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440"/>
        <w:gridCol w:w="2610"/>
        <w:gridCol w:w="1417"/>
        <w:gridCol w:w="2561"/>
      </w:tblGrid>
      <w:tr w:rsidR="00C723BC" w:rsidRPr="00183F4C" w14:paraId="0F4F11C5" w14:textId="77777777" w:rsidTr="004F1635">
        <w:trPr>
          <w:trHeight w:val="485"/>
          <w:jc w:val="center"/>
        </w:trPr>
        <w:tc>
          <w:tcPr>
            <w:tcW w:w="9851" w:type="dxa"/>
            <w:gridSpan w:val="5"/>
            <w:vAlign w:val="center"/>
          </w:tcPr>
          <w:p w14:paraId="4FBFE207" w14:textId="646DDD53" w:rsidR="00C723BC" w:rsidRPr="00183F4C" w:rsidRDefault="00D10F30" w:rsidP="007F25AB">
            <w:pPr>
              <w:pStyle w:val="T2"/>
            </w:pPr>
            <w:r>
              <w:rPr>
                <w:lang w:eastAsia="ko-KR"/>
              </w:rPr>
              <w:t>SB0 Comment Resolutions for Clause 24</w:t>
            </w:r>
          </w:p>
        </w:tc>
      </w:tr>
      <w:tr w:rsidR="00C723BC" w:rsidRPr="00183F4C" w14:paraId="51122A74" w14:textId="77777777" w:rsidTr="004F1635">
        <w:trPr>
          <w:trHeight w:val="359"/>
          <w:jc w:val="center"/>
        </w:trPr>
        <w:tc>
          <w:tcPr>
            <w:tcW w:w="9851" w:type="dxa"/>
            <w:gridSpan w:val="5"/>
            <w:vAlign w:val="center"/>
          </w:tcPr>
          <w:p w14:paraId="67696345" w14:textId="24060538"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D10F30">
              <w:rPr>
                <w:b w:val="0"/>
                <w:sz w:val="20"/>
                <w:lang w:eastAsia="ko-KR"/>
              </w:rPr>
              <w:t>6</w:t>
            </w:r>
            <w:r w:rsidRPr="00183F4C">
              <w:rPr>
                <w:b w:val="0"/>
                <w:sz w:val="20"/>
              </w:rPr>
              <w:t>-</w:t>
            </w:r>
            <w:r w:rsidR="00483034">
              <w:rPr>
                <w:b w:val="0"/>
                <w:sz w:val="20"/>
                <w:lang w:eastAsia="ko-KR"/>
              </w:rPr>
              <w:t>0</w:t>
            </w:r>
            <w:r w:rsidR="00D10F30">
              <w:rPr>
                <w:b w:val="0"/>
                <w:sz w:val="20"/>
                <w:lang w:eastAsia="ko-KR"/>
              </w:rPr>
              <w:t>1</w:t>
            </w:r>
            <w:r w:rsidR="00483034">
              <w:rPr>
                <w:b w:val="0"/>
                <w:sz w:val="20"/>
                <w:lang w:eastAsia="ko-KR"/>
              </w:rPr>
              <w:t>-</w:t>
            </w:r>
            <w:r w:rsidR="00D10F30">
              <w:rPr>
                <w:b w:val="0"/>
                <w:sz w:val="20"/>
                <w:lang w:eastAsia="ko-KR"/>
              </w:rPr>
              <w:t>0</w:t>
            </w:r>
            <w:r w:rsidR="00C3477C">
              <w:rPr>
                <w:b w:val="0"/>
                <w:sz w:val="20"/>
                <w:lang w:eastAsia="ko-KR"/>
              </w:rPr>
              <w:t>5</w:t>
            </w:r>
          </w:p>
        </w:tc>
      </w:tr>
      <w:tr w:rsidR="00C723BC" w:rsidRPr="00183F4C" w14:paraId="57FE3A50" w14:textId="77777777" w:rsidTr="004F1635">
        <w:trPr>
          <w:cantSplit/>
          <w:jc w:val="center"/>
        </w:trPr>
        <w:tc>
          <w:tcPr>
            <w:tcW w:w="9851"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4F1635">
        <w:trPr>
          <w:jc w:val="center"/>
        </w:trPr>
        <w:tc>
          <w:tcPr>
            <w:tcW w:w="1823"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4F1635">
        <w:trPr>
          <w:trHeight w:val="359"/>
          <w:jc w:val="center"/>
        </w:trPr>
        <w:tc>
          <w:tcPr>
            <w:tcW w:w="1823"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11743942">
                <wp:simplePos x="0" y="0"/>
                <wp:positionH relativeFrom="column">
                  <wp:posOffset>61622</wp:posOffset>
                </wp:positionH>
                <wp:positionV relativeFrom="paragraph">
                  <wp:posOffset>203476</wp:posOffset>
                </wp:positionV>
                <wp:extent cx="6305329" cy="4330461"/>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29"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8F2545" w:rsidRDefault="008F2545">
                            <w:pPr>
                              <w:pStyle w:val="T1"/>
                              <w:spacing w:after="120"/>
                            </w:pPr>
                            <w:r>
                              <w:t>Abstract</w:t>
                            </w:r>
                          </w:p>
                          <w:p w14:paraId="3401876A" w14:textId="37572982" w:rsidR="008F2545" w:rsidRDefault="008F254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5.1 with the following CIDs:</w:t>
                            </w:r>
                          </w:p>
                          <w:p w14:paraId="058BDD4D" w14:textId="77777777" w:rsidR="008F2545" w:rsidRDefault="008F2545" w:rsidP="00210DDD">
                            <w:pPr>
                              <w:jc w:val="both"/>
                              <w:rPr>
                                <w:lang w:eastAsia="ko-KR"/>
                              </w:rPr>
                            </w:pPr>
                          </w:p>
                          <w:p w14:paraId="01E1814E" w14:textId="5074BF24" w:rsidR="008F2545" w:rsidRDefault="008F2545" w:rsidP="00D10F30">
                            <w:pPr>
                              <w:jc w:val="both"/>
                            </w:pPr>
                            <w:r w:rsidRPr="0076377F">
                              <w:rPr>
                                <w:highlight w:val="yellow"/>
                                <w:lang w:eastAsia="ko-KR"/>
                              </w:rPr>
                              <w:t xml:space="preserve">Clause 24 </w:t>
                            </w:r>
                            <w:r w:rsidRPr="0076377F">
                              <w:rPr>
                                <w:highlight w:val="yellow"/>
                                <w:lang w:val="en-US" w:eastAsia="ko-KR"/>
                              </w:rPr>
                              <w:t xml:space="preserve">CIDs: </w:t>
                            </w:r>
                            <w:r w:rsidRPr="00D10F30">
                              <w:rPr>
                                <w:lang w:val="en-US" w:eastAsia="ko-KR"/>
                              </w:rPr>
                              <w:t>8038</w:t>
                            </w:r>
                            <w:r>
                              <w:rPr>
                                <w:lang w:val="en-US" w:eastAsia="ko-KR"/>
                              </w:rPr>
                              <w:t xml:space="preserve">, </w:t>
                            </w:r>
                            <w:r w:rsidRPr="00D10F30">
                              <w:rPr>
                                <w:lang w:val="en-US" w:eastAsia="ko-KR"/>
                              </w:rPr>
                              <w:t>8460</w:t>
                            </w:r>
                            <w:r>
                              <w:rPr>
                                <w:lang w:val="en-US" w:eastAsia="ko-KR"/>
                              </w:rPr>
                              <w:t xml:space="preserve">, </w:t>
                            </w:r>
                            <w:r w:rsidRPr="00D10F30">
                              <w:rPr>
                                <w:lang w:val="en-US" w:eastAsia="ko-KR"/>
                              </w:rPr>
                              <w:t>8461</w:t>
                            </w:r>
                            <w:r>
                              <w:rPr>
                                <w:lang w:val="en-US" w:eastAsia="ko-KR"/>
                              </w:rPr>
                              <w:t xml:space="preserve">, </w:t>
                            </w:r>
                            <w:r w:rsidRPr="00D10F30">
                              <w:rPr>
                                <w:lang w:val="en-US" w:eastAsia="ko-KR"/>
                              </w:rPr>
                              <w:t>8462</w:t>
                            </w:r>
                            <w:r>
                              <w:rPr>
                                <w:lang w:val="en-US" w:eastAsia="ko-KR"/>
                              </w:rPr>
                              <w:t xml:space="preserve">, </w:t>
                            </w:r>
                            <w:r w:rsidRPr="00D10F30">
                              <w:rPr>
                                <w:lang w:val="en-US" w:eastAsia="ko-KR"/>
                              </w:rPr>
                              <w:t>8509</w:t>
                            </w:r>
                            <w:r>
                              <w:rPr>
                                <w:lang w:val="en-US" w:eastAsia="ko-KR"/>
                              </w:rPr>
                              <w:t xml:space="preserve">, </w:t>
                            </w:r>
                            <w:r w:rsidRPr="00D10F30">
                              <w:rPr>
                                <w:lang w:val="en-US" w:eastAsia="ko-KR"/>
                              </w:rPr>
                              <w:t>8511</w:t>
                            </w:r>
                            <w:r>
                              <w:rPr>
                                <w:lang w:val="en-US" w:eastAsia="ko-KR"/>
                              </w:rPr>
                              <w:t xml:space="preserve">, </w:t>
                            </w:r>
                            <w:r w:rsidRPr="00D10F30">
                              <w:rPr>
                                <w:lang w:val="en-US" w:eastAsia="ko-KR"/>
                              </w:rPr>
                              <w:t>8512</w:t>
                            </w:r>
                            <w:r>
                              <w:rPr>
                                <w:lang w:val="en-US" w:eastAsia="ko-KR"/>
                              </w:rPr>
                              <w:t xml:space="preserve">, </w:t>
                            </w:r>
                            <w:r w:rsidRPr="00D10F30">
                              <w:rPr>
                                <w:lang w:val="en-US" w:eastAsia="ko-KR"/>
                              </w:rPr>
                              <w:t>8514</w:t>
                            </w:r>
                            <w:r>
                              <w:rPr>
                                <w:lang w:val="en-US" w:eastAsia="ko-KR"/>
                              </w:rPr>
                              <w:t xml:space="preserve">, </w:t>
                            </w:r>
                            <w:r w:rsidRPr="00D10F30">
                              <w:rPr>
                                <w:lang w:val="en-US" w:eastAsia="ko-KR"/>
                              </w:rPr>
                              <w:t>8515</w:t>
                            </w:r>
                            <w:r>
                              <w:rPr>
                                <w:lang w:val="en-US" w:eastAsia="ko-KR"/>
                              </w:rPr>
                              <w:t xml:space="preserve">, </w:t>
                            </w:r>
                            <w:r w:rsidRPr="00D10F30">
                              <w:rPr>
                                <w:lang w:val="en-US" w:eastAsia="ko-KR"/>
                              </w:rPr>
                              <w:t>8516</w:t>
                            </w:r>
                            <w:r>
                              <w:rPr>
                                <w:lang w:val="en-US" w:eastAsia="ko-KR"/>
                              </w:rPr>
                              <w:t xml:space="preserve">, </w:t>
                            </w:r>
                            <w:r w:rsidRPr="00D10F30">
                              <w:rPr>
                                <w:lang w:val="en-US" w:eastAsia="ko-KR"/>
                              </w:rPr>
                              <w:t>8518</w:t>
                            </w:r>
                            <w:r>
                              <w:rPr>
                                <w:lang w:val="en-US" w:eastAsia="ko-KR"/>
                              </w:rPr>
                              <w:t xml:space="preserve">, </w:t>
                            </w:r>
                            <w:r w:rsidRPr="00D10F30">
                              <w:rPr>
                                <w:lang w:val="en-US" w:eastAsia="ko-KR"/>
                              </w:rPr>
                              <w:t>8519</w:t>
                            </w:r>
                            <w:r>
                              <w:rPr>
                                <w:lang w:val="en-US" w:eastAsia="ko-KR"/>
                              </w:rPr>
                              <w:t xml:space="preserve">, </w:t>
                            </w:r>
                            <w:r w:rsidRPr="00D10F30">
                              <w:rPr>
                                <w:lang w:val="en-US" w:eastAsia="ko-KR"/>
                              </w:rPr>
                              <w:t>8520</w:t>
                            </w:r>
                            <w:r>
                              <w:rPr>
                                <w:lang w:val="en-US" w:eastAsia="ko-KR"/>
                              </w:rPr>
                              <w:t xml:space="preserve">, </w:t>
                            </w:r>
                            <w:r w:rsidRPr="00D10F30">
                              <w:rPr>
                                <w:lang w:val="en-US" w:eastAsia="ko-KR"/>
                              </w:rPr>
                              <w:t>8521</w:t>
                            </w:r>
                            <w:r>
                              <w:rPr>
                                <w:lang w:val="en-US" w:eastAsia="ko-KR"/>
                              </w:rPr>
                              <w:t xml:space="preserve">, </w:t>
                            </w:r>
                            <w:r w:rsidRPr="00D10F30">
                              <w:rPr>
                                <w:lang w:val="en-US" w:eastAsia="ko-KR"/>
                              </w:rPr>
                              <w:t>8522</w:t>
                            </w:r>
                            <w:r>
                              <w:rPr>
                                <w:lang w:val="en-US" w:eastAsia="ko-KR"/>
                              </w:rPr>
                              <w:t xml:space="preserve">, </w:t>
                            </w:r>
                            <w:r w:rsidRPr="00D10F30">
                              <w:rPr>
                                <w:lang w:val="en-US" w:eastAsia="ko-KR"/>
                              </w:rPr>
                              <w:t>8525</w:t>
                            </w:r>
                            <w:r>
                              <w:rPr>
                                <w:lang w:val="en-US" w:eastAsia="ko-KR"/>
                              </w:rPr>
                              <w:t xml:space="preserve">, </w:t>
                            </w:r>
                            <w:r w:rsidRPr="00D10F30">
                              <w:rPr>
                                <w:lang w:val="en-US" w:eastAsia="ko-KR"/>
                              </w:rPr>
                              <w:t>8528</w:t>
                            </w:r>
                            <w:r>
                              <w:rPr>
                                <w:lang w:val="en-US" w:eastAsia="ko-KR"/>
                              </w:rPr>
                              <w:t xml:space="preserve">, </w:t>
                            </w:r>
                            <w:r w:rsidRPr="00D10F30">
                              <w:rPr>
                                <w:lang w:val="en-US" w:eastAsia="ko-KR"/>
                              </w:rPr>
                              <w:t>8530</w:t>
                            </w:r>
                            <w:r>
                              <w:rPr>
                                <w:lang w:val="en-US" w:eastAsia="ko-KR"/>
                              </w:rPr>
                              <w:t xml:space="preserve">, </w:t>
                            </w:r>
                            <w:r w:rsidRPr="00D10F30">
                              <w:rPr>
                                <w:lang w:val="en-US" w:eastAsia="ko-KR"/>
                              </w:rPr>
                              <w:t>8531</w:t>
                            </w:r>
                            <w:r>
                              <w:rPr>
                                <w:lang w:val="en-US" w:eastAsia="ko-KR"/>
                              </w:rPr>
                              <w:t xml:space="preserve">, </w:t>
                            </w:r>
                            <w:r w:rsidRPr="00D10F30">
                              <w:rPr>
                                <w:lang w:val="en-US" w:eastAsia="ko-KR"/>
                              </w:rPr>
                              <w:t>8532</w:t>
                            </w:r>
                            <w:r>
                              <w:rPr>
                                <w:lang w:val="en-US" w:eastAsia="ko-KR"/>
                              </w:rPr>
                              <w:t xml:space="preserve">, </w:t>
                            </w:r>
                            <w:r w:rsidRPr="00D10F30">
                              <w:rPr>
                                <w:lang w:val="en-US" w:eastAsia="ko-KR"/>
                              </w:rPr>
                              <w:t>8534</w:t>
                            </w:r>
                            <w:r>
                              <w:rPr>
                                <w:lang w:val="en-US" w:eastAsia="ko-KR"/>
                              </w:rPr>
                              <w:t xml:space="preserve">, </w:t>
                            </w:r>
                            <w:r w:rsidRPr="00D10F30">
                              <w:rPr>
                                <w:lang w:val="en-US" w:eastAsia="ko-KR"/>
                              </w:rPr>
                              <w:t>8535</w:t>
                            </w:r>
                            <w:r>
                              <w:rPr>
                                <w:lang w:val="en-US" w:eastAsia="ko-KR"/>
                              </w:rPr>
                              <w:t xml:space="preserve">, </w:t>
                            </w:r>
                            <w:r w:rsidRPr="00D10F30">
                              <w:rPr>
                                <w:lang w:val="en-US" w:eastAsia="ko-KR"/>
                              </w:rPr>
                              <w:t>8536</w:t>
                            </w:r>
                            <w:r>
                              <w:rPr>
                                <w:lang w:val="en-US" w:eastAsia="ko-KR"/>
                              </w:rPr>
                              <w:t xml:space="preserve">, </w:t>
                            </w:r>
                            <w:r w:rsidRPr="00D10F30">
                              <w:rPr>
                                <w:lang w:val="en-US" w:eastAsia="ko-KR"/>
                              </w:rPr>
                              <w:t>8545</w:t>
                            </w:r>
                            <w:r>
                              <w:rPr>
                                <w:lang w:val="en-US" w:eastAsia="ko-KR"/>
                              </w:rPr>
                              <w:t xml:space="preserve">, </w:t>
                            </w:r>
                            <w:r w:rsidRPr="00D10F30">
                              <w:rPr>
                                <w:lang w:val="en-US" w:eastAsia="ko-KR"/>
                              </w:rPr>
                              <w:t>8546</w:t>
                            </w:r>
                            <w:r>
                              <w:rPr>
                                <w:lang w:val="en-US" w:eastAsia="ko-KR"/>
                              </w:rPr>
                              <w:t xml:space="preserve">, </w:t>
                            </w:r>
                            <w:r w:rsidRPr="00D10F30">
                              <w:rPr>
                                <w:lang w:val="en-US" w:eastAsia="ko-KR"/>
                              </w:rPr>
                              <w:t>8547</w:t>
                            </w:r>
                            <w:r>
                              <w:rPr>
                                <w:lang w:val="en-US" w:eastAsia="ko-KR"/>
                              </w:rPr>
                              <w:t xml:space="preserve">, </w:t>
                            </w:r>
                            <w:r w:rsidRPr="00D10F30">
                              <w:rPr>
                                <w:lang w:val="en-US" w:eastAsia="ko-KR"/>
                              </w:rPr>
                              <w:t>8548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5pt;margin-top:16pt;width:496.5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WVhQ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" o:allowincell="f" stroked="f">
                <v:textbox>
                  <w:txbxContent>
                    <w:p w14:paraId="77E8AB53" w14:textId="77777777" w:rsidR="008F2545" w:rsidRDefault="008F2545">
                      <w:pPr>
                        <w:pStyle w:val="T1"/>
                        <w:spacing w:after="120"/>
                      </w:pPr>
                      <w:r>
                        <w:t>Abstract</w:t>
                      </w:r>
                    </w:p>
                    <w:p w14:paraId="3401876A" w14:textId="37572982" w:rsidR="008F2545" w:rsidRDefault="008F254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5.1 with the following CIDs:</w:t>
                      </w:r>
                    </w:p>
                    <w:p w14:paraId="058BDD4D" w14:textId="77777777" w:rsidR="008F2545" w:rsidRDefault="008F2545" w:rsidP="00210DDD">
                      <w:pPr>
                        <w:jc w:val="both"/>
                        <w:rPr>
                          <w:lang w:eastAsia="ko-KR"/>
                        </w:rPr>
                      </w:pPr>
                    </w:p>
                    <w:p w14:paraId="01E1814E" w14:textId="5074BF24" w:rsidR="008F2545" w:rsidRDefault="008F2545" w:rsidP="00D10F30">
                      <w:pPr>
                        <w:jc w:val="both"/>
                      </w:pPr>
                      <w:r w:rsidRPr="0076377F">
                        <w:rPr>
                          <w:highlight w:val="yellow"/>
                          <w:lang w:eastAsia="ko-KR"/>
                        </w:rPr>
                        <w:t xml:space="preserve">Clause 24 </w:t>
                      </w:r>
                      <w:r w:rsidRPr="0076377F">
                        <w:rPr>
                          <w:highlight w:val="yellow"/>
                          <w:lang w:val="en-US" w:eastAsia="ko-KR"/>
                        </w:rPr>
                        <w:t xml:space="preserve">CIDs: </w:t>
                      </w:r>
                      <w:r w:rsidRPr="00D10F30">
                        <w:rPr>
                          <w:lang w:val="en-US" w:eastAsia="ko-KR"/>
                        </w:rPr>
                        <w:t>8038</w:t>
                      </w:r>
                      <w:r>
                        <w:rPr>
                          <w:lang w:val="en-US" w:eastAsia="ko-KR"/>
                        </w:rPr>
                        <w:t xml:space="preserve">, </w:t>
                      </w:r>
                      <w:r w:rsidRPr="00D10F30">
                        <w:rPr>
                          <w:lang w:val="en-US" w:eastAsia="ko-KR"/>
                        </w:rPr>
                        <w:t>8460</w:t>
                      </w:r>
                      <w:r>
                        <w:rPr>
                          <w:lang w:val="en-US" w:eastAsia="ko-KR"/>
                        </w:rPr>
                        <w:t xml:space="preserve">, </w:t>
                      </w:r>
                      <w:r w:rsidRPr="00D10F30">
                        <w:rPr>
                          <w:lang w:val="en-US" w:eastAsia="ko-KR"/>
                        </w:rPr>
                        <w:t>8461</w:t>
                      </w:r>
                      <w:r>
                        <w:rPr>
                          <w:lang w:val="en-US" w:eastAsia="ko-KR"/>
                        </w:rPr>
                        <w:t xml:space="preserve">, </w:t>
                      </w:r>
                      <w:r w:rsidRPr="00D10F30">
                        <w:rPr>
                          <w:lang w:val="en-US" w:eastAsia="ko-KR"/>
                        </w:rPr>
                        <w:t>8462</w:t>
                      </w:r>
                      <w:r>
                        <w:rPr>
                          <w:lang w:val="en-US" w:eastAsia="ko-KR"/>
                        </w:rPr>
                        <w:t xml:space="preserve">, </w:t>
                      </w:r>
                      <w:r w:rsidRPr="00D10F30">
                        <w:rPr>
                          <w:lang w:val="en-US" w:eastAsia="ko-KR"/>
                        </w:rPr>
                        <w:t>8509</w:t>
                      </w:r>
                      <w:r>
                        <w:rPr>
                          <w:lang w:val="en-US" w:eastAsia="ko-KR"/>
                        </w:rPr>
                        <w:t xml:space="preserve">, </w:t>
                      </w:r>
                      <w:r w:rsidRPr="00D10F30">
                        <w:rPr>
                          <w:lang w:val="en-US" w:eastAsia="ko-KR"/>
                        </w:rPr>
                        <w:t>8511</w:t>
                      </w:r>
                      <w:r>
                        <w:rPr>
                          <w:lang w:val="en-US" w:eastAsia="ko-KR"/>
                        </w:rPr>
                        <w:t xml:space="preserve">, </w:t>
                      </w:r>
                      <w:r w:rsidRPr="00D10F30">
                        <w:rPr>
                          <w:lang w:val="en-US" w:eastAsia="ko-KR"/>
                        </w:rPr>
                        <w:t>8512</w:t>
                      </w:r>
                      <w:r>
                        <w:rPr>
                          <w:lang w:val="en-US" w:eastAsia="ko-KR"/>
                        </w:rPr>
                        <w:t xml:space="preserve">, </w:t>
                      </w:r>
                      <w:r w:rsidRPr="00D10F30">
                        <w:rPr>
                          <w:lang w:val="en-US" w:eastAsia="ko-KR"/>
                        </w:rPr>
                        <w:t>8514</w:t>
                      </w:r>
                      <w:r>
                        <w:rPr>
                          <w:lang w:val="en-US" w:eastAsia="ko-KR"/>
                        </w:rPr>
                        <w:t xml:space="preserve">, </w:t>
                      </w:r>
                      <w:r w:rsidRPr="00D10F30">
                        <w:rPr>
                          <w:lang w:val="en-US" w:eastAsia="ko-KR"/>
                        </w:rPr>
                        <w:t>8515</w:t>
                      </w:r>
                      <w:r>
                        <w:rPr>
                          <w:lang w:val="en-US" w:eastAsia="ko-KR"/>
                        </w:rPr>
                        <w:t xml:space="preserve">, </w:t>
                      </w:r>
                      <w:r w:rsidRPr="00D10F30">
                        <w:rPr>
                          <w:lang w:val="en-US" w:eastAsia="ko-KR"/>
                        </w:rPr>
                        <w:t>8516</w:t>
                      </w:r>
                      <w:r>
                        <w:rPr>
                          <w:lang w:val="en-US" w:eastAsia="ko-KR"/>
                        </w:rPr>
                        <w:t xml:space="preserve">, </w:t>
                      </w:r>
                      <w:r w:rsidRPr="00D10F30">
                        <w:rPr>
                          <w:lang w:val="en-US" w:eastAsia="ko-KR"/>
                        </w:rPr>
                        <w:t>8518</w:t>
                      </w:r>
                      <w:r>
                        <w:rPr>
                          <w:lang w:val="en-US" w:eastAsia="ko-KR"/>
                        </w:rPr>
                        <w:t xml:space="preserve">, </w:t>
                      </w:r>
                      <w:r w:rsidRPr="00D10F30">
                        <w:rPr>
                          <w:lang w:val="en-US" w:eastAsia="ko-KR"/>
                        </w:rPr>
                        <w:t>8519</w:t>
                      </w:r>
                      <w:r>
                        <w:rPr>
                          <w:lang w:val="en-US" w:eastAsia="ko-KR"/>
                        </w:rPr>
                        <w:t xml:space="preserve">, </w:t>
                      </w:r>
                      <w:r w:rsidRPr="00D10F30">
                        <w:rPr>
                          <w:lang w:val="en-US" w:eastAsia="ko-KR"/>
                        </w:rPr>
                        <w:t>8520</w:t>
                      </w:r>
                      <w:r>
                        <w:rPr>
                          <w:lang w:val="en-US" w:eastAsia="ko-KR"/>
                        </w:rPr>
                        <w:t xml:space="preserve">, </w:t>
                      </w:r>
                      <w:r w:rsidRPr="00D10F30">
                        <w:rPr>
                          <w:lang w:val="en-US" w:eastAsia="ko-KR"/>
                        </w:rPr>
                        <w:t>8521</w:t>
                      </w:r>
                      <w:r>
                        <w:rPr>
                          <w:lang w:val="en-US" w:eastAsia="ko-KR"/>
                        </w:rPr>
                        <w:t xml:space="preserve">, </w:t>
                      </w:r>
                      <w:r w:rsidRPr="00D10F30">
                        <w:rPr>
                          <w:lang w:val="en-US" w:eastAsia="ko-KR"/>
                        </w:rPr>
                        <w:t>8522</w:t>
                      </w:r>
                      <w:r>
                        <w:rPr>
                          <w:lang w:val="en-US" w:eastAsia="ko-KR"/>
                        </w:rPr>
                        <w:t xml:space="preserve">, </w:t>
                      </w:r>
                      <w:r w:rsidRPr="00D10F30">
                        <w:rPr>
                          <w:lang w:val="en-US" w:eastAsia="ko-KR"/>
                        </w:rPr>
                        <w:t>8525</w:t>
                      </w:r>
                      <w:r>
                        <w:rPr>
                          <w:lang w:val="en-US" w:eastAsia="ko-KR"/>
                        </w:rPr>
                        <w:t xml:space="preserve">, </w:t>
                      </w:r>
                      <w:r w:rsidRPr="00D10F30">
                        <w:rPr>
                          <w:lang w:val="en-US" w:eastAsia="ko-KR"/>
                        </w:rPr>
                        <w:t>8528</w:t>
                      </w:r>
                      <w:r>
                        <w:rPr>
                          <w:lang w:val="en-US" w:eastAsia="ko-KR"/>
                        </w:rPr>
                        <w:t xml:space="preserve">, </w:t>
                      </w:r>
                      <w:r w:rsidRPr="00D10F30">
                        <w:rPr>
                          <w:lang w:val="en-US" w:eastAsia="ko-KR"/>
                        </w:rPr>
                        <w:t>8530</w:t>
                      </w:r>
                      <w:r>
                        <w:rPr>
                          <w:lang w:val="en-US" w:eastAsia="ko-KR"/>
                        </w:rPr>
                        <w:t xml:space="preserve">, </w:t>
                      </w:r>
                      <w:r w:rsidRPr="00D10F30">
                        <w:rPr>
                          <w:lang w:val="en-US" w:eastAsia="ko-KR"/>
                        </w:rPr>
                        <w:t>8531</w:t>
                      </w:r>
                      <w:r>
                        <w:rPr>
                          <w:lang w:val="en-US" w:eastAsia="ko-KR"/>
                        </w:rPr>
                        <w:t xml:space="preserve">, </w:t>
                      </w:r>
                      <w:r w:rsidRPr="00D10F30">
                        <w:rPr>
                          <w:lang w:val="en-US" w:eastAsia="ko-KR"/>
                        </w:rPr>
                        <w:t>8532</w:t>
                      </w:r>
                      <w:r>
                        <w:rPr>
                          <w:lang w:val="en-US" w:eastAsia="ko-KR"/>
                        </w:rPr>
                        <w:t xml:space="preserve">, </w:t>
                      </w:r>
                      <w:r w:rsidRPr="00D10F30">
                        <w:rPr>
                          <w:lang w:val="en-US" w:eastAsia="ko-KR"/>
                        </w:rPr>
                        <w:t>8534</w:t>
                      </w:r>
                      <w:r>
                        <w:rPr>
                          <w:lang w:val="en-US" w:eastAsia="ko-KR"/>
                        </w:rPr>
                        <w:t xml:space="preserve">, </w:t>
                      </w:r>
                      <w:r w:rsidRPr="00D10F30">
                        <w:rPr>
                          <w:lang w:val="en-US" w:eastAsia="ko-KR"/>
                        </w:rPr>
                        <w:t>8535</w:t>
                      </w:r>
                      <w:r>
                        <w:rPr>
                          <w:lang w:val="en-US" w:eastAsia="ko-KR"/>
                        </w:rPr>
                        <w:t xml:space="preserve">, </w:t>
                      </w:r>
                      <w:r w:rsidRPr="00D10F30">
                        <w:rPr>
                          <w:lang w:val="en-US" w:eastAsia="ko-KR"/>
                        </w:rPr>
                        <w:t>8536</w:t>
                      </w:r>
                      <w:r>
                        <w:rPr>
                          <w:lang w:val="en-US" w:eastAsia="ko-KR"/>
                        </w:rPr>
                        <w:t xml:space="preserve">, </w:t>
                      </w:r>
                      <w:r w:rsidRPr="00D10F30">
                        <w:rPr>
                          <w:lang w:val="en-US" w:eastAsia="ko-KR"/>
                        </w:rPr>
                        <w:t>8545</w:t>
                      </w:r>
                      <w:r>
                        <w:rPr>
                          <w:lang w:val="en-US" w:eastAsia="ko-KR"/>
                        </w:rPr>
                        <w:t xml:space="preserve">, </w:t>
                      </w:r>
                      <w:r w:rsidRPr="00D10F30">
                        <w:rPr>
                          <w:lang w:val="en-US" w:eastAsia="ko-KR"/>
                        </w:rPr>
                        <w:t>8546</w:t>
                      </w:r>
                      <w:r>
                        <w:rPr>
                          <w:lang w:val="en-US" w:eastAsia="ko-KR"/>
                        </w:rPr>
                        <w:t xml:space="preserve">, </w:t>
                      </w:r>
                      <w:r w:rsidRPr="00D10F30">
                        <w:rPr>
                          <w:lang w:val="en-US" w:eastAsia="ko-KR"/>
                        </w:rPr>
                        <w:t>8547</w:t>
                      </w:r>
                      <w:r>
                        <w:rPr>
                          <w:lang w:val="en-US" w:eastAsia="ko-KR"/>
                        </w:rPr>
                        <w:t xml:space="preserve">, </w:t>
                      </w:r>
                      <w:r w:rsidRPr="00D10F30">
                        <w:rPr>
                          <w:lang w:val="en-US" w:eastAsia="ko-KR"/>
                        </w:rPr>
                        <w:t>8548</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10170" w:type="dxa"/>
        <w:tblInd w:w="-5" w:type="dxa"/>
        <w:tblLayout w:type="fixed"/>
        <w:tblLook w:val="04A0" w:firstRow="1" w:lastRow="0" w:firstColumn="1" w:lastColumn="0" w:noHBand="0" w:noVBand="1"/>
      </w:tblPr>
      <w:tblGrid>
        <w:gridCol w:w="676"/>
        <w:gridCol w:w="584"/>
        <w:gridCol w:w="540"/>
        <w:gridCol w:w="630"/>
        <w:gridCol w:w="2610"/>
        <w:gridCol w:w="2610"/>
        <w:gridCol w:w="2520"/>
      </w:tblGrid>
      <w:tr w:rsidR="00D10F30" w:rsidRPr="00AE2E14" w14:paraId="35EC0D86" w14:textId="77777777" w:rsidTr="00F83E1D">
        <w:trPr>
          <w:trHeight w:val="410"/>
        </w:trPr>
        <w:tc>
          <w:tcPr>
            <w:tcW w:w="676" w:type="dxa"/>
          </w:tcPr>
          <w:p w14:paraId="744BBEC9"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CID</w:t>
            </w:r>
          </w:p>
        </w:tc>
        <w:tc>
          <w:tcPr>
            <w:tcW w:w="584" w:type="dxa"/>
          </w:tcPr>
          <w:p w14:paraId="18E30DB2" w14:textId="77B6488E"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Page</w:t>
            </w:r>
          </w:p>
        </w:tc>
        <w:tc>
          <w:tcPr>
            <w:tcW w:w="540" w:type="dxa"/>
          </w:tcPr>
          <w:p w14:paraId="59222D09" w14:textId="270A6154"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Line</w:t>
            </w:r>
          </w:p>
        </w:tc>
        <w:tc>
          <w:tcPr>
            <w:tcW w:w="630" w:type="dxa"/>
          </w:tcPr>
          <w:p w14:paraId="59913610" w14:textId="73A69800"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Clause</w:t>
            </w:r>
          </w:p>
        </w:tc>
        <w:tc>
          <w:tcPr>
            <w:tcW w:w="2610" w:type="dxa"/>
          </w:tcPr>
          <w:p w14:paraId="32D3D9D5"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Comment</w:t>
            </w:r>
          </w:p>
        </w:tc>
        <w:tc>
          <w:tcPr>
            <w:tcW w:w="2610" w:type="dxa"/>
          </w:tcPr>
          <w:p w14:paraId="045887F0"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Proposed Change</w:t>
            </w:r>
          </w:p>
        </w:tc>
        <w:tc>
          <w:tcPr>
            <w:tcW w:w="2520" w:type="dxa"/>
          </w:tcPr>
          <w:p w14:paraId="5363C792"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Resolution</w:t>
            </w:r>
          </w:p>
        </w:tc>
      </w:tr>
      <w:tr w:rsidR="00CF7BBD" w:rsidRPr="00AE2E14" w14:paraId="72A0460F" w14:textId="77777777" w:rsidTr="00F83E1D">
        <w:trPr>
          <w:trHeight w:val="1142"/>
        </w:trPr>
        <w:tc>
          <w:tcPr>
            <w:tcW w:w="676" w:type="dxa"/>
          </w:tcPr>
          <w:p w14:paraId="710D4959" w14:textId="68CEC3CA" w:rsidR="00CF7BBD" w:rsidRPr="00AE2E14" w:rsidRDefault="00CF7BBD" w:rsidP="00CF7BBD">
            <w:pPr>
              <w:jc w:val="right"/>
              <w:rPr>
                <w:sz w:val="18"/>
                <w:szCs w:val="18"/>
              </w:rPr>
            </w:pPr>
            <w:r w:rsidRPr="00AE2E14">
              <w:rPr>
                <w:sz w:val="20"/>
              </w:rPr>
              <w:t>8038</w:t>
            </w:r>
          </w:p>
        </w:tc>
        <w:tc>
          <w:tcPr>
            <w:tcW w:w="584" w:type="dxa"/>
          </w:tcPr>
          <w:p w14:paraId="25C3E25B" w14:textId="5702B0A3" w:rsidR="00CF7BBD" w:rsidRPr="00AE2E14" w:rsidRDefault="00CF7BBD" w:rsidP="00CF7BBD">
            <w:pPr>
              <w:jc w:val="right"/>
              <w:rPr>
                <w:sz w:val="18"/>
                <w:szCs w:val="18"/>
              </w:rPr>
            </w:pPr>
            <w:r w:rsidRPr="00AE2E14">
              <w:rPr>
                <w:sz w:val="20"/>
              </w:rPr>
              <w:t>337</w:t>
            </w:r>
          </w:p>
        </w:tc>
        <w:tc>
          <w:tcPr>
            <w:tcW w:w="540" w:type="dxa"/>
          </w:tcPr>
          <w:p w14:paraId="59072FBC" w14:textId="1D3F3841" w:rsidR="00CF7BBD" w:rsidRPr="00AE2E14" w:rsidRDefault="00CF7BBD" w:rsidP="00CF7BBD">
            <w:pPr>
              <w:jc w:val="right"/>
              <w:rPr>
                <w:sz w:val="18"/>
                <w:szCs w:val="18"/>
              </w:rPr>
            </w:pPr>
            <w:r w:rsidRPr="00AE2E14">
              <w:rPr>
                <w:sz w:val="20"/>
              </w:rPr>
              <w:t>24</w:t>
            </w:r>
          </w:p>
        </w:tc>
        <w:tc>
          <w:tcPr>
            <w:tcW w:w="630" w:type="dxa"/>
          </w:tcPr>
          <w:p w14:paraId="66CF7CD2" w14:textId="0BF15EEF" w:rsidR="00CF7BBD" w:rsidRPr="00AE2E14" w:rsidRDefault="00CF7BBD" w:rsidP="00CF7BBD">
            <w:pPr>
              <w:jc w:val="right"/>
              <w:rPr>
                <w:sz w:val="18"/>
                <w:szCs w:val="18"/>
              </w:rPr>
            </w:pPr>
            <w:r w:rsidRPr="00AE2E14">
              <w:rPr>
                <w:sz w:val="20"/>
              </w:rPr>
              <w:t>9.53</w:t>
            </w:r>
          </w:p>
        </w:tc>
        <w:tc>
          <w:tcPr>
            <w:tcW w:w="2610" w:type="dxa"/>
          </w:tcPr>
          <w:p w14:paraId="40F4743B" w14:textId="2969970A" w:rsidR="00CF7BBD" w:rsidRPr="00AE2E14" w:rsidRDefault="00CF7BBD" w:rsidP="00CF7BBD">
            <w:pPr>
              <w:rPr>
                <w:sz w:val="18"/>
                <w:szCs w:val="18"/>
              </w:rPr>
            </w:pPr>
            <w:r w:rsidRPr="00AE2E14">
              <w:rPr>
                <w:sz w:val="20"/>
              </w:rPr>
              <w:t>"shall set the Traveling Pilot Support field in the S1G Capabilities element to 1 or 3"</w:t>
            </w:r>
            <w:r w:rsidRPr="00AE2E14">
              <w:rPr>
                <w:sz w:val="20"/>
              </w:rPr>
              <w:br/>
            </w:r>
            <w:r w:rsidRPr="00AE2E14">
              <w:rPr>
                <w:sz w:val="20"/>
              </w:rPr>
              <w:br/>
              <w:t>Magic numbers are inherently evil, because they effectively duplicate normative specification.  This introduces the possibility of error in the published amendment, and the introduction of errors during its maintenance lifetime.</w:t>
            </w:r>
          </w:p>
        </w:tc>
        <w:tc>
          <w:tcPr>
            <w:tcW w:w="2610" w:type="dxa"/>
          </w:tcPr>
          <w:p w14:paraId="7D1BE381" w14:textId="644352D6" w:rsidR="00CF7BBD" w:rsidRPr="00AE2E14" w:rsidRDefault="00CF7BBD" w:rsidP="00CF7BBD">
            <w:pPr>
              <w:rPr>
                <w:sz w:val="18"/>
                <w:szCs w:val="18"/>
              </w:rPr>
            </w:pPr>
            <w:r w:rsidRPr="00AE2E14">
              <w:rPr>
                <w:sz w:val="20"/>
              </w:rPr>
              <w:t>At the cited location, expand to the names of these values.  If no names exist, create them.</w:t>
            </w:r>
            <w:r w:rsidRPr="00AE2E14">
              <w:rPr>
                <w:sz w:val="20"/>
              </w:rPr>
              <w:br/>
            </w:r>
            <w:r w:rsidRPr="00AE2E14">
              <w:rPr>
                <w:sz w:val="20"/>
              </w:rPr>
              <w:br/>
              <w:t>Generally, review the entire draft for the use of "magic numbers" - i.e., values with a meaning defined elsewhere in the document.  Introduce names for those values, if necessary, and replace such references with the named value.</w:t>
            </w:r>
            <w:r w:rsidRPr="00AE2E14">
              <w:rPr>
                <w:sz w:val="20"/>
              </w:rPr>
              <w:br/>
              <w:t>I'm willing to tolerate 0s and 1s to stand for "false" and "true" or "disabled" and "enabled" etc</w:t>
            </w:r>
            <w:proofErr w:type="gramStart"/>
            <w:r w:rsidRPr="00AE2E14">
              <w:rPr>
                <w:sz w:val="20"/>
              </w:rPr>
              <w:t>..</w:t>
            </w:r>
            <w:proofErr w:type="gramEnd"/>
          </w:p>
        </w:tc>
        <w:tc>
          <w:tcPr>
            <w:tcW w:w="2520" w:type="dxa"/>
          </w:tcPr>
          <w:p w14:paraId="397F43AB" w14:textId="77777777" w:rsidR="00CF7BBD" w:rsidRDefault="008A1A5B" w:rsidP="00CF7BBD">
            <w:pPr>
              <w:autoSpaceDE w:val="0"/>
              <w:autoSpaceDN w:val="0"/>
              <w:adjustRightInd w:val="0"/>
              <w:rPr>
                <w:sz w:val="18"/>
                <w:szCs w:val="18"/>
              </w:rPr>
            </w:pPr>
            <w:r>
              <w:rPr>
                <w:sz w:val="18"/>
                <w:szCs w:val="18"/>
              </w:rPr>
              <w:t>Revise.</w:t>
            </w:r>
          </w:p>
          <w:p w14:paraId="1566A31F" w14:textId="77777777" w:rsidR="008A1A5B" w:rsidRDefault="008A1A5B" w:rsidP="00CF7BBD">
            <w:pPr>
              <w:autoSpaceDE w:val="0"/>
              <w:autoSpaceDN w:val="0"/>
              <w:adjustRightInd w:val="0"/>
              <w:rPr>
                <w:sz w:val="18"/>
                <w:szCs w:val="18"/>
              </w:rPr>
            </w:pPr>
          </w:p>
          <w:p w14:paraId="1D8C9AD4" w14:textId="7EFD0B9D" w:rsidR="008A1A5B" w:rsidRDefault="008A1A5B" w:rsidP="00CF7BBD">
            <w:pPr>
              <w:autoSpaceDE w:val="0"/>
              <w:autoSpaceDN w:val="0"/>
              <w:adjustRightInd w:val="0"/>
              <w:rPr>
                <w:sz w:val="18"/>
                <w:szCs w:val="18"/>
              </w:rPr>
            </w:pPr>
            <w:r>
              <w:rPr>
                <w:sz w:val="18"/>
                <w:szCs w:val="18"/>
              </w:rPr>
              <w:t xml:space="preserve">Agree, should clarify that the values 1 or 3 correspond to 2-bit binary values “01” and “11”, where the first bit (B22) position represents Travelling pilot support for single space-time stream, and the second bit position (B23) represents Travelling pilot support for </w:t>
            </w:r>
            <w:proofErr w:type="spellStart"/>
            <w:r>
              <w:rPr>
                <w:sz w:val="18"/>
                <w:szCs w:val="18"/>
              </w:rPr>
              <w:t>single+two</w:t>
            </w:r>
            <w:proofErr w:type="spellEnd"/>
            <w:r>
              <w:rPr>
                <w:sz w:val="18"/>
                <w:szCs w:val="18"/>
              </w:rPr>
              <w:t xml:space="preserve"> space-time stream operation, within the S1G Capabilities Info field.</w:t>
            </w:r>
          </w:p>
          <w:p w14:paraId="40A1ABC9" w14:textId="77777777" w:rsidR="008A1A5B" w:rsidRDefault="008A1A5B" w:rsidP="00CF7BBD">
            <w:pPr>
              <w:autoSpaceDE w:val="0"/>
              <w:autoSpaceDN w:val="0"/>
              <w:adjustRightInd w:val="0"/>
              <w:rPr>
                <w:sz w:val="18"/>
                <w:szCs w:val="18"/>
              </w:rPr>
            </w:pPr>
          </w:p>
          <w:p w14:paraId="15481DDB" w14:textId="5431CBDC" w:rsidR="008A1A5B" w:rsidRDefault="008A1A5B" w:rsidP="008A1A5B">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8038</w:t>
            </w:r>
            <w:r w:rsidRPr="00AE2E14">
              <w:rPr>
                <w:sz w:val="18"/>
                <w:szCs w:val="18"/>
                <w:highlight w:val="yellow"/>
              </w:rPr>
              <w:t>” detailed in 11-16/XXXXr0.</w:t>
            </w:r>
          </w:p>
          <w:p w14:paraId="31F3D788" w14:textId="29D5B4BA" w:rsidR="008A1A5B" w:rsidRPr="00AE2E14" w:rsidRDefault="008A1A5B" w:rsidP="00CF7BBD">
            <w:pPr>
              <w:autoSpaceDE w:val="0"/>
              <w:autoSpaceDN w:val="0"/>
              <w:adjustRightInd w:val="0"/>
              <w:rPr>
                <w:sz w:val="18"/>
                <w:szCs w:val="18"/>
              </w:rPr>
            </w:pPr>
          </w:p>
        </w:tc>
      </w:tr>
      <w:tr w:rsidR="00CF7BBD" w:rsidRPr="00AE2E14" w14:paraId="00B7A22C" w14:textId="77777777" w:rsidTr="00F83E1D">
        <w:trPr>
          <w:trHeight w:val="1250"/>
        </w:trPr>
        <w:tc>
          <w:tcPr>
            <w:tcW w:w="676" w:type="dxa"/>
          </w:tcPr>
          <w:p w14:paraId="3C98396B" w14:textId="6253B708" w:rsidR="00CF7BBD" w:rsidRPr="00AE2E14" w:rsidRDefault="00CF7BBD" w:rsidP="00CF7BBD">
            <w:pPr>
              <w:jc w:val="right"/>
              <w:rPr>
                <w:sz w:val="18"/>
                <w:szCs w:val="18"/>
              </w:rPr>
            </w:pPr>
            <w:r w:rsidRPr="00AE2E14">
              <w:rPr>
                <w:sz w:val="20"/>
              </w:rPr>
              <w:t>8460</w:t>
            </w:r>
          </w:p>
        </w:tc>
        <w:tc>
          <w:tcPr>
            <w:tcW w:w="584" w:type="dxa"/>
          </w:tcPr>
          <w:p w14:paraId="36DF9191" w14:textId="1D5DE3B1" w:rsidR="00CF7BBD" w:rsidRPr="00AE2E14" w:rsidRDefault="00CF7BBD" w:rsidP="00CF7BBD">
            <w:pPr>
              <w:jc w:val="right"/>
              <w:rPr>
                <w:sz w:val="18"/>
                <w:szCs w:val="18"/>
              </w:rPr>
            </w:pPr>
            <w:r w:rsidRPr="00AE2E14">
              <w:rPr>
                <w:sz w:val="20"/>
              </w:rPr>
              <w:t>414</w:t>
            </w:r>
          </w:p>
        </w:tc>
        <w:tc>
          <w:tcPr>
            <w:tcW w:w="540" w:type="dxa"/>
          </w:tcPr>
          <w:p w14:paraId="555C6393" w14:textId="35F4BB1E" w:rsidR="00CF7BBD" w:rsidRPr="00AE2E14" w:rsidRDefault="00CF7BBD" w:rsidP="00CF7BBD">
            <w:pPr>
              <w:jc w:val="right"/>
              <w:rPr>
                <w:sz w:val="18"/>
                <w:szCs w:val="18"/>
              </w:rPr>
            </w:pPr>
            <w:r w:rsidRPr="00AE2E14">
              <w:rPr>
                <w:sz w:val="20"/>
              </w:rPr>
              <w:t>30</w:t>
            </w:r>
          </w:p>
        </w:tc>
        <w:tc>
          <w:tcPr>
            <w:tcW w:w="630" w:type="dxa"/>
          </w:tcPr>
          <w:p w14:paraId="39E03D65" w14:textId="45D3A2CF" w:rsidR="00CF7BBD" w:rsidRPr="00AE2E14" w:rsidRDefault="00CF7BBD" w:rsidP="00CF7BBD">
            <w:pPr>
              <w:jc w:val="right"/>
              <w:rPr>
                <w:sz w:val="18"/>
                <w:szCs w:val="18"/>
              </w:rPr>
            </w:pPr>
            <w:r w:rsidRPr="00AE2E14">
              <w:rPr>
                <w:sz w:val="20"/>
              </w:rPr>
              <w:t>24.3.4.3.3</w:t>
            </w:r>
          </w:p>
        </w:tc>
        <w:tc>
          <w:tcPr>
            <w:tcW w:w="2610" w:type="dxa"/>
          </w:tcPr>
          <w:p w14:paraId="6AA01DBC" w14:textId="05CDD7FA" w:rsidR="00CF7BBD" w:rsidRPr="00AE2E14" w:rsidRDefault="00CF7BBD" w:rsidP="00CF7BBD">
            <w:pPr>
              <w:rPr>
                <w:sz w:val="18"/>
                <w:szCs w:val="18"/>
              </w:rPr>
            </w:pPr>
            <w:r w:rsidRPr="00AE2E14">
              <w:rPr>
                <w:sz w:val="20"/>
              </w:rPr>
              <w:t>In Step g), CSD is applied for each space-time stream. For S1G_SHORT preamble, no CSD is mandated for the SIG field, which is always considered as single stream, even though multiple transmit chains may be available. This may create unintended BF, and no CSD gain for non-BF SISO transmission.</w:t>
            </w:r>
          </w:p>
        </w:tc>
        <w:tc>
          <w:tcPr>
            <w:tcW w:w="2610" w:type="dxa"/>
          </w:tcPr>
          <w:p w14:paraId="1BA1B188" w14:textId="4DA7C11F" w:rsidR="00CF7BBD" w:rsidRPr="00AE2E14" w:rsidRDefault="00CF7BBD" w:rsidP="00CF7BBD">
            <w:pPr>
              <w:rPr>
                <w:sz w:val="18"/>
                <w:szCs w:val="18"/>
              </w:rPr>
            </w:pPr>
            <w:r w:rsidRPr="00AE2E14">
              <w:rPr>
                <w:sz w:val="20"/>
              </w:rPr>
              <w:t>Suggest to apply CSD for each transmit chain. Or remove step g)</w:t>
            </w:r>
          </w:p>
        </w:tc>
        <w:tc>
          <w:tcPr>
            <w:tcW w:w="2520" w:type="dxa"/>
          </w:tcPr>
          <w:p w14:paraId="6415335A"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2A26645E" w14:textId="77777777" w:rsidR="00CF7BBD" w:rsidRPr="00AE2E14" w:rsidRDefault="00CF7BBD" w:rsidP="00CF7BBD">
            <w:pPr>
              <w:autoSpaceDE w:val="0"/>
              <w:autoSpaceDN w:val="0"/>
              <w:adjustRightInd w:val="0"/>
              <w:rPr>
                <w:sz w:val="18"/>
                <w:szCs w:val="18"/>
              </w:rPr>
            </w:pPr>
          </w:p>
          <w:p w14:paraId="51ABC882" w14:textId="6FC5C662" w:rsidR="00CF7BBD" w:rsidRPr="00AE2E14" w:rsidRDefault="00CF7BBD" w:rsidP="00CF7BBD">
            <w:pPr>
              <w:autoSpaceDE w:val="0"/>
              <w:autoSpaceDN w:val="0"/>
              <w:adjustRightInd w:val="0"/>
              <w:rPr>
                <w:sz w:val="18"/>
                <w:szCs w:val="18"/>
              </w:rPr>
            </w:pPr>
            <w:r w:rsidRPr="00AE2E14">
              <w:rPr>
                <w:sz w:val="18"/>
                <w:szCs w:val="18"/>
              </w:rPr>
              <w:t>The CSD is already being applied to the SIG field, as the commenter suggests.</w:t>
            </w:r>
          </w:p>
          <w:p w14:paraId="46380FDF" w14:textId="77777777" w:rsidR="00CF7BBD" w:rsidRPr="00AE2E14" w:rsidRDefault="00CF7BBD" w:rsidP="00CF7BBD">
            <w:pPr>
              <w:autoSpaceDE w:val="0"/>
              <w:autoSpaceDN w:val="0"/>
              <w:adjustRightInd w:val="0"/>
              <w:rPr>
                <w:sz w:val="18"/>
                <w:szCs w:val="18"/>
              </w:rPr>
            </w:pPr>
          </w:p>
          <w:p w14:paraId="7C5BB9F1" w14:textId="4388480E" w:rsidR="00CF7BBD" w:rsidRPr="00AE2E14" w:rsidRDefault="00CF7BBD" w:rsidP="00CF7BBD">
            <w:pPr>
              <w:autoSpaceDE w:val="0"/>
              <w:autoSpaceDN w:val="0"/>
              <w:adjustRightInd w:val="0"/>
              <w:rPr>
                <w:sz w:val="18"/>
                <w:szCs w:val="18"/>
              </w:rPr>
            </w:pPr>
            <w:r w:rsidRPr="00AE2E14">
              <w:rPr>
                <w:sz w:val="18"/>
                <w:szCs w:val="18"/>
              </w:rPr>
              <w:t xml:space="preserve">Even though the SIG field for S1G_SHORT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SIG field. This is similar to the application of CSDs to the STF and LTF fields, as shown in Figure 24-6 (Generation of LTF symbols). </w:t>
            </w:r>
          </w:p>
          <w:p w14:paraId="24A81C01" w14:textId="77777777" w:rsidR="00CF7BBD" w:rsidRPr="00AE2E14" w:rsidRDefault="00CF7BBD" w:rsidP="00CF7BBD">
            <w:pPr>
              <w:autoSpaceDE w:val="0"/>
              <w:autoSpaceDN w:val="0"/>
              <w:adjustRightInd w:val="0"/>
              <w:rPr>
                <w:sz w:val="18"/>
                <w:szCs w:val="18"/>
              </w:rPr>
            </w:pPr>
          </w:p>
          <w:p w14:paraId="25246807" w14:textId="49CF000A" w:rsidR="00CF7BBD" w:rsidRPr="00AE2E14" w:rsidRDefault="00CF7BBD" w:rsidP="00CF7BBD">
            <w:pPr>
              <w:autoSpaceDE w:val="0"/>
              <w:autoSpaceDN w:val="0"/>
              <w:adjustRightInd w:val="0"/>
              <w:ind w:left="2"/>
              <w:rPr>
                <w:sz w:val="18"/>
                <w:szCs w:val="18"/>
              </w:rPr>
            </w:pPr>
            <w:r w:rsidRPr="00AE2E14">
              <w:rPr>
                <w:sz w:val="18"/>
                <w:szCs w:val="18"/>
              </w:rPr>
              <w:lastRenderedPageBreak/>
              <w:t>Additional illustrations can be found in document 11-12/0833r1 (802.11ah CSD Table Values), slides 23-25.</w:t>
            </w:r>
          </w:p>
        </w:tc>
      </w:tr>
      <w:tr w:rsidR="00CF7BBD" w:rsidRPr="00AE2E14" w14:paraId="6CEC31E2" w14:textId="77777777" w:rsidTr="00F83E1D">
        <w:trPr>
          <w:trHeight w:val="1250"/>
        </w:trPr>
        <w:tc>
          <w:tcPr>
            <w:tcW w:w="676" w:type="dxa"/>
          </w:tcPr>
          <w:p w14:paraId="524F265E" w14:textId="1C600181" w:rsidR="00CF7BBD" w:rsidRPr="00AE2E14" w:rsidRDefault="00CF7BBD" w:rsidP="00CF7BBD">
            <w:pPr>
              <w:jc w:val="right"/>
              <w:rPr>
                <w:sz w:val="18"/>
                <w:szCs w:val="18"/>
              </w:rPr>
            </w:pPr>
            <w:r w:rsidRPr="00AE2E14">
              <w:rPr>
                <w:sz w:val="20"/>
              </w:rPr>
              <w:lastRenderedPageBreak/>
              <w:t>8461</w:t>
            </w:r>
          </w:p>
        </w:tc>
        <w:tc>
          <w:tcPr>
            <w:tcW w:w="584" w:type="dxa"/>
          </w:tcPr>
          <w:p w14:paraId="417FD717" w14:textId="08BB421F" w:rsidR="00CF7BBD" w:rsidRPr="00AE2E14" w:rsidRDefault="00CF7BBD" w:rsidP="00CF7BBD">
            <w:pPr>
              <w:jc w:val="right"/>
              <w:rPr>
                <w:sz w:val="18"/>
                <w:szCs w:val="18"/>
              </w:rPr>
            </w:pPr>
            <w:r w:rsidRPr="00AE2E14">
              <w:rPr>
                <w:sz w:val="20"/>
              </w:rPr>
              <w:t>415</w:t>
            </w:r>
          </w:p>
        </w:tc>
        <w:tc>
          <w:tcPr>
            <w:tcW w:w="540" w:type="dxa"/>
          </w:tcPr>
          <w:p w14:paraId="3E91741F" w14:textId="12E45909" w:rsidR="00CF7BBD" w:rsidRPr="00AE2E14" w:rsidRDefault="00CF7BBD" w:rsidP="00CF7BBD">
            <w:pPr>
              <w:jc w:val="right"/>
              <w:rPr>
                <w:sz w:val="18"/>
                <w:szCs w:val="18"/>
              </w:rPr>
            </w:pPr>
            <w:r w:rsidRPr="00AE2E14">
              <w:rPr>
                <w:sz w:val="20"/>
              </w:rPr>
              <w:t>37</w:t>
            </w:r>
          </w:p>
        </w:tc>
        <w:tc>
          <w:tcPr>
            <w:tcW w:w="630" w:type="dxa"/>
          </w:tcPr>
          <w:p w14:paraId="606B5942" w14:textId="6319AA93" w:rsidR="00CF7BBD" w:rsidRPr="00AE2E14" w:rsidRDefault="00CF7BBD" w:rsidP="00CF7BBD">
            <w:pPr>
              <w:jc w:val="right"/>
              <w:rPr>
                <w:sz w:val="18"/>
                <w:szCs w:val="18"/>
              </w:rPr>
            </w:pPr>
            <w:r w:rsidRPr="00AE2E14">
              <w:rPr>
                <w:sz w:val="20"/>
              </w:rPr>
              <w:t>24.3.4.4.1</w:t>
            </w:r>
          </w:p>
        </w:tc>
        <w:tc>
          <w:tcPr>
            <w:tcW w:w="2610" w:type="dxa"/>
          </w:tcPr>
          <w:p w14:paraId="114C12E5" w14:textId="37A8B341" w:rsidR="00CF7BBD" w:rsidRPr="00AE2E14" w:rsidRDefault="00CF7BBD" w:rsidP="00CF7BBD">
            <w:pPr>
              <w:rPr>
                <w:sz w:val="18"/>
                <w:szCs w:val="18"/>
              </w:rPr>
            </w:pPr>
            <w:r w:rsidRPr="00AE2E14">
              <w:rPr>
                <w:sz w:val="20"/>
              </w:rPr>
              <w:t>With S1G_1M PPDU, CSD is applied for each space-time stream. For STF, which is always considered as single stream, it means no CSD is mandated even though multiple transmit chains may be available. This may create unintended BF, and no CSD gain for non-BF SISO transmission.</w:t>
            </w:r>
          </w:p>
        </w:tc>
        <w:tc>
          <w:tcPr>
            <w:tcW w:w="2610" w:type="dxa"/>
          </w:tcPr>
          <w:p w14:paraId="2E7D8D78" w14:textId="5DF19B27" w:rsidR="00CF7BBD" w:rsidRPr="00AE2E14" w:rsidRDefault="00CF7BBD" w:rsidP="00CF7BBD">
            <w:pPr>
              <w:rPr>
                <w:sz w:val="18"/>
                <w:szCs w:val="18"/>
              </w:rPr>
            </w:pPr>
            <w:r w:rsidRPr="00AE2E14">
              <w:rPr>
                <w:sz w:val="20"/>
              </w:rPr>
              <w:t>Suggest to apply CSD for each transmit chain. Or remove step e)</w:t>
            </w:r>
          </w:p>
        </w:tc>
        <w:tc>
          <w:tcPr>
            <w:tcW w:w="2520" w:type="dxa"/>
          </w:tcPr>
          <w:p w14:paraId="1E5625A7"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69EF2991" w14:textId="77777777" w:rsidR="00CF7BBD" w:rsidRPr="00AE2E14" w:rsidRDefault="00CF7BBD" w:rsidP="00CF7BBD">
            <w:pPr>
              <w:autoSpaceDE w:val="0"/>
              <w:autoSpaceDN w:val="0"/>
              <w:adjustRightInd w:val="0"/>
              <w:rPr>
                <w:sz w:val="18"/>
                <w:szCs w:val="18"/>
              </w:rPr>
            </w:pPr>
          </w:p>
          <w:p w14:paraId="171A9ED5" w14:textId="33624342" w:rsidR="00CF7BBD" w:rsidRPr="00AE2E14" w:rsidRDefault="00CF7BBD" w:rsidP="00CF7BBD">
            <w:pPr>
              <w:autoSpaceDE w:val="0"/>
              <w:autoSpaceDN w:val="0"/>
              <w:adjustRightInd w:val="0"/>
              <w:rPr>
                <w:sz w:val="18"/>
                <w:szCs w:val="18"/>
              </w:rPr>
            </w:pPr>
            <w:r w:rsidRPr="00AE2E14">
              <w:rPr>
                <w:sz w:val="18"/>
                <w:szCs w:val="18"/>
              </w:rPr>
              <w:t>The CSD is already being applied to the STF field, as the commenter suggests.</w:t>
            </w:r>
          </w:p>
          <w:p w14:paraId="734C0E38" w14:textId="77777777" w:rsidR="00CF7BBD" w:rsidRPr="00AE2E14" w:rsidRDefault="00CF7BBD" w:rsidP="00CF7BBD">
            <w:pPr>
              <w:autoSpaceDE w:val="0"/>
              <w:autoSpaceDN w:val="0"/>
              <w:adjustRightInd w:val="0"/>
              <w:rPr>
                <w:sz w:val="18"/>
                <w:szCs w:val="18"/>
              </w:rPr>
            </w:pPr>
          </w:p>
          <w:p w14:paraId="47CA6711" w14:textId="64C2CB6E" w:rsidR="00CF7BBD" w:rsidRPr="00AE2E14" w:rsidRDefault="00CF7BBD" w:rsidP="00CF7BBD">
            <w:pPr>
              <w:autoSpaceDE w:val="0"/>
              <w:autoSpaceDN w:val="0"/>
              <w:adjustRightInd w:val="0"/>
              <w:rPr>
                <w:sz w:val="18"/>
                <w:szCs w:val="18"/>
              </w:rPr>
            </w:pPr>
            <w:r w:rsidRPr="00AE2E14">
              <w:rPr>
                <w:sz w:val="18"/>
                <w:szCs w:val="18"/>
              </w:rPr>
              <w:t xml:space="preserve">Even though the STF field for S1G_1M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STF field. This is similar to the application of CSDs to the LTF field, as shown in Figure 24-6 (Generation of LTF symbols). </w:t>
            </w:r>
          </w:p>
          <w:p w14:paraId="3AE0C03B" w14:textId="77777777" w:rsidR="00CF7BBD" w:rsidRPr="00AE2E14" w:rsidRDefault="00CF7BBD" w:rsidP="00CF7BBD">
            <w:pPr>
              <w:autoSpaceDE w:val="0"/>
              <w:autoSpaceDN w:val="0"/>
              <w:adjustRightInd w:val="0"/>
              <w:rPr>
                <w:sz w:val="18"/>
                <w:szCs w:val="18"/>
              </w:rPr>
            </w:pPr>
          </w:p>
          <w:p w14:paraId="21A909DD" w14:textId="5B3B7518" w:rsidR="00CF7BBD" w:rsidRPr="00AE2E14" w:rsidRDefault="00CF7BBD" w:rsidP="00CF7BBD">
            <w:pPr>
              <w:autoSpaceDE w:val="0"/>
              <w:autoSpaceDN w:val="0"/>
              <w:adjustRightInd w:val="0"/>
              <w:ind w:left="2"/>
              <w:rPr>
                <w:sz w:val="18"/>
                <w:szCs w:val="18"/>
              </w:rPr>
            </w:pPr>
            <w:r w:rsidRPr="00AE2E14">
              <w:rPr>
                <w:sz w:val="18"/>
                <w:szCs w:val="18"/>
              </w:rPr>
              <w:t>Additional illustrations can be found in document 11-12/0833r1 (802.11ah CSD Table Values), slides 23-25.</w:t>
            </w:r>
          </w:p>
        </w:tc>
      </w:tr>
      <w:tr w:rsidR="00CF7BBD" w:rsidRPr="00AE2E14" w14:paraId="7A0E0C3F" w14:textId="77777777" w:rsidTr="00F83E1D">
        <w:trPr>
          <w:trHeight w:val="1250"/>
        </w:trPr>
        <w:tc>
          <w:tcPr>
            <w:tcW w:w="676" w:type="dxa"/>
          </w:tcPr>
          <w:p w14:paraId="65CBD4DF" w14:textId="16841C1D" w:rsidR="00CF7BBD" w:rsidRPr="00AE2E14" w:rsidRDefault="00CF7BBD" w:rsidP="00CF7BBD">
            <w:pPr>
              <w:ind w:left="-743"/>
              <w:jc w:val="right"/>
              <w:rPr>
                <w:sz w:val="18"/>
                <w:szCs w:val="18"/>
              </w:rPr>
            </w:pPr>
            <w:r w:rsidRPr="00AE2E14">
              <w:rPr>
                <w:sz w:val="20"/>
              </w:rPr>
              <w:t>8462</w:t>
            </w:r>
          </w:p>
        </w:tc>
        <w:tc>
          <w:tcPr>
            <w:tcW w:w="584" w:type="dxa"/>
          </w:tcPr>
          <w:p w14:paraId="57B2688B" w14:textId="5D386378" w:rsidR="00CF7BBD" w:rsidRPr="00AE2E14" w:rsidRDefault="00CF7BBD" w:rsidP="00CF7BBD">
            <w:pPr>
              <w:jc w:val="right"/>
              <w:rPr>
                <w:sz w:val="18"/>
                <w:szCs w:val="18"/>
              </w:rPr>
            </w:pPr>
            <w:r w:rsidRPr="00AE2E14">
              <w:rPr>
                <w:sz w:val="20"/>
              </w:rPr>
              <w:t>416</w:t>
            </w:r>
          </w:p>
        </w:tc>
        <w:tc>
          <w:tcPr>
            <w:tcW w:w="540" w:type="dxa"/>
          </w:tcPr>
          <w:p w14:paraId="1A1D971A" w14:textId="574CCB15" w:rsidR="00CF7BBD" w:rsidRPr="00AE2E14" w:rsidRDefault="00CF7BBD" w:rsidP="00CF7BBD">
            <w:pPr>
              <w:jc w:val="right"/>
              <w:rPr>
                <w:sz w:val="18"/>
                <w:szCs w:val="18"/>
              </w:rPr>
            </w:pPr>
            <w:r w:rsidRPr="00AE2E14">
              <w:rPr>
                <w:sz w:val="20"/>
              </w:rPr>
              <w:t>38</w:t>
            </w:r>
          </w:p>
        </w:tc>
        <w:tc>
          <w:tcPr>
            <w:tcW w:w="630" w:type="dxa"/>
          </w:tcPr>
          <w:p w14:paraId="72618E29" w14:textId="6AB1BF43" w:rsidR="00CF7BBD" w:rsidRPr="00AE2E14" w:rsidRDefault="00CF7BBD" w:rsidP="00CF7BBD">
            <w:pPr>
              <w:jc w:val="right"/>
              <w:rPr>
                <w:sz w:val="18"/>
                <w:szCs w:val="18"/>
              </w:rPr>
            </w:pPr>
            <w:r w:rsidRPr="00AE2E14">
              <w:rPr>
                <w:sz w:val="20"/>
              </w:rPr>
              <w:t>24.3.4.4.3</w:t>
            </w:r>
          </w:p>
        </w:tc>
        <w:tc>
          <w:tcPr>
            <w:tcW w:w="2610" w:type="dxa"/>
          </w:tcPr>
          <w:p w14:paraId="2397A9CA" w14:textId="18DA1F81" w:rsidR="00CF7BBD" w:rsidRPr="00AE2E14" w:rsidRDefault="00CF7BBD" w:rsidP="00CF7BBD">
            <w:pPr>
              <w:rPr>
                <w:sz w:val="18"/>
                <w:szCs w:val="18"/>
              </w:rPr>
            </w:pPr>
            <w:r w:rsidRPr="00AE2E14">
              <w:rPr>
                <w:sz w:val="20"/>
              </w:rPr>
              <w:t>With S1G_1M PPDU, CSD is applied for each space-time stream. For SIG field, which is always considered as single stream, it means no CSD is mandated even though multiple transmit chains may be available. This may create unintended BF, and no CSD gain for non-BF SISO transmission.</w:t>
            </w:r>
          </w:p>
        </w:tc>
        <w:tc>
          <w:tcPr>
            <w:tcW w:w="2610" w:type="dxa"/>
          </w:tcPr>
          <w:p w14:paraId="0C597DA2" w14:textId="02F766C4" w:rsidR="00CF7BBD" w:rsidRPr="00AE2E14" w:rsidRDefault="00CF7BBD" w:rsidP="00CF7BBD">
            <w:pPr>
              <w:rPr>
                <w:sz w:val="18"/>
                <w:szCs w:val="18"/>
              </w:rPr>
            </w:pPr>
            <w:r w:rsidRPr="00AE2E14">
              <w:rPr>
                <w:sz w:val="20"/>
              </w:rPr>
              <w:t>Suggest to apply CSD for each transmit chain. Or remove step g)</w:t>
            </w:r>
          </w:p>
        </w:tc>
        <w:tc>
          <w:tcPr>
            <w:tcW w:w="2520" w:type="dxa"/>
          </w:tcPr>
          <w:p w14:paraId="6F00964F"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04935282" w14:textId="77777777" w:rsidR="00CF7BBD" w:rsidRPr="00AE2E14" w:rsidRDefault="00CF7BBD" w:rsidP="00CF7BBD">
            <w:pPr>
              <w:autoSpaceDE w:val="0"/>
              <w:autoSpaceDN w:val="0"/>
              <w:adjustRightInd w:val="0"/>
              <w:rPr>
                <w:sz w:val="18"/>
                <w:szCs w:val="18"/>
              </w:rPr>
            </w:pPr>
          </w:p>
          <w:p w14:paraId="22D0F7CE" w14:textId="77777777" w:rsidR="00CF7BBD" w:rsidRPr="00AE2E14" w:rsidRDefault="00CF7BBD" w:rsidP="00CF7BBD">
            <w:pPr>
              <w:autoSpaceDE w:val="0"/>
              <w:autoSpaceDN w:val="0"/>
              <w:adjustRightInd w:val="0"/>
              <w:rPr>
                <w:sz w:val="18"/>
                <w:szCs w:val="18"/>
              </w:rPr>
            </w:pPr>
            <w:r w:rsidRPr="00AE2E14">
              <w:rPr>
                <w:sz w:val="18"/>
                <w:szCs w:val="18"/>
              </w:rPr>
              <w:t>The CSD is already being applied to the SIG field, as the commenter suggests.</w:t>
            </w:r>
          </w:p>
          <w:p w14:paraId="45BF649D" w14:textId="77777777" w:rsidR="00CF7BBD" w:rsidRPr="00AE2E14" w:rsidRDefault="00CF7BBD" w:rsidP="00CF7BBD">
            <w:pPr>
              <w:autoSpaceDE w:val="0"/>
              <w:autoSpaceDN w:val="0"/>
              <w:adjustRightInd w:val="0"/>
              <w:rPr>
                <w:sz w:val="18"/>
                <w:szCs w:val="18"/>
              </w:rPr>
            </w:pPr>
          </w:p>
          <w:p w14:paraId="5A83BF83" w14:textId="3CD88FF9" w:rsidR="00CF7BBD" w:rsidRPr="00AE2E14" w:rsidRDefault="00CF7BBD" w:rsidP="00CF7BBD">
            <w:pPr>
              <w:autoSpaceDE w:val="0"/>
              <w:autoSpaceDN w:val="0"/>
              <w:adjustRightInd w:val="0"/>
              <w:rPr>
                <w:sz w:val="18"/>
                <w:szCs w:val="18"/>
              </w:rPr>
            </w:pPr>
            <w:r w:rsidRPr="00AE2E14">
              <w:rPr>
                <w:sz w:val="18"/>
                <w:szCs w:val="18"/>
              </w:rPr>
              <w:t xml:space="preserve">Even though the SIG field for S1G_1M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SIG field. This is similar to the application of CSDs to the STF and LTF fields, as shown in Figure 24-6 (Generation of LTF symbols). </w:t>
            </w:r>
          </w:p>
          <w:p w14:paraId="60355BC2" w14:textId="77777777" w:rsidR="00CF7BBD" w:rsidRPr="00AE2E14" w:rsidRDefault="00CF7BBD" w:rsidP="00CF7BBD">
            <w:pPr>
              <w:autoSpaceDE w:val="0"/>
              <w:autoSpaceDN w:val="0"/>
              <w:adjustRightInd w:val="0"/>
              <w:ind w:left="90" w:hangingChars="50" w:hanging="90"/>
              <w:rPr>
                <w:sz w:val="18"/>
                <w:szCs w:val="18"/>
              </w:rPr>
            </w:pPr>
          </w:p>
        </w:tc>
      </w:tr>
      <w:tr w:rsidR="00CF7BBD" w:rsidRPr="00AE2E14" w14:paraId="0F6560A2" w14:textId="77777777" w:rsidTr="00F83E1D">
        <w:trPr>
          <w:trHeight w:val="1250"/>
        </w:trPr>
        <w:tc>
          <w:tcPr>
            <w:tcW w:w="676" w:type="dxa"/>
          </w:tcPr>
          <w:p w14:paraId="6F5C2392" w14:textId="6537366F" w:rsidR="00CF7BBD" w:rsidRPr="00AE2E14" w:rsidRDefault="00CF7BBD" w:rsidP="00CF7BBD">
            <w:pPr>
              <w:jc w:val="right"/>
              <w:rPr>
                <w:sz w:val="18"/>
                <w:szCs w:val="18"/>
              </w:rPr>
            </w:pPr>
            <w:r w:rsidRPr="00AE2E14">
              <w:rPr>
                <w:sz w:val="20"/>
              </w:rPr>
              <w:t>8509</w:t>
            </w:r>
          </w:p>
        </w:tc>
        <w:tc>
          <w:tcPr>
            <w:tcW w:w="584" w:type="dxa"/>
          </w:tcPr>
          <w:p w14:paraId="3CCD8270" w14:textId="3817D253" w:rsidR="00CF7BBD" w:rsidRPr="00AE2E14" w:rsidRDefault="00CF7BBD" w:rsidP="00CF7BBD">
            <w:pPr>
              <w:jc w:val="right"/>
              <w:rPr>
                <w:sz w:val="18"/>
                <w:szCs w:val="18"/>
              </w:rPr>
            </w:pPr>
            <w:r w:rsidRPr="00AE2E14">
              <w:rPr>
                <w:sz w:val="20"/>
              </w:rPr>
              <w:t>386</w:t>
            </w:r>
          </w:p>
        </w:tc>
        <w:tc>
          <w:tcPr>
            <w:tcW w:w="540" w:type="dxa"/>
          </w:tcPr>
          <w:p w14:paraId="68BA7F33" w14:textId="04EC9100" w:rsidR="00CF7BBD" w:rsidRPr="00AE2E14" w:rsidRDefault="00CF7BBD" w:rsidP="00CF7BBD">
            <w:pPr>
              <w:jc w:val="right"/>
              <w:rPr>
                <w:sz w:val="18"/>
                <w:szCs w:val="18"/>
              </w:rPr>
            </w:pPr>
            <w:r w:rsidRPr="00AE2E14">
              <w:rPr>
                <w:sz w:val="20"/>
              </w:rPr>
              <w:t>20</w:t>
            </w:r>
          </w:p>
        </w:tc>
        <w:tc>
          <w:tcPr>
            <w:tcW w:w="630" w:type="dxa"/>
          </w:tcPr>
          <w:p w14:paraId="3311D9D5" w14:textId="400362D4" w:rsidR="00CF7BBD" w:rsidRPr="00AE2E14" w:rsidRDefault="00CF7BBD" w:rsidP="00CF7BBD">
            <w:pPr>
              <w:jc w:val="right"/>
              <w:rPr>
                <w:sz w:val="18"/>
                <w:szCs w:val="18"/>
              </w:rPr>
            </w:pPr>
            <w:r w:rsidRPr="00AE2E14">
              <w:rPr>
                <w:sz w:val="20"/>
              </w:rPr>
              <w:t>24.1.1</w:t>
            </w:r>
          </w:p>
        </w:tc>
        <w:tc>
          <w:tcPr>
            <w:tcW w:w="2610" w:type="dxa"/>
          </w:tcPr>
          <w:p w14:paraId="4EDE7D5F" w14:textId="682E2AF1" w:rsidR="00CF7BBD" w:rsidRPr="00AE2E14" w:rsidRDefault="00CF7BBD" w:rsidP="00CF7BBD">
            <w:pPr>
              <w:rPr>
                <w:sz w:val="18"/>
                <w:szCs w:val="18"/>
              </w:rPr>
            </w:pPr>
            <w:r w:rsidRPr="00AE2E14">
              <w:rPr>
                <w:sz w:val="20"/>
              </w:rPr>
              <w:t>A S1G AP may support MCSs 8 and 9, while a SIG non-AP STA may support MCSs 3-9. Supporting MCSs 3-9 for non AP STA is missing.</w:t>
            </w:r>
          </w:p>
        </w:tc>
        <w:tc>
          <w:tcPr>
            <w:tcW w:w="2610" w:type="dxa"/>
          </w:tcPr>
          <w:p w14:paraId="487C79CE" w14:textId="4E32532B" w:rsidR="00CF7BBD" w:rsidRPr="00AE2E14" w:rsidRDefault="00CF7BBD" w:rsidP="00CF7BBD">
            <w:pPr>
              <w:rPr>
                <w:sz w:val="18"/>
                <w:szCs w:val="18"/>
              </w:rPr>
            </w:pPr>
            <w:r w:rsidRPr="00AE2E14">
              <w:rPr>
                <w:sz w:val="20"/>
              </w:rPr>
              <w:t>Insert the phrase "; non-AP STA may support S1G-MCS 3-7" after the phrase ''S1G-MCSs 8 and 9'</w:t>
            </w:r>
          </w:p>
        </w:tc>
        <w:tc>
          <w:tcPr>
            <w:tcW w:w="2520" w:type="dxa"/>
          </w:tcPr>
          <w:p w14:paraId="1810BDA0" w14:textId="77777777" w:rsidR="00CF7BBD" w:rsidRDefault="00CF7BBD" w:rsidP="00CF7BBD">
            <w:pPr>
              <w:autoSpaceDE w:val="0"/>
              <w:autoSpaceDN w:val="0"/>
              <w:adjustRightInd w:val="0"/>
              <w:ind w:left="90" w:hangingChars="50" w:hanging="90"/>
              <w:rPr>
                <w:sz w:val="18"/>
                <w:szCs w:val="18"/>
              </w:rPr>
            </w:pPr>
            <w:r w:rsidRPr="00AE2E14">
              <w:rPr>
                <w:sz w:val="18"/>
                <w:szCs w:val="18"/>
              </w:rPr>
              <w:t xml:space="preserve">Revise </w:t>
            </w:r>
          </w:p>
          <w:p w14:paraId="554759F9" w14:textId="77777777" w:rsidR="00D92F2E" w:rsidRDefault="00D92F2E" w:rsidP="00CF7BBD">
            <w:pPr>
              <w:autoSpaceDE w:val="0"/>
              <w:autoSpaceDN w:val="0"/>
              <w:adjustRightInd w:val="0"/>
              <w:ind w:left="90" w:hangingChars="50" w:hanging="90"/>
              <w:rPr>
                <w:sz w:val="18"/>
                <w:szCs w:val="18"/>
              </w:rPr>
            </w:pPr>
          </w:p>
          <w:p w14:paraId="6A59BAEF" w14:textId="3986422C" w:rsidR="00D92F2E" w:rsidRPr="00AE2E14" w:rsidRDefault="00D92F2E" w:rsidP="00D92F2E">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8509</w:t>
            </w:r>
            <w:r w:rsidRPr="00AE2E14">
              <w:rPr>
                <w:sz w:val="18"/>
                <w:szCs w:val="18"/>
                <w:highlight w:val="yellow"/>
              </w:rPr>
              <w:t>” detailed in 11-16/XXXXr0.</w:t>
            </w:r>
          </w:p>
        </w:tc>
      </w:tr>
      <w:tr w:rsidR="00CF7BBD" w:rsidRPr="00AE2E14" w14:paraId="23EC1BC9" w14:textId="77777777" w:rsidTr="00F83E1D">
        <w:trPr>
          <w:trHeight w:val="1250"/>
        </w:trPr>
        <w:tc>
          <w:tcPr>
            <w:tcW w:w="676" w:type="dxa"/>
          </w:tcPr>
          <w:p w14:paraId="3497CE64" w14:textId="12303F7B" w:rsidR="00CF7BBD" w:rsidRPr="00AE2E14" w:rsidRDefault="00CF7BBD" w:rsidP="00CF7BBD">
            <w:pPr>
              <w:jc w:val="right"/>
              <w:rPr>
                <w:sz w:val="18"/>
                <w:szCs w:val="18"/>
              </w:rPr>
            </w:pPr>
            <w:r w:rsidRPr="00AE2E14">
              <w:rPr>
                <w:sz w:val="20"/>
              </w:rPr>
              <w:lastRenderedPageBreak/>
              <w:t>8511</w:t>
            </w:r>
          </w:p>
        </w:tc>
        <w:tc>
          <w:tcPr>
            <w:tcW w:w="584" w:type="dxa"/>
          </w:tcPr>
          <w:p w14:paraId="3ED5A02E" w14:textId="02834E1F" w:rsidR="00CF7BBD" w:rsidRPr="00AE2E14" w:rsidRDefault="00CF7BBD" w:rsidP="00CF7BBD">
            <w:pPr>
              <w:jc w:val="right"/>
              <w:rPr>
                <w:sz w:val="18"/>
                <w:szCs w:val="18"/>
              </w:rPr>
            </w:pPr>
            <w:r w:rsidRPr="00AE2E14">
              <w:rPr>
                <w:sz w:val="20"/>
              </w:rPr>
              <w:t>390</w:t>
            </w:r>
          </w:p>
        </w:tc>
        <w:tc>
          <w:tcPr>
            <w:tcW w:w="540" w:type="dxa"/>
          </w:tcPr>
          <w:p w14:paraId="2926512A" w14:textId="0258B9AE" w:rsidR="00CF7BBD" w:rsidRPr="00AE2E14" w:rsidRDefault="00CF7BBD" w:rsidP="00CF7BBD">
            <w:pPr>
              <w:jc w:val="right"/>
              <w:rPr>
                <w:sz w:val="18"/>
                <w:szCs w:val="18"/>
              </w:rPr>
            </w:pPr>
            <w:r w:rsidRPr="00AE2E14">
              <w:rPr>
                <w:sz w:val="20"/>
              </w:rPr>
              <w:t>27</w:t>
            </w:r>
          </w:p>
        </w:tc>
        <w:tc>
          <w:tcPr>
            <w:tcW w:w="630" w:type="dxa"/>
          </w:tcPr>
          <w:p w14:paraId="246ED3FD" w14:textId="5CF331A9" w:rsidR="00CF7BBD" w:rsidRPr="00AE2E14" w:rsidRDefault="00CF7BBD" w:rsidP="00CF7BBD">
            <w:pPr>
              <w:jc w:val="right"/>
              <w:rPr>
                <w:sz w:val="18"/>
                <w:szCs w:val="18"/>
              </w:rPr>
            </w:pPr>
            <w:r w:rsidRPr="00AE2E14">
              <w:rPr>
                <w:sz w:val="20"/>
              </w:rPr>
              <w:t>24.2.2</w:t>
            </w:r>
          </w:p>
        </w:tc>
        <w:tc>
          <w:tcPr>
            <w:tcW w:w="2610" w:type="dxa"/>
          </w:tcPr>
          <w:p w14:paraId="4AC74B21" w14:textId="7BAD6D83" w:rsidR="00CF7BBD" w:rsidRPr="00AE2E14" w:rsidRDefault="00CF7BBD" w:rsidP="00CF7BBD">
            <w:pPr>
              <w:rPr>
                <w:sz w:val="18"/>
                <w:szCs w:val="18"/>
              </w:rPr>
            </w:pPr>
            <w:r w:rsidRPr="00AE2E14">
              <w:rPr>
                <w:sz w:val="20"/>
              </w:rPr>
              <w:t>Scenario of NUM_STS equals to 1 is missing. When NUM_STS=1, beamforming may be performed and thus smoothing recommendation is needed.</w:t>
            </w:r>
          </w:p>
        </w:tc>
        <w:tc>
          <w:tcPr>
            <w:tcW w:w="2610" w:type="dxa"/>
          </w:tcPr>
          <w:p w14:paraId="5A9A0FFF" w14:textId="474F3313" w:rsidR="00CF7BBD" w:rsidRPr="00AE2E14" w:rsidRDefault="00CF7BBD" w:rsidP="00CF7BBD">
            <w:pPr>
              <w:rPr>
                <w:sz w:val="18"/>
                <w:szCs w:val="18"/>
              </w:rPr>
            </w:pPr>
            <w:r w:rsidRPr="00AE2E14">
              <w:rPr>
                <w:sz w:val="20"/>
              </w:rPr>
              <w:t>Remove 'If NUM_STS is larger than 1, " Change "indicates" to "Indicates"</w:t>
            </w:r>
          </w:p>
        </w:tc>
        <w:tc>
          <w:tcPr>
            <w:tcW w:w="2520" w:type="dxa"/>
          </w:tcPr>
          <w:p w14:paraId="0FFEB093" w14:textId="46F9FCE5" w:rsidR="00CF7BBD" w:rsidRPr="00AE2E14" w:rsidRDefault="00E03B94" w:rsidP="00CF7BBD">
            <w:pPr>
              <w:autoSpaceDE w:val="0"/>
              <w:autoSpaceDN w:val="0"/>
              <w:adjustRightInd w:val="0"/>
              <w:ind w:left="2"/>
              <w:rPr>
                <w:sz w:val="18"/>
                <w:szCs w:val="18"/>
              </w:rPr>
            </w:pPr>
            <w:r w:rsidRPr="00AE2E14">
              <w:rPr>
                <w:sz w:val="18"/>
                <w:szCs w:val="18"/>
              </w:rPr>
              <w:t>Revise</w:t>
            </w:r>
            <w:r w:rsidR="00CF7BBD" w:rsidRPr="00AE2E14">
              <w:rPr>
                <w:sz w:val="18"/>
                <w:szCs w:val="18"/>
              </w:rPr>
              <w:t xml:space="preserve">. </w:t>
            </w:r>
          </w:p>
          <w:p w14:paraId="38C8B4B2" w14:textId="77777777" w:rsidR="00CF7BBD" w:rsidRPr="00AE2E14" w:rsidRDefault="00CF7BBD" w:rsidP="00CF7BBD">
            <w:pPr>
              <w:autoSpaceDE w:val="0"/>
              <w:autoSpaceDN w:val="0"/>
              <w:adjustRightInd w:val="0"/>
              <w:rPr>
                <w:sz w:val="18"/>
                <w:szCs w:val="18"/>
              </w:rPr>
            </w:pPr>
          </w:p>
          <w:p w14:paraId="4B18648F" w14:textId="7A1F94C8" w:rsidR="00CF7BBD" w:rsidRPr="00AE2E14" w:rsidRDefault="00CF7BBD" w:rsidP="00CF7BBD">
            <w:pPr>
              <w:autoSpaceDE w:val="0"/>
              <w:autoSpaceDN w:val="0"/>
              <w:adjustRightInd w:val="0"/>
              <w:rPr>
                <w:sz w:val="18"/>
                <w:szCs w:val="18"/>
              </w:rPr>
            </w:pPr>
            <w:bookmarkStart w:id="1" w:name="OLE_LINK1"/>
            <w:r w:rsidRPr="00AE2E14">
              <w:rPr>
                <w:sz w:val="18"/>
                <w:szCs w:val="18"/>
              </w:rPr>
              <w:t>For S1G_LONG formats, the SMOOTHING</w:t>
            </w:r>
            <w:r w:rsidR="00451596" w:rsidRPr="00AE2E14">
              <w:rPr>
                <w:sz w:val="18"/>
                <w:szCs w:val="18"/>
              </w:rPr>
              <w:t xml:space="preserve"> and BEAM_CHANGE</w:t>
            </w:r>
            <w:r w:rsidRPr="00AE2E14">
              <w:rPr>
                <w:sz w:val="18"/>
                <w:szCs w:val="18"/>
              </w:rPr>
              <w:t xml:space="preserve"> element</w:t>
            </w:r>
            <w:r w:rsidR="00451596" w:rsidRPr="00AE2E14">
              <w:rPr>
                <w:sz w:val="18"/>
                <w:szCs w:val="18"/>
              </w:rPr>
              <w:t>s</w:t>
            </w:r>
            <w:r w:rsidRPr="00AE2E14">
              <w:rPr>
                <w:sz w:val="18"/>
                <w:szCs w:val="18"/>
              </w:rPr>
              <w:t xml:space="preserve"> in TXVECTOR and RXVECTOR </w:t>
            </w:r>
            <w:r w:rsidR="00451596" w:rsidRPr="00AE2E14">
              <w:rPr>
                <w:sz w:val="18"/>
                <w:szCs w:val="18"/>
              </w:rPr>
              <w:t>are</w:t>
            </w:r>
            <w:r w:rsidRPr="00AE2E14">
              <w:rPr>
                <w:sz w:val="18"/>
                <w:szCs w:val="18"/>
              </w:rPr>
              <w:t xml:space="preserve"> tied to the </w:t>
            </w:r>
            <w:proofErr w:type="spellStart"/>
            <w:r w:rsidRPr="00AE2E14">
              <w:rPr>
                <w:sz w:val="18"/>
                <w:szCs w:val="18"/>
              </w:rPr>
              <w:t>Beamchange</w:t>
            </w:r>
            <w:proofErr w:type="spellEnd"/>
            <w:r w:rsidRPr="00AE2E14">
              <w:rPr>
                <w:sz w:val="18"/>
                <w:szCs w:val="18"/>
              </w:rPr>
              <w:t>/Smoothing indication bit in the SIG-A field.</w:t>
            </w:r>
          </w:p>
          <w:p w14:paraId="01D68CBB" w14:textId="77777777" w:rsidR="00CF7BBD" w:rsidRPr="00AE2E14" w:rsidRDefault="00CF7BBD" w:rsidP="00CF7BBD">
            <w:pPr>
              <w:autoSpaceDE w:val="0"/>
              <w:autoSpaceDN w:val="0"/>
              <w:adjustRightInd w:val="0"/>
              <w:rPr>
                <w:sz w:val="18"/>
                <w:szCs w:val="18"/>
              </w:rPr>
            </w:pPr>
          </w:p>
          <w:p w14:paraId="0C2919C5" w14:textId="4C3B1940" w:rsidR="00CF7BBD" w:rsidRPr="00AE2E14" w:rsidRDefault="00CF7BBD" w:rsidP="00CF7BBD">
            <w:pPr>
              <w:autoSpaceDE w:val="0"/>
              <w:autoSpaceDN w:val="0"/>
              <w:adjustRightInd w:val="0"/>
              <w:rPr>
                <w:sz w:val="18"/>
                <w:szCs w:val="18"/>
              </w:rPr>
            </w:pPr>
            <w:r w:rsidRPr="00AE2E14">
              <w:rPr>
                <w:sz w:val="18"/>
                <w:szCs w:val="18"/>
              </w:rPr>
              <w:t xml:space="preserve">When NUM_STS &gt; 1, the </w:t>
            </w:r>
            <w:proofErr w:type="spellStart"/>
            <w:r w:rsidRPr="00AE2E14">
              <w:rPr>
                <w:sz w:val="18"/>
                <w:szCs w:val="18"/>
              </w:rPr>
              <w:t>Beamchange</w:t>
            </w:r>
            <w:proofErr w:type="spellEnd"/>
            <w:r w:rsidRPr="00AE2E14">
              <w:rPr>
                <w:sz w:val="18"/>
                <w:szCs w:val="18"/>
              </w:rPr>
              <w:t xml:space="preserve">/Smoothing indication bit denotes whether to smooth the frequency domain channel estimate. This is carried in RXVECTOR and TXVECTOR through the SMOOTHING element. </w:t>
            </w:r>
          </w:p>
          <w:p w14:paraId="1FCE48CD" w14:textId="77777777" w:rsidR="00CF7BBD" w:rsidRPr="00AE2E14" w:rsidRDefault="00CF7BBD" w:rsidP="00CF7BBD">
            <w:pPr>
              <w:autoSpaceDE w:val="0"/>
              <w:autoSpaceDN w:val="0"/>
              <w:adjustRightInd w:val="0"/>
              <w:rPr>
                <w:sz w:val="18"/>
                <w:szCs w:val="18"/>
              </w:rPr>
            </w:pPr>
          </w:p>
          <w:p w14:paraId="15E0CE56" w14:textId="77777777" w:rsidR="00E03B94" w:rsidRPr="00AE2E14" w:rsidRDefault="00CF7BBD" w:rsidP="00CF7BBD">
            <w:pPr>
              <w:autoSpaceDE w:val="0"/>
              <w:autoSpaceDN w:val="0"/>
              <w:adjustRightInd w:val="0"/>
              <w:rPr>
                <w:sz w:val="18"/>
                <w:szCs w:val="18"/>
              </w:rPr>
            </w:pPr>
            <w:r w:rsidRPr="00AE2E14">
              <w:rPr>
                <w:sz w:val="18"/>
                <w:szCs w:val="18"/>
              </w:rPr>
              <w:t xml:space="preserve">When NUM_STS == 1, the </w:t>
            </w:r>
            <w:proofErr w:type="spellStart"/>
            <w:r w:rsidRPr="00AE2E14">
              <w:rPr>
                <w:sz w:val="18"/>
                <w:szCs w:val="18"/>
              </w:rPr>
              <w:t>Beamchange</w:t>
            </w:r>
            <w:proofErr w:type="spellEnd"/>
            <w:r w:rsidRPr="00AE2E14">
              <w:rPr>
                <w:sz w:val="18"/>
                <w:szCs w:val="18"/>
              </w:rPr>
              <w:t xml:space="preserve">/Smoothing indication bit denotes </w:t>
            </w:r>
            <w:proofErr w:type="spellStart"/>
            <w:r w:rsidRPr="00AE2E14">
              <w:rPr>
                <w:sz w:val="18"/>
                <w:szCs w:val="18"/>
              </w:rPr>
              <w:t>beamchange</w:t>
            </w:r>
            <w:proofErr w:type="spellEnd"/>
            <w:r w:rsidRPr="00AE2E14">
              <w:rPr>
                <w:sz w:val="18"/>
                <w:szCs w:val="18"/>
              </w:rPr>
              <w:t xml:space="preserve">/no </w:t>
            </w:r>
            <w:proofErr w:type="spellStart"/>
            <w:r w:rsidRPr="00AE2E14">
              <w:rPr>
                <w:sz w:val="18"/>
                <w:szCs w:val="18"/>
              </w:rPr>
              <w:t>beamchange</w:t>
            </w:r>
            <w:proofErr w:type="spellEnd"/>
            <w:r w:rsidRPr="00AE2E14">
              <w:rPr>
                <w:sz w:val="18"/>
                <w:szCs w:val="18"/>
              </w:rPr>
              <w:t xml:space="preserve">. This is signalled through the BEAM_CHANGE element of TXVECTOR and RXVECTOR. The receiver can then decide whether to smooth based on whether beamforming has changed the Q-matrix (i.e. </w:t>
            </w:r>
            <w:proofErr w:type="spellStart"/>
            <w:r w:rsidRPr="00AE2E14">
              <w:rPr>
                <w:sz w:val="18"/>
                <w:szCs w:val="18"/>
              </w:rPr>
              <w:t>beamchange</w:t>
            </w:r>
            <w:proofErr w:type="spellEnd"/>
            <w:r w:rsidRPr="00AE2E14">
              <w:rPr>
                <w:sz w:val="18"/>
                <w:szCs w:val="18"/>
              </w:rPr>
              <w:t xml:space="preserve">). Hence no change to the </w:t>
            </w:r>
            <w:r w:rsidR="00451596" w:rsidRPr="00AE2E14">
              <w:rPr>
                <w:sz w:val="18"/>
                <w:szCs w:val="18"/>
              </w:rPr>
              <w:t xml:space="preserve">earlier </w:t>
            </w:r>
            <w:r w:rsidRPr="00AE2E14">
              <w:rPr>
                <w:sz w:val="18"/>
                <w:szCs w:val="18"/>
              </w:rPr>
              <w:t>SMOOTHING element is needed.</w:t>
            </w:r>
          </w:p>
          <w:p w14:paraId="1ADED786" w14:textId="77777777" w:rsidR="00E03B94" w:rsidRPr="00AE2E14" w:rsidRDefault="00E03B94" w:rsidP="00CF7BBD">
            <w:pPr>
              <w:autoSpaceDE w:val="0"/>
              <w:autoSpaceDN w:val="0"/>
              <w:adjustRightInd w:val="0"/>
              <w:rPr>
                <w:sz w:val="18"/>
                <w:szCs w:val="18"/>
              </w:rPr>
            </w:pPr>
          </w:p>
          <w:p w14:paraId="1F9D94BC" w14:textId="37785CA4" w:rsidR="00CF7BBD" w:rsidRPr="00AE2E14" w:rsidRDefault="00E03B94" w:rsidP="00CF7BBD">
            <w:pPr>
              <w:autoSpaceDE w:val="0"/>
              <w:autoSpaceDN w:val="0"/>
              <w:adjustRightInd w:val="0"/>
              <w:rPr>
                <w:sz w:val="18"/>
                <w:szCs w:val="18"/>
              </w:rPr>
            </w:pPr>
            <w:r w:rsidRPr="00AE2E14">
              <w:rPr>
                <w:sz w:val="18"/>
                <w:szCs w:val="18"/>
                <w:highlight w:val="yellow"/>
              </w:rPr>
              <w:t xml:space="preserve">However, SIG-A definition for </w:t>
            </w:r>
            <w:proofErr w:type="spellStart"/>
            <w:r w:rsidRPr="00AE2E14">
              <w:rPr>
                <w:sz w:val="18"/>
                <w:szCs w:val="18"/>
                <w:highlight w:val="yellow"/>
              </w:rPr>
              <w:t>Beamchange</w:t>
            </w:r>
            <w:proofErr w:type="spellEnd"/>
            <w:r w:rsidRPr="00AE2E14">
              <w:rPr>
                <w:sz w:val="18"/>
                <w:szCs w:val="18"/>
                <w:highlight w:val="yellow"/>
              </w:rPr>
              <w:t>/Smoothing Indication is not clear. Instruction to Editor: please apply “Changes for CID 8511/8512” detailed in 11-16/XXXXr0.</w:t>
            </w:r>
          </w:p>
          <w:bookmarkEnd w:id="1"/>
          <w:p w14:paraId="63648FC3" w14:textId="62720436" w:rsidR="00CF7BBD" w:rsidRPr="00AE2E14" w:rsidRDefault="00CF7BBD" w:rsidP="00CF7BBD">
            <w:pPr>
              <w:autoSpaceDE w:val="0"/>
              <w:autoSpaceDN w:val="0"/>
              <w:adjustRightInd w:val="0"/>
              <w:rPr>
                <w:sz w:val="18"/>
                <w:szCs w:val="18"/>
              </w:rPr>
            </w:pPr>
          </w:p>
        </w:tc>
      </w:tr>
      <w:tr w:rsidR="00CF7BBD" w:rsidRPr="00AE2E14" w14:paraId="1697977E" w14:textId="77777777" w:rsidTr="00F83E1D">
        <w:trPr>
          <w:trHeight w:val="1250"/>
        </w:trPr>
        <w:tc>
          <w:tcPr>
            <w:tcW w:w="676" w:type="dxa"/>
          </w:tcPr>
          <w:p w14:paraId="4B40585B" w14:textId="60000E86" w:rsidR="00CF7BBD" w:rsidRPr="00AE2E14" w:rsidRDefault="00CF7BBD" w:rsidP="00CF7BBD">
            <w:pPr>
              <w:jc w:val="right"/>
              <w:rPr>
                <w:sz w:val="18"/>
                <w:szCs w:val="18"/>
              </w:rPr>
            </w:pPr>
            <w:r w:rsidRPr="00AE2E14">
              <w:rPr>
                <w:sz w:val="20"/>
              </w:rPr>
              <w:t>8512</w:t>
            </w:r>
          </w:p>
        </w:tc>
        <w:tc>
          <w:tcPr>
            <w:tcW w:w="584" w:type="dxa"/>
          </w:tcPr>
          <w:p w14:paraId="7E8A77D1" w14:textId="20D80774" w:rsidR="00CF7BBD" w:rsidRPr="00AE2E14" w:rsidRDefault="00CF7BBD" w:rsidP="00CF7BBD">
            <w:pPr>
              <w:jc w:val="right"/>
              <w:rPr>
                <w:sz w:val="18"/>
                <w:szCs w:val="18"/>
              </w:rPr>
            </w:pPr>
            <w:r w:rsidRPr="00AE2E14">
              <w:rPr>
                <w:sz w:val="20"/>
              </w:rPr>
              <w:t>390</w:t>
            </w:r>
          </w:p>
        </w:tc>
        <w:tc>
          <w:tcPr>
            <w:tcW w:w="540" w:type="dxa"/>
          </w:tcPr>
          <w:p w14:paraId="4E717142" w14:textId="1AA2C34E" w:rsidR="00CF7BBD" w:rsidRPr="00AE2E14" w:rsidRDefault="00CF7BBD" w:rsidP="00CF7BBD">
            <w:pPr>
              <w:jc w:val="right"/>
              <w:rPr>
                <w:sz w:val="18"/>
                <w:szCs w:val="18"/>
              </w:rPr>
            </w:pPr>
            <w:r w:rsidRPr="00AE2E14">
              <w:rPr>
                <w:sz w:val="20"/>
              </w:rPr>
              <w:t>35</w:t>
            </w:r>
          </w:p>
        </w:tc>
        <w:tc>
          <w:tcPr>
            <w:tcW w:w="630" w:type="dxa"/>
          </w:tcPr>
          <w:p w14:paraId="2123882F" w14:textId="78C507A4" w:rsidR="00CF7BBD" w:rsidRPr="00AE2E14" w:rsidRDefault="00CF7BBD" w:rsidP="00CF7BBD">
            <w:pPr>
              <w:jc w:val="right"/>
              <w:rPr>
                <w:sz w:val="18"/>
                <w:szCs w:val="18"/>
              </w:rPr>
            </w:pPr>
            <w:r w:rsidRPr="00AE2E14">
              <w:rPr>
                <w:sz w:val="20"/>
              </w:rPr>
              <w:t>24.2.2</w:t>
            </w:r>
          </w:p>
        </w:tc>
        <w:tc>
          <w:tcPr>
            <w:tcW w:w="2610" w:type="dxa"/>
          </w:tcPr>
          <w:p w14:paraId="6B2C4545" w14:textId="44673CBD" w:rsidR="00CF7BBD" w:rsidRPr="00AE2E14" w:rsidRDefault="00CF7BBD" w:rsidP="00CF7BBD">
            <w:pPr>
              <w:rPr>
                <w:sz w:val="18"/>
                <w:szCs w:val="18"/>
              </w:rPr>
            </w:pPr>
            <w:r w:rsidRPr="00AE2E14">
              <w:rPr>
                <w:sz w:val="20"/>
              </w:rPr>
              <w:t>Scenario of NUM_STS equals to 1 is missing. When NUM_STS=1, beamforming may be performed and thus smoothing recommendation is needed.</w:t>
            </w:r>
          </w:p>
        </w:tc>
        <w:tc>
          <w:tcPr>
            <w:tcW w:w="2610" w:type="dxa"/>
          </w:tcPr>
          <w:p w14:paraId="1C6A4BE0" w14:textId="4791FA86" w:rsidR="00CF7BBD" w:rsidRPr="00AE2E14" w:rsidRDefault="00CF7BBD" w:rsidP="00CF7BBD">
            <w:pPr>
              <w:rPr>
                <w:sz w:val="18"/>
                <w:szCs w:val="18"/>
              </w:rPr>
            </w:pPr>
            <w:r w:rsidRPr="00AE2E14">
              <w:rPr>
                <w:sz w:val="20"/>
              </w:rPr>
              <w:t>Remove 'If NUM_STS is larger than 1, " replace "indicates" with "Indicates"</w:t>
            </w:r>
          </w:p>
        </w:tc>
        <w:tc>
          <w:tcPr>
            <w:tcW w:w="2520" w:type="dxa"/>
          </w:tcPr>
          <w:p w14:paraId="10B863C3" w14:textId="4772B043" w:rsidR="00451596" w:rsidRPr="00AE2E14" w:rsidRDefault="00E03B94" w:rsidP="00451596">
            <w:pPr>
              <w:autoSpaceDE w:val="0"/>
              <w:autoSpaceDN w:val="0"/>
              <w:adjustRightInd w:val="0"/>
              <w:ind w:left="2"/>
              <w:rPr>
                <w:sz w:val="18"/>
                <w:szCs w:val="18"/>
              </w:rPr>
            </w:pPr>
            <w:r w:rsidRPr="00AE2E14">
              <w:rPr>
                <w:sz w:val="18"/>
                <w:szCs w:val="18"/>
              </w:rPr>
              <w:t>Revise</w:t>
            </w:r>
            <w:r w:rsidR="00451596" w:rsidRPr="00AE2E14">
              <w:rPr>
                <w:sz w:val="18"/>
                <w:szCs w:val="18"/>
              </w:rPr>
              <w:t xml:space="preserve">. </w:t>
            </w:r>
          </w:p>
          <w:p w14:paraId="0CD7F0F5" w14:textId="77777777" w:rsidR="00451596" w:rsidRPr="00AE2E14" w:rsidRDefault="00451596" w:rsidP="00451596">
            <w:pPr>
              <w:autoSpaceDE w:val="0"/>
              <w:autoSpaceDN w:val="0"/>
              <w:adjustRightInd w:val="0"/>
              <w:rPr>
                <w:sz w:val="18"/>
                <w:szCs w:val="18"/>
              </w:rPr>
            </w:pPr>
          </w:p>
          <w:p w14:paraId="5343948F" w14:textId="77777777" w:rsidR="00451596" w:rsidRPr="00AE2E14" w:rsidRDefault="00451596" w:rsidP="00451596">
            <w:pPr>
              <w:autoSpaceDE w:val="0"/>
              <w:autoSpaceDN w:val="0"/>
              <w:adjustRightInd w:val="0"/>
              <w:rPr>
                <w:sz w:val="18"/>
                <w:szCs w:val="18"/>
              </w:rPr>
            </w:pPr>
            <w:r w:rsidRPr="00AE2E14">
              <w:rPr>
                <w:sz w:val="18"/>
                <w:szCs w:val="18"/>
              </w:rPr>
              <w:t xml:space="preserve">For S1G_LONG formats, the SMOOTHING and BEAM_CHANGE elements in TXVECTOR and RXVECTOR are tied to the </w:t>
            </w:r>
            <w:proofErr w:type="spellStart"/>
            <w:r w:rsidRPr="00AE2E14">
              <w:rPr>
                <w:sz w:val="18"/>
                <w:szCs w:val="18"/>
              </w:rPr>
              <w:t>Beamchange</w:t>
            </w:r>
            <w:proofErr w:type="spellEnd"/>
            <w:r w:rsidRPr="00AE2E14">
              <w:rPr>
                <w:sz w:val="18"/>
                <w:szCs w:val="18"/>
              </w:rPr>
              <w:t>/Smoothing indication bit in the SIG-A field.</w:t>
            </w:r>
          </w:p>
          <w:p w14:paraId="62A71C92" w14:textId="77777777" w:rsidR="00451596" w:rsidRPr="00AE2E14" w:rsidRDefault="00451596" w:rsidP="00451596">
            <w:pPr>
              <w:autoSpaceDE w:val="0"/>
              <w:autoSpaceDN w:val="0"/>
              <w:adjustRightInd w:val="0"/>
              <w:rPr>
                <w:sz w:val="18"/>
                <w:szCs w:val="18"/>
              </w:rPr>
            </w:pPr>
          </w:p>
          <w:p w14:paraId="3FFFF916" w14:textId="77777777" w:rsidR="00451596" w:rsidRPr="00AE2E14" w:rsidRDefault="00451596" w:rsidP="00451596">
            <w:pPr>
              <w:autoSpaceDE w:val="0"/>
              <w:autoSpaceDN w:val="0"/>
              <w:adjustRightInd w:val="0"/>
              <w:rPr>
                <w:sz w:val="18"/>
                <w:szCs w:val="18"/>
              </w:rPr>
            </w:pPr>
            <w:r w:rsidRPr="00AE2E14">
              <w:rPr>
                <w:sz w:val="18"/>
                <w:szCs w:val="18"/>
              </w:rPr>
              <w:t xml:space="preserve">When NUM_STS &gt; 1, the </w:t>
            </w:r>
            <w:proofErr w:type="spellStart"/>
            <w:r w:rsidRPr="00AE2E14">
              <w:rPr>
                <w:sz w:val="18"/>
                <w:szCs w:val="18"/>
              </w:rPr>
              <w:t>Beamchange</w:t>
            </w:r>
            <w:proofErr w:type="spellEnd"/>
            <w:r w:rsidRPr="00AE2E14">
              <w:rPr>
                <w:sz w:val="18"/>
                <w:szCs w:val="18"/>
              </w:rPr>
              <w:t xml:space="preserve">/Smoothing indication bit denotes whether to smooth the frequency domain channel estimate. This is carried in RXVECTOR and TXVECTOR through the SMOOTHING element. </w:t>
            </w:r>
          </w:p>
          <w:p w14:paraId="5A0397FC" w14:textId="77777777" w:rsidR="00451596" w:rsidRPr="00AE2E14" w:rsidRDefault="00451596" w:rsidP="00451596">
            <w:pPr>
              <w:autoSpaceDE w:val="0"/>
              <w:autoSpaceDN w:val="0"/>
              <w:adjustRightInd w:val="0"/>
              <w:rPr>
                <w:sz w:val="18"/>
                <w:szCs w:val="18"/>
              </w:rPr>
            </w:pPr>
          </w:p>
          <w:p w14:paraId="1008554F" w14:textId="77777777" w:rsidR="00CF7BBD" w:rsidRPr="00AE2E14" w:rsidRDefault="00451596" w:rsidP="00CF7BBD">
            <w:pPr>
              <w:autoSpaceDE w:val="0"/>
              <w:autoSpaceDN w:val="0"/>
              <w:adjustRightInd w:val="0"/>
              <w:rPr>
                <w:sz w:val="18"/>
                <w:szCs w:val="18"/>
              </w:rPr>
            </w:pPr>
            <w:r w:rsidRPr="00AE2E14">
              <w:rPr>
                <w:sz w:val="18"/>
                <w:szCs w:val="18"/>
              </w:rPr>
              <w:t xml:space="preserve">When NUM_STS == 1, the </w:t>
            </w:r>
            <w:proofErr w:type="spellStart"/>
            <w:r w:rsidRPr="00AE2E14">
              <w:rPr>
                <w:sz w:val="18"/>
                <w:szCs w:val="18"/>
              </w:rPr>
              <w:t>Beamchange</w:t>
            </w:r>
            <w:proofErr w:type="spellEnd"/>
            <w:r w:rsidRPr="00AE2E14">
              <w:rPr>
                <w:sz w:val="18"/>
                <w:szCs w:val="18"/>
              </w:rPr>
              <w:t xml:space="preserve">/Smoothing indication bit denotes </w:t>
            </w:r>
            <w:proofErr w:type="spellStart"/>
            <w:r w:rsidRPr="00AE2E14">
              <w:rPr>
                <w:sz w:val="18"/>
                <w:szCs w:val="18"/>
              </w:rPr>
              <w:t>beamchange</w:t>
            </w:r>
            <w:proofErr w:type="spellEnd"/>
            <w:r w:rsidRPr="00AE2E14">
              <w:rPr>
                <w:sz w:val="18"/>
                <w:szCs w:val="18"/>
              </w:rPr>
              <w:t xml:space="preserve">/no </w:t>
            </w:r>
            <w:proofErr w:type="spellStart"/>
            <w:r w:rsidRPr="00AE2E14">
              <w:rPr>
                <w:sz w:val="18"/>
                <w:szCs w:val="18"/>
              </w:rPr>
              <w:t>beamchange</w:t>
            </w:r>
            <w:proofErr w:type="spellEnd"/>
            <w:r w:rsidRPr="00AE2E14">
              <w:rPr>
                <w:sz w:val="18"/>
                <w:szCs w:val="18"/>
              </w:rPr>
              <w:t xml:space="preserve">. </w:t>
            </w:r>
            <w:r w:rsidRPr="00AE2E14">
              <w:rPr>
                <w:sz w:val="18"/>
                <w:szCs w:val="18"/>
              </w:rPr>
              <w:lastRenderedPageBreak/>
              <w:t xml:space="preserve">This is signalled through the BEAM_CHANGE element of TXVECTOR and RXVECTOR. The receiver can then decide whether to smooth based on whether beamforming has changed the Q-matrix (i.e. </w:t>
            </w:r>
            <w:proofErr w:type="spellStart"/>
            <w:r w:rsidRPr="00AE2E14">
              <w:rPr>
                <w:sz w:val="18"/>
                <w:szCs w:val="18"/>
              </w:rPr>
              <w:t>beamchange</w:t>
            </w:r>
            <w:proofErr w:type="spellEnd"/>
            <w:r w:rsidRPr="00AE2E14">
              <w:rPr>
                <w:sz w:val="18"/>
                <w:szCs w:val="18"/>
              </w:rPr>
              <w:t xml:space="preserve">). Hence no change to the earlier SMOOTHING element is needed. </w:t>
            </w:r>
          </w:p>
          <w:p w14:paraId="2ABD78D0" w14:textId="77777777" w:rsidR="00E03B94" w:rsidRPr="00AE2E14" w:rsidRDefault="00E03B94" w:rsidP="00CF7BBD">
            <w:pPr>
              <w:autoSpaceDE w:val="0"/>
              <w:autoSpaceDN w:val="0"/>
              <w:adjustRightInd w:val="0"/>
              <w:rPr>
                <w:sz w:val="18"/>
                <w:szCs w:val="18"/>
              </w:rPr>
            </w:pPr>
          </w:p>
          <w:p w14:paraId="41D0977B" w14:textId="77777777" w:rsidR="00E03B94" w:rsidRPr="00AE2E14" w:rsidRDefault="00E03B94" w:rsidP="00E03B94">
            <w:pPr>
              <w:autoSpaceDE w:val="0"/>
              <w:autoSpaceDN w:val="0"/>
              <w:adjustRightInd w:val="0"/>
              <w:rPr>
                <w:sz w:val="18"/>
                <w:szCs w:val="18"/>
              </w:rPr>
            </w:pPr>
            <w:r w:rsidRPr="00AE2E14">
              <w:rPr>
                <w:sz w:val="18"/>
                <w:szCs w:val="18"/>
                <w:highlight w:val="yellow"/>
              </w:rPr>
              <w:t xml:space="preserve">However, SIG-A definition for </w:t>
            </w:r>
            <w:proofErr w:type="spellStart"/>
            <w:r w:rsidRPr="00AE2E14">
              <w:rPr>
                <w:sz w:val="18"/>
                <w:szCs w:val="18"/>
                <w:highlight w:val="yellow"/>
              </w:rPr>
              <w:t>Beamchange</w:t>
            </w:r>
            <w:proofErr w:type="spellEnd"/>
            <w:r w:rsidRPr="00AE2E14">
              <w:rPr>
                <w:sz w:val="18"/>
                <w:szCs w:val="18"/>
                <w:highlight w:val="yellow"/>
              </w:rPr>
              <w:t>/Smoothing Indication is not clear. Instruction to Editor: please apply “Changes for CID 8511/8512” detailed in 11-16/XXXXr0.</w:t>
            </w:r>
          </w:p>
          <w:p w14:paraId="34ED81C1" w14:textId="0570C20F" w:rsidR="00E03B94" w:rsidRPr="00AE2E14" w:rsidRDefault="00E03B94" w:rsidP="00CF7BBD">
            <w:pPr>
              <w:autoSpaceDE w:val="0"/>
              <w:autoSpaceDN w:val="0"/>
              <w:adjustRightInd w:val="0"/>
              <w:rPr>
                <w:sz w:val="18"/>
                <w:szCs w:val="18"/>
              </w:rPr>
            </w:pPr>
          </w:p>
        </w:tc>
      </w:tr>
      <w:tr w:rsidR="00CF7BBD" w:rsidRPr="00AE2E14" w14:paraId="0BA42C2F" w14:textId="77777777" w:rsidTr="00F83E1D">
        <w:trPr>
          <w:trHeight w:val="1250"/>
        </w:trPr>
        <w:tc>
          <w:tcPr>
            <w:tcW w:w="676" w:type="dxa"/>
          </w:tcPr>
          <w:p w14:paraId="348B817F" w14:textId="342B7AC0" w:rsidR="00CF7BBD" w:rsidRPr="00AE2E14" w:rsidRDefault="00CF7BBD" w:rsidP="00CF7BBD">
            <w:pPr>
              <w:jc w:val="right"/>
              <w:rPr>
                <w:sz w:val="18"/>
                <w:szCs w:val="18"/>
              </w:rPr>
            </w:pPr>
            <w:r w:rsidRPr="00AE2E14">
              <w:rPr>
                <w:sz w:val="20"/>
              </w:rPr>
              <w:lastRenderedPageBreak/>
              <w:t>8514</w:t>
            </w:r>
          </w:p>
        </w:tc>
        <w:tc>
          <w:tcPr>
            <w:tcW w:w="584" w:type="dxa"/>
          </w:tcPr>
          <w:p w14:paraId="66F3B72E" w14:textId="712B552F" w:rsidR="00CF7BBD" w:rsidRPr="00AE2E14" w:rsidRDefault="00CF7BBD" w:rsidP="00CF7BBD">
            <w:pPr>
              <w:jc w:val="right"/>
              <w:rPr>
                <w:sz w:val="18"/>
                <w:szCs w:val="18"/>
              </w:rPr>
            </w:pPr>
            <w:r w:rsidRPr="00AE2E14">
              <w:rPr>
                <w:sz w:val="20"/>
              </w:rPr>
              <w:t>413</w:t>
            </w:r>
          </w:p>
        </w:tc>
        <w:tc>
          <w:tcPr>
            <w:tcW w:w="540" w:type="dxa"/>
          </w:tcPr>
          <w:p w14:paraId="77241ACE" w14:textId="266FE1B7" w:rsidR="00CF7BBD" w:rsidRPr="00AE2E14" w:rsidRDefault="00CF7BBD" w:rsidP="00CF7BBD">
            <w:pPr>
              <w:jc w:val="right"/>
              <w:rPr>
                <w:sz w:val="18"/>
                <w:szCs w:val="18"/>
              </w:rPr>
            </w:pPr>
            <w:r w:rsidRPr="00AE2E14">
              <w:rPr>
                <w:sz w:val="20"/>
              </w:rPr>
              <w:t>27</w:t>
            </w:r>
          </w:p>
        </w:tc>
        <w:tc>
          <w:tcPr>
            <w:tcW w:w="630" w:type="dxa"/>
          </w:tcPr>
          <w:p w14:paraId="2EC75BF2" w14:textId="39C32A52" w:rsidR="00CF7BBD" w:rsidRPr="00AE2E14" w:rsidRDefault="00CF7BBD" w:rsidP="00CF7BBD">
            <w:pPr>
              <w:jc w:val="right"/>
              <w:rPr>
                <w:sz w:val="18"/>
                <w:szCs w:val="18"/>
              </w:rPr>
            </w:pPr>
            <w:r w:rsidRPr="00AE2E14">
              <w:rPr>
                <w:sz w:val="20"/>
              </w:rPr>
              <w:t>24.3.4.3.1</w:t>
            </w:r>
          </w:p>
        </w:tc>
        <w:tc>
          <w:tcPr>
            <w:tcW w:w="2610" w:type="dxa"/>
          </w:tcPr>
          <w:p w14:paraId="311F0C89" w14:textId="4644B4AE" w:rsidR="00CF7BBD" w:rsidRPr="00AE2E14" w:rsidRDefault="00CF7BBD" w:rsidP="00CF7BBD">
            <w:pPr>
              <w:rPr>
                <w:sz w:val="18"/>
                <w:szCs w:val="18"/>
              </w:rPr>
            </w:pPr>
            <w:r w:rsidRPr="00AE2E14">
              <w:rPr>
                <w:sz w:val="20"/>
              </w:rPr>
              <w:t>With S1G_SHORT, CSD is applied for each space-time stream. For STF, which is always considered as single stream, it means no CSD is mandated even though multiple transmit chains may be available. This may create unintended BF, and no CSD gain for non-BF SISO transmission.</w:t>
            </w:r>
          </w:p>
        </w:tc>
        <w:tc>
          <w:tcPr>
            <w:tcW w:w="2610" w:type="dxa"/>
          </w:tcPr>
          <w:p w14:paraId="0F30B166" w14:textId="54D4546C" w:rsidR="00CF7BBD" w:rsidRPr="00AE2E14" w:rsidRDefault="00CF7BBD" w:rsidP="00CF7BBD">
            <w:pPr>
              <w:rPr>
                <w:sz w:val="18"/>
                <w:szCs w:val="18"/>
              </w:rPr>
            </w:pPr>
            <w:r w:rsidRPr="00AE2E14">
              <w:rPr>
                <w:sz w:val="20"/>
              </w:rPr>
              <w:t>Suggest to apply CSD for each transmit chain. Or remove step e)</w:t>
            </w:r>
          </w:p>
        </w:tc>
        <w:tc>
          <w:tcPr>
            <w:tcW w:w="2520" w:type="dxa"/>
          </w:tcPr>
          <w:p w14:paraId="76A8E768"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48C27D63" w14:textId="77777777" w:rsidR="00CF7BBD" w:rsidRPr="00AE2E14" w:rsidRDefault="00CF7BBD" w:rsidP="00CF7BBD">
            <w:pPr>
              <w:autoSpaceDE w:val="0"/>
              <w:autoSpaceDN w:val="0"/>
              <w:adjustRightInd w:val="0"/>
              <w:rPr>
                <w:sz w:val="18"/>
                <w:szCs w:val="18"/>
              </w:rPr>
            </w:pPr>
          </w:p>
          <w:p w14:paraId="68511B80" w14:textId="77777777" w:rsidR="00CF7BBD" w:rsidRPr="00AE2E14" w:rsidRDefault="00CF7BBD" w:rsidP="00CF7BBD">
            <w:pPr>
              <w:autoSpaceDE w:val="0"/>
              <w:autoSpaceDN w:val="0"/>
              <w:adjustRightInd w:val="0"/>
              <w:rPr>
                <w:sz w:val="18"/>
                <w:szCs w:val="18"/>
              </w:rPr>
            </w:pPr>
            <w:r w:rsidRPr="00AE2E14">
              <w:rPr>
                <w:sz w:val="18"/>
                <w:szCs w:val="18"/>
              </w:rPr>
              <w:t>The CSD is already being applied to the STF field, as the commenter suggests.</w:t>
            </w:r>
          </w:p>
          <w:p w14:paraId="0A98E3DB" w14:textId="77777777" w:rsidR="00CF7BBD" w:rsidRPr="00AE2E14" w:rsidRDefault="00CF7BBD" w:rsidP="00CF7BBD">
            <w:pPr>
              <w:autoSpaceDE w:val="0"/>
              <w:autoSpaceDN w:val="0"/>
              <w:adjustRightInd w:val="0"/>
              <w:rPr>
                <w:sz w:val="18"/>
                <w:szCs w:val="18"/>
              </w:rPr>
            </w:pPr>
          </w:p>
          <w:p w14:paraId="266A00AF" w14:textId="19D6D9ED" w:rsidR="00CF7BBD" w:rsidRPr="00AE2E14" w:rsidRDefault="00CF7BBD" w:rsidP="00CF7BBD">
            <w:pPr>
              <w:autoSpaceDE w:val="0"/>
              <w:autoSpaceDN w:val="0"/>
              <w:adjustRightInd w:val="0"/>
              <w:rPr>
                <w:sz w:val="18"/>
                <w:szCs w:val="18"/>
              </w:rPr>
            </w:pPr>
            <w:r w:rsidRPr="00AE2E14">
              <w:rPr>
                <w:sz w:val="18"/>
                <w:szCs w:val="18"/>
              </w:rPr>
              <w:t xml:space="preserve">Even though the STF field for S1G_SHORT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STF field. This is similar to the application of CSDs to the LTF field, as shown in Figure 24-6 (Generation of LTF symbols). </w:t>
            </w:r>
          </w:p>
          <w:p w14:paraId="4BA8EEEC" w14:textId="77777777" w:rsidR="00CF7BBD" w:rsidRPr="00AE2E14" w:rsidRDefault="00CF7BBD" w:rsidP="00CF7BBD">
            <w:pPr>
              <w:autoSpaceDE w:val="0"/>
              <w:autoSpaceDN w:val="0"/>
              <w:adjustRightInd w:val="0"/>
              <w:rPr>
                <w:sz w:val="18"/>
                <w:szCs w:val="18"/>
              </w:rPr>
            </w:pPr>
          </w:p>
          <w:p w14:paraId="5A12506C" w14:textId="2AE2BA2A" w:rsidR="00CF7BBD" w:rsidRPr="00AE2E14" w:rsidRDefault="00CF7BBD" w:rsidP="00CF7BBD">
            <w:pPr>
              <w:autoSpaceDE w:val="0"/>
              <w:autoSpaceDN w:val="0"/>
              <w:adjustRightInd w:val="0"/>
              <w:ind w:left="2"/>
              <w:rPr>
                <w:sz w:val="18"/>
                <w:szCs w:val="18"/>
              </w:rPr>
            </w:pPr>
            <w:r w:rsidRPr="00AE2E14">
              <w:rPr>
                <w:sz w:val="18"/>
                <w:szCs w:val="18"/>
              </w:rPr>
              <w:t>Additional illustrations can be found in document 11-12/0833r1 (802.11ah CSD Table Values), slides 23-25.</w:t>
            </w:r>
          </w:p>
        </w:tc>
      </w:tr>
      <w:tr w:rsidR="00CF7BBD" w:rsidRPr="00AE2E14" w14:paraId="0CBD8238" w14:textId="77777777" w:rsidTr="00F83E1D">
        <w:trPr>
          <w:trHeight w:val="1250"/>
        </w:trPr>
        <w:tc>
          <w:tcPr>
            <w:tcW w:w="676" w:type="dxa"/>
          </w:tcPr>
          <w:p w14:paraId="0DA9B0C5" w14:textId="38A09366" w:rsidR="00CF7BBD" w:rsidRPr="00AE2E14" w:rsidRDefault="00CF7BBD" w:rsidP="00CF7BBD">
            <w:pPr>
              <w:jc w:val="right"/>
              <w:rPr>
                <w:sz w:val="18"/>
                <w:szCs w:val="18"/>
              </w:rPr>
            </w:pPr>
            <w:r w:rsidRPr="00AE2E14">
              <w:rPr>
                <w:sz w:val="20"/>
              </w:rPr>
              <w:t>8515</w:t>
            </w:r>
          </w:p>
        </w:tc>
        <w:tc>
          <w:tcPr>
            <w:tcW w:w="584" w:type="dxa"/>
          </w:tcPr>
          <w:p w14:paraId="41EF2F7C" w14:textId="2D32E3DA" w:rsidR="00CF7BBD" w:rsidRPr="00AE2E14" w:rsidRDefault="00CF7BBD" w:rsidP="00CF7BBD">
            <w:pPr>
              <w:jc w:val="right"/>
              <w:rPr>
                <w:sz w:val="18"/>
                <w:szCs w:val="18"/>
              </w:rPr>
            </w:pPr>
            <w:r w:rsidRPr="00AE2E14">
              <w:rPr>
                <w:sz w:val="20"/>
              </w:rPr>
              <w:t>425</w:t>
            </w:r>
          </w:p>
        </w:tc>
        <w:tc>
          <w:tcPr>
            <w:tcW w:w="540" w:type="dxa"/>
          </w:tcPr>
          <w:p w14:paraId="1363D83F" w14:textId="145BE8C8" w:rsidR="00CF7BBD" w:rsidRPr="00AE2E14" w:rsidRDefault="00CF7BBD" w:rsidP="00CF7BBD">
            <w:pPr>
              <w:jc w:val="right"/>
              <w:rPr>
                <w:sz w:val="18"/>
                <w:szCs w:val="18"/>
              </w:rPr>
            </w:pPr>
            <w:r w:rsidRPr="00AE2E14">
              <w:rPr>
                <w:sz w:val="20"/>
              </w:rPr>
              <w:t>56</w:t>
            </w:r>
          </w:p>
        </w:tc>
        <w:tc>
          <w:tcPr>
            <w:tcW w:w="630" w:type="dxa"/>
          </w:tcPr>
          <w:p w14:paraId="0FFD918D" w14:textId="0F3B5C7D" w:rsidR="00CF7BBD" w:rsidRPr="00AE2E14" w:rsidRDefault="00CF7BBD" w:rsidP="00CF7BBD">
            <w:pPr>
              <w:jc w:val="right"/>
              <w:rPr>
                <w:sz w:val="18"/>
                <w:szCs w:val="18"/>
              </w:rPr>
            </w:pPr>
            <w:r w:rsidRPr="00AE2E14">
              <w:rPr>
                <w:sz w:val="20"/>
              </w:rPr>
              <w:t>24.3.7</w:t>
            </w:r>
          </w:p>
        </w:tc>
        <w:tc>
          <w:tcPr>
            <w:tcW w:w="2610" w:type="dxa"/>
          </w:tcPr>
          <w:p w14:paraId="0DC5781C" w14:textId="70B78B92" w:rsidR="00CF7BBD" w:rsidRPr="00AE2E14" w:rsidRDefault="00CF7BBD" w:rsidP="00CF7BBD">
            <w:pPr>
              <w:rPr>
                <w:sz w:val="18"/>
                <w:szCs w:val="18"/>
              </w:rPr>
            </w:pPr>
            <w:r w:rsidRPr="00AE2E14">
              <w:rPr>
                <w:sz w:val="20"/>
              </w:rPr>
              <w:t xml:space="preserve">For SIG-1M and SIG_SHORT, </w:t>
            </w:r>
            <w:proofErr w:type="spellStart"/>
            <w:r w:rsidRPr="00AE2E14">
              <w:rPr>
                <w:sz w:val="20"/>
              </w:rPr>
              <w:t>N_STS</w:t>
            </w:r>
            <w:proofErr w:type="gramStart"/>
            <w:r w:rsidRPr="00AE2E14">
              <w:rPr>
                <w:sz w:val="20"/>
              </w:rPr>
              <w:t>,u</w:t>
            </w:r>
            <w:proofErr w:type="spellEnd"/>
            <w:proofErr w:type="gramEnd"/>
            <w:r w:rsidRPr="00AE2E14">
              <w:rPr>
                <w:sz w:val="20"/>
              </w:rPr>
              <w:t>=1 should be valid only for STF and SIG field. For data field, N_STS&gt;1 should be supported for SU MIMO transmission.</w:t>
            </w:r>
          </w:p>
        </w:tc>
        <w:tc>
          <w:tcPr>
            <w:tcW w:w="2610" w:type="dxa"/>
          </w:tcPr>
          <w:p w14:paraId="6B9D9240" w14:textId="4C726629" w:rsidR="00CF7BBD" w:rsidRPr="00AE2E14" w:rsidRDefault="00CF7BBD" w:rsidP="00CF7BBD">
            <w:pPr>
              <w:rPr>
                <w:sz w:val="18"/>
                <w:szCs w:val="18"/>
              </w:rPr>
            </w:pPr>
            <w:r w:rsidRPr="00AE2E14">
              <w:rPr>
                <w:sz w:val="20"/>
              </w:rPr>
              <w:t xml:space="preserve">Suggest to specify </w:t>
            </w:r>
            <w:proofErr w:type="spellStart"/>
            <w:r w:rsidRPr="00AE2E14">
              <w:rPr>
                <w:sz w:val="20"/>
              </w:rPr>
              <w:t>N_STS</w:t>
            </w:r>
            <w:proofErr w:type="gramStart"/>
            <w:r w:rsidRPr="00AE2E14">
              <w:rPr>
                <w:sz w:val="20"/>
              </w:rPr>
              <w:t>,u</w:t>
            </w:r>
            <w:proofErr w:type="spellEnd"/>
            <w:proofErr w:type="gramEnd"/>
            <w:r w:rsidRPr="00AE2E14">
              <w:rPr>
                <w:sz w:val="20"/>
              </w:rPr>
              <w:t>=1 is for STF and SIG fields, and for data portion N_STS=N_STS,0 is the number of space-time streams.</w:t>
            </w:r>
          </w:p>
        </w:tc>
        <w:tc>
          <w:tcPr>
            <w:tcW w:w="2520" w:type="dxa"/>
          </w:tcPr>
          <w:p w14:paraId="19D9BBB5" w14:textId="3B1B8DB6" w:rsidR="00CF7BBD" w:rsidRDefault="00542374" w:rsidP="00CF7BBD">
            <w:pPr>
              <w:autoSpaceDE w:val="0"/>
              <w:autoSpaceDN w:val="0"/>
              <w:adjustRightInd w:val="0"/>
              <w:ind w:left="90" w:hangingChars="50" w:hanging="90"/>
              <w:rPr>
                <w:sz w:val="18"/>
                <w:szCs w:val="18"/>
              </w:rPr>
            </w:pPr>
            <w:r>
              <w:rPr>
                <w:sz w:val="18"/>
                <w:szCs w:val="18"/>
              </w:rPr>
              <w:t>Revise</w:t>
            </w:r>
            <w:r w:rsidR="00EC1194">
              <w:rPr>
                <w:sz w:val="18"/>
                <w:szCs w:val="18"/>
              </w:rPr>
              <w:t>.</w:t>
            </w:r>
          </w:p>
          <w:p w14:paraId="722FBF9C" w14:textId="77777777" w:rsidR="00EC1194" w:rsidRDefault="00EC1194" w:rsidP="00CF7BBD">
            <w:pPr>
              <w:autoSpaceDE w:val="0"/>
              <w:autoSpaceDN w:val="0"/>
              <w:adjustRightInd w:val="0"/>
              <w:ind w:left="90" w:hangingChars="50" w:hanging="90"/>
              <w:rPr>
                <w:sz w:val="18"/>
                <w:szCs w:val="18"/>
              </w:rPr>
            </w:pPr>
          </w:p>
          <w:p w14:paraId="5CC0E737" w14:textId="30101506" w:rsidR="00EC1194" w:rsidRDefault="00EC1194" w:rsidP="00542374">
            <w:pPr>
              <w:autoSpaceDE w:val="0"/>
              <w:autoSpaceDN w:val="0"/>
              <w:adjustRightInd w:val="0"/>
              <w:rPr>
                <w:sz w:val="18"/>
                <w:szCs w:val="18"/>
              </w:rPr>
            </w:pPr>
            <w:r>
              <w:rPr>
                <w:sz w:val="18"/>
                <w:szCs w:val="18"/>
              </w:rPr>
              <w:t xml:space="preserve">The parameters N_STS and </w:t>
            </w:r>
            <w:proofErr w:type="spellStart"/>
            <w:r>
              <w:rPr>
                <w:sz w:val="18"/>
                <w:szCs w:val="18"/>
              </w:rPr>
              <w:t>N_STS</w:t>
            </w:r>
            <w:proofErr w:type="gramStart"/>
            <w:r>
              <w:rPr>
                <w:sz w:val="18"/>
                <w:szCs w:val="18"/>
              </w:rPr>
              <w:t>,u</w:t>
            </w:r>
            <w:proofErr w:type="spellEnd"/>
            <w:proofErr w:type="gramEnd"/>
            <w:r>
              <w:rPr>
                <w:sz w:val="18"/>
                <w:szCs w:val="18"/>
              </w:rPr>
              <w:t xml:space="preserve"> are always defined for a PPDU as the number of spatial streams in the Data field. The fields of the preamble such as the STF, LTF, </w:t>
            </w:r>
            <w:proofErr w:type="gramStart"/>
            <w:r>
              <w:rPr>
                <w:sz w:val="18"/>
                <w:szCs w:val="18"/>
              </w:rPr>
              <w:t>SIG</w:t>
            </w:r>
            <w:proofErr w:type="gramEnd"/>
            <w:r>
              <w:rPr>
                <w:sz w:val="18"/>
                <w:szCs w:val="18"/>
              </w:rPr>
              <w:t xml:space="preserve"> are always single stream at modulation/encoding by definition</w:t>
            </w:r>
            <w:r w:rsidR="00542374">
              <w:rPr>
                <w:sz w:val="18"/>
                <w:szCs w:val="18"/>
              </w:rPr>
              <w:t>. The time domain representation equations in 24.3.8.2 and 24.3.8.3 for the STF, LTF, SIG/SIG-A fields hence do not reference N_STS</w:t>
            </w:r>
          </w:p>
          <w:p w14:paraId="2A4003F6" w14:textId="77777777" w:rsidR="00542374" w:rsidRDefault="00542374" w:rsidP="00542374">
            <w:pPr>
              <w:autoSpaceDE w:val="0"/>
              <w:autoSpaceDN w:val="0"/>
              <w:adjustRightInd w:val="0"/>
              <w:rPr>
                <w:sz w:val="18"/>
                <w:szCs w:val="18"/>
              </w:rPr>
            </w:pPr>
          </w:p>
          <w:p w14:paraId="7C2DE98A" w14:textId="23B861A6" w:rsidR="00542374" w:rsidRDefault="00542374" w:rsidP="00542374">
            <w:pPr>
              <w:autoSpaceDE w:val="0"/>
              <w:autoSpaceDN w:val="0"/>
              <w:adjustRightInd w:val="0"/>
              <w:rPr>
                <w:sz w:val="18"/>
                <w:szCs w:val="18"/>
              </w:rPr>
            </w:pPr>
            <w:r>
              <w:rPr>
                <w:sz w:val="18"/>
                <w:szCs w:val="18"/>
              </w:rPr>
              <w:t xml:space="preserve">There is a mistake on Line 56, for S1G_1M and S1G_SHORT, </w:t>
            </w:r>
            <w:r w:rsidR="00B970D3">
              <w:rPr>
                <w:sz w:val="18"/>
                <w:szCs w:val="18"/>
              </w:rPr>
              <w:t>N_STS = N_STS,</w:t>
            </w:r>
            <w:r w:rsidR="008F2545">
              <w:rPr>
                <w:sz w:val="18"/>
                <w:szCs w:val="18"/>
              </w:rPr>
              <w:t>0</w:t>
            </w:r>
          </w:p>
          <w:p w14:paraId="1EA35CDA" w14:textId="77777777" w:rsidR="00542374" w:rsidRDefault="00542374" w:rsidP="00542374">
            <w:pPr>
              <w:autoSpaceDE w:val="0"/>
              <w:autoSpaceDN w:val="0"/>
              <w:adjustRightInd w:val="0"/>
              <w:rPr>
                <w:sz w:val="18"/>
                <w:szCs w:val="18"/>
              </w:rPr>
            </w:pPr>
          </w:p>
          <w:p w14:paraId="1700976A" w14:textId="11B188EB" w:rsidR="00542374" w:rsidRPr="00AE2E14" w:rsidRDefault="00542374" w:rsidP="00542374">
            <w:pPr>
              <w:autoSpaceDE w:val="0"/>
              <w:autoSpaceDN w:val="0"/>
              <w:adjustRightInd w:val="0"/>
              <w:rPr>
                <w:sz w:val="18"/>
                <w:szCs w:val="18"/>
              </w:rPr>
            </w:pPr>
            <w:r w:rsidRPr="00AE2E14">
              <w:rPr>
                <w:sz w:val="18"/>
                <w:szCs w:val="18"/>
                <w:highlight w:val="yellow"/>
              </w:rPr>
              <w:t xml:space="preserve">Instruction to Editor: please </w:t>
            </w:r>
            <w:r>
              <w:rPr>
                <w:sz w:val="18"/>
                <w:szCs w:val="18"/>
                <w:highlight w:val="yellow"/>
              </w:rPr>
              <w:t>apply “Changes for CID 8515</w:t>
            </w:r>
            <w:r w:rsidR="00B970D3">
              <w:rPr>
                <w:sz w:val="18"/>
                <w:szCs w:val="18"/>
                <w:highlight w:val="yellow"/>
              </w:rPr>
              <w:t>, 8516</w:t>
            </w:r>
            <w:r w:rsidR="00BC1D8B">
              <w:rPr>
                <w:sz w:val="18"/>
                <w:szCs w:val="18"/>
                <w:highlight w:val="yellow"/>
              </w:rPr>
              <w:t>, 8518, 8519</w:t>
            </w:r>
            <w:r w:rsidRPr="00AE2E14">
              <w:rPr>
                <w:sz w:val="18"/>
                <w:szCs w:val="18"/>
                <w:highlight w:val="yellow"/>
              </w:rPr>
              <w:t>” detailed in 11-16/XXXXr0.</w:t>
            </w:r>
          </w:p>
        </w:tc>
      </w:tr>
      <w:tr w:rsidR="00CF7BBD" w:rsidRPr="00AE2E14" w14:paraId="3B86328A" w14:textId="77777777" w:rsidTr="00F83E1D">
        <w:trPr>
          <w:trHeight w:val="1250"/>
        </w:trPr>
        <w:tc>
          <w:tcPr>
            <w:tcW w:w="676" w:type="dxa"/>
          </w:tcPr>
          <w:p w14:paraId="6559BF68" w14:textId="6F7302D1" w:rsidR="00CF7BBD" w:rsidRPr="00AE2E14" w:rsidRDefault="00CF7BBD" w:rsidP="00CF7BBD">
            <w:pPr>
              <w:jc w:val="right"/>
              <w:rPr>
                <w:sz w:val="18"/>
                <w:szCs w:val="18"/>
              </w:rPr>
            </w:pPr>
            <w:r w:rsidRPr="00AE2E14">
              <w:rPr>
                <w:sz w:val="20"/>
              </w:rPr>
              <w:lastRenderedPageBreak/>
              <w:t>8516</w:t>
            </w:r>
          </w:p>
        </w:tc>
        <w:tc>
          <w:tcPr>
            <w:tcW w:w="584" w:type="dxa"/>
          </w:tcPr>
          <w:p w14:paraId="3F10E7FA" w14:textId="24FDF82E" w:rsidR="00CF7BBD" w:rsidRPr="00AE2E14" w:rsidRDefault="00CF7BBD" w:rsidP="00CF7BBD">
            <w:pPr>
              <w:jc w:val="right"/>
              <w:rPr>
                <w:sz w:val="18"/>
                <w:szCs w:val="18"/>
              </w:rPr>
            </w:pPr>
            <w:r w:rsidRPr="00AE2E14">
              <w:rPr>
                <w:sz w:val="20"/>
              </w:rPr>
              <w:t>425</w:t>
            </w:r>
          </w:p>
        </w:tc>
        <w:tc>
          <w:tcPr>
            <w:tcW w:w="540" w:type="dxa"/>
          </w:tcPr>
          <w:p w14:paraId="571D6222" w14:textId="3E26C70A" w:rsidR="00CF7BBD" w:rsidRPr="00AE2E14" w:rsidRDefault="00CF7BBD" w:rsidP="00CF7BBD">
            <w:pPr>
              <w:jc w:val="right"/>
              <w:rPr>
                <w:sz w:val="18"/>
                <w:szCs w:val="18"/>
              </w:rPr>
            </w:pPr>
            <w:r w:rsidRPr="00AE2E14">
              <w:rPr>
                <w:sz w:val="20"/>
              </w:rPr>
              <w:t>56</w:t>
            </w:r>
          </w:p>
        </w:tc>
        <w:tc>
          <w:tcPr>
            <w:tcW w:w="630" w:type="dxa"/>
          </w:tcPr>
          <w:p w14:paraId="06A02A94" w14:textId="7357F2EF" w:rsidR="00CF7BBD" w:rsidRPr="00AE2E14" w:rsidRDefault="00CF7BBD" w:rsidP="00CF7BBD">
            <w:pPr>
              <w:jc w:val="right"/>
              <w:rPr>
                <w:sz w:val="18"/>
                <w:szCs w:val="18"/>
              </w:rPr>
            </w:pPr>
            <w:r w:rsidRPr="00AE2E14">
              <w:rPr>
                <w:sz w:val="20"/>
              </w:rPr>
              <w:t>24.3.7</w:t>
            </w:r>
          </w:p>
        </w:tc>
        <w:tc>
          <w:tcPr>
            <w:tcW w:w="2610" w:type="dxa"/>
          </w:tcPr>
          <w:p w14:paraId="498E318D" w14:textId="5BC61221" w:rsidR="00CF7BBD" w:rsidRPr="00AE2E14" w:rsidRDefault="00CF7BBD" w:rsidP="00CF7BBD">
            <w:pPr>
              <w:rPr>
                <w:sz w:val="18"/>
                <w:szCs w:val="18"/>
              </w:rPr>
            </w:pPr>
            <w:r w:rsidRPr="00AE2E14">
              <w:rPr>
                <w:sz w:val="20"/>
              </w:rPr>
              <w:t>The use of '</w:t>
            </w:r>
            <w:proofErr w:type="spellStart"/>
            <w:r w:rsidRPr="00AE2E14">
              <w:rPr>
                <w:sz w:val="20"/>
              </w:rPr>
              <w:t>N_STS</w:t>
            </w:r>
            <w:proofErr w:type="gramStart"/>
            <w:r w:rsidRPr="00AE2E14">
              <w:rPr>
                <w:sz w:val="20"/>
              </w:rPr>
              <w:t>,u</w:t>
            </w:r>
            <w:proofErr w:type="spellEnd"/>
            <w:r w:rsidRPr="00AE2E14">
              <w:rPr>
                <w:sz w:val="20"/>
              </w:rPr>
              <w:t>'</w:t>
            </w:r>
            <w:proofErr w:type="gramEnd"/>
            <w:r w:rsidRPr="00AE2E14">
              <w:rPr>
                <w:sz w:val="20"/>
              </w:rPr>
              <w:t xml:space="preserve"> is confusing since SIG-1M and SIG_SHORT support SU only.</w:t>
            </w:r>
          </w:p>
        </w:tc>
        <w:tc>
          <w:tcPr>
            <w:tcW w:w="2610" w:type="dxa"/>
          </w:tcPr>
          <w:p w14:paraId="6F0FDA7E" w14:textId="58B250A8" w:rsidR="00CF7BBD" w:rsidRPr="00AE2E14" w:rsidRDefault="00CF7BBD" w:rsidP="00CF7BBD">
            <w:pPr>
              <w:rPr>
                <w:sz w:val="18"/>
                <w:szCs w:val="18"/>
              </w:rPr>
            </w:pPr>
            <w:r w:rsidRPr="00AE2E14">
              <w:rPr>
                <w:sz w:val="20"/>
              </w:rPr>
              <w:t>Change '</w:t>
            </w:r>
            <w:proofErr w:type="spellStart"/>
            <w:r w:rsidRPr="00AE2E14">
              <w:rPr>
                <w:sz w:val="20"/>
              </w:rPr>
              <w:t>N_STS,u</w:t>
            </w:r>
            <w:proofErr w:type="spellEnd"/>
            <w:r w:rsidRPr="00AE2E14">
              <w:rPr>
                <w:sz w:val="20"/>
              </w:rPr>
              <w:t>' to 'N_STS,0'</w:t>
            </w:r>
          </w:p>
        </w:tc>
        <w:tc>
          <w:tcPr>
            <w:tcW w:w="2520" w:type="dxa"/>
          </w:tcPr>
          <w:p w14:paraId="543025D3" w14:textId="77777777" w:rsidR="00CF7BBD" w:rsidRDefault="00B970D3" w:rsidP="00CF7BBD">
            <w:pPr>
              <w:autoSpaceDE w:val="0"/>
              <w:autoSpaceDN w:val="0"/>
              <w:adjustRightInd w:val="0"/>
              <w:ind w:left="90" w:hangingChars="50" w:hanging="90"/>
              <w:rPr>
                <w:sz w:val="18"/>
                <w:szCs w:val="18"/>
              </w:rPr>
            </w:pPr>
            <w:r>
              <w:rPr>
                <w:sz w:val="18"/>
                <w:szCs w:val="18"/>
              </w:rPr>
              <w:t>Revise</w:t>
            </w:r>
          </w:p>
          <w:p w14:paraId="5627E239" w14:textId="77777777" w:rsidR="00B970D3" w:rsidRDefault="00B970D3" w:rsidP="00CF7BBD">
            <w:pPr>
              <w:autoSpaceDE w:val="0"/>
              <w:autoSpaceDN w:val="0"/>
              <w:adjustRightInd w:val="0"/>
              <w:ind w:left="90" w:hangingChars="50" w:hanging="90"/>
              <w:rPr>
                <w:sz w:val="18"/>
                <w:szCs w:val="18"/>
              </w:rPr>
            </w:pPr>
          </w:p>
          <w:p w14:paraId="446BFCC3" w14:textId="7DCC959C" w:rsidR="00B970D3" w:rsidRDefault="00B970D3" w:rsidP="00B970D3">
            <w:pPr>
              <w:autoSpaceDE w:val="0"/>
              <w:autoSpaceDN w:val="0"/>
              <w:adjustRightInd w:val="0"/>
              <w:ind w:left="2"/>
              <w:rPr>
                <w:sz w:val="18"/>
                <w:szCs w:val="18"/>
              </w:rPr>
            </w:pPr>
            <w:r>
              <w:rPr>
                <w:sz w:val="18"/>
                <w:szCs w:val="18"/>
              </w:rPr>
              <w:t>There is a mistake on Line 56, which should read N_STS = N_STS,0</w:t>
            </w:r>
          </w:p>
          <w:p w14:paraId="48A6DCA8" w14:textId="77777777" w:rsidR="00B970D3" w:rsidRDefault="00B970D3" w:rsidP="00CF7BBD">
            <w:pPr>
              <w:autoSpaceDE w:val="0"/>
              <w:autoSpaceDN w:val="0"/>
              <w:adjustRightInd w:val="0"/>
              <w:ind w:left="90" w:hangingChars="50" w:hanging="90"/>
              <w:rPr>
                <w:sz w:val="18"/>
                <w:szCs w:val="18"/>
              </w:rPr>
            </w:pPr>
          </w:p>
          <w:p w14:paraId="4E3DFFAB" w14:textId="7058974E" w:rsidR="00B970D3" w:rsidRPr="00AE2E14" w:rsidRDefault="00B970D3" w:rsidP="00B970D3">
            <w:pPr>
              <w:autoSpaceDE w:val="0"/>
              <w:autoSpaceDN w:val="0"/>
              <w:adjustRightInd w:val="0"/>
              <w:ind w:leftChars="-9" w:left="-20" w:firstLineChars="10" w:firstLine="18"/>
              <w:rPr>
                <w:sz w:val="18"/>
                <w:szCs w:val="18"/>
              </w:rPr>
            </w:pPr>
            <w:r w:rsidRPr="00AE2E14">
              <w:rPr>
                <w:sz w:val="18"/>
                <w:szCs w:val="18"/>
                <w:highlight w:val="yellow"/>
              </w:rPr>
              <w:t xml:space="preserve">Instruction to Editor: please </w:t>
            </w:r>
            <w:r>
              <w:rPr>
                <w:sz w:val="18"/>
                <w:szCs w:val="18"/>
                <w:highlight w:val="yellow"/>
              </w:rPr>
              <w:t>apply “Changes for CID 8515, 8516</w:t>
            </w:r>
            <w:r w:rsidR="00BC1D8B">
              <w:rPr>
                <w:sz w:val="18"/>
                <w:szCs w:val="18"/>
                <w:highlight w:val="yellow"/>
              </w:rPr>
              <w:t>, 8518, 8519</w:t>
            </w:r>
            <w:r w:rsidRPr="00AE2E14">
              <w:rPr>
                <w:sz w:val="18"/>
                <w:szCs w:val="18"/>
                <w:highlight w:val="yellow"/>
              </w:rPr>
              <w:t>” detailed in 11-16/XXXXr0.</w:t>
            </w:r>
          </w:p>
        </w:tc>
      </w:tr>
      <w:tr w:rsidR="00CF7BBD" w:rsidRPr="00AE2E14" w14:paraId="00618110" w14:textId="77777777" w:rsidTr="00F83E1D">
        <w:trPr>
          <w:trHeight w:val="1250"/>
        </w:trPr>
        <w:tc>
          <w:tcPr>
            <w:tcW w:w="676" w:type="dxa"/>
          </w:tcPr>
          <w:p w14:paraId="36577839" w14:textId="509AED09" w:rsidR="00CF7BBD" w:rsidRPr="00AE2E14" w:rsidRDefault="00CF7BBD" w:rsidP="00CF7BBD">
            <w:pPr>
              <w:jc w:val="right"/>
              <w:rPr>
                <w:sz w:val="18"/>
                <w:szCs w:val="18"/>
              </w:rPr>
            </w:pPr>
            <w:r w:rsidRPr="00AE2E14">
              <w:rPr>
                <w:sz w:val="20"/>
              </w:rPr>
              <w:t>8518</w:t>
            </w:r>
          </w:p>
        </w:tc>
        <w:tc>
          <w:tcPr>
            <w:tcW w:w="584" w:type="dxa"/>
          </w:tcPr>
          <w:p w14:paraId="54ABFF64" w14:textId="70AEABAA" w:rsidR="00CF7BBD" w:rsidRPr="00AE2E14" w:rsidRDefault="00CF7BBD" w:rsidP="00CF7BBD">
            <w:pPr>
              <w:jc w:val="right"/>
              <w:rPr>
                <w:sz w:val="18"/>
                <w:szCs w:val="18"/>
              </w:rPr>
            </w:pPr>
            <w:r w:rsidRPr="00AE2E14">
              <w:rPr>
                <w:sz w:val="20"/>
              </w:rPr>
              <w:t>426</w:t>
            </w:r>
          </w:p>
        </w:tc>
        <w:tc>
          <w:tcPr>
            <w:tcW w:w="540" w:type="dxa"/>
          </w:tcPr>
          <w:p w14:paraId="4FF6C537" w14:textId="77FC7B36" w:rsidR="00CF7BBD" w:rsidRPr="00AE2E14" w:rsidRDefault="00CF7BBD" w:rsidP="00CF7BBD">
            <w:pPr>
              <w:jc w:val="right"/>
              <w:rPr>
                <w:sz w:val="18"/>
                <w:szCs w:val="18"/>
              </w:rPr>
            </w:pPr>
            <w:r w:rsidRPr="00AE2E14">
              <w:rPr>
                <w:sz w:val="20"/>
              </w:rPr>
              <w:t>18</w:t>
            </w:r>
          </w:p>
        </w:tc>
        <w:tc>
          <w:tcPr>
            <w:tcW w:w="630" w:type="dxa"/>
          </w:tcPr>
          <w:p w14:paraId="6571939D" w14:textId="100FBEA0" w:rsidR="00CF7BBD" w:rsidRPr="00AE2E14" w:rsidRDefault="00CF7BBD" w:rsidP="00CF7BBD">
            <w:pPr>
              <w:jc w:val="right"/>
              <w:rPr>
                <w:sz w:val="18"/>
                <w:szCs w:val="18"/>
              </w:rPr>
            </w:pPr>
            <w:r w:rsidRPr="00AE2E14">
              <w:rPr>
                <w:sz w:val="20"/>
              </w:rPr>
              <w:t>24.3.7</w:t>
            </w:r>
          </w:p>
        </w:tc>
        <w:tc>
          <w:tcPr>
            <w:tcW w:w="2610" w:type="dxa"/>
          </w:tcPr>
          <w:p w14:paraId="5138EAA4" w14:textId="4BCD209C" w:rsidR="00CF7BBD" w:rsidRPr="00AE2E14" w:rsidRDefault="00CF7BBD" w:rsidP="00CF7BBD">
            <w:pPr>
              <w:rPr>
                <w:sz w:val="18"/>
                <w:szCs w:val="18"/>
              </w:rPr>
            </w:pPr>
            <w:r w:rsidRPr="00AE2E14">
              <w:rPr>
                <w:sz w:val="20"/>
              </w:rPr>
              <w:t xml:space="preserve">For SIG-1M and SIG_SHORT, </w:t>
            </w:r>
            <w:proofErr w:type="spellStart"/>
            <w:r w:rsidRPr="00AE2E14">
              <w:rPr>
                <w:sz w:val="20"/>
              </w:rPr>
              <w:t>N_SS</w:t>
            </w:r>
            <w:proofErr w:type="gramStart"/>
            <w:r w:rsidRPr="00AE2E14">
              <w:rPr>
                <w:sz w:val="20"/>
              </w:rPr>
              <w:t>,u</w:t>
            </w:r>
            <w:proofErr w:type="spellEnd"/>
            <w:proofErr w:type="gramEnd"/>
            <w:r w:rsidRPr="00AE2E14">
              <w:rPr>
                <w:sz w:val="20"/>
              </w:rPr>
              <w:t>=1 should be valid only for STF and SIG field. For data field, N_SS&gt;1 should be supported for SU MIMO transmission.</w:t>
            </w:r>
          </w:p>
        </w:tc>
        <w:tc>
          <w:tcPr>
            <w:tcW w:w="2610" w:type="dxa"/>
          </w:tcPr>
          <w:p w14:paraId="0F8E720B" w14:textId="1768E9E0" w:rsidR="00CF7BBD" w:rsidRPr="00AE2E14" w:rsidRDefault="00CF7BBD" w:rsidP="00CF7BBD">
            <w:pPr>
              <w:rPr>
                <w:sz w:val="18"/>
                <w:szCs w:val="18"/>
              </w:rPr>
            </w:pPr>
            <w:r w:rsidRPr="00AE2E14">
              <w:rPr>
                <w:sz w:val="20"/>
              </w:rPr>
              <w:t xml:space="preserve">Suggest to </w:t>
            </w:r>
            <w:proofErr w:type="spellStart"/>
            <w:r w:rsidRPr="00AE2E14">
              <w:rPr>
                <w:sz w:val="20"/>
              </w:rPr>
              <w:t>specifiy</w:t>
            </w:r>
            <w:proofErr w:type="spellEnd"/>
            <w:r w:rsidRPr="00AE2E14">
              <w:rPr>
                <w:sz w:val="20"/>
              </w:rPr>
              <w:t xml:space="preserve"> </w:t>
            </w:r>
            <w:proofErr w:type="spellStart"/>
            <w:r w:rsidRPr="00AE2E14">
              <w:rPr>
                <w:sz w:val="20"/>
              </w:rPr>
              <w:t>N_SS</w:t>
            </w:r>
            <w:proofErr w:type="gramStart"/>
            <w:r w:rsidRPr="00AE2E14">
              <w:rPr>
                <w:sz w:val="20"/>
              </w:rPr>
              <w:t>,u</w:t>
            </w:r>
            <w:proofErr w:type="spellEnd"/>
            <w:proofErr w:type="gramEnd"/>
            <w:r w:rsidRPr="00AE2E14">
              <w:rPr>
                <w:sz w:val="20"/>
              </w:rPr>
              <w:t>=1 is for STF and SIG fields, and for data portion N_SS=N_SS,0 is the number of spatial streams.</w:t>
            </w:r>
          </w:p>
        </w:tc>
        <w:tc>
          <w:tcPr>
            <w:tcW w:w="2520" w:type="dxa"/>
          </w:tcPr>
          <w:p w14:paraId="5316CFC6" w14:textId="77777777" w:rsidR="00CF7BBD" w:rsidRDefault="00B970D3" w:rsidP="00CF7BBD">
            <w:pPr>
              <w:autoSpaceDE w:val="0"/>
              <w:autoSpaceDN w:val="0"/>
              <w:adjustRightInd w:val="0"/>
              <w:ind w:left="90" w:hangingChars="50" w:hanging="90"/>
              <w:rPr>
                <w:sz w:val="18"/>
                <w:szCs w:val="18"/>
              </w:rPr>
            </w:pPr>
            <w:r>
              <w:rPr>
                <w:sz w:val="18"/>
                <w:szCs w:val="18"/>
              </w:rPr>
              <w:t>Revise</w:t>
            </w:r>
          </w:p>
          <w:p w14:paraId="0805A4EC" w14:textId="77777777" w:rsidR="00B970D3" w:rsidRDefault="00B970D3" w:rsidP="00CF7BBD">
            <w:pPr>
              <w:autoSpaceDE w:val="0"/>
              <w:autoSpaceDN w:val="0"/>
              <w:adjustRightInd w:val="0"/>
              <w:ind w:left="90" w:hangingChars="50" w:hanging="90"/>
              <w:rPr>
                <w:sz w:val="18"/>
                <w:szCs w:val="18"/>
              </w:rPr>
            </w:pPr>
          </w:p>
          <w:p w14:paraId="5AF72A77" w14:textId="2AD4883E" w:rsidR="00B970D3" w:rsidRDefault="00B970D3" w:rsidP="00B970D3">
            <w:pPr>
              <w:autoSpaceDE w:val="0"/>
              <w:autoSpaceDN w:val="0"/>
              <w:adjustRightInd w:val="0"/>
              <w:ind w:left="2"/>
              <w:rPr>
                <w:sz w:val="18"/>
                <w:szCs w:val="18"/>
              </w:rPr>
            </w:pPr>
            <w:r>
              <w:rPr>
                <w:sz w:val="18"/>
                <w:szCs w:val="18"/>
              </w:rPr>
              <w:t>There is a mistake on Line 18, which should read N_SS = N_SS,0</w:t>
            </w:r>
          </w:p>
          <w:p w14:paraId="2D2DBD31" w14:textId="77777777" w:rsidR="00B970D3" w:rsidRDefault="00B970D3" w:rsidP="00CF7BBD">
            <w:pPr>
              <w:autoSpaceDE w:val="0"/>
              <w:autoSpaceDN w:val="0"/>
              <w:adjustRightInd w:val="0"/>
              <w:ind w:left="90" w:hangingChars="50" w:hanging="90"/>
              <w:rPr>
                <w:sz w:val="18"/>
                <w:szCs w:val="18"/>
              </w:rPr>
            </w:pPr>
          </w:p>
          <w:p w14:paraId="66B9C904" w14:textId="1CA490ED" w:rsidR="00B970D3" w:rsidRPr="00AE2E14" w:rsidRDefault="00B970D3" w:rsidP="00B970D3">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8515, 8516, 8518</w:t>
            </w:r>
            <w:r w:rsidR="00BC1D8B">
              <w:rPr>
                <w:sz w:val="18"/>
                <w:szCs w:val="18"/>
                <w:highlight w:val="yellow"/>
              </w:rPr>
              <w:t>, 8519</w:t>
            </w:r>
            <w:r w:rsidRPr="00AE2E14">
              <w:rPr>
                <w:sz w:val="18"/>
                <w:szCs w:val="18"/>
                <w:highlight w:val="yellow"/>
              </w:rPr>
              <w:t>” detailed in 11-16/XXXXr0.</w:t>
            </w:r>
          </w:p>
        </w:tc>
      </w:tr>
      <w:tr w:rsidR="00CF7BBD" w:rsidRPr="00AE2E14" w14:paraId="6FC712CF" w14:textId="77777777" w:rsidTr="00F83E1D">
        <w:trPr>
          <w:trHeight w:val="1250"/>
        </w:trPr>
        <w:tc>
          <w:tcPr>
            <w:tcW w:w="676" w:type="dxa"/>
          </w:tcPr>
          <w:p w14:paraId="436D8EBE" w14:textId="6284570C" w:rsidR="00CF7BBD" w:rsidRPr="00AE2E14" w:rsidRDefault="00CF7BBD" w:rsidP="00CF7BBD">
            <w:pPr>
              <w:jc w:val="right"/>
              <w:rPr>
                <w:sz w:val="18"/>
                <w:szCs w:val="18"/>
              </w:rPr>
            </w:pPr>
            <w:r w:rsidRPr="00AE2E14">
              <w:rPr>
                <w:sz w:val="20"/>
              </w:rPr>
              <w:t>8519</w:t>
            </w:r>
          </w:p>
        </w:tc>
        <w:tc>
          <w:tcPr>
            <w:tcW w:w="584" w:type="dxa"/>
          </w:tcPr>
          <w:p w14:paraId="5D09E57D" w14:textId="2C0FBA88" w:rsidR="00CF7BBD" w:rsidRPr="00AE2E14" w:rsidRDefault="00CF7BBD" w:rsidP="00CF7BBD">
            <w:pPr>
              <w:jc w:val="right"/>
              <w:rPr>
                <w:sz w:val="18"/>
                <w:szCs w:val="18"/>
              </w:rPr>
            </w:pPr>
            <w:r w:rsidRPr="00AE2E14">
              <w:rPr>
                <w:sz w:val="20"/>
              </w:rPr>
              <w:t>426</w:t>
            </w:r>
          </w:p>
        </w:tc>
        <w:tc>
          <w:tcPr>
            <w:tcW w:w="540" w:type="dxa"/>
          </w:tcPr>
          <w:p w14:paraId="0523E0F7" w14:textId="7273CD3E" w:rsidR="00CF7BBD" w:rsidRPr="00AE2E14" w:rsidRDefault="00CF7BBD" w:rsidP="00CF7BBD">
            <w:pPr>
              <w:jc w:val="right"/>
              <w:rPr>
                <w:sz w:val="18"/>
                <w:szCs w:val="18"/>
              </w:rPr>
            </w:pPr>
            <w:r w:rsidRPr="00AE2E14">
              <w:rPr>
                <w:sz w:val="20"/>
              </w:rPr>
              <w:t>18</w:t>
            </w:r>
          </w:p>
        </w:tc>
        <w:tc>
          <w:tcPr>
            <w:tcW w:w="630" w:type="dxa"/>
          </w:tcPr>
          <w:p w14:paraId="5FB5DDC6" w14:textId="4710C715" w:rsidR="00CF7BBD" w:rsidRPr="00AE2E14" w:rsidRDefault="00CF7BBD" w:rsidP="00CF7BBD">
            <w:pPr>
              <w:jc w:val="right"/>
              <w:rPr>
                <w:sz w:val="18"/>
                <w:szCs w:val="18"/>
              </w:rPr>
            </w:pPr>
            <w:r w:rsidRPr="00AE2E14">
              <w:rPr>
                <w:sz w:val="20"/>
              </w:rPr>
              <w:t>24.3.7</w:t>
            </w:r>
          </w:p>
        </w:tc>
        <w:tc>
          <w:tcPr>
            <w:tcW w:w="2610" w:type="dxa"/>
          </w:tcPr>
          <w:p w14:paraId="5F09EE50" w14:textId="2EE0EAC0" w:rsidR="00CF7BBD" w:rsidRPr="00AE2E14" w:rsidRDefault="00CF7BBD" w:rsidP="00CF7BBD">
            <w:pPr>
              <w:rPr>
                <w:sz w:val="18"/>
                <w:szCs w:val="18"/>
              </w:rPr>
            </w:pPr>
            <w:r w:rsidRPr="00AE2E14">
              <w:rPr>
                <w:sz w:val="20"/>
              </w:rPr>
              <w:t>The use of '</w:t>
            </w:r>
            <w:proofErr w:type="spellStart"/>
            <w:r w:rsidRPr="00AE2E14">
              <w:rPr>
                <w:sz w:val="20"/>
              </w:rPr>
              <w:t>N_SS</w:t>
            </w:r>
            <w:proofErr w:type="gramStart"/>
            <w:r w:rsidRPr="00AE2E14">
              <w:rPr>
                <w:sz w:val="20"/>
              </w:rPr>
              <w:t>,u</w:t>
            </w:r>
            <w:proofErr w:type="spellEnd"/>
            <w:r w:rsidRPr="00AE2E14">
              <w:rPr>
                <w:sz w:val="20"/>
              </w:rPr>
              <w:t>'</w:t>
            </w:r>
            <w:proofErr w:type="gramEnd"/>
            <w:r w:rsidRPr="00AE2E14">
              <w:rPr>
                <w:sz w:val="20"/>
              </w:rPr>
              <w:t xml:space="preserve"> is confusing since SIG-1M and SIG_SHORT support SU only.</w:t>
            </w:r>
          </w:p>
        </w:tc>
        <w:tc>
          <w:tcPr>
            <w:tcW w:w="2610" w:type="dxa"/>
          </w:tcPr>
          <w:p w14:paraId="1B0856CB" w14:textId="059AA052" w:rsidR="00CF7BBD" w:rsidRPr="00AE2E14" w:rsidRDefault="00CF7BBD" w:rsidP="00CF7BBD">
            <w:pPr>
              <w:rPr>
                <w:sz w:val="18"/>
                <w:szCs w:val="18"/>
              </w:rPr>
            </w:pPr>
            <w:r w:rsidRPr="00AE2E14">
              <w:rPr>
                <w:sz w:val="20"/>
              </w:rPr>
              <w:t>Change '</w:t>
            </w:r>
            <w:proofErr w:type="spellStart"/>
            <w:r w:rsidRPr="00AE2E14">
              <w:rPr>
                <w:sz w:val="20"/>
              </w:rPr>
              <w:t>N_SS,u</w:t>
            </w:r>
            <w:proofErr w:type="spellEnd"/>
            <w:r w:rsidRPr="00AE2E14">
              <w:rPr>
                <w:sz w:val="20"/>
              </w:rPr>
              <w:t>' to 'N_SS,0'</w:t>
            </w:r>
          </w:p>
        </w:tc>
        <w:tc>
          <w:tcPr>
            <w:tcW w:w="2520" w:type="dxa"/>
          </w:tcPr>
          <w:p w14:paraId="4FA9C5B5" w14:textId="77777777" w:rsidR="00B970D3" w:rsidRDefault="00B970D3" w:rsidP="00B970D3">
            <w:pPr>
              <w:autoSpaceDE w:val="0"/>
              <w:autoSpaceDN w:val="0"/>
              <w:adjustRightInd w:val="0"/>
              <w:ind w:left="90" w:hangingChars="50" w:hanging="90"/>
              <w:rPr>
                <w:sz w:val="18"/>
                <w:szCs w:val="18"/>
              </w:rPr>
            </w:pPr>
            <w:r>
              <w:rPr>
                <w:sz w:val="18"/>
                <w:szCs w:val="18"/>
              </w:rPr>
              <w:t>Revise</w:t>
            </w:r>
          </w:p>
          <w:p w14:paraId="3F128A4B" w14:textId="77777777" w:rsidR="00B970D3" w:rsidRDefault="00B970D3" w:rsidP="00B970D3">
            <w:pPr>
              <w:autoSpaceDE w:val="0"/>
              <w:autoSpaceDN w:val="0"/>
              <w:adjustRightInd w:val="0"/>
              <w:ind w:left="90" w:hangingChars="50" w:hanging="90"/>
              <w:rPr>
                <w:sz w:val="18"/>
                <w:szCs w:val="18"/>
              </w:rPr>
            </w:pPr>
          </w:p>
          <w:p w14:paraId="45503B68" w14:textId="77777777" w:rsidR="00B970D3" w:rsidRDefault="00B970D3" w:rsidP="00B970D3">
            <w:pPr>
              <w:autoSpaceDE w:val="0"/>
              <w:autoSpaceDN w:val="0"/>
              <w:adjustRightInd w:val="0"/>
              <w:ind w:left="2"/>
              <w:rPr>
                <w:sz w:val="18"/>
                <w:szCs w:val="18"/>
              </w:rPr>
            </w:pPr>
            <w:r>
              <w:rPr>
                <w:sz w:val="18"/>
                <w:szCs w:val="18"/>
              </w:rPr>
              <w:t>There is a mistake on Line 18, which should read N_SS = N_SS,0</w:t>
            </w:r>
          </w:p>
          <w:p w14:paraId="3203EEA8" w14:textId="77777777" w:rsidR="00B970D3" w:rsidRDefault="00B970D3" w:rsidP="00B970D3">
            <w:pPr>
              <w:autoSpaceDE w:val="0"/>
              <w:autoSpaceDN w:val="0"/>
              <w:adjustRightInd w:val="0"/>
              <w:ind w:left="90" w:hangingChars="50" w:hanging="90"/>
              <w:rPr>
                <w:sz w:val="18"/>
                <w:szCs w:val="18"/>
              </w:rPr>
            </w:pPr>
          </w:p>
          <w:p w14:paraId="29F67A85" w14:textId="2A3F074F" w:rsidR="00CF7BBD" w:rsidRPr="00AE2E14" w:rsidRDefault="00B970D3" w:rsidP="00B970D3">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8515, 8516, 8518, 8519</w:t>
            </w:r>
            <w:r w:rsidRPr="00AE2E14">
              <w:rPr>
                <w:sz w:val="18"/>
                <w:szCs w:val="18"/>
                <w:highlight w:val="yellow"/>
              </w:rPr>
              <w:t>” detailed in 11-16/XXXXr0.</w:t>
            </w:r>
          </w:p>
        </w:tc>
      </w:tr>
      <w:tr w:rsidR="00CF7BBD" w:rsidRPr="00AE2E14" w14:paraId="4ABC1D25" w14:textId="77777777" w:rsidTr="00F83E1D">
        <w:trPr>
          <w:trHeight w:val="1250"/>
        </w:trPr>
        <w:tc>
          <w:tcPr>
            <w:tcW w:w="676" w:type="dxa"/>
          </w:tcPr>
          <w:p w14:paraId="0981D6BD" w14:textId="0A0C63F8" w:rsidR="00CF7BBD" w:rsidRPr="00AE2E14" w:rsidRDefault="00CF7BBD" w:rsidP="00CF7BBD">
            <w:pPr>
              <w:jc w:val="right"/>
              <w:rPr>
                <w:sz w:val="18"/>
                <w:szCs w:val="18"/>
              </w:rPr>
            </w:pPr>
            <w:r w:rsidRPr="00AE2E14">
              <w:rPr>
                <w:sz w:val="20"/>
              </w:rPr>
              <w:t>8520</w:t>
            </w:r>
          </w:p>
        </w:tc>
        <w:tc>
          <w:tcPr>
            <w:tcW w:w="584" w:type="dxa"/>
          </w:tcPr>
          <w:p w14:paraId="5517CB8E" w14:textId="5F95BB8F" w:rsidR="00CF7BBD" w:rsidRPr="00AE2E14" w:rsidRDefault="00CF7BBD" w:rsidP="00CF7BBD">
            <w:pPr>
              <w:jc w:val="right"/>
              <w:rPr>
                <w:sz w:val="18"/>
                <w:szCs w:val="18"/>
              </w:rPr>
            </w:pPr>
            <w:r w:rsidRPr="00AE2E14">
              <w:rPr>
                <w:sz w:val="20"/>
              </w:rPr>
              <w:t>429</w:t>
            </w:r>
          </w:p>
        </w:tc>
        <w:tc>
          <w:tcPr>
            <w:tcW w:w="540" w:type="dxa"/>
          </w:tcPr>
          <w:p w14:paraId="056E402F" w14:textId="0E49367E" w:rsidR="00CF7BBD" w:rsidRPr="00AE2E14" w:rsidRDefault="00CF7BBD" w:rsidP="00CF7BBD">
            <w:pPr>
              <w:jc w:val="right"/>
              <w:rPr>
                <w:sz w:val="18"/>
                <w:szCs w:val="18"/>
              </w:rPr>
            </w:pPr>
            <w:r w:rsidRPr="00AE2E14">
              <w:rPr>
                <w:sz w:val="20"/>
              </w:rPr>
              <w:t>46</w:t>
            </w:r>
          </w:p>
        </w:tc>
        <w:tc>
          <w:tcPr>
            <w:tcW w:w="630" w:type="dxa"/>
          </w:tcPr>
          <w:p w14:paraId="0CE8D796" w14:textId="69B24AFD" w:rsidR="00CF7BBD" w:rsidRPr="00AE2E14" w:rsidRDefault="00CF7BBD" w:rsidP="00CF7BBD">
            <w:pPr>
              <w:jc w:val="right"/>
              <w:rPr>
                <w:sz w:val="18"/>
                <w:szCs w:val="18"/>
              </w:rPr>
            </w:pPr>
            <w:r w:rsidRPr="00AE2E14">
              <w:rPr>
                <w:sz w:val="20"/>
              </w:rPr>
              <w:t>24.3.7</w:t>
            </w:r>
          </w:p>
        </w:tc>
        <w:tc>
          <w:tcPr>
            <w:tcW w:w="2610" w:type="dxa"/>
          </w:tcPr>
          <w:p w14:paraId="5BA35687" w14:textId="180511BB" w:rsidR="00CF7BBD" w:rsidRPr="00AE2E14" w:rsidRDefault="00CF7BBD" w:rsidP="00CF7BBD">
            <w:pPr>
              <w:rPr>
                <w:sz w:val="18"/>
                <w:szCs w:val="18"/>
              </w:rPr>
            </w:pPr>
            <w:r w:rsidRPr="00AE2E14">
              <w:rPr>
                <w:sz w:val="20"/>
              </w:rPr>
              <w:t xml:space="preserve">Notation '1 </w:t>
            </w:r>
            <w:proofErr w:type="spellStart"/>
            <w:r w:rsidRPr="00AE2E14">
              <w:rPr>
                <w:sz w:val="20"/>
              </w:rPr>
              <w:t>MHz_DUP_OFDM</w:t>
            </w:r>
            <w:proofErr w:type="spellEnd"/>
            <w:r w:rsidRPr="00AE2E14">
              <w:rPr>
                <w:sz w:val="20"/>
              </w:rPr>
              <w:t>-Data' is not defined anywhere</w:t>
            </w:r>
          </w:p>
        </w:tc>
        <w:tc>
          <w:tcPr>
            <w:tcW w:w="2610" w:type="dxa"/>
          </w:tcPr>
          <w:p w14:paraId="243B6C5C" w14:textId="1585DF4B" w:rsidR="00CF7BBD" w:rsidRPr="00AE2E14" w:rsidRDefault="00CF7BBD" w:rsidP="00CF7BBD">
            <w:pPr>
              <w:rPr>
                <w:sz w:val="18"/>
                <w:szCs w:val="18"/>
              </w:rPr>
            </w:pPr>
            <w:r w:rsidRPr="00AE2E14">
              <w:rPr>
                <w:sz w:val="20"/>
              </w:rPr>
              <w:t>Change to 'S1G_DUP_1M-Data'</w:t>
            </w:r>
          </w:p>
        </w:tc>
        <w:tc>
          <w:tcPr>
            <w:tcW w:w="2520" w:type="dxa"/>
          </w:tcPr>
          <w:p w14:paraId="25E72FEC" w14:textId="77777777" w:rsidR="00CF7BBD" w:rsidRDefault="00BA0B10" w:rsidP="00BA0B10">
            <w:pPr>
              <w:autoSpaceDE w:val="0"/>
              <w:autoSpaceDN w:val="0"/>
              <w:adjustRightInd w:val="0"/>
              <w:ind w:left="90" w:hangingChars="50" w:hanging="90"/>
              <w:rPr>
                <w:sz w:val="18"/>
                <w:szCs w:val="18"/>
              </w:rPr>
            </w:pPr>
            <w:r>
              <w:rPr>
                <w:sz w:val="18"/>
                <w:szCs w:val="18"/>
              </w:rPr>
              <w:t>Revise.</w:t>
            </w:r>
          </w:p>
          <w:p w14:paraId="2231EBBB" w14:textId="77777777" w:rsidR="00BA0B10" w:rsidRDefault="00BA0B10" w:rsidP="00BA0B10">
            <w:pPr>
              <w:autoSpaceDE w:val="0"/>
              <w:autoSpaceDN w:val="0"/>
              <w:adjustRightInd w:val="0"/>
              <w:ind w:left="90" w:hangingChars="50" w:hanging="90"/>
              <w:rPr>
                <w:sz w:val="18"/>
                <w:szCs w:val="18"/>
              </w:rPr>
            </w:pPr>
          </w:p>
          <w:p w14:paraId="702D2FE6" w14:textId="2C53E07C" w:rsidR="00BA0B10" w:rsidRDefault="00FB0502" w:rsidP="00FB0502">
            <w:pPr>
              <w:autoSpaceDE w:val="0"/>
              <w:autoSpaceDN w:val="0"/>
              <w:adjustRightInd w:val="0"/>
              <w:ind w:left="2"/>
              <w:rPr>
                <w:sz w:val="18"/>
                <w:szCs w:val="18"/>
              </w:rPr>
            </w:pPr>
            <w:r>
              <w:rPr>
                <w:sz w:val="18"/>
                <w:szCs w:val="18"/>
              </w:rPr>
              <w:t>Agree, t</w:t>
            </w:r>
            <w:r w:rsidR="00BA0B10">
              <w:rPr>
                <w:sz w:val="18"/>
                <w:szCs w:val="18"/>
              </w:rPr>
              <w:t>he naming of the fields in the table needs to be updated to match the naming conventions used in the rest of Clause 24.</w:t>
            </w:r>
          </w:p>
          <w:p w14:paraId="02D3E914" w14:textId="77777777" w:rsidR="00BA0B10" w:rsidRDefault="00BA0B10" w:rsidP="00BA0B10">
            <w:pPr>
              <w:autoSpaceDE w:val="0"/>
              <w:autoSpaceDN w:val="0"/>
              <w:adjustRightInd w:val="0"/>
              <w:ind w:left="90" w:hangingChars="50" w:hanging="90"/>
              <w:rPr>
                <w:sz w:val="18"/>
                <w:szCs w:val="18"/>
              </w:rPr>
            </w:pPr>
          </w:p>
          <w:p w14:paraId="0047D87D" w14:textId="121E9344" w:rsidR="00BA0B10" w:rsidRDefault="00BA0B10" w:rsidP="00FB0502">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w:t>
            </w:r>
            <w:r w:rsidR="00FB0502">
              <w:rPr>
                <w:sz w:val="18"/>
                <w:szCs w:val="18"/>
                <w:highlight w:val="yellow"/>
              </w:rPr>
              <w:t xml:space="preserve"> 8520, 8521, 8522</w:t>
            </w:r>
            <w:r w:rsidRPr="00AE2E14">
              <w:rPr>
                <w:sz w:val="18"/>
                <w:szCs w:val="18"/>
                <w:highlight w:val="yellow"/>
              </w:rPr>
              <w:t>” detailed in 11-16/XXXXr0.</w:t>
            </w:r>
          </w:p>
          <w:p w14:paraId="16B8CDCE" w14:textId="77777777" w:rsidR="00BA0B10" w:rsidRPr="00AE2E14" w:rsidRDefault="00BA0B10" w:rsidP="00BA0B10">
            <w:pPr>
              <w:autoSpaceDE w:val="0"/>
              <w:autoSpaceDN w:val="0"/>
              <w:adjustRightInd w:val="0"/>
              <w:ind w:left="90" w:hangingChars="50" w:hanging="90"/>
              <w:rPr>
                <w:sz w:val="18"/>
                <w:szCs w:val="18"/>
              </w:rPr>
            </w:pPr>
          </w:p>
        </w:tc>
      </w:tr>
      <w:tr w:rsidR="00CF7BBD" w:rsidRPr="00AE2E14" w14:paraId="14430FCD" w14:textId="77777777" w:rsidTr="00F83E1D">
        <w:trPr>
          <w:trHeight w:val="1250"/>
        </w:trPr>
        <w:tc>
          <w:tcPr>
            <w:tcW w:w="676" w:type="dxa"/>
          </w:tcPr>
          <w:p w14:paraId="5C9B3D70" w14:textId="10936D47" w:rsidR="00CF7BBD" w:rsidRPr="00AE2E14" w:rsidRDefault="00CF7BBD" w:rsidP="00CF7BBD">
            <w:pPr>
              <w:jc w:val="right"/>
              <w:rPr>
                <w:sz w:val="18"/>
                <w:szCs w:val="18"/>
              </w:rPr>
            </w:pPr>
            <w:r w:rsidRPr="00AE2E14">
              <w:rPr>
                <w:sz w:val="20"/>
              </w:rPr>
              <w:t>8521</w:t>
            </w:r>
          </w:p>
        </w:tc>
        <w:tc>
          <w:tcPr>
            <w:tcW w:w="584" w:type="dxa"/>
          </w:tcPr>
          <w:p w14:paraId="4A90E2E7" w14:textId="29BC3593" w:rsidR="00CF7BBD" w:rsidRPr="00AE2E14" w:rsidRDefault="00CF7BBD" w:rsidP="00CF7BBD">
            <w:pPr>
              <w:jc w:val="right"/>
              <w:rPr>
                <w:sz w:val="18"/>
                <w:szCs w:val="18"/>
              </w:rPr>
            </w:pPr>
            <w:r w:rsidRPr="00AE2E14">
              <w:rPr>
                <w:sz w:val="20"/>
              </w:rPr>
              <w:t>429</w:t>
            </w:r>
          </w:p>
        </w:tc>
        <w:tc>
          <w:tcPr>
            <w:tcW w:w="540" w:type="dxa"/>
          </w:tcPr>
          <w:p w14:paraId="49F02645" w14:textId="34600BEA" w:rsidR="00CF7BBD" w:rsidRPr="00AE2E14" w:rsidRDefault="00CF7BBD" w:rsidP="00CF7BBD">
            <w:pPr>
              <w:jc w:val="right"/>
              <w:rPr>
                <w:sz w:val="18"/>
                <w:szCs w:val="18"/>
              </w:rPr>
            </w:pPr>
            <w:r w:rsidRPr="00AE2E14">
              <w:rPr>
                <w:sz w:val="20"/>
              </w:rPr>
              <w:t>49</w:t>
            </w:r>
          </w:p>
        </w:tc>
        <w:tc>
          <w:tcPr>
            <w:tcW w:w="630" w:type="dxa"/>
          </w:tcPr>
          <w:p w14:paraId="335DA35E" w14:textId="77F3CE5B" w:rsidR="00CF7BBD" w:rsidRPr="00AE2E14" w:rsidRDefault="00CF7BBD" w:rsidP="00CF7BBD">
            <w:pPr>
              <w:jc w:val="right"/>
              <w:rPr>
                <w:sz w:val="18"/>
                <w:szCs w:val="18"/>
              </w:rPr>
            </w:pPr>
            <w:r w:rsidRPr="00AE2E14">
              <w:rPr>
                <w:sz w:val="20"/>
              </w:rPr>
              <w:t>24.3.7</w:t>
            </w:r>
          </w:p>
        </w:tc>
        <w:tc>
          <w:tcPr>
            <w:tcW w:w="2610" w:type="dxa"/>
          </w:tcPr>
          <w:p w14:paraId="2A5112C2" w14:textId="4BD4081A" w:rsidR="00CF7BBD" w:rsidRPr="00AE2E14" w:rsidRDefault="00CF7BBD" w:rsidP="00CF7BBD">
            <w:pPr>
              <w:rPr>
                <w:sz w:val="18"/>
                <w:szCs w:val="18"/>
              </w:rPr>
            </w:pPr>
            <w:r w:rsidRPr="00AE2E14">
              <w:rPr>
                <w:sz w:val="20"/>
              </w:rPr>
              <w:t xml:space="preserve">Notation '2 </w:t>
            </w:r>
            <w:proofErr w:type="spellStart"/>
            <w:r w:rsidRPr="00AE2E14">
              <w:rPr>
                <w:sz w:val="20"/>
              </w:rPr>
              <w:t>MHz_DUP_OFDM</w:t>
            </w:r>
            <w:proofErr w:type="spellEnd"/>
            <w:r w:rsidRPr="00AE2E14">
              <w:rPr>
                <w:sz w:val="20"/>
              </w:rPr>
              <w:t>-Data' is not defined before</w:t>
            </w:r>
          </w:p>
        </w:tc>
        <w:tc>
          <w:tcPr>
            <w:tcW w:w="2610" w:type="dxa"/>
          </w:tcPr>
          <w:p w14:paraId="03496C81" w14:textId="2047AEB4" w:rsidR="00CF7BBD" w:rsidRPr="00AE2E14" w:rsidRDefault="00CF7BBD" w:rsidP="00CF7BBD">
            <w:pPr>
              <w:rPr>
                <w:sz w:val="18"/>
                <w:szCs w:val="18"/>
              </w:rPr>
            </w:pPr>
            <w:r w:rsidRPr="00AE2E14">
              <w:rPr>
                <w:sz w:val="20"/>
              </w:rPr>
              <w:t>Change to 'S1G_DUP_2M-Data'</w:t>
            </w:r>
          </w:p>
        </w:tc>
        <w:tc>
          <w:tcPr>
            <w:tcW w:w="2520" w:type="dxa"/>
          </w:tcPr>
          <w:p w14:paraId="155D4F7E" w14:textId="77777777" w:rsidR="00FB0502" w:rsidRDefault="00FB0502" w:rsidP="00FB0502">
            <w:pPr>
              <w:autoSpaceDE w:val="0"/>
              <w:autoSpaceDN w:val="0"/>
              <w:adjustRightInd w:val="0"/>
              <w:ind w:left="90" w:hangingChars="50" w:hanging="90"/>
              <w:rPr>
                <w:sz w:val="18"/>
                <w:szCs w:val="18"/>
              </w:rPr>
            </w:pPr>
            <w:r>
              <w:rPr>
                <w:sz w:val="18"/>
                <w:szCs w:val="18"/>
              </w:rPr>
              <w:t>Revise.</w:t>
            </w:r>
          </w:p>
          <w:p w14:paraId="37BF5A3C" w14:textId="77777777" w:rsidR="00FB0502" w:rsidRDefault="00FB0502" w:rsidP="00FB0502">
            <w:pPr>
              <w:autoSpaceDE w:val="0"/>
              <w:autoSpaceDN w:val="0"/>
              <w:adjustRightInd w:val="0"/>
              <w:ind w:left="90" w:hangingChars="50" w:hanging="90"/>
              <w:rPr>
                <w:sz w:val="18"/>
                <w:szCs w:val="18"/>
              </w:rPr>
            </w:pPr>
          </w:p>
          <w:p w14:paraId="42F571E2" w14:textId="5E1F9FC2" w:rsidR="00FB0502" w:rsidRDefault="00FB0502" w:rsidP="00FB0502">
            <w:pPr>
              <w:autoSpaceDE w:val="0"/>
              <w:autoSpaceDN w:val="0"/>
              <w:adjustRightInd w:val="0"/>
              <w:ind w:left="2"/>
              <w:rPr>
                <w:sz w:val="18"/>
                <w:szCs w:val="18"/>
              </w:rPr>
            </w:pPr>
            <w:r>
              <w:rPr>
                <w:sz w:val="18"/>
                <w:szCs w:val="18"/>
              </w:rPr>
              <w:t>Agree, the naming of the fields in the table needs to be updated to match the naming conventions used in the rest of Clause 24.</w:t>
            </w:r>
          </w:p>
          <w:p w14:paraId="5D1ECCE2" w14:textId="77777777" w:rsidR="00FB0502" w:rsidRDefault="00FB0502" w:rsidP="00FB0502">
            <w:pPr>
              <w:autoSpaceDE w:val="0"/>
              <w:autoSpaceDN w:val="0"/>
              <w:adjustRightInd w:val="0"/>
              <w:ind w:left="90" w:hangingChars="50" w:hanging="90"/>
              <w:rPr>
                <w:sz w:val="18"/>
                <w:szCs w:val="18"/>
              </w:rPr>
            </w:pPr>
          </w:p>
          <w:p w14:paraId="01A6D585" w14:textId="77777777" w:rsidR="00FB0502" w:rsidRDefault="00FB0502" w:rsidP="00FB0502">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8520, 8521, 8522</w:t>
            </w:r>
            <w:r w:rsidRPr="00AE2E14">
              <w:rPr>
                <w:sz w:val="18"/>
                <w:szCs w:val="18"/>
                <w:highlight w:val="yellow"/>
              </w:rPr>
              <w:t>” detailed in 11-16/XXXXr0.</w:t>
            </w:r>
          </w:p>
          <w:p w14:paraId="32D4440A" w14:textId="77777777" w:rsidR="00CF7BBD" w:rsidRPr="00AE2E14" w:rsidRDefault="00CF7BBD" w:rsidP="00FB0502">
            <w:pPr>
              <w:autoSpaceDE w:val="0"/>
              <w:autoSpaceDN w:val="0"/>
              <w:adjustRightInd w:val="0"/>
              <w:ind w:left="2"/>
              <w:rPr>
                <w:sz w:val="18"/>
                <w:szCs w:val="18"/>
              </w:rPr>
            </w:pPr>
          </w:p>
        </w:tc>
      </w:tr>
      <w:tr w:rsidR="00CF7BBD" w:rsidRPr="00AE2E14" w14:paraId="632EE3D3" w14:textId="77777777" w:rsidTr="00F83E1D">
        <w:trPr>
          <w:trHeight w:val="1250"/>
        </w:trPr>
        <w:tc>
          <w:tcPr>
            <w:tcW w:w="676" w:type="dxa"/>
          </w:tcPr>
          <w:p w14:paraId="66837A8F" w14:textId="4943522F" w:rsidR="00CF7BBD" w:rsidRPr="00AE2E14" w:rsidRDefault="00CF7BBD" w:rsidP="00CF7BBD">
            <w:pPr>
              <w:jc w:val="right"/>
              <w:rPr>
                <w:sz w:val="18"/>
                <w:szCs w:val="18"/>
              </w:rPr>
            </w:pPr>
            <w:r w:rsidRPr="00AE2E14">
              <w:rPr>
                <w:sz w:val="20"/>
              </w:rPr>
              <w:lastRenderedPageBreak/>
              <w:t>8522</w:t>
            </w:r>
          </w:p>
        </w:tc>
        <w:tc>
          <w:tcPr>
            <w:tcW w:w="584" w:type="dxa"/>
          </w:tcPr>
          <w:p w14:paraId="5D01A6C0" w14:textId="63B5DCBC" w:rsidR="00CF7BBD" w:rsidRPr="00AE2E14" w:rsidRDefault="00CF7BBD" w:rsidP="00CF7BBD">
            <w:pPr>
              <w:jc w:val="right"/>
              <w:rPr>
                <w:sz w:val="18"/>
                <w:szCs w:val="18"/>
              </w:rPr>
            </w:pPr>
            <w:r w:rsidRPr="00AE2E14">
              <w:rPr>
                <w:sz w:val="20"/>
              </w:rPr>
              <w:t>429</w:t>
            </w:r>
          </w:p>
        </w:tc>
        <w:tc>
          <w:tcPr>
            <w:tcW w:w="540" w:type="dxa"/>
          </w:tcPr>
          <w:p w14:paraId="1A5A394C" w14:textId="52E1F223" w:rsidR="00CF7BBD" w:rsidRPr="00AE2E14" w:rsidRDefault="00CF7BBD" w:rsidP="00CF7BBD">
            <w:pPr>
              <w:jc w:val="right"/>
              <w:rPr>
                <w:sz w:val="18"/>
                <w:szCs w:val="18"/>
              </w:rPr>
            </w:pPr>
            <w:r w:rsidRPr="00AE2E14">
              <w:rPr>
                <w:sz w:val="20"/>
              </w:rPr>
              <w:t>53</w:t>
            </w:r>
          </w:p>
        </w:tc>
        <w:tc>
          <w:tcPr>
            <w:tcW w:w="630" w:type="dxa"/>
          </w:tcPr>
          <w:p w14:paraId="2366F5AF" w14:textId="5F408253" w:rsidR="00CF7BBD" w:rsidRPr="00AE2E14" w:rsidRDefault="00CF7BBD" w:rsidP="00CF7BBD">
            <w:pPr>
              <w:jc w:val="right"/>
              <w:rPr>
                <w:sz w:val="18"/>
                <w:szCs w:val="18"/>
              </w:rPr>
            </w:pPr>
            <w:r w:rsidRPr="00AE2E14">
              <w:rPr>
                <w:sz w:val="20"/>
              </w:rPr>
              <w:t>24.3.7</w:t>
            </w:r>
          </w:p>
        </w:tc>
        <w:tc>
          <w:tcPr>
            <w:tcW w:w="2610" w:type="dxa"/>
          </w:tcPr>
          <w:p w14:paraId="3FEBFD8F" w14:textId="79060063" w:rsidR="00CF7BBD" w:rsidRPr="00AE2E14" w:rsidRDefault="00CF7BBD" w:rsidP="00CF7BBD">
            <w:pPr>
              <w:rPr>
                <w:sz w:val="18"/>
                <w:szCs w:val="18"/>
              </w:rPr>
            </w:pPr>
            <w:r w:rsidRPr="00AE2E14">
              <w:rPr>
                <w:sz w:val="20"/>
              </w:rPr>
              <w:t xml:space="preserve">Notation '1 </w:t>
            </w:r>
            <w:proofErr w:type="spellStart"/>
            <w:r w:rsidRPr="00AE2E14">
              <w:rPr>
                <w:sz w:val="20"/>
              </w:rPr>
              <w:t>MHz_DUP_OFDM</w:t>
            </w:r>
            <w:proofErr w:type="spellEnd"/>
            <w:r w:rsidRPr="00AE2E14">
              <w:rPr>
                <w:sz w:val="20"/>
              </w:rPr>
              <w:t xml:space="preserve">-Data' and ''1 </w:t>
            </w:r>
            <w:proofErr w:type="spellStart"/>
            <w:r w:rsidRPr="00AE2E14">
              <w:rPr>
                <w:sz w:val="20"/>
              </w:rPr>
              <w:t>MHz_DUP_OFDM</w:t>
            </w:r>
            <w:proofErr w:type="spellEnd"/>
            <w:r w:rsidRPr="00AE2E14">
              <w:rPr>
                <w:sz w:val="20"/>
              </w:rPr>
              <w:t>-Data'' are not defined before</w:t>
            </w:r>
          </w:p>
        </w:tc>
        <w:tc>
          <w:tcPr>
            <w:tcW w:w="2610" w:type="dxa"/>
          </w:tcPr>
          <w:p w14:paraId="5B6B3F9F" w14:textId="7649BD5D" w:rsidR="00CF7BBD" w:rsidRPr="00AE2E14" w:rsidRDefault="00CF7BBD" w:rsidP="00CF7BBD">
            <w:pPr>
              <w:rPr>
                <w:sz w:val="18"/>
                <w:szCs w:val="18"/>
              </w:rPr>
            </w:pPr>
            <w:r w:rsidRPr="00AE2E14">
              <w:rPr>
                <w:sz w:val="20"/>
              </w:rPr>
              <w:t>Change to 'S1G_DUP_1M-Data' and 'S1G_DUP_2M-Data'</w:t>
            </w:r>
          </w:p>
        </w:tc>
        <w:tc>
          <w:tcPr>
            <w:tcW w:w="2520" w:type="dxa"/>
          </w:tcPr>
          <w:p w14:paraId="7859F381" w14:textId="77777777" w:rsidR="00FB0502" w:rsidRDefault="00FB0502" w:rsidP="00FB0502">
            <w:pPr>
              <w:autoSpaceDE w:val="0"/>
              <w:autoSpaceDN w:val="0"/>
              <w:adjustRightInd w:val="0"/>
              <w:ind w:left="90" w:hangingChars="50" w:hanging="90"/>
              <w:rPr>
                <w:sz w:val="18"/>
                <w:szCs w:val="18"/>
              </w:rPr>
            </w:pPr>
            <w:r>
              <w:rPr>
                <w:sz w:val="18"/>
                <w:szCs w:val="18"/>
              </w:rPr>
              <w:t>Revise.</w:t>
            </w:r>
          </w:p>
          <w:p w14:paraId="2DDF91CE" w14:textId="77777777" w:rsidR="00FB0502" w:rsidRDefault="00FB0502" w:rsidP="00FB0502">
            <w:pPr>
              <w:autoSpaceDE w:val="0"/>
              <w:autoSpaceDN w:val="0"/>
              <w:adjustRightInd w:val="0"/>
              <w:ind w:left="90" w:hangingChars="50" w:hanging="90"/>
              <w:rPr>
                <w:sz w:val="18"/>
                <w:szCs w:val="18"/>
              </w:rPr>
            </w:pPr>
          </w:p>
          <w:p w14:paraId="74E9471A" w14:textId="0CAF4FC0" w:rsidR="00FB0502" w:rsidRDefault="00FB0502" w:rsidP="00FB0502">
            <w:pPr>
              <w:autoSpaceDE w:val="0"/>
              <w:autoSpaceDN w:val="0"/>
              <w:adjustRightInd w:val="0"/>
              <w:ind w:left="2"/>
              <w:rPr>
                <w:sz w:val="18"/>
                <w:szCs w:val="18"/>
              </w:rPr>
            </w:pPr>
            <w:r>
              <w:rPr>
                <w:sz w:val="18"/>
                <w:szCs w:val="18"/>
              </w:rPr>
              <w:t>Agree, the naming of the fields in the table needs to be updated to match the naming conventions used in the rest of Clause 24.</w:t>
            </w:r>
          </w:p>
          <w:p w14:paraId="3459A449" w14:textId="77777777" w:rsidR="00FB0502" w:rsidRDefault="00FB0502" w:rsidP="00FB0502">
            <w:pPr>
              <w:autoSpaceDE w:val="0"/>
              <w:autoSpaceDN w:val="0"/>
              <w:adjustRightInd w:val="0"/>
              <w:ind w:left="90" w:hangingChars="50" w:hanging="90"/>
              <w:rPr>
                <w:sz w:val="18"/>
                <w:szCs w:val="18"/>
              </w:rPr>
            </w:pPr>
          </w:p>
          <w:p w14:paraId="6E005776" w14:textId="77777777" w:rsidR="00FB0502" w:rsidRDefault="00FB0502" w:rsidP="00FB0502">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8520, 8521, 8522</w:t>
            </w:r>
            <w:r w:rsidRPr="00AE2E14">
              <w:rPr>
                <w:sz w:val="18"/>
                <w:szCs w:val="18"/>
                <w:highlight w:val="yellow"/>
              </w:rPr>
              <w:t>” detailed in 11-16/XXXXr0.</w:t>
            </w:r>
          </w:p>
          <w:p w14:paraId="3C74AD73" w14:textId="77777777" w:rsidR="00CF7BBD" w:rsidRPr="00AE2E14" w:rsidRDefault="00CF7BBD" w:rsidP="00FB0502">
            <w:pPr>
              <w:autoSpaceDE w:val="0"/>
              <w:autoSpaceDN w:val="0"/>
              <w:adjustRightInd w:val="0"/>
              <w:ind w:left="2"/>
              <w:rPr>
                <w:sz w:val="18"/>
                <w:szCs w:val="18"/>
              </w:rPr>
            </w:pPr>
          </w:p>
        </w:tc>
      </w:tr>
      <w:tr w:rsidR="00CF7BBD" w:rsidRPr="00AE2E14" w14:paraId="1BC77F74" w14:textId="77777777" w:rsidTr="00F83E1D">
        <w:trPr>
          <w:trHeight w:val="1250"/>
        </w:trPr>
        <w:tc>
          <w:tcPr>
            <w:tcW w:w="676" w:type="dxa"/>
          </w:tcPr>
          <w:p w14:paraId="61A19CD2" w14:textId="36B4B7AE" w:rsidR="00CF7BBD" w:rsidRPr="00AE2E14" w:rsidRDefault="00CF7BBD" w:rsidP="00CF7BBD">
            <w:pPr>
              <w:jc w:val="right"/>
              <w:rPr>
                <w:sz w:val="18"/>
                <w:szCs w:val="18"/>
              </w:rPr>
            </w:pPr>
            <w:r w:rsidRPr="00AE2E14">
              <w:rPr>
                <w:sz w:val="20"/>
              </w:rPr>
              <w:t>8525</w:t>
            </w:r>
          </w:p>
        </w:tc>
        <w:tc>
          <w:tcPr>
            <w:tcW w:w="584" w:type="dxa"/>
          </w:tcPr>
          <w:p w14:paraId="100A1EE0" w14:textId="4112FA63" w:rsidR="00CF7BBD" w:rsidRPr="00AE2E14" w:rsidRDefault="00CF7BBD" w:rsidP="00CF7BBD">
            <w:pPr>
              <w:jc w:val="right"/>
              <w:rPr>
                <w:sz w:val="18"/>
                <w:szCs w:val="18"/>
              </w:rPr>
            </w:pPr>
            <w:r w:rsidRPr="00AE2E14">
              <w:rPr>
                <w:sz w:val="20"/>
              </w:rPr>
              <w:t>434</w:t>
            </w:r>
          </w:p>
        </w:tc>
        <w:tc>
          <w:tcPr>
            <w:tcW w:w="540" w:type="dxa"/>
          </w:tcPr>
          <w:p w14:paraId="5B4B6C79" w14:textId="101C815C" w:rsidR="00CF7BBD" w:rsidRPr="00AE2E14" w:rsidRDefault="00CF7BBD" w:rsidP="00CF7BBD">
            <w:pPr>
              <w:jc w:val="right"/>
              <w:rPr>
                <w:sz w:val="18"/>
                <w:szCs w:val="18"/>
              </w:rPr>
            </w:pPr>
            <w:r w:rsidRPr="00AE2E14">
              <w:rPr>
                <w:sz w:val="20"/>
              </w:rPr>
              <w:t>48</w:t>
            </w:r>
          </w:p>
        </w:tc>
        <w:tc>
          <w:tcPr>
            <w:tcW w:w="630" w:type="dxa"/>
          </w:tcPr>
          <w:p w14:paraId="6F4F3124" w14:textId="48D4A15D" w:rsidR="00CF7BBD" w:rsidRPr="00AE2E14" w:rsidRDefault="00CF7BBD" w:rsidP="00CF7BBD">
            <w:pPr>
              <w:jc w:val="right"/>
              <w:rPr>
                <w:sz w:val="18"/>
                <w:szCs w:val="18"/>
              </w:rPr>
            </w:pPr>
            <w:r w:rsidRPr="00AE2E14">
              <w:rPr>
                <w:sz w:val="20"/>
              </w:rPr>
              <w:t>24.3.8.2.1.3</w:t>
            </w:r>
          </w:p>
        </w:tc>
        <w:tc>
          <w:tcPr>
            <w:tcW w:w="2610" w:type="dxa"/>
          </w:tcPr>
          <w:p w14:paraId="4C1D3401" w14:textId="05F28C1B" w:rsidR="00CF7BBD" w:rsidRPr="00AE2E14" w:rsidRDefault="00CF7BBD" w:rsidP="00CF7BBD">
            <w:pPr>
              <w:rPr>
                <w:sz w:val="18"/>
                <w:szCs w:val="18"/>
              </w:rPr>
            </w:pPr>
            <w:r w:rsidRPr="00AE2E14">
              <w:rPr>
                <w:sz w:val="20"/>
              </w:rPr>
              <w:t>Should clarify about the operation dot product operation for the two vectors since it may also be inner product or other operations</w:t>
            </w:r>
          </w:p>
        </w:tc>
        <w:tc>
          <w:tcPr>
            <w:tcW w:w="2610" w:type="dxa"/>
          </w:tcPr>
          <w:p w14:paraId="1760E302" w14:textId="44F589E7" w:rsidR="00CF7BBD" w:rsidRPr="00AE2E14" w:rsidRDefault="00CF7BBD" w:rsidP="00CF7BBD">
            <w:pPr>
              <w:rPr>
                <w:sz w:val="18"/>
                <w:szCs w:val="18"/>
              </w:rPr>
            </w:pPr>
            <w:r w:rsidRPr="00AE2E14">
              <w:rPr>
                <w:sz w:val="20"/>
              </w:rPr>
              <w:t>add the explanation that the dot product operation is the outer product or tensor product of two vectors</w:t>
            </w:r>
          </w:p>
        </w:tc>
        <w:tc>
          <w:tcPr>
            <w:tcW w:w="2520" w:type="dxa"/>
          </w:tcPr>
          <w:p w14:paraId="4C4FF72E" w14:textId="77777777" w:rsidR="00CF7BBD" w:rsidRDefault="000701C3" w:rsidP="00CF7BBD">
            <w:pPr>
              <w:autoSpaceDE w:val="0"/>
              <w:autoSpaceDN w:val="0"/>
              <w:adjustRightInd w:val="0"/>
              <w:ind w:left="90" w:hangingChars="50" w:hanging="90"/>
              <w:rPr>
                <w:sz w:val="18"/>
                <w:szCs w:val="18"/>
              </w:rPr>
            </w:pPr>
            <w:r>
              <w:rPr>
                <w:sz w:val="18"/>
                <w:szCs w:val="18"/>
              </w:rPr>
              <w:t>Revise.</w:t>
            </w:r>
          </w:p>
          <w:p w14:paraId="135886E8" w14:textId="77777777" w:rsidR="000701C3" w:rsidRDefault="000701C3" w:rsidP="00CF7BBD">
            <w:pPr>
              <w:autoSpaceDE w:val="0"/>
              <w:autoSpaceDN w:val="0"/>
              <w:adjustRightInd w:val="0"/>
              <w:ind w:left="90" w:hangingChars="50" w:hanging="90"/>
              <w:rPr>
                <w:sz w:val="18"/>
                <w:szCs w:val="18"/>
              </w:rPr>
            </w:pPr>
          </w:p>
          <w:p w14:paraId="463C2FDF" w14:textId="575FFB18" w:rsidR="000701C3" w:rsidRDefault="000701C3" w:rsidP="000701C3">
            <w:pPr>
              <w:autoSpaceDE w:val="0"/>
              <w:autoSpaceDN w:val="0"/>
              <w:adjustRightInd w:val="0"/>
              <w:ind w:left="2"/>
              <w:rPr>
                <w:sz w:val="18"/>
                <w:szCs w:val="18"/>
              </w:rPr>
            </w:pPr>
            <w:r>
              <w:rPr>
                <w:sz w:val="18"/>
                <w:szCs w:val="18"/>
              </w:rPr>
              <w:t>Agree that the multiplication is an outer product (</w:t>
            </w:r>
            <w:proofErr w:type="spellStart"/>
            <w:r>
              <w:rPr>
                <w:sz w:val="18"/>
                <w:szCs w:val="18"/>
              </w:rPr>
              <w:t>ie</w:t>
            </w:r>
            <w:proofErr w:type="spellEnd"/>
            <w:r>
              <w:rPr>
                <w:sz w:val="18"/>
                <w:szCs w:val="18"/>
              </w:rPr>
              <w:t>. x) operation. Should replace the “dot” with a “cross” multiplication</w:t>
            </w:r>
            <w:r w:rsidR="00154FEA">
              <w:rPr>
                <w:sz w:val="18"/>
                <w:szCs w:val="18"/>
              </w:rPr>
              <w:t xml:space="preserve"> in Equation 24-15, and likewise for Equation 24-40</w:t>
            </w:r>
          </w:p>
          <w:p w14:paraId="000EB6A4" w14:textId="77777777" w:rsidR="000701C3" w:rsidRDefault="000701C3" w:rsidP="00CF7BBD">
            <w:pPr>
              <w:autoSpaceDE w:val="0"/>
              <w:autoSpaceDN w:val="0"/>
              <w:adjustRightInd w:val="0"/>
              <w:ind w:left="90" w:hangingChars="50" w:hanging="90"/>
              <w:rPr>
                <w:sz w:val="18"/>
                <w:szCs w:val="18"/>
              </w:rPr>
            </w:pPr>
          </w:p>
          <w:p w14:paraId="4F81746A" w14:textId="1A363530" w:rsidR="000701C3" w:rsidRDefault="000701C3" w:rsidP="000701C3">
            <w:pPr>
              <w:autoSpaceDE w:val="0"/>
              <w:autoSpaceDN w:val="0"/>
              <w:adjustRightInd w:val="0"/>
              <w:ind w:left="2"/>
              <w:rPr>
                <w:sz w:val="18"/>
                <w:szCs w:val="18"/>
              </w:rPr>
            </w:pPr>
            <w:r w:rsidRPr="00AE2E14">
              <w:rPr>
                <w:sz w:val="18"/>
                <w:szCs w:val="18"/>
                <w:highlight w:val="yellow"/>
              </w:rPr>
              <w:t>Instruction to Editor</w:t>
            </w:r>
            <w:r w:rsidR="00F6682B">
              <w:rPr>
                <w:sz w:val="18"/>
                <w:szCs w:val="18"/>
                <w:highlight w:val="yellow"/>
              </w:rPr>
              <w:t>: Please change the “dot” multiply sign to a “cross” multiply sign in Equation 24-15 (P441L35 in D5.1) and Equation 24-40 (P466L</w:t>
            </w:r>
            <w:r w:rsidR="005617AE">
              <w:rPr>
                <w:sz w:val="18"/>
                <w:szCs w:val="18"/>
                <w:highlight w:val="yellow"/>
              </w:rPr>
              <w:t>15 in D5.1)</w:t>
            </w:r>
            <w:r w:rsidRPr="00AE2E14">
              <w:rPr>
                <w:sz w:val="18"/>
                <w:szCs w:val="18"/>
                <w:highlight w:val="yellow"/>
              </w:rPr>
              <w:t xml:space="preserve"> </w:t>
            </w:r>
          </w:p>
          <w:p w14:paraId="7AF172A1" w14:textId="77777777" w:rsidR="000701C3" w:rsidRPr="00AE2E14" w:rsidRDefault="000701C3" w:rsidP="00CF7BBD">
            <w:pPr>
              <w:autoSpaceDE w:val="0"/>
              <w:autoSpaceDN w:val="0"/>
              <w:adjustRightInd w:val="0"/>
              <w:ind w:left="90" w:hangingChars="50" w:hanging="90"/>
              <w:rPr>
                <w:sz w:val="18"/>
                <w:szCs w:val="18"/>
              </w:rPr>
            </w:pPr>
          </w:p>
        </w:tc>
      </w:tr>
      <w:tr w:rsidR="00CF7BBD" w:rsidRPr="00AE2E14" w14:paraId="330AFC32" w14:textId="77777777" w:rsidTr="00F83E1D">
        <w:trPr>
          <w:trHeight w:val="1250"/>
        </w:trPr>
        <w:tc>
          <w:tcPr>
            <w:tcW w:w="676" w:type="dxa"/>
          </w:tcPr>
          <w:p w14:paraId="1A4F7C90" w14:textId="32CA6F70" w:rsidR="00CF7BBD" w:rsidRPr="00AE2E14" w:rsidRDefault="00CF7BBD" w:rsidP="00CF7BBD">
            <w:pPr>
              <w:jc w:val="right"/>
              <w:rPr>
                <w:sz w:val="18"/>
                <w:szCs w:val="18"/>
              </w:rPr>
            </w:pPr>
            <w:r w:rsidRPr="00AE2E14">
              <w:rPr>
                <w:sz w:val="20"/>
              </w:rPr>
              <w:t>8528</w:t>
            </w:r>
          </w:p>
        </w:tc>
        <w:tc>
          <w:tcPr>
            <w:tcW w:w="584" w:type="dxa"/>
          </w:tcPr>
          <w:p w14:paraId="766A513D" w14:textId="309B4E49" w:rsidR="00CF7BBD" w:rsidRPr="00AE2E14" w:rsidRDefault="00CF7BBD" w:rsidP="00CF7BBD">
            <w:pPr>
              <w:jc w:val="right"/>
              <w:rPr>
                <w:sz w:val="18"/>
                <w:szCs w:val="18"/>
              </w:rPr>
            </w:pPr>
            <w:r w:rsidRPr="00AE2E14">
              <w:rPr>
                <w:sz w:val="20"/>
              </w:rPr>
              <w:t>436</w:t>
            </w:r>
          </w:p>
        </w:tc>
        <w:tc>
          <w:tcPr>
            <w:tcW w:w="540" w:type="dxa"/>
          </w:tcPr>
          <w:p w14:paraId="7FD05CB5" w14:textId="51171245" w:rsidR="00CF7BBD" w:rsidRPr="00AE2E14" w:rsidRDefault="00CF7BBD" w:rsidP="00CF7BBD">
            <w:pPr>
              <w:jc w:val="right"/>
              <w:rPr>
                <w:sz w:val="18"/>
                <w:szCs w:val="18"/>
              </w:rPr>
            </w:pPr>
            <w:r w:rsidRPr="00AE2E14">
              <w:rPr>
                <w:sz w:val="20"/>
              </w:rPr>
              <w:t>59</w:t>
            </w:r>
          </w:p>
        </w:tc>
        <w:tc>
          <w:tcPr>
            <w:tcW w:w="630" w:type="dxa"/>
          </w:tcPr>
          <w:p w14:paraId="67BB8273" w14:textId="203F4640" w:rsidR="00CF7BBD" w:rsidRPr="00AE2E14" w:rsidRDefault="00CF7BBD" w:rsidP="00CF7BBD">
            <w:pPr>
              <w:jc w:val="right"/>
              <w:rPr>
                <w:sz w:val="18"/>
                <w:szCs w:val="18"/>
              </w:rPr>
            </w:pPr>
            <w:r w:rsidRPr="00AE2E14">
              <w:rPr>
                <w:sz w:val="20"/>
              </w:rPr>
              <w:t>24.3.8.2.1.4</w:t>
            </w:r>
          </w:p>
        </w:tc>
        <w:tc>
          <w:tcPr>
            <w:tcW w:w="2610" w:type="dxa"/>
          </w:tcPr>
          <w:p w14:paraId="1F886832" w14:textId="1AB82F33" w:rsidR="00CF7BBD" w:rsidRPr="00AE2E14" w:rsidRDefault="00CF7BBD" w:rsidP="00CF7BBD">
            <w:pPr>
              <w:rPr>
                <w:sz w:val="18"/>
                <w:szCs w:val="18"/>
              </w:rPr>
            </w:pPr>
            <w:r w:rsidRPr="00AE2E14">
              <w:rPr>
                <w:sz w:val="20"/>
              </w:rPr>
              <w:t>BPSK should be QBPSK</w:t>
            </w:r>
          </w:p>
        </w:tc>
        <w:tc>
          <w:tcPr>
            <w:tcW w:w="2610" w:type="dxa"/>
          </w:tcPr>
          <w:p w14:paraId="4F1207A7" w14:textId="26F7678F" w:rsidR="00CF7BBD" w:rsidRPr="00AE2E14" w:rsidRDefault="00CF7BBD" w:rsidP="00CF7BBD">
            <w:pPr>
              <w:rPr>
                <w:sz w:val="18"/>
                <w:szCs w:val="18"/>
              </w:rPr>
            </w:pPr>
            <w:r w:rsidRPr="00AE2E14">
              <w:rPr>
                <w:sz w:val="20"/>
              </w:rPr>
              <w:t>Change to 'mapped to a QBPSK constellation, and...'</w:t>
            </w:r>
          </w:p>
        </w:tc>
        <w:tc>
          <w:tcPr>
            <w:tcW w:w="2520" w:type="dxa"/>
          </w:tcPr>
          <w:p w14:paraId="38B4EBFC" w14:textId="77777777" w:rsidR="00CF7BBD" w:rsidRDefault="000701C3" w:rsidP="00CF7BBD">
            <w:pPr>
              <w:autoSpaceDE w:val="0"/>
              <w:autoSpaceDN w:val="0"/>
              <w:adjustRightInd w:val="0"/>
              <w:ind w:left="90" w:hangingChars="50" w:hanging="90"/>
              <w:rPr>
                <w:sz w:val="18"/>
                <w:szCs w:val="18"/>
              </w:rPr>
            </w:pPr>
            <w:r>
              <w:rPr>
                <w:sz w:val="18"/>
                <w:szCs w:val="18"/>
              </w:rPr>
              <w:t>Reject.</w:t>
            </w:r>
          </w:p>
          <w:p w14:paraId="0FCDEFCD" w14:textId="77777777" w:rsidR="000701C3" w:rsidRDefault="000701C3" w:rsidP="00CF7BBD">
            <w:pPr>
              <w:autoSpaceDE w:val="0"/>
              <w:autoSpaceDN w:val="0"/>
              <w:adjustRightInd w:val="0"/>
              <w:ind w:left="90" w:hangingChars="50" w:hanging="90"/>
              <w:rPr>
                <w:sz w:val="18"/>
                <w:szCs w:val="18"/>
              </w:rPr>
            </w:pPr>
          </w:p>
          <w:p w14:paraId="01BC6212" w14:textId="308C4FF9" w:rsidR="000701C3" w:rsidRPr="00AE2E14" w:rsidRDefault="000701C3" w:rsidP="000701C3">
            <w:pPr>
              <w:autoSpaceDE w:val="0"/>
              <w:autoSpaceDN w:val="0"/>
              <w:adjustRightInd w:val="0"/>
              <w:ind w:left="2"/>
              <w:rPr>
                <w:sz w:val="18"/>
                <w:szCs w:val="18"/>
              </w:rPr>
            </w:pPr>
            <w:r>
              <w:rPr>
                <w:sz w:val="18"/>
                <w:szCs w:val="18"/>
              </w:rPr>
              <w:t>The QBPSK modulation is handled by the 90 degree rotation step (to both symbols) detailed in the next paragraph, on page 438.</w:t>
            </w:r>
          </w:p>
        </w:tc>
      </w:tr>
      <w:tr w:rsidR="00CF7BBD" w:rsidRPr="00AE2E14" w14:paraId="7B695C3B" w14:textId="77777777" w:rsidTr="00F83E1D">
        <w:trPr>
          <w:trHeight w:val="1250"/>
        </w:trPr>
        <w:tc>
          <w:tcPr>
            <w:tcW w:w="676" w:type="dxa"/>
          </w:tcPr>
          <w:p w14:paraId="4419DA5F" w14:textId="279909CF" w:rsidR="00CF7BBD" w:rsidRPr="00AE2E14" w:rsidRDefault="00CF7BBD" w:rsidP="00CF7BBD">
            <w:pPr>
              <w:jc w:val="right"/>
              <w:rPr>
                <w:sz w:val="18"/>
                <w:szCs w:val="18"/>
              </w:rPr>
            </w:pPr>
            <w:r w:rsidRPr="00AE2E14">
              <w:rPr>
                <w:sz w:val="20"/>
              </w:rPr>
              <w:t>8530</w:t>
            </w:r>
          </w:p>
        </w:tc>
        <w:tc>
          <w:tcPr>
            <w:tcW w:w="584" w:type="dxa"/>
          </w:tcPr>
          <w:p w14:paraId="2EDB50BE" w14:textId="7D24D367" w:rsidR="00CF7BBD" w:rsidRPr="00AE2E14" w:rsidRDefault="00CF7BBD" w:rsidP="00CF7BBD">
            <w:pPr>
              <w:jc w:val="right"/>
              <w:rPr>
                <w:sz w:val="18"/>
                <w:szCs w:val="18"/>
              </w:rPr>
            </w:pPr>
            <w:r w:rsidRPr="00AE2E14">
              <w:rPr>
                <w:sz w:val="20"/>
              </w:rPr>
              <w:t>433</w:t>
            </w:r>
          </w:p>
        </w:tc>
        <w:tc>
          <w:tcPr>
            <w:tcW w:w="540" w:type="dxa"/>
          </w:tcPr>
          <w:p w14:paraId="417575A5" w14:textId="08CF1DAB" w:rsidR="00CF7BBD" w:rsidRPr="00AE2E14" w:rsidRDefault="00CF7BBD" w:rsidP="00CF7BBD">
            <w:pPr>
              <w:jc w:val="right"/>
              <w:rPr>
                <w:sz w:val="18"/>
                <w:szCs w:val="18"/>
              </w:rPr>
            </w:pPr>
            <w:r w:rsidRPr="00AE2E14">
              <w:rPr>
                <w:sz w:val="20"/>
              </w:rPr>
              <w:t>37</w:t>
            </w:r>
          </w:p>
        </w:tc>
        <w:tc>
          <w:tcPr>
            <w:tcW w:w="630" w:type="dxa"/>
          </w:tcPr>
          <w:p w14:paraId="2EB567E2" w14:textId="3676DA72" w:rsidR="00CF7BBD" w:rsidRPr="00AE2E14" w:rsidRDefault="00CF7BBD" w:rsidP="00CF7BBD">
            <w:pPr>
              <w:jc w:val="right"/>
              <w:rPr>
                <w:sz w:val="18"/>
                <w:szCs w:val="18"/>
              </w:rPr>
            </w:pPr>
            <w:r w:rsidRPr="00AE2E14">
              <w:rPr>
                <w:sz w:val="20"/>
              </w:rPr>
              <w:t>24.3.8.2.1.2</w:t>
            </w:r>
          </w:p>
        </w:tc>
        <w:tc>
          <w:tcPr>
            <w:tcW w:w="2610" w:type="dxa"/>
          </w:tcPr>
          <w:p w14:paraId="005F214C" w14:textId="7C4C9CFB" w:rsidR="00CF7BBD" w:rsidRPr="00AE2E14" w:rsidRDefault="00CF7BBD" w:rsidP="00CF7BBD">
            <w:pPr>
              <w:rPr>
                <w:sz w:val="18"/>
                <w:szCs w:val="18"/>
              </w:rPr>
            </w:pPr>
            <w:r w:rsidRPr="00AE2E14">
              <w:rPr>
                <w:sz w:val="20"/>
              </w:rPr>
              <w:t xml:space="preserve">According to equation (24-14), CSD is not applied to STF field even though multiple transmission chains are </w:t>
            </w:r>
            <w:proofErr w:type="spellStart"/>
            <w:r w:rsidRPr="00AE2E14">
              <w:rPr>
                <w:sz w:val="20"/>
              </w:rPr>
              <w:t>available.This</w:t>
            </w:r>
            <w:proofErr w:type="spellEnd"/>
            <w:r w:rsidRPr="00AE2E14">
              <w:rPr>
                <w:sz w:val="20"/>
              </w:rPr>
              <w:t xml:space="preserve"> may create unintended BF, and no CSD gain for non-BF SISO transmission.</w:t>
            </w:r>
          </w:p>
        </w:tc>
        <w:tc>
          <w:tcPr>
            <w:tcW w:w="2610" w:type="dxa"/>
          </w:tcPr>
          <w:p w14:paraId="5C8D0C11" w14:textId="222F46B1"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55A36228"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3B572DA3" w14:textId="77777777" w:rsidR="00CF7BBD" w:rsidRPr="00AE2E14" w:rsidRDefault="00CF7BBD" w:rsidP="00CF7BBD">
            <w:pPr>
              <w:autoSpaceDE w:val="0"/>
              <w:autoSpaceDN w:val="0"/>
              <w:adjustRightInd w:val="0"/>
              <w:ind w:left="90" w:hangingChars="50" w:hanging="90"/>
              <w:rPr>
                <w:sz w:val="18"/>
                <w:szCs w:val="18"/>
              </w:rPr>
            </w:pPr>
          </w:p>
          <w:p w14:paraId="551BDD87" w14:textId="77777777" w:rsidR="00CF7BBD" w:rsidRPr="00AE2E14" w:rsidRDefault="00CF7BBD" w:rsidP="00CF7BBD">
            <w:pPr>
              <w:autoSpaceDE w:val="0"/>
              <w:autoSpaceDN w:val="0"/>
              <w:adjustRightInd w:val="0"/>
              <w:ind w:left="2"/>
              <w:rPr>
                <w:sz w:val="18"/>
                <w:szCs w:val="18"/>
              </w:rPr>
            </w:pPr>
            <w:r w:rsidRPr="00AE2E14">
              <w:rPr>
                <w:sz w:val="18"/>
                <w:szCs w:val="18"/>
              </w:rPr>
              <w:t xml:space="preserve">As described in 24.3.4.2.1 and 24.3.4.3.1 (Construction of STF), CSDs are in fact applied to each of the </w:t>
            </w:r>
            <w:proofErr w:type="spellStart"/>
            <w:r w:rsidRPr="00AE2E14">
              <w:rPr>
                <w:sz w:val="18"/>
                <w:szCs w:val="18"/>
              </w:rPr>
              <w:t>N_sts</w:t>
            </w:r>
            <w:proofErr w:type="spellEnd"/>
            <w:r w:rsidRPr="00AE2E14">
              <w:rPr>
                <w:sz w:val="18"/>
                <w:szCs w:val="18"/>
              </w:rPr>
              <w:t xml:space="preserve"> branches of the STF.</w:t>
            </w:r>
          </w:p>
          <w:p w14:paraId="290E580A" w14:textId="77777777" w:rsidR="00CF7BBD" w:rsidRPr="00AE2E14" w:rsidRDefault="00CF7BBD" w:rsidP="00CF7BBD">
            <w:pPr>
              <w:autoSpaceDE w:val="0"/>
              <w:autoSpaceDN w:val="0"/>
              <w:adjustRightInd w:val="0"/>
              <w:ind w:left="90" w:hangingChars="50" w:hanging="90"/>
              <w:rPr>
                <w:sz w:val="18"/>
                <w:szCs w:val="18"/>
              </w:rPr>
            </w:pPr>
          </w:p>
          <w:p w14:paraId="2A14CF81" w14:textId="03CB7246" w:rsidR="00CF7BBD" w:rsidRPr="00AE2E14" w:rsidRDefault="00CF7BBD" w:rsidP="00CF7BBD">
            <w:pPr>
              <w:autoSpaceDE w:val="0"/>
              <w:autoSpaceDN w:val="0"/>
              <w:adjustRightInd w:val="0"/>
              <w:ind w:left="2"/>
              <w:rPr>
                <w:sz w:val="18"/>
                <w:szCs w:val="18"/>
              </w:rPr>
            </w:pPr>
            <w:r w:rsidRPr="00AE2E14">
              <w:rPr>
                <w:sz w:val="18"/>
                <w:szCs w:val="18"/>
              </w:rPr>
              <w:t xml:space="preserve">In Equation 24-14, the CSDs applied for the STF are represented as complex rotations applied per tone k (i.e. </w:t>
            </w:r>
            <w:proofErr w:type="spellStart"/>
            <w:r w:rsidRPr="00AE2E14">
              <w:rPr>
                <w:sz w:val="18"/>
                <w:szCs w:val="18"/>
              </w:rPr>
              <w:t>exp</w:t>
            </w:r>
            <w:proofErr w:type="spellEnd"/>
            <w:r w:rsidRPr="00AE2E14">
              <w:rPr>
                <w:sz w:val="18"/>
                <w:szCs w:val="18"/>
              </w:rPr>
              <w:t>(j*2pi*k*</w:t>
            </w:r>
            <w:proofErr w:type="spellStart"/>
            <w:r w:rsidRPr="00AE2E14">
              <w:rPr>
                <w:sz w:val="18"/>
                <w:szCs w:val="18"/>
              </w:rPr>
              <w:t>deltaF</w:t>
            </w:r>
            <w:proofErr w:type="spellEnd"/>
            <w:r w:rsidRPr="00AE2E14">
              <w:rPr>
                <w:sz w:val="18"/>
                <w:szCs w:val="18"/>
              </w:rPr>
              <w:t>(t-T_CS(m))), where T_CS(m) is the CSD for spatial stream index m.</w:t>
            </w:r>
          </w:p>
        </w:tc>
      </w:tr>
      <w:tr w:rsidR="00CF7BBD" w:rsidRPr="00AE2E14" w14:paraId="46D1438F" w14:textId="77777777" w:rsidTr="00F83E1D">
        <w:trPr>
          <w:trHeight w:val="1250"/>
        </w:trPr>
        <w:tc>
          <w:tcPr>
            <w:tcW w:w="676" w:type="dxa"/>
          </w:tcPr>
          <w:p w14:paraId="79266AAA" w14:textId="77F98B05" w:rsidR="00CF7BBD" w:rsidRPr="00AE2E14" w:rsidRDefault="00CF7BBD" w:rsidP="00CF7BBD">
            <w:pPr>
              <w:jc w:val="right"/>
              <w:rPr>
                <w:sz w:val="18"/>
                <w:szCs w:val="18"/>
              </w:rPr>
            </w:pPr>
            <w:r w:rsidRPr="00AE2E14">
              <w:rPr>
                <w:sz w:val="20"/>
              </w:rPr>
              <w:t>8531</w:t>
            </w:r>
          </w:p>
        </w:tc>
        <w:tc>
          <w:tcPr>
            <w:tcW w:w="584" w:type="dxa"/>
          </w:tcPr>
          <w:p w14:paraId="51D6E52E" w14:textId="0CB1D75B" w:rsidR="00CF7BBD" w:rsidRPr="00AE2E14" w:rsidRDefault="00CF7BBD" w:rsidP="00CF7BBD">
            <w:pPr>
              <w:jc w:val="right"/>
              <w:rPr>
                <w:sz w:val="18"/>
                <w:szCs w:val="18"/>
              </w:rPr>
            </w:pPr>
            <w:r w:rsidRPr="00AE2E14">
              <w:rPr>
                <w:sz w:val="20"/>
              </w:rPr>
              <w:t>439</w:t>
            </w:r>
          </w:p>
        </w:tc>
        <w:tc>
          <w:tcPr>
            <w:tcW w:w="540" w:type="dxa"/>
          </w:tcPr>
          <w:p w14:paraId="74008588" w14:textId="1D9F744F" w:rsidR="00CF7BBD" w:rsidRPr="00AE2E14" w:rsidRDefault="00CF7BBD" w:rsidP="00CF7BBD">
            <w:pPr>
              <w:jc w:val="right"/>
              <w:rPr>
                <w:sz w:val="18"/>
                <w:szCs w:val="18"/>
              </w:rPr>
            </w:pPr>
            <w:r w:rsidRPr="00AE2E14">
              <w:rPr>
                <w:sz w:val="20"/>
              </w:rPr>
              <w:t>3</w:t>
            </w:r>
          </w:p>
        </w:tc>
        <w:tc>
          <w:tcPr>
            <w:tcW w:w="630" w:type="dxa"/>
          </w:tcPr>
          <w:p w14:paraId="3C23056E" w14:textId="08A70F0D" w:rsidR="00CF7BBD" w:rsidRPr="00AE2E14" w:rsidRDefault="00CF7BBD" w:rsidP="00CF7BBD">
            <w:pPr>
              <w:jc w:val="right"/>
              <w:rPr>
                <w:sz w:val="18"/>
                <w:szCs w:val="18"/>
              </w:rPr>
            </w:pPr>
            <w:r w:rsidRPr="00AE2E14">
              <w:rPr>
                <w:sz w:val="20"/>
              </w:rPr>
              <w:t>24.3.8.2.1.4</w:t>
            </w:r>
          </w:p>
        </w:tc>
        <w:tc>
          <w:tcPr>
            <w:tcW w:w="2610" w:type="dxa"/>
          </w:tcPr>
          <w:p w14:paraId="26942022" w14:textId="0AB7B15F" w:rsidR="00CF7BBD" w:rsidRPr="00AE2E14" w:rsidRDefault="00CF7BBD" w:rsidP="00CF7BBD">
            <w:pPr>
              <w:rPr>
                <w:sz w:val="18"/>
                <w:szCs w:val="18"/>
              </w:rPr>
            </w:pPr>
            <w:r w:rsidRPr="00AE2E14">
              <w:rPr>
                <w:sz w:val="20"/>
              </w:rPr>
              <w:t>According to equation (24-18), CSD is not applied to SIG field even though multiple transmission chains are available. This may create unintended BF, and no CSD gain for non-BF SISO transmission.</w:t>
            </w:r>
          </w:p>
        </w:tc>
        <w:tc>
          <w:tcPr>
            <w:tcW w:w="2610" w:type="dxa"/>
          </w:tcPr>
          <w:p w14:paraId="1BA183A8" w14:textId="441C3E69"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3698563C"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0D3106F4" w14:textId="77777777" w:rsidR="00CF7BBD" w:rsidRPr="00AE2E14" w:rsidRDefault="00CF7BBD" w:rsidP="00CF7BBD">
            <w:pPr>
              <w:autoSpaceDE w:val="0"/>
              <w:autoSpaceDN w:val="0"/>
              <w:adjustRightInd w:val="0"/>
              <w:ind w:left="90" w:hangingChars="50" w:hanging="90"/>
              <w:rPr>
                <w:sz w:val="18"/>
                <w:szCs w:val="18"/>
              </w:rPr>
            </w:pPr>
          </w:p>
          <w:p w14:paraId="2CE4793C" w14:textId="4E4FAA2E" w:rsidR="00CF7BBD" w:rsidRPr="00AE2E14" w:rsidRDefault="00CF7BBD" w:rsidP="00CF7BBD">
            <w:pPr>
              <w:autoSpaceDE w:val="0"/>
              <w:autoSpaceDN w:val="0"/>
              <w:adjustRightInd w:val="0"/>
              <w:ind w:left="2"/>
              <w:rPr>
                <w:sz w:val="18"/>
                <w:szCs w:val="18"/>
              </w:rPr>
            </w:pPr>
            <w:r w:rsidRPr="00AE2E14">
              <w:rPr>
                <w:sz w:val="18"/>
                <w:szCs w:val="18"/>
              </w:rPr>
              <w:t xml:space="preserve">As described in 24.3.4.2.3 and 24.3.4.3.3 (Construction of SIG), CSDs are in fact applied to each of the </w:t>
            </w:r>
            <w:proofErr w:type="spellStart"/>
            <w:r w:rsidRPr="00AE2E14">
              <w:rPr>
                <w:sz w:val="18"/>
                <w:szCs w:val="18"/>
              </w:rPr>
              <w:t>N_sts</w:t>
            </w:r>
            <w:proofErr w:type="spellEnd"/>
            <w:r w:rsidRPr="00AE2E14">
              <w:rPr>
                <w:sz w:val="18"/>
                <w:szCs w:val="18"/>
              </w:rPr>
              <w:t xml:space="preserve"> branches of the SIG field.</w:t>
            </w:r>
          </w:p>
          <w:p w14:paraId="540BCE49" w14:textId="77777777" w:rsidR="00CF7BBD" w:rsidRPr="00AE2E14" w:rsidRDefault="00CF7BBD" w:rsidP="00CF7BBD">
            <w:pPr>
              <w:autoSpaceDE w:val="0"/>
              <w:autoSpaceDN w:val="0"/>
              <w:adjustRightInd w:val="0"/>
              <w:ind w:left="90" w:hangingChars="50" w:hanging="90"/>
              <w:rPr>
                <w:sz w:val="18"/>
                <w:szCs w:val="18"/>
              </w:rPr>
            </w:pPr>
          </w:p>
          <w:p w14:paraId="1E448C90" w14:textId="13F3714C" w:rsidR="00CF7BBD" w:rsidRPr="00AE2E14" w:rsidRDefault="00CF7BBD" w:rsidP="00CF7BBD">
            <w:pPr>
              <w:autoSpaceDE w:val="0"/>
              <w:autoSpaceDN w:val="0"/>
              <w:adjustRightInd w:val="0"/>
              <w:ind w:left="2"/>
              <w:rPr>
                <w:sz w:val="18"/>
                <w:szCs w:val="18"/>
              </w:rPr>
            </w:pPr>
            <w:r w:rsidRPr="00AE2E14">
              <w:rPr>
                <w:sz w:val="18"/>
                <w:szCs w:val="18"/>
              </w:rPr>
              <w:t xml:space="preserve">In Equation 24-18, the CSDs applied for the SIG are represented as complex rotations applied per tone k (i.e. </w:t>
            </w:r>
            <w:proofErr w:type="spellStart"/>
            <w:r w:rsidRPr="00AE2E14">
              <w:rPr>
                <w:sz w:val="18"/>
                <w:szCs w:val="18"/>
              </w:rPr>
              <w:t>exp</w:t>
            </w:r>
            <w:proofErr w:type="spellEnd"/>
            <w:r w:rsidRPr="00AE2E14">
              <w:rPr>
                <w:sz w:val="18"/>
                <w:szCs w:val="18"/>
              </w:rPr>
              <w:t xml:space="preserve">(j*2pi*k*…), where </w:t>
            </w:r>
            <w:r w:rsidRPr="00AE2E14">
              <w:rPr>
                <w:sz w:val="18"/>
                <w:szCs w:val="18"/>
              </w:rPr>
              <w:lastRenderedPageBreak/>
              <w:t>T_CS(m) is the CSD for spatial stream index m.</w:t>
            </w:r>
          </w:p>
        </w:tc>
      </w:tr>
      <w:tr w:rsidR="00CF7BBD" w:rsidRPr="00AE2E14" w14:paraId="517BD617" w14:textId="77777777" w:rsidTr="00F83E1D">
        <w:trPr>
          <w:trHeight w:val="1250"/>
        </w:trPr>
        <w:tc>
          <w:tcPr>
            <w:tcW w:w="676" w:type="dxa"/>
          </w:tcPr>
          <w:p w14:paraId="4AAD6B44" w14:textId="45F9AFE9" w:rsidR="00CF7BBD" w:rsidRPr="00AE2E14" w:rsidRDefault="00CF7BBD" w:rsidP="00CF7BBD">
            <w:pPr>
              <w:jc w:val="right"/>
              <w:rPr>
                <w:sz w:val="18"/>
                <w:szCs w:val="18"/>
              </w:rPr>
            </w:pPr>
            <w:r w:rsidRPr="00AE2E14">
              <w:rPr>
                <w:sz w:val="20"/>
              </w:rPr>
              <w:lastRenderedPageBreak/>
              <w:t>8532</w:t>
            </w:r>
          </w:p>
        </w:tc>
        <w:tc>
          <w:tcPr>
            <w:tcW w:w="584" w:type="dxa"/>
          </w:tcPr>
          <w:p w14:paraId="79F8DE99" w14:textId="093DC1A9" w:rsidR="00CF7BBD" w:rsidRPr="00AE2E14" w:rsidRDefault="00CF7BBD" w:rsidP="00CF7BBD">
            <w:pPr>
              <w:jc w:val="right"/>
              <w:rPr>
                <w:sz w:val="18"/>
                <w:szCs w:val="18"/>
              </w:rPr>
            </w:pPr>
            <w:r w:rsidRPr="00AE2E14">
              <w:rPr>
                <w:sz w:val="20"/>
              </w:rPr>
              <w:t>456</w:t>
            </w:r>
          </w:p>
        </w:tc>
        <w:tc>
          <w:tcPr>
            <w:tcW w:w="540" w:type="dxa"/>
          </w:tcPr>
          <w:p w14:paraId="1A72315F" w14:textId="213B2466" w:rsidR="00CF7BBD" w:rsidRPr="00AE2E14" w:rsidRDefault="00CF7BBD" w:rsidP="00CF7BBD">
            <w:pPr>
              <w:jc w:val="right"/>
              <w:rPr>
                <w:sz w:val="18"/>
                <w:szCs w:val="18"/>
              </w:rPr>
            </w:pPr>
            <w:r w:rsidRPr="00AE2E14">
              <w:rPr>
                <w:sz w:val="20"/>
              </w:rPr>
              <w:t>23</w:t>
            </w:r>
          </w:p>
        </w:tc>
        <w:tc>
          <w:tcPr>
            <w:tcW w:w="630" w:type="dxa"/>
          </w:tcPr>
          <w:p w14:paraId="5B809E0C" w14:textId="0BF90BB7" w:rsidR="00CF7BBD" w:rsidRPr="00AE2E14" w:rsidRDefault="00CF7BBD" w:rsidP="00CF7BBD">
            <w:pPr>
              <w:jc w:val="right"/>
              <w:rPr>
                <w:sz w:val="18"/>
                <w:szCs w:val="18"/>
              </w:rPr>
            </w:pPr>
            <w:r w:rsidRPr="00AE2E14">
              <w:rPr>
                <w:sz w:val="20"/>
              </w:rPr>
              <w:t>24.3.8.3.2</w:t>
            </w:r>
          </w:p>
        </w:tc>
        <w:tc>
          <w:tcPr>
            <w:tcW w:w="2610" w:type="dxa"/>
          </w:tcPr>
          <w:p w14:paraId="703C25F9" w14:textId="0A932521" w:rsidR="00CF7BBD" w:rsidRPr="00AE2E14" w:rsidRDefault="00CF7BBD" w:rsidP="00CF7BBD">
            <w:pPr>
              <w:rPr>
                <w:sz w:val="18"/>
                <w:szCs w:val="18"/>
              </w:rPr>
            </w:pPr>
            <w:r w:rsidRPr="00AE2E14">
              <w:rPr>
                <w:sz w:val="20"/>
              </w:rPr>
              <w:t>According to equation (24-37), CSD is not applied to STF field even though multiple transmission chains are available. This may create unintended BF, and no CSD gain for non-BF SISO transmission.</w:t>
            </w:r>
          </w:p>
        </w:tc>
        <w:tc>
          <w:tcPr>
            <w:tcW w:w="2610" w:type="dxa"/>
          </w:tcPr>
          <w:p w14:paraId="4E89A5B6" w14:textId="4A041471"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27D15BF2"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25C12809" w14:textId="77777777" w:rsidR="00CF7BBD" w:rsidRPr="00AE2E14" w:rsidRDefault="00CF7BBD" w:rsidP="00CF7BBD">
            <w:pPr>
              <w:autoSpaceDE w:val="0"/>
              <w:autoSpaceDN w:val="0"/>
              <w:adjustRightInd w:val="0"/>
              <w:ind w:left="90" w:hangingChars="50" w:hanging="90"/>
              <w:rPr>
                <w:sz w:val="18"/>
                <w:szCs w:val="18"/>
              </w:rPr>
            </w:pPr>
          </w:p>
          <w:p w14:paraId="7E29A1EE" w14:textId="6E0C014F" w:rsidR="00CF7BBD" w:rsidRPr="00AE2E14" w:rsidRDefault="00CF7BBD" w:rsidP="00CF7BBD">
            <w:pPr>
              <w:autoSpaceDE w:val="0"/>
              <w:autoSpaceDN w:val="0"/>
              <w:adjustRightInd w:val="0"/>
              <w:ind w:left="2"/>
              <w:rPr>
                <w:sz w:val="18"/>
                <w:szCs w:val="18"/>
              </w:rPr>
            </w:pPr>
            <w:r w:rsidRPr="00AE2E14">
              <w:rPr>
                <w:sz w:val="18"/>
                <w:szCs w:val="18"/>
              </w:rPr>
              <w:t xml:space="preserve">As described in 24.3.4.4.1 (Construction of 1MHz STF), CSDs are in fact applied to each of the </w:t>
            </w:r>
            <w:proofErr w:type="spellStart"/>
            <w:r w:rsidRPr="00AE2E14">
              <w:rPr>
                <w:sz w:val="18"/>
                <w:szCs w:val="18"/>
              </w:rPr>
              <w:t>N_sts</w:t>
            </w:r>
            <w:proofErr w:type="spellEnd"/>
            <w:r w:rsidRPr="00AE2E14">
              <w:rPr>
                <w:sz w:val="18"/>
                <w:szCs w:val="18"/>
              </w:rPr>
              <w:t xml:space="preserve"> branches of the STF.</w:t>
            </w:r>
          </w:p>
          <w:p w14:paraId="1E361E4D" w14:textId="77777777" w:rsidR="00CF7BBD" w:rsidRPr="00AE2E14" w:rsidRDefault="00CF7BBD" w:rsidP="00CF7BBD">
            <w:pPr>
              <w:autoSpaceDE w:val="0"/>
              <w:autoSpaceDN w:val="0"/>
              <w:adjustRightInd w:val="0"/>
              <w:ind w:left="90" w:hangingChars="50" w:hanging="90"/>
              <w:rPr>
                <w:sz w:val="18"/>
                <w:szCs w:val="18"/>
              </w:rPr>
            </w:pPr>
          </w:p>
          <w:p w14:paraId="11A71275" w14:textId="24570B5C" w:rsidR="00CF7BBD" w:rsidRPr="00AE2E14" w:rsidRDefault="00CF7BBD" w:rsidP="00CF7BBD">
            <w:pPr>
              <w:autoSpaceDE w:val="0"/>
              <w:autoSpaceDN w:val="0"/>
              <w:adjustRightInd w:val="0"/>
              <w:ind w:left="2"/>
              <w:rPr>
                <w:sz w:val="18"/>
                <w:szCs w:val="18"/>
              </w:rPr>
            </w:pPr>
            <w:r w:rsidRPr="00AE2E14">
              <w:rPr>
                <w:sz w:val="18"/>
                <w:szCs w:val="18"/>
              </w:rPr>
              <w:t xml:space="preserve">In Equation 24-37, the CSDs applied for the STF are represented as complex rotations applied per tone k (i.e. </w:t>
            </w:r>
            <w:proofErr w:type="spellStart"/>
            <w:r w:rsidRPr="00AE2E14">
              <w:rPr>
                <w:sz w:val="18"/>
                <w:szCs w:val="18"/>
              </w:rPr>
              <w:t>exp</w:t>
            </w:r>
            <w:proofErr w:type="spellEnd"/>
            <w:r w:rsidRPr="00AE2E14">
              <w:rPr>
                <w:sz w:val="18"/>
                <w:szCs w:val="18"/>
              </w:rPr>
              <w:t>(j*2pi*k*</w:t>
            </w:r>
            <w:proofErr w:type="spellStart"/>
            <w:r w:rsidRPr="00AE2E14">
              <w:rPr>
                <w:sz w:val="18"/>
                <w:szCs w:val="18"/>
              </w:rPr>
              <w:t>deltaF</w:t>
            </w:r>
            <w:proofErr w:type="spellEnd"/>
            <w:r w:rsidRPr="00AE2E14">
              <w:rPr>
                <w:sz w:val="18"/>
                <w:szCs w:val="18"/>
              </w:rPr>
              <w:t>(t-T_CS(m))), where T_CS(m) is the CSD for spatial stream index m.</w:t>
            </w:r>
          </w:p>
        </w:tc>
      </w:tr>
      <w:tr w:rsidR="00CF7BBD" w:rsidRPr="00AE2E14" w14:paraId="5849EB79" w14:textId="77777777" w:rsidTr="00F83E1D">
        <w:trPr>
          <w:trHeight w:val="1250"/>
        </w:trPr>
        <w:tc>
          <w:tcPr>
            <w:tcW w:w="676" w:type="dxa"/>
          </w:tcPr>
          <w:p w14:paraId="6AF1A810" w14:textId="16DE4FB2" w:rsidR="00CF7BBD" w:rsidRPr="00AE2E14" w:rsidRDefault="00CF7BBD" w:rsidP="00CF7BBD">
            <w:pPr>
              <w:jc w:val="right"/>
              <w:rPr>
                <w:sz w:val="18"/>
                <w:szCs w:val="18"/>
              </w:rPr>
            </w:pPr>
            <w:r w:rsidRPr="00AE2E14">
              <w:rPr>
                <w:sz w:val="20"/>
              </w:rPr>
              <w:t>8534</w:t>
            </w:r>
          </w:p>
        </w:tc>
        <w:tc>
          <w:tcPr>
            <w:tcW w:w="584" w:type="dxa"/>
          </w:tcPr>
          <w:p w14:paraId="53C958BC" w14:textId="74F012C6" w:rsidR="00CF7BBD" w:rsidRPr="00AE2E14" w:rsidRDefault="00CF7BBD" w:rsidP="00CF7BBD">
            <w:pPr>
              <w:jc w:val="right"/>
              <w:rPr>
                <w:sz w:val="18"/>
                <w:szCs w:val="18"/>
              </w:rPr>
            </w:pPr>
            <w:r w:rsidRPr="00AE2E14">
              <w:rPr>
                <w:sz w:val="20"/>
              </w:rPr>
              <w:t>457</w:t>
            </w:r>
          </w:p>
        </w:tc>
        <w:tc>
          <w:tcPr>
            <w:tcW w:w="540" w:type="dxa"/>
          </w:tcPr>
          <w:p w14:paraId="179541B1" w14:textId="390D3F33" w:rsidR="00CF7BBD" w:rsidRPr="00AE2E14" w:rsidRDefault="00CF7BBD" w:rsidP="00CF7BBD">
            <w:pPr>
              <w:jc w:val="right"/>
              <w:rPr>
                <w:sz w:val="18"/>
                <w:szCs w:val="18"/>
              </w:rPr>
            </w:pPr>
            <w:r w:rsidRPr="00AE2E14">
              <w:rPr>
                <w:sz w:val="20"/>
              </w:rPr>
              <w:t>13</w:t>
            </w:r>
          </w:p>
        </w:tc>
        <w:tc>
          <w:tcPr>
            <w:tcW w:w="630" w:type="dxa"/>
          </w:tcPr>
          <w:p w14:paraId="6E5E1177" w14:textId="6C43227A" w:rsidR="00CF7BBD" w:rsidRPr="00AE2E14" w:rsidRDefault="00CF7BBD" w:rsidP="00CF7BBD">
            <w:pPr>
              <w:jc w:val="right"/>
              <w:rPr>
                <w:sz w:val="18"/>
                <w:szCs w:val="18"/>
              </w:rPr>
            </w:pPr>
            <w:r w:rsidRPr="00AE2E14">
              <w:rPr>
                <w:sz w:val="20"/>
              </w:rPr>
              <w:t>24.3.8.3.3</w:t>
            </w:r>
          </w:p>
        </w:tc>
        <w:tc>
          <w:tcPr>
            <w:tcW w:w="2610" w:type="dxa"/>
          </w:tcPr>
          <w:p w14:paraId="29D0F506" w14:textId="19910866" w:rsidR="00CF7BBD" w:rsidRPr="00AE2E14" w:rsidRDefault="00CF7BBD" w:rsidP="00CF7BBD">
            <w:pPr>
              <w:rPr>
                <w:sz w:val="18"/>
                <w:szCs w:val="18"/>
              </w:rPr>
            </w:pPr>
            <w:r w:rsidRPr="00AE2E14">
              <w:rPr>
                <w:sz w:val="20"/>
              </w:rPr>
              <w:t>In equation (24-38) and (24-39) notation '</w:t>
            </w:r>
            <w:proofErr w:type="spellStart"/>
            <w:r w:rsidRPr="00AE2E14">
              <w:rPr>
                <w:sz w:val="20"/>
              </w:rPr>
              <w:t>LTFk</w:t>
            </w:r>
            <w:proofErr w:type="spellEnd"/>
            <w:r w:rsidRPr="00AE2E14">
              <w:rPr>
                <w:sz w:val="20"/>
              </w:rPr>
              <w:t>' is utilized. The same notation was used before in S1G_LONG and S1G_SHORT, however, they refer to a different sequence.</w:t>
            </w:r>
          </w:p>
        </w:tc>
        <w:tc>
          <w:tcPr>
            <w:tcW w:w="2610" w:type="dxa"/>
          </w:tcPr>
          <w:p w14:paraId="5054A525" w14:textId="6BFBE042" w:rsidR="00CF7BBD" w:rsidRPr="00AE2E14" w:rsidRDefault="00CF7BBD" w:rsidP="00CF7BBD">
            <w:pPr>
              <w:rPr>
                <w:sz w:val="18"/>
                <w:szCs w:val="18"/>
              </w:rPr>
            </w:pPr>
            <w:r w:rsidRPr="00AE2E14">
              <w:rPr>
                <w:sz w:val="20"/>
              </w:rPr>
              <w:t>Suggest to use a new notation, i.e., LTF^1M_k</w:t>
            </w:r>
          </w:p>
        </w:tc>
        <w:tc>
          <w:tcPr>
            <w:tcW w:w="2520" w:type="dxa"/>
          </w:tcPr>
          <w:p w14:paraId="1830AD8D" w14:textId="77777777" w:rsidR="00CF7BBD" w:rsidRDefault="00154FEA" w:rsidP="00CF7BBD">
            <w:pPr>
              <w:autoSpaceDE w:val="0"/>
              <w:autoSpaceDN w:val="0"/>
              <w:adjustRightInd w:val="0"/>
              <w:ind w:left="90" w:hangingChars="50" w:hanging="90"/>
              <w:rPr>
                <w:sz w:val="18"/>
                <w:szCs w:val="18"/>
              </w:rPr>
            </w:pPr>
            <w:r>
              <w:rPr>
                <w:sz w:val="18"/>
                <w:szCs w:val="18"/>
              </w:rPr>
              <w:t>Reject.</w:t>
            </w:r>
          </w:p>
          <w:p w14:paraId="7BFD27A7" w14:textId="77777777" w:rsidR="00154FEA" w:rsidRDefault="00154FEA" w:rsidP="00CF7BBD">
            <w:pPr>
              <w:autoSpaceDE w:val="0"/>
              <w:autoSpaceDN w:val="0"/>
              <w:adjustRightInd w:val="0"/>
              <w:ind w:left="90" w:hangingChars="50" w:hanging="90"/>
              <w:rPr>
                <w:sz w:val="18"/>
                <w:szCs w:val="18"/>
              </w:rPr>
            </w:pPr>
          </w:p>
          <w:p w14:paraId="5C1A1812" w14:textId="41278C0C" w:rsidR="00154FEA" w:rsidRDefault="00154FEA" w:rsidP="00CF7BBD">
            <w:pPr>
              <w:autoSpaceDE w:val="0"/>
              <w:autoSpaceDN w:val="0"/>
              <w:adjustRightInd w:val="0"/>
              <w:ind w:left="90" w:hangingChars="50" w:hanging="90"/>
              <w:rPr>
                <w:sz w:val="18"/>
                <w:szCs w:val="18"/>
              </w:rPr>
            </w:pPr>
            <w:r>
              <w:rPr>
                <w:sz w:val="18"/>
                <w:szCs w:val="18"/>
              </w:rPr>
              <w:t xml:space="preserve">The parameter </w:t>
            </w:r>
            <w:proofErr w:type="spellStart"/>
            <w:r>
              <w:rPr>
                <w:sz w:val="18"/>
                <w:szCs w:val="18"/>
              </w:rPr>
              <w:t>LTF_k</w:t>
            </w:r>
            <w:proofErr w:type="spellEnd"/>
            <w:r>
              <w:rPr>
                <w:sz w:val="18"/>
                <w:szCs w:val="18"/>
              </w:rPr>
              <w:t xml:space="preserve"> is not a globally defined parameter in Clause 24, and its use in Equation 24-38 and 24-39 is defined immediately below (Line 55) as LTF_{-16:15} = …, where k is over the valid LTF tones. </w:t>
            </w:r>
          </w:p>
          <w:p w14:paraId="5A505E99" w14:textId="57225B6C" w:rsidR="00154FEA" w:rsidRPr="00AE2E14" w:rsidRDefault="00154FEA" w:rsidP="00CF7BBD">
            <w:pPr>
              <w:autoSpaceDE w:val="0"/>
              <w:autoSpaceDN w:val="0"/>
              <w:adjustRightInd w:val="0"/>
              <w:ind w:left="90" w:hangingChars="50" w:hanging="90"/>
              <w:rPr>
                <w:sz w:val="18"/>
                <w:szCs w:val="18"/>
              </w:rPr>
            </w:pPr>
          </w:p>
        </w:tc>
      </w:tr>
      <w:tr w:rsidR="00CF7BBD" w:rsidRPr="00AE2E14" w14:paraId="609440B7" w14:textId="77777777" w:rsidTr="00F83E1D">
        <w:trPr>
          <w:trHeight w:val="1250"/>
        </w:trPr>
        <w:tc>
          <w:tcPr>
            <w:tcW w:w="676" w:type="dxa"/>
          </w:tcPr>
          <w:p w14:paraId="2AEB7FDD" w14:textId="1E7EA7EE" w:rsidR="00CF7BBD" w:rsidRPr="00AE2E14" w:rsidRDefault="00CF7BBD" w:rsidP="00CF7BBD">
            <w:pPr>
              <w:jc w:val="right"/>
              <w:rPr>
                <w:sz w:val="18"/>
                <w:szCs w:val="18"/>
              </w:rPr>
            </w:pPr>
            <w:r w:rsidRPr="00AE2E14">
              <w:rPr>
                <w:sz w:val="20"/>
              </w:rPr>
              <w:t>8535</w:t>
            </w:r>
          </w:p>
        </w:tc>
        <w:tc>
          <w:tcPr>
            <w:tcW w:w="584" w:type="dxa"/>
          </w:tcPr>
          <w:p w14:paraId="27950BD7" w14:textId="4C3E5860" w:rsidR="00CF7BBD" w:rsidRPr="00AE2E14" w:rsidRDefault="00CF7BBD" w:rsidP="00CF7BBD">
            <w:pPr>
              <w:jc w:val="right"/>
              <w:rPr>
                <w:sz w:val="18"/>
                <w:szCs w:val="18"/>
              </w:rPr>
            </w:pPr>
            <w:r w:rsidRPr="00AE2E14">
              <w:rPr>
                <w:sz w:val="20"/>
              </w:rPr>
              <w:t>460</w:t>
            </w:r>
          </w:p>
        </w:tc>
        <w:tc>
          <w:tcPr>
            <w:tcW w:w="540" w:type="dxa"/>
          </w:tcPr>
          <w:p w14:paraId="02015FF5" w14:textId="0ED13458" w:rsidR="00CF7BBD" w:rsidRPr="00AE2E14" w:rsidRDefault="00CF7BBD" w:rsidP="00CF7BBD">
            <w:pPr>
              <w:jc w:val="right"/>
              <w:rPr>
                <w:sz w:val="18"/>
                <w:szCs w:val="18"/>
              </w:rPr>
            </w:pPr>
            <w:r w:rsidRPr="00AE2E14">
              <w:rPr>
                <w:sz w:val="20"/>
              </w:rPr>
              <w:t>43</w:t>
            </w:r>
          </w:p>
        </w:tc>
        <w:tc>
          <w:tcPr>
            <w:tcW w:w="630" w:type="dxa"/>
          </w:tcPr>
          <w:p w14:paraId="1BF406AF" w14:textId="668E8898" w:rsidR="00CF7BBD" w:rsidRPr="00AE2E14" w:rsidRDefault="00CF7BBD" w:rsidP="00CF7BBD">
            <w:pPr>
              <w:jc w:val="right"/>
              <w:rPr>
                <w:sz w:val="18"/>
                <w:szCs w:val="18"/>
              </w:rPr>
            </w:pPr>
            <w:r w:rsidRPr="00AE2E14">
              <w:rPr>
                <w:sz w:val="20"/>
              </w:rPr>
              <w:t>24.3.8.3.4</w:t>
            </w:r>
          </w:p>
        </w:tc>
        <w:tc>
          <w:tcPr>
            <w:tcW w:w="2610" w:type="dxa"/>
          </w:tcPr>
          <w:p w14:paraId="7BB1174D" w14:textId="38D72E73" w:rsidR="00CF7BBD" w:rsidRPr="00AE2E14" w:rsidRDefault="00CF7BBD" w:rsidP="00CF7BBD">
            <w:pPr>
              <w:rPr>
                <w:sz w:val="18"/>
                <w:szCs w:val="18"/>
              </w:rPr>
            </w:pPr>
            <w:r w:rsidRPr="00AE2E14">
              <w:rPr>
                <w:sz w:val="20"/>
              </w:rPr>
              <w:t>According to equation (24-42), CSD is not applied to SIG field even though multiple transmission chains are available.  This may create unintended BF, and no CSD gain for non-BF SISO transmission.</w:t>
            </w:r>
          </w:p>
        </w:tc>
        <w:tc>
          <w:tcPr>
            <w:tcW w:w="2610" w:type="dxa"/>
          </w:tcPr>
          <w:p w14:paraId="53D7D9DC" w14:textId="321DCFF7"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6EBA55A4"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7D74583B" w14:textId="77777777" w:rsidR="00CF7BBD" w:rsidRPr="00AE2E14" w:rsidRDefault="00CF7BBD" w:rsidP="00CF7BBD">
            <w:pPr>
              <w:autoSpaceDE w:val="0"/>
              <w:autoSpaceDN w:val="0"/>
              <w:adjustRightInd w:val="0"/>
              <w:ind w:left="90" w:hangingChars="50" w:hanging="90"/>
              <w:rPr>
                <w:sz w:val="18"/>
                <w:szCs w:val="18"/>
              </w:rPr>
            </w:pPr>
          </w:p>
          <w:p w14:paraId="7369BFC0" w14:textId="50A901E0" w:rsidR="00CF7BBD" w:rsidRPr="00AE2E14" w:rsidRDefault="00CF7BBD" w:rsidP="00CF7BBD">
            <w:pPr>
              <w:autoSpaceDE w:val="0"/>
              <w:autoSpaceDN w:val="0"/>
              <w:adjustRightInd w:val="0"/>
              <w:ind w:left="2"/>
              <w:rPr>
                <w:sz w:val="18"/>
                <w:szCs w:val="18"/>
              </w:rPr>
            </w:pPr>
            <w:r w:rsidRPr="00AE2E14">
              <w:rPr>
                <w:sz w:val="18"/>
                <w:szCs w:val="18"/>
              </w:rPr>
              <w:t xml:space="preserve">As described in 24.3.4.4.3 (Construction of 1MHz SIG), CSDs are in fact applied to each of the </w:t>
            </w:r>
            <w:proofErr w:type="spellStart"/>
            <w:r w:rsidRPr="00AE2E14">
              <w:rPr>
                <w:sz w:val="18"/>
                <w:szCs w:val="18"/>
              </w:rPr>
              <w:t>N_sts</w:t>
            </w:r>
            <w:proofErr w:type="spellEnd"/>
            <w:r w:rsidRPr="00AE2E14">
              <w:rPr>
                <w:sz w:val="18"/>
                <w:szCs w:val="18"/>
              </w:rPr>
              <w:t xml:space="preserve"> branches of the SIG field.</w:t>
            </w:r>
          </w:p>
          <w:p w14:paraId="3AEE0D61" w14:textId="77777777" w:rsidR="00CF7BBD" w:rsidRPr="00AE2E14" w:rsidRDefault="00CF7BBD" w:rsidP="00CF7BBD">
            <w:pPr>
              <w:autoSpaceDE w:val="0"/>
              <w:autoSpaceDN w:val="0"/>
              <w:adjustRightInd w:val="0"/>
              <w:ind w:left="90" w:hangingChars="50" w:hanging="90"/>
              <w:rPr>
                <w:sz w:val="18"/>
                <w:szCs w:val="18"/>
              </w:rPr>
            </w:pPr>
          </w:p>
          <w:p w14:paraId="1ACDB48D" w14:textId="369F0A89" w:rsidR="00CF7BBD" w:rsidRPr="00AE2E14" w:rsidRDefault="00CF7BBD" w:rsidP="00CF7BBD">
            <w:pPr>
              <w:autoSpaceDE w:val="0"/>
              <w:autoSpaceDN w:val="0"/>
              <w:adjustRightInd w:val="0"/>
              <w:ind w:left="2"/>
              <w:rPr>
                <w:sz w:val="18"/>
                <w:szCs w:val="18"/>
              </w:rPr>
            </w:pPr>
            <w:r w:rsidRPr="00AE2E14">
              <w:rPr>
                <w:sz w:val="18"/>
                <w:szCs w:val="18"/>
              </w:rPr>
              <w:t xml:space="preserve">In Equation 24-42, the CSDs applied for the SIG are represented as complex rotations applied per tone k (i.e. </w:t>
            </w:r>
            <w:proofErr w:type="spellStart"/>
            <w:r w:rsidRPr="00AE2E14">
              <w:rPr>
                <w:sz w:val="18"/>
                <w:szCs w:val="18"/>
              </w:rPr>
              <w:t>exp</w:t>
            </w:r>
            <w:proofErr w:type="spellEnd"/>
            <w:r w:rsidRPr="00AE2E14">
              <w:rPr>
                <w:sz w:val="18"/>
                <w:szCs w:val="18"/>
              </w:rPr>
              <w:t>(j*2pi*k*…), where T_CS(m) is the CSD for spatial stream index m.</w:t>
            </w:r>
          </w:p>
        </w:tc>
      </w:tr>
      <w:tr w:rsidR="00CF7BBD" w:rsidRPr="00AE2E14" w14:paraId="6949927F" w14:textId="77777777" w:rsidTr="00F83E1D">
        <w:trPr>
          <w:trHeight w:val="1250"/>
        </w:trPr>
        <w:tc>
          <w:tcPr>
            <w:tcW w:w="676" w:type="dxa"/>
          </w:tcPr>
          <w:p w14:paraId="6F09994F" w14:textId="55E6C49A" w:rsidR="00CF7BBD" w:rsidRPr="00AE2E14" w:rsidRDefault="00CF7BBD" w:rsidP="00CF7BBD">
            <w:pPr>
              <w:jc w:val="right"/>
              <w:rPr>
                <w:sz w:val="18"/>
                <w:szCs w:val="18"/>
              </w:rPr>
            </w:pPr>
            <w:r w:rsidRPr="00AE2E14">
              <w:rPr>
                <w:sz w:val="20"/>
              </w:rPr>
              <w:t>8536</w:t>
            </w:r>
          </w:p>
        </w:tc>
        <w:tc>
          <w:tcPr>
            <w:tcW w:w="584" w:type="dxa"/>
          </w:tcPr>
          <w:p w14:paraId="5E4B642F" w14:textId="0AD1C2CD" w:rsidR="00CF7BBD" w:rsidRPr="00AE2E14" w:rsidRDefault="00CF7BBD" w:rsidP="00CF7BBD">
            <w:pPr>
              <w:jc w:val="right"/>
              <w:rPr>
                <w:sz w:val="18"/>
                <w:szCs w:val="18"/>
              </w:rPr>
            </w:pPr>
            <w:r w:rsidRPr="00AE2E14">
              <w:rPr>
                <w:sz w:val="20"/>
              </w:rPr>
              <w:t>459</w:t>
            </w:r>
          </w:p>
        </w:tc>
        <w:tc>
          <w:tcPr>
            <w:tcW w:w="540" w:type="dxa"/>
          </w:tcPr>
          <w:p w14:paraId="47814AD1" w14:textId="2C2AFA1B" w:rsidR="00CF7BBD" w:rsidRPr="00AE2E14" w:rsidRDefault="00CF7BBD" w:rsidP="00CF7BBD">
            <w:pPr>
              <w:jc w:val="right"/>
              <w:rPr>
                <w:sz w:val="18"/>
                <w:szCs w:val="18"/>
              </w:rPr>
            </w:pPr>
            <w:r w:rsidRPr="00AE2E14">
              <w:rPr>
                <w:sz w:val="20"/>
              </w:rPr>
              <w:t>40</w:t>
            </w:r>
          </w:p>
        </w:tc>
        <w:tc>
          <w:tcPr>
            <w:tcW w:w="630" w:type="dxa"/>
          </w:tcPr>
          <w:p w14:paraId="0D4F3BEA" w14:textId="051B2D2D" w:rsidR="00CF7BBD" w:rsidRPr="00AE2E14" w:rsidRDefault="00CF7BBD" w:rsidP="00CF7BBD">
            <w:pPr>
              <w:jc w:val="right"/>
              <w:rPr>
                <w:sz w:val="18"/>
                <w:szCs w:val="18"/>
              </w:rPr>
            </w:pPr>
            <w:r w:rsidRPr="00AE2E14">
              <w:rPr>
                <w:sz w:val="20"/>
              </w:rPr>
              <w:t>24.3.8.3.4</w:t>
            </w:r>
          </w:p>
        </w:tc>
        <w:tc>
          <w:tcPr>
            <w:tcW w:w="2610" w:type="dxa"/>
          </w:tcPr>
          <w:p w14:paraId="33BA3582" w14:textId="3CBFF692" w:rsidR="00CF7BBD" w:rsidRPr="00AE2E14" w:rsidRDefault="00CF7BBD" w:rsidP="00CF7BBD">
            <w:pPr>
              <w:rPr>
                <w:sz w:val="18"/>
                <w:szCs w:val="18"/>
              </w:rPr>
            </w:pPr>
            <w:r w:rsidRPr="00AE2E14">
              <w:rPr>
                <w:sz w:val="20"/>
              </w:rPr>
              <w:t xml:space="preserve">For MCS10, the maximum </w:t>
            </w:r>
            <w:proofErr w:type="spellStart"/>
            <w:r w:rsidRPr="00AE2E14">
              <w:rPr>
                <w:sz w:val="20"/>
              </w:rPr>
              <w:t>signaled</w:t>
            </w:r>
            <w:proofErr w:type="spellEnd"/>
            <w:r w:rsidRPr="00AE2E14">
              <w:rPr>
                <w:sz w:val="20"/>
              </w:rPr>
              <w:t xml:space="preserve"> length is 511 Bytes, which could be too small.</w:t>
            </w:r>
          </w:p>
        </w:tc>
        <w:tc>
          <w:tcPr>
            <w:tcW w:w="2610" w:type="dxa"/>
          </w:tcPr>
          <w:p w14:paraId="09A38A3B" w14:textId="2B630F97" w:rsidR="00CF7BBD" w:rsidRPr="00AE2E14" w:rsidRDefault="00CF7BBD" w:rsidP="00CF7BBD">
            <w:pPr>
              <w:rPr>
                <w:sz w:val="18"/>
                <w:szCs w:val="18"/>
              </w:rPr>
            </w:pPr>
            <w:r w:rsidRPr="00AE2E14">
              <w:rPr>
                <w:sz w:val="20"/>
              </w:rPr>
              <w:t xml:space="preserve">For MCS10, always assume that AGG is OFF, thus the AGG field can be used as an </w:t>
            </w:r>
            <w:proofErr w:type="spellStart"/>
            <w:r w:rsidRPr="00AE2E14">
              <w:rPr>
                <w:sz w:val="20"/>
              </w:rPr>
              <w:t>extention</w:t>
            </w:r>
            <w:proofErr w:type="spellEnd"/>
            <w:r w:rsidRPr="00AE2E14">
              <w:rPr>
                <w:sz w:val="20"/>
              </w:rPr>
              <w:t xml:space="preserve"> bit for Length field. In this way, we extend the maximum </w:t>
            </w:r>
            <w:proofErr w:type="spellStart"/>
            <w:r w:rsidRPr="00AE2E14">
              <w:rPr>
                <w:sz w:val="20"/>
              </w:rPr>
              <w:t>signaled</w:t>
            </w:r>
            <w:proofErr w:type="spellEnd"/>
            <w:r w:rsidRPr="00AE2E14">
              <w:rPr>
                <w:sz w:val="20"/>
              </w:rPr>
              <w:t xml:space="preserve"> length from 511 to 1023 Bytes for MCS10.</w:t>
            </w:r>
          </w:p>
        </w:tc>
        <w:tc>
          <w:tcPr>
            <w:tcW w:w="2520" w:type="dxa"/>
          </w:tcPr>
          <w:p w14:paraId="25347B15" w14:textId="77777777" w:rsidR="00CF7BBD" w:rsidRDefault="00154FEA" w:rsidP="00CF7BBD">
            <w:pPr>
              <w:autoSpaceDE w:val="0"/>
              <w:autoSpaceDN w:val="0"/>
              <w:adjustRightInd w:val="0"/>
              <w:ind w:left="90" w:hangingChars="50" w:hanging="90"/>
              <w:rPr>
                <w:sz w:val="18"/>
                <w:szCs w:val="18"/>
              </w:rPr>
            </w:pPr>
            <w:r>
              <w:rPr>
                <w:sz w:val="18"/>
                <w:szCs w:val="18"/>
              </w:rPr>
              <w:t>Reject.</w:t>
            </w:r>
          </w:p>
          <w:p w14:paraId="10A2DB56" w14:textId="77777777" w:rsidR="00154FEA" w:rsidRDefault="00154FEA" w:rsidP="00154FEA">
            <w:pPr>
              <w:autoSpaceDE w:val="0"/>
              <w:autoSpaceDN w:val="0"/>
              <w:adjustRightInd w:val="0"/>
              <w:rPr>
                <w:sz w:val="18"/>
                <w:szCs w:val="18"/>
              </w:rPr>
            </w:pPr>
          </w:p>
          <w:p w14:paraId="61FAB048" w14:textId="74CA4DBE" w:rsidR="00154FEA" w:rsidRPr="00AE2E14" w:rsidRDefault="00C40D92" w:rsidP="00C40D92">
            <w:pPr>
              <w:autoSpaceDE w:val="0"/>
              <w:autoSpaceDN w:val="0"/>
              <w:adjustRightInd w:val="0"/>
              <w:rPr>
                <w:sz w:val="18"/>
                <w:szCs w:val="18"/>
              </w:rPr>
            </w:pPr>
            <w:r>
              <w:rPr>
                <w:sz w:val="18"/>
                <w:szCs w:val="18"/>
              </w:rPr>
              <w:t xml:space="preserve">Larger payloads can be handled by setting Aggregation to be ON. </w:t>
            </w:r>
            <w:r w:rsidR="00154FEA">
              <w:rPr>
                <w:sz w:val="18"/>
                <w:szCs w:val="18"/>
              </w:rPr>
              <w:t xml:space="preserve">During design, it was decided </w:t>
            </w:r>
            <w:r>
              <w:rPr>
                <w:sz w:val="18"/>
                <w:szCs w:val="18"/>
              </w:rPr>
              <w:t>to not have</w:t>
            </w:r>
            <w:r w:rsidR="00154FEA">
              <w:rPr>
                <w:sz w:val="18"/>
                <w:szCs w:val="18"/>
              </w:rPr>
              <w:t xml:space="preserve"> the Aggregation criteria and procedure for S1G_1M </w:t>
            </w:r>
            <w:r>
              <w:rPr>
                <w:sz w:val="18"/>
                <w:szCs w:val="18"/>
              </w:rPr>
              <w:t>be different from S1G_SHORT</w:t>
            </w:r>
            <w:r w:rsidR="00154FEA">
              <w:rPr>
                <w:sz w:val="18"/>
                <w:szCs w:val="18"/>
              </w:rPr>
              <w:t>.</w:t>
            </w:r>
          </w:p>
        </w:tc>
      </w:tr>
      <w:tr w:rsidR="00CF7BBD" w:rsidRPr="00AE2E14" w14:paraId="252166BC" w14:textId="77777777" w:rsidTr="00F83E1D">
        <w:trPr>
          <w:trHeight w:val="1250"/>
        </w:trPr>
        <w:tc>
          <w:tcPr>
            <w:tcW w:w="676" w:type="dxa"/>
          </w:tcPr>
          <w:p w14:paraId="31359764" w14:textId="69629C7C" w:rsidR="00CF7BBD" w:rsidRPr="00AE2E14" w:rsidRDefault="00CF7BBD" w:rsidP="00CF7BBD">
            <w:pPr>
              <w:jc w:val="right"/>
              <w:rPr>
                <w:sz w:val="18"/>
                <w:szCs w:val="18"/>
              </w:rPr>
            </w:pPr>
            <w:r w:rsidRPr="00AE2E14">
              <w:rPr>
                <w:sz w:val="20"/>
              </w:rPr>
              <w:t>8545</w:t>
            </w:r>
          </w:p>
        </w:tc>
        <w:tc>
          <w:tcPr>
            <w:tcW w:w="584" w:type="dxa"/>
          </w:tcPr>
          <w:p w14:paraId="6FFDA387" w14:textId="07C9AA2A" w:rsidR="00CF7BBD" w:rsidRPr="00AE2E14" w:rsidRDefault="00CF7BBD" w:rsidP="00CF7BBD">
            <w:pPr>
              <w:jc w:val="right"/>
              <w:rPr>
                <w:sz w:val="18"/>
                <w:szCs w:val="18"/>
              </w:rPr>
            </w:pPr>
            <w:r w:rsidRPr="00AE2E14">
              <w:rPr>
                <w:sz w:val="20"/>
              </w:rPr>
              <w:t>475</w:t>
            </w:r>
          </w:p>
        </w:tc>
        <w:tc>
          <w:tcPr>
            <w:tcW w:w="540" w:type="dxa"/>
          </w:tcPr>
          <w:p w14:paraId="5740C7EA" w14:textId="5E91C441" w:rsidR="00CF7BBD" w:rsidRPr="00AE2E14" w:rsidRDefault="00CF7BBD" w:rsidP="00CF7BBD">
            <w:pPr>
              <w:jc w:val="right"/>
              <w:rPr>
                <w:sz w:val="18"/>
                <w:szCs w:val="18"/>
              </w:rPr>
            </w:pPr>
            <w:r w:rsidRPr="00AE2E14">
              <w:rPr>
                <w:sz w:val="20"/>
              </w:rPr>
              <w:t>24</w:t>
            </w:r>
          </w:p>
        </w:tc>
        <w:tc>
          <w:tcPr>
            <w:tcW w:w="630" w:type="dxa"/>
          </w:tcPr>
          <w:p w14:paraId="707767D4" w14:textId="7EA0D7C8" w:rsidR="00CF7BBD" w:rsidRPr="00AE2E14" w:rsidRDefault="00CF7BBD" w:rsidP="00CF7BBD">
            <w:pPr>
              <w:jc w:val="right"/>
              <w:rPr>
                <w:sz w:val="18"/>
                <w:szCs w:val="18"/>
              </w:rPr>
            </w:pPr>
            <w:r w:rsidRPr="00AE2E14">
              <w:rPr>
                <w:sz w:val="20"/>
              </w:rPr>
              <w:t>24.3.11</w:t>
            </w:r>
          </w:p>
        </w:tc>
        <w:tc>
          <w:tcPr>
            <w:tcW w:w="2610" w:type="dxa"/>
          </w:tcPr>
          <w:p w14:paraId="2FD71E89" w14:textId="1259D173" w:rsidR="00CF7BBD" w:rsidRPr="00AE2E14" w:rsidRDefault="00CF7BBD" w:rsidP="00CF7BBD">
            <w:pPr>
              <w:rPr>
                <w:sz w:val="18"/>
                <w:szCs w:val="18"/>
              </w:rPr>
            </w:pPr>
            <w:r w:rsidRPr="00AE2E14">
              <w:rPr>
                <w:sz w:val="20"/>
              </w:rPr>
              <w:t>Transmission of STF/SIG field with NDP should be defined. Note, with S1G_SHORT, CSD is not mandated for STF/SIG transmission, which may create unintended BF.</w:t>
            </w:r>
          </w:p>
        </w:tc>
        <w:tc>
          <w:tcPr>
            <w:tcW w:w="2610" w:type="dxa"/>
          </w:tcPr>
          <w:p w14:paraId="6ABB449C" w14:textId="1AC4E818" w:rsidR="00CF7BBD" w:rsidRPr="00AE2E14" w:rsidRDefault="00CF7BBD" w:rsidP="00CF7BBD">
            <w:pPr>
              <w:rPr>
                <w:sz w:val="18"/>
                <w:szCs w:val="18"/>
              </w:rPr>
            </w:pPr>
            <w:r w:rsidRPr="00AE2E14">
              <w:rPr>
                <w:sz w:val="20"/>
              </w:rPr>
              <w:t>Add explanations for transmission of STF/SIG fields</w:t>
            </w:r>
          </w:p>
        </w:tc>
        <w:tc>
          <w:tcPr>
            <w:tcW w:w="2520" w:type="dxa"/>
          </w:tcPr>
          <w:p w14:paraId="08F225D2" w14:textId="77777777" w:rsidR="00CF7BBD" w:rsidRDefault="004B6D59" w:rsidP="00CF7BBD">
            <w:pPr>
              <w:autoSpaceDE w:val="0"/>
              <w:autoSpaceDN w:val="0"/>
              <w:adjustRightInd w:val="0"/>
              <w:ind w:left="90" w:hangingChars="50" w:hanging="90"/>
              <w:rPr>
                <w:sz w:val="18"/>
                <w:szCs w:val="18"/>
              </w:rPr>
            </w:pPr>
            <w:r>
              <w:rPr>
                <w:sz w:val="18"/>
                <w:szCs w:val="18"/>
              </w:rPr>
              <w:t>Reject.</w:t>
            </w:r>
          </w:p>
          <w:p w14:paraId="6CB7B784" w14:textId="77777777" w:rsidR="004B6D59" w:rsidRDefault="004B6D59" w:rsidP="00CF7BBD">
            <w:pPr>
              <w:autoSpaceDE w:val="0"/>
              <w:autoSpaceDN w:val="0"/>
              <w:adjustRightInd w:val="0"/>
              <w:ind w:left="90" w:hangingChars="50" w:hanging="90"/>
              <w:rPr>
                <w:sz w:val="18"/>
                <w:szCs w:val="18"/>
              </w:rPr>
            </w:pPr>
          </w:p>
          <w:p w14:paraId="6D1F6DD2" w14:textId="73CE1564" w:rsidR="004B6D59" w:rsidRDefault="004B6D59" w:rsidP="00BB7149">
            <w:pPr>
              <w:autoSpaceDE w:val="0"/>
              <w:autoSpaceDN w:val="0"/>
              <w:adjustRightInd w:val="0"/>
              <w:ind w:left="2"/>
              <w:rPr>
                <w:sz w:val="18"/>
                <w:szCs w:val="18"/>
              </w:rPr>
            </w:pPr>
            <w:r>
              <w:rPr>
                <w:sz w:val="18"/>
                <w:szCs w:val="18"/>
              </w:rPr>
              <w:t xml:space="preserve">Section already describes that NDPs use the S1G_SHORT or S1G_1M format and </w:t>
            </w:r>
            <w:r w:rsidR="00BB7149">
              <w:rPr>
                <w:sz w:val="18"/>
                <w:szCs w:val="18"/>
              </w:rPr>
              <w:t xml:space="preserve">would </w:t>
            </w:r>
            <w:r>
              <w:rPr>
                <w:sz w:val="18"/>
                <w:szCs w:val="18"/>
              </w:rPr>
              <w:t>follow their respective proced</w:t>
            </w:r>
            <w:r w:rsidR="00BB7149">
              <w:rPr>
                <w:sz w:val="18"/>
                <w:szCs w:val="18"/>
              </w:rPr>
              <w:t xml:space="preserve">ures for STF, LTF, </w:t>
            </w:r>
            <w:proofErr w:type="gramStart"/>
            <w:r w:rsidR="00BB7149">
              <w:rPr>
                <w:sz w:val="18"/>
                <w:szCs w:val="18"/>
              </w:rPr>
              <w:t>SIG</w:t>
            </w:r>
            <w:proofErr w:type="gramEnd"/>
            <w:r w:rsidR="00BB7149">
              <w:rPr>
                <w:sz w:val="18"/>
                <w:szCs w:val="18"/>
              </w:rPr>
              <w:t xml:space="preserve"> construction. This includes application of CSDs.</w:t>
            </w:r>
          </w:p>
          <w:p w14:paraId="47E3C474" w14:textId="77777777" w:rsidR="00BB7149" w:rsidRDefault="00BB7149" w:rsidP="00CF7BBD">
            <w:pPr>
              <w:autoSpaceDE w:val="0"/>
              <w:autoSpaceDN w:val="0"/>
              <w:adjustRightInd w:val="0"/>
              <w:ind w:left="90" w:hangingChars="50" w:hanging="90"/>
              <w:rPr>
                <w:sz w:val="18"/>
                <w:szCs w:val="18"/>
              </w:rPr>
            </w:pPr>
          </w:p>
          <w:p w14:paraId="2D440285" w14:textId="03AA4A54" w:rsidR="00BB7149" w:rsidRPr="00AE2E14" w:rsidRDefault="00BB7149" w:rsidP="00BB7149">
            <w:pPr>
              <w:autoSpaceDE w:val="0"/>
              <w:autoSpaceDN w:val="0"/>
              <w:adjustRightInd w:val="0"/>
              <w:ind w:left="2"/>
              <w:rPr>
                <w:sz w:val="18"/>
                <w:szCs w:val="18"/>
              </w:rPr>
            </w:pPr>
            <w:r>
              <w:rPr>
                <w:sz w:val="18"/>
                <w:szCs w:val="18"/>
              </w:rPr>
              <w:lastRenderedPageBreak/>
              <w:t xml:space="preserve">Section also already describes how certain fields of SIG should be set for NDP sounding and CMAC NDPs (CMAC frame body format is not in the scope of Clause 24, and defined in a MAC section). </w:t>
            </w:r>
          </w:p>
        </w:tc>
      </w:tr>
      <w:tr w:rsidR="00CF7BBD" w:rsidRPr="00AE2E14" w14:paraId="714EED7F" w14:textId="77777777" w:rsidTr="00954267">
        <w:trPr>
          <w:trHeight w:val="1970"/>
        </w:trPr>
        <w:tc>
          <w:tcPr>
            <w:tcW w:w="676" w:type="dxa"/>
          </w:tcPr>
          <w:p w14:paraId="7790E9CC" w14:textId="69C50F2B" w:rsidR="00CF7BBD" w:rsidRPr="00AE2E14" w:rsidRDefault="00CF7BBD" w:rsidP="00CF7BBD">
            <w:pPr>
              <w:jc w:val="right"/>
              <w:rPr>
                <w:sz w:val="18"/>
                <w:szCs w:val="18"/>
              </w:rPr>
            </w:pPr>
            <w:r w:rsidRPr="00AE2E14">
              <w:rPr>
                <w:sz w:val="20"/>
              </w:rPr>
              <w:lastRenderedPageBreak/>
              <w:t>8546</w:t>
            </w:r>
          </w:p>
        </w:tc>
        <w:tc>
          <w:tcPr>
            <w:tcW w:w="584" w:type="dxa"/>
          </w:tcPr>
          <w:p w14:paraId="0D662DF3" w14:textId="1922D7E5" w:rsidR="00CF7BBD" w:rsidRPr="00AE2E14" w:rsidRDefault="00CF7BBD" w:rsidP="00CF7BBD">
            <w:pPr>
              <w:jc w:val="right"/>
              <w:rPr>
                <w:sz w:val="18"/>
                <w:szCs w:val="18"/>
              </w:rPr>
            </w:pPr>
            <w:r w:rsidRPr="00AE2E14">
              <w:rPr>
                <w:sz w:val="20"/>
              </w:rPr>
              <w:t>478</w:t>
            </w:r>
          </w:p>
        </w:tc>
        <w:tc>
          <w:tcPr>
            <w:tcW w:w="540" w:type="dxa"/>
          </w:tcPr>
          <w:p w14:paraId="660D1805" w14:textId="68C11D58" w:rsidR="00CF7BBD" w:rsidRPr="00AE2E14" w:rsidRDefault="00CF7BBD" w:rsidP="00CF7BBD">
            <w:pPr>
              <w:jc w:val="right"/>
              <w:rPr>
                <w:sz w:val="18"/>
                <w:szCs w:val="18"/>
              </w:rPr>
            </w:pPr>
            <w:r w:rsidRPr="00AE2E14">
              <w:rPr>
                <w:sz w:val="20"/>
              </w:rPr>
              <w:t>2</w:t>
            </w:r>
          </w:p>
        </w:tc>
        <w:tc>
          <w:tcPr>
            <w:tcW w:w="630" w:type="dxa"/>
          </w:tcPr>
          <w:p w14:paraId="23FD7A0D" w14:textId="7B831BF3" w:rsidR="00CF7BBD" w:rsidRPr="00AE2E14" w:rsidRDefault="00CF7BBD" w:rsidP="00CF7BBD">
            <w:pPr>
              <w:jc w:val="right"/>
              <w:rPr>
                <w:sz w:val="18"/>
                <w:szCs w:val="18"/>
              </w:rPr>
            </w:pPr>
            <w:r w:rsidRPr="00AE2E14">
              <w:rPr>
                <w:sz w:val="20"/>
              </w:rPr>
              <w:t>24.3.16.1</w:t>
            </w:r>
          </w:p>
        </w:tc>
        <w:tc>
          <w:tcPr>
            <w:tcW w:w="2610" w:type="dxa"/>
          </w:tcPr>
          <w:p w14:paraId="4E401618" w14:textId="0F08A6DB" w:rsidR="00CF7BBD" w:rsidRPr="00AE2E14" w:rsidRDefault="00CF7BBD" w:rsidP="00CF7BBD">
            <w:pPr>
              <w:rPr>
                <w:sz w:val="18"/>
                <w:szCs w:val="18"/>
              </w:rPr>
            </w:pPr>
            <w:r w:rsidRPr="00AE2E14">
              <w:rPr>
                <w:sz w:val="20"/>
              </w:rPr>
              <w:t>RF LO' should be defined before use</w:t>
            </w:r>
          </w:p>
        </w:tc>
        <w:tc>
          <w:tcPr>
            <w:tcW w:w="2610" w:type="dxa"/>
          </w:tcPr>
          <w:p w14:paraId="0B9C7A9A" w14:textId="59F5D3A2" w:rsidR="00CF7BBD" w:rsidRPr="00AE2E14" w:rsidRDefault="00CF7BBD" w:rsidP="00CF7BBD">
            <w:pPr>
              <w:rPr>
                <w:sz w:val="18"/>
                <w:szCs w:val="18"/>
              </w:rPr>
            </w:pPr>
            <w:r w:rsidRPr="00AE2E14">
              <w:rPr>
                <w:sz w:val="20"/>
              </w:rPr>
              <w:t>Define RF LO</w:t>
            </w:r>
          </w:p>
        </w:tc>
        <w:tc>
          <w:tcPr>
            <w:tcW w:w="2520" w:type="dxa"/>
          </w:tcPr>
          <w:p w14:paraId="4AF41A26" w14:textId="77777777" w:rsidR="00CF7BBD" w:rsidRDefault="004B6D59" w:rsidP="00CF7BBD">
            <w:pPr>
              <w:autoSpaceDE w:val="0"/>
              <w:autoSpaceDN w:val="0"/>
              <w:adjustRightInd w:val="0"/>
              <w:ind w:left="90" w:hangingChars="50" w:hanging="90"/>
              <w:rPr>
                <w:sz w:val="18"/>
                <w:szCs w:val="18"/>
              </w:rPr>
            </w:pPr>
            <w:r>
              <w:rPr>
                <w:sz w:val="18"/>
                <w:szCs w:val="18"/>
              </w:rPr>
              <w:t>Reject.</w:t>
            </w:r>
          </w:p>
          <w:p w14:paraId="281F3776" w14:textId="77777777" w:rsidR="004B6D59" w:rsidRDefault="004B6D59" w:rsidP="00CF7BBD">
            <w:pPr>
              <w:autoSpaceDE w:val="0"/>
              <w:autoSpaceDN w:val="0"/>
              <w:adjustRightInd w:val="0"/>
              <w:ind w:left="90" w:hangingChars="50" w:hanging="90"/>
              <w:rPr>
                <w:sz w:val="18"/>
                <w:szCs w:val="18"/>
              </w:rPr>
            </w:pPr>
          </w:p>
          <w:p w14:paraId="0D181E4B" w14:textId="45FA4411" w:rsidR="004B6D59" w:rsidRPr="00AE2E14" w:rsidRDefault="004B6D59" w:rsidP="004B6D59">
            <w:pPr>
              <w:autoSpaceDE w:val="0"/>
              <w:autoSpaceDN w:val="0"/>
              <w:adjustRightInd w:val="0"/>
              <w:ind w:left="2"/>
              <w:rPr>
                <w:sz w:val="18"/>
                <w:szCs w:val="18"/>
              </w:rPr>
            </w:pPr>
            <w:r>
              <w:rPr>
                <w:sz w:val="18"/>
                <w:szCs w:val="18"/>
              </w:rPr>
              <w:t xml:space="preserve">RF LO is a commonly used term across the </w:t>
            </w:r>
            <w:r w:rsidR="00954267">
              <w:rPr>
                <w:sz w:val="18"/>
                <w:szCs w:val="18"/>
              </w:rPr>
              <w:t xml:space="preserve">overall </w:t>
            </w:r>
            <w:r>
              <w:rPr>
                <w:sz w:val="18"/>
                <w:szCs w:val="18"/>
              </w:rPr>
              <w:t>IEEE 802.11 spec and its subsequent amendments. It should already be defined elsewhere, and if not, Clause 24 is not the right place to do so.</w:t>
            </w:r>
          </w:p>
        </w:tc>
      </w:tr>
      <w:tr w:rsidR="00CF7BBD" w:rsidRPr="00AE2E14" w14:paraId="1A31275F" w14:textId="77777777" w:rsidTr="00954267">
        <w:trPr>
          <w:trHeight w:val="1808"/>
        </w:trPr>
        <w:tc>
          <w:tcPr>
            <w:tcW w:w="676" w:type="dxa"/>
          </w:tcPr>
          <w:p w14:paraId="53480867" w14:textId="119BFC00" w:rsidR="00CF7BBD" w:rsidRPr="00AE2E14" w:rsidRDefault="00CF7BBD" w:rsidP="00CF7BBD">
            <w:pPr>
              <w:jc w:val="right"/>
              <w:rPr>
                <w:sz w:val="18"/>
                <w:szCs w:val="18"/>
              </w:rPr>
            </w:pPr>
            <w:r w:rsidRPr="00AE2E14">
              <w:rPr>
                <w:sz w:val="20"/>
              </w:rPr>
              <w:t>8547</w:t>
            </w:r>
          </w:p>
        </w:tc>
        <w:tc>
          <w:tcPr>
            <w:tcW w:w="584" w:type="dxa"/>
          </w:tcPr>
          <w:p w14:paraId="0D7729D8" w14:textId="538F98CD" w:rsidR="00CF7BBD" w:rsidRPr="00AE2E14" w:rsidRDefault="00CF7BBD" w:rsidP="00CF7BBD">
            <w:pPr>
              <w:jc w:val="right"/>
              <w:rPr>
                <w:sz w:val="18"/>
                <w:szCs w:val="18"/>
              </w:rPr>
            </w:pPr>
            <w:r w:rsidRPr="00AE2E14">
              <w:rPr>
                <w:sz w:val="20"/>
              </w:rPr>
              <w:t>481</w:t>
            </w:r>
          </w:p>
        </w:tc>
        <w:tc>
          <w:tcPr>
            <w:tcW w:w="540" w:type="dxa"/>
          </w:tcPr>
          <w:p w14:paraId="29394FC5" w14:textId="46E5D686" w:rsidR="00CF7BBD" w:rsidRPr="00AE2E14" w:rsidRDefault="00CF7BBD" w:rsidP="00CF7BBD">
            <w:pPr>
              <w:jc w:val="right"/>
              <w:rPr>
                <w:sz w:val="18"/>
                <w:szCs w:val="18"/>
              </w:rPr>
            </w:pPr>
            <w:r w:rsidRPr="00AE2E14">
              <w:rPr>
                <w:sz w:val="20"/>
              </w:rPr>
              <w:t>38</w:t>
            </w:r>
          </w:p>
        </w:tc>
        <w:tc>
          <w:tcPr>
            <w:tcW w:w="630" w:type="dxa"/>
          </w:tcPr>
          <w:p w14:paraId="2F8CEF74" w14:textId="6FD422B3" w:rsidR="00CF7BBD" w:rsidRPr="00AE2E14" w:rsidRDefault="00CF7BBD" w:rsidP="00CF7BBD">
            <w:pPr>
              <w:jc w:val="right"/>
              <w:rPr>
                <w:sz w:val="18"/>
                <w:szCs w:val="18"/>
              </w:rPr>
            </w:pPr>
            <w:r w:rsidRPr="00AE2E14">
              <w:rPr>
                <w:sz w:val="20"/>
              </w:rPr>
              <w:t>24.3.16.2</w:t>
            </w:r>
          </w:p>
        </w:tc>
        <w:tc>
          <w:tcPr>
            <w:tcW w:w="2610" w:type="dxa"/>
          </w:tcPr>
          <w:p w14:paraId="4CCB0085" w14:textId="46C4D0E8" w:rsidR="00CF7BBD" w:rsidRPr="00AE2E14" w:rsidRDefault="00CF7BBD" w:rsidP="00CF7BBD">
            <w:pPr>
              <w:rPr>
                <w:sz w:val="18"/>
                <w:szCs w:val="18"/>
              </w:rPr>
            </w:pPr>
            <w:r w:rsidRPr="00AE2E14">
              <w:rPr>
                <w:sz w:val="20"/>
              </w:rPr>
              <w:t>Not clear whether E</w:t>
            </w:r>
            <w:proofErr w:type="gramStart"/>
            <w:r w:rsidRPr="00AE2E14">
              <w:rPr>
                <w:sz w:val="20"/>
              </w:rPr>
              <w:t>_{</w:t>
            </w:r>
            <w:proofErr w:type="spellStart"/>
            <w:proofErr w:type="gramEnd"/>
            <w:r w:rsidRPr="00AE2E14">
              <w:rPr>
                <w:sz w:val="20"/>
              </w:rPr>
              <w:t>I,avg</w:t>
            </w:r>
            <w:proofErr w:type="spellEnd"/>
            <w:r w:rsidRPr="00AE2E14">
              <w:rPr>
                <w:sz w:val="20"/>
              </w:rPr>
              <w:t>} is the energy measured at transmitter side or receiver side.</w:t>
            </w:r>
          </w:p>
        </w:tc>
        <w:tc>
          <w:tcPr>
            <w:tcW w:w="2610" w:type="dxa"/>
          </w:tcPr>
          <w:p w14:paraId="22DFBDD1" w14:textId="078F3312" w:rsidR="00CF7BBD" w:rsidRPr="00AE2E14" w:rsidRDefault="00CF7BBD" w:rsidP="00CF7BBD">
            <w:pPr>
              <w:rPr>
                <w:sz w:val="18"/>
                <w:szCs w:val="18"/>
              </w:rPr>
            </w:pPr>
            <w:r w:rsidRPr="00AE2E14">
              <w:rPr>
                <w:sz w:val="20"/>
              </w:rPr>
              <w:t>Please clarify</w:t>
            </w:r>
          </w:p>
        </w:tc>
        <w:tc>
          <w:tcPr>
            <w:tcW w:w="2520" w:type="dxa"/>
          </w:tcPr>
          <w:p w14:paraId="4417973D" w14:textId="77777777" w:rsidR="00CF7BBD" w:rsidRDefault="00BB7149" w:rsidP="00CF7BBD">
            <w:pPr>
              <w:autoSpaceDE w:val="0"/>
              <w:autoSpaceDN w:val="0"/>
              <w:adjustRightInd w:val="0"/>
              <w:ind w:left="90" w:hangingChars="50" w:hanging="90"/>
              <w:rPr>
                <w:sz w:val="18"/>
                <w:szCs w:val="18"/>
              </w:rPr>
            </w:pPr>
            <w:r>
              <w:rPr>
                <w:sz w:val="18"/>
                <w:szCs w:val="18"/>
              </w:rPr>
              <w:t>Reject.</w:t>
            </w:r>
          </w:p>
          <w:p w14:paraId="3D0CC5B6" w14:textId="77777777" w:rsidR="00BB7149" w:rsidRDefault="00BB7149" w:rsidP="00CF7BBD">
            <w:pPr>
              <w:autoSpaceDE w:val="0"/>
              <w:autoSpaceDN w:val="0"/>
              <w:adjustRightInd w:val="0"/>
              <w:ind w:left="90" w:hangingChars="50" w:hanging="90"/>
              <w:rPr>
                <w:sz w:val="18"/>
                <w:szCs w:val="18"/>
              </w:rPr>
            </w:pPr>
          </w:p>
          <w:p w14:paraId="7C81CA0C" w14:textId="3F26B163" w:rsidR="00BB7149" w:rsidRPr="00AE2E14" w:rsidRDefault="00BB7149" w:rsidP="00954267">
            <w:pPr>
              <w:autoSpaceDE w:val="0"/>
              <w:autoSpaceDN w:val="0"/>
              <w:adjustRightInd w:val="0"/>
              <w:ind w:left="2"/>
              <w:rPr>
                <w:sz w:val="18"/>
                <w:szCs w:val="18"/>
              </w:rPr>
            </w:pPr>
            <w:r>
              <w:rPr>
                <w:sz w:val="18"/>
                <w:szCs w:val="18"/>
              </w:rPr>
              <w:t xml:space="preserve">This is part of the section titled </w:t>
            </w:r>
            <w:r w:rsidR="00954267">
              <w:rPr>
                <w:sz w:val="18"/>
                <w:szCs w:val="18"/>
              </w:rPr>
              <w:t>“</w:t>
            </w:r>
            <w:r>
              <w:rPr>
                <w:sz w:val="18"/>
                <w:szCs w:val="18"/>
              </w:rPr>
              <w:t>S1G transmit specification</w:t>
            </w:r>
            <w:r w:rsidR="00954267">
              <w:rPr>
                <w:sz w:val="18"/>
                <w:szCs w:val="18"/>
              </w:rPr>
              <w:t xml:space="preserve">”, which </w:t>
            </w:r>
            <w:r>
              <w:rPr>
                <w:sz w:val="18"/>
                <w:szCs w:val="18"/>
              </w:rPr>
              <w:t>defines transmitter conformance</w:t>
            </w:r>
            <w:r w:rsidR="00954267">
              <w:rPr>
                <w:sz w:val="18"/>
                <w:szCs w:val="18"/>
              </w:rPr>
              <w:t>/compliance</w:t>
            </w:r>
            <w:r>
              <w:rPr>
                <w:sz w:val="18"/>
                <w:szCs w:val="18"/>
              </w:rPr>
              <w:t>. It should hence be clear that measurements be done at the transmitter.</w:t>
            </w:r>
          </w:p>
        </w:tc>
      </w:tr>
      <w:tr w:rsidR="00CF7BBD" w:rsidRPr="00AE2E14" w14:paraId="64FA3C22" w14:textId="77777777" w:rsidTr="00F83E1D">
        <w:trPr>
          <w:trHeight w:val="1250"/>
        </w:trPr>
        <w:tc>
          <w:tcPr>
            <w:tcW w:w="676" w:type="dxa"/>
          </w:tcPr>
          <w:p w14:paraId="05472EF9" w14:textId="5811C704" w:rsidR="00CF7BBD" w:rsidRPr="00AE2E14" w:rsidRDefault="00CF7BBD" w:rsidP="00CF7BBD">
            <w:pPr>
              <w:jc w:val="right"/>
              <w:rPr>
                <w:sz w:val="20"/>
              </w:rPr>
            </w:pPr>
            <w:r w:rsidRPr="00AE2E14">
              <w:rPr>
                <w:sz w:val="20"/>
              </w:rPr>
              <w:t>8548</w:t>
            </w:r>
          </w:p>
        </w:tc>
        <w:tc>
          <w:tcPr>
            <w:tcW w:w="584" w:type="dxa"/>
          </w:tcPr>
          <w:p w14:paraId="16E1A841" w14:textId="7A63BBA7" w:rsidR="00CF7BBD" w:rsidRPr="00AE2E14" w:rsidRDefault="00CF7BBD" w:rsidP="00CF7BBD">
            <w:pPr>
              <w:jc w:val="right"/>
              <w:rPr>
                <w:sz w:val="18"/>
                <w:szCs w:val="18"/>
              </w:rPr>
            </w:pPr>
            <w:r w:rsidRPr="00AE2E14">
              <w:rPr>
                <w:sz w:val="20"/>
              </w:rPr>
              <w:t>492</w:t>
            </w:r>
          </w:p>
        </w:tc>
        <w:tc>
          <w:tcPr>
            <w:tcW w:w="540" w:type="dxa"/>
          </w:tcPr>
          <w:p w14:paraId="6A007604" w14:textId="5F22E1DD" w:rsidR="00CF7BBD" w:rsidRPr="00AE2E14" w:rsidRDefault="00CF7BBD" w:rsidP="00CF7BBD">
            <w:pPr>
              <w:jc w:val="right"/>
              <w:rPr>
                <w:sz w:val="18"/>
                <w:szCs w:val="18"/>
              </w:rPr>
            </w:pPr>
            <w:r w:rsidRPr="00AE2E14">
              <w:rPr>
                <w:sz w:val="20"/>
              </w:rPr>
              <w:t>56</w:t>
            </w:r>
          </w:p>
        </w:tc>
        <w:tc>
          <w:tcPr>
            <w:tcW w:w="630" w:type="dxa"/>
          </w:tcPr>
          <w:p w14:paraId="2EBC5E55" w14:textId="38441CBF" w:rsidR="00CF7BBD" w:rsidRPr="00AE2E14" w:rsidRDefault="00CF7BBD" w:rsidP="00CF7BBD">
            <w:pPr>
              <w:jc w:val="right"/>
              <w:rPr>
                <w:sz w:val="20"/>
              </w:rPr>
            </w:pPr>
            <w:r w:rsidRPr="00AE2E14">
              <w:rPr>
                <w:sz w:val="20"/>
              </w:rPr>
              <w:t>24.3.17.5.4.2</w:t>
            </w:r>
          </w:p>
        </w:tc>
        <w:tc>
          <w:tcPr>
            <w:tcW w:w="2610" w:type="dxa"/>
          </w:tcPr>
          <w:p w14:paraId="0B7BA56B" w14:textId="6A710096" w:rsidR="00CF7BBD" w:rsidRPr="00AE2E14" w:rsidRDefault="00CF7BBD" w:rsidP="00CF7BBD">
            <w:pPr>
              <w:rPr>
                <w:sz w:val="20"/>
              </w:rPr>
            </w:pPr>
            <w:r w:rsidRPr="00AE2E14">
              <w:rPr>
                <w:sz w:val="20"/>
              </w:rPr>
              <w:t>It is not clear whether the second condition assumes the start of the S1G_1M PPDU detection is missing and the condition is for mid packet detection. Note the first condition is clearly defined for the start of packet detection. In the case of mid packet detection, it is hard to determine whether the packet is a S1G_1M PPDU.</w:t>
            </w:r>
          </w:p>
        </w:tc>
        <w:tc>
          <w:tcPr>
            <w:tcW w:w="2610" w:type="dxa"/>
          </w:tcPr>
          <w:p w14:paraId="2185B8BD" w14:textId="0C305BD4" w:rsidR="00CF7BBD" w:rsidRPr="00AE2E14" w:rsidRDefault="00CF7BBD" w:rsidP="00CF7BBD">
            <w:pPr>
              <w:rPr>
                <w:sz w:val="20"/>
              </w:rPr>
            </w:pPr>
            <w:r w:rsidRPr="00AE2E14">
              <w:rPr>
                <w:sz w:val="20"/>
              </w:rPr>
              <w:t>Please clarify</w:t>
            </w:r>
          </w:p>
        </w:tc>
        <w:tc>
          <w:tcPr>
            <w:tcW w:w="2520" w:type="dxa"/>
          </w:tcPr>
          <w:p w14:paraId="4A6FE846" w14:textId="6C09DC7B" w:rsidR="00CF7BBD" w:rsidRDefault="009B4337" w:rsidP="00CF7BBD">
            <w:pPr>
              <w:autoSpaceDE w:val="0"/>
              <w:autoSpaceDN w:val="0"/>
              <w:adjustRightInd w:val="0"/>
              <w:ind w:left="90" w:hangingChars="50" w:hanging="90"/>
              <w:rPr>
                <w:sz w:val="18"/>
                <w:szCs w:val="18"/>
              </w:rPr>
            </w:pPr>
            <w:r>
              <w:rPr>
                <w:sz w:val="18"/>
                <w:szCs w:val="18"/>
              </w:rPr>
              <w:t>Revise</w:t>
            </w:r>
            <w:r w:rsidR="00954267">
              <w:rPr>
                <w:sz w:val="18"/>
                <w:szCs w:val="18"/>
              </w:rPr>
              <w:t>.</w:t>
            </w:r>
          </w:p>
          <w:p w14:paraId="11BACA94" w14:textId="77777777" w:rsidR="00954267" w:rsidRDefault="00954267" w:rsidP="00CF7BBD">
            <w:pPr>
              <w:autoSpaceDE w:val="0"/>
              <w:autoSpaceDN w:val="0"/>
              <w:adjustRightInd w:val="0"/>
              <w:ind w:left="90" w:hangingChars="50" w:hanging="90"/>
              <w:rPr>
                <w:sz w:val="18"/>
                <w:szCs w:val="18"/>
              </w:rPr>
            </w:pPr>
          </w:p>
          <w:p w14:paraId="01A19289" w14:textId="77777777" w:rsidR="00954267" w:rsidRDefault="009B4337" w:rsidP="009B4337">
            <w:pPr>
              <w:autoSpaceDE w:val="0"/>
              <w:autoSpaceDN w:val="0"/>
              <w:adjustRightInd w:val="0"/>
              <w:ind w:left="2"/>
              <w:rPr>
                <w:sz w:val="18"/>
                <w:szCs w:val="18"/>
              </w:rPr>
            </w:pPr>
            <w:r>
              <w:rPr>
                <w:sz w:val="18"/>
                <w:szCs w:val="18"/>
              </w:rPr>
              <w:t>The section states that the PHY shall issue a PHY-</w:t>
            </w:r>
            <w:proofErr w:type="spellStart"/>
            <w:proofErr w:type="gramStart"/>
            <w:r>
              <w:rPr>
                <w:sz w:val="18"/>
                <w:szCs w:val="18"/>
              </w:rPr>
              <w:t>CCA.indication</w:t>
            </w:r>
            <w:proofErr w:type="spellEnd"/>
            <w:r>
              <w:rPr>
                <w:sz w:val="18"/>
                <w:szCs w:val="18"/>
              </w:rPr>
              <w:t>(</w:t>
            </w:r>
            <w:proofErr w:type="gramEnd"/>
            <w:r>
              <w:rPr>
                <w:sz w:val="18"/>
                <w:szCs w:val="18"/>
              </w:rPr>
              <w:t>BUSY, {primary1}) signal if “one of the following conditions is present in an otherwise idle primary 1MHz channel”, which means either of the 2 listed conditions can trigger the busy indication.</w:t>
            </w:r>
          </w:p>
          <w:p w14:paraId="61516D6C" w14:textId="77777777" w:rsidR="009B4337" w:rsidRDefault="009B4337" w:rsidP="00CF7BBD">
            <w:pPr>
              <w:autoSpaceDE w:val="0"/>
              <w:autoSpaceDN w:val="0"/>
              <w:adjustRightInd w:val="0"/>
              <w:ind w:left="90" w:hangingChars="50" w:hanging="90"/>
              <w:rPr>
                <w:sz w:val="18"/>
                <w:szCs w:val="18"/>
              </w:rPr>
            </w:pPr>
          </w:p>
          <w:p w14:paraId="7644BC12" w14:textId="23958792" w:rsidR="009B4337" w:rsidRDefault="009B4337" w:rsidP="009B4337">
            <w:pPr>
              <w:autoSpaceDE w:val="0"/>
              <w:autoSpaceDN w:val="0"/>
              <w:adjustRightInd w:val="0"/>
              <w:ind w:left="2"/>
              <w:rPr>
                <w:sz w:val="18"/>
                <w:szCs w:val="18"/>
              </w:rPr>
            </w:pPr>
            <w:r>
              <w:rPr>
                <w:sz w:val="18"/>
                <w:szCs w:val="18"/>
              </w:rPr>
              <w:t xml:space="preserve">Agree that with </w:t>
            </w:r>
            <w:proofErr w:type="spellStart"/>
            <w:r>
              <w:rPr>
                <w:sz w:val="18"/>
                <w:szCs w:val="18"/>
              </w:rPr>
              <w:t>midpacket</w:t>
            </w:r>
            <w:proofErr w:type="spellEnd"/>
            <w:r>
              <w:rPr>
                <w:sz w:val="18"/>
                <w:szCs w:val="18"/>
              </w:rPr>
              <w:t xml:space="preserve"> detection, </w:t>
            </w:r>
            <w:r w:rsidR="00D84740">
              <w:rPr>
                <w:sz w:val="18"/>
                <w:szCs w:val="18"/>
              </w:rPr>
              <w:t xml:space="preserve">we </w:t>
            </w:r>
            <w:r>
              <w:rPr>
                <w:sz w:val="18"/>
                <w:szCs w:val="18"/>
              </w:rPr>
              <w:t>cannot distinguish between S1G_1M and other S1G PPDUs. The text should be modified since the inte</w:t>
            </w:r>
            <w:r w:rsidR="008A1C22">
              <w:rPr>
                <w:sz w:val="18"/>
                <w:szCs w:val="18"/>
              </w:rPr>
              <w:t>ntion is to be sensitive to any S1G PPDU</w:t>
            </w:r>
            <w:r>
              <w:rPr>
                <w:sz w:val="18"/>
                <w:szCs w:val="18"/>
              </w:rPr>
              <w:t xml:space="preserve">. </w:t>
            </w:r>
          </w:p>
          <w:p w14:paraId="45F00659" w14:textId="77777777" w:rsidR="009B4337" w:rsidRDefault="009B4337" w:rsidP="00CF7BBD">
            <w:pPr>
              <w:autoSpaceDE w:val="0"/>
              <w:autoSpaceDN w:val="0"/>
              <w:adjustRightInd w:val="0"/>
              <w:ind w:left="90" w:hangingChars="50" w:hanging="90"/>
              <w:rPr>
                <w:sz w:val="18"/>
                <w:szCs w:val="18"/>
              </w:rPr>
            </w:pPr>
          </w:p>
          <w:p w14:paraId="243053AF" w14:textId="45A710BA" w:rsidR="009B4337" w:rsidRDefault="009B4337" w:rsidP="009B4337">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8548</w:t>
            </w:r>
            <w:r w:rsidRPr="00AE2E14">
              <w:rPr>
                <w:sz w:val="18"/>
                <w:szCs w:val="18"/>
                <w:highlight w:val="yellow"/>
              </w:rPr>
              <w:t>” detailed in 11-16/XXXXr0.</w:t>
            </w:r>
          </w:p>
          <w:p w14:paraId="220CED59" w14:textId="00C53DAE" w:rsidR="009B4337" w:rsidRPr="00AE2E14" w:rsidRDefault="009B4337" w:rsidP="00CF7BBD">
            <w:pPr>
              <w:autoSpaceDE w:val="0"/>
              <w:autoSpaceDN w:val="0"/>
              <w:adjustRightInd w:val="0"/>
              <w:ind w:left="90" w:hangingChars="50" w:hanging="90"/>
              <w:rPr>
                <w:sz w:val="18"/>
                <w:szCs w:val="18"/>
              </w:rPr>
            </w:pPr>
          </w:p>
        </w:tc>
      </w:tr>
    </w:tbl>
    <w:p w14:paraId="16341CBE" w14:textId="2E7F3643" w:rsidR="002B23CB" w:rsidRPr="002B23CB" w:rsidRDefault="002B23CB" w:rsidP="002B23CB">
      <w:pPr>
        <w:rPr>
          <w:lang w:val="en-US" w:eastAsia="ko-KR"/>
        </w:rPr>
      </w:pPr>
    </w:p>
    <w:p w14:paraId="062B8852" w14:textId="3F492763" w:rsidR="00A1650F" w:rsidRDefault="00A1650F" w:rsidP="00A1650F">
      <w:pPr>
        <w:pStyle w:val="Heading2"/>
      </w:pPr>
      <w:r>
        <w:t>Changes for CID 8038</w:t>
      </w:r>
    </w:p>
    <w:p w14:paraId="5AC7D527" w14:textId="46CC5C51" w:rsidR="00A1650F" w:rsidRDefault="008F2545" w:rsidP="00A1650F">
      <w:r w:rsidRPr="008F2545">
        <w:rPr>
          <w:highlight w:val="yellow"/>
        </w:rPr>
        <w:t xml:space="preserve">Instruction to Editor: Modify text on </w:t>
      </w:r>
      <w:r w:rsidR="00A66B1C" w:rsidRPr="008F2545">
        <w:rPr>
          <w:highlight w:val="yellow"/>
        </w:rPr>
        <w:t>Page 344, Line 25 in TGah_D5.1</w:t>
      </w:r>
    </w:p>
    <w:p w14:paraId="3BFDE741" w14:textId="77777777" w:rsidR="00F91337" w:rsidRDefault="00F91337" w:rsidP="00F91337">
      <w:pPr>
        <w:pStyle w:val="Heading3"/>
      </w:pPr>
      <w:r>
        <w:t>9.53 Traveling Pilot Operation</w:t>
      </w:r>
    </w:p>
    <w:p w14:paraId="0A0D1C9C" w14:textId="77777777" w:rsidR="00F91337" w:rsidRPr="00F91337" w:rsidRDefault="00F91337" w:rsidP="00F91337"/>
    <w:p w14:paraId="0934384F" w14:textId="5DDFD9FD" w:rsidR="00C603EE" w:rsidRDefault="00F91337" w:rsidP="00F91337">
      <w:pPr>
        <w:rPr>
          <w:ins w:id="2" w:author="Baik, Eugene" w:date="2016-01-04T10:12:00Z"/>
        </w:rPr>
      </w:pPr>
      <w:r>
        <w:t xml:space="preserve">An S1G STA with dot11S1GTravelingPilotOptionActivated equal to true shall set the Traveling Pilot Support field in the </w:t>
      </w:r>
      <w:ins w:id="3" w:author="Baik, Eugene" w:date="2016-01-04T10:18:00Z">
        <w:r w:rsidR="00A66B1C">
          <w:t xml:space="preserve">S1G Capabilities Info field of the </w:t>
        </w:r>
      </w:ins>
      <w:r>
        <w:t>S1G Capabilities element</w:t>
      </w:r>
      <w:ins w:id="4" w:author="Baik, Eugene" w:date="2016-01-04T10:16:00Z">
        <w:r w:rsidR="00C603EE">
          <w:t>, as described in 8.4.2.197 (S1G Capabilities element),</w:t>
        </w:r>
      </w:ins>
      <w:del w:id="5" w:author="Baik, Eugene" w:date="2016-01-04T10:16:00Z">
        <w:r w:rsidDel="00C603EE">
          <w:delText xml:space="preserve"> </w:delText>
        </w:r>
      </w:del>
      <w:ins w:id="6" w:author="Baik, Eugene" w:date="2016-01-04T10:15:00Z">
        <w:r w:rsidR="00C603EE">
          <w:t xml:space="preserve"> </w:t>
        </w:r>
      </w:ins>
      <w:r>
        <w:t>to</w:t>
      </w:r>
      <w:ins w:id="7" w:author="Baik, Eugene" w:date="2016-01-04T10:12:00Z">
        <w:r w:rsidR="00C603EE">
          <w:t>:</w:t>
        </w:r>
      </w:ins>
    </w:p>
    <w:p w14:paraId="2609E7BC" w14:textId="4A9DE172" w:rsidR="00C603EE" w:rsidRDefault="00C603EE" w:rsidP="00503B50">
      <w:pPr>
        <w:pStyle w:val="ListParagraph"/>
        <w:numPr>
          <w:ilvl w:val="0"/>
          <w:numId w:val="1"/>
        </w:numPr>
        <w:ind w:leftChars="0"/>
        <w:rPr>
          <w:ins w:id="8" w:author="Baik, Eugene" w:date="2016-01-04T10:13:00Z"/>
        </w:rPr>
      </w:pPr>
      <w:ins w:id="9" w:author="Baik, Eugene" w:date="2016-01-04T10:12:00Z">
        <w:r>
          <w:t>1 (i.e. B22 = 1, B23</w:t>
        </w:r>
      </w:ins>
      <w:ins w:id="10" w:author="Baik, Eugene" w:date="2016-01-04T10:13:00Z">
        <w:r>
          <w:t xml:space="preserve"> = 0) if reception of traveling pilots is supported only for </w:t>
        </w:r>
      </w:ins>
      <w:ins w:id="11" w:author="Baik, Eugene" w:date="2016-01-04T10:15:00Z">
        <w:r>
          <w:t>one</w:t>
        </w:r>
      </w:ins>
      <w:ins w:id="12" w:author="Baik, Eugene" w:date="2016-01-04T10:13:00Z">
        <w:r>
          <w:t xml:space="preserve"> space-time stream</w:t>
        </w:r>
      </w:ins>
    </w:p>
    <w:p w14:paraId="2530DCC6" w14:textId="2C2B3FD0" w:rsidR="00C603EE" w:rsidRDefault="00C603EE" w:rsidP="00503B50">
      <w:pPr>
        <w:pStyle w:val="ListParagraph"/>
        <w:numPr>
          <w:ilvl w:val="0"/>
          <w:numId w:val="1"/>
        </w:numPr>
        <w:ind w:leftChars="0"/>
        <w:rPr>
          <w:ins w:id="13" w:author="Baik, Eugene" w:date="2016-01-04T10:12:00Z"/>
        </w:rPr>
      </w:pPr>
      <w:ins w:id="14" w:author="Baik, Eugene" w:date="2016-01-04T10:14:00Z">
        <w:r>
          <w:t xml:space="preserve">3 (i.e. B22 = 1, B23 = 1) if reception of traveling pilots is supported for both </w:t>
        </w:r>
      </w:ins>
      <w:ins w:id="15" w:author="Baik, Eugene" w:date="2016-01-04T10:15:00Z">
        <w:r>
          <w:t>one and two space-time streams</w:t>
        </w:r>
      </w:ins>
      <w:ins w:id="16" w:author="Baik, Eugene" w:date="2016-01-04T10:12:00Z">
        <w:r>
          <w:t xml:space="preserve"> </w:t>
        </w:r>
      </w:ins>
    </w:p>
    <w:p w14:paraId="250F3093" w14:textId="1B78A521" w:rsidR="00F91337" w:rsidRDefault="00F91337" w:rsidP="00F91337">
      <w:del w:id="17" w:author="Baik, Eugene" w:date="2016-01-04T10:16:00Z">
        <w:r w:rsidDel="00C603EE">
          <w:lastRenderedPageBreak/>
          <w:delText xml:space="preserve"> 1 or 3, depending on whether the reception of traveling pilots for single space-time stream or both one and two space-time streams is supported, as described in 8.4.2.197 (S1G Capabilities element). </w:delText>
        </w:r>
      </w:del>
      <w:r>
        <w:t>An S1G STA with dot11S1GTravelingPilotOptionActivated equal to false shall set the Traveling Pilot Support field in the S1G Capabilities element to 0</w:t>
      </w:r>
      <w:ins w:id="18" w:author="Baik, Eugene" w:date="2016-01-04T10:16:00Z">
        <w:r w:rsidR="00C603EE">
          <w:t xml:space="preserve"> (i.e. B22 = 0, B23 = 0)</w:t>
        </w:r>
      </w:ins>
      <w:r>
        <w:t xml:space="preserve">. </w:t>
      </w:r>
    </w:p>
    <w:p w14:paraId="410C25A6" w14:textId="77777777" w:rsidR="00F91337" w:rsidRDefault="00F91337" w:rsidP="00F91337"/>
    <w:p w14:paraId="6D2F61DD" w14:textId="52C740C2" w:rsidR="00A1650F" w:rsidRDefault="00F91337" w:rsidP="00F91337">
      <w:pPr>
        <w:rPr>
          <w:ins w:id="19" w:author="Baik, Eugene" w:date="2016-01-04T10:19:00Z"/>
        </w:rPr>
      </w:pPr>
      <w:r>
        <w:t>An S1G STA shall not transmit a frame with TXVECTOR parameter DOPPLER equal to 1 to an S1G STA unless the Traveling Pilot Support field of the S1G Capabilities element received from that STA contained a value of 1 or 3 and dot11S1GTravelingPilotOptionActivated is true.</w:t>
      </w:r>
    </w:p>
    <w:p w14:paraId="6FBA9E24" w14:textId="77777777" w:rsidR="00A66B1C" w:rsidRDefault="00A66B1C" w:rsidP="00F91337">
      <w:pPr>
        <w:rPr>
          <w:ins w:id="20" w:author="Baik, Eugene" w:date="2016-01-04T10:19:00Z"/>
        </w:rPr>
      </w:pPr>
    </w:p>
    <w:p w14:paraId="0D2A03E8" w14:textId="77777777" w:rsidR="00A66B1C" w:rsidRDefault="00A66B1C" w:rsidP="00F91337"/>
    <w:p w14:paraId="37FFACDB" w14:textId="131DC681" w:rsidR="00A66B1C" w:rsidRDefault="00A66B1C" w:rsidP="00A66B1C">
      <w:pPr>
        <w:pStyle w:val="Heading2"/>
      </w:pPr>
      <w:r>
        <w:t>Changes for CID 8509</w:t>
      </w:r>
    </w:p>
    <w:p w14:paraId="4E50F6ED" w14:textId="3141D4F9" w:rsidR="00A66B1C" w:rsidRDefault="008F2545" w:rsidP="00A66B1C">
      <w:r w:rsidRPr="008F2545">
        <w:rPr>
          <w:highlight w:val="yellow"/>
        </w:rPr>
        <w:t xml:space="preserve">Instruction to Editor: Modify text on page </w:t>
      </w:r>
      <w:proofErr w:type="spellStart"/>
      <w:r w:rsidR="00A66B1C" w:rsidRPr="008F2545">
        <w:rPr>
          <w:highlight w:val="yellow"/>
        </w:rPr>
        <w:t>Page</w:t>
      </w:r>
      <w:proofErr w:type="spellEnd"/>
      <w:r w:rsidR="00A66B1C" w:rsidRPr="008F2545">
        <w:rPr>
          <w:highlight w:val="yellow"/>
        </w:rPr>
        <w:t xml:space="preserve"> 392, Line </w:t>
      </w:r>
      <w:r w:rsidR="00800F08" w:rsidRPr="008F2545">
        <w:rPr>
          <w:highlight w:val="yellow"/>
        </w:rPr>
        <w:t>21</w:t>
      </w:r>
      <w:r w:rsidRPr="008F2545">
        <w:rPr>
          <w:highlight w:val="yellow"/>
        </w:rPr>
        <w:t xml:space="preserve"> in TGah_D5.1</w:t>
      </w:r>
    </w:p>
    <w:p w14:paraId="4D04AC71" w14:textId="77777777" w:rsidR="00800F08" w:rsidRDefault="00800F08" w:rsidP="00A66B1C"/>
    <w:p w14:paraId="565B5062" w14:textId="77777777" w:rsidR="00800F08" w:rsidRDefault="00800F08" w:rsidP="00800F08">
      <w:r>
        <w:t>An S1G STA may support the following Clause 24 features:</w:t>
      </w:r>
    </w:p>
    <w:p w14:paraId="0827A163" w14:textId="77777777" w:rsidR="00800F08" w:rsidRDefault="00800F08" w:rsidP="00800F08">
      <w:pPr>
        <w:ind w:left="720"/>
      </w:pPr>
      <w:r>
        <w:t>— 2 or more spatial streams (transmit and receive)</w:t>
      </w:r>
    </w:p>
    <w:p w14:paraId="73670803" w14:textId="77777777" w:rsidR="00800F08" w:rsidRDefault="00800F08" w:rsidP="00800F08">
      <w:pPr>
        <w:ind w:left="720"/>
      </w:pPr>
      <w:r>
        <w:t>— S1G_LONG preamble when maximum channel width supported is less than 4 MHz</w:t>
      </w:r>
    </w:p>
    <w:p w14:paraId="52AB4C02" w14:textId="59367B85" w:rsidR="00800F08" w:rsidRDefault="00800F08" w:rsidP="00800F08">
      <w:pPr>
        <w:ind w:left="720"/>
      </w:pPr>
      <w:r>
        <w:t>— Beamforming sounding (</w:t>
      </w:r>
      <w:del w:id="21" w:author="Baik, Eugene" w:date="2016-01-04T10:35:00Z">
        <w:r w:rsidDel="00800F08">
          <w:delText xml:space="preserve">by sending an </w:delText>
        </w:r>
      </w:del>
      <w:ins w:id="22" w:author="Baik, Eugene" w:date="2016-01-04T10:35:00Z">
        <w:r>
          <w:t xml:space="preserve">through </w:t>
        </w:r>
      </w:ins>
      <w:r>
        <w:t>S1G NDP)</w:t>
      </w:r>
      <w:ins w:id="23" w:author="Baik, Eugene" w:date="2016-01-04T10:36:00Z">
        <w:r>
          <w:t xml:space="preserve"> for AP STAs</w:t>
        </w:r>
      </w:ins>
    </w:p>
    <w:p w14:paraId="108FB861" w14:textId="254C9973" w:rsidR="00800F08" w:rsidRDefault="00800F08" w:rsidP="00800F08">
      <w:pPr>
        <w:ind w:left="720"/>
      </w:pPr>
      <w:r>
        <w:t>—</w:t>
      </w:r>
      <w:del w:id="24" w:author="Baik, Eugene" w:date="2016-01-04T10:36:00Z">
        <w:r w:rsidDel="00800F08">
          <w:delText xml:space="preserve"> Respond to transmit beamforming sounding </w:delText>
        </w:r>
      </w:del>
      <w:ins w:id="25" w:author="Baik, Eugene" w:date="2016-01-04T10:36:00Z">
        <w:r>
          <w:t xml:space="preserve"> Beamforming sounding response </w:t>
        </w:r>
      </w:ins>
      <w:r>
        <w:t>(</w:t>
      </w:r>
      <w:ins w:id="26" w:author="Baik, Eugene" w:date="2016-01-04T10:37:00Z">
        <w:r>
          <w:t xml:space="preserve">i.e. </w:t>
        </w:r>
      </w:ins>
      <w:del w:id="27" w:author="Baik, Eugene" w:date="2016-01-04T10:37:00Z">
        <w:r w:rsidDel="00800F08">
          <w:delText xml:space="preserve">provide </w:delText>
        </w:r>
      </w:del>
      <w:ins w:id="28" w:author="Baik, Eugene" w:date="2016-01-04T10:37:00Z">
        <w:r>
          <w:t xml:space="preserve">providing </w:t>
        </w:r>
      </w:ins>
      <w:r>
        <w:t>compressed beamforming feedback)</w:t>
      </w:r>
      <w:ins w:id="29" w:author="Baik, Eugene" w:date="2016-01-04T10:37:00Z">
        <w:r>
          <w:t xml:space="preserve"> for non-AP STAs</w:t>
        </w:r>
      </w:ins>
    </w:p>
    <w:p w14:paraId="74A117EF" w14:textId="77777777" w:rsidR="00800F08" w:rsidRDefault="00800F08" w:rsidP="00800F08">
      <w:pPr>
        <w:ind w:left="720"/>
      </w:pPr>
      <w:r>
        <w:t>— STBC (transmit and receive)</w:t>
      </w:r>
    </w:p>
    <w:p w14:paraId="63201C97" w14:textId="77777777" w:rsidR="00800F08" w:rsidRDefault="00800F08" w:rsidP="00800F08">
      <w:pPr>
        <w:ind w:left="720"/>
      </w:pPr>
      <w:r>
        <w:t>— LDPC (transmit and receive)</w:t>
      </w:r>
    </w:p>
    <w:p w14:paraId="61F5B4EE" w14:textId="77777777" w:rsidR="00800F08" w:rsidRDefault="00800F08" w:rsidP="00800F08">
      <w:pPr>
        <w:ind w:left="720"/>
      </w:pPr>
      <w:r>
        <w:t>— S1G MU PPDUs (transmit and receive)</w:t>
      </w:r>
    </w:p>
    <w:p w14:paraId="2A2AF3C4" w14:textId="0F4270F2" w:rsidR="00800F08" w:rsidRDefault="00800F08" w:rsidP="00800F08">
      <w:pPr>
        <w:ind w:left="720"/>
      </w:pPr>
      <w:r>
        <w:t>—</w:t>
      </w:r>
      <w:del w:id="30" w:author="Baik, Eugene" w:date="2016-01-04T10:34:00Z">
        <w:r w:rsidDel="00800F08">
          <w:delText xml:space="preserve"> Support for </w:delText>
        </w:r>
      </w:del>
      <w:r>
        <w:t>4 MHz channel width</w:t>
      </w:r>
      <w:ins w:id="31" w:author="Baik, Eugene" w:date="2016-01-04T10:34:00Z">
        <w:r>
          <w:t>s</w:t>
        </w:r>
      </w:ins>
    </w:p>
    <w:p w14:paraId="4CD66FDB" w14:textId="02F3B3C2" w:rsidR="00800F08" w:rsidRDefault="00800F08" w:rsidP="00800F08">
      <w:pPr>
        <w:ind w:left="720"/>
      </w:pPr>
      <w:r>
        <w:t>—</w:t>
      </w:r>
      <w:del w:id="32" w:author="Baik, Eugene" w:date="2016-01-04T10:34:00Z">
        <w:r w:rsidDel="00800F08">
          <w:delText xml:space="preserve"> Support for </w:delText>
        </w:r>
      </w:del>
      <w:r>
        <w:t>8 MHz channel width</w:t>
      </w:r>
      <w:ins w:id="33" w:author="Baik, Eugene" w:date="2016-01-04T10:34:00Z">
        <w:r>
          <w:t>s</w:t>
        </w:r>
      </w:ins>
    </w:p>
    <w:p w14:paraId="598E139A" w14:textId="5A43C3A9" w:rsidR="00800F08" w:rsidRDefault="00800F08" w:rsidP="00800F08">
      <w:pPr>
        <w:ind w:left="720"/>
      </w:pPr>
      <w:r>
        <w:t>—</w:t>
      </w:r>
      <w:del w:id="34" w:author="Baik, Eugene" w:date="2016-01-04T10:34:00Z">
        <w:r w:rsidDel="00800F08">
          <w:delText xml:space="preserve"> Support for </w:delText>
        </w:r>
      </w:del>
      <w:r>
        <w:t>16 MHz channel width</w:t>
      </w:r>
      <w:ins w:id="35" w:author="Baik, Eugene" w:date="2016-01-04T10:34:00Z">
        <w:r>
          <w:t>s</w:t>
        </w:r>
      </w:ins>
    </w:p>
    <w:p w14:paraId="3A92DC21" w14:textId="10D5705F" w:rsidR="00800F08" w:rsidRDefault="00800F08" w:rsidP="00800F08">
      <w:pPr>
        <w:ind w:left="720"/>
      </w:pPr>
      <w:r>
        <w:t>— S1G-MCSs 8 and 9 (transmit and receive)</w:t>
      </w:r>
      <w:ins w:id="36" w:author="Baik, Eugene" w:date="2016-01-04T10:29:00Z">
        <w:r>
          <w:t xml:space="preserve"> </w:t>
        </w:r>
      </w:ins>
      <w:ins w:id="37" w:author="Baik, Eugene" w:date="2016-01-04T10:33:00Z">
        <w:r>
          <w:t xml:space="preserve">for AP STAs, and </w:t>
        </w:r>
      </w:ins>
      <w:ins w:id="38" w:author="Baik, Eugene" w:date="2016-01-04T10:29:00Z">
        <w:r>
          <w:t>S1G-MCSs 3-9 (transmit and receive) for</w:t>
        </w:r>
      </w:ins>
      <w:ins w:id="39" w:author="Baik, Eugene" w:date="2016-01-04T10:30:00Z">
        <w:r>
          <w:t xml:space="preserve"> non-AP STAs</w:t>
        </w:r>
      </w:ins>
    </w:p>
    <w:p w14:paraId="2F13A805" w14:textId="77777777" w:rsidR="00800F08" w:rsidRDefault="00800F08" w:rsidP="00800F08">
      <w:pPr>
        <w:ind w:left="720"/>
      </w:pPr>
      <w:r>
        <w:t>— Short Guard Interval</w:t>
      </w:r>
    </w:p>
    <w:p w14:paraId="21A241A1" w14:textId="20218CFA" w:rsidR="00800F08" w:rsidRDefault="00800F08" w:rsidP="00800F08">
      <w:pPr>
        <w:ind w:left="720"/>
      </w:pPr>
      <w:r>
        <w:t>— Traveling Pilots</w:t>
      </w:r>
    </w:p>
    <w:p w14:paraId="7855059F" w14:textId="77777777" w:rsidR="00A66B1C" w:rsidRPr="00A66B1C" w:rsidRDefault="00A66B1C" w:rsidP="00A66B1C"/>
    <w:p w14:paraId="4B23D06C" w14:textId="77777777" w:rsidR="00A66B1C" w:rsidRDefault="00A66B1C" w:rsidP="00F91337"/>
    <w:p w14:paraId="137A7496" w14:textId="0267CFA4" w:rsidR="009B391C" w:rsidRDefault="009B391C" w:rsidP="009B391C">
      <w:pPr>
        <w:pStyle w:val="Heading2"/>
      </w:pPr>
      <w:r>
        <w:t>Changes for CID 8511/8512</w:t>
      </w:r>
    </w:p>
    <w:p w14:paraId="68C8C6A5" w14:textId="5D4B931D" w:rsidR="009B391C" w:rsidRPr="008F2545" w:rsidRDefault="009B391C" w:rsidP="009B391C">
      <w:pPr>
        <w:rPr>
          <w:highlight w:val="yellow"/>
        </w:rPr>
      </w:pPr>
      <w:r w:rsidRPr="008F2545">
        <w:rPr>
          <w:highlight w:val="yellow"/>
        </w:rPr>
        <w:t>24.3.8.2.2.1.5 SIG-A definition, Page 453, Line 44</w:t>
      </w:r>
      <w:r w:rsidR="008F2545" w:rsidRPr="008F2545">
        <w:rPr>
          <w:highlight w:val="yellow"/>
        </w:rPr>
        <w:t xml:space="preserve"> in TGah_D5.1</w:t>
      </w:r>
    </w:p>
    <w:p w14:paraId="79799CE7" w14:textId="22DDF5E4" w:rsidR="009B391C" w:rsidRDefault="009B391C" w:rsidP="009B391C">
      <w:r w:rsidRPr="008F2545">
        <w:rPr>
          <w:highlight w:val="yellow"/>
        </w:rPr>
        <w:t>Instruction to Editor: modify the text in the box for Beam Change/Smoothing Indication:</w:t>
      </w:r>
    </w:p>
    <w:p w14:paraId="601F110C" w14:textId="77777777" w:rsidR="009B391C" w:rsidRDefault="009B391C" w:rsidP="009B391C"/>
    <w:p w14:paraId="4F841CCD" w14:textId="15FB2B51" w:rsidR="00D70A6A" w:rsidRDefault="009B391C" w:rsidP="009B391C">
      <w:pPr>
        <w:rPr>
          <w:ins w:id="40" w:author="Baik, Eugene" w:date="2016-01-04T10:51:00Z"/>
        </w:rPr>
      </w:pPr>
      <w:r>
        <w:t xml:space="preserve">If </w:t>
      </w:r>
      <w:proofErr w:type="spellStart"/>
      <w:r>
        <w:t>Nsts</w:t>
      </w:r>
      <w:proofErr w:type="spellEnd"/>
      <w:r>
        <w:t xml:space="preserve"> subfield indicates 1 space</w:t>
      </w:r>
      <w:ins w:id="41" w:author="Baik, Eugene" w:date="2016-01-04T10:52:00Z">
        <w:r w:rsidR="00D70A6A">
          <w:t>-</w:t>
        </w:r>
      </w:ins>
      <w:del w:id="42" w:author="Baik, Eugene" w:date="2016-01-04T10:52:00Z">
        <w:r w:rsidDel="00D70A6A">
          <w:delText xml:space="preserve"> </w:delText>
        </w:r>
      </w:del>
      <w:r>
        <w:t>time stream</w:t>
      </w:r>
      <w:ins w:id="43" w:author="Baik, Eugene" w:date="2016-01-04T11:00:00Z">
        <w:r w:rsidR="00BC1D8B">
          <w:t>, this field is a Beam Change Indication</w:t>
        </w:r>
      </w:ins>
      <w:ins w:id="44" w:author="Baik, Eugene" w:date="2016-01-04T10:52:00Z">
        <w:r w:rsidR="00D70A6A">
          <w:t>:</w:t>
        </w:r>
      </w:ins>
      <w:del w:id="45" w:author="Baik, Eugene" w:date="2016-01-04T10:52:00Z">
        <w:r w:rsidDel="00D70A6A">
          <w:delText>.</w:delText>
        </w:r>
      </w:del>
      <w:r>
        <w:t xml:space="preserve"> </w:t>
      </w:r>
    </w:p>
    <w:p w14:paraId="74A179CE" w14:textId="0F251A17" w:rsidR="00D70A6A" w:rsidRDefault="009B391C" w:rsidP="00503B50">
      <w:pPr>
        <w:pStyle w:val="ListParagraph"/>
        <w:numPr>
          <w:ilvl w:val="0"/>
          <w:numId w:val="2"/>
        </w:numPr>
        <w:ind w:leftChars="0"/>
        <w:rPr>
          <w:ins w:id="46" w:author="Baik, Eugene" w:date="2016-01-04T10:51:00Z"/>
        </w:rPr>
      </w:pPr>
      <w:r>
        <w:t>A value of 1 indicates that the Q matrix is changed from the omnidirec</w:t>
      </w:r>
      <w:r w:rsidR="00D70A6A">
        <w:t>tional</w:t>
      </w:r>
      <w:r>
        <w:t xml:space="preserve"> portion to</w:t>
      </w:r>
      <w:r w:rsidR="00D70A6A">
        <w:t xml:space="preserve"> the beam changeable</w:t>
      </w:r>
      <w:r>
        <w:t xml:space="preserve"> portion of the </w:t>
      </w:r>
      <w:del w:id="47" w:author="Baik, Eugene" w:date="2016-01-04T10:56:00Z">
        <w:r w:rsidDel="00D70A6A">
          <w:delText xml:space="preserve">long </w:delText>
        </w:r>
      </w:del>
      <w:r>
        <w:t>preamble, in at least one of the nonzero subcarrie</w:t>
      </w:r>
      <w:r w:rsidR="00D70A6A">
        <w:t>rs of the omnidirectional</w:t>
      </w:r>
      <w:r>
        <w:t xml:space="preserve"> portion. </w:t>
      </w:r>
    </w:p>
    <w:p w14:paraId="0CDF1943" w14:textId="77777777" w:rsidR="00D70A6A" w:rsidRDefault="009B391C" w:rsidP="00503B50">
      <w:pPr>
        <w:pStyle w:val="ListParagraph"/>
        <w:numPr>
          <w:ilvl w:val="0"/>
          <w:numId w:val="2"/>
        </w:numPr>
        <w:ind w:leftChars="0"/>
        <w:rPr>
          <w:ins w:id="48" w:author="Baik, Eugene" w:date="2016-01-04T10:51:00Z"/>
        </w:rPr>
      </w:pPr>
      <w:r>
        <w:t>A value of 0 indicates that the Q matrix is unchanged in all the nonzero sub-carriers of</w:t>
      </w:r>
      <w:r w:rsidR="00D70A6A">
        <w:t xml:space="preserve"> the omnidirectional</w:t>
      </w:r>
      <w:r>
        <w:t xml:space="preserve"> portion. </w:t>
      </w:r>
    </w:p>
    <w:p w14:paraId="7A3E0DDA" w14:textId="6E9758C7" w:rsidR="00D70A6A" w:rsidRDefault="009B391C" w:rsidP="00D70A6A">
      <w:pPr>
        <w:rPr>
          <w:ins w:id="49" w:author="Baik, Eugene" w:date="2016-01-04T10:51:00Z"/>
        </w:rPr>
      </w:pPr>
      <w:r>
        <w:t xml:space="preserve">If </w:t>
      </w:r>
      <w:proofErr w:type="spellStart"/>
      <w:r>
        <w:t>Nsts</w:t>
      </w:r>
      <w:proofErr w:type="spellEnd"/>
      <w:r>
        <w:t xml:space="preserve"> subfield indicates more than 1 space</w:t>
      </w:r>
      <w:ins w:id="50" w:author="Baik, Eugene" w:date="2016-01-04T10:52:00Z">
        <w:r w:rsidR="00D70A6A">
          <w:t>-</w:t>
        </w:r>
      </w:ins>
      <w:del w:id="51" w:author="Baik, Eugene" w:date="2016-01-04T10:52:00Z">
        <w:r w:rsidDel="00D70A6A">
          <w:delText xml:space="preserve"> </w:delText>
        </w:r>
      </w:del>
      <w:r>
        <w:t>time stream</w:t>
      </w:r>
      <w:ins w:id="52" w:author="Baik, Eugene" w:date="2016-01-04T11:00:00Z">
        <w:r w:rsidR="00BC1D8B">
          <w:t>, this field is a Smoothing Indication</w:t>
        </w:r>
      </w:ins>
      <w:ins w:id="53" w:author="Baik, Eugene" w:date="2016-01-04T10:52:00Z">
        <w:r w:rsidR="00D70A6A">
          <w:t>:</w:t>
        </w:r>
      </w:ins>
      <w:del w:id="54" w:author="Baik, Eugene" w:date="2016-01-04T10:52:00Z">
        <w:r w:rsidDel="00D70A6A">
          <w:delText>.</w:delText>
        </w:r>
      </w:del>
      <w:r>
        <w:t xml:space="preserve"> </w:t>
      </w:r>
    </w:p>
    <w:p w14:paraId="6BC2FB1E" w14:textId="77777777" w:rsidR="00D70A6A" w:rsidRDefault="009B391C" w:rsidP="00503B50">
      <w:pPr>
        <w:pStyle w:val="ListParagraph"/>
        <w:numPr>
          <w:ilvl w:val="0"/>
          <w:numId w:val="3"/>
        </w:numPr>
        <w:ind w:leftChars="0"/>
        <w:rPr>
          <w:ins w:id="55" w:author="Baik, Eugene" w:date="2016-01-04T10:51:00Z"/>
        </w:rPr>
      </w:pPr>
      <w:r>
        <w:t xml:space="preserve">A value of 1 indicates that channel smoothing is recommended, </w:t>
      </w:r>
    </w:p>
    <w:p w14:paraId="5DB87A5F" w14:textId="430623EA" w:rsidR="009B391C" w:rsidRDefault="009B391C" w:rsidP="00503B50">
      <w:pPr>
        <w:pStyle w:val="ListParagraph"/>
        <w:numPr>
          <w:ilvl w:val="0"/>
          <w:numId w:val="3"/>
        </w:numPr>
        <w:ind w:leftChars="0"/>
      </w:pPr>
      <w:del w:id="56" w:author="Baik, Eugene" w:date="2016-01-04T10:51:00Z">
        <w:r w:rsidDel="00D70A6A">
          <w:delText>a</w:delText>
        </w:r>
      </w:del>
      <w:ins w:id="57" w:author="Baik, Eugene" w:date="2016-01-04T10:52:00Z">
        <w:r w:rsidR="00D70A6A">
          <w:t>A</w:t>
        </w:r>
      </w:ins>
      <w:r>
        <w:t xml:space="preserve"> value of 0 indicates that channel smoothing is not recommended.</w:t>
      </w:r>
    </w:p>
    <w:p w14:paraId="093B649C" w14:textId="77777777" w:rsidR="009B391C" w:rsidRDefault="009B391C" w:rsidP="009B391C">
      <w:r>
        <w:t>See Note-1.</w:t>
      </w:r>
    </w:p>
    <w:p w14:paraId="382F0152" w14:textId="468F5CD5" w:rsidR="009B391C" w:rsidRDefault="009B391C" w:rsidP="009B391C">
      <w:r>
        <w:t>See Note-2.</w:t>
      </w:r>
    </w:p>
    <w:p w14:paraId="60B4CF1D" w14:textId="77777777" w:rsidR="009B391C" w:rsidRDefault="009B391C" w:rsidP="00F91337">
      <w:pPr>
        <w:rPr>
          <w:ins w:id="58" w:author="Baik, Eugene" w:date="2016-01-04T11:01:00Z"/>
        </w:rPr>
      </w:pPr>
    </w:p>
    <w:p w14:paraId="3F35AB40" w14:textId="77777777" w:rsidR="00BC1D8B" w:rsidRDefault="00BC1D8B" w:rsidP="00F91337">
      <w:pPr>
        <w:rPr>
          <w:ins w:id="59" w:author="Baik, Eugene" w:date="2016-01-04T11:01:00Z"/>
        </w:rPr>
      </w:pPr>
    </w:p>
    <w:p w14:paraId="6AF7CE32" w14:textId="4A658351" w:rsidR="00BC1D8B" w:rsidRDefault="00BC1D8B" w:rsidP="00BC1D8B">
      <w:pPr>
        <w:pStyle w:val="Heading2"/>
      </w:pPr>
      <w:r>
        <w:t>Changes for CID 8515, 8516, 8518, 8519</w:t>
      </w:r>
    </w:p>
    <w:p w14:paraId="0C0B3D05" w14:textId="371104A2" w:rsidR="00BC1D8B" w:rsidRPr="008F2545" w:rsidRDefault="00BC1D8B" w:rsidP="00BC1D8B">
      <w:pPr>
        <w:rPr>
          <w:highlight w:val="yellow"/>
        </w:rPr>
      </w:pPr>
      <w:r w:rsidRPr="008F2545">
        <w:rPr>
          <w:highlight w:val="yellow"/>
        </w:rPr>
        <w:t>Section 24.3.6, Page 431, Line 61</w:t>
      </w:r>
      <w:r w:rsidR="008F2545" w:rsidRPr="008F2545">
        <w:rPr>
          <w:highlight w:val="yellow"/>
        </w:rPr>
        <w:t xml:space="preserve"> in TGah_D5.1</w:t>
      </w:r>
    </w:p>
    <w:p w14:paraId="33A646E0" w14:textId="162055A5" w:rsidR="00BC1D8B" w:rsidRDefault="00BC1D8B" w:rsidP="00BC1D8B">
      <w:r w:rsidRPr="008F2545">
        <w:rPr>
          <w:highlight w:val="yellow"/>
        </w:rPr>
        <w:t xml:space="preserve">Instruction to Editor: modify the text in the box </w:t>
      </w:r>
      <w:proofErr w:type="gramStart"/>
      <w:r w:rsidRPr="008F2545">
        <w:rPr>
          <w:highlight w:val="yellow"/>
        </w:rPr>
        <w:t>for</w:t>
      </w:r>
      <w:r w:rsidR="008F2545" w:rsidRPr="008F2545">
        <w:rPr>
          <w:highlight w:val="yellow"/>
        </w:rPr>
        <w:t xml:space="preserve"> </w:t>
      </w:r>
      <w:proofErr w:type="gramEnd"/>
      <m:oMath>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STS,u</m:t>
            </m:r>
          </m:sub>
        </m:sSub>
      </m:oMath>
      <w:r w:rsidR="008F2545" w:rsidRPr="008F2545">
        <w:rPr>
          <w:highlight w:val="yellow"/>
        </w:rPr>
        <w:t>:</w:t>
      </w:r>
    </w:p>
    <w:p w14:paraId="17287B20" w14:textId="77777777" w:rsidR="00BC1D8B" w:rsidRDefault="00BC1D8B" w:rsidP="00BC1D8B"/>
    <w:p w14:paraId="0D1A6D81" w14:textId="77777777" w:rsidR="00BC1D8B" w:rsidRDefault="00BC1D8B" w:rsidP="00BC1D8B">
      <w:r>
        <w:t>Number of space-time streams.</w:t>
      </w:r>
    </w:p>
    <w:p w14:paraId="57898311" w14:textId="2A6EF9B7" w:rsidR="00BC1D8B" w:rsidRDefault="00BC1D8B" w:rsidP="00BC1D8B">
      <w:r>
        <w:t xml:space="preserve">For S1G_LONG, the omnidirectional portion always has N </w:t>
      </w:r>
      <w:proofErr w:type="spellStart"/>
      <w:r>
        <w:t>STS</w:t>
      </w:r>
      <w:proofErr w:type="gramStart"/>
      <w:r>
        <w:t>,u</w:t>
      </w:r>
      <w:proofErr w:type="spellEnd"/>
      <w:proofErr w:type="gramEnd"/>
      <w:r>
        <w:t xml:space="preserve"> =1 (see Note 1); and for the beam changeable portion N </w:t>
      </w:r>
      <w:proofErr w:type="spellStart"/>
      <w:r>
        <w:t>STS,u</w:t>
      </w:r>
      <w:proofErr w:type="spellEnd"/>
      <w:r>
        <w:t xml:space="preserve"> is the number of space-time streams for user u, u = 0,…, </w:t>
      </w:r>
      <w:proofErr w:type="spellStart"/>
      <w:r>
        <w:t>N_u</w:t>
      </w:r>
      <w:proofErr w:type="spellEnd"/>
      <w:r>
        <w:t xml:space="preserve"> -1.</w:t>
      </w:r>
    </w:p>
    <w:p w14:paraId="51761990" w14:textId="4B11FC43" w:rsidR="00BC1D8B" w:rsidDel="00BC1D8B" w:rsidRDefault="00BC1D8B" w:rsidP="00BC1D8B">
      <w:pPr>
        <w:rPr>
          <w:del w:id="60" w:author="Baik, Eugene" w:date="2016-01-04T11:08:00Z"/>
        </w:rPr>
      </w:pPr>
      <w:del w:id="61" w:author="Baik, Eugene" w:date="2016-01-04T11:08:00Z">
        <w:r w:rsidDel="00BC1D8B">
          <w:delText>For S1G_1M and S1G_SHORT, N_STS,u =1.</w:delText>
        </w:r>
      </w:del>
    </w:p>
    <w:p w14:paraId="66982349" w14:textId="38110B00" w:rsidR="00BC1D8B" w:rsidRDefault="00BC1D8B" w:rsidP="00BC1D8B">
      <w:pPr>
        <w:rPr>
          <w:ins w:id="62" w:author="Baik, Eugene" w:date="2016-01-04T11:08:00Z"/>
        </w:rPr>
      </w:pPr>
      <w:ins w:id="63" w:author="Baik, Eugene" w:date="2016-01-04T11:08:00Z">
        <w:r>
          <w:t>For S1G_1M and S1G_SHORT</w:t>
        </w:r>
        <w:proofErr w:type="gramStart"/>
        <w:r>
          <w:t xml:space="preserve">, </w:t>
        </w:r>
      </w:ins>
      <w:proofErr w:type="gramEnd"/>
      <m:oMath>
        <m:sSub>
          <m:sSubPr>
            <m:ctrlPr>
              <w:ins w:id="64" w:author="Baik, Eugene" w:date="2016-01-04T11:09:00Z">
                <w:rPr>
                  <w:rFonts w:ascii="Cambria Math" w:hAnsi="Cambria Math"/>
                  <w:i/>
                </w:rPr>
              </w:ins>
            </m:ctrlPr>
          </m:sSubPr>
          <m:e>
            <m:r>
              <w:ins w:id="65" w:author="Baik, Eugene" w:date="2016-01-04T11:09:00Z">
                <w:rPr>
                  <w:rFonts w:ascii="Cambria Math" w:hAnsi="Cambria Math"/>
                </w:rPr>
                <m:t>N</m:t>
              </w:ins>
            </m:r>
          </m:e>
          <m:sub>
            <m:r>
              <w:ins w:id="66" w:author="Baik, Eugene" w:date="2016-01-04T11:09:00Z">
                <w:rPr>
                  <w:rFonts w:ascii="Cambria Math" w:hAnsi="Cambria Math"/>
                </w:rPr>
                <m:t>STS</m:t>
              </w:ins>
            </m:r>
          </m:sub>
        </m:sSub>
        <m:r>
          <w:ins w:id="67" w:author="Baik, Eugene" w:date="2016-01-04T11:09:00Z">
            <w:rPr>
              <w:rFonts w:ascii="Cambria Math" w:hAnsi="Cambria Math"/>
            </w:rPr>
            <m:t>=</m:t>
          </w:ins>
        </m:r>
        <m:sSub>
          <m:sSubPr>
            <m:ctrlPr>
              <w:ins w:id="68" w:author="Baik, Eugene" w:date="2016-01-04T11:09:00Z">
                <w:rPr>
                  <w:rFonts w:ascii="Cambria Math" w:hAnsi="Cambria Math"/>
                  <w:i/>
                </w:rPr>
              </w:ins>
            </m:ctrlPr>
          </m:sSubPr>
          <m:e>
            <m:r>
              <w:ins w:id="69" w:author="Baik, Eugene" w:date="2016-01-04T11:09:00Z">
                <w:rPr>
                  <w:rFonts w:ascii="Cambria Math" w:hAnsi="Cambria Math"/>
                </w:rPr>
                <m:t>N</m:t>
              </w:ins>
            </m:r>
          </m:e>
          <m:sub>
            <m:r>
              <w:ins w:id="70" w:author="Baik, Eugene" w:date="2016-01-04T11:09:00Z">
                <w:rPr>
                  <w:rFonts w:ascii="Cambria Math" w:hAnsi="Cambria Math"/>
                </w:rPr>
                <m:t>STS,</m:t>
              </w:ins>
            </m:r>
            <m:r>
              <w:ins w:id="71" w:author="Baik, Eugene" w:date="2016-01-04T11:11:00Z">
                <w:rPr>
                  <w:rFonts w:ascii="Cambria Math" w:hAnsi="Cambria Math"/>
                </w:rPr>
                <m:t>0</m:t>
              </w:ins>
            </m:r>
          </m:sub>
        </m:sSub>
      </m:oMath>
      <w:ins w:id="72" w:author="Baik, Eugene" w:date="2016-01-04T11:16:00Z">
        <w:r w:rsidR="008F2545">
          <w:t>.</w:t>
        </w:r>
      </w:ins>
    </w:p>
    <w:p w14:paraId="0C077C2C" w14:textId="77777777" w:rsidR="00BC1D8B" w:rsidRDefault="00BC1D8B" w:rsidP="00BC1D8B"/>
    <w:p w14:paraId="62169382" w14:textId="078495E7" w:rsidR="00BC1D8B" w:rsidRPr="00BC1D8B" w:rsidRDefault="00BC1D8B" w:rsidP="00BC1D8B">
      <w:r>
        <w:t>For an S1G SU PPDU,</w:t>
      </w:r>
      <w:r w:rsidR="008F2545">
        <w:t xml:space="preserve"> N_STS = N_STS</w:t>
      </w:r>
      <w:proofErr w:type="gramStart"/>
      <w:r w:rsidR="008F2545">
        <w:t>,0</w:t>
      </w:r>
      <w:proofErr w:type="gramEnd"/>
      <w:r w:rsidR="008F2545">
        <w:t xml:space="preserve">; </w:t>
      </w:r>
      <w:r>
        <w:t>for an S1G MU PPDU,</w:t>
      </w:r>
      <w:r w:rsidR="008F2545">
        <w:t xml:space="preserve"> N_</w:t>
      </w:r>
      <w:r>
        <w:t>STS is undefined.</w:t>
      </w:r>
    </w:p>
    <w:p w14:paraId="08F791E4" w14:textId="77777777" w:rsidR="00BC1D8B" w:rsidRDefault="00BC1D8B" w:rsidP="00F91337"/>
    <w:p w14:paraId="5E306F2E" w14:textId="77777777" w:rsidR="008F2545" w:rsidRDefault="008F2545" w:rsidP="008F2545"/>
    <w:p w14:paraId="4761282C" w14:textId="422A222E" w:rsidR="008F2545" w:rsidRPr="008F2545" w:rsidRDefault="008F2545" w:rsidP="00F91337">
      <w:pPr>
        <w:rPr>
          <w:highlight w:val="yellow"/>
        </w:rPr>
      </w:pPr>
      <w:r w:rsidRPr="008F2545">
        <w:rPr>
          <w:highlight w:val="yellow"/>
        </w:rPr>
        <w:t>Section 24.3.6, Page 432, Line 18 in TGah_D5.1</w:t>
      </w:r>
    </w:p>
    <w:p w14:paraId="73FDAC5D" w14:textId="0D949B71" w:rsidR="008F2545" w:rsidRDefault="008F2545" w:rsidP="008F2545">
      <w:r w:rsidRPr="008F2545">
        <w:rPr>
          <w:highlight w:val="yellow"/>
        </w:rPr>
        <w:t xml:space="preserve">Instruction to Editor: modify the text in the box </w:t>
      </w:r>
      <w:proofErr w:type="gramStart"/>
      <w:r w:rsidRPr="008F2545">
        <w:rPr>
          <w:highlight w:val="yellow"/>
        </w:rPr>
        <w:t xml:space="preserve">for </w:t>
      </w:r>
      <w:proofErr w:type="gramEnd"/>
      <m:oMath>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SS</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SS,u</m:t>
            </m:r>
          </m:sub>
        </m:sSub>
      </m:oMath>
      <w:r w:rsidRPr="008F2545">
        <w:rPr>
          <w:highlight w:val="yellow"/>
        </w:rPr>
        <w:t>:</w:t>
      </w:r>
    </w:p>
    <w:p w14:paraId="191BE517" w14:textId="77777777" w:rsidR="008F2545" w:rsidRDefault="008F2545" w:rsidP="008F2545"/>
    <w:p w14:paraId="7FDB0576" w14:textId="77777777" w:rsidR="008F2545" w:rsidRDefault="008F2545" w:rsidP="008F2545">
      <w:r>
        <w:t>Number of spatial streams.</w:t>
      </w:r>
    </w:p>
    <w:p w14:paraId="5B26E0C9" w14:textId="1D6E1D66" w:rsidR="008F2545" w:rsidRDefault="008F2545" w:rsidP="008F2545">
      <w:r>
        <w:t xml:space="preserve">For S1G_LONG, the omnidirectional portion always has </w:t>
      </w:r>
      <w:proofErr w:type="spellStart"/>
      <w:r>
        <w:t>N_SS</w:t>
      </w:r>
      <w:proofErr w:type="gramStart"/>
      <w:r>
        <w:t>,u</w:t>
      </w:r>
      <w:proofErr w:type="spellEnd"/>
      <w:proofErr w:type="gramEnd"/>
      <w:r>
        <w:t xml:space="preserve"> =1 (see Note 2); and for the beam changeable portion </w:t>
      </w:r>
      <w:proofErr w:type="spellStart"/>
      <w:r>
        <w:t>N_SS,u</w:t>
      </w:r>
      <w:proofErr w:type="spellEnd"/>
      <w:r>
        <w:t xml:space="preserve"> is the number of space-time streams for user u, u = 0,…, </w:t>
      </w:r>
      <w:proofErr w:type="spellStart"/>
      <w:r>
        <w:t>N_u</w:t>
      </w:r>
      <w:proofErr w:type="spellEnd"/>
      <w:r>
        <w:t xml:space="preserve"> -1.</w:t>
      </w:r>
    </w:p>
    <w:p w14:paraId="7D8A64D8" w14:textId="550B5BA2" w:rsidR="008F2545" w:rsidDel="008F2545" w:rsidRDefault="008F2545" w:rsidP="008F2545">
      <w:pPr>
        <w:rPr>
          <w:del w:id="73" w:author="Baik, Eugene" w:date="2016-01-04T11:15:00Z"/>
        </w:rPr>
      </w:pPr>
      <w:del w:id="74" w:author="Baik, Eugene" w:date="2016-01-04T11:15:00Z">
        <w:r w:rsidDel="008F2545">
          <w:delText>For S1G_1M and S1G_SHORT, N_SS,u =1.</w:delText>
        </w:r>
      </w:del>
    </w:p>
    <w:p w14:paraId="414BACE7" w14:textId="06BDBD3A" w:rsidR="008F2545" w:rsidRDefault="008F2545" w:rsidP="008F2545">
      <w:ins w:id="75" w:author="Baik, Eugene" w:date="2016-01-04T11:15:00Z">
        <w:r>
          <w:t>For S1G_1M and S1G_SHORT</w:t>
        </w:r>
        <w:proofErr w:type="gramStart"/>
        <w:r>
          <w:t xml:space="preserve">, </w:t>
        </w:r>
      </w:ins>
      <w:proofErr w:type="gramEnd"/>
      <m:oMath>
        <m:sSub>
          <m:sSubPr>
            <m:ctrlPr>
              <w:ins w:id="76" w:author="Baik, Eugene" w:date="2016-01-04T11:16:00Z">
                <w:rPr>
                  <w:rFonts w:ascii="Cambria Math" w:hAnsi="Cambria Math"/>
                  <w:i/>
                </w:rPr>
              </w:ins>
            </m:ctrlPr>
          </m:sSubPr>
          <m:e>
            <m:r>
              <w:ins w:id="77" w:author="Baik, Eugene" w:date="2016-01-04T11:16:00Z">
                <w:rPr>
                  <w:rFonts w:ascii="Cambria Math" w:hAnsi="Cambria Math"/>
                </w:rPr>
                <m:t>N</m:t>
              </w:ins>
            </m:r>
          </m:e>
          <m:sub>
            <m:r>
              <w:ins w:id="78" w:author="Baik, Eugene" w:date="2016-01-04T11:16:00Z">
                <w:rPr>
                  <w:rFonts w:ascii="Cambria Math" w:hAnsi="Cambria Math"/>
                </w:rPr>
                <m:t>SS</m:t>
              </w:ins>
            </m:r>
          </m:sub>
        </m:sSub>
        <m:r>
          <w:ins w:id="79" w:author="Baik, Eugene" w:date="2016-01-04T11:16:00Z">
            <w:rPr>
              <w:rFonts w:ascii="Cambria Math" w:hAnsi="Cambria Math"/>
            </w:rPr>
            <m:t>=</m:t>
          </w:ins>
        </m:r>
        <m:sSub>
          <m:sSubPr>
            <m:ctrlPr>
              <w:ins w:id="80" w:author="Baik, Eugene" w:date="2016-01-04T11:16:00Z">
                <w:rPr>
                  <w:rFonts w:ascii="Cambria Math" w:hAnsi="Cambria Math"/>
                  <w:i/>
                </w:rPr>
              </w:ins>
            </m:ctrlPr>
          </m:sSubPr>
          <m:e>
            <m:r>
              <w:ins w:id="81" w:author="Baik, Eugene" w:date="2016-01-04T11:16:00Z">
                <w:rPr>
                  <w:rFonts w:ascii="Cambria Math" w:hAnsi="Cambria Math"/>
                </w:rPr>
                <m:t>N</m:t>
              </w:ins>
            </m:r>
          </m:e>
          <m:sub>
            <m:r>
              <w:ins w:id="82" w:author="Baik, Eugene" w:date="2016-01-04T11:16:00Z">
                <w:rPr>
                  <w:rFonts w:ascii="Cambria Math" w:hAnsi="Cambria Math"/>
                </w:rPr>
                <m:t>SS,0</m:t>
              </w:ins>
            </m:r>
          </m:sub>
        </m:sSub>
      </m:oMath>
      <w:ins w:id="83" w:author="Baik, Eugene" w:date="2016-01-04T11:16:00Z">
        <w:r>
          <w:t>.</w:t>
        </w:r>
      </w:ins>
    </w:p>
    <w:p w14:paraId="21997AEC" w14:textId="77777777" w:rsidR="008F2545" w:rsidRDefault="008F2545" w:rsidP="008F2545"/>
    <w:p w14:paraId="509EEC7D" w14:textId="342565F5" w:rsidR="008F2545" w:rsidRDefault="008F2545" w:rsidP="008F2545">
      <w:r>
        <w:t>For an S1G SU PPDU, N_SS = N_SS</w:t>
      </w:r>
      <w:proofErr w:type="gramStart"/>
      <w:r>
        <w:t>,0</w:t>
      </w:r>
      <w:proofErr w:type="gramEnd"/>
      <w:r>
        <w:t xml:space="preserve"> ;  for an S1G MU PPDU, N_SS is undefined.</w:t>
      </w:r>
    </w:p>
    <w:p w14:paraId="7BE362A1" w14:textId="77777777" w:rsidR="008F2545" w:rsidRDefault="008F2545" w:rsidP="008F2545"/>
    <w:p w14:paraId="60EA6556" w14:textId="4559CA11" w:rsidR="008F2545" w:rsidRDefault="008F2545" w:rsidP="008F2545">
      <w:pPr>
        <w:pStyle w:val="Heading2"/>
      </w:pPr>
      <w:r>
        <w:t>Changes for CID 8520, 8521, 8522</w:t>
      </w:r>
    </w:p>
    <w:p w14:paraId="1129CB16" w14:textId="77777777" w:rsidR="00F6682B" w:rsidRDefault="00F6682B" w:rsidP="00F6682B"/>
    <w:p w14:paraId="0B60B4CE" w14:textId="28C8F64D" w:rsidR="00F6682B" w:rsidRDefault="00F6682B" w:rsidP="00F6682B">
      <w:r w:rsidRPr="00F6682B">
        <w:rPr>
          <w:highlight w:val="yellow"/>
        </w:rPr>
        <w:t>Instruction to Editor: in Section 24.3.7 Page 436 in TGah_D5.1:</w:t>
      </w:r>
    </w:p>
    <w:p w14:paraId="4AE59011" w14:textId="77777777" w:rsidR="00F6682B" w:rsidRDefault="00F6682B" w:rsidP="00F6682B"/>
    <w:p w14:paraId="019821ED" w14:textId="7B052091" w:rsidR="00F6682B" w:rsidRDefault="00F6682B" w:rsidP="00F6682B">
      <w:r w:rsidRPr="00F6682B">
        <w:rPr>
          <w:highlight w:val="yellow"/>
        </w:rPr>
        <w:t>Change instance</w:t>
      </w:r>
      <w:r>
        <w:t xml:space="preserve"> of “1MHz_DUP_OFDM-Data” to “S1G_DUP_1M – Data” at Page 436, Line 4</w:t>
      </w:r>
    </w:p>
    <w:p w14:paraId="50D11D68" w14:textId="77777777" w:rsidR="00F6682B" w:rsidRDefault="00F6682B" w:rsidP="00F6682B"/>
    <w:p w14:paraId="275D93FF" w14:textId="09210F6D" w:rsidR="00F6682B" w:rsidRDefault="00F6682B" w:rsidP="00F6682B">
      <w:r w:rsidRPr="00F6682B">
        <w:rPr>
          <w:highlight w:val="yellow"/>
        </w:rPr>
        <w:t>Change instance</w:t>
      </w:r>
      <w:r>
        <w:t xml:space="preserve"> of “2MHz_DUP_OFDM-Data” to “S1G_DUP_2M – Data” at Page 436, Line 7</w:t>
      </w:r>
    </w:p>
    <w:p w14:paraId="52C885AF" w14:textId="77777777" w:rsidR="00F6682B" w:rsidRDefault="00F6682B" w:rsidP="00F6682B"/>
    <w:p w14:paraId="54597C5F" w14:textId="56A8E42D" w:rsidR="00F6682B" w:rsidRDefault="00F6682B" w:rsidP="00F6682B">
      <w:r w:rsidRPr="00F6682B">
        <w:rPr>
          <w:highlight w:val="yellow"/>
        </w:rPr>
        <w:t>Change Note 1</w:t>
      </w:r>
      <w:r>
        <w:t xml:space="preserve"> at Line 10</w:t>
      </w:r>
      <w:r w:rsidR="005617AE">
        <w:t>, with the modifications to text as shown below</w:t>
      </w:r>
      <w:r>
        <w:t>:</w:t>
      </w:r>
    </w:p>
    <w:p w14:paraId="4AF7A65B" w14:textId="77777777" w:rsidR="00F6682B" w:rsidRDefault="00F6682B" w:rsidP="00F6682B"/>
    <w:p w14:paraId="5D4BB7EB" w14:textId="5764F21B" w:rsidR="008F2545" w:rsidRDefault="00F6682B" w:rsidP="008F2545">
      <w:r>
        <w:t>NOTE 1—</w:t>
      </w:r>
      <w:proofErr w:type="gramStart"/>
      <w:r>
        <w:t>For</w:t>
      </w:r>
      <w:proofErr w:type="gramEnd"/>
      <w:r>
        <w:t xml:space="preserve"> notational convenience, </w:t>
      </w:r>
      <w:del w:id="84" w:author="Baik, Eugene" w:date="2016-01-04T11:25:00Z">
        <w:r w:rsidDel="00F6682B">
          <w:delText xml:space="preserve">1 MHz_HT_DUP_OFDM-Data </w:delText>
        </w:r>
      </w:del>
      <w:ins w:id="85" w:author="Baik, Eugene" w:date="2016-01-04T11:25:00Z">
        <w:r>
          <w:t xml:space="preserve">S1G_DUP_1M – Data </w:t>
        </w:r>
      </w:ins>
      <w:r>
        <w:t xml:space="preserve">and </w:t>
      </w:r>
      <w:del w:id="86" w:author="Baik, Eugene" w:date="2016-01-04T11:25:00Z">
        <w:r w:rsidDel="00F6682B">
          <w:delText xml:space="preserve">2 MHz_HT_DUP_OFDM-Data </w:delText>
        </w:r>
      </w:del>
      <w:ins w:id="87" w:author="Baik, Eugene" w:date="2016-01-04T11:25:00Z">
        <w:r>
          <w:t xml:space="preserve">S1G_DUP_2M – Data </w:t>
        </w:r>
      </w:ins>
      <w:r>
        <w:t>is used as a label for the Data field of a duplicate PPDU with format type</w:t>
      </w:r>
      <w:ins w:id="88" w:author="Baik, Eugene" w:date="2016-01-04T11:26:00Z">
        <w:r>
          <w:t>s</w:t>
        </w:r>
      </w:ins>
      <w:r>
        <w:t xml:space="preserve"> </w:t>
      </w:r>
      <w:del w:id="89" w:author="Baik, Eugene" w:date="2016-01-04T11:26:00Z">
        <w:r w:rsidDel="00F6682B">
          <w:delText xml:space="preserve">1 MHz_DUP_OFDM or 2 MHz_DUP-OFDM </w:delText>
        </w:r>
      </w:del>
      <w:ins w:id="90" w:author="Baik, Eugene" w:date="2016-01-04T11:26:00Z">
        <w:r>
          <w:t>S1G_DUP_1M and S1G_DUP_2M, respectively.</w:t>
        </w:r>
      </w:ins>
    </w:p>
    <w:p w14:paraId="1014AE32" w14:textId="77777777" w:rsidR="00F6682B" w:rsidRDefault="00F6682B" w:rsidP="008F2545"/>
    <w:p w14:paraId="1A135B64" w14:textId="0A6DEE1F" w:rsidR="00F6682B" w:rsidRDefault="00F6682B" w:rsidP="00F6682B">
      <w:pPr>
        <w:pStyle w:val="Heading2"/>
      </w:pPr>
      <w:r>
        <w:t>Changes for CID 85</w:t>
      </w:r>
      <w:r w:rsidR="005617AE">
        <w:t>48</w:t>
      </w:r>
    </w:p>
    <w:p w14:paraId="70AB41E3" w14:textId="48C5629D" w:rsidR="005617AE" w:rsidRPr="005617AE" w:rsidRDefault="005617AE" w:rsidP="00F6682B">
      <w:pPr>
        <w:rPr>
          <w:highlight w:val="yellow"/>
        </w:rPr>
      </w:pPr>
      <w:r w:rsidRPr="005617AE">
        <w:rPr>
          <w:highlight w:val="yellow"/>
        </w:rPr>
        <w:t xml:space="preserve">Section 24.3.17.5.4.2, Page 502 and 503 in </w:t>
      </w:r>
      <w:proofErr w:type="spellStart"/>
      <w:r w:rsidRPr="005617AE">
        <w:rPr>
          <w:highlight w:val="yellow"/>
        </w:rPr>
        <w:t>TGah</w:t>
      </w:r>
      <w:proofErr w:type="spellEnd"/>
      <w:r w:rsidRPr="005617AE">
        <w:rPr>
          <w:highlight w:val="yellow"/>
        </w:rPr>
        <w:t xml:space="preserve"> Draft 5.1</w:t>
      </w:r>
    </w:p>
    <w:p w14:paraId="587723C3" w14:textId="43373EF2" w:rsidR="005617AE" w:rsidRDefault="005617AE" w:rsidP="00F6682B">
      <w:r w:rsidRPr="005617AE">
        <w:rPr>
          <w:highlight w:val="yellow"/>
        </w:rPr>
        <w:t>Instruction to Editor: Please modify the text below as follows:</w:t>
      </w:r>
    </w:p>
    <w:p w14:paraId="6DA3E28D" w14:textId="77777777" w:rsidR="005617AE" w:rsidRDefault="005617AE" w:rsidP="00F6682B"/>
    <w:p w14:paraId="3973134D" w14:textId="5CA5BD1B" w:rsidR="005617AE" w:rsidRDefault="005617AE" w:rsidP="005617AE">
      <w:r>
        <w:t>For devices operating in type 2 channels, if the device intends to transmit an 8 or 16 MHz channel width PPDU and the device implements the procedure and rules for high intended BW transmission channel access described in 9.22.2.5a (EDCA channel access in an S1G BSS), the PHY shall issue a PHY-</w:t>
      </w:r>
      <w:r w:rsidRPr="005617AE">
        <w:t xml:space="preserve"> </w:t>
      </w:r>
      <w:proofErr w:type="spellStart"/>
      <w:proofErr w:type="gramStart"/>
      <w:r>
        <w:t>CCA.indication</w:t>
      </w:r>
      <w:proofErr w:type="spellEnd"/>
      <w:r>
        <w:t>(</w:t>
      </w:r>
      <w:proofErr w:type="gramEnd"/>
      <w:r>
        <w:t>BUSY,{primary1}) if one of the following conditions is present in an otherwise idle primary 1 MHz channel:</w:t>
      </w:r>
    </w:p>
    <w:p w14:paraId="7A4CEA77" w14:textId="7FD07DAF" w:rsidR="005617AE" w:rsidRDefault="005617AE" w:rsidP="005617AE">
      <w:r>
        <w:t xml:space="preserve">— The start of an S1G_1M PPDU or duplicate(#8148) S1G_1M PPDU detected in the primary 1 MHz channel at or above - 86 </w:t>
      </w:r>
      <w:proofErr w:type="spellStart"/>
      <w:r>
        <w:t>dBm</w:t>
      </w:r>
      <w:proofErr w:type="spellEnd"/>
      <w:r>
        <w:t xml:space="preserve"> within the primary 1 MHz channel with &gt;90% probability within a period </w:t>
      </w:r>
      <w:proofErr w:type="spellStart"/>
      <w:r>
        <w:t>aCCATime</w:t>
      </w:r>
      <w:proofErr w:type="spellEnd"/>
      <w:r>
        <w:t xml:space="preserve"> (see 24.4.4 (PHY characteristics)).</w:t>
      </w:r>
    </w:p>
    <w:p w14:paraId="3976B057" w14:textId="1CD72C4E" w:rsidR="005617AE" w:rsidRDefault="005617AE" w:rsidP="005617AE">
      <w:r>
        <w:t>— Any S1G</w:t>
      </w:r>
      <w:del w:id="91" w:author="Baik, Eugene" w:date="2016-01-04T11:36:00Z">
        <w:r w:rsidDel="005617AE">
          <w:delText>_1M</w:delText>
        </w:r>
      </w:del>
      <w:r>
        <w:t xml:space="preserve"> PPDU detected at or above -86 </w:t>
      </w:r>
      <w:proofErr w:type="spellStart"/>
      <w:r>
        <w:t>dBm</w:t>
      </w:r>
      <w:proofErr w:type="spellEnd"/>
      <w:r>
        <w:t xml:space="preserve"> with &gt;90% probability within a period of </w:t>
      </w:r>
      <w:proofErr w:type="spellStart"/>
      <w:r>
        <w:t>aCCAMidTime</w:t>
      </w:r>
      <w:proofErr w:type="spellEnd"/>
      <w:r>
        <w:t xml:space="preserve"> (see 24.4.4 (PHY characteristics)).</w:t>
      </w:r>
    </w:p>
    <w:p w14:paraId="77267996" w14:textId="77777777" w:rsidR="00F6682B" w:rsidRPr="00A1650F" w:rsidRDefault="00F6682B" w:rsidP="008F2545"/>
    <w:sectPr w:rsidR="00F6682B" w:rsidRPr="00A1650F" w:rsidSect="00F83E1D">
      <w:headerReference w:type="default" r:id="rId8"/>
      <w:footerReference w:type="default" r:id="rId9"/>
      <w:pgSz w:w="12240" w:h="15840" w:code="1"/>
      <w:pgMar w:top="720" w:right="99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D6EC" w14:textId="77777777" w:rsidR="009A42E0" w:rsidRDefault="009A42E0">
      <w:r>
        <w:separator/>
      </w:r>
    </w:p>
  </w:endnote>
  <w:endnote w:type="continuationSeparator" w:id="0">
    <w:p w14:paraId="0F4E2BD0" w14:textId="77777777" w:rsidR="009A42E0" w:rsidRDefault="009A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8F2545" w:rsidRDefault="009A42E0">
    <w:pPr>
      <w:pStyle w:val="Footer"/>
      <w:tabs>
        <w:tab w:val="clear" w:pos="6480"/>
        <w:tab w:val="center" w:pos="4680"/>
        <w:tab w:val="right" w:pos="9360"/>
      </w:tabs>
    </w:pPr>
    <w:r>
      <w:fldChar w:fldCharType="begin"/>
    </w:r>
    <w:r>
      <w:instrText xml:space="preserve"> SUBJECT  \* MERGEFORMAT </w:instrText>
    </w:r>
    <w:r>
      <w:fldChar w:fldCharType="separate"/>
    </w:r>
    <w:r w:rsidR="008F2545">
      <w:t>Submission</w:t>
    </w:r>
    <w:r>
      <w:fldChar w:fldCharType="end"/>
    </w:r>
    <w:r w:rsidR="008F2545">
      <w:tab/>
      <w:t xml:space="preserve">page </w:t>
    </w:r>
    <w:r w:rsidR="008F2545">
      <w:fldChar w:fldCharType="begin"/>
    </w:r>
    <w:r w:rsidR="008F2545">
      <w:instrText xml:space="preserve">page </w:instrText>
    </w:r>
    <w:r w:rsidR="008F2545">
      <w:fldChar w:fldCharType="separate"/>
    </w:r>
    <w:r w:rsidR="002C4D21">
      <w:rPr>
        <w:noProof/>
      </w:rPr>
      <w:t>11</w:t>
    </w:r>
    <w:r w:rsidR="008F2545">
      <w:rPr>
        <w:noProof/>
      </w:rPr>
      <w:fldChar w:fldCharType="end"/>
    </w:r>
    <w:r w:rsidR="008F2545">
      <w:tab/>
    </w:r>
    <w:r w:rsidR="008F2545">
      <w:rPr>
        <w:lang w:eastAsia="ko-KR"/>
      </w:rPr>
      <w:t>Eugene Baik</w:t>
    </w:r>
    <w:r w:rsidR="008F2545">
      <w:t>, Qualcomm Inc.</w:t>
    </w:r>
  </w:p>
  <w:p w14:paraId="7311E1ED" w14:textId="77777777" w:rsidR="008F2545" w:rsidRDefault="008F2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B687" w14:textId="77777777" w:rsidR="009A42E0" w:rsidRDefault="009A42E0">
      <w:r>
        <w:separator/>
      </w:r>
    </w:p>
  </w:footnote>
  <w:footnote w:type="continuationSeparator" w:id="0">
    <w:p w14:paraId="21DB7A5E" w14:textId="77777777" w:rsidR="009A42E0" w:rsidRDefault="009A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1A5581BC" w:rsidR="008F2545" w:rsidRDefault="008F2545">
    <w:pPr>
      <w:pStyle w:val="Header"/>
      <w:tabs>
        <w:tab w:val="clear" w:pos="6480"/>
        <w:tab w:val="center" w:pos="4680"/>
        <w:tab w:val="right" w:pos="9360"/>
      </w:tabs>
    </w:pPr>
    <w:r>
      <w:rPr>
        <w:lang w:eastAsia="ko-KR"/>
      </w:rPr>
      <w:t xml:space="preserve">January </w:t>
    </w:r>
    <w:r>
      <w:t>201</w:t>
    </w:r>
    <w:r>
      <w:rPr>
        <w:lang w:eastAsia="ko-KR"/>
      </w:rPr>
      <w:t>6</w:t>
    </w:r>
    <w:r>
      <w:tab/>
    </w:r>
    <w:r>
      <w:tab/>
    </w:r>
    <w:r w:rsidR="009A42E0">
      <w:fldChar w:fldCharType="begin"/>
    </w:r>
    <w:r w:rsidR="009A42E0">
      <w:instrText xml:space="preserve"> TITLE  \* MERGEFORMAT </w:instrText>
    </w:r>
    <w:r w:rsidR="009A42E0">
      <w:fldChar w:fldCharType="separate"/>
    </w:r>
    <w:r w:rsidR="002C4D21">
      <w:t>doc.: IEEE 802.11-16/0006</w:t>
    </w:r>
    <w:r>
      <w:t>r</w:t>
    </w:r>
    <w:r w:rsidR="009A42E0">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8474F"/>
    <w:multiLevelType w:val="hybridMultilevel"/>
    <w:tmpl w:val="E66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130A1"/>
    <w:multiLevelType w:val="hybridMultilevel"/>
    <w:tmpl w:val="C0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854AC"/>
    <w:multiLevelType w:val="hybridMultilevel"/>
    <w:tmpl w:val="1F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01C3"/>
    <w:rsid w:val="00071E8C"/>
    <w:rsid w:val="00073337"/>
    <w:rsid w:val="00073BB4"/>
    <w:rsid w:val="00075C3C"/>
    <w:rsid w:val="00075E1E"/>
    <w:rsid w:val="00076885"/>
    <w:rsid w:val="000778A4"/>
    <w:rsid w:val="00077EE3"/>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074"/>
    <w:rsid w:val="001101C2"/>
    <w:rsid w:val="001109AA"/>
    <w:rsid w:val="00110A98"/>
    <w:rsid w:val="00112C6A"/>
    <w:rsid w:val="00112EB5"/>
    <w:rsid w:val="00115A75"/>
    <w:rsid w:val="00116A99"/>
    <w:rsid w:val="00120298"/>
    <w:rsid w:val="001215C0"/>
    <w:rsid w:val="00122D51"/>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4FEA"/>
    <w:rsid w:val="001559BB"/>
    <w:rsid w:val="001578DF"/>
    <w:rsid w:val="00160224"/>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87D35"/>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13FC"/>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04B7"/>
    <w:rsid w:val="00263092"/>
    <w:rsid w:val="002662A5"/>
    <w:rsid w:val="0026795C"/>
    <w:rsid w:val="00271BF8"/>
    <w:rsid w:val="00273257"/>
    <w:rsid w:val="002776DC"/>
    <w:rsid w:val="00281A5D"/>
    <w:rsid w:val="00282053"/>
    <w:rsid w:val="00282BDB"/>
    <w:rsid w:val="00284C5E"/>
    <w:rsid w:val="00291A10"/>
    <w:rsid w:val="00294B37"/>
    <w:rsid w:val="002951D5"/>
    <w:rsid w:val="002A195C"/>
    <w:rsid w:val="002A1A76"/>
    <w:rsid w:val="002A4A61"/>
    <w:rsid w:val="002A738B"/>
    <w:rsid w:val="002B23CB"/>
    <w:rsid w:val="002C3EB0"/>
    <w:rsid w:val="002C4D21"/>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1C99"/>
    <w:rsid w:val="00325AB6"/>
    <w:rsid w:val="003308A8"/>
    <w:rsid w:val="00337043"/>
    <w:rsid w:val="00343D36"/>
    <w:rsid w:val="003449F9"/>
    <w:rsid w:val="00346266"/>
    <w:rsid w:val="003479E4"/>
    <w:rsid w:val="00347C43"/>
    <w:rsid w:val="00347E17"/>
    <w:rsid w:val="0035682F"/>
    <w:rsid w:val="00360C87"/>
    <w:rsid w:val="00361C65"/>
    <w:rsid w:val="00366AF0"/>
    <w:rsid w:val="00367723"/>
    <w:rsid w:val="00370866"/>
    <w:rsid w:val="003713CA"/>
    <w:rsid w:val="003729FC"/>
    <w:rsid w:val="00372FCA"/>
    <w:rsid w:val="003766B9"/>
    <w:rsid w:val="003805BA"/>
    <w:rsid w:val="0038162C"/>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1596"/>
    <w:rsid w:val="00457028"/>
    <w:rsid w:val="00457FA3"/>
    <w:rsid w:val="00462172"/>
    <w:rsid w:val="0046296C"/>
    <w:rsid w:val="0047267B"/>
    <w:rsid w:val="00475A71"/>
    <w:rsid w:val="00476730"/>
    <w:rsid w:val="00482AD0"/>
    <w:rsid w:val="00482AF6"/>
    <w:rsid w:val="00483034"/>
    <w:rsid w:val="00483EC2"/>
    <w:rsid w:val="00485169"/>
    <w:rsid w:val="00486EB3"/>
    <w:rsid w:val="00494466"/>
    <w:rsid w:val="0049468A"/>
    <w:rsid w:val="004A0AF4"/>
    <w:rsid w:val="004A18C7"/>
    <w:rsid w:val="004A4D3D"/>
    <w:rsid w:val="004B2802"/>
    <w:rsid w:val="004B493F"/>
    <w:rsid w:val="004B6D59"/>
    <w:rsid w:val="004C02DF"/>
    <w:rsid w:val="004C0F0A"/>
    <w:rsid w:val="004C3C2A"/>
    <w:rsid w:val="004C5B42"/>
    <w:rsid w:val="004C7CE0"/>
    <w:rsid w:val="004D03A1"/>
    <w:rsid w:val="004D071D"/>
    <w:rsid w:val="004D2D75"/>
    <w:rsid w:val="004D5C74"/>
    <w:rsid w:val="004D6BE8"/>
    <w:rsid w:val="004D7188"/>
    <w:rsid w:val="004E2BCE"/>
    <w:rsid w:val="004E46DF"/>
    <w:rsid w:val="004F0CB7"/>
    <w:rsid w:val="004F1635"/>
    <w:rsid w:val="004F4564"/>
    <w:rsid w:val="0050128F"/>
    <w:rsid w:val="00501E52"/>
    <w:rsid w:val="00503B50"/>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2374"/>
    <w:rsid w:val="00543051"/>
    <w:rsid w:val="0054425D"/>
    <w:rsid w:val="00545303"/>
    <w:rsid w:val="00545E5E"/>
    <w:rsid w:val="0055459B"/>
    <w:rsid w:val="00554995"/>
    <w:rsid w:val="00554EEF"/>
    <w:rsid w:val="005617AE"/>
    <w:rsid w:val="00561C78"/>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6E5"/>
    <w:rsid w:val="005A2ECA"/>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6F7C"/>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38D9"/>
    <w:rsid w:val="00654801"/>
    <w:rsid w:val="006548B7"/>
    <w:rsid w:val="00654B3B"/>
    <w:rsid w:val="00656882"/>
    <w:rsid w:val="00657DBD"/>
    <w:rsid w:val="00661606"/>
    <w:rsid w:val="00662343"/>
    <w:rsid w:val="0066483B"/>
    <w:rsid w:val="0067069C"/>
    <w:rsid w:val="00671F25"/>
    <w:rsid w:val="00671F29"/>
    <w:rsid w:val="0067305F"/>
    <w:rsid w:val="00675872"/>
    <w:rsid w:val="00677697"/>
    <w:rsid w:val="00677C0F"/>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F08"/>
    <w:rsid w:val="00802FC5"/>
    <w:rsid w:val="008052D5"/>
    <w:rsid w:val="0081078F"/>
    <w:rsid w:val="008138C1"/>
    <w:rsid w:val="00813FE5"/>
    <w:rsid w:val="00814A2A"/>
    <w:rsid w:val="00816B48"/>
    <w:rsid w:val="0082015E"/>
    <w:rsid w:val="008204A2"/>
    <w:rsid w:val="008208CB"/>
    <w:rsid w:val="00820B60"/>
    <w:rsid w:val="00822070"/>
    <w:rsid w:val="00822142"/>
    <w:rsid w:val="008228A1"/>
    <w:rsid w:val="00822EA3"/>
    <w:rsid w:val="0082437A"/>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238C"/>
    <w:rsid w:val="00884237"/>
    <w:rsid w:val="00887583"/>
    <w:rsid w:val="00891445"/>
    <w:rsid w:val="00892C50"/>
    <w:rsid w:val="00895559"/>
    <w:rsid w:val="00897183"/>
    <w:rsid w:val="008A1A5B"/>
    <w:rsid w:val="008A1C22"/>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8F2545"/>
    <w:rsid w:val="00904E32"/>
    <w:rsid w:val="00905A7F"/>
    <w:rsid w:val="00906757"/>
    <w:rsid w:val="00910F8F"/>
    <w:rsid w:val="0091118D"/>
    <w:rsid w:val="00911D13"/>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267"/>
    <w:rsid w:val="00954C90"/>
    <w:rsid w:val="00961347"/>
    <w:rsid w:val="00962886"/>
    <w:rsid w:val="00963BDC"/>
    <w:rsid w:val="009645C4"/>
    <w:rsid w:val="00966865"/>
    <w:rsid w:val="00967161"/>
    <w:rsid w:val="00971127"/>
    <w:rsid w:val="0097141F"/>
    <w:rsid w:val="00971BB9"/>
    <w:rsid w:val="009723A1"/>
    <w:rsid w:val="00973614"/>
    <w:rsid w:val="009770F4"/>
    <w:rsid w:val="0097724C"/>
    <w:rsid w:val="00977B17"/>
    <w:rsid w:val="00980866"/>
    <w:rsid w:val="00980D24"/>
    <w:rsid w:val="009824DF"/>
    <w:rsid w:val="0098405A"/>
    <w:rsid w:val="00991938"/>
    <w:rsid w:val="00991A93"/>
    <w:rsid w:val="0099726E"/>
    <w:rsid w:val="009A0440"/>
    <w:rsid w:val="009A0E5E"/>
    <w:rsid w:val="009A42E0"/>
    <w:rsid w:val="009A65E6"/>
    <w:rsid w:val="009B09CD"/>
    <w:rsid w:val="009B2383"/>
    <w:rsid w:val="009B391C"/>
    <w:rsid w:val="009B4337"/>
    <w:rsid w:val="009B4356"/>
    <w:rsid w:val="009C0524"/>
    <w:rsid w:val="009C08E0"/>
    <w:rsid w:val="009C0957"/>
    <w:rsid w:val="009C30AA"/>
    <w:rsid w:val="009C43D1"/>
    <w:rsid w:val="009C59A6"/>
    <w:rsid w:val="009C6A52"/>
    <w:rsid w:val="009C7801"/>
    <w:rsid w:val="009D0AB2"/>
    <w:rsid w:val="009D0BA6"/>
    <w:rsid w:val="009D2C72"/>
    <w:rsid w:val="009D3276"/>
    <w:rsid w:val="009D3789"/>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2692"/>
    <w:rsid w:val="00A1344B"/>
    <w:rsid w:val="00A1650F"/>
    <w:rsid w:val="00A211E6"/>
    <w:rsid w:val="00A219E7"/>
    <w:rsid w:val="00A223FF"/>
    <w:rsid w:val="00A2417A"/>
    <w:rsid w:val="00A26D8D"/>
    <w:rsid w:val="00A26F01"/>
    <w:rsid w:val="00A339D3"/>
    <w:rsid w:val="00A36148"/>
    <w:rsid w:val="00A368AC"/>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B1C"/>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44EE"/>
    <w:rsid w:val="00AA60FC"/>
    <w:rsid w:val="00AA63A9"/>
    <w:rsid w:val="00AA6F19"/>
    <w:rsid w:val="00AA7E07"/>
    <w:rsid w:val="00AB17F6"/>
    <w:rsid w:val="00AB44DA"/>
    <w:rsid w:val="00AB5DE0"/>
    <w:rsid w:val="00AB7EF0"/>
    <w:rsid w:val="00AC14CA"/>
    <w:rsid w:val="00AC5033"/>
    <w:rsid w:val="00AC76C6"/>
    <w:rsid w:val="00AD268D"/>
    <w:rsid w:val="00AD3749"/>
    <w:rsid w:val="00AD5C13"/>
    <w:rsid w:val="00AD6723"/>
    <w:rsid w:val="00AD6AE6"/>
    <w:rsid w:val="00AE1F00"/>
    <w:rsid w:val="00AE2E14"/>
    <w:rsid w:val="00AF272F"/>
    <w:rsid w:val="00B003FD"/>
    <w:rsid w:val="00B0051A"/>
    <w:rsid w:val="00B00F52"/>
    <w:rsid w:val="00B03DB7"/>
    <w:rsid w:val="00B04957"/>
    <w:rsid w:val="00B04CB8"/>
    <w:rsid w:val="00B11981"/>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970D3"/>
    <w:rsid w:val="00BA06B3"/>
    <w:rsid w:val="00BA0B10"/>
    <w:rsid w:val="00BA1A28"/>
    <w:rsid w:val="00BA3E50"/>
    <w:rsid w:val="00BA4A93"/>
    <w:rsid w:val="00BA6221"/>
    <w:rsid w:val="00BA787B"/>
    <w:rsid w:val="00BB20F2"/>
    <w:rsid w:val="00BB67AE"/>
    <w:rsid w:val="00BB7149"/>
    <w:rsid w:val="00BB745A"/>
    <w:rsid w:val="00BC1D8B"/>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1CAD"/>
    <w:rsid w:val="00C237F5"/>
    <w:rsid w:val="00C24241"/>
    <w:rsid w:val="00C247D2"/>
    <w:rsid w:val="00C24A70"/>
    <w:rsid w:val="00C317AA"/>
    <w:rsid w:val="00C325C5"/>
    <w:rsid w:val="00C32CC5"/>
    <w:rsid w:val="00C33E3B"/>
    <w:rsid w:val="00C3477C"/>
    <w:rsid w:val="00C348D4"/>
    <w:rsid w:val="00C34B1A"/>
    <w:rsid w:val="00C36247"/>
    <w:rsid w:val="00C40D92"/>
    <w:rsid w:val="00C42B23"/>
    <w:rsid w:val="00C44A37"/>
    <w:rsid w:val="00C45A69"/>
    <w:rsid w:val="00C46AA2"/>
    <w:rsid w:val="00C542F0"/>
    <w:rsid w:val="00C55F0E"/>
    <w:rsid w:val="00C57CDB"/>
    <w:rsid w:val="00C57F9D"/>
    <w:rsid w:val="00C603EE"/>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695A"/>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CF7BBD"/>
    <w:rsid w:val="00D053EA"/>
    <w:rsid w:val="00D07ABE"/>
    <w:rsid w:val="00D10F30"/>
    <w:rsid w:val="00D12B6E"/>
    <w:rsid w:val="00D20FA3"/>
    <w:rsid w:val="00D22335"/>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0A6A"/>
    <w:rsid w:val="00D712A5"/>
    <w:rsid w:val="00D72906"/>
    <w:rsid w:val="00D72BC8"/>
    <w:rsid w:val="00D72E19"/>
    <w:rsid w:val="00D73E07"/>
    <w:rsid w:val="00D75082"/>
    <w:rsid w:val="00D81329"/>
    <w:rsid w:val="00D826B4"/>
    <w:rsid w:val="00D84566"/>
    <w:rsid w:val="00D84740"/>
    <w:rsid w:val="00D92951"/>
    <w:rsid w:val="00D92F2E"/>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3B94"/>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194"/>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6682B"/>
    <w:rsid w:val="00F808C5"/>
    <w:rsid w:val="00F82BFF"/>
    <w:rsid w:val="00F832E1"/>
    <w:rsid w:val="00F83E1D"/>
    <w:rsid w:val="00F85369"/>
    <w:rsid w:val="00F853F7"/>
    <w:rsid w:val="00F85938"/>
    <w:rsid w:val="00F872D0"/>
    <w:rsid w:val="00F91337"/>
    <w:rsid w:val="00F93DC9"/>
    <w:rsid w:val="00F94872"/>
    <w:rsid w:val="00F967E0"/>
    <w:rsid w:val="00F96A6A"/>
    <w:rsid w:val="00FA308D"/>
    <w:rsid w:val="00FA4960"/>
    <w:rsid w:val="00FA5D88"/>
    <w:rsid w:val="00FA6D0A"/>
    <w:rsid w:val="00FA751A"/>
    <w:rsid w:val="00FB0152"/>
    <w:rsid w:val="00FB050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59802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5442088">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077B-C2EA-4F97-9AFA-069308C3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3562</Words>
  <Characters>20304</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23819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39</cp:revision>
  <cp:lastPrinted>2010-05-04T03:47:00Z</cp:lastPrinted>
  <dcterms:created xsi:type="dcterms:W3CDTF">2015-12-22T00:20:00Z</dcterms:created>
  <dcterms:modified xsi:type="dcterms:W3CDTF">2016-01-11T18:31:00Z</dcterms:modified>
</cp:coreProperties>
</file>