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241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93"/>
        <w:gridCol w:w="988"/>
        <w:gridCol w:w="1276"/>
        <w:gridCol w:w="2716"/>
      </w:tblGrid>
      <w:tr w:rsidR="0098158F" w:rsidRPr="00C46726" w:rsidTr="00991394">
        <w:trPr>
          <w:trHeight w:val="485"/>
          <w:jc w:val="center"/>
        </w:trPr>
        <w:tc>
          <w:tcPr>
            <w:tcW w:w="9241" w:type="dxa"/>
            <w:gridSpan w:val="5"/>
            <w:vAlign w:val="center"/>
          </w:tcPr>
          <w:p w:rsidR="0098158F" w:rsidRPr="00C46726" w:rsidRDefault="000908B3">
            <w:pPr>
              <w:pStyle w:val="T2"/>
              <w:rPr>
                <w:lang w:val="en-US"/>
              </w:rPr>
            </w:pPr>
            <w:bookmarkStart w:id="0" w:name="_GoBack"/>
            <w:proofErr w:type="spellStart"/>
            <w:r>
              <w:rPr>
                <w:b w:val="0"/>
                <w:szCs w:val="28"/>
              </w:rPr>
              <w:t>TG</w:t>
            </w:r>
            <w:r w:rsidR="00B71C53">
              <w:rPr>
                <w:b w:val="0"/>
                <w:szCs w:val="28"/>
              </w:rPr>
              <w:t>aj</w:t>
            </w:r>
            <w:proofErr w:type="spellEnd"/>
            <w:r>
              <w:rPr>
                <w:b w:val="0"/>
                <w:szCs w:val="28"/>
              </w:rPr>
              <w:t xml:space="preserve"> Coexistence Assurance Document</w:t>
            </w:r>
            <w:bookmarkEnd w:id="0"/>
          </w:p>
        </w:tc>
      </w:tr>
      <w:tr w:rsidR="0098158F" w:rsidRPr="00C46726" w:rsidTr="00991394">
        <w:trPr>
          <w:trHeight w:val="359"/>
          <w:jc w:val="center"/>
        </w:trPr>
        <w:tc>
          <w:tcPr>
            <w:tcW w:w="9241" w:type="dxa"/>
            <w:gridSpan w:val="5"/>
            <w:vAlign w:val="center"/>
          </w:tcPr>
          <w:p w:rsidR="0098158F" w:rsidRPr="001270A1" w:rsidRDefault="0098158F" w:rsidP="001270A1">
            <w:pPr>
              <w:pStyle w:val="T2"/>
              <w:ind w:left="0"/>
              <w:rPr>
                <w:rFonts w:eastAsiaTheme="minorEastAsia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170B84">
              <w:rPr>
                <w:b w:val="0"/>
                <w:sz w:val="20"/>
                <w:lang w:val="en-US"/>
              </w:rPr>
              <w:t>1</w:t>
            </w:r>
            <w:r w:rsidR="001270A1">
              <w:rPr>
                <w:rFonts w:eastAsiaTheme="minorEastAsia" w:hint="eastAsia"/>
                <w:b w:val="0"/>
                <w:sz w:val="20"/>
                <w:lang w:val="en-US" w:eastAsia="zh-CN"/>
              </w:rPr>
              <w:t>6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1270A1">
              <w:rPr>
                <w:rFonts w:eastAsiaTheme="minorEastAsia" w:hint="eastAsia"/>
                <w:b w:val="0"/>
                <w:sz w:val="20"/>
                <w:lang w:val="en-US" w:eastAsia="zh-CN"/>
              </w:rPr>
              <w:t>05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1270A1">
              <w:rPr>
                <w:rFonts w:eastAsiaTheme="minorEastAsia" w:hint="eastAsia"/>
                <w:b w:val="0"/>
                <w:sz w:val="20"/>
                <w:lang w:val="en-US" w:eastAsia="zh-CN"/>
              </w:rPr>
              <w:t>28</w:t>
            </w:r>
          </w:p>
        </w:tc>
      </w:tr>
      <w:tr w:rsidR="0098158F" w:rsidRPr="00C46726" w:rsidTr="00991394">
        <w:trPr>
          <w:cantSplit/>
          <w:jc w:val="center"/>
        </w:trPr>
        <w:tc>
          <w:tcPr>
            <w:tcW w:w="9241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991394">
        <w:trPr>
          <w:jc w:val="center"/>
        </w:trPr>
        <w:tc>
          <w:tcPr>
            <w:tcW w:w="166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2593" w:type="dxa"/>
            <w:vAlign w:val="center"/>
          </w:tcPr>
          <w:p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98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27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6" w:type="dxa"/>
            <w:vAlign w:val="center"/>
          </w:tcPr>
          <w:p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087D85" w:rsidRPr="00C46726" w:rsidTr="00991394">
        <w:trPr>
          <w:jc w:val="center"/>
        </w:trPr>
        <w:tc>
          <w:tcPr>
            <w:tcW w:w="1668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Jiamin Chen</w:t>
            </w:r>
          </w:p>
        </w:tc>
        <w:tc>
          <w:tcPr>
            <w:tcW w:w="2593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Huawei</w:t>
            </w:r>
          </w:p>
        </w:tc>
        <w:tc>
          <w:tcPr>
            <w:tcW w:w="988" w:type="dxa"/>
            <w:vAlign w:val="center"/>
          </w:tcPr>
          <w:p w:rsidR="00087D85" w:rsidRPr="00991394" w:rsidRDefault="00087D85" w:rsidP="00991394">
            <w:pPr>
              <w:pStyle w:val="covertext"/>
              <w:spacing w:before="0"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tc>
          <w:tcPr>
            <w:tcW w:w="2716" w:type="dxa"/>
            <w:vAlign w:val="center"/>
          </w:tcPr>
          <w:p w:rsidR="00087D85" w:rsidRPr="00991394" w:rsidRDefault="00991394" w:rsidP="0099139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lang w:val="en-US" w:eastAsia="zh-CN"/>
              </w:rPr>
            </w:pPr>
            <w:proofErr w:type="spellStart"/>
            <w:r w:rsidRPr="00991394">
              <w:rPr>
                <w:rFonts w:eastAsiaTheme="minorEastAsia"/>
                <w:b w:val="0"/>
                <w:sz w:val="18"/>
                <w:lang w:val="en-US" w:eastAsia="zh-CN"/>
              </w:rPr>
              <w:t>J</w:t>
            </w:r>
            <w:r w:rsidRPr="00991394">
              <w:rPr>
                <w:rFonts w:eastAsiaTheme="minorEastAsia" w:hint="eastAsia"/>
                <w:b w:val="0"/>
                <w:sz w:val="18"/>
                <w:lang w:val="en-US" w:eastAsia="zh-CN"/>
              </w:rPr>
              <w:t>iamin.chen@mail01.huawei.com</w:t>
            </w:r>
            <w:proofErr w:type="spellEnd"/>
          </w:p>
        </w:tc>
      </w:tr>
      <w:tr w:rsidR="00087D85" w:rsidRPr="00C46726" w:rsidTr="00991394">
        <w:trPr>
          <w:jc w:val="center"/>
        </w:trPr>
        <w:tc>
          <w:tcPr>
            <w:tcW w:w="1668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Xiaoming Peng</w:t>
            </w:r>
          </w:p>
        </w:tc>
        <w:tc>
          <w:tcPr>
            <w:tcW w:w="2593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 xml:space="preserve">Institute for </w:t>
            </w:r>
            <w:proofErr w:type="spellStart"/>
            <w:r w:rsidRPr="00991394">
              <w:rPr>
                <w:b w:val="0"/>
                <w:sz w:val="18"/>
                <w:lang w:val="en-US"/>
              </w:rPr>
              <w:t>Infocomm</w:t>
            </w:r>
            <w:proofErr w:type="spellEnd"/>
            <w:r w:rsidR="006C5D34" w:rsidRPr="00991394">
              <w:rPr>
                <w:rFonts w:eastAsiaTheme="minorEastAsia" w:hint="eastAsia"/>
                <w:b w:val="0"/>
                <w:sz w:val="18"/>
                <w:lang w:val="en-US" w:eastAsia="zh-CN"/>
              </w:rPr>
              <w:t xml:space="preserve"> </w:t>
            </w:r>
            <w:r w:rsidRPr="00991394">
              <w:rPr>
                <w:b w:val="0"/>
                <w:sz w:val="18"/>
                <w:lang w:val="en-US"/>
              </w:rPr>
              <w:t>Research</w:t>
            </w:r>
          </w:p>
        </w:tc>
        <w:tc>
          <w:tcPr>
            <w:tcW w:w="988" w:type="dxa"/>
            <w:vAlign w:val="center"/>
          </w:tcPr>
          <w:p w:rsidR="00087D85" w:rsidRPr="00991394" w:rsidRDefault="00087D85" w:rsidP="00991394">
            <w:pPr>
              <w:pStyle w:val="covertext"/>
              <w:spacing w:before="0" w:after="0"/>
              <w:rPr>
                <w:rFonts w:eastAsia="MS Mincho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65-64082429</w:t>
            </w:r>
          </w:p>
        </w:tc>
        <w:tc>
          <w:tcPr>
            <w:tcW w:w="271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pengxm@i2r.a-star.edu.sg</w:t>
            </w:r>
          </w:p>
        </w:tc>
      </w:tr>
      <w:tr w:rsidR="00087D85" w:rsidRPr="00C46726" w:rsidTr="00991394">
        <w:trPr>
          <w:jc w:val="center"/>
        </w:trPr>
        <w:tc>
          <w:tcPr>
            <w:tcW w:w="1668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Haiming Wang</w:t>
            </w:r>
          </w:p>
        </w:tc>
        <w:tc>
          <w:tcPr>
            <w:tcW w:w="2593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  <w:r w:rsidRPr="00991394">
              <w:rPr>
                <w:b w:val="0"/>
                <w:sz w:val="18"/>
                <w:lang w:val="en-US"/>
              </w:rPr>
              <w:t>SEU</w:t>
            </w:r>
          </w:p>
        </w:tc>
        <w:tc>
          <w:tcPr>
            <w:tcW w:w="988" w:type="dxa"/>
            <w:vAlign w:val="center"/>
          </w:tcPr>
          <w:p w:rsidR="00087D85" w:rsidRPr="00991394" w:rsidRDefault="00087D85" w:rsidP="00991394">
            <w:pPr>
              <w:pStyle w:val="covertext"/>
              <w:spacing w:before="0"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tc>
          <w:tcPr>
            <w:tcW w:w="271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087D85" w:rsidRPr="00C46726" w:rsidTr="00991394">
        <w:trPr>
          <w:jc w:val="center"/>
        </w:trPr>
        <w:tc>
          <w:tcPr>
            <w:tcW w:w="1668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tc>
          <w:tcPr>
            <w:tcW w:w="2593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087D85" w:rsidRPr="00991394" w:rsidRDefault="00087D85" w:rsidP="00991394">
            <w:pPr>
              <w:pStyle w:val="covertext"/>
              <w:spacing w:before="0" w:after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  <w:tc>
          <w:tcPr>
            <w:tcW w:w="2716" w:type="dxa"/>
            <w:vAlign w:val="center"/>
          </w:tcPr>
          <w:p w:rsidR="00087D85" w:rsidRPr="00991394" w:rsidRDefault="00087D85" w:rsidP="009913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:rsidR="0098158F" w:rsidRPr="00C46726" w:rsidRDefault="00C06B38">
      <w:pPr>
        <w:pStyle w:val="T1"/>
        <w:spacing w:after="120"/>
        <w:rPr>
          <w:sz w:val="22"/>
          <w:lang w:val="en-US"/>
        </w:rPr>
      </w:pPr>
      <w:r w:rsidRPr="00C06B3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693F14" w:rsidRDefault="00693F1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93F14" w:rsidRDefault="00693F14" w:rsidP="006940FD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This serves as the coexistence assurance document for </w:t>
                  </w:r>
                  <w:proofErr w:type="spellStart"/>
                  <w:r>
                    <w:rPr>
                      <w:szCs w:val="24"/>
                    </w:rPr>
                    <w:t>TGaj</w:t>
                  </w:r>
                  <w:proofErr w:type="spellEnd"/>
                  <w:r>
                    <w:rPr>
                      <w:szCs w:val="24"/>
                    </w:rPr>
                    <w:t xml:space="preserve"> in meeting the requirement of the 5 criteria.</w:t>
                  </w:r>
                </w:p>
                <w:p w:rsidR="00693F14" w:rsidRDefault="00693F14" w:rsidP="0047516D">
                  <w:pPr>
                    <w:jc w:val="both"/>
                    <w:rPr>
                      <w:ins w:id="1" w:author="LocalAccount" w:date="2016-06-15T10:56:00Z"/>
                      <w:rFonts w:eastAsiaTheme="minorEastAsia" w:hint="eastAsia"/>
                      <w:szCs w:val="24"/>
                      <w:lang w:eastAsia="zh-CN"/>
                    </w:rPr>
                  </w:pPr>
                </w:p>
                <w:p w:rsidR="00116F7D" w:rsidRDefault="00116F7D" w:rsidP="0047516D">
                  <w:pPr>
                    <w:jc w:val="both"/>
                    <w:rPr>
                      <w:ins w:id="2" w:author="LocalAccount" w:date="2016-06-15T10:56:00Z"/>
                      <w:rFonts w:eastAsiaTheme="minorEastAsia" w:hint="eastAsia"/>
                      <w:sz w:val="16"/>
                      <w:szCs w:val="24"/>
                      <w:lang w:eastAsia="zh-CN"/>
                    </w:rPr>
                  </w:pPr>
                </w:p>
                <w:p w:rsidR="00116F7D" w:rsidRDefault="00116F7D" w:rsidP="0047516D">
                  <w:pPr>
                    <w:jc w:val="both"/>
                    <w:rPr>
                      <w:ins w:id="3" w:author="LocalAccount" w:date="2016-06-15T10:56:00Z"/>
                      <w:rFonts w:eastAsiaTheme="minorEastAsia" w:hint="eastAsia"/>
                      <w:sz w:val="16"/>
                      <w:szCs w:val="24"/>
                      <w:lang w:eastAsia="zh-CN"/>
                    </w:rPr>
                  </w:pPr>
                </w:p>
                <w:p w:rsidR="00116F7D" w:rsidRDefault="00116F7D" w:rsidP="0047516D">
                  <w:pPr>
                    <w:jc w:val="both"/>
                    <w:rPr>
                      <w:ins w:id="4" w:author="LocalAccount" w:date="2016-06-15T10:56:00Z"/>
                      <w:rFonts w:eastAsiaTheme="minorEastAsia" w:hint="eastAsia"/>
                      <w:sz w:val="16"/>
                      <w:szCs w:val="24"/>
                      <w:lang w:eastAsia="zh-CN"/>
                    </w:rPr>
                  </w:pPr>
                </w:p>
                <w:p w:rsidR="00116F7D" w:rsidRDefault="00116F7D" w:rsidP="0047516D">
                  <w:pPr>
                    <w:jc w:val="both"/>
                    <w:rPr>
                      <w:ins w:id="5" w:author="LocalAccount" w:date="2016-06-15T10:56:00Z"/>
                      <w:rFonts w:eastAsiaTheme="minorEastAsia" w:hint="eastAsia"/>
                      <w:sz w:val="16"/>
                      <w:szCs w:val="24"/>
                      <w:lang w:eastAsia="zh-CN"/>
                    </w:rPr>
                  </w:pPr>
                </w:p>
                <w:p w:rsidR="00116F7D" w:rsidRDefault="00116F7D" w:rsidP="0047516D">
                  <w:pPr>
                    <w:jc w:val="both"/>
                    <w:rPr>
                      <w:ins w:id="6" w:author="LocalAccount" w:date="2016-06-15T10:56:00Z"/>
                      <w:rFonts w:eastAsiaTheme="minorEastAsia" w:hint="eastAsia"/>
                      <w:sz w:val="18"/>
                      <w:szCs w:val="24"/>
                      <w:lang w:eastAsia="zh-CN"/>
                    </w:rPr>
                  </w:pPr>
                  <w:ins w:id="7" w:author="LocalAccount" w:date="2016-06-15T10:56:00Z">
                    <w:r w:rsidRPr="00116F7D"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  <w:rPrChange w:id="8" w:author="LocalAccount" w:date="2016-06-15T10:56:00Z">
                          <w:rPr>
                            <w:rFonts w:eastAsiaTheme="minorEastAsia" w:hint="eastAsia"/>
                            <w:szCs w:val="24"/>
                            <w:lang w:eastAsia="zh-CN"/>
                          </w:rPr>
                        </w:rPrChange>
                      </w:rPr>
                      <w:t>R0</w:t>
                    </w:r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>: Initial version.</w:t>
                    </w:r>
                  </w:ins>
                </w:p>
                <w:p w:rsidR="00116F7D" w:rsidRPr="00116F7D" w:rsidRDefault="00116F7D" w:rsidP="0047516D">
                  <w:pPr>
                    <w:jc w:val="both"/>
                    <w:rPr>
                      <w:rFonts w:eastAsiaTheme="minorEastAsia" w:hint="eastAsia"/>
                      <w:sz w:val="18"/>
                      <w:szCs w:val="24"/>
                      <w:lang w:eastAsia="zh-CN"/>
                      <w:rPrChange w:id="9" w:author="LocalAccount" w:date="2016-06-15T10:56:00Z">
                        <w:rPr>
                          <w:szCs w:val="24"/>
                        </w:rPr>
                      </w:rPrChange>
                    </w:rPr>
                  </w:pPr>
                  <w:ins w:id="10" w:author="LocalAccount" w:date="2016-06-15T10:56:00Z"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 xml:space="preserve">R1: Updated based on comment </w:t>
                    </w:r>
                  </w:ins>
                  <w:ins w:id="11" w:author="LocalAccount" w:date="2016-06-15T10:57:00Z">
                    <w:r>
                      <w:rPr>
                        <w:rFonts w:eastAsiaTheme="minorEastAsia"/>
                        <w:sz w:val="18"/>
                        <w:szCs w:val="24"/>
                        <w:lang w:eastAsia="zh-CN"/>
                      </w:rPr>
                      <w:t>resolution</w:t>
                    </w:r>
                  </w:ins>
                  <w:ins w:id="12" w:author="LocalAccount" w:date="2016-06-15T10:56:00Z"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 xml:space="preserve"> f</w:t>
                    </w:r>
                  </w:ins>
                  <w:ins w:id="13" w:author="LocalAccount" w:date="2016-06-15T10:57:00Z"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 xml:space="preserve">or </w:t>
                    </w:r>
                    <w:proofErr w:type="spellStart"/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>LB217</w:t>
                    </w:r>
                    <w:proofErr w:type="spellEnd"/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>.</w:t>
                    </w:r>
                  </w:ins>
                  <w:ins w:id="14" w:author="LocalAccount" w:date="2016-06-15T10:56:00Z">
                    <w:r>
                      <w:rPr>
                        <w:rFonts w:eastAsiaTheme="minorEastAsia" w:hint="eastAsia"/>
                        <w:sz w:val="18"/>
                        <w:szCs w:val="24"/>
                        <w:lang w:eastAsia="zh-CN"/>
                      </w:rPr>
                      <w:t xml:space="preserve"> </w:t>
                    </w:r>
                  </w:ins>
                </w:p>
              </w:txbxContent>
            </v:textbox>
          </v:shape>
        </w:pict>
      </w: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233A0D" w:rsidP="00233A0D">
      <w:pPr>
        <w:pStyle w:val="1"/>
        <w:rPr>
          <w:lang w:val="en-US"/>
        </w:rPr>
      </w:pPr>
      <w:r>
        <w:rPr>
          <w:lang w:val="en-US"/>
        </w:rPr>
        <w:lastRenderedPageBreak/>
        <w:t>Introduction</w:t>
      </w:r>
    </w:p>
    <w:p w:rsidR="00514B8A" w:rsidRDefault="00514B8A" w:rsidP="000E47CD">
      <w:pPr>
        <w:jc w:val="both"/>
        <w:rPr>
          <w:lang w:val="en-US"/>
        </w:rPr>
      </w:pPr>
    </w:p>
    <w:p w:rsidR="008374B4" w:rsidRDefault="008374B4" w:rsidP="00514B8A">
      <w:pPr>
        <w:jc w:val="both"/>
        <w:rPr>
          <w:lang w:val="en-US"/>
        </w:rPr>
      </w:pPr>
      <w:r>
        <w:rPr>
          <w:lang w:val="en-US"/>
        </w:rPr>
        <w:t>This document addres</w:t>
      </w:r>
      <w:r w:rsidR="00B71C53">
        <w:rPr>
          <w:lang w:val="en-US"/>
        </w:rPr>
        <w:t>ses coexistence of IEEE 802.11aj</w:t>
      </w:r>
      <w:r>
        <w:rPr>
          <w:lang w:val="en-US"/>
        </w:rPr>
        <w:t xml:space="preserve"> per the PAR and 5C’s</w:t>
      </w:r>
      <w:r w:rsidR="00B71C53">
        <w:rPr>
          <w:lang w:val="en-US"/>
        </w:rPr>
        <w:t xml:space="preserve"> [1</w:t>
      </w:r>
      <w:r w:rsidR="00FE4C03">
        <w:rPr>
          <w:lang w:val="en-US"/>
        </w:rPr>
        <w:t>]</w:t>
      </w:r>
      <w:r w:rsidR="00B71C53">
        <w:rPr>
          <w:lang w:val="en-US"/>
        </w:rPr>
        <w:t xml:space="preserve"> [2]</w:t>
      </w:r>
      <w:r w:rsidR="00A471F4">
        <w:rPr>
          <w:lang w:val="en-US"/>
        </w:rPr>
        <w:t xml:space="preserve"> [3]</w:t>
      </w:r>
      <w:r>
        <w:rPr>
          <w:lang w:val="en-US"/>
        </w:rPr>
        <w:t>.  Th</w:t>
      </w:r>
      <w:r w:rsidR="00127E39">
        <w:rPr>
          <w:lang w:val="en-US"/>
        </w:rPr>
        <w:t>e rele</w:t>
      </w:r>
      <w:r>
        <w:rPr>
          <w:lang w:val="en-US"/>
        </w:rPr>
        <w:t>vent sections of each are outlined below:</w:t>
      </w:r>
    </w:p>
    <w:p w:rsidR="00E30C40" w:rsidRDefault="00E30C40" w:rsidP="000E47CD">
      <w:pPr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PAR scope:</w:t>
      </w:r>
    </w:p>
    <w:p w:rsidR="00B71C53" w:rsidRDefault="00B71C53" w:rsidP="000E47CD">
      <w:pPr>
        <w:numPr>
          <w:ilvl w:val="1"/>
          <w:numId w:val="23"/>
        </w:numPr>
        <w:jc w:val="both"/>
      </w:pPr>
      <w:r>
        <w:t xml:space="preserve">Maintains backward compatibility with 802.11ad when it operates in the </w:t>
      </w:r>
      <w:r w:rsidRPr="004F0826">
        <w:t>59-64</w:t>
      </w:r>
      <w:r>
        <w:t xml:space="preserve"> </w:t>
      </w:r>
      <w:r w:rsidRPr="004F0826">
        <w:t>GHz frequency</w:t>
      </w:r>
      <w:r>
        <w:t xml:space="preserve"> band. </w:t>
      </w:r>
    </w:p>
    <w:p w:rsidR="000A390F" w:rsidRDefault="000A390F" w:rsidP="000E47CD">
      <w:pPr>
        <w:numPr>
          <w:ilvl w:val="0"/>
          <w:numId w:val="23"/>
        </w:numPr>
        <w:jc w:val="both"/>
      </w:pPr>
      <w:r>
        <w:t>5C’s:</w:t>
      </w:r>
    </w:p>
    <w:p w:rsidR="000A390F" w:rsidRPr="00B71C53" w:rsidRDefault="000A390F" w:rsidP="000E47CD">
      <w:pPr>
        <w:numPr>
          <w:ilvl w:val="1"/>
          <w:numId w:val="23"/>
        </w:numPr>
        <w:jc w:val="both"/>
        <w:rPr>
          <w:sz w:val="20"/>
          <w:lang w:val="en-US"/>
        </w:rPr>
      </w:pPr>
      <w:r w:rsidRPr="00FE4C03">
        <w:rPr>
          <w:szCs w:val="24"/>
          <w:lang w:val="en-US" w:eastAsia="ja-JP"/>
        </w:rPr>
        <w:t>The working group will create a CA document as part of the WG balloting process.  The definition for coexistence is as defined in 802.15.2, with the shared environment being the</w:t>
      </w:r>
      <w:r w:rsidR="00B71C53">
        <w:rPr>
          <w:szCs w:val="24"/>
          <w:lang w:val="en-US" w:eastAsia="ja-JP"/>
        </w:rPr>
        <w:t xml:space="preserve"> 43.5-47 GHz and</w:t>
      </w:r>
      <w:r w:rsidRPr="00FE4C03">
        <w:rPr>
          <w:szCs w:val="24"/>
          <w:lang w:val="en-US" w:eastAsia="ja-JP"/>
        </w:rPr>
        <w:t xml:space="preserve"> 60 GHz band in home and enterprise.</w:t>
      </w:r>
    </w:p>
    <w:p w:rsidR="00E30C40" w:rsidRDefault="00E30C40" w:rsidP="000E47CD">
      <w:pPr>
        <w:jc w:val="both"/>
        <w:rPr>
          <w:lang w:val="en-US"/>
        </w:rPr>
      </w:pPr>
    </w:p>
    <w:p w:rsidR="00170B84" w:rsidRPr="0075207C" w:rsidRDefault="00FE4C03" w:rsidP="000E47CD">
      <w:pPr>
        <w:jc w:val="both"/>
        <w:rPr>
          <w:rFonts w:eastAsiaTheme="minorEastAsia"/>
          <w:lang w:val="en-US" w:eastAsia="zh-CN"/>
        </w:rPr>
      </w:pPr>
      <w:r>
        <w:rPr>
          <w:lang w:val="en-US"/>
        </w:rPr>
        <w:t xml:space="preserve">In </w:t>
      </w:r>
      <w:r w:rsidR="00B71C53">
        <w:rPr>
          <w:lang w:val="en-US"/>
        </w:rPr>
        <w:t>802.11aj</w:t>
      </w:r>
      <w:r>
        <w:rPr>
          <w:lang w:val="en-US"/>
        </w:rPr>
        <w:t xml:space="preserve"> [1]</w:t>
      </w:r>
      <w:r w:rsidR="00266155">
        <w:rPr>
          <w:lang w:val="en-US"/>
        </w:rPr>
        <w:t xml:space="preserve">, </w:t>
      </w:r>
      <w:r w:rsidR="0012370A">
        <w:rPr>
          <w:lang w:val="en-US"/>
        </w:rPr>
        <w:t xml:space="preserve">clause </w:t>
      </w:r>
      <w:r w:rsidR="00F11326">
        <w:rPr>
          <w:rFonts w:eastAsia="宋体" w:hint="eastAsia"/>
          <w:lang w:val="en-US" w:eastAsia="zh-CN"/>
        </w:rPr>
        <w:t xml:space="preserve">9, </w:t>
      </w:r>
      <w:r w:rsidR="006D6203">
        <w:rPr>
          <w:lang w:val="en-US"/>
        </w:rPr>
        <w:t>25</w:t>
      </w:r>
      <w:r w:rsidR="00266155">
        <w:rPr>
          <w:lang w:val="en-US"/>
        </w:rPr>
        <w:t xml:space="preserve"> </w:t>
      </w:r>
      <w:r w:rsidR="00175624">
        <w:rPr>
          <w:lang w:val="en-US"/>
        </w:rPr>
        <w:t xml:space="preserve">and 26 </w:t>
      </w:r>
      <w:r w:rsidR="00266155">
        <w:rPr>
          <w:lang w:val="en-US"/>
        </w:rPr>
        <w:t xml:space="preserve">provide an overview of the features available in the specification that address coexistence with other mmWave technologies, including </w:t>
      </w:r>
      <w:r w:rsidR="00A07D24">
        <w:rPr>
          <w:lang w:val="en-US"/>
        </w:rPr>
        <w:t xml:space="preserve">802.11ad </w:t>
      </w:r>
      <w:r w:rsidR="00A471F4">
        <w:rPr>
          <w:lang w:val="en-US"/>
        </w:rPr>
        <w:t>[4</w:t>
      </w:r>
      <w:r w:rsidR="000E47CD">
        <w:rPr>
          <w:lang w:val="en-US"/>
        </w:rPr>
        <w:t xml:space="preserve">] </w:t>
      </w:r>
      <w:r w:rsidR="00A07D24">
        <w:rPr>
          <w:lang w:val="en-US"/>
        </w:rPr>
        <w:t xml:space="preserve">and </w:t>
      </w:r>
      <w:r w:rsidR="00266155">
        <w:rPr>
          <w:lang w:val="en-US"/>
        </w:rPr>
        <w:t>802.15.3c</w:t>
      </w:r>
      <w:r>
        <w:rPr>
          <w:lang w:val="en-US"/>
        </w:rPr>
        <w:t xml:space="preserve"> [</w:t>
      </w:r>
      <w:r w:rsidR="00A471F4">
        <w:rPr>
          <w:lang w:val="en-US"/>
        </w:rPr>
        <w:t>5</w:t>
      </w:r>
      <w:r>
        <w:rPr>
          <w:lang w:val="en-US"/>
        </w:rPr>
        <w:t>]</w:t>
      </w:r>
      <w:r w:rsidR="00266155">
        <w:rPr>
          <w:lang w:val="en-US"/>
        </w:rPr>
        <w:t xml:space="preserve">.  These </w:t>
      </w:r>
      <w:r w:rsidR="00A22C92">
        <w:rPr>
          <w:lang w:val="en-US"/>
        </w:rPr>
        <w:t xml:space="preserve">features </w:t>
      </w:r>
      <w:r w:rsidR="00266155">
        <w:rPr>
          <w:lang w:val="en-US"/>
        </w:rPr>
        <w:t>will be highlighted in the sections below.</w:t>
      </w:r>
    </w:p>
    <w:p w:rsidR="00233A0D" w:rsidRDefault="00170B84" w:rsidP="00233A0D">
      <w:pPr>
        <w:pStyle w:val="1"/>
        <w:rPr>
          <w:lang w:val="en-US"/>
        </w:rPr>
      </w:pPr>
      <w:r>
        <w:rPr>
          <w:lang w:val="en-US"/>
        </w:rPr>
        <w:t>Channelization</w:t>
      </w:r>
    </w:p>
    <w:p w:rsidR="006D6203" w:rsidRDefault="006D6203" w:rsidP="000E47CD">
      <w:pPr>
        <w:jc w:val="both"/>
        <w:rPr>
          <w:lang w:val="en-US"/>
        </w:rPr>
      </w:pPr>
    </w:p>
    <w:p w:rsidR="00693F14" w:rsidDel="00F36365" w:rsidRDefault="006D6203" w:rsidP="000E47CD">
      <w:pPr>
        <w:jc w:val="both"/>
        <w:rPr>
          <w:del w:id="15" w:author="LocalAccount" w:date="2016-05-31T16:00:00Z"/>
          <w:lang w:val="en-US"/>
        </w:rPr>
      </w:pPr>
      <w:del w:id="16" w:author="LocalAccount" w:date="2016-05-31T16:00:00Z">
        <w:r w:rsidDel="00F36365">
          <w:rPr>
            <w:lang w:val="en-US"/>
          </w:rPr>
          <w:delText xml:space="preserve">When 802.11aj </w:delText>
        </w:r>
      </w:del>
      <w:del w:id="17" w:author="LocalAccount" w:date="2016-05-28T11:22:00Z">
        <w:r w:rsidDel="00CD78D9">
          <w:rPr>
            <w:lang w:val="en-US"/>
          </w:rPr>
          <w:delText>operats</w:delText>
        </w:r>
      </w:del>
      <w:del w:id="18" w:author="LocalAccount" w:date="2016-05-31T16:00:00Z">
        <w:r w:rsidDel="00F36365">
          <w:rPr>
            <w:lang w:val="en-US"/>
          </w:rPr>
          <w:delText xml:space="preserve"> </w:delText>
        </w:r>
        <w:r w:rsidR="003B318C" w:rsidDel="00F36365">
          <w:rPr>
            <w:rFonts w:eastAsia="宋体" w:hint="eastAsia"/>
            <w:lang w:val="en-US" w:eastAsia="zh-CN"/>
          </w:rPr>
          <w:delText>on 2.16</w:delText>
        </w:r>
        <w:r w:rsidR="005418B3" w:rsidDel="00F36365">
          <w:rPr>
            <w:rFonts w:eastAsia="宋体"/>
            <w:lang w:val="en-US" w:eastAsia="zh-CN"/>
          </w:rPr>
          <w:delText xml:space="preserve"> </w:delText>
        </w:r>
        <w:r w:rsidR="003B318C" w:rsidDel="00F36365">
          <w:rPr>
            <w:rFonts w:eastAsia="宋体" w:hint="eastAsia"/>
            <w:lang w:val="en-US" w:eastAsia="zh-CN"/>
          </w:rPr>
          <w:delText xml:space="preserve">GHz </w:delText>
        </w:r>
        <w:r w:rsidR="00B64181" w:rsidDel="00F36365">
          <w:rPr>
            <w:rFonts w:eastAsia="宋体" w:hint="eastAsia"/>
            <w:lang w:val="en-US" w:eastAsia="zh-CN"/>
          </w:rPr>
          <w:delText>channel</w:delText>
        </w:r>
        <w:r w:rsidR="003B318C" w:rsidDel="00F36365">
          <w:rPr>
            <w:rFonts w:eastAsia="宋体" w:hint="eastAsia"/>
            <w:lang w:val="en-US" w:eastAsia="zh-CN"/>
          </w:rPr>
          <w:delText xml:space="preserve"> </w:delText>
        </w:r>
        <w:r w:rsidDel="00F36365">
          <w:rPr>
            <w:lang w:val="en-US"/>
          </w:rPr>
          <w:delText xml:space="preserve">in </w:delText>
        </w:r>
        <w:r w:rsidR="005418B3" w:rsidDel="00F36365">
          <w:rPr>
            <w:lang w:val="en-US"/>
          </w:rPr>
          <w:delText xml:space="preserve">the </w:delText>
        </w:r>
        <w:r w:rsidDel="00F36365">
          <w:rPr>
            <w:lang w:val="en-US"/>
          </w:rPr>
          <w:delText>60</w:delText>
        </w:r>
        <w:r w:rsidR="005418B3" w:rsidDel="00F36365">
          <w:rPr>
            <w:lang w:val="en-US"/>
          </w:rPr>
          <w:delText xml:space="preserve"> </w:delText>
        </w:r>
        <w:r w:rsidDel="00F36365">
          <w:rPr>
            <w:lang w:val="en-US"/>
          </w:rPr>
          <w:delText>G</w:delText>
        </w:r>
        <w:r w:rsidR="005418B3" w:rsidDel="00F36365">
          <w:rPr>
            <w:lang w:val="en-US"/>
          </w:rPr>
          <w:delText>H</w:delText>
        </w:r>
        <w:r w:rsidDel="00F36365">
          <w:rPr>
            <w:lang w:val="en-US"/>
          </w:rPr>
          <w:delText>z frequency band,</w:delText>
        </w:r>
        <w:r w:rsidR="00175624" w:rsidDel="00F36365">
          <w:rPr>
            <w:lang w:val="en-US"/>
          </w:rPr>
          <w:delText xml:space="preserve"> </w:delText>
        </w:r>
        <w:r w:rsidR="001B5559" w:rsidDel="00F36365">
          <w:rPr>
            <w:rFonts w:eastAsia="宋体" w:hint="eastAsia"/>
            <w:lang w:val="en-US" w:eastAsia="zh-CN"/>
          </w:rPr>
          <w:delText>to enhance coexistence,</w:delText>
        </w:r>
        <w:r w:rsidR="001B5559" w:rsidDel="00F36365">
          <w:rPr>
            <w:lang w:val="en-US"/>
          </w:rPr>
          <w:delText xml:space="preserve"> </w:delText>
        </w:r>
        <w:r w:rsidR="00175624" w:rsidDel="00F36365">
          <w:rPr>
            <w:lang w:val="en-US"/>
          </w:rPr>
          <w:delText>it keeps the same 2.16</w:delText>
        </w:r>
        <w:r w:rsidR="005418B3" w:rsidDel="00F36365">
          <w:rPr>
            <w:lang w:val="en-US"/>
          </w:rPr>
          <w:delText xml:space="preserve"> </w:delText>
        </w:r>
        <w:r w:rsidR="00175624" w:rsidDel="00F36365">
          <w:rPr>
            <w:lang w:val="en-US"/>
          </w:rPr>
          <w:delText xml:space="preserve">GHz channel spacing with the same common </w:delText>
        </w:r>
      </w:del>
      <w:del w:id="19" w:author="LocalAccount" w:date="2016-05-28T11:25:00Z">
        <w:r w:rsidR="00175624" w:rsidDel="007503FD">
          <w:rPr>
            <w:lang w:val="en-US"/>
          </w:rPr>
          <w:delText xml:space="preserve">challeization </w:delText>
        </w:r>
      </w:del>
      <w:del w:id="20" w:author="LocalAccount" w:date="2016-05-31T16:00:00Z">
        <w:r w:rsidR="00175624" w:rsidDel="00F36365">
          <w:rPr>
            <w:lang w:val="en-US"/>
          </w:rPr>
          <w:delText>as what is defined in Clause 21 for 802.11ad</w:delText>
        </w:r>
        <w:r w:rsidR="00A471F4" w:rsidDel="00F36365">
          <w:rPr>
            <w:lang w:val="en-US"/>
          </w:rPr>
          <w:delText xml:space="preserve"> [4</w:delText>
        </w:r>
        <w:r w:rsidR="00175624" w:rsidDel="00F36365">
          <w:rPr>
            <w:lang w:val="en-US"/>
          </w:rPr>
          <w:delText>]</w:delText>
        </w:r>
        <w:r w:rsidR="001B5559" w:rsidDel="00F36365">
          <w:rPr>
            <w:rFonts w:eastAsia="宋体" w:hint="eastAsia"/>
            <w:lang w:val="en-US" w:eastAsia="zh-CN"/>
          </w:rPr>
          <w:delText>.</w:delText>
        </w:r>
        <w:r w:rsidR="003B318C" w:rsidDel="00F36365">
          <w:rPr>
            <w:rFonts w:eastAsia="宋体" w:hint="eastAsia"/>
            <w:lang w:val="en-US" w:eastAsia="zh-CN"/>
          </w:rPr>
          <w:delText xml:space="preserve"> </w:delText>
        </w:r>
        <w:r w:rsidR="00B64181" w:rsidDel="00F36365">
          <w:rPr>
            <w:rFonts w:eastAsia="宋体" w:hint="eastAsia"/>
            <w:lang w:val="en-US" w:eastAsia="zh-CN"/>
          </w:rPr>
          <w:delText>W</w:delText>
        </w:r>
        <w:r w:rsidR="00175624" w:rsidDel="00F36365">
          <w:rPr>
            <w:lang w:val="en-US"/>
          </w:rPr>
          <w:delText xml:space="preserve">hile adopting 1.08GHz channel as described in Clause 25 for 802.11aj [1], </w:delText>
        </w:r>
        <w:r w:rsidR="00F07147" w:rsidDel="00F36365">
          <w:rPr>
            <w:rFonts w:eastAsia="宋体" w:hint="eastAsia"/>
            <w:lang w:val="en-US" w:eastAsia="zh-CN"/>
          </w:rPr>
          <w:delText xml:space="preserve">802.11aj ensures </w:delText>
        </w:r>
        <w:r w:rsidR="00693F14" w:rsidDel="00F36365">
          <w:rPr>
            <w:lang w:val="en-US"/>
          </w:rPr>
          <w:delText xml:space="preserve"> coexistence</w:delText>
        </w:r>
        <w:r w:rsidR="00C76520" w:rsidDel="00F36365">
          <w:rPr>
            <w:lang w:val="en-US"/>
          </w:rPr>
          <w:delText xml:space="preserve"> with 802.11ad</w:delText>
        </w:r>
        <w:r w:rsidR="00F07147" w:rsidDel="00F36365">
          <w:rPr>
            <w:rFonts w:eastAsia="宋体" w:hint="eastAsia"/>
            <w:lang w:val="en-US" w:eastAsia="zh-CN"/>
          </w:rPr>
          <w:delText xml:space="preserve"> by using DBC </w:delText>
        </w:r>
        <w:r w:rsidR="00F07147" w:rsidDel="00F36365">
          <w:rPr>
            <w:rFonts w:eastAsia="宋体"/>
            <w:lang w:val="en-US" w:eastAsia="zh-CN"/>
          </w:rPr>
          <w:delText>mechanism</w:delText>
        </w:r>
        <w:r w:rsidR="00F07147" w:rsidDel="00F36365">
          <w:rPr>
            <w:rFonts w:eastAsia="宋体" w:hint="eastAsia"/>
            <w:lang w:val="en-US" w:eastAsia="zh-CN"/>
          </w:rPr>
          <w:delText xml:space="preserve"> defined in clause 9</w:delText>
        </w:r>
        <w:r w:rsidR="001B5559" w:rsidDel="00F36365">
          <w:rPr>
            <w:rFonts w:eastAsia="宋体" w:hint="eastAsia"/>
            <w:lang w:val="en-US" w:eastAsia="zh-CN"/>
          </w:rPr>
          <w:delText xml:space="preserve"> in 802.11aj [1]</w:delText>
        </w:r>
        <w:r w:rsidR="00C76520" w:rsidDel="00F36365">
          <w:rPr>
            <w:lang w:val="en-US"/>
          </w:rPr>
          <w:delText>.</w:delText>
        </w:r>
        <w:r w:rsidR="00AD7213" w:rsidDel="00F36365">
          <w:rPr>
            <w:lang w:val="en-US"/>
          </w:rPr>
          <w:delText xml:space="preserve"> </w:delText>
        </w:r>
        <w:r w:rsidR="00693F14" w:rsidDel="00F36365">
          <w:rPr>
            <w:lang w:val="en-US"/>
          </w:rPr>
          <w:delText xml:space="preserve">As 802.11ad has already addressed the </w:delText>
        </w:r>
        <w:r w:rsidR="00C76520" w:rsidDel="00F36365">
          <w:rPr>
            <w:lang w:val="en-US"/>
          </w:rPr>
          <w:delText xml:space="preserve">co-existence with 802.15.3c </w:delText>
        </w:r>
        <w:r w:rsidR="00A471F4" w:rsidDel="00F36365">
          <w:rPr>
            <w:lang w:val="en-US"/>
          </w:rPr>
          <w:delText>[4] [5</w:delText>
        </w:r>
        <w:r w:rsidR="00693F14" w:rsidDel="00F36365">
          <w:rPr>
            <w:lang w:val="en-US"/>
          </w:rPr>
          <w:delText>], therefore 802.11aj enables the co-existence with 802.15.3c accordingly</w:delText>
        </w:r>
        <w:r w:rsidR="00C76520" w:rsidDel="00F36365">
          <w:rPr>
            <w:lang w:val="en-US"/>
          </w:rPr>
          <w:delText xml:space="preserve">. </w:delText>
        </w:r>
      </w:del>
    </w:p>
    <w:p w:rsidR="00266155" w:rsidRDefault="00F36365" w:rsidP="000E47CD">
      <w:pPr>
        <w:jc w:val="both"/>
        <w:rPr>
          <w:ins w:id="21" w:author="LocalAccount" w:date="2016-05-31T16:01:00Z"/>
          <w:rFonts w:eastAsiaTheme="minorEastAsia"/>
          <w:lang w:val="en-US" w:eastAsia="zh-CN"/>
        </w:rPr>
      </w:pPr>
      <w:ins w:id="22" w:author="LocalAccount" w:date="2016-05-31T16:01:00Z">
        <w:r w:rsidRPr="00F36365">
          <w:rPr>
            <w:rFonts w:eastAsiaTheme="minorEastAsia"/>
            <w:lang w:val="en-US" w:eastAsia="zh-CN"/>
          </w:rPr>
          <w:t>802.11aj</w:t>
        </w:r>
        <w:r w:rsidRPr="00F36365">
          <w:rPr>
            <w:rFonts w:eastAsiaTheme="minorEastAsia" w:hint="eastAsia"/>
            <w:lang w:val="en-US" w:eastAsia="zh-CN"/>
          </w:rPr>
          <w:t xml:space="preserve"> defines a CDMG STA operating in the 60 GHz band with 2 channel modes, 2.16 GHz channel width or 1.08</w:t>
        </w:r>
        <w:r>
          <w:rPr>
            <w:rFonts w:eastAsiaTheme="minorEastAsia" w:hint="eastAsia"/>
            <w:lang w:val="en-US" w:eastAsia="zh-CN"/>
          </w:rPr>
          <w:t xml:space="preserve"> </w:t>
        </w:r>
        <w:r w:rsidRPr="00F36365">
          <w:rPr>
            <w:rFonts w:eastAsiaTheme="minorEastAsia" w:hint="eastAsia"/>
            <w:lang w:val="en-US" w:eastAsia="zh-CN"/>
          </w:rPr>
          <w:t>GHz channel width.</w:t>
        </w:r>
      </w:ins>
    </w:p>
    <w:p w:rsidR="00F36365" w:rsidRDefault="00F36365" w:rsidP="000E47CD">
      <w:pPr>
        <w:jc w:val="both"/>
        <w:rPr>
          <w:ins w:id="23" w:author="LocalAccount" w:date="2016-05-31T16:00:00Z"/>
          <w:rFonts w:eastAsiaTheme="minorEastAsia"/>
          <w:lang w:val="en-US" w:eastAsia="zh-CN"/>
        </w:rPr>
      </w:pPr>
    </w:p>
    <w:p w:rsidR="00F36365" w:rsidRDefault="00F36365" w:rsidP="000E47CD">
      <w:pPr>
        <w:jc w:val="both"/>
        <w:rPr>
          <w:ins w:id="24" w:author="LocalAccount" w:date="2016-05-31T16:01:00Z"/>
          <w:rFonts w:eastAsiaTheme="minorEastAsia"/>
          <w:lang w:val="en-US" w:eastAsia="zh-CN"/>
        </w:rPr>
      </w:pPr>
      <w:ins w:id="25" w:author="LocalAccount" w:date="2016-05-31T16:01:00Z">
        <w:r w:rsidRPr="00F36365">
          <w:rPr>
            <w:rFonts w:eastAsiaTheme="minorEastAsia" w:hint="eastAsia"/>
            <w:lang w:val="en-US" w:eastAsia="zh-CN"/>
          </w:rPr>
          <w:t xml:space="preserve">A CDMG STA </w:t>
        </w:r>
        <w:del w:id="26" w:author="l00228741" w:date="2016-05-18T03:42:00Z">
          <w:r w:rsidRPr="00F36365" w:rsidDel="008C7008">
            <w:rPr>
              <w:rFonts w:eastAsiaTheme="minorEastAsia" w:hint="eastAsia"/>
              <w:lang w:val="en-US" w:eastAsia="zh-CN"/>
            </w:rPr>
            <w:delText xml:space="preserve"> </w:delText>
          </w:r>
        </w:del>
        <w:r w:rsidRPr="00F36365">
          <w:rPr>
            <w:rFonts w:eastAsiaTheme="minorEastAsia" w:hint="eastAsia"/>
            <w:lang w:val="en-US" w:eastAsia="zh-CN"/>
          </w:rPr>
          <w:t xml:space="preserve">operating with a 2.16 GHz channel width uses the DMG PHY as defined in </w:t>
        </w:r>
        <w:proofErr w:type="gramStart"/>
        <w:r w:rsidRPr="00F36365">
          <w:rPr>
            <w:rFonts w:eastAsiaTheme="minorEastAsia" w:hint="eastAsia"/>
            <w:lang w:val="en-US" w:eastAsia="zh-CN"/>
          </w:rPr>
          <w:t>802.11ad .</w:t>
        </w:r>
        <w:proofErr w:type="gramEnd"/>
        <w:r w:rsidRPr="00F36365">
          <w:rPr>
            <w:rFonts w:eastAsiaTheme="minorEastAsia"/>
            <w:lang w:val="en-US" w:eastAsia="zh-CN"/>
          </w:rPr>
          <w:t xml:space="preserve"> </w:t>
        </w:r>
        <w:r w:rsidRPr="00F36365">
          <w:rPr>
            <w:rFonts w:eastAsiaTheme="minorEastAsia" w:hint="eastAsia"/>
            <w:lang w:val="en-US" w:eastAsia="zh-CN"/>
          </w:rPr>
          <w:t>To enhance coexistence,</w:t>
        </w:r>
        <w:r w:rsidRPr="00F36365">
          <w:rPr>
            <w:rFonts w:eastAsiaTheme="minorEastAsia"/>
            <w:lang w:val="en-US" w:eastAsia="zh-CN"/>
          </w:rPr>
          <w:t xml:space="preserve"> it </w:t>
        </w:r>
        <w:r w:rsidRPr="00F36365">
          <w:rPr>
            <w:rFonts w:eastAsiaTheme="minorEastAsia" w:hint="eastAsia"/>
            <w:lang w:val="en-US" w:eastAsia="zh-CN"/>
          </w:rPr>
          <w:t>use</w:t>
        </w:r>
        <w:r w:rsidRPr="00F36365">
          <w:rPr>
            <w:rFonts w:eastAsiaTheme="minorEastAsia"/>
            <w:lang w:val="en-US" w:eastAsia="zh-CN"/>
          </w:rPr>
          <w:t>s the same 2.16 GHz channel spacing with the same common cha</w:t>
        </w:r>
        <w:r w:rsidRPr="00F36365">
          <w:rPr>
            <w:rFonts w:eastAsiaTheme="minorEastAsia" w:hint="eastAsia"/>
            <w:lang w:val="en-US" w:eastAsia="zh-CN"/>
          </w:rPr>
          <w:t>nne</w:t>
        </w:r>
        <w:r w:rsidRPr="00F36365">
          <w:rPr>
            <w:rFonts w:eastAsiaTheme="minorEastAsia"/>
            <w:lang w:val="en-US" w:eastAsia="zh-CN"/>
          </w:rPr>
          <w:t>lization as defined in Clause 2</w:t>
        </w:r>
        <w:r w:rsidRPr="00F36365">
          <w:rPr>
            <w:rFonts w:eastAsiaTheme="minorEastAsia" w:hint="eastAsia"/>
            <w:lang w:val="en-US" w:eastAsia="zh-CN"/>
          </w:rPr>
          <w:t>0</w:t>
        </w:r>
        <w:r w:rsidRPr="00F36365">
          <w:rPr>
            <w:rFonts w:eastAsiaTheme="minorEastAsia"/>
            <w:lang w:val="en-US" w:eastAsia="zh-CN"/>
          </w:rPr>
          <w:t xml:space="preserve"> for 802.11ad [4]</w:t>
        </w:r>
        <w:r w:rsidRPr="00F36365">
          <w:rPr>
            <w:rFonts w:eastAsiaTheme="minorEastAsia" w:hint="eastAsia"/>
            <w:lang w:val="en-US" w:eastAsia="zh-CN"/>
          </w:rPr>
          <w:t xml:space="preserve">. </w:t>
        </w:r>
        <w:r w:rsidRPr="00F36365">
          <w:rPr>
            <w:rFonts w:eastAsiaTheme="minorEastAsia"/>
            <w:lang w:val="en-US" w:eastAsia="zh-CN"/>
          </w:rPr>
          <w:t xml:space="preserve">802.11ad </w:t>
        </w:r>
        <w:r w:rsidRPr="00F36365">
          <w:rPr>
            <w:rFonts w:eastAsiaTheme="minorEastAsia" w:hint="eastAsia"/>
            <w:lang w:val="en-US" w:eastAsia="zh-CN"/>
          </w:rPr>
          <w:t>previously</w:t>
        </w:r>
        <w:r w:rsidRPr="00F36365">
          <w:rPr>
            <w:rFonts w:eastAsiaTheme="minorEastAsia"/>
            <w:lang w:val="en-US" w:eastAsia="zh-CN"/>
          </w:rPr>
          <w:t xml:space="preserve"> addressed the co-existence with </w:t>
        </w:r>
        <w:proofErr w:type="spellStart"/>
        <w:r w:rsidRPr="00F36365">
          <w:rPr>
            <w:rFonts w:eastAsiaTheme="minorEastAsia"/>
            <w:lang w:val="en-US" w:eastAsia="zh-CN"/>
          </w:rPr>
          <w:t>802.15.3c</w:t>
        </w:r>
        <w:proofErr w:type="spellEnd"/>
        <w:r w:rsidRPr="00F36365">
          <w:rPr>
            <w:rFonts w:eastAsiaTheme="minorEastAsia"/>
            <w:lang w:val="en-US" w:eastAsia="zh-CN"/>
          </w:rPr>
          <w:t xml:space="preserve"> [4] [5], therefore </w:t>
        </w:r>
        <w:r w:rsidRPr="00F36365">
          <w:rPr>
            <w:rFonts w:eastAsiaTheme="minorEastAsia" w:hint="eastAsia"/>
            <w:lang w:val="en-US" w:eastAsia="zh-CN"/>
          </w:rPr>
          <w:t>a CDMG</w:t>
        </w:r>
        <w:r w:rsidRPr="00F36365">
          <w:rPr>
            <w:rFonts w:eastAsiaTheme="minorEastAsia"/>
            <w:lang w:val="en-US" w:eastAsia="zh-CN"/>
          </w:rPr>
          <w:t xml:space="preserve"> </w:t>
        </w:r>
        <w:r w:rsidRPr="00F36365">
          <w:rPr>
            <w:rFonts w:eastAsiaTheme="minorEastAsia" w:hint="eastAsia"/>
            <w:lang w:val="en-US" w:eastAsia="zh-CN"/>
          </w:rPr>
          <w:t xml:space="preserve">STA using the same DMG PHY </w:t>
        </w:r>
        <w:r w:rsidRPr="00F36365">
          <w:rPr>
            <w:rFonts w:eastAsiaTheme="minorEastAsia"/>
            <w:lang w:val="en-US" w:eastAsia="zh-CN"/>
          </w:rPr>
          <w:t>co-exist</w:t>
        </w:r>
        <w:r w:rsidRPr="00F36365">
          <w:rPr>
            <w:rFonts w:eastAsiaTheme="minorEastAsia" w:hint="eastAsia"/>
            <w:lang w:val="en-US" w:eastAsia="zh-CN"/>
          </w:rPr>
          <w:t>s</w:t>
        </w:r>
        <w:r w:rsidRPr="00F36365">
          <w:rPr>
            <w:rFonts w:eastAsiaTheme="minorEastAsia"/>
            <w:lang w:val="en-US" w:eastAsia="zh-CN"/>
          </w:rPr>
          <w:t xml:space="preserve"> with </w:t>
        </w:r>
        <w:r w:rsidRPr="00F36365">
          <w:rPr>
            <w:rFonts w:eastAsiaTheme="minorEastAsia" w:hint="eastAsia"/>
            <w:lang w:val="en-US" w:eastAsia="zh-CN"/>
          </w:rPr>
          <w:t xml:space="preserve">the </w:t>
        </w:r>
        <w:proofErr w:type="spellStart"/>
        <w:r w:rsidRPr="00F36365">
          <w:rPr>
            <w:rFonts w:eastAsiaTheme="minorEastAsia"/>
            <w:lang w:val="en-US" w:eastAsia="zh-CN"/>
          </w:rPr>
          <w:t>802.15.3c</w:t>
        </w:r>
        <w:proofErr w:type="spellEnd"/>
        <w:r w:rsidRPr="00F36365">
          <w:rPr>
            <w:rFonts w:eastAsiaTheme="minorEastAsia"/>
            <w:lang w:val="en-US" w:eastAsia="zh-CN"/>
          </w:rPr>
          <w:t xml:space="preserve"> </w:t>
        </w:r>
        <w:r w:rsidRPr="00F36365">
          <w:rPr>
            <w:rFonts w:eastAsiaTheme="minorEastAsia" w:hint="eastAsia"/>
            <w:lang w:val="en-US" w:eastAsia="zh-CN"/>
          </w:rPr>
          <w:t>devices similar</w:t>
        </w:r>
        <w:r w:rsidRPr="00F36365">
          <w:rPr>
            <w:rFonts w:eastAsiaTheme="minorEastAsia"/>
            <w:lang w:val="en-US" w:eastAsia="zh-CN"/>
          </w:rPr>
          <w:t>ly.</w:t>
        </w:r>
      </w:ins>
    </w:p>
    <w:p w:rsidR="00F36365" w:rsidRDefault="00F36365" w:rsidP="000E47CD">
      <w:pPr>
        <w:jc w:val="both"/>
        <w:rPr>
          <w:ins w:id="27" w:author="LocalAccount" w:date="2016-05-31T16:01:00Z"/>
          <w:rFonts w:eastAsiaTheme="minorEastAsia"/>
          <w:lang w:val="en-US" w:eastAsia="zh-CN"/>
        </w:rPr>
      </w:pPr>
    </w:p>
    <w:p w:rsidR="00F36365" w:rsidRDefault="00F36365" w:rsidP="00F36365">
      <w:pPr>
        <w:jc w:val="both"/>
        <w:rPr>
          <w:ins w:id="28" w:author="LocalAccount" w:date="2016-05-31T16:01:00Z"/>
          <w:lang w:eastAsia="zh-CN"/>
        </w:rPr>
      </w:pPr>
      <w:ins w:id="29" w:author="LocalAccount" w:date="2016-05-31T16:01:00Z">
        <w:r>
          <w:rPr>
            <w:rFonts w:hint="eastAsia"/>
            <w:lang w:eastAsia="zh-CN"/>
          </w:rPr>
          <w:t>A CDMG STA operating with a 1.08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GHz wide channel</w:t>
        </w:r>
        <w:r w:rsidDel="008C7008">
          <w:rPr>
            <w:rFonts w:hint="eastAsia"/>
            <w:lang w:eastAsia="zh-CN"/>
          </w:rPr>
          <w:t xml:space="preserve"> </w:t>
        </w:r>
        <w:del w:id="30" w:author="l00228741" w:date="2016-05-18T03:44:00Z">
          <w:r w:rsidDel="008C7008">
            <w:rPr>
              <w:rFonts w:hint="eastAsia"/>
              <w:lang w:eastAsia="zh-CN"/>
            </w:rPr>
            <w:delText>802.11aj</w:delText>
          </w:r>
        </w:del>
        <w:r>
          <w:rPr>
            <w:rFonts w:hint="eastAsia"/>
            <w:lang w:eastAsia="zh-CN"/>
          </w:rPr>
          <w:t xml:space="preserve"> uses a Dynamic Bandwidth Control (DBC) mechanism (see </w:t>
        </w:r>
        <w:r>
          <w:t>9.41a</w:t>
        </w:r>
        <w:r>
          <w:rPr>
            <w:rFonts w:hint="eastAsia"/>
            <w:lang w:eastAsia="zh-CN"/>
          </w:rPr>
          <w:t xml:space="preserve"> in 802.11aj) for establishing a CDMG BSS that is similar to the procedure defined in 802.11ad when establishing a DMG BSS. </w:t>
        </w:r>
      </w:ins>
    </w:p>
    <w:p w:rsidR="00F36365" w:rsidRDefault="00F36365" w:rsidP="00F36365">
      <w:pPr>
        <w:jc w:val="both"/>
        <w:rPr>
          <w:ins w:id="31" w:author="LocalAccount" w:date="2016-05-31T16:01:00Z"/>
          <w:lang w:eastAsia="zh-CN"/>
        </w:rPr>
      </w:pPr>
      <w:ins w:id="32" w:author="LocalAccount" w:date="2016-05-31T16:01:00Z">
        <w:r>
          <w:rPr>
            <w:rFonts w:hint="eastAsia"/>
            <w:lang w:eastAsia="zh-CN"/>
          </w:rPr>
          <w:t>A CDMG</w:t>
        </w:r>
        <w:r w:rsidRPr="004A4C51">
          <w:t xml:space="preserve"> </w:t>
        </w:r>
        <w:r>
          <w:rPr>
            <w:rFonts w:hint="eastAsia"/>
          </w:rPr>
          <w:t>AP or PCP</w:t>
        </w:r>
        <w:r>
          <w:rPr>
            <w:rFonts w:hint="eastAsia"/>
            <w:lang w:eastAsia="zh-CN"/>
          </w:rPr>
          <w:t xml:space="preserve"> operating with a 1.08 GHz channel width within a </w:t>
        </w:r>
        <w:proofErr w:type="spellStart"/>
        <w:r>
          <w:rPr>
            <w:rFonts w:hint="eastAsia"/>
            <w:lang w:eastAsia="zh-CN"/>
          </w:rPr>
          <w:t>2.16GHz</w:t>
        </w:r>
        <w:proofErr w:type="spellEnd"/>
        <w:r>
          <w:rPr>
            <w:rFonts w:hint="eastAsia"/>
            <w:lang w:eastAsia="zh-CN"/>
          </w:rPr>
          <w:t xml:space="preserve"> channel provides coexistence with DMG BSS by</w:t>
        </w:r>
        <w:r>
          <w:t>:</w:t>
        </w:r>
      </w:ins>
    </w:p>
    <w:p w:rsidR="00F36365" w:rsidRDefault="00F36365" w:rsidP="00F36365">
      <w:pPr>
        <w:pStyle w:val="af"/>
        <w:numPr>
          <w:ilvl w:val="0"/>
          <w:numId w:val="31"/>
        </w:numPr>
        <w:jc w:val="both"/>
        <w:rPr>
          <w:ins w:id="33" w:author="LocalAccount" w:date="2016-05-31T16:01:00Z"/>
          <w:lang w:eastAsia="zh-CN"/>
        </w:rPr>
      </w:pPr>
      <w:ins w:id="34" w:author="LocalAccount" w:date="2016-05-31T16:01:00Z">
        <w:r>
          <w:rPr>
            <w:rFonts w:hint="eastAsia"/>
            <w:lang w:eastAsia="zh-CN"/>
          </w:rPr>
          <w:t>schedul</w:t>
        </w:r>
        <w:r>
          <w:rPr>
            <w:rFonts w:eastAsiaTheme="minorEastAsia" w:hint="eastAsia"/>
            <w:lang w:eastAsia="zh-CN"/>
          </w:rPr>
          <w:t>ing</w:t>
        </w:r>
        <w:r w:rsidRPr="004A4C51">
          <w:t xml:space="preserve"> </w:t>
        </w:r>
        <w:r>
          <w:rPr>
            <w:rFonts w:hint="eastAsia"/>
            <w:lang w:eastAsia="zh-CN"/>
          </w:rPr>
          <w:t xml:space="preserve">a </w:t>
        </w:r>
        <w:r w:rsidRPr="004A4C51">
          <w:t xml:space="preserve">DMG </w:t>
        </w:r>
        <w:r>
          <w:rPr>
            <w:rFonts w:hint="eastAsia"/>
            <w:lang w:eastAsia="zh-CN"/>
          </w:rPr>
          <w:t>b</w:t>
        </w:r>
        <w:r w:rsidRPr="004A4C51">
          <w:t>eacon</w:t>
        </w:r>
        <w:r>
          <w:rPr>
            <w:rFonts w:hint="eastAsia"/>
          </w:rPr>
          <w:t xml:space="preserve"> header interval (</w:t>
        </w:r>
        <w:proofErr w:type="spellStart"/>
        <w:r>
          <w:rPr>
            <w:rFonts w:hint="eastAsia"/>
          </w:rPr>
          <w:t>BHI</w:t>
        </w:r>
        <w:proofErr w:type="spellEnd"/>
        <w:r>
          <w:rPr>
            <w:rFonts w:hint="eastAsia"/>
          </w:rPr>
          <w:t>)</w:t>
        </w:r>
        <w:r>
          <w:rPr>
            <w:rFonts w:hint="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 xml:space="preserve">with the </w:t>
        </w:r>
        <w:r>
          <w:rPr>
            <w:rFonts w:hint="eastAsia"/>
            <w:lang w:eastAsia="zh-CN"/>
          </w:rPr>
          <w:t xml:space="preserve">2.16 GHz </w:t>
        </w:r>
        <w:r>
          <w:rPr>
            <w:rFonts w:eastAsiaTheme="minorEastAsia" w:hint="eastAsia"/>
            <w:lang w:eastAsia="zh-CN"/>
          </w:rPr>
          <w:t xml:space="preserve">wide </w:t>
        </w:r>
        <w:r>
          <w:rPr>
            <w:rFonts w:hint="eastAsia"/>
            <w:lang w:eastAsia="zh-CN"/>
          </w:rPr>
          <w:t xml:space="preserve">channel </w:t>
        </w:r>
        <w:r>
          <w:rPr>
            <w:rFonts w:eastAsiaTheme="minorEastAsia" w:hint="eastAsia"/>
            <w:lang w:eastAsia="zh-CN"/>
          </w:rPr>
          <w:t>in at least a Beacon Interval (BI)</w:t>
        </w:r>
      </w:ins>
    </w:p>
    <w:p w:rsidR="00F36365" w:rsidRDefault="00F36365" w:rsidP="00F36365">
      <w:pPr>
        <w:pStyle w:val="af"/>
        <w:numPr>
          <w:ilvl w:val="0"/>
          <w:numId w:val="31"/>
        </w:numPr>
        <w:jc w:val="both"/>
        <w:rPr>
          <w:ins w:id="35" w:author="LocalAccount" w:date="2016-05-31T16:01:00Z"/>
          <w:lang w:eastAsia="zh-CN"/>
        </w:rPr>
      </w:pPr>
      <w:ins w:id="36" w:author="LocalAccount" w:date="2016-05-31T16:01:00Z">
        <w:r>
          <w:rPr>
            <w:rFonts w:hint="eastAsia"/>
          </w:rPr>
          <w:t>transmit</w:t>
        </w:r>
        <w:r>
          <w:rPr>
            <w:rFonts w:eastAsiaTheme="minorEastAsia" w:hint="eastAsia"/>
            <w:lang w:eastAsia="zh-CN"/>
          </w:rPr>
          <w:t>ting</w:t>
        </w:r>
        <w:r>
          <w:rPr>
            <w:rFonts w:hint="eastAsia"/>
          </w:rPr>
          <w:t xml:space="preserve"> </w:t>
        </w:r>
        <w:r>
          <w:rPr>
            <w:rFonts w:hint="eastAsia"/>
            <w:lang w:eastAsia="zh-CN"/>
          </w:rPr>
          <w:t>DMG B</w:t>
        </w:r>
        <w:r>
          <w:rPr>
            <w:rFonts w:hint="eastAsia"/>
          </w:rPr>
          <w:t>eacon</w:t>
        </w:r>
        <w:r>
          <w:rPr>
            <w:rFonts w:hint="eastAsia"/>
            <w:lang w:eastAsia="zh-CN"/>
          </w:rPr>
          <w:t xml:space="preserve"> frames</w:t>
        </w:r>
        <w:r>
          <w:rPr>
            <w:rFonts w:hint="eastAsia"/>
          </w:rPr>
          <w:t xml:space="preserve"> on</w:t>
        </w:r>
        <w:r>
          <w:rPr>
            <w:rFonts w:eastAsiaTheme="minorEastAsia" w:hint="eastAsia"/>
            <w:lang w:eastAsia="zh-CN"/>
          </w:rPr>
          <w:t xml:space="preserve"> </w:t>
        </w:r>
        <w:r w:rsidRPr="004A4C51">
          <w:t>both</w:t>
        </w:r>
        <w:r>
          <w:rPr>
            <w:rFonts w:eastAsiaTheme="minorEastAsia" w:hint="eastAsia"/>
            <w:lang w:eastAsia="zh-CN"/>
          </w:rPr>
          <w:t xml:space="preserve"> the </w:t>
        </w:r>
        <w:r w:rsidRPr="004A4C51">
          <w:t xml:space="preserve">2.16 GHz and </w:t>
        </w:r>
        <w:r>
          <w:rPr>
            <w:rFonts w:eastAsiaTheme="minorEastAsia" w:hint="eastAsia"/>
            <w:lang w:eastAsia="zh-CN"/>
          </w:rPr>
          <w:t xml:space="preserve">the </w:t>
        </w:r>
        <w:r w:rsidRPr="004A4C51">
          <w:t>1.08</w:t>
        </w:r>
        <w:r>
          <w:rPr>
            <w:rFonts w:hint="eastAsia"/>
          </w:rPr>
          <w:t xml:space="preserve"> </w:t>
        </w:r>
        <w:r w:rsidRPr="004A4C51">
          <w:t>GHz channels</w:t>
        </w:r>
        <w:r>
          <w:rPr>
            <w:rFonts w:hint="eastAsia"/>
            <w:lang w:eastAsia="zh-CN"/>
          </w:rPr>
          <w:t xml:space="preserve"> </w:t>
        </w:r>
      </w:ins>
    </w:p>
    <w:p w:rsidR="00F36365" w:rsidRPr="00D6793A" w:rsidRDefault="00F36365" w:rsidP="00F36365">
      <w:pPr>
        <w:pStyle w:val="af"/>
        <w:numPr>
          <w:ilvl w:val="0"/>
          <w:numId w:val="31"/>
        </w:numPr>
        <w:jc w:val="both"/>
        <w:rPr>
          <w:ins w:id="37" w:author="LocalAccount" w:date="2016-05-31T16:01:00Z"/>
          <w:lang w:eastAsia="zh-CN"/>
        </w:rPr>
      </w:pPr>
      <w:ins w:id="38" w:author="LocalAccount" w:date="2016-05-31T16:01:00Z">
        <w:r>
          <w:rPr>
            <w:rFonts w:hint="eastAsia"/>
            <w:lang w:eastAsia="zh-CN"/>
          </w:rPr>
          <w:t>schedul</w:t>
        </w:r>
        <w:r>
          <w:rPr>
            <w:rFonts w:eastAsiaTheme="minorEastAsia" w:hint="eastAsia"/>
            <w:lang w:eastAsia="zh-CN"/>
          </w:rPr>
          <w:t>ing</w:t>
        </w:r>
        <w:r>
          <w:rPr>
            <w:rFonts w:hint="eastAsia"/>
            <w:lang w:eastAsia="zh-CN"/>
          </w:rPr>
          <w:t xml:space="preserve"> DTI </w:t>
        </w:r>
        <w:r>
          <w:rPr>
            <w:rFonts w:eastAsiaTheme="minorEastAsia" w:hint="eastAsia"/>
            <w:lang w:eastAsia="zh-CN"/>
          </w:rPr>
          <w:t>with</w:t>
        </w:r>
        <w:r>
          <w:rPr>
            <w:rFonts w:hint="eastAsia"/>
            <w:lang w:eastAsia="zh-CN"/>
          </w:rPr>
          <w:t xml:space="preserve"> </w:t>
        </w:r>
        <w:r>
          <w:rPr>
            <w:rFonts w:eastAsiaTheme="minorEastAsia" w:hint="eastAsia"/>
            <w:lang w:eastAsia="zh-CN"/>
          </w:rPr>
          <w:t>the</w:t>
        </w:r>
        <w:r>
          <w:rPr>
            <w:rFonts w:hint="eastAsia"/>
            <w:lang w:eastAsia="zh-CN"/>
          </w:rPr>
          <w:t xml:space="preserve"> 2.16 GHz channel and/or </w:t>
        </w:r>
        <w:r>
          <w:rPr>
            <w:rFonts w:eastAsiaTheme="minorEastAsia" w:hint="eastAsia"/>
            <w:lang w:eastAsia="zh-CN"/>
          </w:rPr>
          <w:t>the</w:t>
        </w:r>
        <w:r>
          <w:rPr>
            <w:rFonts w:hint="eastAsia"/>
            <w:lang w:eastAsia="zh-CN"/>
          </w:rPr>
          <w:t xml:space="preserve"> 1.08 GHz </w:t>
        </w:r>
        <w:r>
          <w:rPr>
            <w:lang w:eastAsia="zh-CN"/>
          </w:rPr>
          <w:t>channel</w:t>
        </w:r>
        <w:r>
          <w:rPr>
            <w:rFonts w:hint="eastAsia"/>
            <w:lang w:eastAsia="zh-CN"/>
          </w:rPr>
          <w:t xml:space="preserve"> when operating a CDMG BSS</w:t>
        </w:r>
      </w:ins>
    </w:p>
    <w:p w:rsidR="00F36365" w:rsidRDefault="00F36365" w:rsidP="00F36365">
      <w:pPr>
        <w:jc w:val="both"/>
        <w:rPr>
          <w:ins w:id="39" w:author="LocalAccount" w:date="2016-05-31T16:01:00Z"/>
          <w:lang w:eastAsia="zh-CN"/>
        </w:rPr>
      </w:pPr>
      <w:ins w:id="40" w:author="LocalAccount" w:date="2016-05-31T16:01:00Z">
        <w:r>
          <w:rPr>
            <w:rFonts w:hint="eastAsia"/>
            <w:lang w:eastAsia="zh-CN"/>
          </w:rPr>
          <w:t xml:space="preserve">A CDMG STA operating on a 1.08 GHz channel </w:t>
        </w:r>
        <w:proofErr w:type="gramStart"/>
        <w:r>
          <w:rPr>
            <w:rFonts w:hint="eastAsia"/>
            <w:lang w:eastAsia="zh-CN"/>
          </w:rPr>
          <w:t>transmit</w:t>
        </w:r>
        <w:proofErr w:type="gramEnd"/>
        <w:r>
          <w:rPr>
            <w:rFonts w:hint="eastAsia"/>
            <w:lang w:eastAsia="zh-CN"/>
          </w:rPr>
          <w:t xml:space="preserve"> RTS / DMG CTS / DMG DTS frames for each TXOP on the 2.16 GHz channels. </w:t>
        </w:r>
      </w:ins>
    </w:p>
    <w:p w:rsidR="00F36365" w:rsidRPr="00D6793A" w:rsidRDefault="00F36365" w:rsidP="00F36365">
      <w:pPr>
        <w:jc w:val="both"/>
        <w:rPr>
          <w:ins w:id="41" w:author="LocalAccount" w:date="2016-05-31T16:01:00Z"/>
          <w:lang w:eastAsia="zh-CN"/>
        </w:rPr>
      </w:pPr>
      <w:ins w:id="42" w:author="LocalAccount" w:date="2016-05-31T16:01:00Z">
        <w:r w:rsidRPr="00D6793A">
          <w:rPr>
            <w:rFonts w:hint="eastAsia"/>
            <w:lang w:eastAsia="zh-CN"/>
          </w:rPr>
          <w:t>A</w:t>
        </w:r>
        <w:r w:rsidRPr="004A4C51">
          <w:rPr>
            <w:lang w:eastAsia="zh-CN"/>
          </w:rPr>
          <w:t xml:space="preserve"> CDMG </w:t>
        </w:r>
        <w:r>
          <w:rPr>
            <w:rFonts w:hint="eastAsia"/>
            <w:lang w:eastAsia="zh-CN"/>
          </w:rPr>
          <w:t>AP or PCP operating on a 1.08</w:t>
        </w:r>
        <w:r w:rsidRPr="00D6793A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GHz channel</w:t>
        </w:r>
        <w:r>
          <w:rPr>
            <w:lang w:eastAsia="zh-CN"/>
          </w:rPr>
          <w:t xml:space="preserve"> </w:t>
        </w:r>
        <w:r w:rsidRPr="00D6793A">
          <w:rPr>
            <w:rFonts w:hint="eastAsia"/>
            <w:lang w:eastAsia="zh-CN"/>
          </w:rPr>
          <w:t>use</w:t>
        </w:r>
        <w:r>
          <w:rPr>
            <w:rFonts w:hint="eastAsia"/>
            <w:lang w:eastAsia="zh-CN"/>
          </w:rPr>
          <w:t>s</w:t>
        </w:r>
        <w:r w:rsidRPr="00D6793A">
          <w:rPr>
            <w:rFonts w:hint="eastAsia"/>
            <w:lang w:eastAsia="zh-CN"/>
          </w:rPr>
          <w:t xml:space="preserve"> the </w:t>
        </w:r>
        <w:proofErr w:type="spellStart"/>
        <w:r w:rsidRPr="00D6793A">
          <w:rPr>
            <w:rFonts w:hint="eastAsia"/>
            <w:lang w:eastAsia="zh-CN"/>
          </w:rPr>
          <w:t>EDMG</w:t>
        </w:r>
        <w:proofErr w:type="spellEnd"/>
        <w:r w:rsidRPr="00D6793A">
          <w:rPr>
            <w:rFonts w:hint="eastAsia"/>
            <w:lang w:eastAsia="zh-CN"/>
          </w:rPr>
          <w:t xml:space="preserve"> AP or PCP clustering </w:t>
        </w:r>
        <w:r>
          <w:rPr>
            <w:lang w:eastAsia="zh-CN"/>
          </w:rPr>
          <w:t>mechanism</w:t>
        </w:r>
        <w:r>
          <w:rPr>
            <w:rFonts w:hint="eastAsia"/>
            <w:lang w:eastAsia="zh-CN"/>
          </w:rPr>
          <w:t xml:space="preserve"> </w:t>
        </w:r>
        <w:r w:rsidRPr="00D6793A">
          <w:rPr>
            <w:rFonts w:hint="eastAsia"/>
            <w:lang w:eastAsia="zh-CN"/>
          </w:rPr>
          <w:t>to mitigate Inter-BSS interference.</w:t>
        </w:r>
      </w:ins>
    </w:p>
    <w:p w:rsidR="00F36365" w:rsidRDefault="00F36365" w:rsidP="00F36365">
      <w:pPr>
        <w:jc w:val="both"/>
        <w:rPr>
          <w:ins w:id="43" w:author="LocalAccount" w:date="2016-05-31T16:01:00Z"/>
          <w:rFonts w:eastAsiaTheme="minorEastAsia"/>
          <w:lang w:val="en-US" w:eastAsia="zh-CN"/>
        </w:rPr>
      </w:pPr>
      <w:ins w:id="44" w:author="LocalAccount" w:date="2016-05-31T16:01:00Z">
        <w:r>
          <w:rPr>
            <w:rFonts w:hint="eastAsia"/>
            <w:lang w:eastAsia="zh-CN"/>
          </w:rPr>
          <w:lastRenderedPageBreak/>
          <w:t xml:space="preserve">Therefore, other </w:t>
        </w:r>
        <w:proofErr w:type="spellStart"/>
        <w:r>
          <w:rPr>
            <w:rFonts w:hint="eastAsia"/>
            <w:lang w:eastAsia="zh-CN"/>
          </w:rPr>
          <w:t>mmWave</w:t>
        </w:r>
        <w:proofErr w:type="spellEnd"/>
        <w:r>
          <w:rPr>
            <w:rFonts w:hint="eastAsia"/>
            <w:lang w:eastAsia="zh-CN"/>
          </w:rPr>
          <w:t xml:space="preserve"> devices operating on the 2.16 GHz channel detect the DMG Beacon frame and a CDMG STA can detect a transmission from a device of other </w:t>
        </w:r>
        <w:proofErr w:type="spellStart"/>
        <w:r>
          <w:rPr>
            <w:rFonts w:hint="eastAsia"/>
            <w:lang w:eastAsia="zh-CN"/>
          </w:rPr>
          <w:t>mmWave</w:t>
        </w:r>
        <w:proofErr w:type="spellEnd"/>
        <w:r>
          <w:rPr>
            <w:rFonts w:hint="eastAsia"/>
            <w:lang w:eastAsia="zh-CN"/>
          </w:rPr>
          <w:t xml:space="preserve"> devices at least in a </w:t>
        </w:r>
        <w:r w:rsidRPr="00E8321E">
          <w:rPr>
            <w:lang w:eastAsia="zh-CN"/>
          </w:rPr>
          <w:t xml:space="preserve">period of </w:t>
        </w:r>
        <w:r>
          <w:rPr>
            <w:rFonts w:hint="eastAsia"/>
            <w:lang w:eastAsia="zh-CN"/>
          </w:rPr>
          <w:t>beacon interval.</w:t>
        </w:r>
      </w:ins>
    </w:p>
    <w:p w:rsidR="00F36365" w:rsidRDefault="00F36365" w:rsidP="000E47CD">
      <w:pPr>
        <w:jc w:val="both"/>
        <w:rPr>
          <w:ins w:id="45" w:author="LocalAccount" w:date="2016-05-31T16:01:00Z"/>
          <w:rFonts w:eastAsiaTheme="minorEastAsia"/>
          <w:lang w:val="en-US" w:eastAsia="zh-CN"/>
        </w:rPr>
      </w:pPr>
    </w:p>
    <w:p w:rsidR="00F36365" w:rsidRDefault="00F36365" w:rsidP="000E47CD">
      <w:pPr>
        <w:jc w:val="both"/>
        <w:rPr>
          <w:ins w:id="46" w:author="LocalAccount" w:date="2016-05-31T16:01:00Z"/>
          <w:rFonts w:eastAsiaTheme="minorEastAsia"/>
          <w:lang w:val="en-US" w:eastAsia="zh-CN"/>
        </w:rPr>
      </w:pPr>
    </w:p>
    <w:p w:rsidR="00F36365" w:rsidRPr="00F36365" w:rsidRDefault="00F36365" w:rsidP="000E47CD">
      <w:pPr>
        <w:jc w:val="both"/>
        <w:rPr>
          <w:rFonts w:eastAsiaTheme="minorEastAsia"/>
          <w:lang w:val="en-US" w:eastAsia="zh-CN"/>
          <w:rPrChange w:id="47" w:author="LocalAccount" w:date="2016-05-31T16:00:00Z">
            <w:rPr>
              <w:lang w:val="en-US"/>
            </w:rPr>
          </w:rPrChange>
        </w:rPr>
      </w:pPr>
    </w:p>
    <w:p w:rsidR="00266155" w:rsidRPr="006B2612" w:rsidRDefault="00266155" w:rsidP="000E47CD">
      <w:pPr>
        <w:jc w:val="both"/>
        <w:rPr>
          <w:rFonts w:eastAsia="宋体"/>
          <w:szCs w:val="23"/>
          <w:lang w:eastAsia="zh-CN"/>
        </w:rPr>
      </w:pPr>
      <w:r w:rsidRPr="00914EFD">
        <w:rPr>
          <w:szCs w:val="23"/>
        </w:rPr>
        <w:t>STAs</w:t>
      </w:r>
      <w:r w:rsidRPr="00175624">
        <w:rPr>
          <w:szCs w:val="23"/>
        </w:rPr>
        <w:t xml:space="preserve"> compliant with the phy</w:t>
      </w:r>
      <w:r w:rsidR="00175624">
        <w:rPr>
          <w:szCs w:val="23"/>
        </w:rPr>
        <w:t>sical layer defined in clause 25</w:t>
      </w:r>
      <w:r w:rsidRPr="00175624">
        <w:rPr>
          <w:szCs w:val="23"/>
        </w:rPr>
        <w:t xml:space="preserve"> </w:t>
      </w:r>
      <w:r w:rsidR="00C63225" w:rsidRPr="00175624">
        <w:rPr>
          <w:szCs w:val="23"/>
        </w:rPr>
        <w:t>of 80</w:t>
      </w:r>
      <w:r w:rsidR="005418B3">
        <w:rPr>
          <w:szCs w:val="23"/>
        </w:rPr>
        <w:t xml:space="preserve"> </w:t>
      </w:r>
      <w:r w:rsidR="00C63225" w:rsidRPr="00175624">
        <w:rPr>
          <w:szCs w:val="23"/>
        </w:rPr>
        <w:t>2.11aj [1</w:t>
      </w:r>
      <w:r w:rsidR="00FE4C03" w:rsidRPr="00175624">
        <w:rPr>
          <w:szCs w:val="23"/>
        </w:rPr>
        <w:t xml:space="preserve">] </w:t>
      </w:r>
      <w:r w:rsidRPr="00175624">
        <w:rPr>
          <w:szCs w:val="23"/>
        </w:rPr>
        <w:t xml:space="preserve">operate in the channels defined in the </w:t>
      </w:r>
      <w:r w:rsidR="00A82B38" w:rsidRPr="00175624">
        <w:rPr>
          <w:szCs w:val="23"/>
        </w:rPr>
        <w:t xml:space="preserve">additional rows introduced into the </w:t>
      </w:r>
      <w:r w:rsidRPr="00175624">
        <w:rPr>
          <w:szCs w:val="23"/>
        </w:rPr>
        <w:t>tables in An</w:t>
      </w:r>
      <w:r w:rsidR="00C63225" w:rsidRPr="00175624">
        <w:rPr>
          <w:szCs w:val="23"/>
        </w:rPr>
        <w:t>nex E</w:t>
      </w:r>
      <w:r w:rsidRPr="00175624">
        <w:rPr>
          <w:szCs w:val="23"/>
        </w:rPr>
        <w:t xml:space="preserve"> </w:t>
      </w:r>
      <w:r w:rsidR="00F973B8" w:rsidRPr="00175624">
        <w:rPr>
          <w:szCs w:val="23"/>
        </w:rPr>
        <w:t xml:space="preserve">of [1] </w:t>
      </w:r>
      <w:r w:rsidRPr="00175624">
        <w:rPr>
          <w:szCs w:val="23"/>
        </w:rPr>
        <w:t>(see below</w:t>
      </w:r>
      <w:r w:rsidR="00C76520" w:rsidRPr="00175624">
        <w:rPr>
          <w:szCs w:val="23"/>
        </w:rPr>
        <w:t xml:space="preserve">) </w:t>
      </w:r>
      <w:r w:rsidR="00C63225" w:rsidRPr="00175624">
        <w:rPr>
          <w:szCs w:val="23"/>
        </w:rPr>
        <w:t xml:space="preserve">when </w:t>
      </w:r>
      <w:r w:rsidR="00253ECF">
        <w:rPr>
          <w:rFonts w:eastAsia="宋体" w:hint="eastAsia"/>
          <w:szCs w:val="23"/>
          <w:lang w:eastAsia="zh-CN"/>
        </w:rPr>
        <w:t>they</w:t>
      </w:r>
      <w:r w:rsidR="00C63225" w:rsidRPr="00914EFD">
        <w:rPr>
          <w:szCs w:val="23"/>
        </w:rPr>
        <w:t xml:space="preserve"> operate</w:t>
      </w:r>
      <w:r w:rsidR="00C63225" w:rsidRPr="00175624">
        <w:rPr>
          <w:szCs w:val="23"/>
        </w:rPr>
        <w:t xml:space="preserve"> in 60GHz frequency band</w:t>
      </w:r>
      <w:r w:rsidRPr="00175624">
        <w:rPr>
          <w:szCs w:val="23"/>
        </w:rPr>
        <w:t>.</w:t>
      </w:r>
    </w:p>
    <w:p w:rsidR="000A390F" w:rsidRDefault="000A390F" w:rsidP="0012370A">
      <w:pPr>
        <w:rPr>
          <w:lang w:val="en-US"/>
        </w:rPr>
      </w:pPr>
    </w:p>
    <w:p w:rsidR="00693F14" w:rsidRDefault="00693F14" w:rsidP="00693F14">
      <w:pPr>
        <w:jc w:val="both"/>
        <w:rPr>
          <w:lang w:val="en-US"/>
        </w:rPr>
      </w:pPr>
      <w:r>
        <w:rPr>
          <w:lang w:val="en-US"/>
        </w:rPr>
        <w:t xml:space="preserve">When 802.11aj operates in </w:t>
      </w:r>
      <w:r w:rsidR="005418B3">
        <w:rPr>
          <w:lang w:val="en-US"/>
        </w:rPr>
        <w:t xml:space="preserve">the </w:t>
      </w:r>
      <w:r>
        <w:rPr>
          <w:lang w:val="en-US"/>
        </w:rPr>
        <w:t>45</w:t>
      </w:r>
      <w:r w:rsidR="005418B3">
        <w:rPr>
          <w:lang w:val="en-US"/>
        </w:rPr>
        <w:t xml:space="preserve"> </w:t>
      </w:r>
      <w:r>
        <w:rPr>
          <w:lang w:val="en-US"/>
        </w:rPr>
        <w:t>G</w:t>
      </w:r>
      <w:r w:rsidR="00975F59">
        <w:rPr>
          <w:rFonts w:eastAsia="宋体" w:hint="eastAsia"/>
          <w:lang w:val="en-US" w:eastAsia="zh-CN"/>
        </w:rPr>
        <w:t>H</w:t>
      </w:r>
      <w:r>
        <w:rPr>
          <w:lang w:val="en-US"/>
        </w:rPr>
        <w:t>z frequency band, it adop</w:t>
      </w:r>
      <w:r w:rsidR="00175624">
        <w:rPr>
          <w:lang w:val="en-US"/>
        </w:rPr>
        <w:t xml:space="preserve">ts a new channelization </w:t>
      </w:r>
      <w:r w:rsidR="00A25118" w:rsidRPr="00175624">
        <w:rPr>
          <w:szCs w:val="23"/>
        </w:rPr>
        <w:t>defined in the additional rows introduced into the tables in Annex E of [1] (see below)</w:t>
      </w:r>
      <w:r w:rsidR="007F5E3F">
        <w:rPr>
          <w:rFonts w:eastAsia="宋体" w:hint="eastAsia"/>
          <w:lang w:val="en-US" w:eastAsia="zh-CN"/>
        </w:rPr>
        <w:t xml:space="preserve"> but</w:t>
      </w:r>
      <w:r w:rsidR="00F31721">
        <w:rPr>
          <w:rFonts w:eastAsia="宋体" w:hint="eastAsia"/>
          <w:lang w:val="en-US" w:eastAsia="zh-CN"/>
        </w:rPr>
        <w:t xml:space="preserve"> no </w:t>
      </w:r>
      <w:del w:id="48" w:author="LocalAccount" w:date="2016-05-28T11:21:00Z">
        <w:r w:rsidR="00F31721" w:rsidDel="00CD78D9">
          <w:rPr>
            <w:rFonts w:eastAsia="宋体" w:hint="eastAsia"/>
            <w:lang w:val="en-US" w:eastAsia="zh-CN"/>
          </w:rPr>
          <w:delText>coexisetence</w:delText>
        </w:r>
      </w:del>
      <w:ins w:id="49" w:author="LocalAccount" w:date="2016-05-28T11:21:00Z">
        <w:r w:rsidR="00CD78D9">
          <w:rPr>
            <w:rFonts w:eastAsia="宋体"/>
            <w:lang w:val="en-US" w:eastAsia="zh-CN"/>
          </w:rPr>
          <w:t>coexistence</w:t>
        </w:r>
      </w:ins>
      <w:r w:rsidR="00F31721">
        <w:rPr>
          <w:rFonts w:eastAsia="宋体" w:hint="eastAsia"/>
          <w:lang w:val="en-US" w:eastAsia="zh-CN"/>
        </w:rPr>
        <w:t xml:space="preserve"> issue</w:t>
      </w:r>
      <w:r w:rsidR="00A471F4">
        <w:rPr>
          <w:lang w:val="en-US"/>
        </w:rPr>
        <w:t xml:space="preserve"> </w:t>
      </w:r>
      <w:r>
        <w:rPr>
          <w:lang w:val="en-US"/>
        </w:rPr>
        <w:t>as there is no other wireless system operating in this 45</w:t>
      </w:r>
      <w:r w:rsidR="005418B3">
        <w:rPr>
          <w:lang w:val="en-US"/>
        </w:rPr>
        <w:t xml:space="preserve"> </w:t>
      </w:r>
      <w:r>
        <w:rPr>
          <w:lang w:val="en-US"/>
        </w:rPr>
        <w:t>GHz frequency band in China</w:t>
      </w:r>
      <w:r w:rsidR="00975F59">
        <w:rPr>
          <w:rFonts w:eastAsia="宋体" w:hint="eastAsia"/>
          <w:lang w:val="en-US" w:eastAsia="zh-CN"/>
        </w:rPr>
        <w:t xml:space="preserve"> at the time 802.11aj</w:t>
      </w:r>
      <w:r w:rsidR="001402C2">
        <w:rPr>
          <w:rFonts w:eastAsia="宋体" w:hint="eastAsia"/>
          <w:lang w:val="en-US" w:eastAsia="zh-CN"/>
        </w:rPr>
        <w:t xml:space="preserve"> </w:t>
      </w:r>
      <w:r w:rsidR="001402C2">
        <w:rPr>
          <w:lang w:val="en-US"/>
        </w:rPr>
        <w:t>[1]</w:t>
      </w:r>
      <w:r w:rsidR="00975F59">
        <w:rPr>
          <w:rFonts w:eastAsia="宋体" w:hint="eastAsia"/>
          <w:lang w:val="en-US" w:eastAsia="zh-CN"/>
        </w:rPr>
        <w:t xml:space="preserve"> was completed</w:t>
      </w:r>
      <w:r>
        <w:rPr>
          <w:lang w:val="en-US"/>
        </w:rPr>
        <w:t xml:space="preserve">. </w:t>
      </w:r>
      <w:r w:rsidRPr="0012370A">
        <w:rPr>
          <w:lang w:val="en-US"/>
        </w:rPr>
        <w:t xml:space="preserve"> </w:t>
      </w:r>
    </w:p>
    <w:p w:rsidR="001402C2" w:rsidRDefault="001402C2" w:rsidP="001402C2">
      <w:pPr>
        <w:rPr>
          <w:sz w:val="23"/>
          <w:szCs w:val="23"/>
        </w:rPr>
      </w:pPr>
    </w:p>
    <w:p w:rsidR="001402C2" w:rsidRDefault="001402C2" w:rsidP="001402C2">
      <w:pPr>
        <w:pStyle w:val="ac"/>
        <w:jc w:val="center"/>
        <w:rPr>
          <w:sz w:val="28"/>
          <w:szCs w:val="28"/>
        </w:rPr>
      </w:pPr>
      <w:r>
        <w:t>Table E-4 – Global operating classes</w:t>
      </w:r>
      <w:del w:id="50" w:author="LocalAccount" w:date="2016-05-28T11:23:00Z">
        <w:r w:rsidDel="005C446D">
          <w:delText>s</w:delText>
        </w:r>
      </w:del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521"/>
        <w:gridCol w:w="1417"/>
        <w:gridCol w:w="1276"/>
        <w:gridCol w:w="992"/>
        <w:gridCol w:w="1276"/>
        <w:gridCol w:w="1276"/>
      </w:tblGrid>
      <w:tr w:rsidR="001402C2" w:rsidTr="00256898"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Operating class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Nonglobal operating class(</w:t>
            </w:r>
            <w:proofErr w:type="spellStart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es</w:t>
            </w:r>
            <w:proofErr w:type="spellEnd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starting frequency (GHz)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spacing (MHz)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b/>
                <w:bCs/>
                <w:sz w:val="18"/>
                <w:szCs w:val="18"/>
              </w:rPr>
              <w:t>Channel center frequency index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E-1-34, E-2-18, E-3-59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1,2,3,4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</w:tbl>
    <w:p w:rsidR="001402C2" w:rsidRDefault="001402C2" w:rsidP="001402C2">
      <w:pPr>
        <w:rPr>
          <w:lang w:val="en-US"/>
        </w:rPr>
      </w:pPr>
    </w:p>
    <w:p w:rsidR="001402C2" w:rsidRDefault="001402C2" w:rsidP="001402C2">
      <w:pPr>
        <w:rPr>
          <w:lang w:val="en-US"/>
        </w:rPr>
      </w:pPr>
    </w:p>
    <w:p w:rsidR="001402C2" w:rsidRDefault="001402C2" w:rsidP="001402C2">
      <w:pPr>
        <w:pStyle w:val="ac"/>
        <w:jc w:val="center"/>
      </w:pPr>
      <w:r>
        <w:t>Table E-5 – Operating classes in China</w:t>
      </w:r>
    </w:p>
    <w:p w:rsidR="001402C2" w:rsidRDefault="001402C2" w:rsidP="001402C2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521"/>
        <w:gridCol w:w="1417"/>
        <w:gridCol w:w="1134"/>
        <w:gridCol w:w="1134"/>
        <w:gridCol w:w="1276"/>
        <w:gridCol w:w="1559"/>
      </w:tblGrid>
      <w:tr w:rsidR="001402C2" w:rsidTr="00256898"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Operating class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Nonglobal operating class(</w:t>
            </w:r>
            <w:proofErr w:type="spellStart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es</w:t>
            </w:r>
            <w:proofErr w:type="spellEnd"/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starting frequency (GHz)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spacing (MHz)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Channel set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587722">
              <w:rPr>
                <w:b/>
                <w:bCs/>
                <w:sz w:val="18"/>
                <w:szCs w:val="18"/>
              </w:rPr>
              <w:t>Channel center frequency index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both"/>
              <w:rPr>
                <w:rFonts w:ascii="TimesNewRoman,Bold" w:eastAsia="Calibri" w:hAnsi="TimesNewRoman,Bold"/>
                <w:b/>
                <w:bCs/>
                <w:sz w:val="18"/>
                <w:szCs w:val="18"/>
              </w:rPr>
            </w:pPr>
            <w:r w:rsidRPr="00587722">
              <w:rPr>
                <w:rFonts w:ascii="TimesNewRoman,Bold" w:hAnsi="TimesNewRoman,Bold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5,6,7,8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42.66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1,2,3,4,5,6,7,8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42.93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11,12,13,14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5418B3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47.79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87722">
              <w:rPr>
                <w:rFonts w:eastAsia="Calibri"/>
                <w:sz w:val="18"/>
                <w:szCs w:val="18"/>
              </w:rPr>
              <w:t>LicenseExemptBehavior</w:t>
            </w:r>
            <w:proofErr w:type="spellEnd"/>
          </w:p>
        </w:tc>
      </w:tr>
      <w:tr w:rsidR="001402C2" w:rsidTr="00256898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&lt;ANA&gt;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sz w:val="18"/>
                <w:szCs w:val="18"/>
              </w:rPr>
              <w:t>Reserved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2C2" w:rsidRPr="00587722" w:rsidRDefault="001402C2" w:rsidP="00256898">
            <w:p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587722">
              <w:rPr>
                <w:rFonts w:eastAsia="Calibri"/>
                <w:sz w:val="18"/>
                <w:szCs w:val="18"/>
              </w:rPr>
              <w:t>Reserved</w:t>
            </w:r>
          </w:p>
        </w:tc>
      </w:tr>
    </w:tbl>
    <w:p w:rsidR="001402C2" w:rsidRDefault="001402C2" w:rsidP="001402C2"/>
    <w:p w:rsidR="00693F14" w:rsidRDefault="00693F14" w:rsidP="0012370A">
      <w:pPr>
        <w:rPr>
          <w:lang w:val="en-US"/>
        </w:rPr>
      </w:pPr>
    </w:p>
    <w:p w:rsidR="000A390F" w:rsidRDefault="000A390F" w:rsidP="00295711">
      <w:pPr>
        <w:pStyle w:val="1"/>
        <w:rPr>
          <w:lang w:val="en-US"/>
        </w:rPr>
      </w:pPr>
      <w:r>
        <w:rPr>
          <w:lang w:val="en-US"/>
        </w:rPr>
        <w:t>Preamble Design</w:t>
      </w:r>
      <w:r w:rsidR="00182EC1">
        <w:rPr>
          <w:lang w:val="en-US"/>
        </w:rPr>
        <w:t xml:space="preserve"> for Coexistence</w:t>
      </w:r>
    </w:p>
    <w:p w:rsidR="000A390F" w:rsidRDefault="000A390F" w:rsidP="000A390F">
      <w:pPr>
        <w:rPr>
          <w:lang w:val="en-US"/>
        </w:rPr>
      </w:pPr>
    </w:p>
    <w:p w:rsidR="00DE4584" w:rsidRDefault="00DE4584" w:rsidP="000E47CD">
      <w:pPr>
        <w:jc w:val="both"/>
        <w:rPr>
          <w:lang w:val="en-US"/>
        </w:rPr>
      </w:pPr>
      <w:r>
        <w:rPr>
          <w:lang w:val="en-US"/>
        </w:rPr>
        <w:t>When 802</w:t>
      </w:r>
      <w:r w:rsidR="00BA7921">
        <w:rPr>
          <w:lang w:val="en-US"/>
        </w:rPr>
        <w:t>.</w:t>
      </w:r>
      <w:r>
        <w:rPr>
          <w:lang w:val="en-US"/>
        </w:rPr>
        <w:t xml:space="preserve">11aj operates </w:t>
      </w:r>
      <w:ins w:id="51" w:author="LocalAccount" w:date="2016-05-31T16:03:00Z">
        <w:r w:rsidR="00545700">
          <w:rPr>
            <w:rFonts w:eastAsiaTheme="minorEastAsia" w:hint="eastAsia"/>
            <w:lang w:val="en-US" w:eastAsia="zh-CN"/>
          </w:rPr>
          <w:t xml:space="preserve">on a 2.16 GHz channel </w:t>
        </w:r>
      </w:ins>
      <w:r>
        <w:rPr>
          <w:lang w:val="en-US"/>
        </w:rPr>
        <w:t xml:space="preserve">in </w:t>
      </w:r>
      <w:r w:rsidR="00BA7921">
        <w:rPr>
          <w:lang w:val="en-US"/>
        </w:rPr>
        <w:t xml:space="preserve">the </w:t>
      </w:r>
      <w:ins w:id="52" w:author="LocalAccount" w:date="2016-05-31T16:03:00Z">
        <w:r w:rsidR="00545700">
          <w:rPr>
            <w:rFonts w:eastAsiaTheme="minorEastAsia" w:hint="eastAsia"/>
            <w:lang w:val="en-US" w:eastAsia="zh-CN"/>
          </w:rPr>
          <w:t xml:space="preserve">Chinese </w:t>
        </w:r>
      </w:ins>
      <w:r>
        <w:rPr>
          <w:lang w:val="en-US"/>
        </w:rPr>
        <w:t>60</w:t>
      </w:r>
      <w:r w:rsidR="00BA7921">
        <w:rPr>
          <w:lang w:val="en-US"/>
        </w:rPr>
        <w:t xml:space="preserve"> </w:t>
      </w:r>
      <w:r>
        <w:rPr>
          <w:lang w:val="en-US"/>
        </w:rPr>
        <w:t>G</w:t>
      </w:r>
      <w:r w:rsidR="0093181F">
        <w:rPr>
          <w:rFonts w:eastAsia="宋体" w:hint="eastAsia"/>
          <w:lang w:val="en-US" w:eastAsia="zh-CN"/>
        </w:rPr>
        <w:t>H</w:t>
      </w:r>
      <w:r>
        <w:rPr>
          <w:lang w:val="en-US"/>
        </w:rPr>
        <w:t xml:space="preserve">z frequency band, it </w:t>
      </w:r>
      <w:r w:rsidR="00CB7640">
        <w:rPr>
          <w:lang w:val="en-US"/>
        </w:rPr>
        <w:t xml:space="preserve">uses </w:t>
      </w:r>
      <w:ins w:id="53" w:author="LocalAccount" w:date="2016-05-31T16:03:00Z">
        <w:r w:rsidR="00545700">
          <w:rPr>
            <w:rFonts w:eastAsiaTheme="minorEastAsia" w:hint="eastAsia"/>
            <w:lang w:val="en-US" w:eastAsia="zh-CN"/>
          </w:rPr>
          <w:t xml:space="preserve">exactly </w:t>
        </w:r>
      </w:ins>
      <w:r w:rsidR="00CB7640">
        <w:rPr>
          <w:lang w:val="en-US"/>
        </w:rPr>
        <w:t>the same preamble design as 802.11ad</w:t>
      </w:r>
      <w:r w:rsidR="00A471F4">
        <w:rPr>
          <w:lang w:val="en-US"/>
        </w:rPr>
        <w:t xml:space="preserve"> [1] [4]</w:t>
      </w:r>
      <w:r w:rsidR="00CB7640">
        <w:rPr>
          <w:lang w:val="en-US"/>
        </w:rPr>
        <w:t xml:space="preserve">. This enables the co-existence with 802.11ad. </w:t>
      </w:r>
      <w:ins w:id="54" w:author="LocalAccount" w:date="2016-05-31T16:04:00Z">
        <w:r w:rsidR="00545700" w:rsidRPr="00545700">
          <w:rPr>
            <w:rFonts w:hint="eastAsia"/>
            <w:lang w:val="en-US"/>
          </w:rPr>
          <w:t xml:space="preserve">While </w:t>
        </w:r>
        <w:r w:rsidR="00545700" w:rsidRPr="00545700">
          <w:rPr>
            <w:lang w:val="en-US"/>
          </w:rPr>
          <w:t xml:space="preserve">802.11ad uses repetitions of the same sized Golay codes </w:t>
        </w:r>
        <w:r w:rsidR="00545700" w:rsidRPr="00545700">
          <w:rPr>
            <w:rFonts w:hint="eastAsia"/>
            <w:lang w:val="en-US"/>
          </w:rPr>
          <w:t>and SC chip rate</w:t>
        </w:r>
        <w:r w:rsidR="00545700" w:rsidRPr="00545700">
          <w:rPr>
            <w:lang w:val="en-US"/>
          </w:rPr>
          <w:t xml:space="preserve"> as </w:t>
        </w:r>
        <w:proofErr w:type="spellStart"/>
        <w:r w:rsidR="00545700" w:rsidRPr="00545700">
          <w:rPr>
            <w:lang w:val="en-US"/>
          </w:rPr>
          <w:t>802.15.3c</w:t>
        </w:r>
        <w:proofErr w:type="spellEnd"/>
        <w:r w:rsidR="00545700" w:rsidRPr="00545700">
          <w:rPr>
            <w:rFonts w:hint="eastAsia"/>
            <w:lang w:val="en-US"/>
          </w:rPr>
          <w:t xml:space="preserve"> in preamble respectively</w:t>
        </w:r>
        <w:r w:rsidR="00545700" w:rsidRPr="00545700">
          <w:rPr>
            <w:lang w:val="en-US"/>
          </w:rPr>
          <w:t>. Th</w:t>
        </w:r>
        <w:r w:rsidR="00545700" w:rsidRPr="00545700">
          <w:rPr>
            <w:rFonts w:hint="eastAsia"/>
            <w:lang w:val="en-US"/>
          </w:rPr>
          <w:t>e s</w:t>
        </w:r>
        <w:r w:rsidR="00545700" w:rsidRPr="00545700">
          <w:rPr>
            <w:lang w:val="en-US"/>
          </w:rPr>
          <w:t>ame</w:t>
        </w:r>
        <w:r w:rsidR="00545700" w:rsidRPr="00545700">
          <w:rPr>
            <w:rFonts w:hint="eastAsia"/>
            <w:lang w:val="en-US"/>
          </w:rPr>
          <w:t xml:space="preserve"> preamble design</w:t>
        </w:r>
        <w:r w:rsidR="00545700" w:rsidRPr="00545700">
          <w:rPr>
            <w:lang w:val="en-US"/>
          </w:rPr>
          <w:t xml:space="preserve"> therefore</w:t>
        </w:r>
        <w:r w:rsidR="00545700" w:rsidRPr="00545700">
          <w:rPr>
            <w:rFonts w:hint="eastAsia"/>
            <w:lang w:val="en-US"/>
          </w:rPr>
          <w:t xml:space="preserve"> </w:t>
        </w:r>
        <w:r w:rsidR="00545700" w:rsidRPr="00545700">
          <w:rPr>
            <w:lang w:val="en-US"/>
          </w:rPr>
          <w:t xml:space="preserve">enables simple correlators to significantly enhance detection of </w:t>
        </w:r>
        <w:r w:rsidR="00545700" w:rsidRPr="00545700">
          <w:rPr>
            <w:rFonts w:hint="eastAsia"/>
            <w:lang w:val="en-US"/>
          </w:rPr>
          <w:t>one another</w:t>
        </w:r>
        <w:r w:rsidR="00545700" w:rsidRPr="00545700">
          <w:rPr>
            <w:lang w:val="en-US"/>
          </w:rPr>
          <w:t xml:space="preserve"> </w:t>
        </w:r>
        <w:r w:rsidR="00545700" w:rsidRPr="00545700">
          <w:rPr>
            <w:rFonts w:hint="eastAsia"/>
            <w:lang w:val="en-US"/>
          </w:rPr>
          <w:t xml:space="preserve">between 802.11ad/802.11aj and </w:t>
        </w:r>
        <w:proofErr w:type="spellStart"/>
        <w:r w:rsidR="00545700" w:rsidRPr="00545700">
          <w:rPr>
            <w:rFonts w:hint="eastAsia"/>
            <w:lang w:val="en-US"/>
          </w:rPr>
          <w:t>802.15.3c</w:t>
        </w:r>
        <w:proofErr w:type="spellEnd"/>
        <w:r w:rsidR="00545700" w:rsidRPr="00545700">
          <w:rPr>
            <w:lang w:val="en-US"/>
          </w:rPr>
          <w:t>.</w:t>
        </w:r>
      </w:ins>
    </w:p>
    <w:p w:rsidR="00DE4584" w:rsidRDefault="00DE4584" w:rsidP="000E47CD">
      <w:pPr>
        <w:jc w:val="both"/>
        <w:rPr>
          <w:lang w:val="en-US"/>
        </w:rPr>
      </w:pPr>
    </w:p>
    <w:p w:rsidR="00CB7640" w:rsidRPr="006B2612" w:rsidRDefault="00DE4584" w:rsidP="000E47CD">
      <w:pPr>
        <w:jc w:val="both"/>
        <w:rPr>
          <w:rFonts w:eastAsia="宋体"/>
          <w:lang w:val="en-US" w:eastAsia="zh-CN"/>
        </w:rPr>
      </w:pPr>
      <w:r>
        <w:rPr>
          <w:lang w:val="en-US"/>
        </w:rPr>
        <w:t xml:space="preserve">When 802.11aj operates in </w:t>
      </w:r>
      <w:r w:rsidR="00BA7921">
        <w:rPr>
          <w:lang w:val="en-US"/>
        </w:rPr>
        <w:t xml:space="preserve">the </w:t>
      </w:r>
      <w:r>
        <w:rPr>
          <w:lang w:val="en-US"/>
        </w:rPr>
        <w:t>45</w:t>
      </w:r>
      <w:r w:rsidR="00BA7921">
        <w:rPr>
          <w:lang w:val="en-US"/>
        </w:rPr>
        <w:t xml:space="preserve"> </w:t>
      </w:r>
      <w:r>
        <w:rPr>
          <w:lang w:val="en-US"/>
        </w:rPr>
        <w:t>G</w:t>
      </w:r>
      <w:r w:rsidR="0093181F">
        <w:rPr>
          <w:rFonts w:eastAsia="宋体" w:hint="eastAsia"/>
          <w:lang w:val="en-US" w:eastAsia="zh-CN"/>
        </w:rPr>
        <w:t>H</w:t>
      </w:r>
      <w:r>
        <w:rPr>
          <w:lang w:val="en-US"/>
        </w:rPr>
        <w:t>z</w:t>
      </w:r>
      <w:r w:rsidR="00BA7921">
        <w:rPr>
          <w:lang w:val="en-US"/>
        </w:rPr>
        <w:t xml:space="preserve"> frequency band</w:t>
      </w:r>
      <w:r>
        <w:rPr>
          <w:lang w:val="en-US"/>
        </w:rPr>
        <w:t xml:space="preserve">, it </w:t>
      </w:r>
      <w:r w:rsidR="00CB7640">
        <w:rPr>
          <w:lang w:val="en-US"/>
        </w:rPr>
        <w:t xml:space="preserve">uses </w:t>
      </w:r>
      <w:r w:rsidR="0072793F">
        <w:rPr>
          <w:rFonts w:eastAsia="宋体" w:hint="eastAsia"/>
          <w:lang w:val="en-US" w:eastAsia="zh-CN"/>
        </w:rPr>
        <w:t xml:space="preserve">a </w:t>
      </w:r>
      <w:r w:rsidR="00CB7640">
        <w:rPr>
          <w:lang w:val="en-US"/>
        </w:rPr>
        <w:t>different preamble design</w:t>
      </w:r>
      <w:r w:rsidR="00EC0070">
        <w:rPr>
          <w:rFonts w:eastAsia="宋体" w:hint="eastAsia"/>
          <w:lang w:val="en-US" w:eastAsia="zh-CN"/>
        </w:rPr>
        <w:t xml:space="preserve"> </w:t>
      </w:r>
      <w:r w:rsidR="0072793F">
        <w:rPr>
          <w:rFonts w:eastAsia="宋体" w:hint="eastAsia"/>
          <w:lang w:val="en-US" w:eastAsia="zh-CN"/>
        </w:rPr>
        <w:t>from 802.11ad</w:t>
      </w:r>
      <w:r w:rsidR="00614926">
        <w:rPr>
          <w:rFonts w:eastAsia="宋体" w:hint="eastAsia"/>
          <w:lang w:val="en-US" w:eastAsia="zh-CN"/>
        </w:rPr>
        <w:t xml:space="preserve"> </w:t>
      </w:r>
      <w:r w:rsidR="00614926">
        <w:rPr>
          <w:lang w:val="en-US"/>
        </w:rPr>
        <w:t>[1] [4]</w:t>
      </w:r>
      <w:r w:rsidR="007F5E3F">
        <w:rPr>
          <w:rFonts w:eastAsia="宋体" w:hint="eastAsia"/>
          <w:lang w:val="en-US" w:eastAsia="zh-CN"/>
        </w:rPr>
        <w:t xml:space="preserve"> but</w:t>
      </w:r>
      <w:r w:rsidR="00614926">
        <w:rPr>
          <w:rFonts w:eastAsia="宋体" w:hint="eastAsia"/>
          <w:lang w:val="en-US" w:eastAsia="zh-CN"/>
        </w:rPr>
        <w:t xml:space="preserve"> no coexistence issue </w:t>
      </w:r>
      <w:r w:rsidR="00CB7640">
        <w:rPr>
          <w:lang w:val="en-US"/>
        </w:rPr>
        <w:t>as there is no other wireless system operating in 45GHz frequency band in China</w:t>
      </w:r>
      <w:r w:rsidR="00A471F4">
        <w:rPr>
          <w:lang w:val="en-US"/>
        </w:rPr>
        <w:t xml:space="preserve"> [1] [6]</w:t>
      </w:r>
      <w:r w:rsidR="0072793F">
        <w:rPr>
          <w:rFonts w:eastAsia="宋体" w:hint="eastAsia"/>
          <w:lang w:val="en-US" w:eastAsia="zh-CN"/>
        </w:rPr>
        <w:t xml:space="preserve"> at the time 802.11aj </w:t>
      </w:r>
      <w:r w:rsidR="001402C2">
        <w:rPr>
          <w:lang w:val="en-US"/>
        </w:rPr>
        <w:t>[1]</w:t>
      </w:r>
      <w:r w:rsidR="001402C2">
        <w:rPr>
          <w:rFonts w:eastAsia="宋体" w:hint="eastAsia"/>
          <w:lang w:val="en-US" w:eastAsia="zh-CN"/>
        </w:rPr>
        <w:t xml:space="preserve"> </w:t>
      </w:r>
      <w:r w:rsidR="0072793F">
        <w:rPr>
          <w:rFonts w:eastAsia="宋体" w:hint="eastAsia"/>
          <w:lang w:val="en-US" w:eastAsia="zh-CN"/>
        </w:rPr>
        <w:t>was completed</w:t>
      </w:r>
      <w:r w:rsidR="00CB7640">
        <w:rPr>
          <w:lang w:val="en-US"/>
        </w:rPr>
        <w:t>.</w:t>
      </w:r>
    </w:p>
    <w:p w:rsidR="00CB7640" w:rsidRDefault="00CB7640" w:rsidP="000A390F">
      <w:pPr>
        <w:rPr>
          <w:lang w:val="en-US"/>
        </w:rPr>
      </w:pPr>
    </w:p>
    <w:p w:rsidR="00170B84" w:rsidRDefault="00170B84" w:rsidP="00295711">
      <w:pPr>
        <w:pStyle w:val="1"/>
        <w:rPr>
          <w:lang w:val="en-US"/>
        </w:rPr>
      </w:pPr>
      <w:r>
        <w:rPr>
          <w:lang w:val="en-US"/>
        </w:rPr>
        <w:t xml:space="preserve">BSS Establishment </w:t>
      </w:r>
    </w:p>
    <w:p w:rsidR="00514B8A" w:rsidRDefault="00514B8A" w:rsidP="000E47CD">
      <w:pPr>
        <w:jc w:val="both"/>
        <w:rPr>
          <w:szCs w:val="22"/>
        </w:rPr>
      </w:pPr>
    </w:p>
    <w:p w:rsidR="0012370A" w:rsidRPr="00A82B38" w:rsidRDefault="00F33F36" w:rsidP="000E47CD">
      <w:pPr>
        <w:jc w:val="both"/>
        <w:rPr>
          <w:szCs w:val="22"/>
        </w:rPr>
      </w:pPr>
      <w:r>
        <w:rPr>
          <w:szCs w:val="22"/>
        </w:rPr>
        <w:t>When 802.11aj operates in</w:t>
      </w:r>
      <w:r w:rsidR="00BA7921">
        <w:rPr>
          <w:szCs w:val="22"/>
        </w:rPr>
        <w:t xml:space="preserve"> the</w:t>
      </w:r>
      <w:r>
        <w:rPr>
          <w:szCs w:val="22"/>
        </w:rPr>
        <w:t xml:space="preserve"> </w:t>
      </w:r>
      <w:r w:rsidR="0093181F">
        <w:rPr>
          <w:szCs w:val="22"/>
        </w:rPr>
        <w:t>60</w:t>
      </w:r>
      <w:r w:rsidR="00BA7921">
        <w:rPr>
          <w:szCs w:val="22"/>
        </w:rPr>
        <w:t xml:space="preserve"> </w:t>
      </w:r>
      <w:r w:rsidR="0093181F">
        <w:rPr>
          <w:szCs w:val="22"/>
        </w:rPr>
        <w:t>G</w:t>
      </w:r>
      <w:r w:rsidR="0093181F">
        <w:rPr>
          <w:rFonts w:eastAsia="宋体" w:hint="eastAsia"/>
          <w:szCs w:val="22"/>
          <w:lang w:eastAsia="zh-CN"/>
        </w:rPr>
        <w:t>H</w:t>
      </w:r>
      <w:r w:rsidR="0093181F">
        <w:rPr>
          <w:szCs w:val="22"/>
        </w:rPr>
        <w:t xml:space="preserve">z </w:t>
      </w:r>
      <w:r>
        <w:rPr>
          <w:szCs w:val="22"/>
        </w:rPr>
        <w:t>frequency band, t</w:t>
      </w:r>
      <w:r w:rsidR="001C42C4" w:rsidRPr="00A82B38">
        <w:rPr>
          <w:szCs w:val="22"/>
        </w:rPr>
        <w:t xml:space="preserve">o minimize interference to other systems, </w:t>
      </w:r>
      <w:r w:rsidR="002A3B5B" w:rsidRPr="00A82B38">
        <w:rPr>
          <w:szCs w:val="22"/>
        </w:rPr>
        <w:t>a</w:t>
      </w:r>
      <w:r w:rsidR="0012370A" w:rsidRPr="00A82B38">
        <w:rPr>
          <w:szCs w:val="22"/>
        </w:rPr>
        <w:t xml:space="preserve">n </w:t>
      </w:r>
      <w:r>
        <w:rPr>
          <w:szCs w:val="22"/>
        </w:rPr>
        <w:t xml:space="preserve">802.11aj </w:t>
      </w:r>
      <w:r w:rsidR="0012370A" w:rsidRPr="00A82B38">
        <w:rPr>
          <w:szCs w:val="22"/>
        </w:rPr>
        <w:t xml:space="preserve">AP should not start an infrastructure BSS on a channel where the signal level is at or above </w:t>
      </w:r>
      <w:r w:rsidR="002A3B5B" w:rsidRPr="00A82B38">
        <w:rPr>
          <w:szCs w:val="22"/>
        </w:rPr>
        <w:t>-48dBm</w:t>
      </w:r>
      <w:r w:rsidR="0012370A" w:rsidRPr="00A82B38">
        <w:rPr>
          <w:szCs w:val="22"/>
        </w:rPr>
        <w:t xml:space="preserve"> or upon detecting a valid </w:t>
      </w:r>
      <w:r>
        <w:rPr>
          <w:szCs w:val="22"/>
        </w:rPr>
        <w:t xml:space="preserve">IEEE 802.11ad preamble or </w:t>
      </w:r>
      <w:r w:rsidR="0012370A" w:rsidRPr="00A82B38">
        <w:rPr>
          <w:szCs w:val="22"/>
        </w:rPr>
        <w:t>IEEE 802.15.3c CMS preamble at a receive level equal to or greater than -60 dBm.</w:t>
      </w:r>
      <w:r w:rsidR="00E91432" w:rsidRPr="00A82B38">
        <w:rPr>
          <w:szCs w:val="22"/>
        </w:rPr>
        <w:t xml:space="preserve">  As previously described, commonalities in the preamble design </w:t>
      </w:r>
      <w:r w:rsidR="00FE4C03" w:rsidRPr="00A82B38">
        <w:rPr>
          <w:szCs w:val="22"/>
        </w:rPr>
        <w:t xml:space="preserve">of </w:t>
      </w:r>
      <w:r w:rsidR="009A08C5">
        <w:rPr>
          <w:szCs w:val="22"/>
        </w:rPr>
        <w:t>802.11aj, 802.11ad</w:t>
      </w:r>
      <w:r w:rsidR="00E91432" w:rsidRPr="00A82B38">
        <w:rPr>
          <w:szCs w:val="22"/>
        </w:rPr>
        <w:t xml:space="preserve"> and 802.15.3c enable detection with tighter thresholds.</w:t>
      </w:r>
    </w:p>
    <w:p w:rsidR="0012370A" w:rsidRPr="00A82B38" w:rsidRDefault="0012370A" w:rsidP="000E47CD">
      <w:pPr>
        <w:numPr>
          <w:ilvl w:val="0"/>
          <w:numId w:val="22"/>
        </w:numPr>
        <w:jc w:val="both"/>
        <w:rPr>
          <w:szCs w:val="22"/>
        </w:rPr>
      </w:pPr>
      <w:r w:rsidRPr="00A82B38">
        <w:rPr>
          <w:rFonts w:hint="eastAsia"/>
          <w:szCs w:val="22"/>
        </w:rPr>
        <w:t xml:space="preserve">In 802.11a/n, MCS 0 (BPSK, R=1/2) receive sensitivity is -82dBm and non-802.11 detection level is -62 dBm </w:t>
      </w:r>
      <w:r w:rsidRPr="00A82B38">
        <w:rPr>
          <w:rFonts w:hint="eastAsia"/>
          <w:szCs w:val="22"/>
        </w:rPr>
        <w:t>→</w:t>
      </w:r>
      <w:r w:rsidRPr="00A82B38">
        <w:rPr>
          <w:rFonts w:hint="eastAsia"/>
          <w:szCs w:val="22"/>
        </w:rPr>
        <w:t xml:space="preserve"> 20 dB difference</w:t>
      </w:r>
    </w:p>
    <w:p w:rsidR="0012370A" w:rsidRPr="00A82B38" w:rsidRDefault="00F33F36" w:rsidP="000E47CD">
      <w:pPr>
        <w:numPr>
          <w:ilvl w:val="0"/>
          <w:numId w:val="22"/>
        </w:numPr>
        <w:jc w:val="both"/>
        <w:rPr>
          <w:szCs w:val="22"/>
        </w:rPr>
      </w:pPr>
      <w:r>
        <w:rPr>
          <w:rFonts w:hint="eastAsia"/>
          <w:szCs w:val="22"/>
        </w:rPr>
        <w:t>In 60</w:t>
      </w:r>
      <w:r w:rsidR="005418B3">
        <w:rPr>
          <w:szCs w:val="22"/>
        </w:rPr>
        <w:t xml:space="preserve"> </w:t>
      </w:r>
      <w:r>
        <w:rPr>
          <w:rFonts w:hint="eastAsia"/>
          <w:szCs w:val="22"/>
        </w:rPr>
        <w:t>G</w:t>
      </w:r>
      <w:r w:rsidR="00F73235">
        <w:rPr>
          <w:rFonts w:eastAsia="宋体" w:hint="eastAsia"/>
          <w:szCs w:val="22"/>
          <w:lang w:eastAsia="zh-CN"/>
        </w:rPr>
        <w:t>H</w:t>
      </w:r>
      <w:r w:rsidR="0012370A" w:rsidRPr="00A82B38">
        <w:rPr>
          <w:rFonts w:hint="eastAsia"/>
          <w:szCs w:val="22"/>
        </w:rPr>
        <w:t xml:space="preserve">z, SC MCS 1 receive sensitivity is -68 dBm </w:t>
      </w:r>
      <w:r w:rsidR="0012370A" w:rsidRPr="00A82B38">
        <w:rPr>
          <w:rFonts w:hint="eastAsia"/>
          <w:szCs w:val="22"/>
        </w:rPr>
        <w:t>→</w:t>
      </w:r>
      <w:r w:rsidR="0012370A" w:rsidRPr="00A82B38">
        <w:rPr>
          <w:rFonts w:hint="eastAsia"/>
          <w:szCs w:val="22"/>
        </w:rPr>
        <w:t xml:space="preserve"> 8 dB difference with respect to required 802.15.3c CMS preamble detection threshold</w:t>
      </w:r>
    </w:p>
    <w:p w:rsidR="0012370A" w:rsidRDefault="0012370A" w:rsidP="000E47CD">
      <w:pPr>
        <w:numPr>
          <w:ilvl w:val="0"/>
          <w:numId w:val="22"/>
        </w:numPr>
        <w:jc w:val="both"/>
        <w:rPr>
          <w:szCs w:val="22"/>
        </w:rPr>
      </w:pPr>
      <w:r w:rsidRPr="00A82B38">
        <w:rPr>
          <w:szCs w:val="22"/>
        </w:rPr>
        <w:t>Requirement of detection of 802.15.3c CMS preamble is 12dB more stringent than 802.11a/n and non-802.11 detection!</w:t>
      </w:r>
    </w:p>
    <w:p w:rsidR="00F33F36" w:rsidRDefault="00F33F36" w:rsidP="00F33F36">
      <w:pPr>
        <w:jc w:val="both"/>
        <w:rPr>
          <w:szCs w:val="22"/>
        </w:rPr>
      </w:pPr>
    </w:p>
    <w:p w:rsidR="00F33F36" w:rsidRPr="00A82B38" w:rsidRDefault="00F33F36" w:rsidP="00F33F36">
      <w:pPr>
        <w:jc w:val="both"/>
        <w:rPr>
          <w:szCs w:val="22"/>
        </w:rPr>
      </w:pPr>
      <w:r>
        <w:rPr>
          <w:szCs w:val="22"/>
        </w:rPr>
        <w:t xml:space="preserve">When 802.11aj operates in </w:t>
      </w:r>
      <w:r w:rsidR="005418B3">
        <w:rPr>
          <w:szCs w:val="22"/>
        </w:rPr>
        <w:t xml:space="preserve">the </w:t>
      </w:r>
      <w:r>
        <w:rPr>
          <w:szCs w:val="22"/>
        </w:rPr>
        <w:t>45</w:t>
      </w:r>
      <w:r w:rsidR="00BA7921">
        <w:rPr>
          <w:szCs w:val="22"/>
        </w:rPr>
        <w:t xml:space="preserve"> </w:t>
      </w:r>
      <w:r>
        <w:rPr>
          <w:szCs w:val="22"/>
        </w:rPr>
        <w:t xml:space="preserve">GHz frequency band, there is no </w:t>
      </w:r>
      <w:del w:id="55" w:author="LocalAccount" w:date="2016-05-28T11:21:00Z">
        <w:r w:rsidR="00865D87" w:rsidDel="00CD78D9">
          <w:rPr>
            <w:rFonts w:eastAsia="宋体" w:hint="eastAsia"/>
            <w:szCs w:val="22"/>
            <w:lang w:eastAsia="zh-CN"/>
          </w:rPr>
          <w:delText>coexsistence</w:delText>
        </w:r>
      </w:del>
      <w:ins w:id="56" w:author="LocalAccount" w:date="2016-05-28T11:21:00Z">
        <w:r w:rsidR="00CD78D9">
          <w:rPr>
            <w:rFonts w:eastAsia="宋体"/>
            <w:szCs w:val="22"/>
            <w:lang w:eastAsia="zh-CN"/>
          </w:rPr>
          <w:t>coexistence</w:t>
        </w:r>
      </w:ins>
      <w:r w:rsidR="00865D87">
        <w:rPr>
          <w:rFonts w:eastAsia="宋体" w:hint="eastAsia"/>
          <w:szCs w:val="22"/>
          <w:lang w:eastAsia="zh-CN"/>
        </w:rPr>
        <w:t xml:space="preserve"> issue</w:t>
      </w:r>
      <w:r>
        <w:rPr>
          <w:szCs w:val="22"/>
        </w:rPr>
        <w:t xml:space="preserve"> as there is no other wireless system operating in </w:t>
      </w:r>
      <w:r w:rsidR="005418B3">
        <w:rPr>
          <w:szCs w:val="22"/>
        </w:rPr>
        <w:t xml:space="preserve">the </w:t>
      </w:r>
      <w:r>
        <w:rPr>
          <w:szCs w:val="22"/>
        </w:rPr>
        <w:t>45</w:t>
      </w:r>
      <w:r w:rsidR="00BA7921">
        <w:rPr>
          <w:szCs w:val="22"/>
        </w:rPr>
        <w:t xml:space="preserve"> </w:t>
      </w:r>
      <w:r>
        <w:rPr>
          <w:szCs w:val="22"/>
        </w:rPr>
        <w:t xml:space="preserve">GHz frequency </w:t>
      </w:r>
      <w:r w:rsidR="00846173">
        <w:rPr>
          <w:rFonts w:eastAsia="宋体" w:hint="eastAsia"/>
          <w:szCs w:val="22"/>
          <w:lang w:eastAsia="zh-CN"/>
        </w:rPr>
        <w:t xml:space="preserve">band </w:t>
      </w:r>
      <w:r>
        <w:rPr>
          <w:szCs w:val="22"/>
        </w:rPr>
        <w:t>in China</w:t>
      </w:r>
      <w:r w:rsidR="00865D87" w:rsidRPr="00865D87">
        <w:rPr>
          <w:rFonts w:eastAsia="宋体" w:hint="eastAsia"/>
          <w:lang w:val="en-US" w:eastAsia="zh-CN"/>
        </w:rPr>
        <w:t xml:space="preserve"> </w:t>
      </w:r>
      <w:r w:rsidR="00865D87">
        <w:rPr>
          <w:rFonts w:eastAsia="宋体" w:hint="eastAsia"/>
          <w:lang w:val="en-US" w:eastAsia="zh-CN"/>
        </w:rPr>
        <w:t xml:space="preserve">at the time 802.11aj </w:t>
      </w:r>
      <w:r w:rsidR="00865D87">
        <w:rPr>
          <w:lang w:val="en-US"/>
        </w:rPr>
        <w:t>[1]</w:t>
      </w:r>
      <w:r w:rsidR="00865D87">
        <w:rPr>
          <w:rFonts w:eastAsia="宋体" w:hint="eastAsia"/>
          <w:lang w:val="en-US" w:eastAsia="zh-CN"/>
        </w:rPr>
        <w:t xml:space="preserve"> was completed</w:t>
      </w:r>
      <w:r>
        <w:rPr>
          <w:szCs w:val="22"/>
        </w:rPr>
        <w:t xml:space="preserve">. </w:t>
      </w:r>
    </w:p>
    <w:p w:rsidR="005C7081" w:rsidRDefault="005C7081" w:rsidP="005C7081">
      <w:pPr>
        <w:pStyle w:val="1"/>
        <w:rPr>
          <w:lang w:val="en-US"/>
        </w:rPr>
      </w:pPr>
      <w:r w:rsidRPr="005C7081">
        <w:rPr>
          <w:lang w:val="en-US"/>
        </w:rPr>
        <w:t>Coexistence Analysis</w:t>
      </w:r>
    </w:p>
    <w:p w:rsidR="00514B8A" w:rsidRDefault="00514B8A" w:rsidP="000E47CD">
      <w:pPr>
        <w:jc w:val="both"/>
        <w:rPr>
          <w:lang w:val="en-US"/>
        </w:rPr>
      </w:pPr>
    </w:p>
    <w:p w:rsidR="00F33F36" w:rsidRDefault="009A08C5" w:rsidP="000E47CD">
      <w:pPr>
        <w:jc w:val="both"/>
        <w:rPr>
          <w:lang w:val="en-US"/>
        </w:rPr>
      </w:pPr>
      <w:r>
        <w:rPr>
          <w:lang w:val="en-US"/>
        </w:rPr>
        <w:t>When 802.11aj operates in 60</w:t>
      </w:r>
      <w:r w:rsidR="005418B3">
        <w:rPr>
          <w:lang w:val="en-US"/>
        </w:rPr>
        <w:t xml:space="preserve"> </w:t>
      </w:r>
      <w:r>
        <w:rPr>
          <w:lang w:val="en-US"/>
        </w:rPr>
        <w:t>GHz frequency band, a</w:t>
      </w:r>
      <w:r w:rsidR="005C7081" w:rsidRPr="005C7081">
        <w:rPr>
          <w:lang w:val="en-US"/>
        </w:rPr>
        <w:t xml:space="preserve">s described </w:t>
      </w:r>
      <w:r w:rsidR="005C7081">
        <w:rPr>
          <w:lang w:val="en-US"/>
        </w:rPr>
        <w:t xml:space="preserve">in </w:t>
      </w:r>
      <w:r>
        <w:rPr>
          <w:lang w:val="en-US"/>
        </w:rPr>
        <w:t xml:space="preserve">section 2, </w:t>
      </w:r>
      <w:r w:rsidR="005C7081" w:rsidRPr="005C7081">
        <w:rPr>
          <w:lang w:val="en-US"/>
        </w:rPr>
        <w:t xml:space="preserve">the </w:t>
      </w:r>
      <w:r>
        <w:rPr>
          <w:lang w:val="en-US"/>
        </w:rPr>
        <w:t xml:space="preserve">same </w:t>
      </w:r>
      <w:r w:rsidR="005C7081" w:rsidRPr="005C7081">
        <w:rPr>
          <w:lang w:val="en-US"/>
        </w:rPr>
        <w:t xml:space="preserve">channel spacing for 802.11ad was </w:t>
      </w:r>
      <w:r>
        <w:rPr>
          <w:lang w:val="en-US"/>
        </w:rPr>
        <w:t xml:space="preserve">kept to match both 802.11ad and 802.15.3c. </w:t>
      </w:r>
      <w:r w:rsidR="005C7081" w:rsidRPr="005C7081">
        <w:rPr>
          <w:lang w:val="en-US"/>
        </w:rPr>
        <w:t>As described in</w:t>
      </w:r>
      <w:r w:rsidR="00D92DAB">
        <w:rPr>
          <w:lang w:val="en-US"/>
        </w:rPr>
        <w:t xml:space="preserve"> Section 3, </w:t>
      </w:r>
      <w:r w:rsidR="00F33F36">
        <w:rPr>
          <w:lang w:val="en-US"/>
        </w:rPr>
        <w:t xml:space="preserve">the similar </w:t>
      </w:r>
      <w:r w:rsidR="00D92DAB">
        <w:rPr>
          <w:lang w:val="en-US"/>
        </w:rPr>
        <w:t>802.1</w:t>
      </w:r>
      <w:r w:rsidR="005C7081" w:rsidRPr="005C7081">
        <w:rPr>
          <w:lang w:val="en-US"/>
        </w:rPr>
        <w:t xml:space="preserve">1ad preambles were </w:t>
      </w:r>
      <w:r>
        <w:rPr>
          <w:lang w:val="en-US"/>
        </w:rPr>
        <w:t xml:space="preserve">kept </w:t>
      </w:r>
      <w:r w:rsidR="005C7081" w:rsidRPr="005C7081">
        <w:rPr>
          <w:lang w:val="en-US"/>
        </w:rPr>
        <w:t xml:space="preserve">to be similar to </w:t>
      </w:r>
      <w:r>
        <w:rPr>
          <w:lang w:val="en-US"/>
        </w:rPr>
        <w:t xml:space="preserve">both 802.11ad and </w:t>
      </w:r>
      <w:r w:rsidR="005C7081" w:rsidRPr="005C7081">
        <w:rPr>
          <w:lang w:val="en-US"/>
        </w:rPr>
        <w:t>802.15.3c.  Furthermore transmit power levels and</w:t>
      </w:r>
      <w:r>
        <w:rPr>
          <w:lang w:val="en-US"/>
        </w:rPr>
        <w:t xml:space="preserve"> receive sensitivity of 802.11aj</w:t>
      </w:r>
      <w:r w:rsidR="005C7081" w:rsidRPr="005C7081">
        <w:rPr>
          <w:lang w:val="en-US"/>
        </w:rPr>
        <w:t xml:space="preserve"> system should be comparable to </w:t>
      </w:r>
      <w:r>
        <w:rPr>
          <w:lang w:val="en-US"/>
        </w:rPr>
        <w:t xml:space="preserve">both 802.11ad and </w:t>
      </w:r>
      <w:r w:rsidR="005C7081" w:rsidRPr="005C7081">
        <w:rPr>
          <w:lang w:val="en-US"/>
        </w:rPr>
        <w:t xml:space="preserve">802.15.3c. </w:t>
      </w:r>
    </w:p>
    <w:p w:rsidR="00F33F36" w:rsidRDefault="00F33F36" w:rsidP="000E47CD">
      <w:pPr>
        <w:jc w:val="both"/>
        <w:rPr>
          <w:lang w:val="en-US"/>
        </w:rPr>
      </w:pPr>
    </w:p>
    <w:p w:rsidR="009A08C5" w:rsidRPr="005C7081" w:rsidRDefault="00F33F36" w:rsidP="000E47CD">
      <w:pPr>
        <w:jc w:val="both"/>
        <w:rPr>
          <w:lang w:val="en-US"/>
        </w:rPr>
      </w:pPr>
      <w:r>
        <w:rPr>
          <w:lang w:val="en-US"/>
        </w:rPr>
        <w:t xml:space="preserve">When 802.11aj operates in </w:t>
      </w:r>
      <w:r w:rsidR="005418B3">
        <w:rPr>
          <w:lang w:val="en-US"/>
        </w:rPr>
        <w:t xml:space="preserve">the </w:t>
      </w:r>
      <w:r w:rsidR="00846173">
        <w:rPr>
          <w:lang w:val="en-US"/>
        </w:rPr>
        <w:t>45</w:t>
      </w:r>
      <w:r w:rsidR="005418B3">
        <w:rPr>
          <w:lang w:val="en-US"/>
        </w:rPr>
        <w:t xml:space="preserve"> </w:t>
      </w:r>
      <w:r w:rsidR="00846173">
        <w:rPr>
          <w:lang w:val="en-US"/>
        </w:rPr>
        <w:t>G</w:t>
      </w:r>
      <w:r w:rsidR="00846173">
        <w:rPr>
          <w:rFonts w:eastAsia="宋体" w:hint="eastAsia"/>
          <w:lang w:val="en-US" w:eastAsia="zh-CN"/>
        </w:rPr>
        <w:t>H</w:t>
      </w:r>
      <w:r w:rsidR="00846173">
        <w:rPr>
          <w:lang w:val="en-US"/>
        </w:rPr>
        <w:t>z</w:t>
      </w:r>
      <w:r w:rsidR="00846173">
        <w:rPr>
          <w:rFonts w:eastAsia="宋体" w:hint="eastAsia"/>
          <w:lang w:val="en-US" w:eastAsia="zh-CN"/>
        </w:rPr>
        <w:t xml:space="preserve"> </w:t>
      </w:r>
      <w:r w:rsidR="00846173">
        <w:rPr>
          <w:szCs w:val="22"/>
        </w:rPr>
        <w:t>frequency band</w:t>
      </w:r>
      <w:r>
        <w:rPr>
          <w:lang w:val="en-US"/>
        </w:rPr>
        <w:t xml:space="preserve">, </w:t>
      </w:r>
      <w:r w:rsidR="00846173">
        <w:rPr>
          <w:szCs w:val="22"/>
        </w:rPr>
        <w:t xml:space="preserve">there is no </w:t>
      </w:r>
      <w:del w:id="57" w:author="LocalAccount" w:date="2016-05-28T11:21:00Z">
        <w:r w:rsidR="00F31721" w:rsidDel="00CD78D9">
          <w:rPr>
            <w:rFonts w:eastAsia="宋体" w:hint="eastAsia"/>
            <w:szCs w:val="22"/>
            <w:lang w:eastAsia="zh-CN"/>
          </w:rPr>
          <w:delText>coexsistence</w:delText>
        </w:r>
      </w:del>
      <w:ins w:id="58" w:author="LocalAccount" w:date="2016-05-28T11:21:00Z">
        <w:r w:rsidR="00CD78D9">
          <w:rPr>
            <w:rFonts w:eastAsia="宋体"/>
            <w:szCs w:val="22"/>
            <w:lang w:eastAsia="zh-CN"/>
          </w:rPr>
          <w:t>coexistence</w:t>
        </w:r>
      </w:ins>
      <w:r w:rsidR="00F31721">
        <w:rPr>
          <w:rFonts w:eastAsia="宋体" w:hint="eastAsia"/>
          <w:szCs w:val="22"/>
          <w:lang w:eastAsia="zh-CN"/>
        </w:rPr>
        <w:t xml:space="preserve"> issue</w:t>
      </w:r>
      <w:r w:rsidR="00846173">
        <w:rPr>
          <w:lang w:val="en-US"/>
        </w:rPr>
        <w:t xml:space="preserve"> </w:t>
      </w:r>
      <w:r w:rsidR="00846173">
        <w:rPr>
          <w:rFonts w:eastAsia="宋体" w:hint="eastAsia"/>
          <w:lang w:val="en-US" w:eastAsia="zh-CN"/>
        </w:rPr>
        <w:t xml:space="preserve">as </w:t>
      </w:r>
      <w:r>
        <w:rPr>
          <w:lang w:val="en-US"/>
        </w:rPr>
        <w:t>t</w:t>
      </w:r>
      <w:r w:rsidR="009A08C5">
        <w:rPr>
          <w:lang w:val="en-US"/>
        </w:rPr>
        <w:t xml:space="preserve">here is no other wireless system operating in </w:t>
      </w:r>
      <w:r w:rsidR="005418B3">
        <w:rPr>
          <w:lang w:val="en-US"/>
        </w:rPr>
        <w:t xml:space="preserve">the </w:t>
      </w:r>
      <w:r w:rsidR="009A08C5">
        <w:rPr>
          <w:lang w:val="en-US"/>
        </w:rPr>
        <w:t>45</w:t>
      </w:r>
      <w:r w:rsidR="005418B3">
        <w:rPr>
          <w:lang w:val="en-US"/>
        </w:rPr>
        <w:t xml:space="preserve"> </w:t>
      </w:r>
      <w:r w:rsidR="009A08C5">
        <w:rPr>
          <w:lang w:val="en-US"/>
        </w:rPr>
        <w:t>GHz frequency band in China</w:t>
      </w:r>
      <w:r w:rsidR="00F31721" w:rsidRPr="00865D87">
        <w:rPr>
          <w:rFonts w:eastAsia="宋体" w:hint="eastAsia"/>
          <w:lang w:val="en-US" w:eastAsia="zh-CN"/>
        </w:rPr>
        <w:t xml:space="preserve"> </w:t>
      </w:r>
      <w:r w:rsidR="00F31721">
        <w:rPr>
          <w:rFonts w:eastAsia="宋体" w:hint="eastAsia"/>
          <w:lang w:val="en-US" w:eastAsia="zh-CN"/>
        </w:rPr>
        <w:t xml:space="preserve">at the time 802.11aj </w:t>
      </w:r>
      <w:r w:rsidR="00F31721">
        <w:rPr>
          <w:lang w:val="en-US"/>
        </w:rPr>
        <w:t>[1]</w:t>
      </w:r>
      <w:r w:rsidR="00F31721">
        <w:rPr>
          <w:rFonts w:eastAsia="宋体" w:hint="eastAsia"/>
          <w:lang w:val="en-US" w:eastAsia="zh-CN"/>
        </w:rPr>
        <w:t xml:space="preserve"> was completed</w:t>
      </w:r>
      <w:r w:rsidR="009A08C5">
        <w:rPr>
          <w:lang w:val="en-US"/>
        </w:rPr>
        <w:t>.</w:t>
      </w:r>
    </w:p>
    <w:p w:rsidR="00266155" w:rsidRDefault="00266155" w:rsidP="00266155">
      <w:pPr>
        <w:pStyle w:val="1"/>
        <w:rPr>
          <w:lang w:val="en-US"/>
        </w:rPr>
      </w:pPr>
      <w:r>
        <w:rPr>
          <w:lang w:val="en-US"/>
        </w:rPr>
        <w:t>Acronyms</w:t>
      </w:r>
    </w:p>
    <w:p w:rsidR="00514B8A" w:rsidRPr="00514B8A" w:rsidRDefault="00514B8A" w:rsidP="00514B8A"/>
    <w:p w:rsidR="00266155" w:rsidRDefault="00266155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AP</w:t>
      </w:r>
      <w:r w:rsidR="00F55F2B">
        <w:rPr>
          <w:lang w:val="en-US"/>
        </w:rPr>
        <w:tab/>
      </w:r>
      <w:r w:rsidR="00F55F2B">
        <w:rPr>
          <w:lang w:val="en-US"/>
        </w:rPr>
        <w:tab/>
        <w:t>Access Point</w:t>
      </w:r>
    </w:p>
    <w:p w:rsidR="00266155" w:rsidRDefault="00266155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STA</w:t>
      </w:r>
      <w:r w:rsidR="00F55F2B">
        <w:rPr>
          <w:lang w:val="en-US"/>
        </w:rPr>
        <w:tab/>
      </w:r>
      <w:r w:rsidR="00F55F2B">
        <w:rPr>
          <w:lang w:val="en-US"/>
        </w:rPr>
        <w:tab/>
        <w:t>Station</w:t>
      </w:r>
    </w:p>
    <w:p w:rsidR="009C5A63" w:rsidRDefault="009C5A63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CMS</w:t>
      </w:r>
      <w:r w:rsidR="00F55F2B">
        <w:rPr>
          <w:lang w:val="en-US"/>
        </w:rPr>
        <w:tab/>
      </w:r>
      <w:r w:rsidR="00F55F2B">
        <w:rPr>
          <w:lang w:val="en-US"/>
        </w:rPr>
        <w:tab/>
      </w:r>
      <w:r w:rsidR="00952AC6">
        <w:rPr>
          <w:lang w:val="en-US"/>
        </w:rPr>
        <w:t>Common Mode Signaling</w:t>
      </w:r>
    </w:p>
    <w:p w:rsidR="00D06430" w:rsidRDefault="00D06430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BSS</w:t>
      </w:r>
      <w:r w:rsidR="00F55F2B">
        <w:rPr>
          <w:lang w:val="en-US"/>
        </w:rPr>
        <w:tab/>
      </w:r>
      <w:r w:rsidR="00F55F2B">
        <w:rPr>
          <w:lang w:val="en-US"/>
        </w:rPr>
        <w:tab/>
        <w:t>Basic Service Set</w:t>
      </w:r>
    </w:p>
    <w:p w:rsidR="00D06430" w:rsidRDefault="00D06430" w:rsidP="00266155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MCS</w:t>
      </w:r>
      <w:r w:rsidR="00F55F2B">
        <w:rPr>
          <w:lang w:val="en-US"/>
        </w:rPr>
        <w:tab/>
      </w:r>
      <w:r w:rsidR="00F55F2B">
        <w:rPr>
          <w:lang w:val="en-US"/>
        </w:rPr>
        <w:tab/>
        <w:t xml:space="preserve">Modulation </w:t>
      </w:r>
      <w:r w:rsidR="00952AC6">
        <w:rPr>
          <w:lang w:val="en-US"/>
        </w:rPr>
        <w:t>and Coding</w:t>
      </w:r>
      <w:r w:rsidR="00F55F2B">
        <w:rPr>
          <w:lang w:val="en-US"/>
        </w:rPr>
        <w:t xml:space="preserve"> S</w:t>
      </w:r>
      <w:r w:rsidR="00952AC6">
        <w:rPr>
          <w:lang w:val="en-US"/>
        </w:rPr>
        <w:t>cheme</w:t>
      </w:r>
    </w:p>
    <w:p w:rsidR="009E38AC" w:rsidRDefault="009E38AC" w:rsidP="009E38AC">
      <w:pPr>
        <w:pStyle w:val="1"/>
        <w:rPr>
          <w:lang w:val="en-US"/>
        </w:rPr>
      </w:pPr>
      <w:r>
        <w:rPr>
          <w:lang w:val="en-US"/>
        </w:rPr>
        <w:t>References</w:t>
      </w:r>
    </w:p>
    <w:p w:rsidR="00A82B38" w:rsidRPr="00A82B38" w:rsidRDefault="00A82B38" w:rsidP="00A82B38">
      <w:pPr>
        <w:rPr>
          <w:lang w:val="en-US"/>
        </w:rPr>
      </w:pPr>
    </w:p>
    <w:p w:rsidR="00743AC9" w:rsidRDefault="00A82B38" w:rsidP="00A82B38">
      <w:pPr>
        <w:ind w:firstLine="180"/>
        <w:rPr>
          <w:rFonts w:eastAsia="PMingLiU"/>
          <w:lang w:val="en-US" w:eastAsia="zh-TW"/>
        </w:rPr>
      </w:pPr>
      <w:r>
        <w:rPr>
          <w:lang w:val="en-US"/>
        </w:rPr>
        <w:t xml:space="preserve">[1] </w:t>
      </w:r>
      <w:r w:rsidR="00E37759">
        <w:rPr>
          <w:lang w:val="en-US"/>
        </w:rPr>
        <w:t>Draft P</w:t>
      </w:r>
      <w:r w:rsidR="007E0A58">
        <w:rPr>
          <w:lang w:val="en-US"/>
        </w:rPr>
        <w:t>802.11aj</w:t>
      </w:r>
      <w:r w:rsidR="008B6E2D">
        <w:rPr>
          <w:lang w:val="en-US"/>
        </w:rPr>
        <w:t xml:space="preserve"> D</w:t>
      </w:r>
      <w:r w:rsidR="002C3896">
        <w:rPr>
          <w:lang w:val="en-US"/>
        </w:rPr>
        <w:t>1.0</w:t>
      </w:r>
    </w:p>
    <w:p w:rsidR="00743AC9" w:rsidRDefault="00A82B38" w:rsidP="00A82B38">
      <w:pPr>
        <w:ind w:firstLine="180"/>
      </w:pPr>
      <w:r>
        <w:t xml:space="preserve">[2] </w:t>
      </w:r>
      <w:r w:rsidR="007E0A58" w:rsidRPr="007E0A58">
        <w:t>11-12-0141-07-cmmw-ieee-802-11-cmww-sg-5c</w:t>
      </w:r>
    </w:p>
    <w:p w:rsidR="00A471F4" w:rsidRPr="00A471F4" w:rsidRDefault="00A471F4" w:rsidP="00A471F4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Pr="00A471F4">
        <w:rPr>
          <w:lang w:val="en-US"/>
        </w:rPr>
        <w:t>11-12-0140-09-cmmw-ieee-802-11-cmmw-sg-par</w:t>
      </w:r>
    </w:p>
    <w:p w:rsidR="00911B65" w:rsidRDefault="00A471F4" w:rsidP="00A82B38">
      <w:pPr>
        <w:ind w:firstLine="180"/>
        <w:rPr>
          <w:lang w:val="en-US"/>
        </w:rPr>
      </w:pPr>
      <w:r>
        <w:rPr>
          <w:lang w:val="en-US"/>
        </w:rPr>
        <w:t>[4</w:t>
      </w:r>
      <w:r w:rsidR="00A82B38">
        <w:rPr>
          <w:lang w:val="en-US"/>
        </w:rPr>
        <w:t xml:space="preserve">] </w:t>
      </w:r>
      <w:r w:rsidR="00E37759">
        <w:rPr>
          <w:lang w:val="en-US"/>
        </w:rPr>
        <w:t xml:space="preserve">IEEE </w:t>
      </w:r>
      <w:proofErr w:type="gramStart"/>
      <w:r w:rsidR="00E37759">
        <w:rPr>
          <w:lang w:val="en-US"/>
        </w:rPr>
        <w:t>Std</w:t>
      </w:r>
      <w:proofErr w:type="gramEnd"/>
      <w:r w:rsidR="00E37759">
        <w:rPr>
          <w:lang w:val="en-US"/>
        </w:rPr>
        <w:t xml:space="preserve"> </w:t>
      </w:r>
      <w:r w:rsidR="007E0A58">
        <w:rPr>
          <w:lang w:val="en-US"/>
        </w:rPr>
        <w:t>802.11ad</w:t>
      </w:r>
      <w:r w:rsidR="00E37759">
        <w:rPr>
          <w:lang w:val="en-US"/>
        </w:rPr>
        <w:t>-20</w:t>
      </w:r>
      <w:r w:rsidR="007E0A58">
        <w:rPr>
          <w:lang w:val="en-US"/>
        </w:rPr>
        <w:t>12</w:t>
      </w:r>
    </w:p>
    <w:p w:rsidR="009E38AC" w:rsidRDefault="00A471F4" w:rsidP="00517C9E">
      <w:pPr>
        <w:ind w:firstLine="180"/>
        <w:rPr>
          <w:lang w:val="en-US"/>
        </w:rPr>
      </w:pPr>
      <w:r>
        <w:rPr>
          <w:lang w:val="en-US"/>
        </w:rPr>
        <w:t>[5</w:t>
      </w:r>
      <w:r w:rsidR="005C7081">
        <w:rPr>
          <w:lang w:val="en-US"/>
        </w:rPr>
        <w:t xml:space="preserve">] </w:t>
      </w:r>
      <w:r w:rsidR="007E0A58">
        <w:rPr>
          <w:lang w:val="en-US"/>
        </w:rPr>
        <w:t xml:space="preserve">IEEE </w:t>
      </w:r>
      <w:proofErr w:type="gramStart"/>
      <w:r w:rsidR="007E0A58">
        <w:rPr>
          <w:lang w:val="en-US"/>
        </w:rPr>
        <w:t>Std</w:t>
      </w:r>
      <w:proofErr w:type="gramEnd"/>
      <w:r w:rsidR="007E0A58">
        <w:rPr>
          <w:lang w:val="en-US"/>
        </w:rPr>
        <w:t xml:space="preserve"> 802.15.3c-2009</w:t>
      </w:r>
    </w:p>
    <w:p w:rsidR="00D326B5" w:rsidRPr="009E38AC" w:rsidRDefault="00A471F4" w:rsidP="00517C9E">
      <w:pPr>
        <w:ind w:firstLine="180"/>
        <w:rPr>
          <w:lang w:val="en-US"/>
        </w:rPr>
      </w:pPr>
      <w:r>
        <w:rPr>
          <w:lang w:val="en-US"/>
        </w:rPr>
        <w:t>[6</w:t>
      </w:r>
      <w:r w:rsidR="00D326B5">
        <w:rPr>
          <w:lang w:val="en-US"/>
        </w:rPr>
        <w:t xml:space="preserve">] </w:t>
      </w:r>
      <w:r w:rsidR="00D326B5" w:rsidRPr="00D326B5">
        <w:rPr>
          <w:lang w:val="en-US"/>
        </w:rPr>
        <w:t>11-13-1365-02-00aj-45ghz-spectrum-allocation-in-china</w:t>
      </w:r>
    </w:p>
    <w:sectPr w:rsidR="00D326B5" w:rsidRPr="009E38AC" w:rsidSect="00CF238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3B" w:rsidRDefault="00AA3E3B">
      <w:r>
        <w:separator/>
      </w:r>
    </w:p>
  </w:endnote>
  <w:endnote w:type="continuationSeparator" w:id="0">
    <w:p w:rsidR="00AA3E3B" w:rsidRDefault="00AA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14" w:rsidRDefault="00C06B38" w:rsidP="002676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693F14" w:rsidRPr="002D0F36">
        <w:rPr>
          <w:lang w:val="en-US"/>
        </w:rPr>
        <w:t>Submission</w:t>
      </w:r>
    </w:fldSimple>
    <w:r w:rsidR="00693F14">
      <w:rPr>
        <w:lang w:val="fr-FR"/>
      </w:rPr>
      <w:tab/>
      <w:t xml:space="preserve">page </w:t>
    </w:r>
    <w:r>
      <w:fldChar w:fldCharType="begin"/>
    </w:r>
    <w:r w:rsidR="00693F14">
      <w:rPr>
        <w:lang w:val="fr-FR"/>
      </w:rPr>
      <w:instrText xml:space="preserve">page </w:instrText>
    </w:r>
    <w:r>
      <w:fldChar w:fldCharType="separate"/>
    </w:r>
    <w:r w:rsidR="00116F7D">
      <w:rPr>
        <w:noProof/>
        <w:lang w:val="fr-FR"/>
      </w:rPr>
      <w:t>1</w:t>
    </w:r>
    <w:r>
      <w:fldChar w:fldCharType="end"/>
    </w:r>
    <w:r w:rsidR="00693F14">
      <w:rPr>
        <w:lang w:val="fr-FR"/>
      </w:rPr>
      <w:tab/>
    </w:r>
    <w:r w:rsidR="00991394">
      <w:rPr>
        <w:rFonts w:eastAsiaTheme="minorEastAsia" w:hint="eastAsia"/>
        <w:lang w:val="fr-FR" w:eastAsia="zh-CN"/>
      </w:rPr>
      <w:t>Jiamin Chen, Huawei/</w:t>
    </w:r>
    <w:r w:rsidR="00693F14">
      <w:t>Xiaoming Peng, I</w:t>
    </w:r>
    <w:r w:rsidR="00693F14" w:rsidRPr="00B71C53">
      <w:rPr>
        <w:vertAlign w:val="superscript"/>
      </w:rPr>
      <w:t>2</w:t>
    </w:r>
    <w:r w:rsidR="00693F14">
      <w:t>R</w:t>
    </w:r>
  </w:p>
  <w:p w:rsidR="00693F14" w:rsidRPr="00991394" w:rsidRDefault="00693F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3B" w:rsidRDefault="00AA3E3B">
      <w:r>
        <w:separator/>
      </w:r>
    </w:p>
  </w:footnote>
  <w:footnote w:type="continuationSeparator" w:id="0">
    <w:p w:rsidR="00AA3E3B" w:rsidRDefault="00AA3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14" w:rsidRDefault="00044F94" w:rsidP="006851C5">
    <w:pPr>
      <w:pStyle w:val="a4"/>
      <w:tabs>
        <w:tab w:val="clear" w:pos="6480"/>
        <w:tab w:val="center" w:pos="4680"/>
        <w:tab w:val="right" w:pos="9360"/>
      </w:tabs>
    </w:pPr>
    <w:r>
      <w:rPr>
        <w:rFonts w:eastAsia="宋体" w:hint="eastAsia"/>
        <w:lang w:eastAsia="zh-CN"/>
      </w:rPr>
      <w:t>December</w:t>
    </w:r>
    <w:fldSimple w:instr=" KEYWORDS  \* MERGEFORMAT ">
      <w:r w:rsidR="00693F14">
        <w:t xml:space="preserve"> 201</w:t>
      </w:r>
      <w:r w:rsidR="00991394">
        <w:rPr>
          <w:rFonts w:eastAsiaTheme="minorEastAsia" w:hint="eastAsia"/>
          <w:lang w:eastAsia="zh-CN"/>
        </w:rPr>
        <w:t>6</w:t>
      </w:r>
    </w:fldSimple>
    <w:r w:rsidR="00693F14">
      <w:tab/>
    </w:r>
    <w:r w:rsidR="00693F14">
      <w:tab/>
    </w:r>
    <w:fldSimple w:instr=" TITLE  \* MERGEFORMAT ">
      <w:r w:rsidR="00693F14">
        <w:t>doc.: IEEE 802.11-15/</w:t>
      </w:r>
      <w:r w:rsidR="006B2612">
        <w:t>1535</w:t>
      </w:r>
      <w:r w:rsidR="00693F14">
        <w:t>r</w:t>
      </w:r>
      <w:r w:rsidR="00991394">
        <w:rPr>
          <w:rFonts w:eastAsiaTheme="minorEastAsia" w:hint="eastAsia"/>
          <w:lang w:eastAsia="zh-CN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782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87D50"/>
    <w:multiLevelType w:val="hybridMultilevel"/>
    <w:tmpl w:val="5A36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17849E6"/>
    <w:multiLevelType w:val="multilevel"/>
    <w:tmpl w:val="F58821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5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2"/>
  </w:num>
  <w:num w:numId="5">
    <w:abstractNumId w:val="10"/>
  </w:num>
  <w:num w:numId="6">
    <w:abstractNumId w:val="1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25"/>
  </w:num>
  <w:num w:numId="14">
    <w:abstractNumId w:val="24"/>
  </w:num>
  <w:num w:numId="15">
    <w:abstractNumId w:val="14"/>
  </w:num>
  <w:num w:numId="16">
    <w:abstractNumId w:val="14"/>
  </w:num>
  <w:num w:numId="17">
    <w:abstractNumId w:val="14"/>
  </w:num>
  <w:num w:numId="18">
    <w:abstractNumId w:val="23"/>
  </w:num>
  <w:num w:numId="19">
    <w:abstractNumId w:val="13"/>
  </w:num>
  <w:num w:numId="20">
    <w:abstractNumId w:val="27"/>
  </w:num>
  <w:num w:numId="21">
    <w:abstractNumId w:val="20"/>
  </w:num>
  <w:num w:numId="22">
    <w:abstractNumId w:val="26"/>
  </w:num>
  <w:num w:numId="23">
    <w:abstractNumId w:val="21"/>
  </w:num>
  <w:num w:numId="24">
    <w:abstractNumId w:val="5"/>
  </w:num>
  <w:num w:numId="25">
    <w:abstractNumId w:val="18"/>
  </w:num>
  <w:num w:numId="26">
    <w:abstractNumId w:val="11"/>
  </w:num>
  <w:num w:numId="27">
    <w:abstractNumId w:val="3"/>
  </w:num>
  <w:num w:numId="28">
    <w:abstractNumId w:val="7"/>
  </w:num>
  <w:num w:numId="29">
    <w:abstractNumId w:val="8"/>
  </w:num>
  <w:num w:numId="30">
    <w:abstractNumId w:val="0"/>
  </w:num>
  <w:num w:numId="3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ming Wang">
    <w15:presenceInfo w15:providerId="None" w15:userId="Haiming W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A6A"/>
    <w:rsid w:val="00016931"/>
    <w:rsid w:val="00017DA4"/>
    <w:rsid w:val="000204C9"/>
    <w:rsid w:val="00025077"/>
    <w:rsid w:val="00026E69"/>
    <w:rsid w:val="000322FC"/>
    <w:rsid w:val="0003260B"/>
    <w:rsid w:val="00034386"/>
    <w:rsid w:val="00044F94"/>
    <w:rsid w:val="00052F5D"/>
    <w:rsid w:val="00081BF5"/>
    <w:rsid w:val="000828F7"/>
    <w:rsid w:val="00085119"/>
    <w:rsid w:val="00087D85"/>
    <w:rsid w:val="000908B3"/>
    <w:rsid w:val="00094C6A"/>
    <w:rsid w:val="000A390F"/>
    <w:rsid w:val="000A7A59"/>
    <w:rsid w:val="000B011C"/>
    <w:rsid w:val="000B13B4"/>
    <w:rsid w:val="000B4575"/>
    <w:rsid w:val="000B6E4E"/>
    <w:rsid w:val="000C2D5F"/>
    <w:rsid w:val="000C3E97"/>
    <w:rsid w:val="000E47CD"/>
    <w:rsid w:val="00101E7A"/>
    <w:rsid w:val="00104BD9"/>
    <w:rsid w:val="001065A1"/>
    <w:rsid w:val="00115AFA"/>
    <w:rsid w:val="00116F7D"/>
    <w:rsid w:val="001218BA"/>
    <w:rsid w:val="0012370A"/>
    <w:rsid w:val="001270A1"/>
    <w:rsid w:val="00127E39"/>
    <w:rsid w:val="00135B24"/>
    <w:rsid w:val="001402C2"/>
    <w:rsid w:val="00146B8C"/>
    <w:rsid w:val="00150682"/>
    <w:rsid w:val="0016456A"/>
    <w:rsid w:val="00170B84"/>
    <w:rsid w:val="001711AE"/>
    <w:rsid w:val="00175624"/>
    <w:rsid w:val="00182EC1"/>
    <w:rsid w:val="00183A52"/>
    <w:rsid w:val="0018766E"/>
    <w:rsid w:val="001A0E3D"/>
    <w:rsid w:val="001B5559"/>
    <w:rsid w:val="001B57E1"/>
    <w:rsid w:val="001C42C4"/>
    <w:rsid w:val="001C47CF"/>
    <w:rsid w:val="001C6149"/>
    <w:rsid w:val="001D3835"/>
    <w:rsid w:val="001E64FC"/>
    <w:rsid w:val="001E70DD"/>
    <w:rsid w:val="001F7867"/>
    <w:rsid w:val="00212F94"/>
    <w:rsid w:val="0022683D"/>
    <w:rsid w:val="00232D52"/>
    <w:rsid w:val="00233A0D"/>
    <w:rsid w:val="002344BB"/>
    <w:rsid w:val="002370FC"/>
    <w:rsid w:val="0024171E"/>
    <w:rsid w:val="00241E2A"/>
    <w:rsid w:val="00253447"/>
    <w:rsid w:val="00253ECF"/>
    <w:rsid w:val="00256898"/>
    <w:rsid w:val="00266155"/>
    <w:rsid w:val="0026642D"/>
    <w:rsid w:val="002676F0"/>
    <w:rsid w:val="00271753"/>
    <w:rsid w:val="0028642B"/>
    <w:rsid w:val="0029502B"/>
    <w:rsid w:val="00295711"/>
    <w:rsid w:val="00295B4F"/>
    <w:rsid w:val="002A3B5B"/>
    <w:rsid w:val="002A48E8"/>
    <w:rsid w:val="002A5958"/>
    <w:rsid w:val="002C3896"/>
    <w:rsid w:val="002D0F36"/>
    <w:rsid w:val="002D4CD7"/>
    <w:rsid w:val="002D62B3"/>
    <w:rsid w:val="002D7138"/>
    <w:rsid w:val="002D7D75"/>
    <w:rsid w:val="002E26B0"/>
    <w:rsid w:val="0030652B"/>
    <w:rsid w:val="00312498"/>
    <w:rsid w:val="00313D0A"/>
    <w:rsid w:val="003429A1"/>
    <w:rsid w:val="0039270F"/>
    <w:rsid w:val="00392FAB"/>
    <w:rsid w:val="00393D0B"/>
    <w:rsid w:val="003A5A9E"/>
    <w:rsid w:val="003A61C2"/>
    <w:rsid w:val="003A66BA"/>
    <w:rsid w:val="003B318C"/>
    <w:rsid w:val="003B504D"/>
    <w:rsid w:val="003B77AE"/>
    <w:rsid w:val="003C63C7"/>
    <w:rsid w:val="003D07D1"/>
    <w:rsid w:val="003D14AC"/>
    <w:rsid w:val="003E153B"/>
    <w:rsid w:val="003E1C7A"/>
    <w:rsid w:val="00400491"/>
    <w:rsid w:val="004110E7"/>
    <w:rsid w:val="0043028C"/>
    <w:rsid w:val="00445FA0"/>
    <w:rsid w:val="00447267"/>
    <w:rsid w:val="00455B5C"/>
    <w:rsid w:val="00457DE6"/>
    <w:rsid w:val="00457F42"/>
    <w:rsid w:val="00460D1D"/>
    <w:rsid w:val="00463F17"/>
    <w:rsid w:val="00470FD9"/>
    <w:rsid w:val="00472929"/>
    <w:rsid w:val="00474F5D"/>
    <w:rsid w:val="0047516D"/>
    <w:rsid w:val="00475D97"/>
    <w:rsid w:val="0049047D"/>
    <w:rsid w:val="004946C2"/>
    <w:rsid w:val="004946C8"/>
    <w:rsid w:val="004A1C2E"/>
    <w:rsid w:val="004A2343"/>
    <w:rsid w:val="004B166E"/>
    <w:rsid w:val="004C3F84"/>
    <w:rsid w:val="004D037A"/>
    <w:rsid w:val="004E01B2"/>
    <w:rsid w:val="004E6CC5"/>
    <w:rsid w:val="004F5710"/>
    <w:rsid w:val="004F5C8A"/>
    <w:rsid w:val="00500E48"/>
    <w:rsid w:val="005025B3"/>
    <w:rsid w:val="005044FC"/>
    <w:rsid w:val="00512FA0"/>
    <w:rsid w:val="00514B8A"/>
    <w:rsid w:val="0051582D"/>
    <w:rsid w:val="00517C9E"/>
    <w:rsid w:val="00530DFA"/>
    <w:rsid w:val="0053378B"/>
    <w:rsid w:val="0053550E"/>
    <w:rsid w:val="005418B3"/>
    <w:rsid w:val="0054295D"/>
    <w:rsid w:val="005439F2"/>
    <w:rsid w:val="00545700"/>
    <w:rsid w:val="0054623A"/>
    <w:rsid w:val="00554743"/>
    <w:rsid w:val="00556FB0"/>
    <w:rsid w:val="00560742"/>
    <w:rsid w:val="0056134D"/>
    <w:rsid w:val="0056763F"/>
    <w:rsid w:val="00573235"/>
    <w:rsid w:val="00573A9E"/>
    <w:rsid w:val="00575022"/>
    <w:rsid w:val="00580B52"/>
    <w:rsid w:val="00587722"/>
    <w:rsid w:val="005B5E31"/>
    <w:rsid w:val="005C11B0"/>
    <w:rsid w:val="005C34D1"/>
    <w:rsid w:val="005C446D"/>
    <w:rsid w:val="005C4C15"/>
    <w:rsid w:val="005C7081"/>
    <w:rsid w:val="005D21B2"/>
    <w:rsid w:val="005E4536"/>
    <w:rsid w:val="005E6A6E"/>
    <w:rsid w:val="005F1B76"/>
    <w:rsid w:val="005F6D11"/>
    <w:rsid w:val="0060128B"/>
    <w:rsid w:val="00602AE6"/>
    <w:rsid w:val="00614926"/>
    <w:rsid w:val="00616F23"/>
    <w:rsid w:val="00625BA7"/>
    <w:rsid w:val="00627270"/>
    <w:rsid w:val="00627B80"/>
    <w:rsid w:val="00627D2F"/>
    <w:rsid w:val="006424D9"/>
    <w:rsid w:val="00656115"/>
    <w:rsid w:val="006655E0"/>
    <w:rsid w:val="00682DE8"/>
    <w:rsid w:val="00683C78"/>
    <w:rsid w:val="006851C5"/>
    <w:rsid w:val="006902E0"/>
    <w:rsid w:val="00693F14"/>
    <w:rsid w:val="00693F93"/>
    <w:rsid w:val="006940FD"/>
    <w:rsid w:val="006B2612"/>
    <w:rsid w:val="006C38C2"/>
    <w:rsid w:val="006C4C96"/>
    <w:rsid w:val="006C5D34"/>
    <w:rsid w:val="006C771A"/>
    <w:rsid w:val="006D1DB8"/>
    <w:rsid w:val="006D2D73"/>
    <w:rsid w:val="006D6203"/>
    <w:rsid w:val="006E31C6"/>
    <w:rsid w:val="006F02A6"/>
    <w:rsid w:val="006F49AB"/>
    <w:rsid w:val="007054F6"/>
    <w:rsid w:val="0071380B"/>
    <w:rsid w:val="00713B48"/>
    <w:rsid w:val="00720DFA"/>
    <w:rsid w:val="00721C5F"/>
    <w:rsid w:val="007230C0"/>
    <w:rsid w:val="00724D22"/>
    <w:rsid w:val="00726C2B"/>
    <w:rsid w:val="0072793F"/>
    <w:rsid w:val="00742001"/>
    <w:rsid w:val="00743AC9"/>
    <w:rsid w:val="007503FD"/>
    <w:rsid w:val="0075207C"/>
    <w:rsid w:val="00766E07"/>
    <w:rsid w:val="00781C3F"/>
    <w:rsid w:val="007826CE"/>
    <w:rsid w:val="00785FA0"/>
    <w:rsid w:val="00787076"/>
    <w:rsid w:val="007A0E36"/>
    <w:rsid w:val="007B2BD8"/>
    <w:rsid w:val="007C42EE"/>
    <w:rsid w:val="007C6BA0"/>
    <w:rsid w:val="007D1772"/>
    <w:rsid w:val="007D3D32"/>
    <w:rsid w:val="007D5B6B"/>
    <w:rsid w:val="007E0A53"/>
    <w:rsid w:val="007E0A58"/>
    <w:rsid w:val="007F2421"/>
    <w:rsid w:val="007F3B22"/>
    <w:rsid w:val="007F3E41"/>
    <w:rsid w:val="007F5E3F"/>
    <w:rsid w:val="007F7934"/>
    <w:rsid w:val="00807E42"/>
    <w:rsid w:val="0081453D"/>
    <w:rsid w:val="00830135"/>
    <w:rsid w:val="00835F12"/>
    <w:rsid w:val="008374B4"/>
    <w:rsid w:val="00841C64"/>
    <w:rsid w:val="00843BD9"/>
    <w:rsid w:val="00846173"/>
    <w:rsid w:val="00851C96"/>
    <w:rsid w:val="00865D87"/>
    <w:rsid w:val="0086623E"/>
    <w:rsid w:val="00881681"/>
    <w:rsid w:val="00883457"/>
    <w:rsid w:val="00884AD2"/>
    <w:rsid w:val="00892B19"/>
    <w:rsid w:val="00894696"/>
    <w:rsid w:val="00895EC6"/>
    <w:rsid w:val="00896523"/>
    <w:rsid w:val="008A0F53"/>
    <w:rsid w:val="008B49DF"/>
    <w:rsid w:val="008B5F51"/>
    <w:rsid w:val="008B6908"/>
    <w:rsid w:val="008B6E2D"/>
    <w:rsid w:val="008B6ECD"/>
    <w:rsid w:val="008C1DCE"/>
    <w:rsid w:val="008C6F96"/>
    <w:rsid w:val="008D1FEB"/>
    <w:rsid w:val="008D26BD"/>
    <w:rsid w:val="008D68CF"/>
    <w:rsid w:val="008D7AF9"/>
    <w:rsid w:val="008E04A8"/>
    <w:rsid w:val="008E270B"/>
    <w:rsid w:val="008E499C"/>
    <w:rsid w:val="008F04CA"/>
    <w:rsid w:val="008F0B61"/>
    <w:rsid w:val="008F5830"/>
    <w:rsid w:val="00911B65"/>
    <w:rsid w:val="009133CB"/>
    <w:rsid w:val="00914D7E"/>
    <w:rsid w:val="00914EFD"/>
    <w:rsid w:val="0091771A"/>
    <w:rsid w:val="009224EA"/>
    <w:rsid w:val="009241F9"/>
    <w:rsid w:val="0093151F"/>
    <w:rsid w:val="0093181F"/>
    <w:rsid w:val="00931A22"/>
    <w:rsid w:val="00932574"/>
    <w:rsid w:val="00935698"/>
    <w:rsid w:val="00936704"/>
    <w:rsid w:val="00936C51"/>
    <w:rsid w:val="00937D89"/>
    <w:rsid w:val="00945E5E"/>
    <w:rsid w:val="009466E7"/>
    <w:rsid w:val="00950A82"/>
    <w:rsid w:val="00952AC6"/>
    <w:rsid w:val="00975F59"/>
    <w:rsid w:val="0098158F"/>
    <w:rsid w:val="0098399F"/>
    <w:rsid w:val="00991394"/>
    <w:rsid w:val="009A08C5"/>
    <w:rsid w:val="009A1DDB"/>
    <w:rsid w:val="009A6C1A"/>
    <w:rsid w:val="009B612D"/>
    <w:rsid w:val="009B63F2"/>
    <w:rsid w:val="009B66FB"/>
    <w:rsid w:val="009C07CA"/>
    <w:rsid w:val="009C5A63"/>
    <w:rsid w:val="009D49B1"/>
    <w:rsid w:val="009D7BD4"/>
    <w:rsid w:val="009E38AC"/>
    <w:rsid w:val="009E7C1A"/>
    <w:rsid w:val="009F5479"/>
    <w:rsid w:val="00A07D24"/>
    <w:rsid w:val="00A11410"/>
    <w:rsid w:val="00A151B2"/>
    <w:rsid w:val="00A1579D"/>
    <w:rsid w:val="00A168D2"/>
    <w:rsid w:val="00A20FCE"/>
    <w:rsid w:val="00A210E9"/>
    <w:rsid w:val="00A22C92"/>
    <w:rsid w:val="00A25118"/>
    <w:rsid w:val="00A255DB"/>
    <w:rsid w:val="00A2655D"/>
    <w:rsid w:val="00A3482C"/>
    <w:rsid w:val="00A447FB"/>
    <w:rsid w:val="00A471F4"/>
    <w:rsid w:val="00A47F53"/>
    <w:rsid w:val="00A512FF"/>
    <w:rsid w:val="00A549D1"/>
    <w:rsid w:val="00A55444"/>
    <w:rsid w:val="00A60647"/>
    <w:rsid w:val="00A640E2"/>
    <w:rsid w:val="00A642B9"/>
    <w:rsid w:val="00A654B3"/>
    <w:rsid w:val="00A6726F"/>
    <w:rsid w:val="00A770F8"/>
    <w:rsid w:val="00A82B38"/>
    <w:rsid w:val="00A86545"/>
    <w:rsid w:val="00A87482"/>
    <w:rsid w:val="00A90AD9"/>
    <w:rsid w:val="00A973F8"/>
    <w:rsid w:val="00A97761"/>
    <w:rsid w:val="00AA3E3B"/>
    <w:rsid w:val="00AB23AD"/>
    <w:rsid w:val="00AB7C76"/>
    <w:rsid w:val="00AC6866"/>
    <w:rsid w:val="00AC6D8A"/>
    <w:rsid w:val="00AD22D7"/>
    <w:rsid w:val="00AD7213"/>
    <w:rsid w:val="00AD7639"/>
    <w:rsid w:val="00AE3740"/>
    <w:rsid w:val="00AE6400"/>
    <w:rsid w:val="00AF06B1"/>
    <w:rsid w:val="00AF2C9F"/>
    <w:rsid w:val="00AF488B"/>
    <w:rsid w:val="00B017AC"/>
    <w:rsid w:val="00B103B9"/>
    <w:rsid w:val="00B13E5B"/>
    <w:rsid w:val="00B23123"/>
    <w:rsid w:val="00B31FB4"/>
    <w:rsid w:val="00B56C14"/>
    <w:rsid w:val="00B64181"/>
    <w:rsid w:val="00B65A0B"/>
    <w:rsid w:val="00B71C53"/>
    <w:rsid w:val="00B73C23"/>
    <w:rsid w:val="00B81ACF"/>
    <w:rsid w:val="00B87719"/>
    <w:rsid w:val="00BA7921"/>
    <w:rsid w:val="00BB289B"/>
    <w:rsid w:val="00BB3422"/>
    <w:rsid w:val="00BB43FB"/>
    <w:rsid w:val="00BB5C88"/>
    <w:rsid w:val="00BB7D63"/>
    <w:rsid w:val="00BC4778"/>
    <w:rsid w:val="00BD54DB"/>
    <w:rsid w:val="00BE0D6B"/>
    <w:rsid w:val="00BE1DD4"/>
    <w:rsid w:val="00BE3BE6"/>
    <w:rsid w:val="00BE71FB"/>
    <w:rsid w:val="00BF2414"/>
    <w:rsid w:val="00C00BCE"/>
    <w:rsid w:val="00C03487"/>
    <w:rsid w:val="00C049AC"/>
    <w:rsid w:val="00C06B38"/>
    <w:rsid w:val="00C10E1A"/>
    <w:rsid w:val="00C11AAE"/>
    <w:rsid w:val="00C12829"/>
    <w:rsid w:val="00C13B42"/>
    <w:rsid w:val="00C220F6"/>
    <w:rsid w:val="00C25466"/>
    <w:rsid w:val="00C27897"/>
    <w:rsid w:val="00C41612"/>
    <w:rsid w:val="00C440CA"/>
    <w:rsid w:val="00C46726"/>
    <w:rsid w:val="00C46B9B"/>
    <w:rsid w:val="00C51A04"/>
    <w:rsid w:val="00C5474D"/>
    <w:rsid w:val="00C54836"/>
    <w:rsid w:val="00C62C1A"/>
    <w:rsid w:val="00C63225"/>
    <w:rsid w:val="00C65971"/>
    <w:rsid w:val="00C722DB"/>
    <w:rsid w:val="00C76520"/>
    <w:rsid w:val="00C804BF"/>
    <w:rsid w:val="00C80533"/>
    <w:rsid w:val="00C8329C"/>
    <w:rsid w:val="00C94264"/>
    <w:rsid w:val="00C957FF"/>
    <w:rsid w:val="00CA0625"/>
    <w:rsid w:val="00CA09D7"/>
    <w:rsid w:val="00CA1AB6"/>
    <w:rsid w:val="00CB1A67"/>
    <w:rsid w:val="00CB1EDD"/>
    <w:rsid w:val="00CB7640"/>
    <w:rsid w:val="00CC1F99"/>
    <w:rsid w:val="00CD78D9"/>
    <w:rsid w:val="00CF238D"/>
    <w:rsid w:val="00CF7100"/>
    <w:rsid w:val="00D02A43"/>
    <w:rsid w:val="00D02D6F"/>
    <w:rsid w:val="00D057F6"/>
    <w:rsid w:val="00D05816"/>
    <w:rsid w:val="00D06430"/>
    <w:rsid w:val="00D12DB9"/>
    <w:rsid w:val="00D176DB"/>
    <w:rsid w:val="00D20D0B"/>
    <w:rsid w:val="00D23A76"/>
    <w:rsid w:val="00D2730E"/>
    <w:rsid w:val="00D326B5"/>
    <w:rsid w:val="00D37E83"/>
    <w:rsid w:val="00D4040C"/>
    <w:rsid w:val="00D460F6"/>
    <w:rsid w:val="00D46D8B"/>
    <w:rsid w:val="00D50084"/>
    <w:rsid w:val="00D6157D"/>
    <w:rsid w:val="00D67FC2"/>
    <w:rsid w:val="00D868C2"/>
    <w:rsid w:val="00D86DA9"/>
    <w:rsid w:val="00D9112C"/>
    <w:rsid w:val="00D92DAB"/>
    <w:rsid w:val="00D94C65"/>
    <w:rsid w:val="00DA6CFE"/>
    <w:rsid w:val="00DC126E"/>
    <w:rsid w:val="00DC2ABA"/>
    <w:rsid w:val="00DC50E7"/>
    <w:rsid w:val="00DD3176"/>
    <w:rsid w:val="00DE2487"/>
    <w:rsid w:val="00DE4584"/>
    <w:rsid w:val="00DF1A83"/>
    <w:rsid w:val="00DF314D"/>
    <w:rsid w:val="00E17578"/>
    <w:rsid w:val="00E239B9"/>
    <w:rsid w:val="00E24513"/>
    <w:rsid w:val="00E30C40"/>
    <w:rsid w:val="00E31DA3"/>
    <w:rsid w:val="00E37759"/>
    <w:rsid w:val="00E4371E"/>
    <w:rsid w:val="00E5021C"/>
    <w:rsid w:val="00E52E1B"/>
    <w:rsid w:val="00E57666"/>
    <w:rsid w:val="00E742F1"/>
    <w:rsid w:val="00E76D55"/>
    <w:rsid w:val="00E77ACE"/>
    <w:rsid w:val="00E91432"/>
    <w:rsid w:val="00EA3960"/>
    <w:rsid w:val="00EB24AC"/>
    <w:rsid w:val="00EC0070"/>
    <w:rsid w:val="00EC570D"/>
    <w:rsid w:val="00ED1755"/>
    <w:rsid w:val="00ED57C7"/>
    <w:rsid w:val="00ED5D0A"/>
    <w:rsid w:val="00ED63F5"/>
    <w:rsid w:val="00ED77CA"/>
    <w:rsid w:val="00EF054E"/>
    <w:rsid w:val="00EF69D1"/>
    <w:rsid w:val="00F02A6A"/>
    <w:rsid w:val="00F07147"/>
    <w:rsid w:val="00F075FE"/>
    <w:rsid w:val="00F07FE2"/>
    <w:rsid w:val="00F11326"/>
    <w:rsid w:val="00F23E58"/>
    <w:rsid w:val="00F25215"/>
    <w:rsid w:val="00F26248"/>
    <w:rsid w:val="00F30832"/>
    <w:rsid w:val="00F31721"/>
    <w:rsid w:val="00F33F36"/>
    <w:rsid w:val="00F36365"/>
    <w:rsid w:val="00F43E83"/>
    <w:rsid w:val="00F44B20"/>
    <w:rsid w:val="00F454C6"/>
    <w:rsid w:val="00F5132E"/>
    <w:rsid w:val="00F55F2B"/>
    <w:rsid w:val="00F57396"/>
    <w:rsid w:val="00F6272A"/>
    <w:rsid w:val="00F6344D"/>
    <w:rsid w:val="00F64AD2"/>
    <w:rsid w:val="00F73235"/>
    <w:rsid w:val="00F826E2"/>
    <w:rsid w:val="00F82FE0"/>
    <w:rsid w:val="00F9421E"/>
    <w:rsid w:val="00F96D6A"/>
    <w:rsid w:val="00F973B8"/>
    <w:rsid w:val="00FA65C0"/>
    <w:rsid w:val="00FA6734"/>
    <w:rsid w:val="00FB3E4E"/>
    <w:rsid w:val="00FB3E5B"/>
    <w:rsid w:val="00FD1302"/>
    <w:rsid w:val="00FD51D3"/>
    <w:rsid w:val="00FD5B29"/>
    <w:rsid w:val="00FE2B77"/>
    <w:rsid w:val="00FE4C03"/>
    <w:rsid w:val="00FF1CA5"/>
    <w:rsid w:val="00FF26A2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87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DE2487"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E2487"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E2487"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248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E248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E2487"/>
    <w:pPr>
      <w:jc w:val="center"/>
    </w:pPr>
    <w:rPr>
      <w:b/>
      <w:sz w:val="28"/>
    </w:rPr>
  </w:style>
  <w:style w:type="paragraph" w:customStyle="1" w:styleId="T2">
    <w:name w:val="T2"/>
    <w:basedOn w:val="T1"/>
    <w:rsid w:val="00DE2487"/>
    <w:pPr>
      <w:spacing w:after="240"/>
      <w:ind w:left="720" w:right="720"/>
    </w:pPr>
  </w:style>
  <w:style w:type="paragraph" w:customStyle="1" w:styleId="T3">
    <w:name w:val="T3"/>
    <w:basedOn w:val="T1"/>
    <w:rsid w:val="00DE248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E2487"/>
    <w:pPr>
      <w:ind w:left="720" w:hanging="720"/>
    </w:pPr>
  </w:style>
  <w:style w:type="character" w:styleId="a6">
    <w:name w:val="Hyperlink"/>
    <w:rsid w:val="00DE2487"/>
    <w:rPr>
      <w:color w:val="0000FF"/>
      <w:u w:val="single"/>
    </w:rPr>
  </w:style>
  <w:style w:type="paragraph" w:styleId="a7">
    <w:name w:val="Balloon Text"/>
    <w:basedOn w:val="a"/>
    <w:semiHidden/>
    <w:rsid w:val="00DE2487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E2487"/>
    <w:rPr>
      <w:sz w:val="16"/>
      <w:szCs w:val="16"/>
    </w:rPr>
  </w:style>
  <w:style w:type="paragraph" w:styleId="a9">
    <w:name w:val="annotation text"/>
    <w:basedOn w:val="a"/>
    <w:semiHidden/>
    <w:rsid w:val="00DE2487"/>
    <w:rPr>
      <w:sz w:val="20"/>
    </w:rPr>
  </w:style>
  <w:style w:type="paragraph" w:styleId="aa">
    <w:name w:val="annotation subject"/>
    <w:basedOn w:val="a9"/>
    <w:next w:val="a9"/>
    <w:semiHidden/>
    <w:rsid w:val="00DE2487"/>
    <w:rPr>
      <w:b/>
      <w:bCs/>
    </w:rPr>
  </w:style>
  <w:style w:type="paragraph" w:styleId="ab">
    <w:name w:val="Document Map"/>
    <w:basedOn w:val="a"/>
    <w:semiHidden/>
    <w:rsid w:val="00DE248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DE248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DE2487"/>
    <w:rPr>
      <w:lang w:val="en-US" w:eastAsia="ja-JP" w:bidi="yi-Hebr"/>
    </w:rPr>
  </w:style>
  <w:style w:type="paragraph" w:customStyle="1" w:styleId="CellBody">
    <w:name w:val="CellBody"/>
    <w:basedOn w:val="a"/>
    <w:rsid w:val="00DE248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DE248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"/>
    <w:uiPriority w:val="99"/>
    <w:qFormat/>
    <w:rsid w:val="00DE2487"/>
    <w:rPr>
      <w:b/>
      <w:bCs/>
      <w:sz w:val="20"/>
    </w:rPr>
  </w:style>
  <w:style w:type="character" w:customStyle="1" w:styleId="EldadPerahia">
    <w:name w:val="Eldad Perahia"/>
    <w:semiHidden/>
    <w:rsid w:val="00DE248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DE248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DE248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DE248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DE248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DE248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ac"/>
    <w:uiPriority w:val="99"/>
    <w:locked/>
    <w:rsid w:val="00A640E2"/>
    <w:rPr>
      <w:b/>
      <w:bCs/>
      <w:lang w:val="en-GB"/>
    </w:rPr>
  </w:style>
  <w:style w:type="paragraph" w:styleId="ae">
    <w:name w:val="Revision"/>
    <w:hidden/>
    <w:uiPriority w:val="99"/>
    <w:semiHidden/>
    <w:rsid w:val="005418B3"/>
    <w:rPr>
      <w:sz w:val="22"/>
      <w:lang w:val="en-GB" w:eastAsia="en-US"/>
    </w:rPr>
  </w:style>
  <w:style w:type="paragraph" w:styleId="af">
    <w:name w:val="List Paragraph"/>
    <w:basedOn w:val="a"/>
    <w:uiPriority w:val="34"/>
    <w:qFormat/>
    <w:rsid w:val="00F36365"/>
    <w:pPr>
      <w:spacing w:before="240" w:after="240"/>
      <w:ind w:left="720"/>
    </w:pPr>
    <w:rPr>
      <w:rFonts w:eastAsia="Batang"/>
      <w:sz w:val="24"/>
      <w:szCs w:val="24"/>
      <w:lang w:val="en-US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Pr>
      <w:b/>
      <w:bCs/>
      <w:sz w:val="20"/>
      <w:lang w:eastAsia="x-none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locked/>
    <w:rsid w:val="00A640E2"/>
    <w:rPr>
      <w:b/>
      <w:bCs/>
      <w:lang w:val="en-GB"/>
    </w:rPr>
  </w:style>
  <w:style w:type="paragraph" w:styleId="Revision">
    <w:name w:val="Revision"/>
    <w:hidden/>
    <w:uiPriority w:val="99"/>
    <w:semiHidden/>
    <w:rsid w:val="005418B3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</TotalTime>
  <Pages>4</Pages>
  <Words>1115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802.11-10/1535r0</vt:lpstr>
    </vt:vector>
  </TitlesOfParts>
  <Company>I2R</Company>
  <LinksUpToDate>false</LinksUpToDate>
  <CharactersWithSpaces>7556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802.11-10/1535r0</dc:title>
  <dc:subject>Submission</dc:subject>
  <dc:creator>Xiaoming Peng</dc:creator>
  <cp:keywords>December 2015</cp:keywords>
  <cp:lastModifiedBy>LocalAccount</cp:lastModifiedBy>
  <cp:revision>3</cp:revision>
  <dcterms:created xsi:type="dcterms:W3CDTF">2016-06-14T09:05:00Z</dcterms:created>
  <dcterms:modified xsi:type="dcterms:W3CDTF">2016-06-15T02:57:00Z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1465959360</vt:lpwstr>
  </property>
</Properties>
</file>