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61EF5376" w:rsidR="005E768D" w:rsidRPr="00183F4C" w:rsidRDefault="00F74569" w:rsidP="00F74569">
            <w:pPr>
              <w:pStyle w:val="T2"/>
            </w:pPr>
            <w:r>
              <w:rPr>
                <w:rFonts w:hint="eastAsia"/>
                <w:lang w:eastAsia="ko-KR"/>
              </w:rPr>
              <w:t>PAR Scope Related Comments</w:t>
            </w:r>
          </w:p>
        </w:tc>
      </w:tr>
      <w:tr w:rsidR="005E768D" w:rsidRPr="00183F4C" w14:paraId="780BDDAC" w14:textId="77777777">
        <w:trPr>
          <w:trHeight w:val="359"/>
          <w:jc w:val="center"/>
        </w:trPr>
        <w:tc>
          <w:tcPr>
            <w:tcW w:w="9576" w:type="dxa"/>
            <w:gridSpan w:val="5"/>
            <w:vAlign w:val="center"/>
          </w:tcPr>
          <w:p w14:paraId="48441CA6" w14:textId="0413B116" w:rsidR="005E768D" w:rsidRPr="00183F4C" w:rsidRDefault="005E768D" w:rsidP="00F74569">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74569">
              <w:rPr>
                <w:rFonts w:hint="eastAsia"/>
                <w:b w:val="0"/>
                <w:sz w:val="20"/>
                <w:lang w:eastAsia="ko-KR"/>
              </w:rPr>
              <w:t>15</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B54BCB" w:rsidRPr="00183F4C" w14:paraId="58F8B6AA" w14:textId="77777777">
        <w:trPr>
          <w:jc w:val="center"/>
        </w:trPr>
        <w:tc>
          <w:tcPr>
            <w:tcW w:w="1548" w:type="dxa"/>
            <w:vAlign w:val="center"/>
          </w:tcPr>
          <w:p w14:paraId="0B09D81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14:paraId="13B4181E" w14:textId="77777777"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14:paraId="7F0DF2FD" w14:textId="77777777" w:rsidR="00B54BCB" w:rsidRPr="00183F4C" w:rsidRDefault="00B54BCB" w:rsidP="00520B8C">
            <w:pPr>
              <w:pStyle w:val="T2"/>
              <w:spacing w:after="0"/>
              <w:ind w:left="0" w:right="0"/>
              <w:jc w:val="left"/>
              <w:rPr>
                <w:b w:val="0"/>
                <w:sz w:val="18"/>
                <w:szCs w:val="18"/>
              </w:rPr>
            </w:pPr>
          </w:p>
        </w:tc>
        <w:tc>
          <w:tcPr>
            <w:tcW w:w="1530" w:type="dxa"/>
            <w:vAlign w:val="center"/>
          </w:tcPr>
          <w:p w14:paraId="552FC7AC" w14:textId="77777777" w:rsidR="00B54BCB" w:rsidRPr="00183F4C" w:rsidRDefault="00B54BCB" w:rsidP="00520B8C">
            <w:pPr>
              <w:pStyle w:val="T2"/>
              <w:spacing w:after="0"/>
              <w:ind w:left="0" w:right="0"/>
              <w:rPr>
                <w:b w:val="0"/>
                <w:sz w:val="18"/>
                <w:szCs w:val="18"/>
                <w:lang w:eastAsia="ko-KR"/>
              </w:rPr>
            </w:pPr>
          </w:p>
        </w:tc>
        <w:tc>
          <w:tcPr>
            <w:tcW w:w="2178" w:type="dxa"/>
            <w:vAlign w:val="center"/>
          </w:tcPr>
          <w:p w14:paraId="250C03C1" w14:textId="77777777" w:rsidR="00B54BCB" w:rsidRPr="00183F4C" w:rsidRDefault="00B54BCB" w:rsidP="004C0F0A">
            <w:pPr>
              <w:pStyle w:val="T2"/>
              <w:spacing w:after="0"/>
              <w:ind w:left="0" w:right="0"/>
              <w:jc w:val="left"/>
              <w:rPr>
                <w:b w:val="0"/>
                <w:sz w:val="18"/>
                <w:szCs w:val="18"/>
                <w:lang w:eastAsia="ko-KR"/>
              </w:rPr>
            </w:pPr>
          </w:p>
        </w:tc>
      </w:tr>
    </w:tbl>
    <w:p w14:paraId="58847066" w14:textId="77777777" w:rsidR="005E768D" w:rsidRPr="004D2D75" w:rsidRDefault="0006184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446A34" w:rsidRDefault="00446A34">
                            <w:pPr>
                              <w:pStyle w:val="T1"/>
                              <w:spacing w:after="120"/>
                            </w:pPr>
                            <w:r>
                              <w:t>Abstract</w:t>
                            </w:r>
                          </w:p>
                          <w:p w14:paraId="7AD60F8D" w14:textId="77777777"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14:paraId="011F98B3" w14:textId="029EF738" w:rsidR="00073B06" w:rsidRDefault="00446A34" w:rsidP="00F74569">
                            <w:pPr>
                              <w:pStyle w:val="af"/>
                              <w:numPr>
                                <w:ilvl w:val="0"/>
                                <w:numId w:val="1"/>
                              </w:numPr>
                              <w:ind w:leftChars="0"/>
                              <w:jc w:val="both"/>
                              <w:rPr>
                                <w:lang w:eastAsia="ko-KR"/>
                              </w:rPr>
                            </w:pPr>
                            <w:r>
                              <w:rPr>
                                <w:rFonts w:hint="eastAsia"/>
                                <w:lang w:eastAsia="ko-KR"/>
                              </w:rPr>
                              <w:t>CIDs:</w:t>
                            </w:r>
                            <w:r w:rsidR="00F74569">
                              <w:rPr>
                                <w:rFonts w:hint="eastAsia"/>
                                <w:lang w:eastAsia="ko-KR"/>
                              </w:rPr>
                              <w:t xml:space="preserve"> </w:t>
                            </w:r>
                            <w:r w:rsidR="00F74569" w:rsidRPr="00F74569">
                              <w:rPr>
                                <w:lang w:eastAsia="ko-KR"/>
                              </w:rPr>
                              <w:t>8219,</w:t>
                            </w:r>
                            <w:r w:rsidR="00F74569">
                              <w:rPr>
                                <w:rFonts w:hint="eastAsia"/>
                                <w:lang w:eastAsia="ko-KR"/>
                              </w:rPr>
                              <w:t xml:space="preserve"> </w:t>
                            </w:r>
                            <w:r w:rsidR="00F74569" w:rsidRPr="00F74569">
                              <w:rPr>
                                <w:lang w:eastAsia="ko-KR"/>
                              </w:rPr>
                              <w:t>8236,</w:t>
                            </w:r>
                            <w:r w:rsidR="00F74569">
                              <w:rPr>
                                <w:rFonts w:hint="eastAsia"/>
                                <w:lang w:eastAsia="ko-KR"/>
                              </w:rPr>
                              <w:t xml:space="preserve"> </w:t>
                            </w:r>
                            <w:r w:rsidR="00F74569" w:rsidRPr="00F74569">
                              <w:rPr>
                                <w:lang w:eastAsia="ko-KR"/>
                              </w:rPr>
                              <w:t>8238,</w:t>
                            </w:r>
                            <w:r w:rsidR="00D37D15">
                              <w:rPr>
                                <w:rFonts w:hint="eastAsia"/>
                                <w:lang w:eastAsia="ko-KR"/>
                              </w:rPr>
                              <w:t xml:space="preserve"> </w:t>
                            </w:r>
                            <w:r w:rsidR="00F74569" w:rsidRPr="00F74569">
                              <w:rPr>
                                <w:lang w:eastAsia="ko-KR"/>
                              </w:rPr>
                              <w:t>8239,</w:t>
                            </w:r>
                            <w:r w:rsidR="00D37D15">
                              <w:rPr>
                                <w:rFonts w:hint="eastAsia"/>
                                <w:lang w:eastAsia="ko-KR"/>
                              </w:rPr>
                              <w:t xml:space="preserve"> </w:t>
                            </w:r>
                            <w:r w:rsidR="00F74569" w:rsidRPr="00F74569">
                              <w:rPr>
                                <w:lang w:eastAsia="ko-KR"/>
                              </w:rPr>
                              <w:t>8241,</w:t>
                            </w:r>
                            <w:r w:rsidR="00D37D15">
                              <w:rPr>
                                <w:rFonts w:hint="eastAsia"/>
                                <w:lang w:eastAsia="ko-KR"/>
                              </w:rPr>
                              <w:t xml:space="preserve"> </w:t>
                            </w:r>
                            <w:r w:rsidR="00F74569" w:rsidRPr="00F74569">
                              <w:rPr>
                                <w:lang w:eastAsia="ko-KR"/>
                              </w:rPr>
                              <w:t>8243,</w:t>
                            </w:r>
                            <w:r w:rsidR="00D37D15">
                              <w:rPr>
                                <w:rFonts w:hint="eastAsia"/>
                                <w:lang w:eastAsia="ko-KR"/>
                              </w:rPr>
                              <w:t xml:space="preserve"> </w:t>
                            </w:r>
                            <w:r w:rsidR="00F74569" w:rsidRPr="00F74569">
                              <w:rPr>
                                <w:lang w:eastAsia="ko-KR"/>
                              </w:rPr>
                              <w:t>8246,</w:t>
                            </w:r>
                            <w:r w:rsidR="00D37D15">
                              <w:rPr>
                                <w:rFonts w:hint="eastAsia"/>
                                <w:lang w:eastAsia="ko-KR"/>
                              </w:rPr>
                              <w:t xml:space="preserve"> </w:t>
                            </w:r>
                            <w:r w:rsidR="00F74569" w:rsidRPr="00F74569">
                              <w:rPr>
                                <w:lang w:eastAsia="ko-KR"/>
                              </w:rPr>
                              <w:t>8247,</w:t>
                            </w:r>
                            <w:r w:rsidR="00D37D15">
                              <w:rPr>
                                <w:rFonts w:hint="eastAsia"/>
                                <w:lang w:eastAsia="ko-KR"/>
                              </w:rPr>
                              <w:t xml:space="preserve"> </w:t>
                            </w:r>
                            <w:r w:rsidR="00F74569" w:rsidRPr="00F74569">
                              <w:rPr>
                                <w:lang w:eastAsia="ko-KR"/>
                              </w:rPr>
                              <w:t>8251,</w:t>
                            </w:r>
                            <w:r w:rsidR="00D37D15">
                              <w:rPr>
                                <w:rFonts w:hint="eastAsia"/>
                                <w:lang w:eastAsia="ko-KR"/>
                              </w:rPr>
                              <w:t xml:space="preserve"> </w:t>
                            </w:r>
                            <w:r w:rsidR="00F74569" w:rsidRPr="00F74569">
                              <w:rPr>
                                <w:lang w:eastAsia="ko-KR"/>
                              </w:rPr>
                              <w:t>8252,</w:t>
                            </w:r>
                            <w:r w:rsidR="00D37D15">
                              <w:rPr>
                                <w:rFonts w:hint="eastAsia"/>
                                <w:lang w:eastAsia="ko-KR"/>
                              </w:rPr>
                              <w:t xml:space="preserve"> </w:t>
                            </w:r>
                            <w:r w:rsidR="00F74569" w:rsidRPr="00F74569">
                              <w:rPr>
                                <w:lang w:eastAsia="ko-KR"/>
                              </w:rPr>
                              <w:t>8254,</w:t>
                            </w:r>
                            <w:r w:rsidR="00D37D15">
                              <w:rPr>
                                <w:rFonts w:hint="eastAsia"/>
                                <w:lang w:eastAsia="ko-KR"/>
                              </w:rPr>
                              <w:t xml:space="preserve"> </w:t>
                            </w:r>
                            <w:r w:rsidR="00F74569" w:rsidRPr="00F74569">
                              <w:rPr>
                                <w:lang w:eastAsia="ko-KR"/>
                              </w:rPr>
                              <w:t>8257,</w:t>
                            </w:r>
                            <w:r w:rsidR="00D37D15">
                              <w:rPr>
                                <w:rFonts w:hint="eastAsia"/>
                                <w:lang w:eastAsia="ko-KR"/>
                              </w:rPr>
                              <w:t xml:space="preserve"> </w:t>
                            </w:r>
                            <w:r w:rsidR="00F74569" w:rsidRPr="00F74569">
                              <w:rPr>
                                <w:lang w:eastAsia="ko-KR"/>
                              </w:rPr>
                              <w:t>8258,</w:t>
                            </w:r>
                            <w:r w:rsidR="00D37D15">
                              <w:rPr>
                                <w:rFonts w:hint="eastAsia"/>
                                <w:lang w:eastAsia="ko-KR"/>
                              </w:rPr>
                              <w:t xml:space="preserve"> </w:t>
                            </w:r>
                            <w:r w:rsidR="00F74569" w:rsidRPr="00F74569">
                              <w:rPr>
                                <w:lang w:eastAsia="ko-KR"/>
                              </w:rPr>
                              <w:t>8259,</w:t>
                            </w:r>
                            <w:r w:rsidR="00D37D15">
                              <w:rPr>
                                <w:rFonts w:hint="eastAsia"/>
                                <w:lang w:eastAsia="ko-KR"/>
                              </w:rPr>
                              <w:t xml:space="preserve"> </w:t>
                            </w:r>
                            <w:r w:rsidR="00F74569" w:rsidRPr="00F74569">
                              <w:rPr>
                                <w:lang w:eastAsia="ko-KR"/>
                              </w:rPr>
                              <w:t>8260,</w:t>
                            </w:r>
                            <w:r w:rsidR="00D37D15">
                              <w:rPr>
                                <w:rFonts w:hint="eastAsia"/>
                                <w:lang w:eastAsia="ko-KR"/>
                              </w:rPr>
                              <w:t xml:space="preserve"> </w:t>
                            </w:r>
                            <w:r w:rsidR="00F74569" w:rsidRPr="00F74569">
                              <w:rPr>
                                <w:lang w:eastAsia="ko-KR"/>
                              </w:rPr>
                              <w:t>8261,</w:t>
                            </w:r>
                            <w:r w:rsidR="00D37D15">
                              <w:rPr>
                                <w:rFonts w:hint="eastAsia"/>
                                <w:lang w:eastAsia="ko-KR"/>
                              </w:rPr>
                              <w:t xml:space="preserve"> </w:t>
                            </w:r>
                            <w:r w:rsidR="00F74569" w:rsidRPr="00F74569">
                              <w:rPr>
                                <w:lang w:eastAsia="ko-KR"/>
                              </w:rPr>
                              <w:t>8264,</w:t>
                            </w:r>
                            <w:r w:rsidR="00F74569">
                              <w:rPr>
                                <w:rFonts w:hint="eastAsia"/>
                                <w:lang w:eastAsia="ko-KR"/>
                              </w:rPr>
                              <w:t xml:space="preserve"> </w:t>
                            </w:r>
                            <w:r w:rsidR="00F74569" w:rsidRPr="00F74569">
                              <w:rPr>
                                <w:lang w:eastAsia="ko-KR"/>
                              </w:rPr>
                              <w:t>8265,</w:t>
                            </w:r>
                            <w:r w:rsidR="00F74569">
                              <w:rPr>
                                <w:rFonts w:hint="eastAsia"/>
                                <w:lang w:eastAsia="ko-KR"/>
                              </w:rPr>
                              <w:t xml:space="preserve"> </w:t>
                            </w:r>
                            <w:r w:rsidR="00F74569" w:rsidRPr="00F74569">
                              <w:rPr>
                                <w:lang w:eastAsia="ko-KR"/>
                              </w:rPr>
                              <w:t>8266,</w:t>
                            </w:r>
                            <w:r w:rsidR="00F74569">
                              <w:rPr>
                                <w:rFonts w:hint="eastAsia"/>
                                <w:lang w:eastAsia="ko-KR"/>
                              </w:rPr>
                              <w:t xml:space="preserve"> </w:t>
                            </w:r>
                            <w:r w:rsidR="00F74569" w:rsidRPr="00F74569">
                              <w:rPr>
                                <w:lang w:eastAsia="ko-KR"/>
                              </w:rPr>
                              <w:t>8267,</w:t>
                            </w:r>
                            <w:r w:rsidR="00F74569">
                              <w:rPr>
                                <w:rFonts w:hint="eastAsia"/>
                                <w:lang w:eastAsia="ko-KR"/>
                              </w:rPr>
                              <w:t xml:space="preserve"> </w:t>
                            </w:r>
                            <w:r w:rsidR="00F74569" w:rsidRPr="00F74569">
                              <w:rPr>
                                <w:lang w:eastAsia="ko-KR"/>
                              </w:rPr>
                              <w:t>8268,</w:t>
                            </w:r>
                            <w:r w:rsidR="00F74569">
                              <w:rPr>
                                <w:rFonts w:hint="eastAsia"/>
                                <w:lang w:eastAsia="ko-KR"/>
                              </w:rPr>
                              <w:t xml:space="preserve"> </w:t>
                            </w:r>
                            <w:r w:rsidR="00F74569" w:rsidRPr="00F74569">
                              <w:rPr>
                                <w:lang w:eastAsia="ko-KR"/>
                              </w:rPr>
                              <w:t>8269,</w:t>
                            </w:r>
                            <w:r w:rsidR="00F74569">
                              <w:rPr>
                                <w:rFonts w:hint="eastAsia"/>
                                <w:lang w:eastAsia="ko-KR"/>
                              </w:rPr>
                              <w:t xml:space="preserve"> </w:t>
                            </w:r>
                            <w:r w:rsidR="00F74569" w:rsidRPr="00F74569">
                              <w:rPr>
                                <w:lang w:eastAsia="ko-KR"/>
                              </w:rPr>
                              <w:t>8270,</w:t>
                            </w:r>
                            <w:r w:rsidR="00F74569">
                              <w:rPr>
                                <w:rFonts w:hint="eastAsia"/>
                                <w:lang w:eastAsia="ko-KR"/>
                              </w:rPr>
                              <w:t xml:space="preserve"> </w:t>
                            </w:r>
                            <w:r w:rsidR="00F74569" w:rsidRPr="00F74569">
                              <w:rPr>
                                <w:lang w:eastAsia="ko-KR"/>
                              </w:rPr>
                              <w:t>8271,</w:t>
                            </w:r>
                            <w:r w:rsidR="00F74569">
                              <w:rPr>
                                <w:rFonts w:hint="eastAsia"/>
                                <w:lang w:eastAsia="ko-KR"/>
                              </w:rPr>
                              <w:t xml:space="preserve"> </w:t>
                            </w:r>
                            <w:r w:rsidR="00F74569" w:rsidRPr="00F74569">
                              <w:rPr>
                                <w:lang w:eastAsia="ko-KR"/>
                              </w:rPr>
                              <w:t>8272,</w:t>
                            </w:r>
                            <w:r w:rsidR="00F74569">
                              <w:rPr>
                                <w:rFonts w:hint="eastAsia"/>
                                <w:lang w:eastAsia="ko-KR"/>
                              </w:rPr>
                              <w:t xml:space="preserve"> </w:t>
                            </w:r>
                            <w:r w:rsidR="00F74569" w:rsidRPr="00F74569">
                              <w:rPr>
                                <w:lang w:eastAsia="ko-KR"/>
                              </w:rPr>
                              <w:t>8273,</w:t>
                            </w:r>
                            <w:r w:rsidR="00F74569">
                              <w:rPr>
                                <w:rFonts w:hint="eastAsia"/>
                                <w:lang w:eastAsia="ko-KR"/>
                              </w:rPr>
                              <w:t xml:space="preserve"> </w:t>
                            </w:r>
                            <w:r w:rsidR="00F74569" w:rsidRPr="00F74569">
                              <w:rPr>
                                <w:lang w:eastAsia="ko-KR"/>
                              </w:rPr>
                              <w:t>8274,</w:t>
                            </w:r>
                            <w:r w:rsidR="00F74569">
                              <w:rPr>
                                <w:rFonts w:hint="eastAsia"/>
                                <w:lang w:eastAsia="ko-KR"/>
                              </w:rPr>
                              <w:t xml:space="preserve"> </w:t>
                            </w:r>
                            <w:r w:rsidR="00F74569" w:rsidRPr="00F74569">
                              <w:rPr>
                                <w:lang w:eastAsia="ko-KR"/>
                              </w:rPr>
                              <w:t>8275,</w:t>
                            </w:r>
                            <w:r w:rsidR="00F74569">
                              <w:rPr>
                                <w:rFonts w:hint="eastAsia"/>
                                <w:lang w:eastAsia="ko-KR"/>
                              </w:rPr>
                              <w:t xml:space="preserve"> </w:t>
                            </w:r>
                            <w:r w:rsidR="00F74569" w:rsidRPr="00F74569">
                              <w:rPr>
                                <w:lang w:eastAsia="ko-KR"/>
                              </w:rPr>
                              <w:t>8276</w:t>
                            </w:r>
                            <w:r w:rsidR="00073B06" w:rsidRPr="00073B06">
                              <w:rPr>
                                <w:lang w:eastAsia="ko-KR"/>
                              </w:rPr>
                              <w:t xml:space="preserve"> </w:t>
                            </w:r>
                            <w:r w:rsidR="000845C6">
                              <w:rPr>
                                <w:rFonts w:hint="eastAsia"/>
                                <w:lang w:eastAsia="ko-KR"/>
                              </w:rPr>
                              <w:t>(</w:t>
                            </w:r>
                            <w:r w:rsidR="005C7AD5">
                              <w:rPr>
                                <w:rFonts w:hint="eastAsia"/>
                                <w:lang w:eastAsia="ko-KR"/>
                              </w:rPr>
                              <w:t>29</w:t>
                            </w:r>
                            <w:r w:rsidR="00073B06">
                              <w:rPr>
                                <w:rFonts w:hint="eastAsia"/>
                                <w:lang w:eastAsia="ko-KR"/>
                              </w:rPr>
                              <w:t xml:space="preserve"> CIDs)</w:t>
                            </w:r>
                          </w:p>
                          <w:p w14:paraId="3431C3E6" w14:textId="77777777" w:rsidR="006278F8" w:rsidRDefault="006278F8" w:rsidP="00375D5A">
                            <w:pPr>
                              <w:ind w:left="400"/>
                              <w:rPr>
                                <w:lang w:eastAsia="ko-KR"/>
                              </w:rPr>
                            </w:pPr>
                          </w:p>
                          <w:p w14:paraId="74352339" w14:textId="77777777" w:rsidR="00446A34" w:rsidRDefault="00446A34"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36F89E1A" w14:textId="77777777" w:rsidR="00446A34" w:rsidRDefault="00446A34">
                      <w:pPr>
                        <w:pStyle w:val="T1"/>
                        <w:spacing w:after="120"/>
                      </w:pPr>
                      <w:r>
                        <w:t>Abstract</w:t>
                      </w:r>
                    </w:p>
                    <w:p w14:paraId="7AD60F8D" w14:textId="77777777"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w:t>
                      </w:r>
                      <w:r w:rsidR="008B1430">
                        <w:rPr>
                          <w:rFonts w:hint="eastAsia"/>
                          <w:lang w:eastAsia="ko-KR"/>
                        </w:rPr>
                        <w:t>5</w:t>
                      </w:r>
                      <w:r>
                        <w:rPr>
                          <w:rFonts w:hint="eastAsia"/>
                          <w:lang w:eastAsia="ko-KR"/>
                        </w:rPr>
                        <w:t>.0</w:t>
                      </w:r>
                      <w:r w:rsidR="008B1430">
                        <w:rPr>
                          <w:rFonts w:hint="eastAsia"/>
                          <w:lang w:eastAsia="ko-KR"/>
                        </w:rPr>
                        <w:t>)</w:t>
                      </w:r>
                      <w:r>
                        <w:rPr>
                          <w:rFonts w:hint="eastAsia"/>
                          <w:lang w:eastAsia="ko-KR"/>
                        </w:rPr>
                        <w:t>.</w:t>
                      </w:r>
                    </w:p>
                    <w:p w14:paraId="011F98B3" w14:textId="029EF738" w:rsidR="00073B06" w:rsidRDefault="00446A34" w:rsidP="00F74569">
                      <w:pPr>
                        <w:pStyle w:val="af"/>
                        <w:numPr>
                          <w:ilvl w:val="0"/>
                          <w:numId w:val="1"/>
                        </w:numPr>
                        <w:ind w:leftChars="0"/>
                        <w:jc w:val="both"/>
                        <w:rPr>
                          <w:lang w:eastAsia="ko-KR"/>
                        </w:rPr>
                      </w:pPr>
                      <w:r>
                        <w:rPr>
                          <w:rFonts w:hint="eastAsia"/>
                          <w:lang w:eastAsia="ko-KR"/>
                        </w:rPr>
                        <w:t>CIDs:</w:t>
                      </w:r>
                      <w:r w:rsidR="00F74569">
                        <w:rPr>
                          <w:rFonts w:hint="eastAsia"/>
                          <w:lang w:eastAsia="ko-KR"/>
                        </w:rPr>
                        <w:t xml:space="preserve"> </w:t>
                      </w:r>
                      <w:r w:rsidR="00F74569" w:rsidRPr="00F74569">
                        <w:rPr>
                          <w:lang w:eastAsia="ko-KR"/>
                        </w:rPr>
                        <w:t>8219,</w:t>
                      </w:r>
                      <w:r w:rsidR="00F74569">
                        <w:rPr>
                          <w:rFonts w:hint="eastAsia"/>
                          <w:lang w:eastAsia="ko-KR"/>
                        </w:rPr>
                        <w:t xml:space="preserve"> </w:t>
                      </w:r>
                      <w:r w:rsidR="00F74569" w:rsidRPr="00F74569">
                        <w:rPr>
                          <w:lang w:eastAsia="ko-KR"/>
                        </w:rPr>
                        <w:t>8236,</w:t>
                      </w:r>
                      <w:r w:rsidR="00F74569">
                        <w:rPr>
                          <w:rFonts w:hint="eastAsia"/>
                          <w:lang w:eastAsia="ko-KR"/>
                        </w:rPr>
                        <w:t xml:space="preserve"> </w:t>
                      </w:r>
                      <w:r w:rsidR="00F74569" w:rsidRPr="00F74569">
                        <w:rPr>
                          <w:lang w:eastAsia="ko-KR"/>
                        </w:rPr>
                        <w:t>8238,</w:t>
                      </w:r>
                      <w:r w:rsidR="00D37D15">
                        <w:rPr>
                          <w:rFonts w:hint="eastAsia"/>
                          <w:lang w:eastAsia="ko-KR"/>
                        </w:rPr>
                        <w:t xml:space="preserve"> </w:t>
                      </w:r>
                      <w:r w:rsidR="00F74569" w:rsidRPr="00F74569">
                        <w:rPr>
                          <w:lang w:eastAsia="ko-KR"/>
                        </w:rPr>
                        <w:t>8239,</w:t>
                      </w:r>
                      <w:r w:rsidR="00D37D15">
                        <w:rPr>
                          <w:rFonts w:hint="eastAsia"/>
                          <w:lang w:eastAsia="ko-KR"/>
                        </w:rPr>
                        <w:t xml:space="preserve"> </w:t>
                      </w:r>
                      <w:r w:rsidR="00F74569" w:rsidRPr="00F74569">
                        <w:rPr>
                          <w:lang w:eastAsia="ko-KR"/>
                        </w:rPr>
                        <w:t>8241,</w:t>
                      </w:r>
                      <w:r w:rsidR="00D37D15">
                        <w:rPr>
                          <w:rFonts w:hint="eastAsia"/>
                          <w:lang w:eastAsia="ko-KR"/>
                        </w:rPr>
                        <w:t xml:space="preserve"> </w:t>
                      </w:r>
                      <w:r w:rsidR="00F74569" w:rsidRPr="00F74569">
                        <w:rPr>
                          <w:lang w:eastAsia="ko-KR"/>
                        </w:rPr>
                        <w:t>8243,</w:t>
                      </w:r>
                      <w:r w:rsidR="00D37D15">
                        <w:rPr>
                          <w:rFonts w:hint="eastAsia"/>
                          <w:lang w:eastAsia="ko-KR"/>
                        </w:rPr>
                        <w:t xml:space="preserve"> </w:t>
                      </w:r>
                      <w:r w:rsidR="00F74569" w:rsidRPr="00F74569">
                        <w:rPr>
                          <w:lang w:eastAsia="ko-KR"/>
                        </w:rPr>
                        <w:t>8246,</w:t>
                      </w:r>
                      <w:r w:rsidR="00D37D15">
                        <w:rPr>
                          <w:rFonts w:hint="eastAsia"/>
                          <w:lang w:eastAsia="ko-KR"/>
                        </w:rPr>
                        <w:t xml:space="preserve"> </w:t>
                      </w:r>
                      <w:r w:rsidR="00F74569" w:rsidRPr="00F74569">
                        <w:rPr>
                          <w:lang w:eastAsia="ko-KR"/>
                        </w:rPr>
                        <w:t>8247,</w:t>
                      </w:r>
                      <w:r w:rsidR="00D37D15">
                        <w:rPr>
                          <w:rFonts w:hint="eastAsia"/>
                          <w:lang w:eastAsia="ko-KR"/>
                        </w:rPr>
                        <w:t xml:space="preserve"> </w:t>
                      </w:r>
                      <w:r w:rsidR="00F74569" w:rsidRPr="00F74569">
                        <w:rPr>
                          <w:lang w:eastAsia="ko-KR"/>
                        </w:rPr>
                        <w:t>8251,</w:t>
                      </w:r>
                      <w:r w:rsidR="00D37D15">
                        <w:rPr>
                          <w:rFonts w:hint="eastAsia"/>
                          <w:lang w:eastAsia="ko-KR"/>
                        </w:rPr>
                        <w:t xml:space="preserve"> </w:t>
                      </w:r>
                      <w:r w:rsidR="00F74569" w:rsidRPr="00F74569">
                        <w:rPr>
                          <w:lang w:eastAsia="ko-KR"/>
                        </w:rPr>
                        <w:t>8252,</w:t>
                      </w:r>
                      <w:r w:rsidR="00D37D15">
                        <w:rPr>
                          <w:rFonts w:hint="eastAsia"/>
                          <w:lang w:eastAsia="ko-KR"/>
                        </w:rPr>
                        <w:t xml:space="preserve"> </w:t>
                      </w:r>
                      <w:r w:rsidR="00F74569" w:rsidRPr="00F74569">
                        <w:rPr>
                          <w:lang w:eastAsia="ko-KR"/>
                        </w:rPr>
                        <w:t>8254,</w:t>
                      </w:r>
                      <w:r w:rsidR="00D37D15">
                        <w:rPr>
                          <w:rFonts w:hint="eastAsia"/>
                          <w:lang w:eastAsia="ko-KR"/>
                        </w:rPr>
                        <w:t xml:space="preserve"> </w:t>
                      </w:r>
                      <w:r w:rsidR="00F74569" w:rsidRPr="00F74569">
                        <w:rPr>
                          <w:lang w:eastAsia="ko-KR"/>
                        </w:rPr>
                        <w:t>8257,</w:t>
                      </w:r>
                      <w:r w:rsidR="00D37D15">
                        <w:rPr>
                          <w:rFonts w:hint="eastAsia"/>
                          <w:lang w:eastAsia="ko-KR"/>
                        </w:rPr>
                        <w:t xml:space="preserve"> </w:t>
                      </w:r>
                      <w:r w:rsidR="00F74569" w:rsidRPr="00F74569">
                        <w:rPr>
                          <w:lang w:eastAsia="ko-KR"/>
                        </w:rPr>
                        <w:t>8258,</w:t>
                      </w:r>
                      <w:r w:rsidR="00D37D15">
                        <w:rPr>
                          <w:rFonts w:hint="eastAsia"/>
                          <w:lang w:eastAsia="ko-KR"/>
                        </w:rPr>
                        <w:t xml:space="preserve"> </w:t>
                      </w:r>
                      <w:r w:rsidR="00F74569" w:rsidRPr="00F74569">
                        <w:rPr>
                          <w:lang w:eastAsia="ko-KR"/>
                        </w:rPr>
                        <w:t>8259,</w:t>
                      </w:r>
                      <w:r w:rsidR="00D37D15">
                        <w:rPr>
                          <w:rFonts w:hint="eastAsia"/>
                          <w:lang w:eastAsia="ko-KR"/>
                        </w:rPr>
                        <w:t xml:space="preserve"> </w:t>
                      </w:r>
                      <w:r w:rsidR="00F74569" w:rsidRPr="00F74569">
                        <w:rPr>
                          <w:lang w:eastAsia="ko-KR"/>
                        </w:rPr>
                        <w:t>8260,</w:t>
                      </w:r>
                      <w:r w:rsidR="00D37D15">
                        <w:rPr>
                          <w:rFonts w:hint="eastAsia"/>
                          <w:lang w:eastAsia="ko-KR"/>
                        </w:rPr>
                        <w:t xml:space="preserve"> </w:t>
                      </w:r>
                      <w:r w:rsidR="00F74569" w:rsidRPr="00F74569">
                        <w:rPr>
                          <w:lang w:eastAsia="ko-KR"/>
                        </w:rPr>
                        <w:t>8261,</w:t>
                      </w:r>
                      <w:r w:rsidR="00D37D15">
                        <w:rPr>
                          <w:rFonts w:hint="eastAsia"/>
                          <w:lang w:eastAsia="ko-KR"/>
                        </w:rPr>
                        <w:t xml:space="preserve"> </w:t>
                      </w:r>
                      <w:r w:rsidR="00F74569" w:rsidRPr="00F74569">
                        <w:rPr>
                          <w:lang w:eastAsia="ko-KR"/>
                        </w:rPr>
                        <w:t>8264,</w:t>
                      </w:r>
                      <w:r w:rsidR="00F74569">
                        <w:rPr>
                          <w:rFonts w:hint="eastAsia"/>
                          <w:lang w:eastAsia="ko-KR"/>
                        </w:rPr>
                        <w:t xml:space="preserve"> </w:t>
                      </w:r>
                      <w:r w:rsidR="00F74569" w:rsidRPr="00F74569">
                        <w:rPr>
                          <w:lang w:eastAsia="ko-KR"/>
                        </w:rPr>
                        <w:t>8265,</w:t>
                      </w:r>
                      <w:r w:rsidR="00F74569">
                        <w:rPr>
                          <w:rFonts w:hint="eastAsia"/>
                          <w:lang w:eastAsia="ko-KR"/>
                        </w:rPr>
                        <w:t xml:space="preserve"> </w:t>
                      </w:r>
                      <w:r w:rsidR="00F74569" w:rsidRPr="00F74569">
                        <w:rPr>
                          <w:lang w:eastAsia="ko-KR"/>
                        </w:rPr>
                        <w:t>8266,</w:t>
                      </w:r>
                      <w:r w:rsidR="00F74569">
                        <w:rPr>
                          <w:rFonts w:hint="eastAsia"/>
                          <w:lang w:eastAsia="ko-KR"/>
                        </w:rPr>
                        <w:t xml:space="preserve"> </w:t>
                      </w:r>
                      <w:r w:rsidR="00F74569" w:rsidRPr="00F74569">
                        <w:rPr>
                          <w:lang w:eastAsia="ko-KR"/>
                        </w:rPr>
                        <w:t>8267,</w:t>
                      </w:r>
                      <w:r w:rsidR="00F74569">
                        <w:rPr>
                          <w:rFonts w:hint="eastAsia"/>
                          <w:lang w:eastAsia="ko-KR"/>
                        </w:rPr>
                        <w:t xml:space="preserve"> </w:t>
                      </w:r>
                      <w:r w:rsidR="00F74569" w:rsidRPr="00F74569">
                        <w:rPr>
                          <w:lang w:eastAsia="ko-KR"/>
                        </w:rPr>
                        <w:t>8268,</w:t>
                      </w:r>
                      <w:r w:rsidR="00F74569">
                        <w:rPr>
                          <w:rFonts w:hint="eastAsia"/>
                          <w:lang w:eastAsia="ko-KR"/>
                        </w:rPr>
                        <w:t xml:space="preserve"> </w:t>
                      </w:r>
                      <w:r w:rsidR="00F74569" w:rsidRPr="00F74569">
                        <w:rPr>
                          <w:lang w:eastAsia="ko-KR"/>
                        </w:rPr>
                        <w:t>8269,</w:t>
                      </w:r>
                      <w:r w:rsidR="00F74569">
                        <w:rPr>
                          <w:rFonts w:hint="eastAsia"/>
                          <w:lang w:eastAsia="ko-KR"/>
                        </w:rPr>
                        <w:t xml:space="preserve"> </w:t>
                      </w:r>
                      <w:r w:rsidR="00F74569" w:rsidRPr="00F74569">
                        <w:rPr>
                          <w:lang w:eastAsia="ko-KR"/>
                        </w:rPr>
                        <w:t>8270,</w:t>
                      </w:r>
                      <w:r w:rsidR="00F74569">
                        <w:rPr>
                          <w:rFonts w:hint="eastAsia"/>
                          <w:lang w:eastAsia="ko-KR"/>
                        </w:rPr>
                        <w:t xml:space="preserve"> </w:t>
                      </w:r>
                      <w:r w:rsidR="00F74569" w:rsidRPr="00F74569">
                        <w:rPr>
                          <w:lang w:eastAsia="ko-KR"/>
                        </w:rPr>
                        <w:t>8271,</w:t>
                      </w:r>
                      <w:r w:rsidR="00F74569">
                        <w:rPr>
                          <w:rFonts w:hint="eastAsia"/>
                          <w:lang w:eastAsia="ko-KR"/>
                        </w:rPr>
                        <w:t xml:space="preserve"> </w:t>
                      </w:r>
                      <w:r w:rsidR="00F74569" w:rsidRPr="00F74569">
                        <w:rPr>
                          <w:lang w:eastAsia="ko-KR"/>
                        </w:rPr>
                        <w:t>8272,</w:t>
                      </w:r>
                      <w:r w:rsidR="00F74569">
                        <w:rPr>
                          <w:rFonts w:hint="eastAsia"/>
                          <w:lang w:eastAsia="ko-KR"/>
                        </w:rPr>
                        <w:t xml:space="preserve"> </w:t>
                      </w:r>
                      <w:r w:rsidR="00F74569" w:rsidRPr="00F74569">
                        <w:rPr>
                          <w:lang w:eastAsia="ko-KR"/>
                        </w:rPr>
                        <w:t>8273,</w:t>
                      </w:r>
                      <w:r w:rsidR="00F74569">
                        <w:rPr>
                          <w:rFonts w:hint="eastAsia"/>
                          <w:lang w:eastAsia="ko-KR"/>
                        </w:rPr>
                        <w:t xml:space="preserve"> </w:t>
                      </w:r>
                      <w:r w:rsidR="00F74569" w:rsidRPr="00F74569">
                        <w:rPr>
                          <w:lang w:eastAsia="ko-KR"/>
                        </w:rPr>
                        <w:t>8274,</w:t>
                      </w:r>
                      <w:r w:rsidR="00F74569">
                        <w:rPr>
                          <w:rFonts w:hint="eastAsia"/>
                          <w:lang w:eastAsia="ko-KR"/>
                        </w:rPr>
                        <w:t xml:space="preserve"> </w:t>
                      </w:r>
                      <w:r w:rsidR="00F74569" w:rsidRPr="00F74569">
                        <w:rPr>
                          <w:lang w:eastAsia="ko-KR"/>
                        </w:rPr>
                        <w:t>8275,</w:t>
                      </w:r>
                      <w:r w:rsidR="00F74569">
                        <w:rPr>
                          <w:rFonts w:hint="eastAsia"/>
                          <w:lang w:eastAsia="ko-KR"/>
                        </w:rPr>
                        <w:t xml:space="preserve"> </w:t>
                      </w:r>
                      <w:r w:rsidR="00F74569" w:rsidRPr="00F74569">
                        <w:rPr>
                          <w:lang w:eastAsia="ko-KR"/>
                        </w:rPr>
                        <w:t>8276</w:t>
                      </w:r>
                      <w:r w:rsidR="00073B06" w:rsidRPr="00073B06">
                        <w:rPr>
                          <w:lang w:eastAsia="ko-KR"/>
                        </w:rPr>
                        <w:t xml:space="preserve"> </w:t>
                      </w:r>
                      <w:r w:rsidR="000845C6">
                        <w:rPr>
                          <w:rFonts w:hint="eastAsia"/>
                          <w:lang w:eastAsia="ko-KR"/>
                        </w:rPr>
                        <w:t>(</w:t>
                      </w:r>
                      <w:r w:rsidR="005C7AD5">
                        <w:rPr>
                          <w:rFonts w:hint="eastAsia"/>
                          <w:lang w:eastAsia="ko-KR"/>
                        </w:rPr>
                        <w:t>29</w:t>
                      </w:r>
                      <w:r w:rsidR="00073B06">
                        <w:rPr>
                          <w:rFonts w:hint="eastAsia"/>
                          <w:lang w:eastAsia="ko-KR"/>
                        </w:rPr>
                        <w:t xml:space="preserve"> CIDs)</w:t>
                      </w:r>
                    </w:p>
                    <w:p w14:paraId="3431C3E6" w14:textId="77777777" w:rsidR="006278F8" w:rsidRDefault="006278F8" w:rsidP="00375D5A">
                      <w:pPr>
                        <w:ind w:left="400"/>
                        <w:rPr>
                          <w:lang w:eastAsia="ko-KR"/>
                        </w:rPr>
                      </w:pPr>
                    </w:p>
                    <w:p w14:paraId="74352339" w14:textId="77777777" w:rsidR="00446A34" w:rsidRDefault="00446A34"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790FA93" w14:textId="77777777"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783D97" w:rsidRPr="00B4526A" w14:paraId="43BFCE53" w14:textId="77777777" w:rsidTr="000E779A">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E9871B"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F10F5F"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E76CF3"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4BA461"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EE11FB"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7347D82" w14:textId="77777777" w:rsidR="00783D97" w:rsidRPr="00B4526A" w:rsidRDefault="00783D97" w:rsidP="000E779A">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F74569" w:rsidRPr="00F74569" w14:paraId="55EE5C2C"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D47FB62"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8219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D8384B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98831F5" w14:textId="77777777" w:rsidR="00F74569" w:rsidRPr="001B22D5" w:rsidRDefault="00F74569" w:rsidP="00F74569">
            <w:pPr>
              <w:rPr>
                <w:rFonts w:ascii="Arial" w:hAnsi="Arial" w:cs="Arial"/>
                <w:sz w:val="20"/>
              </w:rPr>
            </w:pPr>
            <w:r w:rsidRPr="001B22D5">
              <w:rPr>
                <w:rFonts w:ascii="Arial" w:hAnsi="Arial" w:cs="Arial"/>
                <w:sz w:val="20"/>
              </w:rPr>
              <w:t>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8F1620A" w14:textId="77777777" w:rsidR="00F74569" w:rsidRPr="001B22D5" w:rsidRDefault="00F74569" w:rsidP="00F74569">
            <w:pPr>
              <w:rPr>
                <w:rFonts w:ascii="Arial" w:hAnsi="Arial" w:cs="Arial"/>
                <w:sz w:val="20"/>
              </w:rPr>
            </w:pPr>
            <w:proofErr w:type="gramStart"/>
            <w:r w:rsidRPr="001B22D5">
              <w:rPr>
                <w:rFonts w:ascii="Arial" w:hAnsi="Arial" w:cs="Arial"/>
                <w:sz w:val="20"/>
              </w:rPr>
              <w:t>the</w:t>
            </w:r>
            <w:proofErr w:type="gramEnd"/>
            <w:r w:rsidRPr="001B22D5">
              <w:rPr>
                <w:rFonts w:ascii="Arial" w:hAnsi="Arial" w:cs="Arial"/>
                <w:sz w:val="20"/>
              </w:rPr>
              <w:t xml:space="preserve"> scope of the draft DOES exceed the work authorized by the PAR. Specifically: "and enhancements to the IEEE 802.11</w:t>
            </w:r>
            <w:r w:rsidRPr="001B22D5">
              <w:rPr>
                <w:rFonts w:ascii="Arial" w:hAnsi="Arial" w:cs="Arial"/>
                <w:sz w:val="20"/>
              </w:rPr>
              <w:br/>
              <w:t>Medium Access Control (MAC) to support this PHY": this amendment draft contains MAC additions and changes which are not required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F4AF1E6" w14:textId="77777777" w:rsidR="00F74569" w:rsidRPr="001B22D5" w:rsidRDefault="00F74569" w:rsidP="00F74569">
            <w:pPr>
              <w:rPr>
                <w:rFonts w:ascii="Arial" w:hAnsi="Arial" w:cs="Arial"/>
                <w:sz w:val="20"/>
              </w:rPr>
            </w:pPr>
            <w:r w:rsidRPr="001B22D5">
              <w:rPr>
                <w:rFonts w:ascii="Arial" w:hAnsi="Arial" w:cs="Arial"/>
                <w:sz w:val="20"/>
              </w:rPr>
              <w:t>Remove MAC additions and changes not specifically required to support the new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A801A20" w14:textId="77777777" w:rsidR="00F74569" w:rsidRDefault="007419B3" w:rsidP="00F74569">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92EDD58" w14:textId="13DDC42C" w:rsidR="007419B3" w:rsidRPr="001B22D5" w:rsidRDefault="007419B3" w:rsidP="00E575B1">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w:t>
            </w:r>
            <w:r w:rsidR="00E575B1">
              <w:rPr>
                <w:rFonts w:ascii="Arial" w:eastAsia="굴림" w:hAnsi="Arial" w:cs="Arial" w:hint="eastAsia"/>
                <w:sz w:val="20"/>
                <w:lang w:val="en-US" w:eastAsia="ko-KR"/>
              </w:rPr>
              <w:t xml:space="preserve">all MAC </w:t>
            </w:r>
            <w:r>
              <w:rPr>
                <w:rFonts w:ascii="Arial" w:eastAsia="굴림" w:hAnsi="Arial" w:cs="Arial"/>
                <w:sz w:val="20"/>
                <w:lang w:val="en-US" w:eastAsia="ko-KR"/>
              </w:rPr>
              <w:t>feature</w:t>
            </w:r>
            <w:r w:rsidR="00E575B1">
              <w:rPr>
                <w:rFonts w:ascii="Arial" w:eastAsia="굴림" w:hAnsi="Arial" w:cs="Arial" w:hint="eastAsia"/>
                <w:sz w:val="20"/>
                <w:lang w:val="en-US" w:eastAsia="ko-KR"/>
              </w:rPr>
              <w:t>s</w:t>
            </w:r>
            <w:r>
              <w:rPr>
                <w:rFonts w:ascii="Arial" w:eastAsia="굴림" w:hAnsi="Arial" w:cs="Arial"/>
                <w:sz w:val="20"/>
                <w:lang w:val="en-US" w:eastAsia="ko-KR"/>
              </w:rPr>
              <w:t xml:space="preserve"> </w:t>
            </w:r>
            <w:r w:rsidR="00E575B1">
              <w:rPr>
                <w:rFonts w:ascii="Arial" w:eastAsia="굴림" w:hAnsi="Arial" w:cs="Arial" w:hint="eastAsia"/>
                <w:sz w:val="20"/>
                <w:lang w:val="en-US" w:eastAsia="ko-KR"/>
              </w:rPr>
              <w:t xml:space="preserve">contained in IEEE 802.11ah </w:t>
            </w:r>
            <w:r w:rsidR="00E575B1" w:rsidRPr="00E575B1">
              <w:rPr>
                <w:rFonts w:ascii="Arial" w:eastAsia="굴림" w:hAnsi="Arial" w:cs="Arial"/>
                <w:sz w:val="20"/>
                <w:lang w:val="en-US" w:eastAsia="ko-KR"/>
              </w:rPr>
              <w:t xml:space="preserve">amendment draft </w:t>
            </w:r>
            <w:r w:rsidR="00E575B1">
              <w:rPr>
                <w:rFonts w:ascii="Arial" w:eastAsia="굴림" w:hAnsi="Arial" w:cs="Arial" w:hint="eastAsia"/>
                <w:sz w:val="20"/>
                <w:lang w:val="en-US" w:eastAsia="ko-KR"/>
              </w:rPr>
              <w:t xml:space="preserve">are </w:t>
            </w:r>
            <w:r>
              <w:rPr>
                <w:rFonts w:ascii="Arial" w:eastAsia="굴림" w:hAnsi="Arial" w:cs="Arial"/>
                <w:sz w:val="20"/>
                <w:lang w:val="en-US" w:eastAsia="ko-KR"/>
              </w:rPr>
              <w:t xml:space="preserve">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tc>
      </w:tr>
      <w:tr w:rsidR="00F74569" w:rsidRPr="00F74569" w14:paraId="1D449E6F"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293822D" w14:textId="6F76E842"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FF5C7B2"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2FADF36" w14:textId="77777777" w:rsidR="00F74569" w:rsidRPr="001B22D5" w:rsidRDefault="00F74569" w:rsidP="00F74569">
            <w:pPr>
              <w:rPr>
                <w:rFonts w:ascii="Arial" w:hAnsi="Arial" w:cs="Arial"/>
                <w:sz w:val="20"/>
              </w:rPr>
            </w:pPr>
            <w:r w:rsidRPr="001B22D5">
              <w:rPr>
                <w:rFonts w:ascii="Arial" w:hAnsi="Arial" w:cs="Arial"/>
                <w:sz w:val="20"/>
              </w:rPr>
              <w:t>4.3.13a.2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D521BDF" w14:textId="77777777" w:rsidR="00F74569" w:rsidRPr="001B22D5" w:rsidRDefault="00F74569" w:rsidP="00F74569">
            <w:pPr>
              <w:rPr>
                <w:rFonts w:ascii="Arial" w:hAnsi="Arial" w:cs="Arial"/>
                <w:sz w:val="20"/>
              </w:rPr>
            </w:pPr>
            <w:r w:rsidRPr="001B22D5">
              <w:rPr>
                <w:rFonts w:ascii="Arial" w:hAnsi="Arial" w:cs="Arial"/>
                <w:sz w:val="20"/>
              </w:rPr>
              <w:t xml:space="preserve">S1G Relay: the scope of the draft does </w:t>
            </w:r>
            <w:proofErr w:type="gramStart"/>
            <w:r w:rsidRPr="001B22D5">
              <w:rPr>
                <w:rFonts w:ascii="Arial" w:hAnsi="Arial" w:cs="Arial"/>
                <w:sz w:val="20"/>
              </w:rPr>
              <w:t>exceeds</w:t>
            </w:r>
            <w:proofErr w:type="gramEnd"/>
            <w:r w:rsidRPr="001B22D5">
              <w:rPr>
                <w:rFonts w:ascii="Arial" w:hAnsi="Arial" w:cs="Arial"/>
                <w:sz w:val="20"/>
              </w:rPr>
              <w:t xml:space="preserve"> the work authorized by the PAR. This is </w:t>
            </w:r>
            <w:proofErr w:type="gramStart"/>
            <w:r w:rsidRPr="001B22D5">
              <w:rPr>
                <w:rFonts w:ascii="Arial" w:hAnsi="Arial" w:cs="Arial"/>
                <w:sz w:val="20"/>
              </w:rPr>
              <w:t>adds</w:t>
            </w:r>
            <w:proofErr w:type="gramEnd"/>
            <w:r w:rsidRPr="001B22D5">
              <w:rPr>
                <w:rFonts w:ascii="Arial" w:hAnsi="Arial" w:cs="Arial"/>
                <w:sz w:val="20"/>
              </w:rPr>
              <w:t xml:space="preserve"> MAC complexity not required to support this PHY, which exceeds the scope of the project authorization.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03FA39" w14:textId="77777777" w:rsidR="00F74569" w:rsidRPr="001B22D5" w:rsidRDefault="00F74569" w:rsidP="00F74569">
            <w:pPr>
              <w:rPr>
                <w:rFonts w:ascii="Arial" w:hAnsi="Arial" w:cs="Arial"/>
                <w:sz w:val="20"/>
              </w:rPr>
            </w:pPr>
            <w:r w:rsidRPr="001B22D5">
              <w:rPr>
                <w:rFonts w:ascii="Arial" w:hAnsi="Arial" w:cs="Arial"/>
                <w:sz w:val="20"/>
              </w:rPr>
              <w:t>Delete definition.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6D2361"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42D610F" w14:textId="77777777" w:rsidR="00F74569" w:rsidRDefault="00440E66" w:rsidP="00440E6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591D34FF" w14:textId="77777777" w:rsidR="00440E66" w:rsidRDefault="00440E66" w:rsidP="00440E66">
            <w:pPr>
              <w:rPr>
                <w:rFonts w:ascii="Arial" w:eastAsia="굴림" w:hAnsi="Arial" w:cs="Arial"/>
                <w:sz w:val="20"/>
                <w:lang w:val="en-US" w:eastAsia="ko-KR"/>
              </w:rPr>
            </w:pPr>
          </w:p>
          <w:p w14:paraId="1DA35019" w14:textId="5C4521F7" w:rsidR="00440E66" w:rsidRPr="001B22D5" w:rsidRDefault="00440E6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2CC1230D"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C7EC982"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705817A"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9450BE7" w14:textId="77777777" w:rsidR="00F74569" w:rsidRPr="001B22D5" w:rsidRDefault="00F74569" w:rsidP="00F74569">
            <w:pPr>
              <w:rPr>
                <w:rFonts w:ascii="Arial" w:hAnsi="Arial" w:cs="Arial"/>
                <w:sz w:val="20"/>
              </w:rPr>
            </w:pPr>
            <w:r w:rsidRPr="001B22D5">
              <w:rPr>
                <w:rFonts w:ascii="Arial" w:hAnsi="Arial" w:cs="Arial"/>
                <w:sz w:val="20"/>
              </w:rPr>
              <w:t>5.1.5.6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8E64395" w14:textId="77777777" w:rsidR="00F74569" w:rsidRPr="001B22D5" w:rsidRDefault="00F74569" w:rsidP="00F74569">
            <w:pPr>
              <w:rPr>
                <w:rFonts w:ascii="Arial" w:hAnsi="Arial" w:cs="Arial"/>
                <w:sz w:val="20"/>
              </w:rPr>
            </w:pPr>
            <w:r w:rsidRPr="001B22D5">
              <w:rPr>
                <w:rFonts w:ascii="Arial" w:hAnsi="Arial" w:cs="Arial"/>
                <w:sz w:val="20"/>
              </w:rPr>
              <w:t>The addition of this new MAC capability is outside the scope of the PAR s it is not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4BB7A7A" w14:textId="77777777" w:rsidR="00F74569" w:rsidRPr="001B22D5" w:rsidRDefault="00F74569" w:rsidP="00F74569">
            <w:pPr>
              <w:rPr>
                <w:rFonts w:ascii="Arial" w:hAnsi="Arial" w:cs="Arial"/>
                <w:sz w:val="20"/>
              </w:rPr>
            </w:pPr>
            <w:r w:rsidRPr="001B22D5">
              <w:rPr>
                <w:rFonts w:ascii="Arial" w:hAnsi="Arial" w:cs="Arial"/>
                <w:sz w:val="20"/>
              </w:rPr>
              <w:t>Remove MAC additions that are out of scope of the project authorization.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8BDE54"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8DD281D" w14:textId="77777777" w:rsidR="00440E66" w:rsidRDefault="00440E66" w:rsidP="00440E6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w:t>
            </w:r>
            <w:r>
              <w:rPr>
                <w:rFonts w:ascii="Arial" w:eastAsia="굴림" w:hAnsi="Arial" w:cs="Arial"/>
                <w:sz w:val="20"/>
                <w:lang w:val="en-US" w:eastAsia="ko-KR"/>
              </w:rPr>
              <w:lastRenderedPageBreak/>
              <w:t xml:space="preserve">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4758B415" w14:textId="77777777" w:rsidR="00440E66" w:rsidRDefault="00440E66" w:rsidP="00440E66">
            <w:pPr>
              <w:rPr>
                <w:rFonts w:ascii="Arial" w:eastAsia="굴림" w:hAnsi="Arial" w:cs="Arial"/>
                <w:sz w:val="20"/>
                <w:lang w:val="en-US" w:eastAsia="ko-KR"/>
              </w:rPr>
            </w:pPr>
          </w:p>
          <w:p w14:paraId="575681DF" w14:textId="31015169" w:rsidR="00F74569" w:rsidRPr="001B22D5"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157B72F4"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86A77CD"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8239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782B149"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BD8381A" w14:textId="77777777" w:rsidR="00F74569" w:rsidRPr="001B22D5" w:rsidRDefault="00F74569" w:rsidP="00F74569">
            <w:pPr>
              <w:rPr>
                <w:rFonts w:ascii="Arial" w:hAnsi="Arial" w:cs="Arial"/>
                <w:sz w:val="20"/>
              </w:rPr>
            </w:pPr>
            <w:r w:rsidRPr="001B22D5">
              <w:rPr>
                <w:rFonts w:ascii="Arial" w:hAnsi="Arial" w:cs="Arial"/>
                <w:sz w:val="20"/>
              </w:rPr>
              <w:t>6.3.3.2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0ED1D94" w14:textId="77777777" w:rsidR="00F74569" w:rsidRPr="001B22D5" w:rsidRDefault="00F74569" w:rsidP="00F74569">
            <w:pPr>
              <w:rPr>
                <w:rFonts w:ascii="Arial" w:hAnsi="Arial" w:cs="Arial"/>
                <w:sz w:val="20"/>
              </w:rPr>
            </w:pPr>
            <w:r w:rsidRPr="001B22D5">
              <w:rPr>
                <w:rFonts w:ascii="Arial" w:hAnsi="Arial" w:cs="Arial"/>
                <w:sz w:val="20"/>
              </w:rPr>
              <w:t>MAC changes out of scope of the project authorization: The "S1GRelay" appears to be additional MAC additions not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949268" w14:textId="77777777" w:rsidR="00F74569" w:rsidRPr="001B22D5" w:rsidRDefault="00F74569" w:rsidP="00F74569">
            <w:pPr>
              <w:rPr>
                <w:rFonts w:ascii="Arial" w:hAnsi="Arial" w:cs="Arial"/>
                <w:sz w:val="20"/>
              </w:rPr>
            </w:pPr>
            <w:r w:rsidRPr="001B22D5">
              <w:rPr>
                <w:rFonts w:ascii="Arial" w:hAnsi="Arial" w:cs="Arial"/>
                <w:sz w:val="20"/>
              </w:rPr>
              <w:t>Remove all parameters and semantics associated with S1GRelay.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49659BE"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6FD93C9" w14:textId="77777777" w:rsidR="00440E66" w:rsidRDefault="00440E66" w:rsidP="00440E6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191B3D9E" w14:textId="77777777" w:rsidR="00440E66" w:rsidRDefault="00440E66" w:rsidP="00440E66">
            <w:pPr>
              <w:rPr>
                <w:rFonts w:ascii="Arial" w:eastAsia="굴림" w:hAnsi="Arial" w:cs="Arial"/>
                <w:sz w:val="20"/>
                <w:lang w:val="en-US" w:eastAsia="ko-KR"/>
              </w:rPr>
            </w:pPr>
          </w:p>
          <w:p w14:paraId="75C158E0" w14:textId="1B9D20F2" w:rsidR="00A8285B" w:rsidRPr="001B22D5"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1D4BCF51"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9042A5F"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8241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FDA605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7AFD887" w14:textId="77777777" w:rsidR="00F74569" w:rsidRPr="001B22D5" w:rsidRDefault="00F74569" w:rsidP="00F74569">
            <w:pPr>
              <w:rPr>
                <w:rFonts w:ascii="Arial" w:hAnsi="Arial" w:cs="Arial"/>
                <w:sz w:val="20"/>
              </w:rPr>
            </w:pPr>
            <w:r w:rsidRPr="001B22D5">
              <w:rPr>
                <w:rFonts w:ascii="Arial" w:hAnsi="Arial" w:cs="Arial"/>
                <w:sz w:val="20"/>
              </w:rPr>
              <w:t>8.2.3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129FD8" w14:textId="77777777" w:rsidR="00F74569" w:rsidRPr="001B22D5" w:rsidRDefault="00F74569" w:rsidP="00F74569">
            <w:pPr>
              <w:rPr>
                <w:rFonts w:ascii="Arial" w:hAnsi="Arial" w:cs="Arial"/>
                <w:sz w:val="20"/>
              </w:rPr>
            </w:pPr>
            <w:r w:rsidRPr="001B22D5">
              <w:rPr>
                <w:rFonts w:ascii="Arial" w:hAnsi="Arial" w:cs="Arial"/>
                <w:sz w:val="20"/>
              </w:rPr>
              <w:t>Why is introducing a new protocol version necessary to support the PHY? The PAR scope specifies "and enhancements to the IEEE 802.11</w:t>
            </w:r>
            <w:r w:rsidRPr="001B22D5">
              <w:rPr>
                <w:rFonts w:ascii="Arial" w:hAnsi="Arial" w:cs="Arial"/>
                <w:sz w:val="20"/>
              </w:rPr>
              <w:br/>
              <w:t>Medium Access Control (MAC) to support this PHY"; this draft goes way beyond that scope.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58ACB0E" w14:textId="77777777" w:rsidR="00F74569" w:rsidRPr="001B22D5" w:rsidRDefault="00F74569" w:rsidP="00F74569">
            <w:pPr>
              <w:rPr>
                <w:rFonts w:ascii="Arial" w:hAnsi="Arial" w:cs="Arial"/>
                <w:sz w:val="20"/>
              </w:rPr>
            </w:pPr>
            <w:r w:rsidRPr="001B22D5">
              <w:rPr>
                <w:rFonts w:ascii="Arial" w:hAnsi="Arial" w:cs="Arial"/>
                <w:sz w:val="20"/>
              </w:rPr>
              <w:t>Remove all the MAC changes that are out of scope of the project authorization.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7893493" w14:textId="77777777" w:rsidR="00440E66" w:rsidRDefault="00440E66" w:rsidP="00440E6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5B2CE3C" w14:textId="77777777" w:rsidR="00440E66" w:rsidRDefault="00440E66" w:rsidP="00440E6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579E9DAD" w14:textId="77777777" w:rsidR="00440E66" w:rsidRDefault="00440E66" w:rsidP="00440E66">
            <w:pPr>
              <w:rPr>
                <w:rFonts w:ascii="Arial" w:eastAsia="굴림" w:hAnsi="Arial" w:cs="Arial"/>
                <w:sz w:val="20"/>
                <w:lang w:val="en-US" w:eastAsia="ko-KR"/>
              </w:rPr>
            </w:pPr>
          </w:p>
          <w:p w14:paraId="2307BC6C" w14:textId="77777777" w:rsidR="00565E51" w:rsidRDefault="00565E51" w:rsidP="00440E66">
            <w:pPr>
              <w:rPr>
                <w:rFonts w:ascii="Arial" w:eastAsia="굴림" w:hAnsi="Arial" w:cs="Arial"/>
                <w:sz w:val="20"/>
                <w:lang w:val="en-US" w:eastAsia="ko-KR"/>
              </w:rPr>
            </w:pPr>
          </w:p>
          <w:p w14:paraId="289CAAA9" w14:textId="3EA09D8F" w:rsidR="00440E66" w:rsidRPr="001B22D5" w:rsidRDefault="00440E66">
            <w:pPr>
              <w:rPr>
                <w:rFonts w:ascii="Arial" w:eastAsia="굴림" w:hAnsi="Arial" w:cs="Arial"/>
                <w:sz w:val="20"/>
                <w:lang w:val="en-US" w:eastAsia="ko-KR"/>
              </w:rPr>
            </w:pPr>
            <w:r>
              <w:rPr>
                <w:rFonts w:ascii="Arial" w:eastAsia="굴림" w:hAnsi="Arial" w:cs="Arial" w:hint="eastAsia"/>
                <w:sz w:val="20"/>
                <w:lang w:val="en-US" w:eastAsia="ko-KR"/>
              </w:rPr>
              <w:t xml:space="preserve">PV1 MAC frame </w:t>
            </w:r>
            <w:r w:rsidR="00A8285B">
              <w:rPr>
                <w:rFonts w:ascii="Arial" w:eastAsia="굴림" w:hAnsi="Arial" w:cs="Arial" w:hint="eastAsia"/>
                <w:sz w:val="20"/>
                <w:lang w:val="en-US" w:eastAsia="ko-KR"/>
              </w:rPr>
              <w:t>having a reduced MAC header</w:t>
            </w:r>
            <w:r w:rsidR="00565E51">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is </w:t>
            </w:r>
            <w:r>
              <w:rPr>
                <w:rFonts w:ascii="Arial" w:eastAsia="굴림" w:hAnsi="Arial" w:cs="Arial"/>
                <w:sz w:val="20"/>
                <w:lang w:val="en-US" w:eastAsia="ko-KR"/>
              </w:rPr>
              <w:t>an enhancement to the IEEE 802.11 Medium Access Control (MAC) to support a v</w:t>
            </w:r>
            <w:r w:rsidR="00A8285B">
              <w:rPr>
                <w:rFonts w:ascii="Arial" w:eastAsia="굴림" w:hAnsi="Arial" w:cs="Arial"/>
                <w:sz w:val="20"/>
                <w:lang w:val="en-US" w:eastAsia="ko-KR"/>
              </w:rPr>
              <w:t xml:space="preserve">arious data rates (&gt;100 </w:t>
            </w:r>
            <w:proofErr w:type="spellStart"/>
            <w:r w:rsidR="00A8285B">
              <w:rPr>
                <w:rFonts w:ascii="Arial" w:eastAsia="굴림" w:hAnsi="Arial" w:cs="Arial"/>
                <w:sz w:val="20"/>
                <w:lang w:val="en-US" w:eastAsia="ko-KR"/>
              </w:rPr>
              <w:t>kbit</w:t>
            </w:r>
            <w:proofErr w:type="spellEnd"/>
            <w:r w:rsidR="00A8285B">
              <w:rPr>
                <w:rFonts w:ascii="Arial" w:eastAsia="굴림" w:hAnsi="Arial" w:cs="Arial"/>
                <w:sz w:val="20"/>
                <w:lang w:val="en-US" w:eastAsia="ko-KR"/>
              </w:rPr>
              <w:t>/s)</w:t>
            </w:r>
            <w:r w:rsidR="00565E51">
              <w:rPr>
                <w:rFonts w:ascii="Arial" w:eastAsia="굴림" w:hAnsi="Arial" w:cs="Arial" w:hint="eastAsia"/>
                <w:sz w:val="20"/>
                <w:lang w:val="en-US" w:eastAsia="ko-KR"/>
              </w:rPr>
              <w:t xml:space="preserve"> and </w:t>
            </w:r>
            <w:r w:rsidR="00565E51" w:rsidRPr="00565E51">
              <w:rPr>
                <w:rFonts w:ascii="Arial" w:eastAsia="굴림" w:hAnsi="Arial" w:cs="Arial"/>
                <w:sz w:val="20"/>
                <w:lang w:val="en-US" w:eastAsia="ko-KR"/>
              </w:rPr>
              <w:lastRenderedPageBreak/>
              <w:t>such protocol optimization is a critical feature for operating in very low data rate mode (e.g., 150 Kbps</w:t>
            </w:r>
            <w:r w:rsidR="00565E51">
              <w:rPr>
                <w:rFonts w:ascii="Arial" w:eastAsia="굴림" w:hAnsi="Arial" w:cs="Arial" w:hint="eastAsia"/>
                <w:sz w:val="20"/>
                <w:lang w:val="en-US" w:eastAsia="ko-KR"/>
              </w:rPr>
              <w:t xml:space="preserve"> </w:t>
            </w:r>
            <w:r w:rsidR="00BF7745">
              <w:rPr>
                <w:rFonts w:ascii="Arial" w:eastAsia="굴림" w:hAnsi="Arial" w:cs="Arial" w:hint="eastAsia"/>
                <w:sz w:val="20"/>
                <w:lang w:val="en-US" w:eastAsia="ko-KR"/>
              </w:rPr>
              <w:t>data rate</w:t>
            </w:r>
            <w:r w:rsidR="00565E51" w:rsidRPr="00565E51">
              <w:rPr>
                <w:rFonts w:ascii="Arial" w:eastAsia="굴림" w:hAnsi="Arial" w:cs="Arial"/>
                <w:sz w:val="20"/>
                <w:lang w:val="en-US" w:eastAsia="ko-KR"/>
              </w:rPr>
              <w:t>)</w:t>
            </w:r>
            <w:r w:rsidR="00565E51">
              <w:rPr>
                <w:rFonts w:ascii="Arial" w:eastAsia="굴림" w:hAnsi="Arial" w:cs="Arial" w:hint="eastAsia"/>
                <w:sz w:val="20"/>
                <w:lang w:val="en-US" w:eastAsia="ko-KR"/>
              </w:rPr>
              <w:t>.</w:t>
            </w:r>
          </w:p>
        </w:tc>
      </w:tr>
      <w:tr w:rsidR="00F74569" w:rsidRPr="00F74569" w14:paraId="75E33D7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05D1991"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8243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EAA7990"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116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D065165" w14:textId="77777777" w:rsidR="00F74569" w:rsidRPr="001B22D5" w:rsidRDefault="00F74569" w:rsidP="00F74569">
            <w:pPr>
              <w:rPr>
                <w:rFonts w:ascii="Arial" w:hAnsi="Arial" w:cs="Arial"/>
                <w:sz w:val="20"/>
              </w:rPr>
            </w:pPr>
            <w:r w:rsidRPr="001B22D5">
              <w:rPr>
                <w:rFonts w:ascii="Arial" w:hAnsi="Arial" w:cs="Arial"/>
                <w:sz w:val="20"/>
              </w:rPr>
              <w:t>8.4.2.6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66D6DDC" w14:textId="77777777" w:rsidR="00F74569" w:rsidRPr="001B22D5" w:rsidRDefault="00F74569" w:rsidP="00F74569">
            <w:pPr>
              <w:rPr>
                <w:rFonts w:ascii="Arial" w:hAnsi="Arial" w:cs="Arial"/>
                <w:sz w:val="20"/>
              </w:rPr>
            </w:pPr>
            <w:r w:rsidRPr="001B22D5">
              <w:rPr>
                <w:rFonts w:ascii="Arial" w:hAnsi="Arial" w:cs="Arial"/>
                <w:sz w:val="20"/>
              </w:rPr>
              <w:t>Why is it necessary to complicate the TIM element to support this PHY?  The revised structure of the traffic induction field does not seem to save overhead, or support PHY limitations.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1C58A1" w14:textId="77777777" w:rsidR="00F74569" w:rsidRPr="001B22D5" w:rsidRDefault="00F74569" w:rsidP="00F74569">
            <w:pPr>
              <w:rPr>
                <w:rFonts w:ascii="Arial" w:hAnsi="Arial" w:cs="Arial"/>
                <w:sz w:val="20"/>
              </w:rPr>
            </w:pPr>
            <w:r w:rsidRPr="001B22D5">
              <w:rPr>
                <w:rFonts w:ascii="Arial" w:hAnsi="Arial" w:cs="Arial"/>
                <w:sz w:val="20"/>
              </w:rPr>
              <w:t xml:space="preserve">Remove TIM element modifications not </w:t>
            </w:r>
            <w:proofErr w:type="gramStart"/>
            <w:r w:rsidRPr="001B22D5">
              <w:rPr>
                <w:rFonts w:ascii="Arial" w:hAnsi="Arial" w:cs="Arial"/>
                <w:sz w:val="20"/>
              </w:rPr>
              <w:t>necessary  to</w:t>
            </w:r>
            <w:proofErr w:type="gramEnd"/>
            <w:r w:rsidRPr="001B22D5">
              <w:rPr>
                <w:rFonts w:ascii="Arial" w:hAnsi="Arial" w:cs="Arial"/>
                <w:sz w:val="20"/>
              </w:rPr>
              <w:t xml:space="preserve"> support this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1DF956A" w14:textId="77777777" w:rsidR="00A8285B" w:rsidRDefault="00A8285B" w:rsidP="00A8285B">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973CBE3" w14:textId="77777777" w:rsidR="00A8285B" w:rsidRDefault="00A8285B" w:rsidP="00A8285B">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615611F2" w14:textId="77777777" w:rsidR="00A8285B" w:rsidRDefault="00A8285B" w:rsidP="00A8285B">
            <w:pPr>
              <w:rPr>
                <w:rFonts w:ascii="Arial" w:eastAsia="굴림" w:hAnsi="Arial" w:cs="Arial"/>
                <w:sz w:val="20"/>
                <w:lang w:val="en-US" w:eastAsia="ko-KR"/>
              </w:rPr>
            </w:pPr>
          </w:p>
          <w:p w14:paraId="10B4DC56" w14:textId="1C47D8AA" w:rsidR="005B3F20" w:rsidRDefault="005B3F20" w:rsidP="00A8285B">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w:t>
            </w:r>
            <w:r w:rsidR="005C03DA">
              <w:rPr>
                <w:rFonts w:ascii="Arial" w:eastAsia="굴림" w:hAnsi="Arial" w:cs="Arial" w:hint="eastAsia"/>
                <w:sz w:val="20"/>
                <w:lang w:val="en-US" w:eastAsia="ko-KR"/>
              </w:rPr>
              <w:t>is increased</w:t>
            </w:r>
            <w:r>
              <w:rPr>
                <w:rFonts w:ascii="Arial" w:eastAsia="굴림" w:hAnsi="Arial" w:cs="Arial" w:hint="eastAsia"/>
                <w:sz w:val="20"/>
                <w:lang w:val="en-US" w:eastAsia="ko-KR"/>
              </w:rPr>
              <w:t xml:space="preserve"> up to 1 Km, the number of </w:t>
            </w:r>
            <w:r w:rsidR="005C03DA">
              <w:rPr>
                <w:rFonts w:ascii="Arial" w:eastAsia="굴림" w:hAnsi="Arial" w:cs="Arial" w:hint="eastAsia"/>
                <w:sz w:val="20"/>
                <w:lang w:val="en-US" w:eastAsia="ko-KR"/>
              </w:rPr>
              <w:t xml:space="preserve">associated </w:t>
            </w:r>
            <w:r>
              <w:rPr>
                <w:rFonts w:ascii="Arial" w:eastAsia="굴림" w:hAnsi="Arial" w:cs="Arial" w:hint="eastAsia"/>
                <w:sz w:val="20"/>
                <w:lang w:val="en-US" w:eastAsia="ko-KR"/>
              </w:rPr>
              <w:t xml:space="preserve">STAs </w:t>
            </w:r>
            <w:r w:rsidR="005C03DA">
              <w:rPr>
                <w:rFonts w:ascii="Arial" w:eastAsia="굴림" w:hAnsi="Arial" w:cs="Arial" w:hint="eastAsia"/>
                <w:sz w:val="20"/>
                <w:lang w:val="en-US" w:eastAsia="ko-KR"/>
              </w:rPr>
              <w:t xml:space="preserve">also increases. </w:t>
            </w:r>
          </w:p>
          <w:p w14:paraId="7AE49FD8" w14:textId="2FD50EF1" w:rsidR="005C03DA" w:rsidRDefault="005C03DA" w:rsidP="00A8285B">
            <w:pPr>
              <w:rPr>
                <w:rFonts w:ascii="Arial" w:eastAsia="굴림" w:hAnsi="Arial" w:cs="Arial"/>
                <w:sz w:val="20"/>
                <w:lang w:val="en-US" w:eastAsia="ko-KR"/>
              </w:rPr>
            </w:pPr>
            <w:r>
              <w:rPr>
                <w:rFonts w:ascii="Arial" w:eastAsia="굴림" w:hAnsi="Arial" w:cs="Arial" w:hint="eastAsia"/>
                <w:sz w:val="20"/>
                <w:lang w:val="en-US" w:eastAsia="ko-KR"/>
              </w:rPr>
              <w:t xml:space="preserve">When the number of associated STAs is large, </w:t>
            </w:r>
            <w:r w:rsidRPr="005C03DA">
              <w:rPr>
                <w:rFonts w:ascii="Arial" w:eastAsia="굴림" w:hAnsi="Arial" w:cs="Arial"/>
                <w:sz w:val="20"/>
                <w:lang w:val="en-US" w:eastAsia="ko-KR"/>
              </w:rPr>
              <w:t>a size of legacy TIM is proportionally increases.</w:t>
            </w:r>
          </w:p>
          <w:p w14:paraId="33E57CD0" w14:textId="77777777" w:rsidR="00E575B1" w:rsidRPr="005C03DA" w:rsidRDefault="00E575B1" w:rsidP="00A8285B">
            <w:pPr>
              <w:rPr>
                <w:rFonts w:ascii="Arial" w:eastAsia="굴림" w:hAnsi="Arial" w:cs="Arial"/>
                <w:sz w:val="20"/>
                <w:lang w:val="en-US" w:eastAsia="ko-KR"/>
              </w:rPr>
            </w:pPr>
          </w:p>
          <w:p w14:paraId="1D80EBD0" w14:textId="6583C93F" w:rsidR="00A8285B" w:rsidRPr="001B22D5" w:rsidRDefault="005C03DA">
            <w:pPr>
              <w:rPr>
                <w:rFonts w:ascii="Arial" w:eastAsia="굴림" w:hAnsi="Arial" w:cs="Arial"/>
                <w:sz w:val="20"/>
                <w:lang w:val="en-US" w:eastAsia="ko-KR"/>
              </w:rPr>
            </w:pPr>
            <w:r>
              <w:rPr>
                <w:rFonts w:ascii="Arial" w:eastAsia="굴림" w:hAnsi="Arial" w:cs="Arial" w:hint="eastAsia"/>
                <w:sz w:val="20"/>
                <w:lang w:val="en-US" w:eastAsia="ko-KR"/>
              </w:rPr>
              <w:t>H</w:t>
            </w:r>
            <w:r w:rsidR="00A8285B" w:rsidRPr="00A8285B">
              <w:rPr>
                <w:rFonts w:ascii="Arial" w:eastAsia="굴림" w:hAnsi="Arial" w:cs="Arial"/>
                <w:sz w:val="20"/>
                <w:lang w:val="en-US" w:eastAsia="ko-KR"/>
              </w:rPr>
              <w:t xml:space="preserve">ierarchical </w:t>
            </w:r>
            <w:r w:rsidR="00A8285B">
              <w:rPr>
                <w:rFonts w:ascii="Arial" w:eastAsia="굴림" w:hAnsi="Arial" w:cs="Arial" w:hint="eastAsia"/>
                <w:sz w:val="20"/>
                <w:lang w:val="en-US" w:eastAsia="ko-KR"/>
              </w:rPr>
              <w:t>TIM</w:t>
            </w:r>
            <w:r>
              <w:rPr>
                <w:rFonts w:ascii="Arial" w:eastAsia="굴림" w:hAnsi="Arial" w:cs="Arial" w:hint="eastAsia"/>
                <w:sz w:val="20"/>
                <w:lang w:val="en-US" w:eastAsia="ko-KR"/>
              </w:rPr>
              <w:t xml:space="preserve"> structure</w:t>
            </w:r>
            <w:r w:rsidR="00A8285B">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designed in 802.11ah saves this TIM overhead. Such MAC overhead reduction is essential </w:t>
            </w:r>
            <w:r w:rsidR="00BF7745" w:rsidRPr="00565E51">
              <w:rPr>
                <w:rFonts w:ascii="Arial" w:eastAsia="굴림" w:hAnsi="Arial" w:cs="Arial"/>
                <w:sz w:val="20"/>
                <w:lang w:val="en-US" w:eastAsia="ko-KR"/>
              </w:rPr>
              <w:t>for operating in very low data rate mode (e.g., 150 Kbps</w:t>
            </w:r>
            <w:r w:rsidR="00BF7745">
              <w:rPr>
                <w:rFonts w:ascii="Arial" w:eastAsia="굴림" w:hAnsi="Arial" w:cs="Arial" w:hint="eastAsia"/>
                <w:sz w:val="20"/>
                <w:lang w:val="en-US" w:eastAsia="ko-KR"/>
              </w:rPr>
              <w:t xml:space="preserve"> data rate</w:t>
            </w:r>
            <w:r w:rsidR="00BF7745" w:rsidRPr="00565E51">
              <w:rPr>
                <w:rFonts w:ascii="Arial" w:eastAsia="굴림" w:hAnsi="Arial" w:cs="Arial"/>
                <w:sz w:val="20"/>
                <w:lang w:val="en-US" w:eastAsia="ko-KR"/>
              </w:rPr>
              <w:t>)</w:t>
            </w:r>
            <w:r w:rsidR="00BF7745">
              <w:rPr>
                <w:rFonts w:ascii="Arial" w:eastAsia="굴림" w:hAnsi="Arial" w:cs="Arial" w:hint="eastAsia"/>
                <w:sz w:val="20"/>
                <w:lang w:val="en-US" w:eastAsia="ko-KR"/>
              </w:rPr>
              <w:t>.</w:t>
            </w:r>
          </w:p>
        </w:tc>
      </w:tr>
      <w:tr w:rsidR="00F74569" w:rsidRPr="00F74569" w14:paraId="56D0B4E5"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6CD659E"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8246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0C0262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6858CFF" w14:textId="77777777" w:rsidR="00F74569" w:rsidRPr="001B22D5" w:rsidRDefault="00F74569" w:rsidP="00F74569">
            <w:pPr>
              <w:rPr>
                <w:rFonts w:ascii="Arial" w:hAnsi="Arial" w:cs="Arial"/>
                <w:sz w:val="20"/>
              </w:rPr>
            </w:pPr>
            <w:r w:rsidRPr="001B22D5">
              <w:rPr>
                <w:rFonts w:ascii="Arial" w:hAnsi="Arial" w:cs="Arial"/>
                <w:sz w:val="20"/>
              </w:rPr>
              <w:t>9.52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C7F0E1D" w14:textId="77777777" w:rsidR="00F74569" w:rsidRPr="001B22D5" w:rsidRDefault="00F74569" w:rsidP="00F74569">
            <w:pPr>
              <w:rPr>
                <w:rFonts w:ascii="Arial" w:hAnsi="Arial" w:cs="Arial"/>
                <w:sz w:val="20"/>
              </w:rPr>
            </w:pPr>
            <w:r w:rsidRPr="001B22D5">
              <w:rPr>
                <w:rFonts w:ascii="Arial" w:hAnsi="Arial" w:cs="Arial"/>
                <w:sz w:val="20"/>
              </w:rPr>
              <w:t>Multicast AID appears to be a new MAC feature, not defined in the base standard. It is not clear that a new multicast delivery mechanism is necessary to support the sub-1GHz PHY. The scope of the authorized project does not include features added to the MAC which are not necessary to support the new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4D7BED" w14:textId="77777777" w:rsidR="00F74569" w:rsidRPr="001B22D5" w:rsidRDefault="00F74569" w:rsidP="00F74569">
            <w:pPr>
              <w:rPr>
                <w:rFonts w:ascii="Arial" w:hAnsi="Arial" w:cs="Arial"/>
                <w:sz w:val="20"/>
              </w:rPr>
            </w:pPr>
            <w:r w:rsidRPr="001B22D5">
              <w:rPr>
                <w:rFonts w:ascii="Arial" w:hAnsi="Arial" w:cs="Arial"/>
                <w:sz w:val="20"/>
              </w:rPr>
              <w:t>Remove MAC additions and changes not specifically required to support the new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5AD8AF5" w14:textId="77777777" w:rsidR="00013539" w:rsidRDefault="00013539" w:rsidP="00013539">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DB8B2EB" w14:textId="77777777" w:rsidR="00013539" w:rsidRDefault="00013539" w:rsidP="00013539">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lastRenderedPageBreak/>
              <w:t>kbit</w:t>
            </w:r>
            <w:proofErr w:type="spellEnd"/>
            <w:r>
              <w:rPr>
                <w:rFonts w:ascii="Arial" w:eastAsia="굴림" w:hAnsi="Arial" w:cs="Arial"/>
                <w:sz w:val="20"/>
                <w:lang w:val="en-US" w:eastAsia="ko-KR"/>
              </w:rPr>
              <w:t>/s).</w:t>
            </w:r>
          </w:p>
          <w:p w14:paraId="593DAC9D" w14:textId="77777777" w:rsidR="0003256F" w:rsidRDefault="0003256F" w:rsidP="00013539">
            <w:pPr>
              <w:rPr>
                <w:rFonts w:ascii="Arial" w:eastAsia="굴림" w:hAnsi="Arial" w:cs="Arial"/>
                <w:sz w:val="20"/>
                <w:lang w:val="en-US" w:eastAsia="ko-KR"/>
              </w:rPr>
            </w:pPr>
          </w:p>
          <w:p w14:paraId="57E70382"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associated STAs also increases. </w:t>
            </w:r>
          </w:p>
          <w:p w14:paraId="30374FAC" w14:textId="369B801C"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But, the problem is that a </w:t>
            </w:r>
            <w:r w:rsidRPr="00BF7745">
              <w:rPr>
                <w:rFonts w:ascii="Arial" w:eastAsia="굴림" w:hAnsi="Arial" w:cs="Arial"/>
                <w:sz w:val="20"/>
                <w:lang w:val="en-US" w:eastAsia="ko-KR"/>
              </w:rPr>
              <w:t xml:space="preserve">legacy multicast delivery mechanism </w:t>
            </w:r>
            <w:r>
              <w:rPr>
                <w:rFonts w:ascii="Arial" w:eastAsia="굴림" w:hAnsi="Arial" w:cs="Arial" w:hint="eastAsia"/>
                <w:sz w:val="20"/>
                <w:lang w:val="en-US" w:eastAsia="ko-KR"/>
              </w:rPr>
              <w:t xml:space="preserve">does not work well </w:t>
            </w:r>
            <w:r w:rsidRPr="00BF7745">
              <w:rPr>
                <w:rFonts w:ascii="Arial" w:eastAsia="굴림" w:hAnsi="Arial" w:cs="Arial"/>
                <w:sz w:val="20"/>
                <w:lang w:val="en-US" w:eastAsia="ko-KR"/>
              </w:rPr>
              <w:t>when the num</w:t>
            </w:r>
            <w:r>
              <w:rPr>
                <w:rFonts w:ascii="Arial" w:eastAsia="굴림" w:hAnsi="Arial" w:cs="Arial"/>
                <w:sz w:val="20"/>
                <w:lang w:val="en-US" w:eastAsia="ko-KR"/>
              </w:rPr>
              <w:t>ber of associated STAs is large</w:t>
            </w:r>
            <w:r>
              <w:rPr>
                <w:rFonts w:ascii="Arial" w:eastAsia="굴림" w:hAnsi="Arial" w:cs="Arial" w:hint="eastAsia"/>
                <w:sz w:val="20"/>
                <w:lang w:val="en-US" w:eastAsia="ko-KR"/>
              </w:rPr>
              <w:t xml:space="preserve">. </w:t>
            </w:r>
          </w:p>
          <w:p w14:paraId="5DB63AEC" w14:textId="77777777" w:rsidR="00BF7745" w:rsidRDefault="00BF7745" w:rsidP="00013539">
            <w:pPr>
              <w:rPr>
                <w:rFonts w:ascii="Arial" w:eastAsia="굴림" w:hAnsi="Arial" w:cs="Arial"/>
                <w:sz w:val="20"/>
                <w:lang w:val="en-US" w:eastAsia="ko-KR"/>
              </w:rPr>
            </w:pPr>
          </w:p>
          <w:p w14:paraId="049803A6" w14:textId="37E1A400" w:rsidR="00F74569" w:rsidRPr="001B22D5" w:rsidRDefault="00A64322">
            <w:pPr>
              <w:rPr>
                <w:rFonts w:ascii="Arial" w:eastAsia="굴림" w:hAnsi="Arial" w:cs="Arial"/>
                <w:sz w:val="20"/>
                <w:lang w:val="en-US" w:eastAsia="ko-KR"/>
              </w:rPr>
            </w:pPr>
            <w:r w:rsidRPr="00A64322">
              <w:rPr>
                <w:rFonts w:ascii="Arial" w:eastAsia="굴림" w:hAnsi="Arial" w:cs="Arial"/>
                <w:sz w:val="20"/>
                <w:lang w:val="en-US" w:eastAsia="ko-KR"/>
              </w:rPr>
              <w:t>So, Multicast AID designed in 802.11ah provides mo</w:t>
            </w:r>
            <w:r>
              <w:rPr>
                <w:rFonts w:ascii="Arial" w:eastAsia="굴림" w:hAnsi="Arial" w:cs="Arial"/>
                <w:sz w:val="20"/>
                <w:lang w:val="en-US" w:eastAsia="ko-KR"/>
              </w:rPr>
              <w:t>re efficient multicast deliver</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espec</w:t>
            </w:r>
            <w:r>
              <w:rPr>
                <w:rFonts w:ascii="Arial" w:eastAsia="굴림" w:hAnsi="Arial" w:cs="Arial"/>
                <w:sz w:val="20"/>
                <w:lang w:val="en-US" w:eastAsia="ko-KR"/>
              </w:rPr>
              <w:t>ially in a S1G BSS supporting a</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transmission range of 1 Km.</w:t>
            </w:r>
          </w:p>
        </w:tc>
      </w:tr>
      <w:tr w:rsidR="00F74569" w:rsidRPr="00F74569" w14:paraId="3B95CC15"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FB89ADF" w14:textId="5579489D"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8247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81A2326"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350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DC31CE1" w14:textId="77777777" w:rsidR="00F74569" w:rsidRPr="001B22D5" w:rsidRDefault="00F74569" w:rsidP="00F74569">
            <w:pPr>
              <w:rPr>
                <w:rFonts w:ascii="Arial" w:hAnsi="Arial" w:cs="Arial"/>
                <w:sz w:val="20"/>
              </w:rPr>
            </w:pPr>
            <w:r w:rsidRPr="001B22D5">
              <w:rPr>
                <w:rFonts w:ascii="Arial" w:hAnsi="Arial" w:cs="Arial"/>
                <w:sz w:val="20"/>
              </w:rPr>
              <w:t>10.2.2.1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37C6CA" w14:textId="77777777" w:rsidR="00F74569" w:rsidRPr="001B22D5" w:rsidRDefault="00F74569" w:rsidP="00F74569">
            <w:pPr>
              <w:rPr>
                <w:rFonts w:ascii="Arial" w:hAnsi="Arial" w:cs="Arial"/>
                <w:sz w:val="20"/>
              </w:rPr>
            </w:pPr>
            <w:r w:rsidRPr="001B22D5">
              <w:rPr>
                <w:rFonts w:ascii="Arial" w:hAnsi="Arial" w:cs="Arial"/>
                <w:sz w:val="20"/>
              </w:rPr>
              <w:t xml:space="preserve">The first sentence contradicts the base standard when PHYs other than S1G are in use.  The rest introduces a rather </w:t>
            </w:r>
            <w:proofErr w:type="spellStart"/>
            <w:r w:rsidRPr="001B22D5">
              <w:rPr>
                <w:rFonts w:ascii="Arial" w:hAnsi="Arial" w:cs="Arial"/>
                <w:sz w:val="20"/>
              </w:rPr>
              <w:t>complicted</w:t>
            </w:r>
            <w:proofErr w:type="spellEnd"/>
            <w:r w:rsidRPr="001B22D5">
              <w:rPr>
                <w:rFonts w:ascii="Arial" w:hAnsi="Arial" w:cs="Arial"/>
                <w:sz w:val="20"/>
              </w:rPr>
              <w:t xml:space="preserve"> representation of the traffic indication bit </w:t>
            </w:r>
            <w:proofErr w:type="spellStart"/>
            <w:r w:rsidRPr="001B22D5">
              <w:rPr>
                <w:rFonts w:ascii="Arial" w:hAnsi="Arial" w:cs="Arial"/>
                <w:sz w:val="20"/>
              </w:rPr>
              <w:t>mape</w:t>
            </w:r>
            <w:proofErr w:type="spellEnd"/>
            <w:r w:rsidRPr="001B22D5">
              <w:rPr>
                <w:rFonts w:ascii="Arial" w:hAnsi="Arial" w:cs="Arial"/>
                <w:sz w:val="20"/>
              </w:rPr>
              <w:t>, which is not required to support the S1G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3D238AF" w14:textId="77777777" w:rsidR="00F74569" w:rsidRPr="001B22D5" w:rsidRDefault="00F74569" w:rsidP="00F74569">
            <w:pPr>
              <w:rPr>
                <w:rFonts w:ascii="Arial" w:hAnsi="Arial" w:cs="Arial"/>
                <w:sz w:val="20"/>
              </w:rPr>
            </w:pPr>
            <w:r w:rsidRPr="001B22D5">
              <w:rPr>
                <w:rFonts w:ascii="Arial" w:hAnsi="Arial" w:cs="Arial"/>
                <w:sz w:val="20"/>
              </w:rPr>
              <w:t>Delete the first sentence. Then delete the rest of the inserted text and all reference to the paged and sliced traffic indication field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6F2E6B2" w14:textId="44E7F872" w:rsidR="00F71226" w:rsidRDefault="00A64322" w:rsidP="00F74569">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001473ED" w14:textId="77777777" w:rsidR="00F71226" w:rsidRDefault="00F71226" w:rsidP="00F74569">
            <w:pPr>
              <w:rPr>
                <w:rFonts w:ascii="Arial" w:eastAsia="굴림" w:hAnsi="Arial" w:cs="Arial"/>
                <w:sz w:val="20"/>
                <w:lang w:val="en-US" w:eastAsia="ko-KR"/>
              </w:rPr>
            </w:pPr>
            <w:r>
              <w:rPr>
                <w:rFonts w:ascii="Arial" w:eastAsia="굴림" w:hAnsi="Arial" w:cs="Arial" w:hint="eastAsia"/>
                <w:sz w:val="20"/>
                <w:lang w:val="en-US" w:eastAsia="ko-KR"/>
              </w:rPr>
              <w:t xml:space="preserve">Since the first sentence is conflicted with the base standard, </w:t>
            </w:r>
          </w:p>
          <w:p w14:paraId="168314A6" w14:textId="77777777" w:rsidR="00F71226" w:rsidRDefault="00F71226" w:rsidP="00F74569">
            <w:pPr>
              <w:rPr>
                <w:rFonts w:ascii="Arial" w:eastAsia="굴림" w:hAnsi="Arial" w:cs="Arial"/>
                <w:sz w:val="20"/>
                <w:lang w:val="en-US" w:eastAsia="ko-KR"/>
              </w:rPr>
            </w:pPr>
          </w:p>
          <w:p w14:paraId="3EA8977B" w14:textId="2DEDDCBE" w:rsidR="00F71226" w:rsidRDefault="00F71226" w:rsidP="00F74569">
            <w:pPr>
              <w:rPr>
                <w:ins w:id="0" w:author="Yongho" w:date="2016-01-05T17:39:00Z"/>
                <w:rFonts w:ascii="Arial" w:eastAsia="굴림" w:hAnsi="Arial" w:cs="Arial" w:hint="eastAsia"/>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makes change as following: </w:t>
            </w:r>
          </w:p>
          <w:p w14:paraId="193A2191" w14:textId="78059EA2" w:rsidR="00AE0507" w:rsidRDefault="00AE0507" w:rsidP="00F74569">
            <w:pPr>
              <w:rPr>
                <w:rFonts w:ascii="Arial" w:eastAsia="굴림" w:hAnsi="Arial" w:cs="Arial"/>
                <w:sz w:val="20"/>
                <w:lang w:val="en-US" w:eastAsia="ko-KR"/>
              </w:rPr>
            </w:pPr>
            <w:ins w:id="1" w:author="Yongho" w:date="2016-01-05T17:39:00Z">
              <w:r>
                <w:rPr>
                  <w:rFonts w:ascii="Arial" w:eastAsia="굴림" w:hAnsi="Arial" w:cs="Arial" w:hint="eastAsia"/>
                  <w:sz w:val="20"/>
                  <w:lang w:val="en-US" w:eastAsia="ko-KR"/>
                </w:rPr>
                <w:t xml:space="preserve">Insert </w:t>
              </w:r>
            </w:ins>
          </w:p>
          <w:p w14:paraId="2F8BBD63" w14:textId="77777777" w:rsidR="00AE0507" w:rsidRDefault="00F71226" w:rsidP="00F74569">
            <w:pPr>
              <w:rPr>
                <w:ins w:id="2" w:author="Yongho" w:date="2016-01-05T17:40:00Z"/>
                <w:rFonts w:ascii="Arial" w:eastAsia="굴림" w:hAnsi="Arial" w:cs="Arial" w:hint="eastAsia"/>
                <w:sz w:val="20"/>
                <w:lang w:val="en-US" w:eastAsia="ko-KR"/>
              </w:rPr>
            </w:pPr>
            <w:r>
              <w:rPr>
                <w:rFonts w:ascii="Arial" w:eastAsia="굴림" w:hAnsi="Arial" w:cs="Arial"/>
                <w:sz w:val="20"/>
                <w:lang w:val="en-US" w:eastAsia="ko-KR"/>
              </w:rPr>
              <w:t xml:space="preserve"> “</w:t>
            </w:r>
            <w:r w:rsidRPr="00F71226">
              <w:rPr>
                <w:rFonts w:ascii="Arial" w:eastAsia="굴림" w:hAnsi="Arial" w:cs="Arial"/>
                <w:sz w:val="20"/>
                <w:lang w:val="en-US" w:eastAsia="ko-KR"/>
              </w:rPr>
              <w:t>If the AP is an S1G AP</w:t>
            </w:r>
            <w:r>
              <w:rPr>
                <w:rFonts w:ascii="Arial" w:eastAsia="굴림" w:hAnsi="Arial" w:cs="Arial" w:hint="eastAsia"/>
                <w:sz w:val="20"/>
                <w:lang w:val="en-US" w:eastAsia="ko-KR"/>
              </w:rPr>
              <w:t>,</w:t>
            </w:r>
            <w:ins w:id="3" w:author="Yongho" w:date="2016-01-05T17:39:00Z">
              <w:r w:rsidR="00AE0507">
                <w:rPr>
                  <w:rFonts w:ascii="Arial" w:eastAsia="굴림" w:hAnsi="Arial" w:cs="Arial"/>
                  <w:sz w:val="20"/>
                  <w:lang w:val="en-US" w:eastAsia="ko-KR"/>
                </w:rPr>
                <w:t>”</w:t>
              </w:r>
              <w:r w:rsidR="00AE0507">
                <w:rPr>
                  <w:rFonts w:ascii="Arial" w:eastAsia="굴림" w:hAnsi="Arial" w:cs="Arial" w:hint="eastAsia"/>
                  <w:sz w:val="20"/>
                  <w:lang w:val="en-US" w:eastAsia="ko-KR"/>
                </w:rPr>
                <w:t xml:space="preserve"> at the beginning of the sentence (</w:t>
              </w:r>
            </w:ins>
            <w:ins w:id="4" w:author="Yongho" w:date="2016-01-05T17:40:00Z">
              <w:r w:rsidR="00AE0507">
                <w:rPr>
                  <w:rFonts w:ascii="Arial" w:eastAsia="굴림" w:hAnsi="Arial" w:cs="Arial" w:hint="eastAsia"/>
                  <w:sz w:val="20"/>
                  <w:lang w:val="en-US" w:eastAsia="ko-KR"/>
                </w:rPr>
                <w:t xml:space="preserve">45 Line 350 Page) </w:t>
              </w:r>
            </w:ins>
          </w:p>
          <w:p w14:paraId="0E43202C" w14:textId="1EED57D5" w:rsidR="00A64322" w:rsidRDefault="00F71226" w:rsidP="00F74569">
            <w:pPr>
              <w:rPr>
                <w:rFonts w:ascii="Arial" w:eastAsia="굴림" w:hAnsi="Arial" w:cs="Arial"/>
                <w:sz w:val="20"/>
                <w:lang w:val="en-US" w:eastAsia="ko-KR"/>
              </w:rPr>
            </w:pPr>
            <w:del w:id="5" w:author="Yongho" w:date="2016-01-05T17:40:00Z">
              <w:r w:rsidDel="00AE0507">
                <w:rPr>
                  <w:rFonts w:ascii="Arial" w:eastAsia="굴림" w:hAnsi="Arial" w:cs="Arial" w:hint="eastAsia"/>
                  <w:sz w:val="20"/>
                  <w:lang w:val="en-US" w:eastAsia="ko-KR"/>
                </w:rPr>
                <w:delText xml:space="preserve"> the </w:delText>
              </w:r>
              <w:r w:rsidRPr="00F71226" w:rsidDel="00AE0507">
                <w:rPr>
                  <w:rFonts w:ascii="Arial" w:eastAsia="굴림" w:hAnsi="Arial" w:cs="Arial"/>
                  <w:sz w:val="20"/>
                  <w:lang w:val="en-US" w:eastAsia="ko-KR"/>
                </w:rPr>
                <w:delText>AP may additionally deliver these BUs using multicast AID as defined in 9.52 (Multicast AID).</w:delText>
              </w:r>
              <w:r w:rsidDel="00AE0507">
                <w:rPr>
                  <w:rFonts w:ascii="Arial" w:eastAsia="굴림" w:hAnsi="Arial" w:cs="Arial"/>
                  <w:sz w:val="20"/>
                  <w:lang w:val="en-US" w:eastAsia="ko-KR"/>
                </w:rPr>
                <w:delText>”</w:delText>
              </w:r>
            </w:del>
          </w:p>
          <w:p w14:paraId="436D9BEB" w14:textId="77777777" w:rsidR="00F71226" w:rsidRDefault="00F71226" w:rsidP="00F74569">
            <w:pPr>
              <w:rPr>
                <w:rFonts w:ascii="Arial" w:eastAsia="굴림" w:hAnsi="Arial" w:cs="Arial"/>
                <w:sz w:val="20"/>
                <w:lang w:val="en-US" w:eastAsia="ko-KR"/>
              </w:rPr>
            </w:pPr>
          </w:p>
          <w:p w14:paraId="6CF32FBE" w14:textId="437DC452" w:rsidR="00F71226" w:rsidRDefault="00F71226" w:rsidP="00F71226">
            <w:pPr>
              <w:rPr>
                <w:rFonts w:ascii="Arial" w:eastAsia="굴림" w:hAnsi="Arial" w:cs="Arial"/>
                <w:sz w:val="20"/>
                <w:lang w:val="en-US" w:eastAsia="ko-KR"/>
              </w:rPr>
            </w:pPr>
            <w:r>
              <w:rPr>
                <w:rFonts w:ascii="Arial" w:eastAsia="굴림" w:hAnsi="Arial" w:cs="Arial" w:hint="eastAsia"/>
                <w:sz w:val="20"/>
                <w:lang w:val="en-US" w:eastAsia="ko-KR"/>
              </w:rPr>
              <w:t xml:space="preserve">But, regarding the page slicing </w:t>
            </w:r>
            <w:r>
              <w:rPr>
                <w:rFonts w:ascii="Arial" w:eastAsia="굴림" w:hAnsi="Arial" w:cs="Arial"/>
                <w:sz w:val="20"/>
                <w:lang w:val="en-US" w:eastAsia="ko-KR"/>
              </w:rPr>
              <w:t>mechanism</w:t>
            </w:r>
            <w:r>
              <w:rPr>
                <w:rFonts w:ascii="Arial" w:eastAsia="굴림" w:hAnsi="Arial" w:cs="Arial" w:hint="eastAsia"/>
                <w:sz w:val="20"/>
                <w:lang w:val="en-US" w:eastAsia="ko-KR"/>
              </w:rPr>
              <w:t>, t</w:t>
            </w:r>
            <w:r>
              <w:rPr>
                <w:rFonts w:ascii="Arial" w:eastAsia="굴림" w:hAnsi="Arial" w:cs="Arial"/>
                <w:sz w:val="20"/>
                <w:lang w:val="en-US" w:eastAsia="ko-KR"/>
              </w:rPr>
              <w:t xml:space="preserve">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4AE163FE" w14:textId="77777777" w:rsidR="00F71226" w:rsidRDefault="00F71226" w:rsidP="00F74569">
            <w:pPr>
              <w:rPr>
                <w:rFonts w:ascii="Arial" w:eastAsia="굴림" w:hAnsi="Arial" w:cs="Arial"/>
                <w:sz w:val="20"/>
                <w:lang w:val="en-US" w:eastAsia="ko-KR"/>
              </w:rPr>
            </w:pPr>
          </w:p>
          <w:p w14:paraId="585B25F6" w14:textId="77777777" w:rsidR="00F71226" w:rsidRDefault="00F71226" w:rsidP="00F71226">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Since a transmission range of S1G BSS is increased up to 1 Km, the number of associated STAs also increases. </w:t>
            </w:r>
          </w:p>
          <w:p w14:paraId="3BCC3937" w14:textId="77777777" w:rsidR="00F71226" w:rsidRDefault="00F71226" w:rsidP="00F71226">
            <w:pPr>
              <w:rPr>
                <w:rFonts w:ascii="Arial" w:eastAsia="굴림" w:hAnsi="Arial" w:cs="Arial"/>
                <w:sz w:val="20"/>
                <w:lang w:val="en-US" w:eastAsia="ko-KR"/>
              </w:rPr>
            </w:pPr>
            <w:r>
              <w:rPr>
                <w:rFonts w:ascii="Arial" w:eastAsia="굴림" w:hAnsi="Arial" w:cs="Arial" w:hint="eastAsia"/>
                <w:sz w:val="20"/>
                <w:lang w:val="en-US" w:eastAsia="ko-KR"/>
              </w:rPr>
              <w:t xml:space="preserve">When the number of associated STAs is large, </w:t>
            </w:r>
            <w:r w:rsidRPr="005C03DA">
              <w:rPr>
                <w:rFonts w:ascii="Arial" w:eastAsia="굴림" w:hAnsi="Arial" w:cs="Arial"/>
                <w:sz w:val="20"/>
                <w:lang w:val="en-US" w:eastAsia="ko-KR"/>
              </w:rPr>
              <w:t>a size of legacy TIM is proportionally increases.</w:t>
            </w:r>
          </w:p>
          <w:p w14:paraId="05F1F455" w14:textId="77777777" w:rsidR="00E575B1" w:rsidRPr="005C03DA" w:rsidRDefault="00E575B1" w:rsidP="00F71226">
            <w:pPr>
              <w:rPr>
                <w:rFonts w:ascii="Arial" w:eastAsia="굴림" w:hAnsi="Arial" w:cs="Arial"/>
                <w:sz w:val="20"/>
                <w:lang w:val="en-US" w:eastAsia="ko-KR"/>
              </w:rPr>
            </w:pPr>
          </w:p>
          <w:p w14:paraId="32D54A72" w14:textId="73C71D07" w:rsidR="00F71226" w:rsidRPr="00F71226" w:rsidRDefault="00F71226">
            <w:pPr>
              <w:rPr>
                <w:rFonts w:ascii="Arial" w:eastAsia="굴림" w:hAnsi="Arial" w:cs="Arial"/>
                <w:sz w:val="20"/>
                <w:lang w:val="en-US" w:eastAsia="ko-KR"/>
              </w:rPr>
            </w:pPr>
            <w:r>
              <w:rPr>
                <w:rFonts w:ascii="Arial" w:eastAsia="굴림" w:hAnsi="Arial" w:cs="Arial" w:hint="eastAsia"/>
                <w:sz w:val="20"/>
                <w:lang w:val="en-US" w:eastAsia="ko-KR"/>
              </w:rPr>
              <w:t xml:space="preserve">Page slicing mechanism designed in 802.11ah saves this TIM overhead. Such MAC overhead reduction is essential </w:t>
            </w:r>
            <w:r w:rsidRPr="00565E51">
              <w:rPr>
                <w:rFonts w:ascii="Arial" w:eastAsia="굴림" w:hAnsi="Arial" w:cs="Arial"/>
                <w:sz w:val="20"/>
                <w:lang w:val="en-US" w:eastAsia="ko-KR"/>
              </w:rPr>
              <w:t>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CDBCBB5"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3D5E3E59" w14:textId="6286F70C"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8251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38AB6F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205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B9B263B" w14:textId="77777777" w:rsidR="00F74569" w:rsidRPr="001B22D5" w:rsidRDefault="00F74569" w:rsidP="00F74569">
            <w:pPr>
              <w:rPr>
                <w:rFonts w:ascii="Arial" w:hAnsi="Arial" w:cs="Arial"/>
                <w:sz w:val="20"/>
              </w:rPr>
            </w:pPr>
            <w:r w:rsidRPr="001B22D5">
              <w:rPr>
                <w:rFonts w:ascii="Arial" w:hAnsi="Arial" w:cs="Arial"/>
                <w:sz w:val="20"/>
              </w:rPr>
              <w:t>8.8.2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169E37" w14:textId="77777777" w:rsidR="00F74569" w:rsidRPr="001B22D5" w:rsidRDefault="00F74569" w:rsidP="00F74569">
            <w:pPr>
              <w:rPr>
                <w:rFonts w:ascii="Arial" w:hAnsi="Arial" w:cs="Arial"/>
                <w:sz w:val="20"/>
              </w:rPr>
            </w:pPr>
            <w:r w:rsidRPr="001B22D5">
              <w:rPr>
                <w:rFonts w:ascii="Arial" w:hAnsi="Arial" w:cs="Arial"/>
                <w:sz w:val="20"/>
              </w:rPr>
              <w:t>The addition of a new MAC frame format is out of scope of the approved project scope.</w:t>
            </w:r>
            <w:r w:rsidRPr="001B22D5">
              <w:rPr>
                <w:rFonts w:ascii="Arial" w:hAnsi="Arial" w:cs="Arial"/>
                <w:sz w:val="20"/>
              </w:rPr>
              <w:br/>
              <w:t>This amendment has created a frame format incompatible with the existing, base standard, thus requiring a new frame version value</w:t>
            </w:r>
            <w:proofErr w:type="gramStart"/>
            <w:r w:rsidRPr="001B22D5">
              <w:rPr>
                <w:rFonts w:ascii="Arial" w:hAnsi="Arial" w:cs="Arial"/>
                <w:sz w:val="20"/>
              </w:rPr>
              <w:t>,  but</w:t>
            </w:r>
            <w:proofErr w:type="gramEnd"/>
            <w:r w:rsidRPr="001B22D5">
              <w:rPr>
                <w:rFonts w:ascii="Arial" w:hAnsi="Arial" w:cs="Arial"/>
                <w:sz w:val="20"/>
              </w:rPr>
              <w:t xml:space="preserve"> the purpose of this completely new format in the context of  "necessary to support this PHY" is not at all clear. The elimination of the 2 octets of MAC Header saved by removing the Duration/ID field is nullified by the requirement to always send a second address?   This seems a dangerously careless use of frame version values, of which there can never be more than 4. 802.11 has existed for 25 years supporting data rates as low as this PHY with the same MAC frame format, a practice which has many benefits, e.g. adopting a new PHY is far more practical if the MAC does not need to change. No characteristic of this PHY require a new </w:t>
            </w:r>
            <w:r w:rsidRPr="001B22D5">
              <w:rPr>
                <w:rFonts w:ascii="Arial" w:hAnsi="Arial" w:cs="Arial"/>
                <w:sz w:val="20"/>
              </w:rPr>
              <w:lastRenderedPageBreak/>
              <w:t>MAC frame format. This change is not necessary to support this PHY and so out of scope of the 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0C09CB2" w14:textId="77777777" w:rsidR="00F74569" w:rsidRPr="001B22D5" w:rsidRDefault="00F74569" w:rsidP="00F74569">
            <w:pPr>
              <w:rPr>
                <w:rFonts w:ascii="Arial" w:hAnsi="Arial" w:cs="Arial"/>
                <w:sz w:val="20"/>
              </w:rPr>
            </w:pPr>
            <w:r w:rsidRPr="001B22D5">
              <w:rPr>
                <w:rFonts w:ascii="Arial" w:hAnsi="Arial" w:cs="Arial"/>
                <w:sz w:val="20"/>
              </w:rPr>
              <w:lastRenderedPageBreak/>
              <w:t xml:space="preserve">Remove "PV1" frame format throughout the draft. Use the existing MAC frame </w:t>
            </w:r>
            <w:proofErr w:type="spellStart"/>
            <w:r w:rsidRPr="001B22D5">
              <w:rPr>
                <w:rFonts w:ascii="Arial" w:hAnsi="Arial" w:cs="Arial"/>
                <w:sz w:val="20"/>
              </w:rPr>
              <w:t>formt</w:t>
            </w:r>
            <w:proofErr w:type="spellEnd"/>
            <w:r w:rsidRPr="001B22D5">
              <w:rPr>
                <w:rFonts w:ascii="Arial" w:hAnsi="Arial" w:cs="Arial"/>
                <w:sz w:val="20"/>
              </w:rPr>
              <w:t xml:space="preserve"> as required by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E157A8"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4EC71C5"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1DD54CB7" w14:textId="77777777" w:rsidR="00BF7745" w:rsidRDefault="00BF7745" w:rsidP="00BF7745">
            <w:pPr>
              <w:rPr>
                <w:rFonts w:ascii="Arial" w:eastAsia="굴림" w:hAnsi="Arial" w:cs="Arial"/>
                <w:sz w:val="20"/>
                <w:lang w:val="en-US" w:eastAsia="ko-KR"/>
              </w:rPr>
            </w:pPr>
          </w:p>
          <w:p w14:paraId="1AECBA29" w14:textId="77777777" w:rsidR="00BF7745" w:rsidRDefault="00BF7745" w:rsidP="00BF7745">
            <w:pPr>
              <w:rPr>
                <w:rFonts w:ascii="Arial" w:eastAsia="굴림" w:hAnsi="Arial" w:cs="Arial"/>
                <w:sz w:val="20"/>
                <w:lang w:val="en-US" w:eastAsia="ko-KR"/>
              </w:rPr>
            </w:pPr>
          </w:p>
          <w:p w14:paraId="7847FDAD" w14:textId="50B9BB14" w:rsidR="009232FC" w:rsidRPr="001B22D5" w:rsidRDefault="00BF7745">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 xml:space="preserve">an enhancement to the IEEE 802.11 Medium Access Control (MAC) to support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620A22E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722DFDC"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8252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FF2AD33"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BEB52CD" w14:textId="77777777" w:rsidR="00F74569" w:rsidRPr="001B22D5" w:rsidRDefault="00F74569" w:rsidP="00F74569">
            <w:pPr>
              <w:rPr>
                <w:rFonts w:ascii="Arial" w:hAnsi="Arial" w:cs="Arial"/>
                <w:sz w:val="20"/>
              </w:rPr>
            </w:pPr>
            <w:r w:rsidRPr="001B22D5">
              <w:rPr>
                <w:rFonts w:ascii="Arial" w:hAnsi="Arial" w:cs="Arial"/>
                <w:sz w:val="20"/>
              </w:rPr>
              <w:t>8.2.3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DD42AB5" w14:textId="77777777" w:rsidR="00F74569" w:rsidRPr="001B22D5" w:rsidRDefault="00F74569" w:rsidP="00F74569">
            <w:pPr>
              <w:rPr>
                <w:rFonts w:ascii="Arial" w:hAnsi="Arial" w:cs="Arial"/>
                <w:sz w:val="20"/>
              </w:rPr>
            </w:pPr>
            <w:r w:rsidRPr="001B22D5">
              <w:rPr>
                <w:rFonts w:ascii="Arial" w:hAnsi="Arial" w:cs="Arial"/>
                <w:sz w:val="20"/>
              </w:rPr>
              <w:t>The addition of a new MAC frame format is exceeds the approved project scope.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F775059" w14:textId="77777777" w:rsidR="00F74569" w:rsidRPr="001B22D5" w:rsidRDefault="00F74569" w:rsidP="00F74569">
            <w:pPr>
              <w:rPr>
                <w:rFonts w:ascii="Arial" w:hAnsi="Arial" w:cs="Arial"/>
                <w:sz w:val="20"/>
              </w:rPr>
            </w:pPr>
            <w:r w:rsidRPr="001B22D5">
              <w:rPr>
                <w:rFonts w:ascii="Arial" w:hAnsi="Arial" w:cs="Arial"/>
                <w:sz w:val="20"/>
              </w:rPr>
              <w:t xml:space="preserve">Remove "PV1" frame format throughout the draft. Use the existing MAC frame </w:t>
            </w:r>
            <w:proofErr w:type="spellStart"/>
            <w:r w:rsidRPr="001B22D5">
              <w:rPr>
                <w:rFonts w:ascii="Arial" w:hAnsi="Arial" w:cs="Arial"/>
                <w:sz w:val="20"/>
              </w:rPr>
              <w:t>formt</w:t>
            </w:r>
            <w:proofErr w:type="spellEnd"/>
            <w:r w:rsidRPr="001B22D5">
              <w:rPr>
                <w:rFonts w:ascii="Arial" w:hAnsi="Arial" w:cs="Arial"/>
                <w:sz w:val="20"/>
              </w:rPr>
              <w:t xml:space="preserve"> as required by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B849245"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7EC58BA"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2114B48F" w14:textId="77777777" w:rsidR="00BF7745" w:rsidRDefault="00BF7745" w:rsidP="00BF7745">
            <w:pPr>
              <w:rPr>
                <w:rFonts w:ascii="Arial" w:eastAsia="굴림" w:hAnsi="Arial" w:cs="Arial"/>
                <w:sz w:val="20"/>
                <w:lang w:val="en-US" w:eastAsia="ko-KR"/>
              </w:rPr>
            </w:pPr>
          </w:p>
          <w:p w14:paraId="325F9563" w14:textId="77777777" w:rsidR="00BF7745" w:rsidRDefault="00BF7745" w:rsidP="00BF7745">
            <w:pPr>
              <w:rPr>
                <w:rFonts w:ascii="Arial" w:eastAsia="굴림" w:hAnsi="Arial" w:cs="Arial"/>
                <w:sz w:val="20"/>
                <w:lang w:val="en-US" w:eastAsia="ko-KR"/>
              </w:rPr>
            </w:pPr>
          </w:p>
          <w:p w14:paraId="0F524412" w14:textId="5FEB3633" w:rsidR="00F74569" w:rsidRPr="001B22D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 xml:space="preserve">an enhancement to the IEEE 802.11 Medium Access Control (MAC) to support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B9194B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531BCC5" w14:textId="77777777" w:rsidR="00F74569" w:rsidRPr="004A62E5" w:rsidRDefault="00F74569" w:rsidP="00F74569">
            <w:pPr>
              <w:jc w:val="right"/>
              <w:rPr>
                <w:rFonts w:ascii="Arial" w:eastAsia="굴림" w:hAnsi="Arial" w:cs="Arial"/>
                <w:sz w:val="20"/>
                <w:lang w:val="en-US" w:eastAsia="ko-KR"/>
              </w:rPr>
            </w:pPr>
            <w:r w:rsidRPr="004A62E5">
              <w:rPr>
                <w:rFonts w:ascii="Arial" w:eastAsia="굴림" w:hAnsi="Arial" w:cs="Arial"/>
                <w:sz w:val="20"/>
                <w:lang w:val="en-US" w:eastAsia="ko-KR"/>
              </w:rPr>
              <w:t>8254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023C568" w14:textId="77777777" w:rsidR="00F74569" w:rsidRPr="004A62E5" w:rsidRDefault="00F74569" w:rsidP="00F74569">
            <w:pPr>
              <w:jc w:val="right"/>
              <w:rPr>
                <w:rFonts w:ascii="Arial" w:hAnsi="Arial" w:cs="Arial"/>
                <w:sz w:val="20"/>
                <w:lang w:eastAsia="ko-KR"/>
              </w:rPr>
            </w:pPr>
            <w:r w:rsidRPr="004A62E5">
              <w:rPr>
                <w:rFonts w:ascii="Arial" w:hAnsi="Arial" w:cs="Arial"/>
                <w:sz w:val="20"/>
                <w:lang w:eastAsia="ko-KR"/>
              </w:rPr>
              <w:t>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758F994" w14:textId="77777777" w:rsidR="00F74569" w:rsidRPr="004A62E5" w:rsidRDefault="00F74569" w:rsidP="00F74569">
            <w:pPr>
              <w:rPr>
                <w:rFonts w:ascii="Arial" w:hAnsi="Arial" w:cs="Arial"/>
                <w:sz w:val="20"/>
              </w:rPr>
            </w:pPr>
            <w:r w:rsidRPr="004A62E5">
              <w:rPr>
                <w:rFonts w:ascii="Arial" w:hAnsi="Arial" w:cs="Arial"/>
                <w:sz w:val="20"/>
              </w:rPr>
              <w:t>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6B7196" w14:textId="77777777" w:rsidR="00F74569" w:rsidRPr="004A62E5" w:rsidRDefault="00F74569" w:rsidP="00F74569">
            <w:pPr>
              <w:rPr>
                <w:rFonts w:ascii="Arial" w:hAnsi="Arial" w:cs="Arial"/>
                <w:sz w:val="20"/>
              </w:rPr>
            </w:pPr>
            <w:r w:rsidRPr="004A62E5">
              <w:rPr>
                <w:rFonts w:ascii="Arial" w:hAnsi="Arial" w:cs="Arial"/>
                <w:sz w:val="20"/>
              </w:rPr>
              <w:t>The approved PAR includes in the scope "provides mechanisms that enable coexistence with other systems in the</w:t>
            </w:r>
            <w:r w:rsidRPr="004A62E5">
              <w:rPr>
                <w:rFonts w:ascii="Arial" w:hAnsi="Arial" w:cs="Arial"/>
                <w:sz w:val="20"/>
              </w:rPr>
              <w:br/>
              <w:t>bands including IEEE 802.15.4 and IEEE P802.15.4g".  I find no such mechanisms in this draft.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3F18AFF" w14:textId="77777777" w:rsidR="00F74569" w:rsidRPr="004A62E5" w:rsidRDefault="00F74569" w:rsidP="00F74569">
            <w:pPr>
              <w:rPr>
                <w:rFonts w:ascii="Arial" w:hAnsi="Arial" w:cs="Arial"/>
                <w:sz w:val="20"/>
              </w:rPr>
            </w:pPr>
            <w:proofErr w:type="spellStart"/>
            <w:r w:rsidRPr="004A62E5">
              <w:rPr>
                <w:rFonts w:ascii="Arial" w:hAnsi="Arial" w:cs="Arial"/>
                <w:sz w:val="20"/>
              </w:rPr>
              <w:t>Withdrw</w:t>
            </w:r>
            <w:proofErr w:type="spellEnd"/>
            <w:r w:rsidRPr="004A62E5">
              <w:rPr>
                <w:rFonts w:ascii="Arial" w:hAnsi="Arial" w:cs="Arial"/>
                <w:sz w:val="20"/>
              </w:rPr>
              <w:t xml:space="preserve"> the draft from sponsor ballot and resubmit when it is technically complete (contains technical content to meet the scope </w:t>
            </w:r>
            <w:proofErr w:type="spellStart"/>
            <w:r w:rsidRPr="004A62E5">
              <w:rPr>
                <w:rFonts w:ascii="Arial" w:hAnsi="Arial" w:cs="Arial"/>
                <w:sz w:val="20"/>
              </w:rPr>
              <w:t>fo</w:t>
            </w:r>
            <w:proofErr w:type="spellEnd"/>
            <w:r w:rsidRPr="004A62E5">
              <w:rPr>
                <w:rFonts w:ascii="Arial" w:hAnsi="Arial" w:cs="Arial"/>
                <w:sz w:val="20"/>
              </w:rPr>
              <w:t xml:space="preserve">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A7BB43" w14:textId="77777777" w:rsidR="00F74569" w:rsidRPr="004A62E5" w:rsidRDefault="009232FC" w:rsidP="00F74569">
            <w:pPr>
              <w:rPr>
                <w:rFonts w:ascii="Arial" w:eastAsia="굴림" w:hAnsi="Arial" w:cs="Arial"/>
                <w:sz w:val="20"/>
                <w:lang w:val="en-US" w:eastAsia="ko-KR"/>
              </w:rPr>
            </w:pPr>
            <w:r w:rsidRPr="004A62E5">
              <w:rPr>
                <w:rFonts w:ascii="Arial" w:eastAsia="굴림" w:hAnsi="Arial" w:cs="Arial" w:hint="eastAsia"/>
                <w:sz w:val="20"/>
                <w:lang w:val="en-US" w:eastAsia="ko-KR"/>
              </w:rPr>
              <w:t xml:space="preserve">Rejected- </w:t>
            </w:r>
          </w:p>
          <w:p w14:paraId="15AF76F8" w14:textId="5AF00005" w:rsidR="004A62E5" w:rsidRPr="006C5CA2" w:rsidRDefault="00622268" w:rsidP="00622268">
            <w:pPr>
              <w:rPr>
                <w:rFonts w:ascii="Arial" w:eastAsia="굴림" w:hAnsi="Arial" w:cs="Arial"/>
                <w:sz w:val="20"/>
                <w:lang w:val="en-US" w:eastAsia="ko-KR"/>
              </w:rPr>
            </w:pPr>
            <w:r w:rsidRPr="004A62E5">
              <w:rPr>
                <w:rFonts w:ascii="Arial" w:eastAsia="굴림" w:hAnsi="Arial" w:cs="Arial"/>
                <w:sz w:val="20"/>
                <w:lang w:val="en-US" w:eastAsia="ko-KR"/>
              </w:rPr>
              <w:t xml:space="preserve">The Ballot Resolution Committee (BRC) </w:t>
            </w:r>
            <w:r w:rsidR="004A62E5" w:rsidRPr="006C5CA2">
              <w:rPr>
                <w:rFonts w:ascii="Arial" w:eastAsia="굴림" w:hAnsi="Arial" w:cs="Arial"/>
                <w:sz w:val="20"/>
                <w:lang w:val="en-US" w:eastAsia="ko-KR"/>
              </w:rPr>
              <w:t>believes that</w:t>
            </w:r>
            <w:r w:rsidR="004A62E5" w:rsidRPr="006C5CA2">
              <w:rPr>
                <w:rFonts w:ascii="Arial" w:eastAsia="굴림" w:hAnsi="Arial" w:cs="Arial" w:hint="eastAsia"/>
                <w:sz w:val="20"/>
                <w:lang w:val="en-US" w:eastAsia="ko-KR"/>
              </w:rPr>
              <w:t xml:space="preserve"> a coexistence mechanism is already included in the current </w:t>
            </w:r>
            <w:proofErr w:type="spellStart"/>
            <w:r w:rsidR="004A62E5" w:rsidRPr="006C5CA2">
              <w:rPr>
                <w:rFonts w:ascii="Arial" w:eastAsia="굴림" w:hAnsi="Arial" w:cs="Arial" w:hint="eastAsia"/>
                <w:sz w:val="20"/>
                <w:lang w:val="en-US" w:eastAsia="ko-KR"/>
              </w:rPr>
              <w:t>TGah</w:t>
            </w:r>
            <w:proofErr w:type="spellEnd"/>
            <w:r w:rsidR="004A62E5" w:rsidRPr="006C5CA2">
              <w:rPr>
                <w:rFonts w:ascii="Arial" w:eastAsia="굴림" w:hAnsi="Arial" w:cs="Arial" w:hint="eastAsia"/>
                <w:sz w:val="20"/>
                <w:lang w:val="en-US" w:eastAsia="ko-KR"/>
              </w:rPr>
              <w:t xml:space="preserve"> draft.</w:t>
            </w:r>
          </w:p>
          <w:p w14:paraId="443DB155" w14:textId="77777777" w:rsidR="004A62E5" w:rsidRPr="006C5CA2" w:rsidRDefault="004A62E5" w:rsidP="00622268">
            <w:pPr>
              <w:rPr>
                <w:rFonts w:ascii="Arial" w:eastAsia="굴림" w:hAnsi="Arial" w:cs="Arial"/>
                <w:sz w:val="20"/>
                <w:lang w:val="en-US" w:eastAsia="ko-KR"/>
              </w:rPr>
            </w:pPr>
          </w:p>
          <w:p w14:paraId="2915A0C5" w14:textId="2CED5A5B" w:rsidR="00622268" w:rsidRPr="006C5CA2" w:rsidRDefault="00622268" w:rsidP="00622268">
            <w:pPr>
              <w:rPr>
                <w:rFonts w:ascii="Arial" w:eastAsia="굴림" w:hAnsi="Arial" w:cs="Arial"/>
                <w:sz w:val="20"/>
                <w:lang w:val="en-US" w:eastAsia="ko-KR"/>
              </w:rPr>
            </w:pPr>
            <w:r w:rsidRPr="006C5CA2">
              <w:rPr>
                <w:rFonts w:ascii="Arial" w:eastAsia="굴림" w:hAnsi="Arial" w:cs="Arial"/>
                <w:sz w:val="20"/>
                <w:lang w:val="en-US" w:eastAsia="ko-KR"/>
              </w:rPr>
              <w:t>As in 11n/ac</w:t>
            </w:r>
            <w:r w:rsidRPr="006C5CA2">
              <w:rPr>
                <w:rFonts w:ascii="Arial" w:eastAsia="굴림" w:hAnsi="Arial" w:cs="Arial" w:hint="eastAsia"/>
                <w:sz w:val="20"/>
                <w:lang w:val="en-US" w:eastAsia="ko-KR"/>
              </w:rPr>
              <w:t xml:space="preserve"> operated in 2.4GHz</w:t>
            </w:r>
            <w:r w:rsidRPr="006C5CA2">
              <w:rPr>
                <w:rFonts w:ascii="Arial" w:eastAsia="굴림" w:hAnsi="Arial" w:cs="Arial"/>
                <w:sz w:val="20"/>
                <w:lang w:val="en-US" w:eastAsia="ko-KR"/>
              </w:rPr>
              <w:t xml:space="preserve">, the main mechanism for coexistence with non-802.11 devices </w:t>
            </w:r>
            <w:r w:rsidRPr="006C5CA2">
              <w:rPr>
                <w:rFonts w:ascii="Arial" w:eastAsia="굴림" w:hAnsi="Arial" w:cs="Arial" w:hint="eastAsia"/>
                <w:sz w:val="20"/>
                <w:lang w:val="en-US" w:eastAsia="ko-KR"/>
              </w:rPr>
              <w:t xml:space="preserve">(e.g., </w:t>
            </w:r>
            <w:r w:rsidRPr="006C5CA2">
              <w:rPr>
                <w:rFonts w:ascii="Arial" w:eastAsia="굴림" w:hAnsi="Arial" w:cs="Arial"/>
                <w:sz w:val="20"/>
                <w:lang w:val="en-US" w:eastAsia="ko-KR"/>
              </w:rPr>
              <w:t>IEEE 802.15.4 and IEEE P802.15.4g</w:t>
            </w:r>
            <w:r w:rsidRPr="006C5CA2">
              <w:rPr>
                <w:rFonts w:ascii="Arial" w:eastAsia="굴림" w:hAnsi="Arial" w:cs="Arial" w:hint="eastAsia"/>
                <w:sz w:val="20"/>
                <w:lang w:val="en-US" w:eastAsia="ko-KR"/>
              </w:rPr>
              <w:t xml:space="preserve">) </w:t>
            </w:r>
            <w:r w:rsidRPr="006C5CA2">
              <w:rPr>
                <w:rFonts w:ascii="Arial" w:eastAsia="굴림" w:hAnsi="Arial" w:cs="Arial"/>
                <w:sz w:val="20"/>
                <w:lang w:val="en-US" w:eastAsia="ko-KR"/>
              </w:rPr>
              <w:t>is clear channel assessment (</w:t>
            </w:r>
            <w:r w:rsidR="004A62E5" w:rsidRPr="006C5CA2">
              <w:rPr>
                <w:rFonts w:ascii="Arial" w:eastAsia="굴림" w:hAnsi="Arial" w:cs="Arial"/>
                <w:sz w:val="20"/>
                <w:lang w:val="en-US" w:eastAsia="ko-KR"/>
              </w:rPr>
              <w:t xml:space="preserve">CCA).  </w:t>
            </w:r>
          </w:p>
          <w:p w14:paraId="0DC8EAD7" w14:textId="77777777" w:rsidR="004A62E5" w:rsidRPr="006C5CA2" w:rsidRDefault="004A62E5" w:rsidP="00622268">
            <w:pPr>
              <w:rPr>
                <w:rFonts w:ascii="Arial" w:eastAsia="굴림" w:hAnsi="Arial" w:cs="Arial"/>
                <w:sz w:val="20"/>
                <w:lang w:val="en-US" w:eastAsia="ko-KR"/>
              </w:rPr>
            </w:pPr>
          </w:p>
          <w:p w14:paraId="4A7F4815" w14:textId="1EBE7B29" w:rsidR="009232FC" w:rsidRPr="006C5CA2" w:rsidRDefault="004A62E5" w:rsidP="00F74569">
            <w:pPr>
              <w:rPr>
                <w:rFonts w:ascii="Arial" w:eastAsia="굴림" w:hAnsi="Arial" w:cs="Arial"/>
                <w:sz w:val="20"/>
                <w:lang w:val="en-US" w:eastAsia="ko-KR"/>
              </w:rPr>
            </w:pPr>
            <w:r w:rsidRPr="006C5CA2">
              <w:rPr>
                <w:rFonts w:ascii="Arial" w:eastAsia="굴림" w:hAnsi="Arial" w:cs="Arial" w:hint="eastAsia"/>
                <w:sz w:val="20"/>
                <w:lang w:val="en-US" w:eastAsia="ko-KR"/>
              </w:rPr>
              <w:t xml:space="preserve">Please refer the following </w:t>
            </w:r>
            <w:proofErr w:type="spellStart"/>
            <w:r w:rsidRPr="006C5CA2">
              <w:rPr>
                <w:rFonts w:ascii="Arial" w:eastAsia="굴림" w:hAnsi="Arial" w:cs="Arial" w:hint="eastAsia"/>
                <w:sz w:val="20"/>
                <w:lang w:val="en-US" w:eastAsia="ko-KR"/>
              </w:rPr>
              <w:t>TGah</w:t>
            </w:r>
            <w:proofErr w:type="spellEnd"/>
            <w:r w:rsidRPr="006C5CA2">
              <w:rPr>
                <w:rFonts w:ascii="Arial" w:eastAsia="굴림" w:hAnsi="Arial" w:cs="Arial" w:hint="eastAsia"/>
                <w:sz w:val="20"/>
                <w:lang w:val="en-US" w:eastAsia="ko-KR"/>
              </w:rPr>
              <w:t xml:space="preserve"> </w:t>
            </w:r>
            <w:r w:rsidRPr="006C5CA2">
              <w:rPr>
                <w:rFonts w:ascii="Arial" w:eastAsia="굴림" w:hAnsi="Arial" w:cs="Arial"/>
                <w:sz w:val="20"/>
                <w:lang w:val="en-US" w:eastAsia="ko-KR"/>
              </w:rPr>
              <w:t>Coexistence Assurance Document</w:t>
            </w:r>
            <w:r w:rsidRPr="006C5CA2">
              <w:rPr>
                <w:rFonts w:ascii="Arial" w:eastAsia="굴림" w:hAnsi="Arial" w:cs="Arial" w:hint="eastAsia"/>
                <w:sz w:val="20"/>
                <w:lang w:val="en-US" w:eastAsia="ko-KR"/>
              </w:rPr>
              <w:t>:</w:t>
            </w:r>
          </w:p>
          <w:p w14:paraId="346E03B9" w14:textId="7D89BC24" w:rsidR="00622268" w:rsidRPr="006C5CA2" w:rsidRDefault="00622268" w:rsidP="00F74569">
            <w:pPr>
              <w:rPr>
                <w:rFonts w:ascii="Arial" w:eastAsia="굴림" w:hAnsi="Arial" w:cs="Arial"/>
                <w:sz w:val="20"/>
                <w:lang w:val="en-US" w:eastAsia="ko-KR"/>
              </w:rPr>
            </w:pPr>
            <w:r w:rsidRPr="006C5CA2">
              <w:rPr>
                <w:rFonts w:ascii="Arial" w:eastAsia="굴림" w:hAnsi="Arial" w:cs="Arial"/>
                <w:sz w:val="20"/>
                <w:lang w:val="en-US" w:eastAsia="ko-KR"/>
              </w:rPr>
              <w:lastRenderedPageBreak/>
              <w:t>https://mentor.ieee.org/802.11/dcn/13/11-13-1088-04-00ah-coexistence-assurance.doc</w:t>
            </w:r>
          </w:p>
        </w:tc>
      </w:tr>
      <w:tr w:rsidR="00F74569" w:rsidRPr="00F74569" w14:paraId="209698B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9F5C1BE" w14:textId="10C7F5B9"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lastRenderedPageBreak/>
              <w:t>8257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41685F7"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76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F1E3CF5" w14:textId="77777777" w:rsidR="00F74569" w:rsidRPr="006C5CA2" w:rsidRDefault="00F74569" w:rsidP="00F74569">
            <w:pPr>
              <w:rPr>
                <w:rFonts w:ascii="Arial" w:hAnsi="Arial" w:cs="Arial"/>
                <w:sz w:val="20"/>
              </w:rPr>
            </w:pPr>
            <w:r w:rsidRPr="006C5CA2">
              <w:rPr>
                <w:rFonts w:ascii="Arial" w:hAnsi="Arial" w:cs="Arial"/>
                <w:sz w:val="20"/>
              </w:rPr>
              <w:t>8.2.4.1.1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6154FE1" w14:textId="77777777" w:rsidR="00F74569" w:rsidRPr="006C5CA2" w:rsidRDefault="00F74569" w:rsidP="00F74569">
            <w:pPr>
              <w:rPr>
                <w:rFonts w:ascii="Arial" w:hAnsi="Arial" w:cs="Arial"/>
                <w:sz w:val="20"/>
              </w:rPr>
            </w:pPr>
            <w:r w:rsidRPr="006C5CA2">
              <w:rPr>
                <w:rFonts w:ascii="Arial" w:hAnsi="Arial" w:cs="Arial"/>
                <w:sz w:val="20"/>
              </w:rPr>
              <w:t xml:space="preserve">It </w:t>
            </w:r>
            <w:proofErr w:type="spellStart"/>
            <w:r w:rsidRPr="006C5CA2">
              <w:rPr>
                <w:rFonts w:ascii="Arial" w:hAnsi="Arial" w:cs="Arial"/>
                <w:sz w:val="20"/>
              </w:rPr>
              <w:t>appeastr</w:t>
            </w:r>
            <w:proofErr w:type="spellEnd"/>
            <w:r w:rsidRPr="006C5CA2">
              <w:rPr>
                <w:rFonts w:ascii="Arial" w:hAnsi="Arial" w:cs="Arial"/>
                <w:sz w:val="20"/>
              </w:rPr>
              <w:t xml:space="preserve"> that the inserted </w:t>
            </w:r>
            <w:proofErr w:type="gramStart"/>
            <w:r w:rsidRPr="006C5CA2">
              <w:rPr>
                <w:rFonts w:ascii="Arial" w:hAnsi="Arial" w:cs="Arial"/>
                <w:sz w:val="20"/>
              </w:rPr>
              <w:t>text  is</w:t>
            </w:r>
            <w:proofErr w:type="gramEnd"/>
            <w:r w:rsidRPr="006C5CA2">
              <w:rPr>
                <w:rFonts w:ascii="Arial" w:hAnsi="Arial" w:cs="Arial"/>
                <w:sz w:val="20"/>
              </w:rPr>
              <w:t xml:space="preserve"> specifying different formats for existing 802.11 MAC frames when the S1G PHY is being used.  This is not required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A65284" w14:textId="77777777" w:rsidR="00F74569" w:rsidRPr="006C5CA2" w:rsidRDefault="00F74569" w:rsidP="00F74569">
            <w:pPr>
              <w:rPr>
                <w:rFonts w:ascii="Arial" w:hAnsi="Arial" w:cs="Arial"/>
                <w:sz w:val="20"/>
              </w:rPr>
            </w:pPr>
            <w:r w:rsidRPr="006C5CA2">
              <w:rPr>
                <w:rFonts w:ascii="Arial" w:hAnsi="Arial" w:cs="Arial"/>
                <w:sz w:val="20"/>
              </w:rPr>
              <w:t xml:space="preserve">Remove MAC changes that are out of scope of the PAR (from line 20 through </w:t>
            </w:r>
            <w:proofErr w:type="spellStart"/>
            <w:r w:rsidRPr="006C5CA2">
              <w:rPr>
                <w:rFonts w:ascii="Arial" w:hAnsi="Arial" w:cs="Arial"/>
                <w:sz w:val="20"/>
              </w:rPr>
              <w:t>pg</w:t>
            </w:r>
            <w:proofErr w:type="spellEnd"/>
            <w:r w:rsidRPr="006C5CA2">
              <w:rPr>
                <w:rFonts w:ascii="Arial" w:hAnsi="Arial" w:cs="Arial"/>
                <w:sz w:val="20"/>
              </w:rPr>
              <w:t xml:space="preserve"> 7 line 34)</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365FB82" w14:textId="77777777" w:rsidR="00622268" w:rsidRDefault="00622268" w:rsidP="00622268">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A6E7336" w14:textId="77777777" w:rsidR="00622268" w:rsidRDefault="00622268" w:rsidP="00622268">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1FE6B9D3" w14:textId="77777777" w:rsidR="00622268" w:rsidRDefault="00622268" w:rsidP="00622268">
            <w:pPr>
              <w:rPr>
                <w:rFonts w:ascii="Arial" w:eastAsia="굴림" w:hAnsi="Arial" w:cs="Arial"/>
                <w:sz w:val="20"/>
                <w:lang w:val="en-US" w:eastAsia="ko-KR"/>
              </w:rPr>
            </w:pPr>
          </w:p>
          <w:p w14:paraId="29B85B62" w14:textId="0F80235F" w:rsidR="00F74569" w:rsidRPr="006C5CA2" w:rsidRDefault="00622268" w:rsidP="006C5CA2">
            <w:pPr>
              <w:rPr>
                <w:rFonts w:ascii="Arial" w:eastAsia="굴림" w:hAnsi="Arial" w:cs="Arial"/>
                <w:sz w:val="20"/>
                <w:highlight w:val="yellow"/>
                <w:lang w:val="en-US" w:eastAsia="ko-KR"/>
              </w:rPr>
            </w:pPr>
            <w:r>
              <w:rPr>
                <w:rFonts w:ascii="Arial" w:eastAsia="굴림" w:hAnsi="Arial" w:cs="Arial" w:hint="eastAsia"/>
                <w:sz w:val="20"/>
                <w:lang w:val="en-US" w:eastAsia="ko-KR"/>
              </w:rPr>
              <w:t xml:space="preserve">S1G Control frame that is used for reducing the MAC header overhead is </w:t>
            </w:r>
            <w:r>
              <w:rPr>
                <w:rFonts w:ascii="Arial" w:eastAsia="굴림" w:hAnsi="Arial" w:cs="Arial"/>
                <w:sz w:val="20"/>
                <w:lang w:val="en-US" w:eastAsia="ko-KR"/>
              </w:rPr>
              <w:t xml:space="preserve">an enhancement to the IEEE 802.11 Medium Access Control (MAC) to support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D14415D"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C6E7834"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8258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5065229"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1E8ABE9F" w14:textId="77777777" w:rsidR="00F74569" w:rsidRPr="001B22D5" w:rsidRDefault="00F74569" w:rsidP="00F74569">
            <w:pPr>
              <w:rPr>
                <w:rFonts w:ascii="Arial" w:hAnsi="Arial" w:cs="Arial"/>
                <w:sz w:val="20"/>
              </w:rPr>
            </w:pPr>
            <w:r w:rsidRPr="001B22D5">
              <w:rPr>
                <w:rFonts w:ascii="Arial" w:hAnsi="Arial" w:cs="Arial"/>
                <w:sz w:val="20"/>
              </w:rPr>
              <w:t>8.2.4.1.2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BF976D" w14:textId="77777777" w:rsidR="00F74569" w:rsidRPr="001B22D5" w:rsidRDefault="00F74569" w:rsidP="00F74569">
            <w:pPr>
              <w:rPr>
                <w:rFonts w:ascii="Arial" w:hAnsi="Arial" w:cs="Arial"/>
                <w:sz w:val="20"/>
              </w:rPr>
            </w:pPr>
            <w:r w:rsidRPr="001B22D5">
              <w:rPr>
                <w:rFonts w:ascii="Arial" w:hAnsi="Arial" w:cs="Arial"/>
                <w:sz w:val="20"/>
              </w:rPr>
              <w:t>A new MAC protocol version is not required to support this PHY.  These changes are out of scope of the 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211D3F" w14:textId="77777777" w:rsidR="00F74569" w:rsidRPr="001B22D5" w:rsidRDefault="00F74569" w:rsidP="00F74569">
            <w:pPr>
              <w:rPr>
                <w:rFonts w:ascii="Arial" w:hAnsi="Arial" w:cs="Arial"/>
                <w:sz w:val="20"/>
              </w:rPr>
            </w:pPr>
            <w:r w:rsidRPr="001B22D5">
              <w:rPr>
                <w:rFonts w:ascii="Arial" w:hAnsi="Arial" w:cs="Arial"/>
                <w:sz w:val="20"/>
              </w:rPr>
              <w:t>Remove MAC changes that are out of scope of the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6370421"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77A6315D"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3DC0B2A6" w14:textId="77777777" w:rsidR="00BF7745" w:rsidRDefault="00BF7745" w:rsidP="00BF7745">
            <w:pPr>
              <w:rPr>
                <w:rFonts w:ascii="Arial" w:eastAsia="굴림" w:hAnsi="Arial" w:cs="Arial"/>
                <w:sz w:val="20"/>
                <w:lang w:val="en-US" w:eastAsia="ko-KR"/>
              </w:rPr>
            </w:pPr>
          </w:p>
          <w:p w14:paraId="24925982" w14:textId="77777777" w:rsidR="00BF7745" w:rsidRDefault="00BF7745" w:rsidP="00BF7745">
            <w:pPr>
              <w:rPr>
                <w:rFonts w:ascii="Arial" w:eastAsia="굴림" w:hAnsi="Arial" w:cs="Arial"/>
                <w:sz w:val="20"/>
                <w:lang w:val="en-US" w:eastAsia="ko-KR"/>
              </w:rPr>
            </w:pPr>
          </w:p>
          <w:p w14:paraId="616BBBE6" w14:textId="4F1D8135" w:rsidR="00F74569" w:rsidRPr="001B22D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 xml:space="preserve">an enhancement to the IEEE 802.11 Medium Access Control (MAC) to </w:t>
            </w:r>
            <w:r>
              <w:rPr>
                <w:rFonts w:ascii="Arial" w:eastAsia="굴림" w:hAnsi="Arial" w:cs="Arial"/>
                <w:sz w:val="20"/>
                <w:lang w:val="en-US" w:eastAsia="ko-KR"/>
              </w:rPr>
              <w:lastRenderedPageBreak/>
              <w:t xml:space="preserve">support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542AAB99"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D1C92AF"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8259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C340DD5"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78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14035815" w14:textId="77777777" w:rsidR="00F74569" w:rsidRPr="001B22D5" w:rsidRDefault="00F74569" w:rsidP="00F74569">
            <w:pPr>
              <w:rPr>
                <w:rFonts w:ascii="Arial" w:hAnsi="Arial" w:cs="Arial"/>
                <w:sz w:val="20"/>
              </w:rPr>
            </w:pPr>
            <w:r w:rsidRPr="001B22D5">
              <w:rPr>
                <w:rFonts w:ascii="Arial" w:hAnsi="Arial" w:cs="Arial"/>
                <w:sz w:val="20"/>
              </w:rPr>
              <w:t>8.2.4.1.2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F56DDD7" w14:textId="77777777" w:rsidR="00F74569" w:rsidRPr="001B22D5" w:rsidRDefault="00F74569" w:rsidP="00F74569">
            <w:pPr>
              <w:rPr>
                <w:rFonts w:ascii="Arial" w:hAnsi="Arial" w:cs="Arial"/>
                <w:sz w:val="20"/>
              </w:rPr>
            </w:pPr>
            <w:r w:rsidRPr="001B22D5">
              <w:rPr>
                <w:rFonts w:ascii="Arial" w:hAnsi="Arial" w:cs="Arial"/>
                <w:sz w:val="20"/>
              </w:rPr>
              <w:t>S1G Relay is out of scope of the approved 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89747F" w14:textId="77777777" w:rsidR="00F74569" w:rsidRPr="001B22D5" w:rsidRDefault="00F74569" w:rsidP="00F74569">
            <w:pPr>
              <w:rPr>
                <w:rFonts w:ascii="Arial" w:hAnsi="Arial" w:cs="Arial"/>
                <w:sz w:val="20"/>
              </w:rPr>
            </w:pPr>
            <w:r w:rsidRPr="001B22D5">
              <w:rPr>
                <w:rFonts w:ascii="Arial" w:hAnsi="Arial" w:cs="Arial"/>
                <w:sz w:val="20"/>
              </w:rPr>
              <w:t>Remove S1G Relay from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DE190A" w14:textId="77777777" w:rsidR="00781212"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6C735C1D" w14:textId="77777777" w:rsidR="00781212" w:rsidRDefault="00781212" w:rsidP="00781212">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20A1A951" w14:textId="77777777" w:rsidR="00781212" w:rsidRDefault="00781212" w:rsidP="00781212">
            <w:pPr>
              <w:rPr>
                <w:rFonts w:ascii="Arial" w:eastAsia="굴림" w:hAnsi="Arial" w:cs="Arial"/>
                <w:sz w:val="20"/>
                <w:lang w:val="en-US" w:eastAsia="ko-KR"/>
              </w:rPr>
            </w:pPr>
          </w:p>
          <w:p w14:paraId="0E46FB7D" w14:textId="74E947BD" w:rsidR="00F74569" w:rsidRPr="001B22D5"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60291B28"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405E779"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8260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18DCD18"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327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801FE23" w14:textId="77777777" w:rsidR="00F74569" w:rsidRPr="001B22D5" w:rsidRDefault="00F74569" w:rsidP="00F74569">
            <w:pPr>
              <w:rPr>
                <w:rFonts w:ascii="Arial" w:hAnsi="Arial" w:cs="Arial"/>
                <w:sz w:val="20"/>
              </w:rPr>
            </w:pPr>
            <w:r w:rsidRPr="001B22D5">
              <w:rPr>
                <w:rFonts w:ascii="Arial" w:hAnsi="Arial" w:cs="Arial"/>
                <w:sz w:val="20"/>
              </w:rPr>
              <w:t>9.51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7F7EA0" w14:textId="77777777" w:rsidR="00F74569" w:rsidRPr="001B22D5" w:rsidRDefault="00F74569" w:rsidP="00F74569">
            <w:pPr>
              <w:rPr>
                <w:rFonts w:ascii="Arial" w:hAnsi="Arial" w:cs="Arial"/>
                <w:sz w:val="20"/>
              </w:rPr>
            </w:pPr>
            <w:r w:rsidRPr="001B22D5">
              <w:rPr>
                <w:rFonts w:ascii="Arial" w:hAnsi="Arial" w:cs="Arial"/>
                <w:sz w:val="20"/>
              </w:rPr>
              <w:t xml:space="preserve">MAC changes out of scope of the project authorization: The "S1GRelay" </w:t>
            </w:r>
            <w:proofErr w:type="gramStart"/>
            <w:r w:rsidRPr="001B22D5">
              <w:rPr>
                <w:rFonts w:ascii="Arial" w:hAnsi="Arial" w:cs="Arial"/>
                <w:sz w:val="20"/>
              </w:rPr>
              <w:t>is  not</w:t>
            </w:r>
            <w:proofErr w:type="gramEnd"/>
            <w:r w:rsidRPr="001B22D5">
              <w:rPr>
                <w:rFonts w:ascii="Arial" w:hAnsi="Arial" w:cs="Arial"/>
                <w:sz w:val="20"/>
              </w:rPr>
              <w:t xml:space="preserve"> necessary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92987E8" w14:textId="77777777" w:rsidR="00F74569" w:rsidRPr="001B22D5" w:rsidRDefault="00F74569" w:rsidP="00F74569">
            <w:pPr>
              <w:rPr>
                <w:rFonts w:ascii="Arial" w:hAnsi="Arial" w:cs="Arial"/>
                <w:sz w:val="20"/>
              </w:rPr>
            </w:pPr>
            <w:r w:rsidRPr="001B22D5">
              <w:rPr>
                <w:rFonts w:ascii="Arial" w:hAnsi="Arial" w:cs="Arial"/>
                <w:sz w:val="20"/>
              </w:rPr>
              <w:t>Remove S1G Relay from the draft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720A28" w14:textId="77777777" w:rsidR="00781212"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5FC7AF9" w14:textId="77777777" w:rsidR="00781212" w:rsidRDefault="00781212" w:rsidP="00781212">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12065F27" w14:textId="77777777" w:rsidR="00781212" w:rsidRDefault="00781212" w:rsidP="00781212">
            <w:pPr>
              <w:rPr>
                <w:rFonts w:ascii="Arial" w:eastAsia="굴림" w:hAnsi="Arial" w:cs="Arial"/>
                <w:sz w:val="20"/>
                <w:lang w:val="en-US" w:eastAsia="ko-KR"/>
              </w:rPr>
            </w:pPr>
          </w:p>
          <w:p w14:paraId="594FA992" w14:textId="197D1397" w:rsidR="00F74569" w:rsidRPr="001B22D5" w:rsidRDefault="00781212" w:rsidP="00781212">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6ECAABB4"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2403B48F"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3D32A26C"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80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A8DE638" w14:textId="77777777" w:rsidR="00F74569" w:rsidRPr="001B22D5" w:rsidRDefault="00F74569" w:rsidP="00F74569">
            <w:pPr>
              <w:rPr>
                <w:rFonts w:ascii="Arial" w:hAnsi="Arial" w:cs="Arial"/>
                <w:sz w:val="20"/>
              </w:rPr>
            </w:pPr>
            <w:r w:rsidRPr="001B22D5">
              <w:rPr>
                <w:rFonts w:ascii="Arial" w:hAnsi="Arial" w:cs="Arial"/>
                <w:sz w:val="20"/>
              </w:rPr>
              <w:t>8.2.4.1.10</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C5DC25" w14:textId="77777777" w:rsidR="00F74569" w:rsidRPr="001B22D5" w:rsidRDefault="00F74569" w:rsidP="00F74569">
            <w:pPr>
              <w:rPr>
                <w:rFonts w:ascii="Arial" w:hAnsi="Arial" w:cs="Arial"/>
                <w:sz w:val="20"/>
              </w:rPr>
            </w:pPr>
            <w:r w:rsidRPr="001B22D5">
              <w:rPr>
                <w:rFonts w:ascii="Arial" w:hAnsi="Arial" w:cs="Arial"/>
                <w:sz w:val="20"/>
              </w:rPr>
              <w:t>MAC changes out of scope of the approved PAR.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9B3D34" w14:textId="77777777" w:rsidR="00F74569" w:rsidRPr="001B22D5" w:rsidRDefault="00F74569" w:rsidP="00F74569">
            <w:pPr>
              <w:rPr>
                <w:rFonts w:ascii="Arial" w:hAnsi="Arial" w:cs="Arial"/>
                <w:sz w:val="20"/>
              </w:rPr>
            </w:pPr>
            <w:r w:rsidRPr="001B22D5">
              <w:rPr>
                <w:rFonts w:ascii="Arial" w:hAnsi="Arial" w:cs="Arial"/>
                <w:sz w:val="20"/>
              </w:rPr>
              <w:t>Remove line 10-12 and clause 9.51.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026A58" w14:textId="77777777" w:rsidR="008E6B46"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3AB680F2" w14:textId="77777777" w:rsidR="008E6B46" w:rsidRDefault="008E6B46" w:rsidP="008E6B4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w:t>
            </w:r>
            <w:r>
              <w:rPr>
                <w:rFonts w:ascii="Arial" w:eastAsia="굴림" w:hAnsi="Arial" w:cs="Arial"/>
                <w:sz w:val="20"/>
                <w:lang w:val="en-US" w:eastAsia="ko-KR"/>
              </w:rPr>
              <w:lastRenderedPageBreak/>
              <w:t xml:space="preserve">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067D88A1" w14:textId="77777777" w:rsidR="008E6B46" w:rsidRDefault="008E6B46" w:rsidP="008E6B46">
            <w:pPr>
              <w:rPr>
                <w:rFonts w:ascii="Arial" w:eastAsia="굴림" w:hAnsi="Arial" w:cs="Arial"/>
                <w:sz w:val="20"/>
                <w:lang w:val="en-US" w:eastAsia="ko-KR"/>
              </w:rPr>
            </w:pPr>
          </w:p>
          <w:p w14:paraId="0B87AB7E" w14:textId="18EF2B42" w:rsidR="00F74569" w:rsidRPr="001B22D5"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54636092"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02A1BAA"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8264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1A742B97"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205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B909CF" w14:textId="77777777" w:rsidR="00F74569" w:rsidRPr="001B22D5" w:rsidRDefault="00F74569" w:rsidP="00F74569">
            <w:pPr>
              <w:rPr>
                <w:rFonts w:ascii="Arial" w:hAnsi="Arial" w:cs="Arial"/>
                <w:sz w:val="20"/>
              </w:rPr>
            </w:pPr>
            <w:r w:rsidRPr="001B22D5">
              <w:rPr>
                <w:rFonts w:ascii="Arial" w:hAnsi="Arial" w:cs="Arial"/>
                <w:sz w:val="20"/>
              </w:rPr>
              <w:t>8.8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6BA2EC0" w14:textId="77777777" w:rsidR="00F74569" w:rsidRPr="001B22D5" w:rsidRDefault="00F74569" w:rsidP="00F74569">
            <w:pPr>
              <w:rPr>
                <w:rFonts w:ascii="Arial" w:hAnsi="Arial" w:cs="Arial"/>
                <w:sz w:val="20"/>
              </w:rPr>
            </w:pPr>
            <w:r w:rsidRPr="001B22D5">
              <w:rPr>
                <w:rFonts w:ascii="Arial" w:hAnsi="Arial" w:cs="Arial"/>
                <w:sz w:val="20"/>
              </w:rPr>
              <w:t>This clause exceeds the scope of the approved PAR. A new frame version is not required to support this PHY.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FA072F6" w14:textId="77777777" w:rsidR="00F74569" w:rsidRPr="001B22D5" w:rsidRDefault="00F74569" w:rsidP="00F74569">
            <w:pPr>
              <w:rPr>
                <w:rFonts w:ascii="Arial" w:hAnsi="Arial" w:cs="Arial"/>
                <w:sz w:val="20"/>
              </w:rPr>
            </w:pPr>
            <w:r w:rsidRPr="001B22D5">
              <w:rPr>
                <w:rFonts w:ascii="Arial" w:hAnsi="Arial" w:cs="Arial"/>
                <w:sz w:val="20"/>
              </w:rPr>
              <w:t>Remove MAC content that re out of scope  of the PAR (which limits MAC changes to those required to support this PHY)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E9AFD0" w14:textId="77777777" w:rsidR="008E6B46"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000AB5DA" w14:textId="77777777" w:rsidR="008E6B46" w:rsidRDefault="008E6B46" w:rsidP="008E6B46">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35EF2644" w14:textId="77777777" w:rsidR="008E6B46" w:rsidRDefault="008E6B46" w:rsidP="008E6B46">
            <w:pPr>
              <w:rPr>
                <w:rFonts w:ascii="Arial" w:eastAsia="굴림" w:hAnsi="Arial" w:cs="Arial"/>
                <w:sz w:val="20"/>
                <w:lang w:val="en-US" w:eastAsia="ko-KR"/>
              </w:rPr>
            </w:pPr>
          </w:p>
          <w:p w14:paraId="329BCFC7" w14:textId="77777777" w:rsidR="008E6B46" w:rsidRDefault="008E6B46" w:rsidP="008E6B46">
            <w:pPr>
              <w:rPr>
                <w:rFonts w:ascii="Arial" w:eastAsia="굴림" w:hAnsi="Arial" w:cs="Arial"/>
                <w:sz w:val="20"/>
                <w:lang w:val="en-US" w:eastAsia="ko-KR"/>
              </w:rPr>
            </w:pPr>
          </w:p>
          <w:p w14:paraId="096720D6" w14:textId="1E7EDAF0" w:rsidR="00F74569" w:rsidRPr="001B22D5" w:rsidRDefault="008E6B46" w:rsidP="008E6B46">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 xml:space="preserve">an enhancement to the IEEE 802.11 Medium Access Control (MAC) to support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5887E1D7"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37CAF0A"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8265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153B89F"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236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3DE891F" w14:textId="77777777" w:rsidR="00F74569" w:rsidRPr="006C5CA2" w:rsidRDefault="00F74569" w:rsidP="00F74569">
            <w:pPr>
              <w:rPr>
                <w:rFonts w:ascii="Arial" w:hAnsi="Arial" w:cs="Arial"/>
                <w:sz w:val="20"/>
              </w:rPr>
            </w:pPr>
            <w:r w:rsidRPr="006C5CA2">
              <w:rPr>
                <w:rFonts w:ascii="Arial" w:hAnsi="Arial" w:cs="Arial"/>
                <w:sz w:val="20"/>
              </w:rPr>
              <w:t>9.3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B3F5089" w14:textId="77777777" w:rsidR="00F74569" w:rsidRPr="006C5CA2" w:rsidRDefault="00F74569" w:rsidP="00F74569">
            <w:pPr>
              <w:rPr>
                <w:rFonts w:ascii="Arial" w:hAnsi="Arial" w:cs="Arial"/>
                <w:sz w:val="20"/>
              </w:rPr>
            </w:pPr>
            <w:r w:rsidRPr="006C5CA2">
              <w:rPr>
                <w:rFonts w:ascii="Arial" w:hAnsi="Arial" w:cs="Arial"/>
                <w:sz w:val="20"/>
              </w:rPr>
              <w:t xml:space="preserve">Why is a second virtual CS necessary to support the PHY defined by this </w:t>
            </w:r>
            <w:proofErr w:type="spellStart"/>
            <w:r w:rsidRPr="006C5CA2">
              <w:rPr>
                <w:rFonts w:ascii="Arial" w:hAnsi="Arial" w:cs="Arial"/>
                <w:sz w:val="20"/>
              </w:rPr>
              <w:t>amendmnt</w:t>
            </w:r>
            <w:proofErr w:type="spellEnd"/>
            <w:r w:rsidRPr="006C5CA2">
              <w:rPr>
                <w:rFonts w:ascii="Arial" w:hAnsi="Arial" w:cs="Arial"/>
                <w:sz w:val="20"/>
              </w:rPr>
              <w:t>?  There are no (obvious?) PHY characteristics, dependencies unique to the S1G PHY that require a second virtual 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0195A5"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7AC3581"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hint="eastAsia"/>
                <w:sz w:val="20"/>
                <w:lang w:val="en-US" w:eastAsia="ko-KR"/>
              </w:rPr>
              <w:t xml:space="preserve">Rejected- </w:t>
            </w:r>
          </w:p>
          <w:p w14:paraId="248D83C9"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hint="eastAsia"/>
                <w:sz w:val="20"/>
                <w:lang w:val="en-US" w:eastAsia="ko-KR"/>
              </w:rPr>
              <w:t xml:space="preserve">The </w:t>
            </w:r>
            <w:r w:rsidRPr="006C5CA2">
              <w:rPr>
                <w:rFonts w:ascii="Arial" w:eastAsia="굴림" w:hAnsi="Arial" w:cs="Arial"/>
                <w:sz w:val="20"/>
                <w:lang w:val="en-US" w:eastAsia="ko-KR"/>
              </w:rPr>
              <w:t xml:space="preserve">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sidRPr="006C5CA2">
              <w:rPr>
                <w:rFonts w:ascii="Arial" w:eastAsia="굴림" w:hAnsi="Arial" w:cs="Arial"/>
                <w:sz w:val="20"/>
                <w:lang w:val="en-US" w:eastAsia="ko-KR"/>
              </w:rPr>
              <w:t>kbit</w:t>
            </w:r>
            <w:proofErr w:type="spellEnd"/>
            <w:r w:rsidRPr="006C5CA2">
              <w:rPr>
                <w:rFonts w:ascii="Arial" w:eastAsia="굴림" w:hAnsi="Arial" w:cs="Arial"/>
                <w:sz w:val="20"/>
                <w:lang w:val="en-US" w:eastAsia="ko-KR"/>
              </w:rPr>
              <w:t>/s).</w:t>
            </w:r>
          </w:p>
          <w:p w14:paraId="64057B7A" w14:textId="77777777" w:rsidR="0060544F" w:rsidRPr="006C5CA2" w:rsidRDefault="0060544F" w:rsidP="0060544F">
            <w:pPr>
              <w:rPr>
                <w:rFonts w:ascii="Arial" w:eastAsia="굴림" w:hAnsi="Arial" w:cs="Arial"/>
                <w:sz w:val="20"/>
                <w:lang w:val="en-US" w:eastAsia="ko-KR"/>
              </w:rPr>
            </w:pPr>
          </w:p>
          <w:p w14:paraId="415EDFC5"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hint="eastAsia"/>
                <w:sz w:val="20"/>
                <w:lang w:val="en-US" w:eastAsia="ko-KR"/>
              </w:rPr>
              <w:lastRenderedPageBreak/>
              <w:t xml:space="preserve">Since a transmission range of S1G BSS is increased up to 1 Km, the number of hidden nodes also increases. </w:t>
            </w:r>
          </w:p>
          <w:p w14:paraId="6FBB6A58" w14:textId="77777777" w:rsidR="0060544F" w:rsidRPr="006C5CA2" w:rsidRDefault="0060544F" w:rsidP="0060544F">
            <w:pPr>
              <w:rPr>
                <w:rFonts w:ascii="Arial" w:eastAsia="굴림" w:hAnsi="Arial" w:cs="Arial"/>
                <w:sz w:val="20"/>
                <w:lang w:val="en-US" w:eastAsia="ko-KR"/>
              </w:rPr>
            </w:pPr>
            <w:r w:rsidRPr="006C5CA2">
              <w:rPr>
                <w:rFonts w:ascii="Arial" w:eastAsia="굴림" w:hAnsi="Arial" w:cs="Arial"/>
                <w:sz w:val="20"/>
                <w:lang w:val="en-US" w:eastAsia="ko-KR"/>
              </w:rPr>
              <w:t>Increase</w:t>
            </w:r>
            <w:r w:rsidRPr="006C5CA2">
              <w:rPr>
                <w:rFonts w:ascii="Arial" w:eastAsia="굴림" w:hAnsi="Arial" w:cs="Arial" w:hint="eastAsia"/>
                <w:sz w:val="20"/>
                <w:lang w:val="en-US" w:eastAsia="ko-KR"/>
              </w:rPr>
              <w:t>d</w:t>
            </w:r>
            <w:r w:rsidRPr="006C5CA2">
              <w:rPr>
                <w:rFonts w:ascii="Arial" w:eastAsia="굴림" w:hAnsi="Arial" w:cs="Arial"/>
                <w:sz w:val="20"/>
                <w:lang w:val="en-US" w:eastAsia="ko-KR"/>
              </w:rPr>
              <w:t xml:space="preserve"> collisions between the hidden nodes</w:t>
            </w:r>
            <w:r w:rsidRPr="006C5CA2">
              <w:rPr>
                <w:rFonts w:ascii="Arial" w:eastAsia="굴림" w:hAnsi="Arial" w:cs="Arial" w:hint="eastAsia"/>
                <w:sz w:val="20"/>
                <w:lang w:val="en-US" w:eastAsia="ko-KR"/>
              </w:rPr>
              <w:t xml:space="preserve"> make a severe performance issue. </w:t>
            </w:r>
          </w:p>
          <w:p w14:paraId="43089D20" w14:textId="77777777" w:rsidR="0060544F" w:rsidRPr="006C5CA2" w:rsidRDefault="0060544F" w:rsidP="0060544F">
            <w:pPr>
              <w:rPr>
                <w:rFonts w:ascii="Arial" w:eastAsia="굴림" w:hAnsi="Arial" w:cs="Arial"/>
                <w:sz w:val="20"/>
                <w:lang w:val="en-US" w:eastAsia="ko-KR"/>
              </w:rPr>
            </w:pPr>
          </w:p>
          <w:p w14:paraId="68B42F13" w14:textId="52274F44" w:rsidR="00EA3FD6" w:rsidRPr="006C5CA2" w:rsidRDefault="00EA3FD6" w:rsidP="00EA3FD6">
            <w:pPr>
              <w:rPr>
                <w:rFonts w:ascii="Arial" w:eastAsia="굴림" w:hAnsi="Arial" w:cs="Arial"/>
                <w:sz w:val="20"/>
                <w:lang w:val="en-US" w:eastAsia="ko-KR"/>
              </w:rPr>
            </w:pPr>
            <w:r w:rsidRPr="006C5CA2">
              <w:rPr>
                <w:rFonts w:ascii="Arial" w:eastAsia="굴림" w:hAnsi="Arial" w:cs="Arial"/>
                <w:sz w:val="20"/>
                <w:lang w:val="en-US" w:eastAsia="ko-KR"/>
              </w:rPr>
              <w:t>The second virtual CS mechanism used in IEEE 802.11ah allows STAs to set the virtual CS through the PHY header, and consequently it can alleviate the collision between hidden nodes.</w:t>
            </w:r>
          </w:p>
          <w:p w14:paraId="12D6E124" w14:textId="667B5EAB" w:rsidR="00F74569" w:rsidRPr="006C5CA2" w:rsidRDefault="00EA3FD6" w:rsidP="006C5CA2">
            <w:pPr>
              <w:rPr>
                <w:rFonts w:ascii="Arial" w:eastAsia="굴림" w:hAnsi="Arial" w:cs="Arial"/>
                <w:sz w:val="20"/>
                <w:lang w:val="en-US" w:eastAsia="ko-KR"/>
              </w:rPr>
            </w:pPr>
            <w:r w:rsidRPr="006C5CA2">
              <w:rPr>
                <w:rFonts w:ascii="Arial" w:eastAsia="굴림" w:hAnsi="Arial" w:cs="Arial"/>
                <w:sz w:val="20"/>
                <w:lang w:val="en-US" w:eastAsia="ko-KR"/>
              </w:rPr>
              <w:t xml:space="preserve">The second virtual CS mechanism is an </w:t>
            </w:r>
            <w:r w:rsidRPr="006C5CA2">
              <w:rPr>
                <w:rFonts w:ascii="Arial" w:eastAsia="굴림" w:hAnsi="Arial" w:cs="Arial" w:hint="eastAsia"/>
                <w:sz w:val="20"/>
                <w:lang w:val="en-US" w:eastAsia="ko-KR"/>
              </w:rPr>
              <w:t xml:space="preserve">absolutely necessary </w:t>
            </w:r>
            <w:r w:rsidRPr="006C5CA2">
              <w:rPr>
                <w:rFonts w:ascii="Arial" w:eastAsia="굴림" w:hAnsi="Arial" w:cs="Arial"/>
                <w:sz w:val="20"/>
                <w:lang w:val="en-US" w:eastAsia="ko-KR"/>
              </w:rPr>
              <w:t>feature in a BSS supporting a transmission range up to 1 Km.</w:t>
            </w:r>
          </w:p>
        </w:tc>
      </w:tr>
      <w:tr w:rsidR="00F74569" w:rsidRPr="00F74569" w14:paraId="29A722D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FEFE50C" w14:textId="1AD1A35A"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8266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132E56F"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295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898B8B3" w14:textId="77777777" w:rsidR="00F74569" w:rsidRPr="001B22D5" w:rsidRDefault="00F74569" w:rsidP="00F74569">
            <w:pPr>
              <w:rPr>
                <w:rFonts w:ascii="Arial" w:hAnsi="Arial" w:cs="Arial"/>
                <w:sz w:val="20"/>
              </w:rPr>
            </w:pPr>
            <w:r w:rsidRPr="001B22D5">
              <w:rPr>
                <w:rFonts w:ascii="Arial" w:hAnsi="Arial" w:cs="Arial"/>
                <w:sz w:val="20"/>
              </w:rPr>
              <w:t>9.44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5F2A204"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83E3804"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1C2BA7C"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678E3E3"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 xml:space="preserve">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26CB6830" w14:textId="77777777" w:rsidR="00F74569" w:rsidRDefault="00F74569">
            <w:pPr>
              <w:rPr>
                <w:rFonts w:ascii="Arial" w:eastAsia="굴림" w:hAnsi="Arial" w:cs="Arial"/>
                <w:sz w:val="20"/>
                <w:lang w:val="en-US" w:eastAsia="ko-KR"/>
              </w:rPr>
            </w:pPr>
          </w:p>
          <w:p w14:paraId="6D746A84" w14:textId="5588B660" w:rsidR="00B00224" w:rsidRDefault="00B00224" w:rsidP="00B00224">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hidden nodes also increases. </w:t>
            </w:r>
          </w:p>
          <w:p w14:paraId="33802B0D" w14:textId="65951621" w:rsidR="000C0936" w:rsidRDefault="000C0936" w:rsidP="000C0936">
            <w:pPr>
              <w:rPr>
                <w:rFonts w:ascii="Arial" w:eastAsia="굴림" w:hAnsi="Arial" w:cs="Arial"/>
                <w:sz w:val="20"/>
                <w:lang w:val="en-US" w:eastAsia="ko-KR"/>
              </w:rPr>
            </w:pPr>
            <w:r w:rsidRPr="00B00224">
              <w:rPr>
                <w:rFonts w:ascii="Arial" w:eastAsia="굴림" w:hAnsi="Arial" w:cs="Arial"/>
                <w:sz w:val="20"/>
                <w:lang w:val="en-US" w:eastAsia="ko-KR"/>
              </w:rPr>
              <w:t>Increase</w:t>
            </w:r>
            <w:r>
              <w:rPr>
                <w:rFonts w:ascii="Arial" w:eastAsia="굴림" w:hAnsi="Arial" w:cs="Arial" w:hint="eastAsia"/>
                <w:sz w:val="20"/>
                <w:lang w:val="en-US" w:eastAsia="ko-KR"/>
              </w:rPr>
              <w:t>d</w:t>
            </w:r>
            <w:r w:rsidRPr="00B00224">
              <w:rPr>
                <w:rFonts w:ascii="Arial" w:eastAsia="굴림" w:hAnsi="Arial" w:cs="Arial"/>
                <w:sz w:val="20"/>
                <w:lang w:val="en-US" w:eastAsia="ko-KR"/>
              </w:rPr>
              <w:t xml:space="preserve"> collisions between the hidden nodes</w:t>
            </w:r>
            <w:r>
              <w:rPr>
                <w:rFonts w:ascii="Arial" w:eastAsia="굴림" w:hAnsi="Arial" w:cs="Arial" w:hint="eastAsia"/>
                <w:sz w:val="20"/>
                <w:lang w:val="en-US" w:eastAsia="ko-KR"/>
              </w:rPr>
              <w:t xml:space="preserve"> make a severe performance issue. </w:t>
            </w:r>
          </w:p>
          <w:p w14:paraId="6B58B9A0" w14:textId="77777777" w:rsidR="00050AE3" w:rsidRDefault="00050AE3" w:rsidP="000C0936">
            <w:pPr>
              <w:rPr>
                <w:rFonts w:ascii="Arial" w:eastAsia="굴림" w:hAnsi="Arial" w:cs="Arial"/>
                <w:sz w:val="20"/>
                <w:lang w:val="en-US" w:eastAsia="ko-KR"/>
              </w:rPr>
            </w:pPr>
          </w:p>
          <w:p w14:paraId="25F7ACA6" w14:textId="4C0A6C01" w:rsidR="003739B2" w:rsidRPr="006C5CA2" w:rsidRDefault="00BA0F44">
            <w:pPr>
              <w:rPr>
                <w:rFonts w:ascii="Arial" w:eastAsia="굴림" w:hAnsi="Arial" w:cs="Arial"/>
                <w:sz w:val="20"/>
                <w:lang w:val="en-US" w:eastAsia="ko-KR"/>
              </w:rPr>
            </w:pPr>
            <w:r w:rsidRPr="00BA0F44">
              <w:rPr>
                <w:rFonts w:ascii="Arial" w:eastAsia="굴림" w:hAnsi="Arial" w:cs="Arial"/>
                <w:sz w:val="20"/>
                <w:lang w:val="en-US" w:eastAsia="ko-KR"/>
              </w:rPr>
              <w:t>Target wake times (TWTs) allow</w:t>
            </w:r>
            <w:r>
              <w:rPr>
                <w:rFonts w:ascii="Arial" w:eastAsia="굴림" w:hAnsi="Arial" w:cs="Arial" w:hint="eastAsia"/>
                <w:sz w:val="20"/>
                <w:lang w:val="en-US" w:eastAsia="ko-KR"/>
              </w:rPr>
              <w:t xml:space="preserve"> </w:t>
            </w:r>
            <w:r w:rsidRPr="00BA0F44">
              <w:rPr>
                <w:rFonts w:ascii="Arial" w:eastAsia="굴림" w:hAnsi="Arial" w:cs="Arial"/>
                <w:sz w:val="20"/>
                <w:lang w:val="en-US" w:eastAsia="ko-KR"/>
              </w:rPr>
              <w:t xml:space="preserve">STAs to manage activity in the BSS by scheduling STAs to operate at different times in order to </w:t>
            </w:r>
            <w:r w:rsidRPr="00BA0F44">
              <w:rPr>
                <w:rFonts w:ascii="Arial" w:eastAsia="굴림" w:hAnsi="Arial" w:cs="Arial"/>
                <w:sz w:val="20"/>
                <w:lang w:val="en-US" w:eastAsia="ko-KR"/>
              </w:rPr>
              <w:lastRenderedPageBreak/>
              <w:t>minimize contention</w:t>
            </w:r>
            <w:r>
              <w:rPr>
                <w:rFonts w:ascii="Arial" w:eastAsia="굴림" w:hAnsi="Arial" w:cs="Arial" w:hint="eastAsia"/>
                <w:sz w:val="20"/>
                <w:lang w:val="en-US" w:eastAsia="ko-KR"/>
              </w:rPr>
              <w:t>. So, the TWT is necessary in order to support a transmission range up to 1 Km.</w:t>
            </w:r>
          </w:p>
        </w:tc>
      </w:tr>
      <w:tr w:rsidR="00F74569" w:rsidRPr="00F74569" w14:paraId="3EA963C3"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BEF5C7C"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8267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8BBA921"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303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2545E02" w14:textId="77777777" w:rsidR="00F74569" w:rsidRPr="001B22D5" w:rsidRDefault="00F74569" w:rsidP="00F74569">
            <w:pPr>
              <w:rPr>
                <w:rFonts w:ascii="Arial" w:hAnsi="Arial" w:cs="Arial"/>
                <w:sz w:val="20"/>
              </w:rPr>
            </w:pPr>
            <w:r w:rsidRPr="001B22D5">
              <w:rPr>
                <w:rFonts w:ascii="Arial" w:hAnsi="Arial" w:cs="Arial"/>
                <w:sz w:val="20"/>
              </w:rPr>
              <w:t>9.45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9A758DC"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4089323"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6D1FE4" w14:textId="77777777" w:rsidR="00BA0F44" w:rsidRDefault="00BA0F44" w:rsidP="00BA0F4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206D3756" w14:textId="77777777" w:rsidR="00BA0F44" w:rsidRDefault="00BA0F44" w:rsidP="00BA0F44">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 xml:space="preserve">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18F098FD" w14:textId="77777777" w:rsidR="00BA0F44" w:rsidRDefault="00BA0F44" w:rsidP="00BA0F44">
            <w:pPr>
              <w:rPr>
                <w:rFonts w:ascii="Arial" w:eastAsia="굴림" w:hAnsi="Arial" w:cs="Arial"/>
                <w:sz w:val="20"/>
                <w:lang w:val="en-US" w:eastAsia="ko-KR"/>
              </w:rPr>
            </w:pPr>
          </w:p>
          <w:p w14:paraId="6129E4F8" w14:textId="77777777" w:rsidR="00BA0F44" w:rsidRDefault="00BA0F44" w:rsidP="00BA0F44">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hidden nodes also increases. </w:t>
            </w:r>
          </w:p>
          <w:p w14:paraId="1F41EDBD" w14:textId="77777777" w:rsidR="00BA0F44" w:rsidRDefault="00BA0F44" w:rsidP="00BA0F44">
            <w:pPr>
              <w:rPr>
                <w:rFonts w:ascii="Arial" w:eastAsia="굴림" w:hAnsi="Arial" w:cs="Arial"/>
                <w:sz w:val="20"/>
                <w:lang w:val="en-US" w:eastAsia="ko-KR"/>
              </w:rPr>
            </w:pPr>
            <w:r w:rsidRPr="00B00224">
              <w:rPr>
                <w:rFonts w:ascii="Arial" w:eastAsia="굴림" w:hAnsi="Arial" w:cs="Arial"/>
                <w:sz w:val="20"/>
                <w:lang w:val="en-US" w:eastAsia="ko-KR"/>
              </w:rPr>
              <w:t>Increase</w:t>
            </w:r>
            <w:r>
              <w:rPr>
                <w:rFonts w:ascii="Arial" w:eastAsia="굴림" w:hAnsi="Arial" w:cs="Arial" w:hint="eastAsia"/>
                <w:sz w:val="20"/>
                <w:lang w:val="en-US" w:eastAsia="ko-KR"/>
              </w:rPr>
              <w:t>d</w:t>
            </w:r>
            <w:r w:rsidRPr="00B00224">
              <w:rPr>
                <w:rFonts w:ascii="Arial" w:eastAsia="굴림" w:hAnsi="Arial" w:cs="Arial"/>
                <w:sz w:val="20"/>
                <w:lang w:val="en-US" w:eastAsia="ko-KR"/>
              </w:rPr>
              <w:t xml:space="preserve"> collisions between the hidden nodes</w:t>
            </w:r>
            <w:r>
              <w:rPr>
                <w:rFonts w:ascii="Arial" w:eastAsia="굴림" w:hAnsi="Arial" w:cs="Arial" w:hint="eastAsia"/>
                <w:sz w:val="20"/>
                <w:lang w:val="en-US" w:eastAsia="ko-KR"/>
              </w:rPr>
              <w:t xml:space="preserve"> make a severe performance issue. </w:t>
            </w:r>
          </w:p>
          <w:p w14:paraId="50912582" w14:textId="77777777" w:rsidR="00050AE3" w:rsidRDefault="00050AE3" w:rsidP="00BA0F44">
            <w:pPr>
              <w:rPr>
                <w:rFonts w:ascii="Arial" w:eastAsia="굴림" w:hAnsi="Arial" w:cs="Arial"/>
                <w:sz w:val="20"/>
                <w:lang w:val="en-US" w:eastAsia="ko-KR"/>
              </w:rPr>
            </w:pPr>
          </w:p>
          <w:p w14:paraId="08018DCB" w14:textId="7F62F7E0" w:rsidR="00F74569" w:rsidRPr="001B22D5" w:rsidRDefault="00BA0F44" w:rsidP="006C5CA2">
            <w:pPr>
              <w:rPr>
                <w:rFonts w:ascii="Arial" w:eastAsia="굴림" w:hAnsi="Arial" w:cs="Arial"/>
                <w:sz w:val="20"/>
                <w:lang w:val="en-US" w:eastAsia="ko-KR"/>
              </w:rPr>
            </w:pPr>
            <w:r>
              <w:rPr>
                <w:rFonts w:ascii="Arial" w:eastAsia="굴림" w:hAnsi="Arial" w:cs="Arial" w:hint="eastAsia"/>
                <w:sz w:val="20"/>
                <w:lang w:val="en-US" w:eastAsia="ko-KR"/>
              </w:rPr>
              <w:t xml:space="preserve">Non-TIM STA operation </w:t>
            </w:r>
            <w:r w:rsidRPr="00BA0F44">
              <w:rPr>
                <w:rFonts w:ascii="Arial" w:eastAsia="굴림" w:hAnsi="Arial" w:cs="Arial"/>
                <w:sz w:val="20"/>
                <w:lang w:val="en-US" w:eastAsia="ko-KR"/>
              </w:rPr>
              <w:t xml:space="preserve">is to minimize contention between </w:t>
            </w:r>
            <w:r w:rsidR="008E6B46">
              <w:rPr>
                <w:rFonts w:ascii="Arial" w:eastAsia="굴림" w:hAnsi="Arial" w:cs="Arial"/>
                <w:sz w:val="20"/>
                <w:lang w:val="en-US" w:eastAsia="ko-KR"/>
              </w:rPr>
              <w:t>hidden</w:t>
            </w:r>
            <w:r w:rsidR="008E6B46">
              <w:rPr>
                <w:rFonts w:ascii="Arial" w:eastAsia="굴림" w:hAnsi="Arial" w:cs="Arial" w:hint="eastAsia"/>
                <w:sz w:val="20"/>
                <w:lang w:val="en-US" w:eastAsia="ko-KR"/>
              </w:rPr>
              <w:t xml:space="preserve"> node </w:t>
            </w:r>
            <w:r w:rsidR="008E6B46">
              <w:rPr>
                <w:rFonts w:ascii="Arial" w:eastAsia="굴림" w:hAnsi="Arial" w:cs="Arial"/>
                <w:sz w:val="20"/>
                <w:lang w:val="en-US" w:eastAsia="ko-KR"/>
              </w:rPr>
              <w:t>STAs</w:t>
            </w:r>
            <w:r w:rsidR="008E6B46">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So, the </w:t>
            </w:r>
            <w:r w:rsidR="008E6B46">
              <w:rPr>
                <w:rFonts w:ascii="Arial" w:eastAsia="굴림" w:hAnsi="Arial" w:cs="Arial" w:hint="eastAsia"/>
                <w:sz w:val="20"/>
                <w:lang w:val="en-US" w:eastAsia="ko-KR"/>
              </w:rPr>
              <w:t xml:space="preserve">non-TIM STA operation </w:t>
            </w:r>
            <w:r>
              <w:rPr>
                <w:rFonts w:ascii="Arial" w:eastAsia="굴림" w:hAnsi="Arial" w:cs="Arial" w:hint="eastAsia"/>
                <w:sz w:val="20"/>
                <w:lang w:val="en-US" w:eastAsia="ko-KR"/>
              </w:rPr>
              <w:t>is necessary in order to support a transmission range up to 1 Km.</w:t>
            </w:r>
          </w:p>
        </w:tc>
      </w:tr>
      <w:tr w:rsidR="00F74569" w:rsidRPr="00F74569" w14:paraId="24FC073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03650077"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54CF99CA"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306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3B4BBBF1" w14:textId="77777777" w:rsidR="00F74569" w:rsidRPr="006C5CA2" w:rsidRDefault="00F74569" w:rsidP="00F74569">
            <w:pPr>
              <w:rPr>
                <w:rFonts w:ascii="Arial" w:hAnsi="Arial" w:cs="Arial"/>
                <w:sz w:val="20"/>
              </w:rPr>
            </w:pPr>
            <w:r w:rsidRPr="006C5CA2">
              <w:rPr>
                <w:rFonts w:ascii="Arial" w:hAnsi="Arial" w:cs="Arial"/>
                <w:sz w:val="20"/>
              </w:rPr>
              <w:t>9.46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375D30E"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A2EBD5E"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AED84DB" w14:textId="77777777" w:rsidR="002C1652" w:rsidRPr="00CA5566" w:rsidRDefault="002C1652" w:rsidP="002C1652">
            <w:pPr>
              <w:rPr>
                <w:rFonts w:ascii="Arial" w:eastAsia="굴림" w:hAnsi="Arial" w:cs="Arial"/>
                <w:sz w:val="20"/>
                <w:lang w:val="en-US" w:eastAsia="ko-KR"/>
              </w:rPr>
            </w:pPr>
            <w:r w:rsidRPr="00CA5566">
              <w:rPr>
                <w:rFonts w:ascii="Arial" w:eastAsia="굴림" w:hAnsi="Arial" w:cs="Arial" w:hint="eastAsia"/>
                <w:sz w:val="20"/>
                <w:lang w:val="en-US" w:eastAsia="ko-KR"/>
              </w:rPr>
              <w:t xml:space="preserve">Rejected- </w:t>
            </w:r>
          </w:p>
          <w:p w14:paraId="750E98A7" w14:textId="77777777" w:rsidR="002C1652" w:rsidRPr="00CA5566" w:rsidRDefault="002C1652" w:rsidP="002C1652">
            <w:pPr>
              <w:rPr>
                <w:rFonts w:ascii="Arial" w:eastAsia="굴림" w:hAnsi="Arial" w:cs="Arial"/>
                <w:sz w:val="20"/>
                <w:lang w:val="en-US" w:eastAsia="ko-KR"/>
              </w:rPr>
            </w:pPr>
            <w:r w:rsidRPr="00CA5566">
              <w:rPr>
                <w:rFonts w:ascii="Arial" w:eastAsia="굴림" w:hAnsi="Arial" w:cs="Arial" w:hint="eastAsia"/>
                <w:sz w:val="20"/>
                <w:lang w:val="en-US" w:eastAsia="ko-KR"/>
              </w:rPr>
              <w:t xml:space="preserve">The </w:t>
            </w:r>
            <w:r w:rsidRPr="00CA5566">
              <w:rPr>
                <w:rFonts w:ascii="Arial" w:eastAsia="굴림" w:hAnsi="Arial" w:cs="Arial"/>
                <w:sz w:val="20"/>
                <w:lang w:val="en-US" w:eastAsia="ko-KR"/>
              </w:rPr>
              <w:t xml:space="preserve">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sidRPr="00CA5566">
              <w:rPr>
                <w:rFonts w:ascii="Arial" w:eastAsia="굴림" w:hAnsi="Arial" w:cs="Arial"/>
                <w:sz w:val="20"/>
                <w:lang w:val="en-US" w:eastAsia="ko-KR"/>
              </w:rPr>
              <w:t>kbit</w:t>
            </w:r>
            <w:proofErr w:type="spellEnd"/>
            <w:r w:rsidRPr="00CA5566">
              <w:rPr>
                <w:rFonts w:ascii="Arial" w:eastAsia="굴림" w:hAnsi="Arial" w:cs="Arial"/>
                <w:sz w:val="20"/>
                <w:lang w:val="en-US" w:eastAsia="ko-KR"/>
              </w:rPr>
              <w:t>/s).</w:t>
            </w:r>
          </w:p>
          <w:p w14:paraId="4C03295E" w14:textId="77777777" w:rsidR="002C1652" w:rsidRPr="00CA5566" w:rsidRDefault="002C1652" w:rsidP="002C1652">
            <w:pPr>
              <w:rPr>
                <w:rFonts w:ascii="Arial" w:eastAsia="굴림" w:hAnsi="Arial" w:cs="Arial"/>
                <w:sz w:val="20"/>
                <w:lang w:val="en-US" w:eastAsia="ko-KR"/>
              </w:rPr>
            </w:pPr>
          </w:p>
          <w:p w14:paraId="3056C7CD" w14:textId="77777777" w:rsidR="002C1652" w:rsidRPr="00CA5566" w:rsidRDefault="002C1652" w:rsidP="002C1652">
            <w:pPr>
              <w:rPr>
                <w:rFonts w:ascii="Arial" w:eastAsia="굴림" w:hAnsi="Arial" w:cs="Arial"/>
                <w:sz w:val="20"/>
                <w:lang w:val="en-US" w:eastAsia="ko-KR"/>
              </w:rPr>
            </w:pPr>
            <w:r w:rsidRPr="00CA5566">
              <w:rPr>
                <w:rFonts w:ascii="Arial" w:eastAsia="굴림" w:hAnsi="Arial" w:cs="Arial" w:hint="eastAsia"/>
                <w:sz w:val="20"/>
                <w:lang w:val="en-US" w:eastAsia="ko-KR"/>
              </w:rPr>
              <w:t xml:space="preserve">Since a transmission range of S1G BSS is </w:t>
            </w:r>
            <w:r w:rsidRPr="00CA5566">
              <w:rPr>
                <w:rFonts w:ascii="Arial" w:eastAsia="굴림" w:hAnsi="Arial" w:cs="Arial" w:hint="eastAsia"/>
                <w:sz w:val="20"/>
                <w:lang w:val="en-US" w:eastAsia="ko-KR"/>
              </w:rPr>
              <w:lastRenderedPageBreak/>
              <w:t xml:space="preserve">increased up to 1 Km, the number of hidden nodes also increases. </w:t>
            </w:r>
          </w:p>
          <w:p w14:paraId="6E9AC3C2" w14:textId="4918B4ED" w:rsidR="002C1652" w:rsidRDefault="002C1652" w:rsidP="002C1652">
            <w:pPr>
              <w:rPr>
                <w:rFonts w:ascii="Arial" w:eastAsia="굴림" w:hAnsi="Arial" w:cs="Arial"/>
                <w:sz w:val="20"/>
                <w:lang w:val="en-US" w:eastAsia="ko-KR"/>
              </w:rPr>
            </w:pPr>
            <w:r w:rsidRPr="00CA5566">
              <w:rPr>
                <w:rFonts w:ascii="Arial" w:eastAsia="굴림" w:hAnsi="Arial" w:cs="Arial"/>
                <w:sz w:val="20"/>
                <w:lang w:val="en-US" w:eastAsia="ko-KR"/>
              </w:rPr>
              <w:t>Increase</w:t>
            </w:r>
            <w:r w:rsidRPr="00CA5566">
              <w:rPr>
                <w:rFonts w:ascii="Arial" w:eastAsia="굴림" w:hAnsi="Arial" w:cs="Arial" w:hint="eastAsia"/>
                <w:sz w:val="20"/>
                <w:lang w:val="en-US" w:eastAsia="ko-KR"/>
              </w:rPr>
              <w:t>d</w:t>
            </w:r>
            <w:r w:rsidRPr="00CA5566">
              <w:rPr>
                <w:rFonts w:ascii="Arial" w:eastAsia="굴림" w:hAnsi="Arial" w:cs="Arial"/>
                <w:sz w:val="20"/>
                <w:lang w:val="en-US" w:eastAsia="ko-KR"/>
              </w:rPr>
              <w:t xml:space="preserve"> collisions between the hidden nodes</w:t>
            </w:r>
            <w:r w:rsidRPr="00CA5566">
              <w:rPr>
                <w:rFonts w:ascii="Arial" w:eastAsia="굴림" w:hAnsi="Arial" w:cs="Arial" w:hint="eastAsia"/>
                <w:sz w:val="20"/>
                <w:lang w:val="en-US" w:eastAsia="ko-KR"/>
              </w:rPr>
              <w:t xml:space="preserve"> make a severe performance issue. </w:t>
            </w:r>
          </w:p>
          <w:p w14:paraId="53E1BE0A" w14:textId="77777777" w:rsidR="00D840E4" w:rsidRPr="006C5CA2" w:rsidRDefault="00D840E4" w:rsidP="002C1652">
            <w:pPr>
              <w:rPr>
                <w:rFonts w:ascii="Arial" w:eastAsia="굴림" w:hAnsi="Arial" w:cs="Arial"/>
                <w:sz w:val="20"/>
                <w:lang w:val="en-US" w:eastAsia="ko-KR"/>
              </w:rPr>
            </w:pPr>
          </w:p>
          <w:p w14:paraId="4C82D4B7" w14:textId="16446C96" w:rsidR="00D840E4" w:rsidRPr="006C5CA2" w:rsidRDefault="00D840E4" w:rsidP="002C1652">
            <w:pPr>
              <w:rPr>
                <w:rFonts w:ascii="Arial" w:eastAsia="굴림" w:hAnsi="Arial" w:cs="Arial"/>
                <w:sz w:val="20"/>
                <w:lang w:val="en-US" w:eastAsia="ko-KR"/>
              </w:rPr>
            </w:pPr>
            <w:r w:rsidRPr="00D840E4">
              <w:rPr>
                <w:rFonts w:ascii="Arial" w:eastAsia="굴림" w:hAnsi="Arial" w:cs="Arial"/>
                <w:sz w:val="20"/>
                <w:lang w:val="en-US" w:eastAsia="ko-KR"/>
              </w:rPr>
              <w:t>The Synchronization (Sync) frame operation used in IEEE 802.11ah allows STAs to more quickly synchronize its CS</w:t>
            </w:r>
            <w:r>
              <w:rPr>
                <w:rFonts w:ascii="Arial" w:eastAsia="굴림" w:hAnsi="Arial" w:cs="Arial" w:hint="eastAsia"/>
                <w:sz w:val="20"/>
                <w:lang w:val="en-US" w:eastAsia="ko-KR"/>
              </w:rPr>
              <w:t xml:space="preserve"> value</w:t>
            </w:r>
            <w:r w:rsidRPr="00D840E4">
              <w:rPr>
                <w:rFonts w:ascii="Arial" w:eastAsia="굴림" w:hAnsi="Arial" w:cs="Arial"/>
                <w:sz w:val="20"/>
                <w:lang w:val="en-US" w:eastAsia="ko-KR"/>
              </w:rPr>
              <w:t xml:space="preserve"> with AP, and consequently it can alleviate the collision between hidden nodes.</w:t>
            </w:r>
          </w:p>
          <w:p w14:paraId="2E238D9A" w14:textId="11790519" w:rsidR="00F74569" w:rsidRPr="006C5CA2" w:rsidRDefault="002C1652" w:rsidP="006C5CA2">
            <w:pPr>
              <w:rPr>
                <w:rFonts w:ascii="Arial" w:eastAsia="굴림" w:hAnsi="Arial" w:cs="Arial"/>
                <w:sz w:val="20"/>
                <w:highlight w:val="yellow"/>
                <w:lang w:val="en-US" w:eastAsia="ko-KR"/>
              </w:rPr>
            </w:pPr>
            <w:r w:rsidRPr="00CA5566">
              <w:rPr>
                <w:rFonts w:ascii="Arial" w:eastAsia="굴림" w:hAnsi="Arial" w:cs="Arial"/>
                <w:sz w:val="20"/>
                <w:lang w:val="en-US" w:eastAsia="ko-KR"/>
              </w:rPr>
              <w:t xml:space="preserve">The </w:t>
            </w:r>
            <w:r w:rsidR="00D840E4">
              <w:rPr>
                <w:rFonts w:ascii="Arial" w:eastAsia="굴림" w:hAnsi="Arial" w:cs="Arial" w:hint="eastAsia"/>
                <w:sz w:val="20"/>
                <w:lang w:val="en-US" w:eastAsia="ko-KR"/>
              </w:rPr>
              <w:t xml:space="preserve">Synch frame operation </w:t>
            </w:r>
            <w:r w:rsidRPr="00CA5566">
              <w:rPr>
                <w:rFonts w:ascii="Arial" w:eastAsia="굴림" w:hAnsi="Arial" w:cs="Arial"/>
                <w:sz w:val="20"/>
                <w:lang w:val="en-US" w:eastAsia="ko-KR"/>
              </w:rPr>
              <w:t>is a</w:t>
            </w:r>
            <w:r w:rsidR="00D840E4">
              <w:rPr>
                <w:rFonts w:ascii="Arial" w:eastAsia="굴림" w:hAnsi="Arial" w:cs="Arial" w:hint="eastAsia"/>
                <w:sz w:val="20"/>
                <w:lang w:val="en-US" w:eastAsia="ko-KR"/>
              </w:rPr>
              <w:t>n</w:t>
            </w:r>
            <w:r w:rsidRPr="00CA5566">
              <w:rPr>
                <w:rFonts w:ascii="Arial" w:eastAsia="굴림" w:hAnsi="Arial" w:cs="Arial" w:hint="eastAsia"/>
                <w:sz w:val="20"/>
                <w:lang w:val="en-US" w:eastAsia="ko-KR"/>
              </w:rPr>
              <w:t xml:space="preserve"> </w:t>
            </w:r>
            <w:r w:rsidR="00D840E4">
              <w:rPr>
                <w:rFonts w:ascii="Arial" w:eastAsia="굴림" w:hAnsi="Arial" w:cs="Arial" w:hint="eastAsia"/>
                <w:sz w:val="20"/>
                <w:lang w:val="en-US" w:eastAsia="ko-KR"/>
              </w:rPr>
              <w:t xml:space="preserve">useful </w:t>
            </w:r>
            <w:r w:rsidRPr="00CA5566">
              <w:rPr>
                <w:rFonts w:ascii="Arial" w:eastAsia="굴림" w:hAnsi="Arial" w:cs="Arial"/>
                <w:sz w:val="20"/>
                <w:lang w:val="en-US" w:eastAsia="ko-KR"/>
              </w:rPr>
              <w:t>feature in a BSS supporting a transmission range up to 1 Km.</w:t>
            </w:r>
          </w:p>
        </w:tc>
      </w:tr>
      <w:tr w:rsidR="00F74569" w:rsidRPr="00F74569" w14:paraId="5752E223"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73AE9522"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lastRenderedPageBreak/>
              <w:t>8269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B9C41B9"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308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0492202A" w14:textId="77777777" w:rsidR="00F74569" w:rsidRPr="006C5CA2" w:rsidRDefault="00F74569" w:rsidP="00F74569">
            <w:pPr>
              <w:rPr>
                <w:rFonts w:ascii="Arial" w:hAnsi="Arial" w:cs="Arial"/>
                <w:sz w:val="20"/>
              </w:rPr>
            </w:pPr>
            <w:r w:rsidRPr="006C5CA2">
              <w:rPr>
                <w:rFonts w:ascii="Arial" w:hAnsi="Arial" w:cs="Arial"/>
                <w:sz w:val="20"/>
              </w:rPr>
              <w:t>9.47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4E8A972"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CB9717A"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9A3C6C" w14:textId="77777777" w:rsidR="00D840E4" w:rsidRPr="006C5CA2" w:rsidRDefault="00D840E4" w:rsidP="00D840E4">
            <w:pPr>
              <w:rPr>
                <w:rFonts w:ascii="Arial" w:eastAsia="굴림" w:hAnsi="Arial" w:cs="Arial"/>
                <w:sz w:val="20"/>
                <w:lang w:val="en-US" w:eastAsia="ko-KR"/>
              </w:rPr>
            </w:pPr>
            <w:r w:rsidRPr="006C5CA2">
              <w:rPr>
                <w:rFonts w:ascii="Arial" w:eastAsia="굴림" w:hAnsi="Arial" w:cs="Arial" w:hint="eastAsia"/>
                <w:sz w:val="20"/>
                <w:lang w:val="en-US" w:eastAsia="ko-KR"/>
              </w:rPr>
              <w:t xml:space="preserve">Rejected- </w:t>
            </w:r>
          </w:p>
          <w:p w14:paraId="060CD3BB" w14:textId="77777777" w:rsidR="00D840E4" w:rsidRPr="006C5CA2" w:rsidRDefault="00D840E4" w:rsidP="00D840E4">
            <w:pPr>
              <w:rPr>
                <w:rFonts w:ascii="Arial" w:eastAsia="굴림" w:hAnsi="Arial" w:cs="Arial"/>
                <w:sz w:val="20"/>
                <w:lang w:val="en-US" w:eastAsia="ko-KR"/>
              </w:rPr>
            </w:pPr>
            <w:r w:rsidRPr="006C5CA2">
              <w:rPr>
                <w:rFonts w:ascii="Arial" w:eastAsia="굴림" w:hAnsi="Arial" w:cs="Arial" w:hint="eastAsia"/>
                <w:sz w:val="20"/>
                <w:lang w:val="en-US" w:eastAsia="ko-KR"/>
              </w:rPr>
              <w:t xml:space="preserve">The </w:t>
            </w:r>
            <w:r w:rsidRPr="006C5CA2">
              <w:rPr>
                <w:rFonts w:ascii="Arial" w:eastAsia="굴림" w:hAnsi="Arial" w:cs="Arial"/>
                <w:sz w:val="20"/>
                <w:lang w:val="en-US" w:eastAsia="ko-KR"/>
              </w:rPr>
              <w:t xml:space="preserve">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sidRPr="006C5CA2">
              <w:rPr>
                <w:rFonts w:ascii="Arial" w:eastAsia="굴림" w:hAnsi="Arial" w:cs="Arial"/>
                <w:sz w:val="20"/>
                <w:lang w:val="en-US" w:eastAsia="ko-KR"/>
              </w:rPr>
              <w:t>kbit</w:t>
            </w:r>
            <w:proofErr w:type="spellEnd"/>
            <w:r w:rsidRPr="006C5CA2">
              <w:rPr>
                <w:rFonts w:ascii="Arial" w:eastAsia="굴림" w:hAnsi="Arial" w:cs="Arial"/>
                <w:sz w:val="20"/>
                <w:lang w:val="en-US" w:eastAsia="ko-KR"/>
              </w:rPr>
              <w:t>/s).</w:t>
            </w:r>
          </w:p>
          <w:p w14:paraId="35234DE7" w14:textId="77777777" w:rsidR="00F74569" w:rsidRDefault="00F74569" w:rsidP="00F74569">
            <w:pPr>
              <w:rPr>
                <w:rFonts w:ascii="Arial" w:eastAsia="굴림" w:hAnsi="Arial" w:cs="Arial"/>
                <w:sz w:val="20"/>
                <w:lang w:val="en-US" w:eastAsia="ko-KR"/>
              </w:rPr>
            </w:pPr>
          </w:p>
          <w:p w14:paraId="601FC6B8" w14:textId="77777777" w:rsidR="00D840E4" w:rsidRPr="00CA5566" w:rsidRDefault="00D840E4" w:rsidP="00D840E4">
            <w:pPr>
              <w:rPr>
                <w:rFonts w:ascii="Arial" w:eastAsia="굴림" w:hAnsi="Arial" w:cs="Arial"/>
                <w:sz w:val="20"/>
                <w:lang w:val="en-US" w:eastAsia="ko-KR"/>
              </w:rPr>
            </w:pPr>
            <w:r w:rsidRPr="00CA5566">
              <w:rPr>
                <w:rFonts w:ascii="Arial" w:eastAsia="굴림" w:hAnsi="Arial" w:cs="Arial" w:hint="eastAsia"/>
                <w:sz w:val="20"/>
                <w:lang w:val="en-US" w:eastAsia="ko-KR"/>
              </w:rPr>
              <w:t xml:space="preserve">Since a transmission range of S1G BSS is increased up to 1 Km, the number of hidden nodes also increases. </w:t>
            </w:r>
          </w:p>
          <w:p w14:paraId="3E1777C1" w14:textId="77777777" w:rsidR="00D840E4" w:rsidRPr="00CA5566" w:rsidRDefault="00D840E4" w:rsidP="00D840E4">
            <w:pPr>
              <w:rPr>
                <w:rFonts w:ascii="Arial" w:eastAsia="굴림" w:hAnsi="Arial" w:cs="Arial"/>
                <w:sz w:val="20"/>
                <w:lang w:val="en-US" w:eastAsia="ko-KR"/>
              </w:rPr>
            </w:pPr>
            <w:r w:rsidRPr="00CA5566">
              <w:rPr>
                <w:rFonts w:ascii="Arial" w:eastAsia="굴림" w:hAnsi="Arial" w:cs="Arial"/>
                <w:sz w:val="20"/>
                <w:lang w:val="en-US" w:eastAsia="ko-KR"/>
              </w:rPr>
              <w:t>Increase</w:t>
            </w:r>
            <w:r w:rsidRPr="00CA5566">
              <w:rPr>
                <w:rFonts w:ascii="Arial" w:eastAsia="굴림" w:hAnsi="Arial" w:cs="Arial" w:hint="eastAsia"/>
                <w:sz w:val="20"/>
                <w:lang w:val="en-US" w:eastAsia="ko-KR"/>
              </w:rPr>
              <w:t>d</w:t>
            </w:r>
            <w:r w:rsidRPr="00CA5566">
              <w:rPr>
                <w:rFonts w:ascii="Arial" w:eastAsia="굴림" w:hAnsi="Arial" w:cs="Arial"/>
                <w:sz w:val="20"/>
                <w:lang w:val="en-US" w:eastAsia="ko-KR"/>
              </w:rPr>
              <w:t xml:space="preserve"> collisions between the hidden nodes</w:t>
            </w:r>
            <w:r w:rsidRPr="00CA5566">
              <w:rPr>
                <w:rFonts w:ascii="Arial" w:eastAsia="굴림" w:hAnsi="Arial" w:cs="Arial" w:hint="eastAsia"/>
                <w:sz w:val="20"/>
                <w:lang w:val="en-US" w:eastAsia="ko-KR"/>
              </w:rPr>
              <w:t xml:space="preserve"> make a severe performance issue. </w:t>
            </w:r>
          </w:p>
          <w:p w14:paraId="5AC8B049" w14:textId="77777777" w:rsidR="00D840E4" w:rsidRPr="006C5CA2" w:rsidRDefault="00D840E4" w:rsidP="00F74569">
            <w:pPr>
              <w:rPr>
                <w:rFonts w:ascii="Arial" w:eastAsia="굴림" w:hAnsi="Arial" w:cs="Arial"/>
                <w:sz w:val="20"/>
                <w:lang w:val="en-US" w:eastAsia="ko-KR"/>
              </w:rPr>
            </w:pPr>
          </w:p>
          <w:p w14:paraId="701033A2" w14:textId="737E70E8" w:rsidR="007940D5" w:rsidRDefault="00D840E4" w:rsidP="00D840E4">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Pr="00D840E4">
              <w:rPr>
                <w:rFonts w:ascii="Arial" w:eastAsia="굴림" w:hAnsi="Arial" w:cs="Arial"/>
                <w:sz w:val="20"/>
                <w:lang w:val="en-US" w:eastAsia="ko-KR"/>
              </w:rPr>
              <w:t>Bidirectional TXOP</w:t>
            </w:r>
            <w:r>
              <w:rPr>
                <w:rFonts w:ascii="Arial" w:eastAsia="굴림" w:hAnsi="Arial" w:cs="Arial" w:hint="eastAsia"/>
                <w:sz w:val="20"/>
                <w:lang w:val="en-US" w:eastAsia="ko-KR"/>
              </w:rPr>
              <w:t xml:space="preserve"> </w:t>
            </w:r>
            <w:r w:rsidR="007940D5">
              <w:rPr>
                <w:rFonts w:ascii="Arial" w:eastAsia="굴림" w:hAnsi="Arial" w:cs="Arial" w:hint="eastAsia"/>
                <w:sz w:val="20"/>
                <w:lang w:val="en-US" w:eastAsia="ko-KR"/>
              </w:rPr>
              <w:t xml:space="preserve">is addressing a </w:t>
            </w:r>
            <w:r w:rsidR="007940D5">
              <w:rPr>
                <w:rFonts w:ascii="Arial" w:eastAsia="굴림" w:hAnsi="Arial" w:cs="Arial"/>
                <w:sz w:val="20"/>
                <w:lang w:val="en-US" w:eastAsia="ko-KR"/>
              </w:rPr>
              <w:t>hidden</w:t>
            </w:r>
            <w:r w:rsidR="007940D5">
              <w:rPr>
                <w:rFonts w:ascii="Arial" w:eastAsia="굴림" w:hAnsi="Arial" w:cs="Arial" w:hint="eastAsia"/>
                <w:sz w:val="20"/>
                <w:lang w:val="en-US" w:eastAsia="ko-KR"/>
              </w:rPr>
              <w:t xml:space="preserve"> node problem by allowing an exchange of an UL and DL frames within a single TXOP. </w:t>
            </w:r>
          </w:p>
          <w:p w14:paraId="114320ED" w14:textId="324C4680" w:rsidR="00D840E4" w:rsidRPr="006C5CA2" w:rsidRDefault="007940D5" w:rsidP="006C5CA2">
            <w:pPr>
              <w:rPr>
                <w:rFonts w:ascii="Arial" w:eastAsia="굴림" w:hAnsi="Arial" w:cs="Arial"/>
                <w:sz w:val="20"/>
                <w:lang w:val="en-US" w:eastAsia="ko-KR"/>
              </w:rPr>
            </w:pPr>
            <w:r>
              <w:rPr>
                <w:rFonts w:ascii="Arial" w:eastAsia="굴림" w:hAnsi="Arial" w:cs="Arial" w:hint="eastAsia"/>
                <w:sz w:val="20"/>
                <w:lang w:val="en-US" w:eastAsia="ko-KR"/>
              </w:rPr>
              <w:t>So, t</w:t>
            </w:r>
            <w:r w:rsidR="00D840E4" w:rsidRPr="00CA5566">
              <w:rPr>
                <w:rFonts w:ascii="Arial" w:eastAsia="굴림" w:hAnsi="Arial" w:cs="Arial"/>
                <w:sz w:val="20"/>
                <w:lang w:val="en-US" w:eastAsia="ko-KR"/>
              </w:rPr>
              <w:t xml:space="preserve">he </w:t>
            </w:r>
            <w:r w:rsidRPr="00D840E4">
              <w:rPr>
                <w:rFonts w:ascii="Arial" w:eastAsia="굴림" w:hAnsi="Arial" w:cs="Arial"/>
                <w:sz w:val="20"/>
                <w:lang w:val="en-US" w:eastAsia="ko-KR"/>
              </w:rPr>
              <w:t>Bidirectional TXOP</w:t>
            </w:r>
            <w:r>
              <w:rPr>
                <w:rFonts w:ascii="Arial" w:eastAsia="굴림" w:hAnsi="Arial" w:cs="Arial" w:hint="eastAsia"/>
                <w:sz w:val="20"/>
                <w:lang w:val="en-US" w:eastAsia="ko-KR"/>
              </w:rPr>
              <w:t xml:space="preserve"> is </w:t>
            </w:r>
            <w:r w:rsidR="00D840E4" w:rsidRPr="00CA5566">
              <w:rPr>
                <w:rFonts w:ascii="Arial" w:eastAsia="굴림" w:hAnsi="Arial" w:cs="Arial"/>
                <w:sz w:val="20"/>
                <w:lang w:val="en-US" w:eastAsia="ko-KR"/>
              </w:rPr>
              <w:t>a</w:t>
            </w:r>
            <w:r>
              <w:rPr>
                <w:rFonts w:ascii="Arial" w:eastAsia="굴림" w:hAnsi="Arial" w:cs="Arial" w:hint="eastAsia"/>
                <w:sz w:val="20"/>
                <w:lang w:val="en-US" w:eastAsia="ko-KR"/>
              </w:rPr>
              <w:t xml:space="preserve"> necessary </w:t>
            </w:r>
            <w:r w:rsidR="00D840E4" w:rsidRPr="00CA5566">
              <w:rPr>
                <w:rFonts w:ascii="Arial" w:eastAsia="굴림" w:hAnsi="Arial" w:cs="Arial"/>
                <w:sz w:val="20"/>
                <w:lang w:val="en-US" w:eastAsia="ko-KR"/>
              </w:rPr>
              <w:lastRenderedPageBreak/>
              <w:t>feature in a BSS supporting a transmission range up to 1 Km.</w:t>
            </w:r>
          </w:p>
        </w:tc>
      </w:tr>
      <w:tr w:rsidR="00F74569" w:rsidRPr="00F74569" w14:paraId="5F9E65C6"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21BA41D7"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017CA8E1"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310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26677610" w14:textId="77777777" w:rsidR="00F74569" w:rsidRPr="001B22D5" w:rsidRDefault="00F74569" w:rsidP="00F74569">
            <w:pPr>
              <w:rPr>
                <w:rFonts w:ascii="Arial" w:hAnsi="Arial" w:cs="Arial"/>
                <w:sz w:val="20"/>
              </w:rPr>
            </w:pPr>
            <w:r w:rsidRPr="001B22D5">
              <w:rPr>
                <w:rFonts w:ascii="Arial" w:hAnsi="Arial" w:cs="Arial"/>
                <w:sz w:val="20"/>
              </w:rPr>
              <w:t>9.48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2911BD"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49A6167"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997C3A0" w14:textId="664A957F"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58243EBB" w14:textId="79E5FCD9"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 xml:space="preserve">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01876840" w14:textId="77777777" w:rsidR="003739B2" w:rsidRDefault="003739B2" w:rsidP="003739B2">
            <w:pPr>
              <w:rPr>
                <w:rFonts w:ascii="Arial" w:eastAsia="굴림" w:hAnsi="Arial" w:cs="Arial"/>
                <w:sz w:val="20"/>
                <w:lang w:val="en-US" w:eastAsia="ko-KR"/>
              </w:rPr>
            </w:pPr>
          </w:p>
          <w:p w14:paraId="42B70A55"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associated STAs also increases. </w:t>
            </w:r>
          </w:p>
          <w:p w14:paraId="031449BB" w14:textId="77777777" w:rsidR="003739B2"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When the number of associated STAs is large, </w:t>
            </w:r>
            <w:r w:rsidRPr="005C03DA">
              <w:rPr>
                <w:rFonts w:ascii="Arial" w:eastAsia="굴림" w:hAnsi="Arial" w:cs="Arial"/>
                <w:sz w:val="20"/>
                <w:lang w:val="en-US" w:eastAsia="ko-KR"/>
              </w:rPr>
              <w:t>a size of legacy TIM is proportionally increases.</w:t>
            </w:r>
          </w:p>
          <w:p w14:paraId="45D62151" w14:textId="77777777" w:rsidR="00050AE3" w:rsidRPr="005C03DA" w:rsidRDefault="00050AE3" w:rsidP="003739B2">
            <w:pPr>
              <w:rPr>
                <w:rFonts w:ascii="Arial" w:eastAsia="굴림" w:hAnsi="Arial" w:cs="Arial"/>
                <w:sz w:val="20"/>
                <w:lang w:val="en-US" w:eastAsia="ko-KR"/>
              </w:rPr>
            </w:pPr>
          </w:p>
          <w:p w14:paraId="71979790" w14:textId="3C5D4AA0" w:rsidR="00F74569" w:rsidRPr="001B22D5" w:rsidRDefault="003739B2" w:rsidP="003739B2">
            <w:pPr>
              <w:rPr>
                <w:rFonts w:ascii="Arial" w:eastAsia="굴림" w:hAnsi="Arial" w:cs="Arial"/>
                <w:sz w:val="20"/>
                <w:lang w:val="en-US" w:eastAsia="ko-KR"/>
              </w:rPr>
            </w:pPr>
            <w:r>
              <w:rPr>
                <w:rFonts w:ascii="Arial" w:eastAsia="굴림" w:hAnsi="Arial" w:cs="Arial" w:hint="eastAsia"/>
                <w:sz w:val="20"/>
                <w:lang w:val="en-US" w:eastAsia="ko-KR"/>
              </w:rPr>
              <w:t xml:space="preserve">Page slicing mechanism designed in 802.11ah saves this TIM overhead. Such MAC overhead reduction is essential </w:t>
            </w:r>
            <w:r w:rsidRPr="00565E51">
              <w:rPr>
                <w:rFonts w:ascii="Arial" w:eastAsia="굴림" w:hAnsi="Arial" w:cs="Arial"/>
                <w:sz w:val="20"/>
                <w:lang w:val="en-US" w:eastAsia="ko-KR"/>
              </w:rPr>
              <w:t>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5977FF62"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AB33D83"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94BA99A"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313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6B638B5" w14:textId="77777777" w:rsidR="00F74569" w:rsidRPr="006C5CA2" w:rsidRDefault="00F74569" w:rsidP="00F74569">
            <w:pPr>
              <w:rPr>
                <w:rFonts w:ascii="Arial" w:hAnsi="Arial" w:cs="Arial"/>
                <w:sz w:val="20"/>
              </w:rPr>
            </w:pPr>
            <w:r w:rsidRPr="006C5CA2">
              <w:rPr>
                <w:rFonts w:ascii="Arial" w:hAnsi="Arial" w:cs="Arial"/>
                <w:sz w:val="20"/>
              </w:rPr>
              <w:t>9.49</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7AA67B3"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58FFBD"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7ED6D9C" w14:textId="77777777" w:rsidR="00C710A8" w:rsidRDefault="00C710A8" w:rsidP="00C710A8">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6A92F394" w14:textId="77777777" w:rsidR="00C710A8" w:rsidRDefault="00C710A8" w:rsidP="00C710A8">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229762FD" w14:textId="77777777" w:rsidR="00C710A8" w:rsidRDefault="00C710A8" w:rsidP="00C710A8">
            <w:pPr>
              <w:rPr>
                <w:rFonts w:ascii="Arial" w:eastAsia="굴림" w:hAnsi="Arial" w:cs="Arial"/>
                <w:sz w:val="20"/>
                <w:lang w:val="en-US" w:eastAsia="ko-KR"/>
              </w:rPr>
            </w:pPr>
          </w:p>
          <w:p w14:paraId="2457DAF7" w14:textId="5B302E25" w:rsidR="00F74569" w:rsidRPr="006C5CA2" w:rsidRDefault="0060544F" w:rsidP="006C5CA2">
            <w:pPr>
              <w:rPr>
                <w:rFonts w:ascii="Arial" w:eastAsia="굴림" w:hAnsi="Arial" w:cs="Arial"/>
                <w:sz w:val="20"/>
                <w:lang w:val="en-US" w:eastAsia="ko-KR"/>
              </w:rPr>
            </w:pPr>
            <w:r w:rsidRPr="0060544F">
              <w:rPr>
                <w:rFonts w:ascii="Arial" w:eastAsia="굴림" w:hAnsi="Arial" w:cs="Arial"/>
                <w:sz w:val="20"/>
                <w:lang w:val="en-US" w:eastAsia="ko-KR"/>
              </w:rPr>
              <w:t xml:space="preserve">Especially, through the </w:t>
            </w:r>
            <w:proofErr w:type="spellStart"/>
            <w:r w:rsidRPr="0060544F">
              <w:rPr>
                <w:rFonts w:ascii="Arial" w:eastAsia="굴림" w:hAnsi="Arial" w:cs="Arial"/>
                <w:sz w:val="20"/>
                <w:lang w:val="en-US" w:eastAsia="ko-KR"/>
              </w:rPr>
              <w:lastRenderedPageBreak/>
              <w:t>Subchannel</w:t>
            </w:r>
            <w:proofErr w:type="spellEnd"/>
            <w:r w:rsidRPr="0060544F">
              <w:rPr>
                <w:rFonts w:ascii="Arial" w:eastAsia="굴림" w:hAnsi="Arial" w:cs="Arial"/>
                <w:sz w:val="20"/>
                <w:lang w:val="en-US" w:eastAsia="ko-KR"/>
              </w:rPr>
              <w:t xml:space="preserve"> Selective Transmission mechanism, 802.11ah STA can obtain frequency selective scheduling gain and is possible to support a transmission range up to 1 Km.</w:t>
            </w:r>
          </w:p>
        </w:tc>
      </w:tr>
      <w:tr w:rsidR="00F74569" w:rsidRPr="00F74569" w14:paraId="19FE725D"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6B8D41A5" w14:textId="056E1E56"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251C3820"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327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46A1EDBB" w14:textId="77777777" w:rsidR="00F74569" w:rsidRPr="001B22D5" w:rsidRDefault="00F74569" w:rsidP="00F74569">
            <w:pPr>
              <w:rPr>
                <w:rFonts w:ascii="Arial" w:hAnsi="Arial" w:cs="Arial"/>
                <w:sz w:val="20"/>
              </w:rPr>
            </w:pPr>
            <w:r w:rsidRPr="001B22D5">
              <w:rPr>
                <w:rFonts w:ascii="Arial" w:hAnsi="Arial" w:cs="Arial"/>
                <w:sz w:val="20"/>
              </w:rPr>
              <w:t>9.51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D29EB0F"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C2B8D44"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C788CB"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0ED7D97F" w14:textId="77777777" w:rsidR="00CB70C0" w:rsidRDefault="00CB70C0" w:rsidP="00CB70C0">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09BFA4FF" w14:textId="77777777" w:rsidR="00CB70C0" w:rsidRDefault="00CB70C0" w:rsidP="00CB70C0">
            <w:pPr>
              <w:rPr>
                <w:rFonts w:ascii="Arial" w:eastAsia="굴림" w:hAnsi="Arial" w:cs="Arial"/>
                <w:sz w:val="20"/>
                <w:lang w:val="en-US" w:eastAsia="ko-KR"/>
              </w:rPr>
            </w:pPr>
          </w:p>
          <w:p w14:paraId="0DD75C59" w14:textId="18298588" w:rsidR="00F74569" w:rsidRPr="001B22D5"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Especially, S1G Relay is necessary in order to support a transmission range up to 1 Km.</w:t>
            </w:r>
          </w:p>
        </w:tc>
      </w:tr>
      <w:tr w:rsidR="00F74569" w:rsidRPr="00F74569" w14:paraId="13D9A600"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1761DD2"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t>8273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3B62D86E"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336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5A15D751" w14:textId="77777777" w:rsidR="00F74569" w:rsidRPr="001B22D5" w:rsidRDefault="00F74569" w:rsidP="00F74569">
            <w:pPr>
              <w:rPr>
                <w:rFonts w:ascii="Arial" w:hAnsi="Arial" w:cs="Arial"/>
                <w:sz w:val="20"/>
              </w:rPr>
            </w:pPr>
            <w:r w:rsidRPr="001B22D5">
              <w:rPr>
                <w:rFonts w:ascii="Arial" w:hAnsi="Arial" w:cs="Arial"/>
                <w:sz w:val="20"/>
              </w:rPr>
              <w:t>9.52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2F212B9"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503F1"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E909A67"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7C8033E9" w14:textId="77777777" w:rsidR="00CB70C0" w:rsidRDefault="00CB70C0" w:rsidP="00CB70C0">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5D547152" w14:textId="77777777" w:rsidR="00CB70C0" w:rsidRDefault="00CB70C0" w:rsidP="00CB70C0">
            <w:pPr>
              <w:rPr>
                <w:rFonts w:ascii="Arial" w:eastAsia="굴림" w:hAnsi="Arial" w:cs="Arial"/>
                <w:sz w:val="20"/>
                <w:lang w:val="en-US" w:eastAsia="ko-KR"/>
              </w:rPr>
            </w:pPr>
          </w:p>
          <w:p w14:paraId="0B8C446A"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Since a transmission range of S1G BSS is increased up to 1 Km, the number of associated STAs also increases. </w:t>
            </w:r>
          </w:p>
          <w:p w14:paraId="1F294005" w14:textId="77777777" w:rsidR="00CB70C0" w:rsidRDefault="00CB70C0" w:rsidP="00CB70C0">
            <w:pPr>
              <w:rPr>
                <w:rFonts w:ascii="Arial" w:eastAsia="굴림" w:hAnsi="Arial" w:cs="Arial"/>
                <w:sz w:val="20"/>
                <w:lang w:val="en-US" w:eastAsia="ko-KR"/>
              </w:rPr>
            </w:pPr>
            <w:r>
              <w:rPr>
                <w:rFonts w:ascii="Arial" w:eastAsia="굴림" w:hAnsi="Arial" w:cs="Arial" w:hint="eastAsia"/>
                <w:sz w:val="20"/>
                <w:lang w:val="en-US" w:eastAsia="ko-KR"/>
              </w:rPr>
              <w:t xml:space="preserve">But, the problem is that a </w:t>
            </w:r>
            <w:r w:rsidRPr="00BF7745">
              <w:rPr>
                <w:rFonts w:ascii="Arial" w:eastAsia="굴림" w:hAnsi="Arial" w:cs="Arial"/>
                <w:sz w:val="20"/>
                <w:lang w:val="en-US" w:eastAsia="ko-KR"/>
              </w:rPr>
              <w:t xml:space="preserve">legacy multicast delivery mechanism </w:t>
            </w:r>
            <w:r>
              <w:rPr>
                <w:rFonts w:ascii="Arial" w:eastAsia="굴림" w:hAnsi="Arial" w:cs="Arial" w:hint="eastAsia"/>
                <w:sz w:val="20"/>
                <w:lang w:val="en-US" w:eastAsia="ko-KR"/>
              </w:rPr>
              <w:t xml:space="preserve">does not work well </w:t>
            </w:r>
            <w:r w:rsidRPr="00BF7745">
              <w:rPr>
                <w:rFonts w:ascii="Arial" w:eastAsia="굴림" w:hAnsi="Arial" w:cs="Arial"/>
                <w:sz w:val="20"/>
                <w:lang w:val="en-US" w:eastAsia="ko-KR"/>
              </w:rPr>
              <w:t>when the num</w:t>
            </w:r>
            <w:r>
              <w:rPr>
                <w:rFonts w:ascii="Arial" w:eastAsia="굴림" w:hAnsi="Arial" w:cs="Arial"/>
                <w:sz w:val="20"/>
                <w:lang w:val="en-US" w:eastAsia="ko-KR"/>
              </w:rPr>
              <w:t>ber of associated STAs is large</w:t>
            </w:r>
            <w:r>
              <w:rPr>
                <w:rFonts w:ascii="Arial" w:eastAsia="굴림" w:hAnsi="Arial" w:cs="Arial" w:hint="eastAsia"/>
                <w:sz w:val="20"/>
                <w:lang w:val="en-US" w:eastAsia="ko-KR"/>
              </w:rPr>
              <w:t xml:space="preserve">. </w:t>
            </w:r>
          </w:p>
          <w:p w14:paraId="0C89CB6C" w14:textId="77777777" w:rsidR="00CB70C0" w:rsidRDefault="00CB70C0" w:rsidP="00CB70C0">
            <w:pPr>
              <w:rPr>
                <w:rFonts w:ascii="Arial" w:eastAsia="굴림" w:hAnsi="Arial" w:cs="Arial"/>
                <w:sz w:val="20"/>
                <w:lang w:val="en-US" w:eastAsia="ko-KR"/>
              </w:rPr>
            </w:pPr>
          </w:p>
          <w:p w14:paraId="0035325C" w14:textId="1D4DAC47" w:rsidR="00F74569" w:rsidRPr="001B22D5" w:rsidRDefault="00CB70C0" w:rsidP="00CB70C0">
            <w:pPr>
              <w:rPr>
                <w:rFonts w:ascii="Arial" w:eastAsia="굴림" w:hAnsi="Arial" w:cs="Arial"/>
                <w:sz w:val="20"/>
                <w:lang w:val="en-US" w:eastAsia="ko-KR"/>
              </w:rPr>
            </w:pPr>
            <w:r w:rsidRPr="00A64322">
              <w:rPr>
                <w:rFonts w:ascii="Arial" w:eastAsia="굴림" w:hAnsi="Arial" w:cs="Arial"/>
                <w:sz w:val="20"/>
                <w:lang w:val="en-US" w:eastAsia="ko-KR"/>
              </w:rPr>
              <w:t>So, Multicast AID designed in 802.11ah provides mo</w:t>
            </w:r>
            <w:r>
              <w:rPr>
                <w:rFonts w:ascii="Arial" w:eastAsia="굴림" w:hAnsi="Arial" w:cs="Arial"/>
                <w:sz w:val="20"/>
                <w:lang w:val="en-US" w:eastAsia="ko-KR"/>
              </w:rPr>
              <w:t>re efficient multicast deliver</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espec</w:t>
            </w:r>
            <w:r>
              <w:rPr>
                <w:rFonts w:ascii="Arial" w:eastAsia="굴림" w:hAnsi="Arial" w:cs="Arial"/>
                <w:sz w:val="20"/>
                <w:lang w:val="en-US" w:eastAsia="ko-KR"/>
              </w:rPr>
              <w:t>ially in a S1G BSS supporting a</w:t>
            </w:r>
            <w:r>
              <w:rPr>
                <w:rFonts w:ascii="Arial" w:eastAsia="굴림" w:hAnsi="Arial" w:cs="Arial" w:hint="eastAsia"/>
                <w:sz w:val="20"/>
                <w:lang w:val="en-US" w:eastAsia="ko-KR"/>
              </w:rPr>
              <w:t xml:space="preserve"> </w:t>
            </w:r>
            <w:r w:rsidRPr="00A64322">
              <w:rPr>
                <w:rFonts w:ascii="Arial" w:eastAsia="굴림" w:hAnsi="Arial" w:cs="Arial"/>
                <w:sz w:val="20"/>
                <w:lang w:val="en-US" w:eastAsia="ko-KR"/>
              </w:rPr>
              <w:t>transmission range of 1 Km.</w:t>
            </w:r>
          </w:p>
        </w:tc>
      </w:tr>
      <w:tr w:rsidR="00F74569" w:rsidRPr="00F74569" w14:paraId="17634A72"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1FC218C8" w14:textId="77777777"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743D7D23"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338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5F69AE0" w14:textId="77777777" w:rsidR="00F74569" w:rsidRPr="001B22D5" w:rsidRDefault="00F74569" w:rsidP="00F74569">
            <w:pPr>
              <w:rPr>
                <w:rFonts w:ascii="Arial" w:hAnsi="Arial" w:cs="Arial"/>
                <w:sz w:val="20"/>
              </w:rPr>
            </w:pPr>
            <w:r w:rsidRPr="001B22D5">
              <w:rPr>
                <w:rFonts w:ascii="Arial" w:hAnsi="Arial" w:cs="Arial"/>
                <w:sz w:val="20"/>
              </w:rPr>
              <w:t>9.55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0A08AA0"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9F2CA5A"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 including all reference to PV1.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A1FA6F"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461130F1"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1C8F655F" w14:textId="77777777" w:rsidR="00BF7745" w:rsidRDefault="00BF7745" w:rsidP="00BF7745">
            <w:pPr>
              <w:rPr>
                <w:rFonts w:ascii="Arial" w:eastAsia="굴림" w:hAnsi="Arial" w:cs="Arial"/>
                <w:sz w:val="20"/>
                <w:lang w:val="en-US" w:eastAsia="ko-KR"/>
              </w:rPr>
            </w:pPr>
          </w:p>
          <w:p w14:paraId="44309C7E" w14:textId="77777777" w:rsidR="00BF7745" w:rsidRDefault="00BF7745" w:rsidP="00BF7745">
            <w:pPr>
              <w:rPr>
                <w:rFonts w:ascii="Arial" w:eastAsia="굴림" w:hAnsi="Arial" w:cs="Arial"/>
                <w:sz w:val="20"/>
                <w:lang w:val="en-US" w:eastAsia="ko-KR"/>
              </w:rPr>
            </w:pPr>
          </w:p>
          <w:p w14:paraId="7249E1AB" w14:textId="0FAAFDCD" w:rsidR="00F74569" w:rsidRPr="001B22D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 xml:space="preserve">an enhancement to the IEEE 802.11 Medium Access Control (MAC) to support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tc>
      </w:tr>
      <w:tr w:rsidR="00F74569" w:rsidRPr="00F74569" w14:paraId="7B09F9BE"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572BAB7D" w14:textId="77777777" w:rsidR="00F74569" w:rsidRPr="006C5CA2" w:rsidRDefault="00F74569" w:rsidP="00F74569">
            <w:pPr>
              <w:jc w:val="right"/>
              <w:rPr>
                <w:rFonts w:ascii="Arial" w:eastAsia="굴림" w:hAnsi="Arial" w:cs="Arial"/>
                <w:sz w:val="20"/>
                <w:lang w:val="en-US" w:eastAsia="ko-KR"/>
              </w:rPr>
            </w:pPr>
            <w:r w:rsidRPr="006C5CA2">
              <w:rPr>
                <w:rFonts w:ascii="Arial" w:eastAsia="굴림" w:hAnsi="Arial" w:cs="Arial"/>
                <w:sz w:val="20"/>
                <w:lang w:val="en-US" w:eastAsia="ko-KR"/>
              </w:rPr>
              <w:t>8275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415EBD77" w14:textId="77777777" w:rsidR="00F74569" w:rsidRPr="006C5CA2" w:rsidRDefault="00F74569" w:rsidP="00F74569">
            <w:pPr>
              <w:jc w:val="right"/>
              <w:rPr>
                <w:rFonts w:ascii="Arial" w:hAnsi="Arial" w:cs="Arial"/>
                <w:sz w:val="20"/>
                <w:lang w:eastAsia="ko-KR"/>
              </w:rPr>
            </w:pPr>
            <w:r w:rsidRPr="006C5CA2">
              <w:rPr>
                <w:rFonts w:ascii="Arial" w:hAnsi="Arial" w:cs="Arial"/>
                <w:sz w:val="20"/>
                <w:lang w:eastAsia="ko-KR"/>
              </w:rPr>
              <w:t>340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6A975D03" w14:textId="77777777" w:rsidR="00F74569" w:rsidRPr="006C5CA2" w:rsidRDefault="00F74569" w:rsidP="00F74569">
            <w:pPr>
              <w:rPr>
                <w:rFonts w:ascii="Arial" w:hAnsi="Arial" w:cs="Arial"/>
                <w:sz w:val="20"/>
              </w:rPr>
            </w:pPr>
            <w:r w:rsidRPr="006C5CA2">
              <w:rPr>
                <w:rFonts w:ascii="Arial" w:hAnsi="Arial" w:cs="Arial"/>
                <w:sz w:val="20"/>
              </w:rPr>
              <w:t>9.58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D833AD" w14:textId="77777777" w:rsidR="00F74569" w:rsidRPr="006C5CA2" w:rsidRDefault="00F74569" w:rsidP="00F74569">
            <w:pPr>
              <w:rPr>
                <w:rFonts w:ascii="Arial" w:hAnsi="Arial" w:cs="Arial"/>
                <w:sz w:val="20"/>
              </w:rPr>
            </w:pPr>
            <w:r w:rsidRPr="006C5CA2">
              <w:rPr>
                <w:rFonts w:ascii="Arial" w:hAnsi="Arial" w:cs="Arial"/>
                <w:sz w:val="20"/>
              </w:rPr>
              <w:t>Addition of new MAC features that exceed the scope of the approved PAR: this feature is not required to support the PHY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4349CA" w14:textId="77777777" w:rsidR="00F74569" w:rsidRPr="006C5CA2" w:rsidRDefault="00F74569" w:rsidP="00F74569">
            <w:pPr>
              <w:rPr>
                <w:rFonts w:ascii="Arial" w:hAnsi="Arial" w:cs="Arial"/>
                <w:sz w:val="20"/>
              </w:rPr>
            </w:pPr>
            <w:r w:rsidRPr="006C5CA2">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91A5965" w14:textId="77777777" w:rsidR="007940D5" w:rsidRPr="006C5CA2" w:rsidRDefault="007940D5" w:rsidP="007940D5">
            <w:pPr>
              <w:rPr>
                <w:rFonts w:ascii="Arial" w:eastAsia="굴림" w:hAnsi="Arial" w:cs="Arial"/>
                <w:sz w:val="20"/>
                <w:lang w:val="en-US" w:eastAsia="ko-KR"/>
              </w:rPr>
            </w:pPr>
            <w:r w:rsidRPr="006C5CA2">
              <w:rPr>
                <w:rFonts w:ascii="Arial" w:eastAsia="굴림" w:hAnsi="Arial" w:cs="Arial" w:hint="eastAsia"/>
                <w:sz w:val="20"/>
                <w:lang w:val="en-US" w:eastAsia="ko-KR"/>
              </w:rPr>
              <w:t xml:space="preserve">Rejected- </w:t>
            </w:r>
          </w:p>
          <w:p w14:paraId="11D33254" w14:textId="46DE36BC" w:rsidR="00050AE3" w:rsidRPr="006C5CA2" w:rsidRDefault="007940D5" w:rsidP="00F74569">
            <w:pPr>
              <w:rPr>
                <w:rFonts w:ascii="Arial" w:eastAsia="굴림" w:hAnsi="Arial" w:cs="Arial"/>
                <w:sz w:val="20"/>
                <w:lang w:val="en-US" w:eastAsia="ko-KR"/>
              </w:rPr>
            </w:pPr>
            <w:r w:rsidRPr="006C5CA2">
              <w:rPr>
                <w:rFonts w:ascii="Arial" w:eastAsia="굴림" w:hAnsi="Arial" w:cs="Arial" w:hint="eastAsia"/>
                <w:sz w:val="20"/>
                <w:lang w:val="en-US" w:eastAsia="ko-KR"/>
              </w:rPr>
              <w:t xml:space="preserve">The </w:t>
            </w:r>
            <w:r w:rsidRPr="006C5CA2">
              <w:rPr>
                <w:rFonts w:ascii="Arial" w:eastAsia="굴림" w:hAnsi="Arial" w:cs="Arial"/>
                <w:sz w:val="20"/>
                <w:lang w:val="en-US" w:eastAsia="ko-KR"/>
              </w:rPr>
              <w:t xml:space="preserve">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sidRPr="006C5CA2">
              <w:rPr>
                <w:rFonts w:ascii="Arial" w:eastAsia="굴림" w:hAnsi="Arial" w:cs="Arial"/>
                <w:sz w:val="20"/>
                <w:lang w:val="en-US" w:eastAsia="ko-KR"/>
              </w:rPr>
              <w:t>kbit</w:t>
            </w:r>
            <w:proofErr w:type="spellEnd"/>
            <w:r w:rsidRPr="006C5CA2">
              <w:rPr>
                <w:rFonts w:ascii="Arial" w:eastAsia="굴림" w:hAnsi="Arial" w:cs="Arial"/>
                <w:sz w:val="20"/>
                <w:lang w:val="en-US" w:eastAsia="ko-KR"/>
              </w:rPr>
              <w:t>/s).</w:t>
            </w:r>
          </w:p>
          <w:p w14:paraId="6E3E6C45" w14:textId="77777777" w:rsidR="00050AE3" w:rsidRPr="006C5CA2" w:rsidRDefault="00050AE3" w:rsidP="00F74569">
            <w:pPr>
              <w:rPr>
                <w:rFonts w:ascii="Arial" w:eastAsia="굴림" w:hAnsi="Arial" w:cs="Arial"/>
                <w:sz w:val="20"/>
                <w:lang w:val="en-US" w:eastAsia="ko-KR"/>
              </w:rPr>
            </w:pPr>
          </w:p>
          <w:p w14:paraId="544ED5D2" w14:textId="5CA9EDFB" w:rsidR="00050AE3" w:rsidRPr="006C5CA2" w:rsidRDefault="00050AE3" w:rsidP="00F74569">
            <w:pPr>
              <w:rPr>
                <w:rFonts w:ascii="Arial" w:eastAsia="굴림" w:hAnsi="Arial" w:cs="Arial"/>
                <w:sz w:val="20"/>
                <w:lang w:val="en-US" w:eastAsia="ko-KR"/>
              </w:rPr>
            </w:pPr>
            <w:r w:rsidRPr="006C5CA2">
              <w:rPr>
                <w:rFonts w:ascii="Arial" w:eastAsia="굴림" w:hAnsi="Arial" w:cs="Arial" w:hint="eastAsia"/>
                <w:sz w:val="20"/>
                <w:lang w:val="en-US" w:eastAsia="ko-KR"/>
              </w:rPr>
              <w:t xml:space="preserve">Supported data rates of IEEE 802.11ah are very </w:t>
            </w:r>
            <w:r w:rsidRPr="006C5CA2">
              <w:rPr>
                <w:rFonts w:ascii="Arial" w:eastAsia="굴림" w:hAnsi="Arial" w:cs="Arial" w:hint="eastAsia"/>
                <w:sz w:val="20"/>
                <w:lang w:val="en-US" w:eastAsia="ko-KR"/>
              </w:rPr>
              <w:lastRenderedPageBreak/>
              <w:t xml:space="preserve">heterogeneous (from </w:t>
            </w:r>
          </w:p>
          <w:p w14:paraId="02A7A566" w14:textId="77777777" w:rsidR="00050AE3" w:rsidRPr="006C5CA2" w:rsidRDefault="00050AE3" w:rsidP="00F74569">
            <w:pPr>
              <w:rPr>
                <w:rFonts w:ascii="Arial" w:eastAsia="굴림" w:hAnsi="Arial" w:cs="Arial"/>
                <w:sz w:val="20"/>
                <w:lang w:val="en-US" w:eastAsia="ko-KR"/>
              </w:rPr>
            </w:pPr>
            <w:r w:rsidRPr="006C5CA2">
              <w:rPr>
                <w:rFonts w:ascii="Arial" w:eastAsia="굴림" w:hAnsi="Arial" w:cs="Arial" w:hint="eastAsia"/>
                <w:sz w:val="20"/>
                <w:lang w:val="en-US" w:eastAsia="ko-KR"/>
              </w:rPr>
              <w:t>150 Kbps to 346.6 Mbps).</w:t>
            </w:r>
          </w:p>
          <w:p w14:paraId="10DA8F72" w14:textId="77777777" w:rsidR="00050AE3" w:rsidRPr="006C5CA2" w:rsidRDefault="00050AE3" w:rsidP="00F74569">
            <w:pPr>
              <w:rPr>
                <w:rFonts w:ascii="Arial" w:eastAsia="굴림" w:hAnsi="Arial" w:cs="Arial"/>
                <w:sz w:val="20"/>
                <w:lang w:val="en-US" w:eastAsia="ko-KR"/>
              </w:rPr>
            </w:pPr>
          </w:p>
          <w:p w14:paraId="7072B155" w14:textId="55E69201" w:rsidR="001744A8" w:rsidRPr="006C5CA2" w:rsidRDefault="00050AE3" w:rsidP="006C5CA2">
            <w:pPr>
              <w:rPr>
                <w:rFonts w:ascii="Arial" w:eastAsia="굴림" w:hAnsi="Arial" w:cs="Arial"/>
                <w:sz w:val="20"/>
                <w:lang w:val="en-US" w:eastAsia="ko-KR"/>
              </w:rPr>
            </w:pPr>
            <w:r w:rsidRPr="006C5CA2">
              <w:rPr>
                <w:rFonts w:ascii="Arial" w:eastAsia="굴림" w:hAnsi="Arial" w:cs="Arial" w:hint="eastAsia"/>
                <w:sz w:val="20"/>
                <w:lang w:val="en-US" w:eastAsia="ko-KR"/>
              </w:rPr>
              <w:t xml:space="preserve">Flow control is used for </w:t>
            </w:r>
            <w:r w:rsidRPr="006C5CA2">
              <w:rPr>
                <w:rFonts w:ascii="Arial" w:eastAsia="굴림" w:hAnsi="Arial" w:cs="Arial"/>
                <w:sz w:val="20"/>
                <w:lang w:val="en-US" w:eastAsia="ko-KR"/>
              </w:rPr>
              <w:t>prevent</w:t>
            </w:r>
            <w:r w:rsidRPr="006C5CA2">
              <w:rPr>
                <w:rFonts w:ascii="Arial" w:eastAsia="굴림" w:hAnsi="Arial" w:cs="Arial" w:hint="eastAsia"/>
                <w:sz w:val="20"/>
                <w:lang w:val="en-US" w:eastAsia="ko-KR"/>
              </w:rPr>
              <w:t xml:space="preserve">ing </w:t>
            </w:r>
            <w:r w:rsidRPr="006C5CA2">
              <w:rPr>
                <w:rFonts w:ascii="Arial" w:eastAsia="굴림" w:hAnsi="Arial" w:cs="Arial"/>
                <w:sz w:val="20"/>
                <w:lang w:val="en-US" w:eastAsia="ko-KR"/>
              </w:rPr>
              <w:t>the overflow conditio</w:t>
            </w:r>
            <w:r w:rsidRPr="006C5CA2">
              <w:rPr>
                <w:rFonts w:ascii="Arial" w:eastAsia="굴림" w:hAnsi="Arial" w:cs="Arial" w:hint="eastAsia"/>
                <w:sz w:val="20"/>
                <w:lang w:val="en-US" w:eastAsia="ko-KR"/>
              </w:rPr>
              <w:t xml:space="preserve">n caused by the heterogeneous data rates and it is </w:t>
            </w:r>
            <w:r w:rsidRPr="006C5CA2">
              <w:rPr>
                <w:rFonts w:ascii="Arial" w:eastAsia="굴림" w:hAnsi="Arial" w:cs="Arial"/>
                <w:sz w:val="20"/>
                <w:lang w:val="en-US" w:eastAsia="ko-KR"/>
              </w:rPr>
              <w:t xml:space="preserve">a critical feature for operating in a various data rates (&gt;100 </w:t>
            </w:r>
            <w:proofErr w:type="spellStart"/>
            <w:r w:rsidRPr="006C5CA2">
              <w:rPr>
                <w:rFonts w:ascii="Arial" w:eastAsia="굴림" w:hAnsi="Arial" w:cs="Arial"/>
                <w:sz w:val="20"/>
                <w:lang w:val="en-US" w:eastAsia="ko-KR"/>
              </w:rPr>
              <w:t>kbit</w:t>
            </w:r>
            <w:proofErr w:type="spellEnd"/>
            <w:r w:rsidRPr="006C5CA2">
              <w:rPr>
                <w:rFonts w:ascii="Arial" w:eastAsia="굴림" w:hAnsi="Arial" w:cs="Arial"/>
                <w:sz w:val="20"/>
                <w:lang w:val="en-US" w:eastAsia="ko-KR"/>
              </w:rPr>
              <w:t>/s)</w:t>
            </w:r>
            <w:r w:rsidRPr="006C5CA2">
              <w:rPr>
                <w:rFonts w:ascii="Arial" w:eastAsia="굴림" w:hAnsi="Arial" w:cs="Arial" w:hint="eastAsia"/>
                <w:sz w:val="20"/>
                <w:lang w:val="en-US" w:eastAsia="ko-KR"/>
              </w:rPr>
              <w:t xml:space="preserve"> specified in the </w:t>
            </w:r>
            <w:proofErr w:type="spellStart"/>
            <w:r w:rsidRPr="006C5CA2">
              <w:rPr>
                <w:rFonts w:ascii="Arial" w:eastAsia="굴림" w:hAnsi="Arial" w:cs="Arial" w:hint="eastAsia"/>
                <w:sz w:val="20"/>
                <w:lang w:val="en-US" w:eastAsia="ko-KR"/>
              </w:rPr>
              <w:t>TGah</w:t>
            </w:r>
            <w:proofErr w:type="spellEnd"/>
            <w:r w:rsidRPr="006C5CA2">
              <w:rPr>
                <w:rFonts w:ascii="Arial" w:eastAsia="굴림" w:hAnsi="Arial" w:cs="Arial" w:hint="eastAsia"/>
                <w:sz w:val="20"/>
                <w:lang w:val="en-US" w:eastAsia="ko-KR"/>
              </w:rPr>
              <w:t xml:space="preserve"> PAR scope</w:t>
            </w:r>
            <w:r w:rsidRPr="006C5CA2">
              <w:rPr>
                <w:rFonts w:ascii="Arial" w:eastAsia="굴림" w:hAnsi="Arial" w:cs="Arial"/>
                <w:sz w:val="20"/>
                <w:lang w:val="en-US" w:eastAsia="ko-KR"/>
              </w:rPr>
              <w:t>.</w:t>
            </w:r>
          </w:p>
        </w:tc>
      </w:tr>
      <w:tr w:rsidR="00F74569" w:rsidRPr="00F74569" w14:paraId="38C7A7D8" w14:textId="77777777" w:rsidTr="00F74569">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14:paraId="48BEF592" w14:textId="62697254" w:rsidR="00F74569" w:rsidRPr="001B22D5" w:rsidRDefault="00F74569" w:rsidP="00F74569">
            <w:pPr>
              <w:jc w:val="right"/>
              <w:rPr>
                <w:rFonts w:ascii="Arial" w:eastAsia="굴림" w:hAnsi="Arial" w:cs="Arial"/>
                <w:sz w:val="20"/>
                <w:lang w:val="en-US" w:eastAsia="ko-KR"/>
              </w:rPr>
            </w:pPr>
            <w:r w:rsidRPr="001B22D5">
              <w:rPr>
                <w:rFonts w:ascii="Arial" w:eastAsia="굴림" w:hAnsi="Arial" w:cs="Arial"/>
                <w:sz w:val="20"/>
                <w:lang w:val="en-US" w:eastAsia="ko-KR"/>
              </w:rPr>
              <w:lastRenderedPageBreak/>
              <w:t>8276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14:paraId="60DFAC24" w14:textId="77777777" w:rsidR="00F74569" w:rsidRPr="001B22D5" w:rsidRDefault="00F74569" w:rsidP="00F74569">
            <w:pPr>
              <w:jc w:val="right"/>
              <w:rPr>
                <w:rFonts w:ascii="Arial" w:hAnsi="Arial" w:cs="Arial"/>
                <w:sz w:val="20"/>
                <w:lang w:eastAsia="ko-KR"/>
              </w:rPr>
            </w:pPr>
            <w:r w:rsidRPr="001B22D5">
              <w:rPr>
                <w:rFonts w:ascii="Arial" w:hAnsi="Arial" w:cs="Arial"/>
                <w:sz w:val="20"/>
                <w:lang w:eastAsia="ko-KR"/>
              </w:rPr>
              <w:t>377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14:paraId="7FDBD391" w14:textId="77777777" w:rsidR="00F74569" w:rsidRPr="001B22D5" w:rsidRDefault="00F74569" w:rsidP="00F74569">
            <w:pPr>
              <w:rPr>
                <w:rFonts w:ascii="Arial" w:hAnsi="Arial" w:cs="Arial"/>
                <w:sz w:val="20"/>
              </w:rPr>
            </w:pPr>
            <w:r w:rsidRPr="001B22D5">
              <w:rPr>
                <w:rFonts w:ascii="Arial" w:hAnsi="Arial" w:cs="Arial"/>
                <w:sz w:val="20"/>
              </w:rPr>
              <w:t>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F50507F" w14:textId="77777777" w:rsidR="00F74569" w:rsidRPr="001B22D5" w:rsidRDefault="00F74569" w:rsidP="00F74569">
            <w:pPr>
              <w:rPr>
                <w:rFonts w:ascii="Arial" w:hAnsi="Arial" w:cs="Arial"/>
                <w:sz w:val="20"/>
              </w:rPr>
            </w:pPr>
            <w:r w:rsidRPr="001B22D5">
              <w:rPr>
                <w:rFonts w:ascii="Arial" w:hAnsi="Arial" w:cs="Arial"/>
                <w:sz w:val="20"/>
              </w:rPr>
              <w:t>Addition of new MAC features that exceed the scope of the approved PAR: Enhancing the security model is not related to the characteristics of the PHY being defined by this amendment.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2CE47D" w14:textId="77777777" w:rsidR="00F74569" w:rsidRPr="001B22D5" w:rsidRDefault="00F74569" w:rsidP="00F74569">
            <w:pPr>
              <w:rPr>
                <w:rFonts w:ascii="Arial" w:hAnsi="Arial" w:cs="Arial"/>
                <w:sz w:val="20"/>
              </w:rPr>
            </w:pPr>
            <w:r w:rsidRPr="001B22D5">
              <w:rPr>
                <w:rFonts w:ascii="Arial" w:hAnsi="Arial" w:cs="Arial"/>
                <w:sz w:val="20"/>
              </w:rPr>
              <w:t>Remove MAC additions that exceed the scope of the approved PAR.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86A154C" w14:textId="77777777" w:rsidR="00BF7745" w:rsidRDefault="00BF7745" w:rsidP="00BF774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18BFEB57" w14:textId="77777777" w:rsidR="00BF7745" w:rsidRDefault="00BF7745" w:rsidP="00BF7745">
            <w:pPr>
              <w:rPr>
                <w:rFonts w:ascii="Arial" w:eastAsia="굴림" w:hAnsi="Arial" w:cs="Arial"/>
                <w:sz w:val="20"/>
                <w:lang w:val="en-US" w:eastAsia="ko-KR"/>
              </w:rPr>
            </w:pPr>
            <w:r>
              <w:rPr>
                <w:rFonts w:ascii="Arial" w:eastAsia="굴림" w:hAnsi="Arial" w:cs="Arial"/>
                <w:sz w:val="20"/>
                <w:lang w:val="en-US" w:eastAsia="ko-KR"/>
              </w:rPr>
              <w:t xml:space="preserve">The Ballot Resolution Committee (BRC) disagrees on the interpretation of the PAR. The BRC believes that the feature is in scope as it is an enhancement to the IEEE 802.11 Medium Access Control (MAC) to support a transmission range up to 1 Km and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p>
          <w:p w14:paraId="15B41D48" w14:textId="77777777" w:rsidR="00BF7745" w:rsidRDefault="00BF7745" w:rsidP="00BF7745">
            <w:pPr>
              <w:rPr>
                <w:rFonts w:ascii="Arial" w:eastAsia="굴림" w:hAnsi="Arial" w:cs="Arial"/>
                <w:sz w:val="20"/>
                <w:lang w:val="en-US" w:eastAsia="ko-KR"/>
              </w:rPr>
            </w:pPr>
          </w:p>
          <w:p w14:paraId="39D4213B" w14:textId="77777777" w:rsidR="00BF7745" w:rsidRDefault="00BF7745" w:rsidP="00BF7745">
            <w:pPr>
              <w:rPr>
                <w:rFonts w:ascii="Arial" w:eastAsia="굴림" w:hAnsi="Arial" w:cs="Arial"/>
                <w:sz w:val="20"/>
                <w:lang w:val="en-US" w:eastAsia="ko-KR"/>
              </w:rPr>
            </w:pPr>
          </w:p>
          <w:p w14:paraId="4EB63341" w14:textId="0009EEB3" w:rsidR="00BF7745" w:rsidRDefault="00BF7745" w:rsidP="009232FC">
            <w:pPr>
              <w:rPr>
                <w:rFonts w:ascii="Arial" w:eastAsia="굴림" w:hAnsi="Arial" w:cs="Arial"/>
                <w:sz w:val="20"/>
                <w:lang w:val="en-US" w:eastAsia="ko-KR"/>
              </w:rPr>
            </w:pPr>
            <w:r>
              <w:rPr>
                <w:rFonts w:ascii="Arial" w:eastAsia="굴림" w:hAnsi="Arial" w:cs="Arial" w:hint="eastAsia"/>
                <w:sz w:val="20"/>
                <w:lang w:val="en-US" w:eastAsia="ko-KR"/>
              </w:rPr>
              <w:t xml:space="preserve">PV1 MAC frame having a reduced MAC header is </w:t>
            </w:r>
            <w:r>
              <w:rPr>
                <w:rFonts w:ascii="Arial" w:eastAsia="굴림" w:hAnsi="Arial" w:cs="Arial"/>
                <w:sz w:val="20"/>
                <w:lang w:val="en-US" w:eastAsia="ko-KR"/>
              </w:rPr>
              <w:t xml:space="preserve">an enhancement to the IEEE 802.11 Medium Access Control (MAC) to support a various data rates (&gt;100 </w:t>
            </w:r>
            <w:proofErr w:type="spellStart"/>
            <w:r>
              <w:rPr>
                <w:rFonts w:ascii="Arial" w:eastAsia="굴림" w:hAnsi="Arial" w:cs="Arial"/>
                <w:sz w:val="20"/>
                <w:lang w:val="en-US" w:eastAsia="ko-KR"/>
              </w:rPr>
              <w:t>kbit</w:t>
            </w:r>
            <w:proofErr w:type="spellEnd"/>
            <w:r>
              <w:rPr>
                <w:rFonts w:ascii="Arial" w:eastAsia="굴림" w:hAnsi="Arial" w:cs="Arial"/>
                <w:sz w:val="20"/>
                <w:lang w:val="en-US" w:eastAsia="ko-KR"/>
              </w:rPr>
              <w:t>/s)</w:t>
            </w:r>
            <w:r>
              <w:rPr>
                <w:rFonts w:ascii="Arial" w:eastAsia="굴림" w:hAnsi="Arial" w:cs="Arial" w:hint="eastAsia"/>
                <w:sz w:val="20"/>
                <w:lang w:val="en-US" w:eastAsia="ko-KR"/>
              </w:rPr>
              <w:t xml:space="preserve"> and </w:t>
            </w:r>
            <w:r w:rsidRPr="00565E51">
              <w:rPr>
                <w:rFonts w:ascii="Arial" w:eastAsia="굴림" w:hAnsi="Arial" w:cs="Arial"/>
                <w:sz w:val="20"/>
                <w:lang w:val="en-US" w:eastAsia="ko-KR"/>
              </w:rPr>
              <w:t>such protocol optimization is a critical feature for operating in very low data rate mode (e.g., 150 Kbps</w:t>
            </w:r>
            <w:r>
              <w:rPr>
                <w:rFonts w:ascii="Arial" w:eastAsia="굴림" w:hAnsi="Arial" w:cs="Arial" w:hint="eastAsia"/>
                <w:sz w:val="20"/>
                <w:lang w:val="en-US" w:eastAsia="ko-KR"/>
              </w:rPr>
              <w:t xml:space="preserve"> data rate</w:t>
            </w:r>
            <w:r w:rsidRPr="00565E51">
              <w:rPr>
                <w:rFonts w:ascii="Arial" w:eastAsia="굴림" w:hAnsi="Arial" w:cs="Arial"/>
                <w:sz w:val="20"/>
                <w:lang w:val="en-US" w:eastAsia="ko-KR"/>
              </w:rPr>
              <w:t>)</w:t>
            </w:r>
            <w:r>
              <w:rPr>
                <w:rFonts w:ascii="Arial" w:eastAsia="굴림" w:hAnsi="Arial" w:cs="Arial" w:hint="eastAsia"/>
                <w:sz w:val="20"/>
                <w:lang w:val="en-US" w:eastAsia="ko-KR"/>
              </w:rPr>
              <w:t>.</w:t>
            </w:r>
          </w:p>
          <w:p w14:paraId="50466CC5" w14:textId="273FC502" w:rsidR="009232FC" w:rsidRPr="001B22D5" w:rsidRDefault="009232FC">
            <w:pPr>
              <w:rPr>
                <w:rFonts w:ascii="Arial" w:eastAsia="굴림" w:hAnsi="Arial" w:cs="Arial"/>
                <w:sz w:val="20"/>
                <w:lang w:val="en-US" w:eastAsia="ko-KR"/>
              </w:rPr>
            </w:pPr>
            <w:r>
              <w:rPr>
                <w:rFonts w:ascii="Arial" w:eastAsia="굴림" w:hAnsi="Arial" w:cs="Arial" w:hint="eastAsia"/>
                <w:sz w:val="20"/>
                <w:lang w:val="en-US" w:eastAsia="ko-KR"/>
              </w:rPr>
              <w:t xml:space="preserve">And, the proposed changes on Clause 11 </w:t>
            </w:r>
            <w:r w:rsidR="001744A8">
              <w:rPr>
                <w:rFonts w:ascii="Arial" w:eastAsia="굴림" w:hAnsi="Arial" w:cs="Arial" w:hint="eastAsia"/>
                <w:sz w:val="20"/>
                <w:lang w:val="en-US" w:eastAsia="ko-KR"/>
              </w:rPr>
              <w:t xml:space="preserve">are just a </w:t>
            </w:r>
            <w:r w:rsidR="00BF7745">
              <w:rPr>
                <w:rFonts w:ascii="Arial" w:eastAsia="굴림" w:hAnsi="Arial" w:cs="Arial" w:hint="eastAsia"/>
                <w:sz w:val="20"/>
                <w:lang w:val="en-US" w:eastAsia="ko-KR"/>
              </w:rPr>
              <w:t xml:space="preserve">minimal </w:t>
            </w:r>
            <w:r w:rsidR="001744A8">
              <w:rPr>
                <w:rFonts w:ascii="Arial" w:eastAsia="굴림" w:hAnsi="Arial" w:cs="Arial" w:hint="eastAsia"/>
                <w:sz w:val="20"/>
                <w:lang w:val="en-US" w:eastAsia="ko-KR"/>
              </w:rPr>
              <w:t xml:space="preserve">modification </w:t>
            </w:r>
            <w:r w:rsidR="00BF7745">
              <w:rPr>
                <w:rFonts w:ascii="Arial" w:eastAsia="굴림" w:hAnsi="Arial" w:cs="Arial" w:hint="eastAsia"/>
                <w:sz w:val="20"/>
                <w:lang w:val="en-US" w:eastAsia="ko-KR"/>
              </w:rPr>
              <w:t xml:space="preserve">for </w:t>
            </w:r>
            <w:r>
              <w:rPr>
                <w:rFonts w:ascii="Arial" w:eastAsia="굴림" w:hAnsi="Arial" w:cs="Arial" w:hint="eastAsia"/>
                <w:sz w:val="20"/>
                <w:lang w:val="en-US" w:eastAsia="ko-KR"/>
              </w:rPr>
              <w:t xml:space="preserve">supporting for the </w:t>
            </w:r>
            <w:r w:rsidR="001744A8">
              <w:rPr>
                <w:rFonts w:ascii="Arial" w:eastAsia="굴림" w:hAnsi="Arial" w:cs="Arial" w:hint="eastAsia"/>
                <w:sz w:val="20"/>
                <w:lang w:val="en-US" w:eastAsia="ko-KR"/>
              </w:rPr>
              <w:t xml:space="preserve">secure </w:t>
            </w:r>
            <w:r>
              <w:rPr>
                <w:rFonts w:ascii="Arial" w:eastAsia="굴림" w:hAnsi="Arial" w:cs="Arial" w:hint="eastAsia"/>
                <w:sz w:val="20"/>
                <w:lang w:val="en-US" w:eastAsia="ko-KR"/>
              </w:rPr>
              <w:t xml:space="preserve">PV1 MAC frame. </w:t>
            </w:r>
          </w:p>
        </w:tc>
      </w:tr>
    </w:tbl>
    <w:p w14:paraId="55E9366F" w14:textId="77777777" w:rsidR="00783D97" w:rsidRPr="00375D5A" w:rsidRDefault="00783D97" w:rsidP="00F2637D">
      <w:pPr>
        <w:rPr>
          <w:b/>
          <w:bCs/>
          <w:i/>
          <w:iCs/>
          <w:lang w:val="en-US" w:eastAsia="ko-KR"/>
        </w:rPr>
      </w:pPr>
    </w:p>
    <w:p w14:paraId="6EDA1BBC" w14:textId="77777777" w:rsidR="000564C4" w:rsidRPr="000564C4" w:rsidRDefault="000564C4" w:rsidP="00375D5A">
      <w:pPr>
        <w:jc w:val="both"/>
        <w:rPr>
          <w:color w:val="000000"/>
          <w:sz w:val="20"/>
          <w:lang w:eastAsia="ko-KR"/>
        </w:rPr>
      </w:pPr>
    </w:p>
    <w:sectPr w:rsidR="000564C4" w:rsidRPr="000564C4" w:rsidSect="00654B3B">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F78D8" w14:textId="77777777" w:rsidR="0068453E" w:rsidRDefault="0068453E">
      <w:r>
        <w:separator/>
      </w:r>
    </w:p>
  </w:endnote>
  <w:endnote w:type="continuationSeparator" w:id="0">
    <w:p w14:paraId="00994F23" w14:textId="77777777" w:rsidR="0068453E" w:rsidRDefault="0068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F575" w14:textId="77777777" w:rsidR="002D342B" w:rsidRDefault="002D34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7777777" w:rsidR="00446A34" w:rsidRDefault="0068453E">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2D342B">
      <w:rPr>
        <w:noProof/>
      </w:rPr>
      <w:t>5</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14:paraId="11F8A569" w14:textId="77777777" w:rsidR="00446A34" w:rsidRDefault="00446A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B87C" w14:textId="77777777" w:rsidR="002D342B" w:rsidRDefault="002D34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5503" w14:textId="77777777" w:rsidR="0068453E" w:rsidRDefault="0068453E">
      <w:r>
        <w:separator/>
      </w:r>
    </w:p>
  </w:footnote>
  <w:footnote w:type="continuationSeparator" w:id="0">
    <w:p w14:paraId="38678D85" w14:textId="77777777" w:rsidR="0068453E" w:rsidRDefault="0068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FAC8" w14:textId="77777777" w:rsidR="002D342B" w:rsidRDefault="002D34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22640F51" w:rsidR="00446A34" w:rsidRDefault="00F05478">
    <w:pPr>
      <w:pStyle w:val="a4"/>
      <w:tabs>
        <w:tab w:val="clear" w:pos="6480"/>
        <w:tab w:val="center" w:pos="4680"/>
        <w:tab w:val="right" w:pos="9360"/>
      </w:tabs>
    </w:pPr>
    <w:r>
      <w:rPr>
        <w:rFonts w:hint="eastAsia"/>
        <w:lang w:eastAsia="ko-KR"/>
      </w:rPr>
      <w:t xml:space="preserve">December </w:t>
    </w:r>
    <w:r w:rsidR="00446A34">
      <w:rPr>
        <w:rFonts w:hint="eastAsia"/>
        <w:lang w:eastAsia="ko-KR"/>
      </w:rPr>
      <w:t>2015</w:t>
    </w:r>
    <w:r w:rsidR="00446A34">
      <w:tab/>
    </w:r>
    <w:r w:rsidR="00446A34">
      <w:tab/>
    </w:r>
    <w:r w:rsidR="00914B8D">
      <w:fldChar w:fldCharType="begin"/>
    </w:r>
    <w:r w:rsidR="00914B8D">
      <w:instrText xml:space="preserve"> TITLE  \* MERGEFORMAT </w:instrText>
    </w:r>
    <w:r w:rsidR="00914B8D">
      <w:fldChar w:fldCharType="separate"/>
    </w:r>
    <w:r w:rsidR="00446A34">
      <w:t>doc.</w:t>
    </w:r>
    <w:r w:rsidR="00446A34">
      <w:t>: IEEE 802.11-1</w:t>
    </w:r>
    <w:r w:rsidR="00446A34">
      <w:rPr>
        <w:rFonts w:hint="eastAsia"/>
        <w:lang w:eastAsia="ko-KR"/>
      </w:rPr>
      <w:t>5</w:t>
    </w:r>
    <w:r w:rsidR="00446A34">
      <w:t>/</w:t>
    </w:r>
    <w:r w:rsidR="001B22D5">
      <w:rPr>
        <w:rFonts w:hint="eastAsia"/>
        <w:lang w:eastAsia="ko-KR"/>
      </w:rPr>
      <w:t>1532</w:t>
    </w:r>
    <w:r w:rsidR="00446A34">
      <w:t>r</w:t>
    </w:r>
    <w:r w:rsidR="00914B8D">
      <w:fldChar w:fldCharType="end"/>
    </w:r>
    <w:ins w:id="6" w:author="Yongho" w:date="2016-01-05T17:41:00Z">
      <w:r w:rsidR="002D342B">
        <w:rPr>
          <w:rFonts w:hint="eastAsia"/>
          <w:lang w:eastAsia="ko-KR"/>
        </w:rPr>
        <w:t>1</w:t>
      </w:r>
    </w:ins>
    <w:bookmarkStart w:id="7" w:name="_GoBack"/>
    <w:bookmarkEnd w:id="7"/>
    <w:del w:id="8" w:author="Yongho" w:date="2016-01-05T17:41:00Z">
      <w:r w:rsidR="00F74569" w:rsidDel="002D342B">
        <w:rPr>
          <w:rFonts w:hint="eastAsia"/>
          <w:lang w:eastAsia="ko-KR"/>
        </w:rPr>
        <w:delText>0</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419BF" w14:textId="77777777" w:rsidR="002D342B" w:rsidRDefault="002D34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539"/>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256F"/>
    <w:rsid w:val="00036B55"/>
    <w:rsid w:val="000405C4"/>
    <w:rsid w:val="00041803"/>
    <w:rsid w:val="0004461D"/>
    <w:rsid w:val="0004793B"/>
    <w:rsid w:val="00050AE3"/>
    <w:rsid w:val="0005115D"/>
    <w:rsid w:val="00052123"/>
    <w:rsid w:val="00053FCC"/>
    <w:rsid w:val="00054A51"/>
    <w:rsid w:val="000564C4"/>
    <w:rsid w:val="00056C00"/>
    <w:rsid w:val="000571E7"/>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0936"/>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37FBC"/>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44A8"/>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2D5"/>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4EC4"/>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40C0"/>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1652"/>
    <w:rsid w:val="002C239F"/>
    <w:rsid w:val="002C6B4F"/>
    <w:rsid w:val="002C6C28"/>
    <w:rsid w:val="002C72E1"/>
    <w:rsid w:val="002D0FFF"/>
    <w:rsid w:val="002D1D40"/>
    <w:rsid w:val="002D342B"/>
    <w:rsid w:val="002D3940"/>
    <w:rsid w:val="002D3EAE"/>
    <w:rsid w:val="002D518F"/>
    <w:rsid w:val="002D6958"/>
    <w:rsid w:val="002D7CBB"/>
    <w:rsid w:val="002D7ED5"/>
    <w:rsid w:val="002E145C"/>
    <w:rsid w:val="002E1B18"/>
    <w:rsid w:val="002E31D5"/>
    <w:rsid w:val="002E3AFE"/>
    <w:rsid w:val="002E6CC3"/>
    <w:rsid w:val="002E6FF6"/>
    <w:rsid w:val="002F1449"/>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39B2"/>
    <w:rsid w:val="00375D5A"/>
    <w:rsid w:val="00375E4C"/>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E66"/>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A0AF4"/>
    <w:rsid w:val="004A3485"/>
    <w:rsid w:val="004A62E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8F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5E51"/>
    <w:rsid w:val="00566B3B"/>
    <w:rsid w:val="00567934"/>
    <w:rsid w:val="0057025E"/>
    <w:rsid w:val="005702B6"/>
    <w:rsid w:val="005703A1"/>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3F20"/>
    <w:rsid w:val="005B5114"/>
    <w:rsid w:val="005B6C67"/>
    <w:rsid w:val="005C03DA"/>
    <w:rsid w:val="005C0CBC"/>
    <w:rsid w:val="005C4204"/>
    <w:rsid w:val="005C5F1F"/>
    <w:rsid w:val="005C6823"/>
    <w:rsid w:val="005C7AD5"/>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544F"/>
    <w:rsid w:val="00606A40"/>
    <w:rsid w:val="00610B12"/>
    <w:rsid w:val="006111BB"/>
    <w:rsid w:val="006139D2"/>
    <w:rsid w:val="00615E8C"/>
    <w:rsid w:val="00621286"/>
    <w:rsid w:val="00622268"/>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1AB"/>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453E"/>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CA2"/>
    <w:rsid w:val="006C5F7D"/>
    <w:rsid w:val="006D042D"/>
    <w:rsid w:val="006D0B99"/>
    <w:rsid w:val="006D2A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9B3"/>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1212"/>
    <w:rsid w:val="007824A6"/>
    <w:rsid w:val="007829BC"/>
    <w:rsid w:val="00783D97"/>
    <w:rsid w:val="00785977"/>
    <w:rsid w:val="00786A15"/>
    <w:rsid w:val="007914E4"/>
    <w:rsid w:val="007914F3"/>
    <w:rsid w:val="007926D8"/>
    <w:rsid w:val="00792E37"/>
    <w:rsid w:val="007940D5"/>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A5"/>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6B46"/>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14B8D"/>
    <w:rsid w:val="0092075E"/>
    <w:rsid w:val="009225A7"/>
    <w:rsid w:val="009232FC"/>
    <w:rsid w:val="009237A3"/>
    <w:rsid w:val="0092754A"/>
    <w:rsid w:val="00927FEB"/>
    <w:rsid w:val="00931E1D"/>
    <w:rsid w:val="009327EE"/>
    <w:rsid w:val="00932BF1"/>
    <w:rsid w:val="00935415"/>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7B5"/>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51B3E"/>
    <w:rsid w:val="00A5337D"/>
    <w:rsid w:val="00A53CFE"/>
    <w:rsid w:val="00A57CE8"/>
    <w:rsid w:val="00A64322"/>
    <w:rsid w:val="00A6539B"/>
    <w:rsid w:val="00A66CBC"/>
    <w:rsid w:val="00A67457"/>
    <w:rsid w:val="00A70990"/>
    <w:rsid w:val="00A714A4"/>
    <w:rsid w:val="00A7354C"/>
    <w:rsid w:val="00A7431B"/>
    <w:rsid w:val="00A759DC"/>
    <w:rsid w:val="00A763B2"/>
    <w:rsid w:val="00A8285B"/>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0507"/>
    <w:rsid w:val="00AE2498"/>
    <w:rsid w:val="00AE3BB3"/>
    <w:rsid w:val="00AE5963"/>
    <w:rsid w:val="00AF11F1"/>
    <w:rsid w:val="00B00224"/>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0F44"/>
    <w:rsid w:val="00BA3D01"/>
    <w:rsid w:val="00BA787B"/>
    <w:rsid w:val="00BB14CB"/>
    <w:rsid w:val="00BB20F2"/>
    <w:rsid w:val="00BB660C"/>
    <w:rsid w:val="00BB67AE"/>
    <w:rsid w:val="00BB73F7"/>
    <w:rsid w:val="00BC44BD"/>
    <w:rsid w:val="00BC5869"/>
    <w:rsid w:val="00BC5AAC"/>
    <w:rsid w:val="00BD003A"/>
    <w:rsid w:val="00BD1D45"/>
    <w:rsid w:val="00BD3E62"/>
    <w:rsid w:val="00BE0C8E"/>
    <w:rsid w:val="00BE1C1A"/>
    <w:rsid w:val="00BE4462"/>
    <w:rsid w:val="00BE4486"/>
    <w:rsid w:val="00BF12F2"/>
    <w:rsid w:val="00BF321B"/>
    <w:rsid w:val="00BF3773"/>
    <w:rsid w:val="00BF3E14"/>
    <w:rsid w:val="00BF4644"/>
    <w:rsid w:val="00BF4F74"/>
    <w:rsid w:val="00BF6848"/>
    <w:rsid w:val="00BF7745"/>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0A8"/>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0C0"/>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37D1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657"/>
    <w:rsid w:val="00D818EE"/>
    <w:rsid w:val="00D826B4"/>
    <w:rsid w:val="00D840E4"/>
    <w:rsid w:val="00D843FA"/>
    <w:rsid w:val="00D84566"/>
    <w:rsid w:val="00D84E70"/>
    <w:rsid w:val="00D85857"/>
    <w:rsid w:val="00D920A0"/>
    <w:rsid w:val="00D926A1"/>
    <w:rsid w:val="00D92951"/>
    <w:rsid w:val="00D94B05"/>
    <w:rsid w:val="00D9667F"/>
    <w:rsid w:val="00D97A88"/>
    <w:rsid w:val="00DA2E2F"/>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2479"/>
    <w:rsid w:val="00E33B8F"/>
    <w:rsid w:val="00E40405"/>
    <w:rsid w:val="00E4056F"/>
    <w:rsid w:val="00E440E4"/>
    <w:rsid w:val="00E44E0B"/>
    <w:rsid w:val="00E53C1B"/>
    <w:rsid w:val="00E544BE"/>
    <w:rsid w:val="00E54D26"/>
    <w:rsid w:val="00E55A03"/>
    <w:rsid w:val="00E55DBF"/>
    <w:rsid w:val="00E5708C"/>
    <w:rsid w:val="00E575B1"/>
    <w:rsid w:val="00E610D6"/>
    <w:rsid w:val="00E64245"/>
    <w:rsid w:val="00E65013"/>
    <w:rsid w:val="00E66BC9"/>
    <w:rsid w:val="00E67BAE"/>
    <w:rsid w:val="00E702F9"/>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3FD6"/>
    <w:rsid w:val="00EA48D0"/>
    <w:rsid w:val="00EA5C1F"/>
    <w:rsid w:val="00EA6DCB"/>
    <w:rsid w:val="00EB09CC"/>
    <w:rsid w:val="00EB41C2"/>
    <w:rsid w:val="00EB5ADB"/>
    <w:rsid w:val="00EC1F76"/>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1226"/>
    <w:rsid w:val="00F727CB"/>
    <w:rsid w:val="00F74569"/>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4710"/>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3056495">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477636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4BF4-910D-468C-88BC-D5CE94B2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17</Pages>
  <Words>3796</Words>
  <Characters>21641</Characters>
  <Application>Microsoft Office Word</Application>
  <DocSecurity>0</DocSecurity>
  <Lines>180</Lines>
  <Paragraphs>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25387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33</cp:revision>
  <cp:lastPrinted>2010-05-04T03:47:00Z</cp:lastPrinted>
  <dcterms:created xsi:type="dcterms:W3CDTF">2015-12-02T02:54:00Z</dcterms:created>
  <dcterms:modified xsi:type="dcterms:W3CDTF">2016-01-06T01:41:00Z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