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B011141" w:rsidR="00C723BC" w:rsidRPr="00183F4C" w:rsidRDefault="00612FCE" w:rsidP="00BF2436">
            <w:pPr>
              <w:pStyle w:val="T2"/>
            </w:pPr>
            <w:r>
              <w:rPr>
                <w:lang w:eastAsia="ko-KR"/>
              </w:rPr>
              <w:t>Miscellaneous</w:t>
            </w:r>
            <w:r w:rsidR="00F04926">
              <w:rPr>
                <w:lang w:eastAsia="ko-KR"/>
              </w:rPr>
              <w:t xml:space="preserve"> Part </w:t>
            </w:r>
            <w:r>
              <w:rPr>
                <w:lang w:eastAsia="ko-KR"/>
              </w:rPr>
              <w:t>1</w:t>
            </w:r>
          </w:p>
        </w:tc>
      </w:tr>
      <w:tr w:rsidR="00C723BC" w:rsidRPr="00183F4C" w14:paraId="49A1434E" w14:textId="77777777" w:rsidTr="00D74DE9">
        <w:trPr>
          <w:trHeight w:val="359"/>
          <w:jc w:val="center"/>
        </w:trPr>
        <w:tc>
          <w:tcPr>
            <w:tcW w:w="9576" w:type="dxa"/>
            <w:gridSpan w:val="5"/>
            <w:vAlign w:val="center"/>
          </w:tcPr>
          <w:p w14:paraId="04E112F7" w14:textId="7C004778" w:rsidR="00C723BC" w:rsidRPr="00183F4C" w:rsidRDefault="00C723BC" w:rsidP="00E47A6D">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E47A6D">
              <w:rPr>
                <w:b w:val="0"/>
                <w:sz w:val="20"/>
                <w:lang w:eastAsia="ko-KR"/>
              </w:rPr>
              <w:t>12</w:t>
            </w:r>
            <w:r>
              <w:rPr>
                <w:rFonts w:hint="eastAsia"/>
                <w:b w:val="0"/>
                <w:sz w:val="20"/>
                <w:lang w:eastAsia="ko-KR"/>
              </w:rPr>
              <w:t>-</w:t>
            </w:r>
            <w:r w:rsidR="00E47A6D">
              <w:rPr>
                <w:b w:val="0"/>
                <w:sz w:val="20"/>
                <w:lang w:eastAsia="ko-KR"/>
              </w:rPr>
              <w:t>05</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612FCE" w:rsidRPr="00183F4C" w14:paraId="1156FDC5" w14:textId="77777777" w:rsidTr="00D74DE9">
        <w:trPr>
          <w:trHeight w:val="359"/>
          <w:jc w:val="center"/>
        </w:trPr>
        <w:tc>
          <w:tcPr>
            <w:tcW w:w="1548" w:type="dxa"/>
            <w:vAlign w:val="center"/>
          </w:tcPr>
          <w:p w14:paraId="68B79EF0" w14:textId="51521AC6" w:rsidR="00612FCE" w:rsidRDefault="00612FCE" w:rsidP="00612FCE">
            <w:pPr>
              <w:pStyle w:val="T2"/>
              <w:spacing w:after="0"/>
              <w:ind w:left="0" w:right="0"/>
              <w:jc w:val="left"/>
              <w:rPr>
                <w:b w:val="0"/>
                <w:sz w:val="18"/>
                <w:szCs w:val="18"/>
                <w:lang w:eastAsia="ko-KR"/>
              </w:rPr>
            </w:pPr>
            <w:r>
              <w:rPr>
                <w:b w:val="0"/>
                <w:sz w:val="18"/>
                <w:szCs w:val="18"/>
                <w:lang w:eastAsia="ko-KR"/>
              </w:rPr>
              <w:t xml:space="preserve">Naveen </w:t>
            </w:r>
            <w:proofErr w:type="spellStart"/>
            <w:r>
              <w:rPr>
                <w:b w:val="0"/>
                <w:sz w:val="18"/>
                <w:szCs w:val="18"/>
                <w:lang w:eastAsia="ko-KR"/>
              </w:rPr>
              <w:t>Kakani</w:t>
            </w:r>
            <w:proofErr w:type="spellEnd"/>
          </w:p>
        </w:tc>
        <w:tc>
          <w:tcPr>
            <w:tcW w:w="1440" w:type="dxa"/>
            <w:vAlign w:val="center"/>
          </w:tcPr>
          <w:p w14:paraId="67595452" w14:textId="66B6F8C0" w:rsidR="00612FCE" w:rsidRDefault="00612FCE" w:rsidP="00612F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904C6A5" w14:textId="39E10AED" w:rsidR="00612FCE" w:rsidRPr="005D0DC9" w:rsidRDefault="005D0DC9" w:rsidP="00612FCE">
            <w:pPr>
              <w:pStyle w:val="T2"/>
              <w:spacing w:after="0"/>
              <w:ind w:left="0" w:right="0"/>
              <w:jc w:val="left"/>
              <w:rPr>
                <w:b w:val="0"/>
                <w:sz w:val="18"/>
                <w:szCs w:val="18"/>
                <w:lang w:eastAsia="ko-KR"/>
              </w:rPr>
            </w:pPr>
            <w:r>
              <w:rPr>
                <w:b w:val="0"/>
                <w:sz w:val="18"/>
                <w:szCs w:val="18"/>
              </w:rPr>
              <w:t xml:space="preserve">2100 Lakeside Boulevard, Suite 475, Richardson </w:t>
            </w:r>
            <w:r w:rsidRPr="005D0DC9">
              <w:rPr>
                <w:b w:val="0"/>
                <w:sz w:val="18"/>
                <w:szCs w:val="18"/>
              </w:rPr>
              <w:t>TX 75082</w:t>
            </w:r>
          </w:p>
        </w:tc>
        <w:tc>
          <w:tcPr>
            <w:tcW w:w="1620" w:type="dxa"/>
            <w:vAlign w:val="center"/>
          </w:tcPr>
          <w:p w14:paraId="7745A79E" w14:textId="096CF719" w:rsidR="00612FCE" w:rsidRPr="002C60AE" w:rsidRDefault="005D0DC9" w:rsidP="00612FCE">
            <w:pPr>
              <w:pStyle w:val="T2"/>
              <w:spacing w:after="0"/>
              <w:ind w:left="0" w:right="0"/>
              <w:jc w:val="left"/>
              <w:rPr>
                <w:b w:val="0"/>
                <w:sz w:val="18"/>
                <w:szCs w:val="18"/>
                <w:lang w:eastAsia="ko-KR"/>
              </w:rPr>
            </w:pPr>
            <w:r>
              <w:rPr>
                <w:b w:val="0"/>
                <w:sz w:val="18"/>
                <w:szCs w:val="18"/>
                <w:lang w:eastAsia="ko-KR"/>
              </w:rPr>
              <w:t>+1-940-594-5522</w:t>
            </w:r>
          </w:p>
        </w:tc>
        <w:tc>
          <w:tcPr>
            <w:tcW w:w="2358" w:type="dxa"/>
            <w:vAlign w:val="center"/>
          </w:tcPr>
          <w:p w14:paraId="463C4605" w14:textId="34503B1F" w:rsidR="00612FCE" w:rsidRPr="001D7948" w:rsidRDefault="005D0DC9" w:rsidP="00612FCE">
            <w:pPr>
              <w:pStyle w:val="T2"/>
              <w:spacing w:after="0"/>
              <w:ind w:left="0" w:right="0"/>
              <w:jc w:val="left"/>
              <w:rPr>
                <w:b w:val="0"/>
                <w:sz w:val="18"/>
                <w:szCs w:val="18"/>
                <w:lang w:eastAsia="ko-KR"/>
              </w:rPr>
            </w:pPr>
            <w:r>
              <w:rPr>
                <w:b w:val="0"/>
                <w:sz w:val="18"/>
                <w:szCs w:val="18"/>
                <w:lang w:eastAsia="ko-KR"/>
              </w:rPr>
              <w:t>nkakani@qti.qualcomm.com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C7BC39" w14:textId="0828F2D3" w:rsidR="00C3596F" w:rsidRDefault="003E4403" w:rsidP="003E4403">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F124FF">
        <w:rPr>
          <w:lang w:eastAsia="ko-KR"/>
        </w:rPr>
        <w:t xml:space="preserve"> (1</w:t>
      </w:r>
      <w:r w:rsidR="00F9587E">
        <w:rPr>
          <w:lang w:eastAsia="ko-KR"/>
        </w:rPr>
        <w:t>7</w:t>
      </w:r>
      <w:r w:rsidR="00F124FF">
        <w:rPr>
          <w:lang w:eastAsia="ko-KR"/>
        </w:rPr>
        <w:t xml:space="preserve"> CIDs)</w:t>
      </w:r>
      <w:r w:rsidR="00C3596F">
        <w:rPr>
          <w:lang w:eastAsia="ko-KR"/>
        </w:rPr>
        <w:t>:</w:t>
      </w:r>
    </w:p>
    <w:p w14:paraId="1F52A511" w14:textId="2FE4B1BB" w:rsidR="003E3CBC" w:rsidRPr="00B95891" w:rsidRDefault="00321273" w:rsidP="00D31B3C">
      <w:pPr>
        <w:pStyle w:val="ListParagraph"/>
        <w:numPr>
          <w:ilvl w:val="0"/>
          <w:numId w:val="59"/>
        </w:numPr>
        <w:ind w:leftChars="0"/>
        <w:jc w:val="both"/>
      </w:pPr>
      <w:r w:rsidRPr="00B95891">
        <w:t>8054, 8064, 8073</w:t>
      </w:r>
      <w:r w:rsidR="003E3CBC" w:rsidRPr="00B95891">
        <w:t>, 8141, 8143, 8181,</w:t>
      </w:r>
      <w:r w:rsidR="00080D04">
        <w:t xml:space="preserve"> 8300,</w:t>
      </w:r>
      <w:r w:rsidR="003E3CBC" w:rsidRPr="00B95891">
        <w:t xml:space="preserve"> 8183, 8283</w:t>
      </w:r>
    </w:p>
    <w:p w14:paraId="22FC98AD" w14:textId="1EA125DE" w:rsidR="00B570C0" w:rsidRPr="00B95891" w:rsidRDefault="00321273" w:rsidP="00861A31">
      <w:pPr>
        <w:pStyle w:val="ListParagraph"/>
        <w:numPr>
          <w:ilvl w:val="0"/>
          <w:numId w:val="59"/>
        </w:numPr>
        <w:ind w:leftChars="0"/>
        <w:jc w:val="both"/>
      </w:pPr>
      <w:r w:rsidRPr="00B95891">
        <w:t xml:space="preserve">8324, 8326, 8479, 8029, </w:t>
      </w:r>
      <w:r w:rsidR="00C255A3" w:rsidRPr="00B95891">
        <w:t xml:space="preserve">8487, </w:t>
      </w:r>
      <w:r w:rsidRPr="00B95891">
        <w:t>8166,</w:t>
      </w:r>
      <w:r w:rsidR="00B570C0" w:rsidRPr="00B95891">
        <w:t xml:space="preserve"> 8206, 8281</w:t>
      </w:r>
    </w:p>
    <w:p w14:paraId="513DF472" w14:textId="77777777" w:rsidR="003E3CBC" w:rsidRDefault="003E3CBC" w:rsidP="003C2424">
      <w:pPr>
        <w:ind w:left="360"/>
        <w:jc w:val="both"/>
      </w:pPr>
    </w:p>
    <w:p w14:paraId="61437F47" w14:textId="65337F0B" w:rsidR="003E3CBC" w:rsidRDefault="003E3CBC" w:rsidP="003E3CBC">
      <w:pPr>
        <w:jc w:val="both"/>
      </w:pPr>
    </w:p>
    <w:p w14:paraId="32CA7AA0" w14:textId="77777777" w:rsidR="003E3CBC" w:rsidRDefault="003E3CBC" w:rsidP="003E3CBC">
      <w:pPr>
        <w:jc w:val="both"/>
      </w:pPr>
    </w:p>
    <w:p w14:paraId="1CCF0AD8" w14:textId="77777777" w:rsidR="003E3CBC" w:rsidRDefault="003E3CBC" w:rsidP="003E3CBC">
      <w:pPr>
        <w:jc w:val="both"/>
      </w:pPr>
    </w:p>
    <w:p w14:paraId="4DDFB538" w14:textId="77777777" w:rsidR="003E3CBC" w:rsidRDefault="003E3CBC" w:rsidP="003E3CBC">
      <w:pPr>
        <w:jc w:val="both"/>
      </w:pPr>
    </w:p>
    <w:p w14:paraId="03817421" w14:textId="77777777" w:rsidR="003E4403" w:rsidRDefault="003E4403" w:rsidP="003E4403">
      <w:pPr>
        <w:jc w:val="both"/>
      </w:pPr>
      <w:r>
        <w:t>Revisions:</w:t>
      </w:r>
    </w:p>
    <w:p w14:paraId="715B8FAB" w14:textId="62607878" w:rsidR="00557544" w:rsidRDefault="00557544" w:rsidP="00557544">
      <w:pPr>
        <w:pStyle w:val="ListParagraph"/>
        <w:numPr>
          <w:ilvl w:val="0"/>
          <w:numId w:val="59"/>
        </w:numPr>
        <w:ind w:leftChars="0"/>
        <w:jc w:val="both"/>
      </w:pPr>
      <w:r>
        <w:t>Initial version of the document</w:t>
      </w:r>
      <w:r w:rsidR="00961810">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3330"/>
        <w:gridCol w:w="2520"/>
        <w:gridCol w:w="3330"/>
      </w:tblGrid>
      <w:tr w:rsidR="0079373D" w:rsidRPr="001F620B" w14:paraId="48DF0B16" w14:textId="77777777" w:rsidTr="0083127F">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33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442D3" w:rsidRPr="001F620B" w14:paraId="41C3F7BF" w14:textId="77777777" w:rsidTr="0083127F">
        <w:trPr>
          <w:trHeight w:val="386"/>
        </w:trPr>
        <w:tc>
          <w:tcPr>
            <w:tcW w:w="536" w:type="dxa"/>
            <w:shd w:val="clear" w:color="auto" w:fill="auto"/>
            <w:hideMark/>
          </w:tcPr>
          <w:p w14:paraId="2FB91AA4" w14:textId="1739FA95" w:rsidR="005442D3" w:rsidRPr="00BF2436" w:rsidRDefault="00BF2436" w:rsidP="00BF2436">
            <w:pPr>
              <w:jc w:val="center"/>
              <w:rPr>
                <w:sz w:val="16"/>
                <w:szCs w:val="16"/>
                <w:lang w:val="en-US"/>
              </w:rPr>
            </w:pPr>
            <w:r w:rsidRPr="00BF2436">
              <w:rPr>
                <w:sz w:val="16"/>
                <w:szCs w:val="16"/>
              </w:rPr>
              <w:t>8054</w:t>
            </w:r>
          </w:p>
        </w:tc>
        <w:tc>
          <w:tcPr>
            <w:tcW w:w="1061" w:type="dxa"/>
            <w:shd w:val="clear" w:color="auto" w:fill="auto"/>
            <w:hideMark/>
          </w:tcPr>
          <w:p w14:paraId="6B3FE2A3" w14:textId="3699EA19" w:rsidR="005442D3" w:rsidRPr="00BF2436" w:rsidRDefault="00BF2436" w:rsidP="00BF2436">
            <w:pPr>
              <w:jc w:val="center"/>
              <w:rPr>
                <w:sz w:val="16"/>
                <w:szCs w:val="16"/>
                <w:lang w:val="en-US"/>
              </w:rPr>
            </w:pPr>
            <w:r w:rsidRPr="00BF2436">
              <w:rPr>
                <w:sz w:val="16"/>
                <w:szCs w:val="16"/>
              </w:rPr>
              <w:t>Stephens, Adrian</w:t>
            </w:r>
          </w:p>
        </w:tc>
        <w:tc>
          <w:tcPr>
            <w:tcW w:w="540" w:type="dxa"/>
            <w:shd w:val="clear" w:color="auto" w:fill="auto"/>
          </w:tcPr>
          <w:p w14:paraId="0CE677FC" w14:textId="3C7F4F97" w:rsidR="005442D3" w:rsidRPr="00BF2436" w:rsidRDefault="00BF2436" w:rsidP="00BF2436">
            <w:pPr>
              <w:jc w:val="center"/>
              <w:rPr>
                <w:sz w:val="16"/>
                <w:szCs w:val="16"/>
                <w:lang w:val="en-US"/>
              </w:rPr>
            </w:pPr>
            <w:r w:rsidRPr="00BF2436">
              <w:rPr>
                <w:sz w:val="16"/>
                <w:szCs w:val="16"/>
              </w:rPr>
              <w:t>72</w:t>
            </w:r>
            <w:r w:rsidRPr="00BF2436">
              <w:rPr>
                <w:sz w:val="16"/>
                <w:szCs w:val="16"/>
                <w:lang w:val="en-US"/>
              </w:rPr>
              <w:t>.42</w:t>
            </w:r>
          </w:p>
        </w:tc>
        <w:tc>
          <w:tcPr>
            <w:tcW w:w="3330" w:type="dxa"/>
            <w:shd w:val="clear" w:color="auto" w:fill="auto"/>
            <w:hideMark/>
          </w:tcPr>
          <w:p w14:paraId="1AFD5006" w14:textId="77777777" w:rsidR="00BF2436" w:rsidRPr="00BF2436" w:rsidRDefault="00BF2436" w:rsidP="00BF2436">
            <w:pPr>
              <w:rPr>
                <w:sz w:val="16"/>
                <w:szCs w:val="16"/>
                <w:lang w:val="en-US"/>
              </w:rPr>
            </w:pPr>
            <w:r w:rsidRPr="00BF2436">
              <w:rPr>
                <w:sz w:val="16"/>
                <w:szCs w:val="16"/>
              </w:rPr>
              <w:t>"The SCRAMBLER_OR_CRC is present"</w:t>
            </w:r>
            <w:r w:rsidRPr="00BF2436">
              <w:rPr>
                <w:sz w:val="16"/>
                <w:szCs w:val="16"/>
              </w:rPr>
              <w:br/>
            </w:r>
            <w:r w:rsidRPr="00BF2436">
              <w:rPr>
                <w:sz w:val="16"/>
                <w:szCs w:val="16"/>
              </w:rPr>
              <w:br/>
              <w:t>Editorial nit</w:t>
            </w:r>
            <w:proofErr w:type="gramStart"/>
            <w:r w:rsidRPr="00BF2436">
              <w:rPr>
                <w:sz w:val="16"/>
                <w:szCs w:val="16"/>
              </w:rPr>
              <w:t>,  missing</w:t>
            </w:r>
            <w:proofErr w:type="gramEnd"/>
            <w:r w:rsidRPr="00BF2436">
              <w:rPr>
                <w:sz w:val="16"/>
                <w:szCs w:val="16"/>
              </w:rPr>
              <w:t xml:space="preserve"> "parameter".</w:t>
            </w:r>
            <w:r w:rsidRPr="00BF2436">
              <w:rPr>
                <w:sz w:val="16"/>
                <w:szCs w:val="16"/>
              </w:rPr>
              <w:br/>
              <w:t>Bigger nit</w:t>
            </w:r>
            <w:proofErr w:type="gramStart"/>
            <w:r w:rsidRPr="00BF2436">
              <w:rPr>
                <w:sz w:val="16"/>
                <w:szCs w:val="16"/>
              </w:rPr>
              <w:t>,  this</w:t>
            </w:r>
            <w:proofErr w:type="gramEnd"/>
            <w:r w:rsidRPr="00BF2436">
              <w:rPr>
                <w:sz w:val="16"/>
                <w:szCs w:val="16"/>
              </w:rPr>
              <w:t xml:space="preserve"> parameter conflates two unrelated purposes.</w:t>
            </w:r>
          </w:p>
          <w:p w14:paraId="0095C043" w14:textId="7AC3F45B" w:rsidR="005442D3" w:rsidRPr="00BF2436" w:rsidRDefault="005442D3" w:rsidP="005442D3">
            <w:pPr>
              <w:rPr>
                <w:rFonts w:eastAsia="Times New Roman"/>
                <w:color w:val="000000"/>
                <w:sz w:val="16"/>
                <w:szCs w:val="16"/>
                <w:lang w:val="en-US"/>
              </w:rPr>
            </w:pPr>
          </w:p>
        </w:tc>
        <w:tc>
          <w:tcPr>
            <w:tcW w:w="2520" w:type="dxa"/>
            <w:shd w:val="clear" w:color="auto" w:fill="auto"/>
            <w:hideMark/>
          </w:tcPr>
          <w:p w14:paraId="7DE5A359" w14:textId="77777777" w:rsidR="00BF2436" w:rsidRPr="00BF2436" w:rsidRDefault="00BF2436" w:rsidP="00BF2436">
            <w:pPr>
              <w:rPr>
                <w:sz w:val="16"/>
                <w:szCs w:val="16"/>
                <w:lang w:val="en-US"/>
              </w:rPr>
            </w:pPr>
            <w:r w:rsidRPr="00BF2436">
              <w:rPr>
                <w:sz w:val="16"/>
                <w:szCs w:val="16"/>
              </w:rPr>
              <w:t>Split the parameter into two separate parameters and describe them separately.  Don't forget missing "parameter" after the name of the parameter in text.</w:t>
            </w:r>
          </w:p>
          <w:p w14:paraId="0BFD8948" w14:textId="4A824550" w:rsidR="005442D3" w:rsidRPr="00BF2436" w:rsidRDefault="005442D3" w:rsidP="005442D3">
            <w:pPr>
              <w:rPr>
                <w:rFonts w:eastAsia="Times New Roman"/>
                <w:color w:val="000000"/>
                <w:sz w:val="16"/>
                <w:szCs w:val="16"/>
                <w:lang w:val="en-US"/>
              </w:rPr>
            </w:pPr>
          </w:p>
        </w:tc>
        <w:tc>
          <w:tcPr>
            <w:tcW w:w="3330" w:type="dxa"/>
            <w:shd w:val="clear" w:color="auto" w:fill="auto"/>
            <w:vAlign w:val="center"/>
            <w:hideMark/>
          </w:tcPr>
          <w:p w14:paraId="683A323B" w14:textId="4941DC9D" w:rsidR="005442D3" w:rsidRDefault="00B714BA" w:rsidP="005442D3">
            <w:pPr>
              <w:rPr>
                <w:rFonts w:eastAsia="Times New Roman"/>
                <w:color w:val="000000"/>
                <w:sz w:val="16"/>
                <w:szCs w:val="16"/>
                <w:lang w:val="en-US"/>
              </w:rPr>
            </w:pPr>
            <w:r>
              <w:rPr>
                <w:rFonts w:eastAsia="Times New Roman"/>
                <w:color w:val="000000"/>
                <w:sz w:val="16"/>
                <w:szCs w:val="16"/>
                <w:lang w:val="en-US"/>
              </w:rPr>
              <w:t>Revised –</w:t>
            </w:r>
          </w:p>
          <w:p w14:paraId="7EB9436E" w14:textId="77777777" w:rsidR="00B714BA" w:rsidRDefault="00B714BA" w:rsidP="005442D3">
            <w:pPr>
              <w:rPr>
                <w:rFonts w:eastAsia="Times New Roman"/>
                <w:color w:val="000000"/>
                <w:sz w:val="16"/>
                <w:szCs w:val="16"/>
                <w:lang w:val="en-US"/>
              </w:rPr>
            </w:pPr>
          </w:p>
          <w:p w14:paraId="05380575" w14:textId="3B8CB2E7" w:rsidR="00B714BA" w:rsidRDefault="00B714BA" w:rsidP="00127723">
            <w:pPr>
              <w:rPr>
                <w:rFonts w:eastAsia="Times New Roman"/>
                <w:color w:val="000000"/>
                <w:sz w:val="16"/>
                <w:szCs w:val="16"/>
                <w:lang w:val="en-US"/>
              </w:rPr>
            </w:pPr>
            <w:r>
              <w:rPr>
                <w:rFonts w:eastAsia="Times New Roman"/>
                <w:color w:val="000000"/>
                <w:sz w:val="16"/>
                <w:szCs w:val="16"/>
                <w:lang w:val="en-US"/>
              </w:rPr>
              <w:t xml:space="preserve">Agree </w:t>
            </w:r>
            <w:r w:rsidR="00127723">
              <w:rPr>
                <w:rFonts w:eastAsia="Times New Roman"/>
                <w:color w:val="000000"/>
                <w:sz w:val="16"/>
                <w:szCs w:val="16"/>
                <w:lang w:val="en-US"/>
              </w:rPr>
              <w:t xml:space="preserve">that the “parameter” is missing after the text. </w:t>
            </w:r>
            <w:r w:rsidR="00237B9F">
              <w:rPr>
                <w:rFonts w:eastAsia="Times New Roman"/>
                <w:color w:val="000000"/>
                <w:sz w:val="16"/>
                <w:szCs w:val="16"/>
                <w:lang w:val="en-US"/>
              </w:rPr>
              <w:t>Note that</w:t>
            </w:r>
            <w:r w:rsidR="00127723">
              <w:rPr>
                <w:rFonts w:eastAsia="Times New Roman"/>
                <w:color w:val="000000"/>
                <w:sz w:val="16"/>
                <w:szCs w:val="16"/>
                <w:lang w:val="en-US"/>
              </w:rPr>
              <w:t xml:space="preserve"> the parameter provides signaling from the PHY to the MAC regarding a transmitted frame that is used by the MAC to determine whether a received response, after SIFS, is intended for the transmitter. When the transmitted frame is an NDP PS-Poll this information is the CRC of the frame, and when the frame is a non-NDP frame this information is the SCRAMBLER. Hence, the parameter provides information used for the same purpose.</w:t>
            </w:r>
            <w:r w:rsidR="00237B9F">
              <w:rPr>
                <w:rFonts w:eastAsia="Times New Roman"/>
                <w:color w:val="000000"/>
                <w:sz w:val="16"/>
                <w:szCs w:val="16"/>
                <w:lang w:val="en-US"/>
              </w:rPr>
              <w:t xml:space="preserve"> Proposed resolution provides better clarifications for this.</w:t>
            </w:r>
          </w:p>
          <w:p w14:paraId="513600FE" w14:textId="77777777" w:rsidR="00411A99" w:rsidRDefault="00411A99" w:rsidP="00127723">
            <w:pPr>
              <w:rPr>
                <w:rFonts w:eastAsia="Times New Roman"/>
                <w:color w:val="000000"/>
                <w:sz w:val="16"/>
                <w:szCs w:val="16"/>
                <w:lang w:val="en-US"/>
              </w:rPr>
            </w:pPr>
          </w:p>
          <w:p w14:paraId="1FB81E9D" w14:textId="3F92E6A2" w:rsidR="00237B9F" w:rsidRDefault="00734AC1" w:rsidP="00734AC1">
            <w:pPr>
              <w:rPr>
                <w:rFonts w:eastAsia="Times New Roman"/>
                <w:color w:val="000000"/>
                <w:sz w:val="16"/>
                <w:szCs w:val="16"/>
                <w:lang w:val="en-US"/>
              </w:rPr>
            </w:pP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editor: </w:t>
            </w:r>
            <w:r w:rsidR="00237B9F">
              <w:rPr>
                <w:rFonts w:eastAsia="Times New Roman"/>
                <w:color w:val="000000"/>
                <w:sz w:val="16"/>
                <w:szCs w:val="16"/>
                <w:lang w:val="en-US"/>
              </w:rPr>
              <w:t xml:space="preserve">Replace the last paragraph of the </w:t>
            </w:r>
            <w:proofErr w:type="spellStart"/>
            <w:r w:rsidR="00237B9F">
              <w:rPr>
                <w:rFonts w:eastAsia="Times New Roman"/>
                <w:color w:val="000000"/>
                <w:sz w:val="16"/>
                <w:szCs w:val="16"/>
                <w:lang w:val="en-US"/>
              </w:rPr>
              <w:t>subclause</w:t>
            </w:r>
            <w:proofErr w:type="spellEnd"/>
            <w:r w:rsidR="00237B9F">
              <w:rPr>
                <w:rFonts w:eastAsia="Times New Roman"/>
                <w:color w:val="000000"/>
                <w:sz w:val="16"/>
                <w:szCs w:val="16"/>
                <w:lang w:val="en-US"/>
              </w:rPr>
              <w:t xml:space="preserve"> with:</w:t>
            </w:r>
          </w:p>
          <w:p w14:paraId="65E3B260" w14:textId="03952D52" w:rsidR="00237B9F" w:rsidRPr="00237B9F" w:rsidRDefault="00237B9F" w:rsidP="00237B9F">
            <w:pPr>
              <w:rPr>
                <w:rFonts w:eastAsia="Times New Roman"/>
                <w:color w:val="000000"/>
                <w:sz w:val="16"/>
                <w:szCs w:val="16"/>
                <w:lang w:val="en-US"/>
              </w:rPr>
            </w:pPr>
            <w:r>
              <w:rPr>
                <w:rFonts w:eastAsia="Times New Roman"/>
                <w:color w:val="000000"/>
                <w:sz w:val="16"/>
                <w:szCs w:val="16"/>
                <w:lang w:val="en-US"/>
              </w:rPr>
              <w:t>“</w:t>
            </w:r>
            <w:r w:rsidRPr="00237B9F">
              <w:rPr>
                <w:rFonts w:eastAsia="Times New Roman"/>
                <w:color w:val="000000"/>
                <w:sz w:val="16"/>
                <w:szCs w:val="16"/>
                <w:lang w:val="en-US"/>
              </w:rPr>
              <w:t>The SCRAMBLER_OR_CRC parameter is present if dot11S1GOptionImplemented is true. The value of SCRAMBLER_OR_CRC parameter depends on the type of the transmitted frame:</w:t>
            </w:r>
          </w:p>
          <w:p w14:paraId="6B3EFC24" w14:textId="77777777" w:rsidR="00237B9F" w:rsidRPr="00237B9F" w:rsidRDefault="00237B9F" w:rsidP="00237B9F">
            <w:pPr>
              <w:rPr>
                <w:rFonts w:eastAsia="Times New Roman"/>
                <w:color w:val="000000"/>
                <w:sz w:val="16"/>
                <w:szCs w:val="16"/>
                <w:lang w:val="en-US"/>
              </w:rPr>
            </w:pPr>
            <w:r w:rsidRPr="00237B9F">
              <w:rPr>
                <w:rFonts w:eastAsia="Times New Roman"/>
                <w:color w:val="000000"/>
                <w:sz w:val="16"/>
                <w:szCs w:val="16"/>
                <w:lang w:val="en-US"/>
              </w:rPr>
              <w:t>—When transmitting a non-NDP frame the value of the SCRAMBLER_OR_CRC parameter is the Scrambler Initialization value in the Service field after scrambling (i.e., [B0:B6] of the Service field]) (as defined in 24.3.9.2 (SERVICE field)) of the frame.</w:t>
            </w:r>
          </w:p>
          <w:p w14:paraId="1784AD34" w14:textId="1A106A3C" w:rsidR="0095781C" w:rsidRDefault="00237B9F" w:rsidP="00237B9F">
            <w:pPr>
              <w:rPr>
                <w:rFonts w:eastAsia="Times New Roman"/>
                <w:color w:val="000000"/>
                <w:sz w:val="16"/>
                <w:szCs w:val="16"/>
                <w:lang w:val="en-US"/>
              </w:rPr>
            </w:pPr>
            <w:r w:rsidRPr="00237B9F">
              <w:rPr>
                <w:rFonts w:eastAsia="Times New Roman"/>
                <w:color w:val="000000"/>
                <w:sz w:val="16"/>
                <w:szCs w:val="16"/>
                <w:lang w:val="en-US"/>
              </w:rPr>
              <w:t xml:space="preserve">—When transmitting </w:t>
            </w:r>
            <w:r w:rsidR="002B7804">
              <w:rPr>
                <w:rFonts w:eastAsia="Times New Roman"/>
                <w:color w:val="000000"/>
                <w:sz w:val="16"/>
                <w:szCs w:val="16"/>
                <w:lang w:val="en-US"/>
              </w:rPr>
              <w:t>an</w:t>
            </w:r>
            <w:r w:rsidRPr="00237B9F">
              <w:rPr>
                <w:rFonts w:eastAsia="Times New Roman"/>
                <w:color w:val="000000"/>
                <w:sz w:val="16"/>
                <w:szCs w:val="16"/>
                <w:lang w:val="en-US"/>
              </w:rPr>
              <w:t xml:space="preserve"> NDP CMAC frame the value of the SCRAMBLER_OR_CRC parameter is the calculated CRC value in the SIG/SIG-A field (as defined in 24.3.8.2.1.5 (CRC calculation for S1G SIG-A fields))</w:t>
            </w:r>
            <w:r w:rsidR="002B7804">
              <w:rPr>
                <w:rFonts w:eastAsia="Times New Roman"/>
                <w:color w:val="000000"/>
                <w:sz w:val="16"/>
                <w:szCs w:val="16"/>
                <w:lang w:val="en-US"/>
              </w:rPr>
              <w:t>:</w:t>
            </w:r>
          </w:p>
          <w:p w14:paraId="7FA4ADBC" w14:textId="4BA41C17" w:rsidR="0095781C" w:rsidRPr="0095781C" w:rsidRDefault="002B7804" w:rsidP="0095781C">
            <w:pPr>
              <w:pStyle w:val="ListParagraph"/>
              <w:numPr>
                <w:ilvl w:val="0"/>
                <w:numId w:val="62"/>
              </w:numPr>
              <w:ind w:leftChars="0"/>
              <w:rPr>
                <w:rFonts w:eastAsia="Times New Roman"/>
                <w:color w:val="000000"/>
                <w:sz w:val="16"/>
                <w:szCs w:val="16"/>
                <w:lang w:val="en-US"/>
              </w:rPr>
            </w:pPr>
            <w:r>
              <w:rPr>
                <w:rFonts w:eastAsia="Times New Roman"/>
                <w:color w:val="000000"/>
                <w:sz w:val="16"/>
                <w:szCs w:val="16"/>
                <w:lang w:val="en-US"/>
              </w:rPr>
              <w:t xml:space="preserve">When the frame is an </w:t>
            </w:r>
            <w:r w:rsidR="0095781C" w:rsidRPr="0095781C">
              <w:rPr>
                <w:rFonts w:eastAsia="Times New Roman"/>
                <w:color w:val="000000"/>
                <w:sz w:val="16"/>
                <w:szCs w:val="16"/>
                <w:lang w:val="en-US"/>
              </w:rPr>
              <w:t xml:space="preserve">NDP_1M </w:t>
            </w:r>
            <w:r>
              <w:rPr>
                <w:rFonts w:eastAsia="Times New Roman"/>
                <w:color w:val="000000"/>
                <w:sz w:val="16"/>
                <w:szCs w:val="16"/>
                <w:lang w:val="en-US"/>
              </w:rPr>
              <w:t xml:space="preserve">CMAC </w:t>
            </w:r>
            <w:r w:rsidR="0095781C" w:rsidRPr="0095781C">
              <w:rPr>
                <w:rFonts w:eastAsia="Times New Roman"/>
                <w:color w:val="000000"/>
                <w:sz w:val="16"/>
                <w:szCs w:val="16"/>
                <w:lang w:val="en-US"/>
              </w:rPr>
              <w:t xml:space="preserve">frame the value of SCRAMBLER_OR_CRC parameter  is </w:t>
            </w:r>
            <w:r>
              <w:rPr>
                <w:rFonts w:eastAsia="Times New Roman"/>
                <w:color w:val="000000"/>
                <w:sz w:val="16"/>
                <w:szCs w:val="16"/>
                <w:lang w:val="en-US"/>
              </w:rPr>
              <w:t xml:space="preserve">equal </w:t>
            </w:r>
            <w:r w:rsidR="0095781C" w:rsidRPr="0095781C">
              <w:rPr>
                <w:rFonts w:eastAsia="Times New Roman"/>
                <w:color w:val="000000"/>
                <w:sz w:val="16"/>
                <w:szCs w:val="16"/>
                <w:lang w:val="en-US"/>
              </w:rPr>
              <w:t>to [B26:B29] of the SIG field</w:t>
            </w:r>
          </w:p>
          <w:p w14:paraId="188858D1" w14:textId="324B7D24" w:rsidR="00411A99" w:rsidRPr="0095781C" w:rsidRDefault="002B7804" w:rsidP="002B7804">
            <w:pPr>
              <w:pStyle w:val="ListParagraph"/>
              <w:numPr>
                <w:ilvl w:val="0"/>
                <w:numId w:val="62"/>
              </w:numPr>
              <w:ind w:leftChars="0"/>
              <w:rPr>
                <w:rFonts w:eastAsia="Times New Roman"/>
                <w:color w:val="000000"/>
                <w:sz w:val="16"/>
                <w:szCs w:val="16"/>
                <w:lang w:val="en-US"/>
              </w:rPr>
            </w:pPr>
            <w:r>
              <w:rPr>
                <w:rFonts w:eastAsia="Times New Roman"/>
                <w:color w:val="000000"/>
                <w:sz w:val="16"/>
                <w:szCs w:val="16"/>
                <w:lang w:val="en-US"/>
              </w:rPr>
              <w:t>W</w:t>
            </w:r>
            <w:r w:rsidR="0095781C" w:rsidRPr="0095781C">
              <w:rPr>
                <w:rFonts w:eastAsia="Times New Roman"/>
                <w:color w:val="000000"/>
                <w:sz w:val="16"/>
                <w:szCs w:val="16"/>
                <w:lang w:val="en-US"/>
              </w:rPr>
              <w:t xml:space="preserve">hen </w:t>
            </w:r>
            <w:r>
              <w:rPr>
                <w:rFonts w:eastAsia="Times New Roman"/>
                <w:color w:val="000000"/>
                <w:sz w:val="16"/>
                <w:szCs w:val="16"/>
                <w:lang w:val="en-US"/>
              </w:rPr>
              <w:t>the frame is an N</w:t>
            </w:r>
            <w:r w:rsidR="0095781C" w:rsidRPr="0095781C">
              <w:rPr>
                <w:rFonts w:eastAsia="Times New Roman"/>
                <w:color w:val="000000"/>
                <w:sz w:val="16"/>
                <w:szCs w:val="16"/>
                <w:lang w:val="en-US"/>
              </w:rPr>
              <w:t>DP_2M</w:t>
            </w:r>
            <w:r>
              <w:rPr>
                <w:rFonts w:eastAsia="Times New Roman"/>
                <w:color w:val="000000"/>
                <w:sz w:val="16"/>
                <w:szCs w:val="16"/>
                <w:lang w:val="en-US"/>
              </w:rPr>
              <w:t xml:space="preserve"> CMAC</w:t>
            </w:r>
            <w:r w:rsidR="0095781C" w:rsidRPr="0095781C">
              <w:rPr>
                <w:rFonts w:eastAsia="Times New Roman"/>
                <w:color w:val="000000"/>
                <w:sz w:val="16"/>
                <w:szCs w:val="16"/>
                <w:lang w:val="en-US"/>
              </w:rPr>
              <w:t xml:space="preserve"> frame the value of SCRAMBLER_OR_CRC parameter is equal to [B38:B41] of the &gt;=2 MHz SIG-A field.</w:t>
            </w:r>
          </w:p>
        </w:tc>
      </w:tr>
      <w:tr w:rsidR="00BF2436" w:rsidRPr="001F620B" w14:paraId="7AE53D33" w14:textId="77777777" w:rsidTr="0083127F">
        <w:trPr>
          <w:trHeight w:val="386"/>
        </w:trPr>
        <w:tc>
          <w:tcPr>
            <w:tcW w:w="536" w:type="dxa"/>
            <w:shd w:val="clear" w:color="auto" w:fill="auto"/>
          </w:tcPr>
          <w:p w14:paraId="45BA82F9" w14:textId="1BA5F2BA" w:rsidR="00BF2436" w:rsidRPr="00BF2436" w:rsidRDefault="00BF2436" w:rsidP="00BF2436">
            <w:pPr>
              <w:jc w:val="center"/>
              <w:rPr>
                <w:rFonts w:eastAsia="Times New Roman"/>
                <w:color w:val="000000"/>
                <w:sz w:val="16"/>
                <w:szCs w:val="16"/>
                <w:lang w:val="en-US"/>
              </w:rPr>
            </w:pPr>
            <w:r w:rsidRPr="00BF2436">
              <w:rPr>
                <w:sz w:val="16"/>
                <w:szCs w:val="16"/>
              </w:rPr>
              <w:t>8064</w:t>
            </w:r>
          </w:p>
        </w:tc>
        <w:tc>
          <w:tcPr>
            <w:tcW w:w="1061" w:type="dxa"/>
            <w:shd w:val="clear" w:color="auto" w:fill="auto"/>
          </w:tcPr>
          <w:p w14:paraId="1F3F5144" w14:textId="34359529" w:rsidR="00BF2436" w:rsidRPr="00BF2436" w:rsidRDefault="00BF2436" w:rsidP="00BF2436">
            <w:pPr>
              <w:jc w:val="center"/>
              <w:rPr>
                <w:rFonts w:eastAsia="Times New Roman"/>
                <w:color w:val="000000"/>
                <w:sz w:val="16"/>
                <w:szCs w:val="16"/>
                <w:lang w:val="en-US"/>
              </w:rPr>
            </w:pPr>
            <w:r w:rsidRPr="00BF2436">
              <w:rPr>
                <w:sz w:val="16"/>
                <w:szCs w:val="16"/>
              </w:rPr>
              <w:t>Stephens, Adrian</w:t>
            </w:r>
          </w:p>
        </w:tc>
        <w:tc>
          <w:tcPr>
            <w:tcW w:w="540" w:type="dxa"/>
            <w:shd w:val="clear" w:color="auto" w:fill="auto"/>
          </w:tcPr>
          <w:p w14:paraId="5B1D6A21" w14:textId="6316F573" w:rsidR="00BF2436" w:rsidRPr="00BF2436" w:rsidRDefault="00BF2436" w:rsidP="00BF2436">
            <w:pPr>
              <w:jc w:val="center"/>
              <w:rPr>
                <w:rFonts w:eastAsia="Times New Roman"/>
                <w:color w:val="000000"/>
                <w:sz w:val="16"/>
                <w:szCs w:val="16"/>
                <w:lang w:val="en-US"/>
              </w:rPr>
            </w:pPr>
            <w:r w:rsidRPr="00BF2436">
              <w:rPr>
                <w:sz w:val="16"/>
                <w:szCs w:val="16"/>
              </w:rPr>
              <w:t>83.49</w:t>
            </w:r>
          </w:p>
        </w:tc>
        <w:tc>
          <w:tcPr>
            <w:tcW w:w="3330" w:type="dxa"/>
            <w:shd w:val="clear" w:color="auto" w:fill="auto"/>
          </w:tcPr>
          <w:p w14:paraId="127D5852" w14:textId="0D1FD8D8" w:rsidR="00BF2436" w:rsidRPr="00BF2436" w:rsidRDefault="00BF2436" w:rsidP="00BF2436">
            <w:pPr>
              <w:rPr>
                <w:rFonts w:eastAsia="Times New Roman"/>
                <w:color w:val="000000"/>
                <w:sz w:val="16"/>
                <w:szCs w:val="16"/>
                <w:lang w:val="en-US"/>
              </w:rPr>
            </w:pPr>
            <w:r w:rsidRPr="00BF2436">
              <w:rPr>
                <w:sz w:val="16"/>
                <w:szCs w:val="16"/>
              </w:rPr>
              <w:t>"In a frame that is a fragment:</w:t>
            </w:r>
            <w:r w:rsidRPr="00BF2436">
              <w:rPr>
                <w:sz w:val="16"/>
                <w:szCs w:val="16"/>
              </w:rPr>
              <w:br/>
              <w:t>When both the originator and the addressed recipient support the fragment BA</w:t>
            </w:r>
            <w:r w:rsidRPr="00BF2436">
              <w:rPr>
                <w:sz w:val="16"/>
                <w:szCs w:val="16"/>
              </w:rPr>
              <w:br/>
              <w:t>procedure, the addressed recipient returns an NDP BlockAck frame after a SIFS,</w:t>
            </w:r>
            <w:r w:rsidRPr="00BF2436">
              <w:rPr>
                <w:sz w:val="16"/>
                <w:szCs w:val="16"/>
              </w:rPr>
              <w:br/>
              <w:t>according to the procedure defined in 9.3.2.10a (Fragment BA procedure)"</w:t>
            </w:r>
            <w:r w:rsidRPr="00BF2436">
              <w:rPr>
                <w:sz w:val="16"/>
                <w:szCs w:val="16"/>
              </w:rPr>
              <w:br/>
            </w:r>
            <w:r w:rsidRPr="00BF2436">
              <w:rPr>
                <w:sz w:val="16"/>
                <w:szCs w:val="16"/>
              </w:rPr>
              <w:br/>
            </w:r>
            <w:r w:rsidRPr="00BF2436">
              <w:rPr>
                <w:sz w:val="16"/>
                <w:szCs w:val="16"/>
              </w:rPr>
              <w:br/>
              <w:t xml:space="preserve">1)  In a set of alternatives,  it is always better to </w:t>
            </w:r>
            <w:r w:rsidRPr="00BF2436">
              <w:rPr>
                <w:sz w:val="16"/>
                <w:szCs w:val="16"/>
              </w:rPr>
              <w:lastRenderedPageBreak/>
              <w:t>label the last one "otherwise".  As it happens this condition has a logical error in the case that the frame is not an A-MPDU, nor VHT single MPDU and it is not fragmented.</w:t>
            </w:r>
            <w:r w:rsidRPr="00BF2436">
              <w:rPr>
                <w:sz w:val="16"/>
                <w:szCs w:val="16"/>
              </w:rPr>
              <w:br/>
            </w:r>
            <w:r w:rsidRPr="00BF2436">
              <w:rPr>
                <w:sz w:val="16"/>
                <w:szCs w:val="16"/>
              </w:rPr>
              <w:br/>
              <w:t>2. This requires non-S1G STAs to transmit NDP Block Ack frames.</w:t>
            </w:r>
          </w:p>
        </w:tc>
        <w:tc>
          <w:tcPr>
            <w:tcW w:w="2520" w:type="dxa"/>
            <w:shd w:val="clear" w:color="auto" w:fill="auto"/>
          </w:tcPr>
          <w:p w14:paraId="6DB1FD94" w14:textId="1B0E88FF" w:rsidR="00BF2436" w:rsidRPr="00BF2436" w:rsidRDefault="00BF2436" w:rsidP="00BF2436">
            <w:pPr>
              <w:rPr>
                <w:rFonts w:eastAsia="Times New Roman"/>
                <w:color w:val="000000"/>
                <w:sz w:val="16"/>
                <w:szCs w:val="16"/>
                <w:lang w:val="en-US"/>
              </w:rPr>
            </w:pPr>
            <w:r w:rsidRPr="00BF2436">
              <w:rPr>
                <w:sz w:val="16"/>
                <w:szCs w:val="16"/>
              </w:rPr>
              <w:lastRenderedPageBreak/>
              <w:t>Change the conditions so that</w:t>
            </w:r>
            <w:proofErr w:type="gramStart"/>
            <w:r w:rsidRPr="00BF2436">
              <w:rPr>
                <w:sz w:val="16"/>
                <w:szCs w:val="16"/>
              </w:rPr>
              <w:t>:</w:t>
            </w:r>
            <w:proofErr w:type="gramEnd"/>
            <w:r w:rsidRPr="00BF2436">
              <w:rPr>
                <w:sz w:val="16"/>
                <w:szCs w:val="16"/>
              </w:rPr>
              <w:br/>
              <w:t>1.  All conditions are described</w:t>
            </w:r>
            <w:r w:rsidRPr="00BF2436">
              <w:rPr>
                <w:sz w:val="16"/>
                <w:szCs w:val="16"/>
              </w:rPr>
              <w:br/>
              <w:t>2.  Only S1G STAs are described by the new text.</w:t>
            </w:r>
            <w:r w:rsidRPr="00BF2436">
              <w:rPr>
                <w:sz w:val="16"/>
                <w:szCs w:val="16"/>
              </w:rPr>
              <w:br/>
            </w:r>
            <w:r w:rsidRPr="00BF2436">
              <w:rPr>
                <w:sz w:val="16"/>
                <w:szCs w:val="16"/>
              </w:rPr>
              <w:br/>
              <w:t>Recommend changing the condition to "In frame containing a fragmented MSDU transmitted by an S1G STA"</w:t>
            </w:r>
            <w:proofErr w:type="gramStart"/>
            <w:r w:rsidRPr="00BF2436">
              <w:rPr>
                <w:sz w:val="16"/>
                <w:szCs w:val="16"/>
              </w:rPr>
              <w:t>,  and</w:t>
            </w:r>
            <w:proofErr w:type="gramEnd"/>
            <w:r w:rsidRPr="00BF2436">
              <w:rPr>
                <w:sz w:val="16"/>
                <w:szCs w:val="16"/>
              </w:rPr>
              <w:t xml:space="preserve"> move it above the old "otherwise".   Then undo </w:t>
            </w:r>
            <w:r w:rsidRPr="00BF2436">
              <w:rPr>
                <w:sz w:val="16"/>
                <w:szCs w:val="16"/>
              </w:rPr>
              <w:lastRenderedPageBreak/>
              <w:t>the changes to the old "otherwise" condition.</w:t>
            </w:r>
          </w:p>
        </w:tc>
        <w:tc>
          <w:tcPr>
            <w:tcW w:w="3330" w:type="dxa"/>
            <w:shd w:val="clear" w:color="auto" w:fill="auto"/>
            <w:vAlign w:val="center"/>
          </w:tcPr>
          <w:p w14:paraId="549A3B43" w14:textId="6F8FDAE3" w:rsidR="00657363" w:rsidRPr="00DA482A" w:rsidRDefault="00657363" w:rsidP="00BF2436">
            <w:pPr>
              <w:rPr>
                <w:sz w:val="16"/>
                <w:szCs w:val="16"/>
              </w:rPr>
            </w:pPr>
            <w:r w:rsidRPr="00DA482A">
              <w:rPr>
                <w:sz w:val="16"/>
                <w:szCs w:val="16"/>
              </w:rPr>
              <w:lastRenderedPageBreak/>
              <w:t>Revised –</w:t>
            </w:r>
          </w:p>
          <w:p w14:paraId="3BE052F4" w14:textId="6020E79D" w:rsidR="00657363" w:rsidRPr="00DA482A" w:rsidRDefault="00657363" w:rsidP="00BF2436">
            <w:pPr>
              <w:rPr>
                <w:sz w:val="16"/>
                <w:szCs w:val="16"/>
              </w:rPr>
            </w:pPr>
            <w:r w:rsidRPr="00DA482A">
              <w:rPr>
                <w:sz w:val="16"/>
                <w:szCs w:val="16"/>
              </w:rPr>
              <w:t xml:space="preserve">Agree in principle with the commenter. </w:t>
            </w:r>
            <w:r w:rsidR="00425C83">
              <w:rPr>
                <w:sz w:val="16"/>
                <w:szCs w:val="16"/>
              </w:rPr>
              <w:t xml:space="preserve">Note that it is specified only for S1G STAs in 9.3.2.10. </w:t>
            </w:r>
            <w:r w:rsidRPr="00DA482A">
              <w:rPr>
                <w:sz w:val="16"/>
                <w:szCs w:val="16"/>
              </w:rPr>
              <w:t>Proposed resolution accounts for the proposed changes</w:t>
            </w:r>
            <w:r w:rsidR="00A70ECC">
              <w:rPr>
                <w:sz w:val="16"/>
                <w:szCs w:val="16"/>
              </w:rPr>
              <w:t xml:space="preserve"> in 1</w:t>
            </w:r>
            <w:r w:rsidRPr="00DA482A">
              <w:rPr>
                <w:sz w:val="16"/>
                <w:szCs w:val="16"/>
              </w:rPr>
              <w:t xml:space="preserve">. </w:t>
            </w:r>
          </w:p>
          <w:p w14:paraId="1B4B38C1" w14:textId="77777777" w:rsidR="00AB4E03" w:rsidRPr="00DA482A" w:rsidRDefault="00AB4E03" w:rsidP="00BF2436">
            <w:pPr>
              <w:rPr>
                <w:sz w:val="16"/>
                <w:szCs w:val="16"/>
              </w:rPr>
            </w:pPr>
          </w:p>
          <w:p w14:paraId="605A1505" w14:textId="69851A6D" w:rsidR="00BF2436" w:rsidRPr="00BF2436" w:rsidRDefault="00657363" w:rsidP="001455CA">
            <w:pPr>
              <w:rPr>
                <w:rFonts w:eastAsia="Times New Roman"/>
                <w:color w:val="000000"/>
                <w:sz w:val="16"/>
                <w:szCs w:val="16"/>
                <w:lang w:val="en-US"/>
              </w:rPr>
            </w:pPr>
            <w:proofErr w:type="spellStart"/>
            <w:r w:rsidRPr="00DA482A">
              <w:rPr>
                <w:sz w:val="16"/>
                <w:szCs w:val="16"/>
              </w:rPr>
              <w:t>TGah</w:t>
            </w:r>
            <w:proofErr w:type="spellEnd"/>
            <w:r w:rsidRPr="00DA482A">
              <w:rPr>
                <w:sz w:val="16"/>
                <w:szCs w:val="16"/>
              </w:rPr>
              <w:t xml:space="preserve"> editor to make the changes shown in 11-15/</w:t>
            </w:r>
            <w:r w:rsidR="001455CA">
              <w:rPr>
                <w:sz w:val="16"/>
                <w:szCs w:val="16"/>
              </w:rPr>
              <w:t>1531</w:t>
            </w:r>
            <w:r w:rsidR="00AB4E03" w:rsidRPr="00DA482A">
              <w:rPr>
                <w:sz w:val="16"/>
                <w:szCs w:val="16"/>
              </w:rPr>
              <w:t>r0</w:t>
            </w:r>
            <w:r w:rsidRPr="00DA482A">
              <w:rPr>
                <w:sz w:val="16"/>
                <w:szCs w:val="16"/>
              </w:rPr>
              <w:t xml:space="preserve"> under al</w:t>
            </w:r>
            <w:r w:rsidR="00AB4E03" w:rsidRPr="00DA482A">
              <w:rPr>
                <w:sz w:val="16"/>
                <w:szCs w:val="16"/>
              </w:rPr>
              <w:t>l headings that include CID 8064</w:t>
            </w:r>
            <w:r w:rsidRPr="00DA482A">
              <w:rPr>
                <w:sz w:val="16"/>
                <w:szCs w:val="16"/>
              </w:rPr>
              <w:t>.</w:t>
            </w:r>
          </w:p>
        </w:tc>
      </w:tr>
      <w:tr w:rsidR="00BF2436" w:rsidRPr="001F620B" w14:paraId="11770C72" w14:textId="77777777" w:rsidTr="0083127F">
        <w:trPr>
          <w:trHeight w:val="386"/>
        </w:trPr>
        <w:tc>
          <w:tcPr>
            <w:tcW w:w="536" w:type="dxa"/>
            <w:shd w:val="clear" w:color="auto" w:fill="auto"/>
          </w:tcPr>
          <w:p w14:paraId="4E361655" w14:textId="27DB3DC6" w:rsidR="00BF2436" w:rsidRPr="00BF2436" w:rsidRDefault="00BF2436" w:rsidP="00BF2436">
            <w:pPr>
              <w:jc w:val="center"/>
              <w:rPr>
                <w:rFonts w:eastAsia="Times New Roman"/>
                <w:color w:val="000000"/>
                <w:sz w:val="16"/>
                <w:szCs w:val="16"/>
                <w:lang w:val="en-US"/>
              </w:rPr>
            </w:pPr>
            <w:r w:rsidRPr="00BF2436">
              <w:rPr>
                <w:sz w:val="16"/>
                <w:szCs w:val="16"/>
              </w:rPr>
              <w:lastRenderedPageBreak/>
              <w:t>8073</w:t>
            </w:r>
          </w:p>
        </w:tc>
        <w:tc>
          <w:tcPr>
            <w:tcW w:w="1061" w:type="dxa"/>
            <w:shd w:val="clear" w:color="auto" w:fill="auto"/>
          </w:tcPr>
          <w:p w14:paraId="0C03A74E" w14:textId="06A8250F" w:rsidR="00BF2436" w:rsidRPr="00BF2436" w:rsidRDefault="00BF2436" w:rsidP="00BF2436">
            <w:pPr>
              <w:jc w:val="center"/>
              <w:rPr>
                <w:rFonts w:eastAsia="Times New Roman"/>
                <w:color w:val="000000"/>
                <w:sz w:val="16"/>
                <w:szCs w:val="16"/>
                <w:lang w:val="en-US"/>
              </w:rPr>
            </w:pPr>
            <w:r w:rsidRPr="00BF2436">
              <w:rPr>
                <w:sz w:val="16"/>
                <w:szCs w:val="16"/>
              </w:rPr>
              <w:t>Stephens, Adrian</w:t>
            </w:r>
          </w:p>
        </w:tc>
        <w:tc>
          <w:tcPr>
            <w:tcW w:w="540" w:type="dxa"/>
            <w:shd w:val="clear" w:color="auto" w:fill="auto"/>
          </w:tcPr>
          <w:p w14:paraId="03360872" w14:textId="747B1B4B" w:rsidR="00BF2436" w:rsidRPr="00BF2436" w:rsidRDefault="00BF2436" w:rsidP="00BF2436">
            <w:pPr>
              <w:jc w:val="center"/>
              <w:rPr>
                <w:rFonts w:eastAsia="Times New Roman"/>
                <w:color w:val="000000"/>
                <w:sz w:val="16"/>
                <w:szCs w:val="16"/>
                <w:lang w:val="en-US"/>
              </w:rPr>
            </w:pPr>
            <w:r w:rsidRPr="00BF2436">
              <w:rPr>
                <w:sz w:val="16"/>
                <w:szCs w:val="16"/>
              </w:rPr>
              <w:t>102.14</w:t>
            </w:r>
          </w:p>
        </w:tc>
        <w:tc>
          <w:tcPr>
            <w:tcW w:w="3330" w:type="dxa"/>
            <w:shd w:val="clear" w:color="auto" w:fill="auto"/>
          </w:tcPr>
          <w:p w14:paraId="4AEEBE3A" w14:textId="19CE91E4" w:rsidR="00BF2436" w:rsidRPr="00BF2436" w:rsidRDefault="00BF2436" w:rsidP="00BF2436">
            <w:pPr>
              <w:rPr>
                <w:rFonts w:eastAsia="Times New Roman"/>
                <w:color w:val="000000"/>
                <w:sz w:val="16"/>
                <w:szCs w:val="16"/>
                <w:lang w:val="en-US"/>
              </w:rPr>
            </w:pPr>
            <w:r w:rsidRPr="00BF2436">
              <w:rPr>
                <w:sz w:val="16"/>
                <w:szCs w:val="16"/>
              </w:rPr>
              <w:t>"wherein the calculation fields is the</w:t>
            </w:r>
            <w:r w:rsidRPr="00BF2436">
              <w:rPr>
                <w:sz w:val="16"/>
                <w:szCs w:val="16"/>
              </w:rPr>
              <w:br/>
              <w:t>SSID field in the S1G Beacon frame"</w:t>
            </w:r>
            <w:r w:rsidRPr="00BF2436">
              <w:rPr>
                <w:sz w:val="16"/>
                <w:szCs w:val="16"/>
              </w:rPr>
              <w:br/>
              <w:t>Multiple problems: 1) grammar; 2) there is no SSID field in the S1G Beacon frame; 3) use of italics is frowned on.</w:t>
            </w:r>
          </w:p>
        </w:tc>
        <w:tc>
          <w:tcPr>
            <w:tcW w:w="2520" w:type="dxa"/>
            <w:shd w:val="clear" w:color="auto" w:fill="auto"/>
          </w:tcPr>
          <w:p w14:paraId="4404957B" w14:textId="17AA6094" w:rsidR="00BF2436" w:rsidRPr="00BF2436" w:rsidRDefault="00BF2436" w:rsidP="00BF2436">
            <w:pPr>
              <w:rPr>
                <w:rFonts w:eastAsia="Times New Roman"/>
                <w:color w:val="000000"/>
                <w:sz w:val="16"/>
                <w:szCs w:val="16"/>
                <w:lang w:val="en-US"/>
              </w:rPr>
            </w:pPr>
            <w:r w:rsidRPr="00BF2436">
              <w:rPr>
                <w:sz w:val="16"/>
                <w:szCs w:val="16"/>
              </w:rPr>
              <w:t>Change to "calculated over the SSID"</w:t>
            </w:r>
          </w:p>
        </w:tc>
        <w:tc>
          <w:tcPr>
            <w:tcW w:w="3330" w:type="dxa"/>
            <w:shd w:val="clear" w:color="auto" w:fill="auto"/>
            <w:vAlign w:val="center"/>
          </w:tcPr>
          <w:p w14:paraId="7CBD315E" w14:textId="77777777" w:rsidR="0083127F" w:rsidRPr="0083127F" w:rsidRDefault="0083127F" w:rsidP="0083127F">
            <w:pPr>
              <w:rPr>
                <w:bCs/>
                <w:sz w:val="16"/>
                <w:szCs w:val="18"/>
                <w:lang w:eastAsia="ko-KR"/>
              </w:rPr>
            </w:pPr>
            <w:r w:rsidRPr="0083127F">
              <w:rPr>
                <w:bCs/>
                <w:sz w:val="16"/>
                <w:szCs w:val="18"/>
                <w:lang w:eastAsia="ko-KR"/>
              </w:rPr>
              <w:t>Revised –</w:t>
            </w:r>
          </w:p>
          <w:p w14:paraId="011BD5DE" w14:textId="489984CC" w:rsidR="0083127F" w:rsidRPr="0083127F" w:rsidRDefault="0083127F" w:rsidP="0083127F">
            <w:pPr>
              <w:rPr>
                <w:bCs/>
                <w:sz w:val="16"/>
                <w:szCs w:val="18"/>
                <w:lang w:eastAsia="ko-KR"/>
              </w:rPr>
            </w:pPr>
            <w:r w:rsidRPr="0083127F">
              <w:rPr>
                <w:bCs/>
                <w:sz w:val="16"/>
                <w:szCs w:val="18"/>
                <w:lang w:eastAsia="ko-KR"/>
              </w:rPr>
              <w:t>Agree in principle with the commenter. Proposed resolution accounts for the proposed changes.</w:t>
            </w:r>
            <w:r>
              <w:rPr>
                <w:bCs/>
                <w:sz w:val="16"/>
                <w:szCs w:val="18"/>
                <w:lang w:eastAsia="ko-KR"/>
              </w:rPr>
              <w:t xml:space="preserve"> Regarding the italics, they are not changed to keep consistency with </w:t>
            </w:r>
            <w:proofErr w:type="spellStart"/>
            <w:r>
              <w:rPr>
                <w:bCs/>
                <w:sz w:val="16"/>
                <w:szCs w:val="18"/>
                <w:lang w:eastAsia="ko-KR"/>
              </w:rPr>
              <w:t>REVmc</w:t>
            </w:r>
            <w:proofErr w:type="spellEnd"/>
            <w:r>
              <w:rPr>
                <w:bCs/>
                <w:sz w:val="16"/>
                <w:szCs w:val="18"/>
                <w:lang w:eastAsia="ko-KR"/>
              </w:rPr>
              <w:t xml:space="preserve"> D4.0. </w:t>
            </w:r>
            <w:r w:rsidR="006A6A83">
              <w:rPr>
                <w:bCs/>
                <w:sz w:val="16"/>
                <w:szCs w:val="18"/>
                <w:lang w:eastAsia="ko-KR"/>
              </w:rPr>
              <w:t>Since the same terminology is used for Short Probe Response frames we propose the same resolution to that terminology used in 8.8.5.3 as well.</w:t>
            </w:r>
            <w:r w:rsidRPr="0083127F">
              <w:rPr>
                <w:bCs/>
                <w:sz w:val="16"/>
                <w:szCs w:val="18"/>
                <w:lang w:eastAsia="ko-KR"/>
              </w:rPr>
              <w:t xml:space="preserve"> </w:t>
            </w:r>
          </w:p>
          <w:p w14:paraId="23E85CB9" w14:textId="77777777" w:rsidR="0083127F" w:rsidRPr="0083127F" w:rsidRDefault="0083127F" w:rsidP="0083127F">
            <w:pPr>
              <w:rPr>
                <w:bCs/>
                <w:sz w:val="16"/>
                <w:szCs w:val="18"/>
                <w:lang w:eastAsia="ko-KR"/>
              </w:rPr>
            </w:pPr>
          </w:p>
          <w:p w14:paraId="7EE77B6D" w14:textId="02AE09CC" w:rsidR="00BF2436" w:rsidRPr="00BF2436" w:rsidRDefault="0083127F" w:rsidP="006A6A83">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sz w:val="16"/>
                <w:szCs w:val="16"/>
              </w:rPr>
              <w:t>1531</w:t>
            </w:r>
            <w:r w:rsidRPr="0083127F">
              <w:rPr>
                <w:bCs/>
                <w:sz w:val="16"/>
                <w:szCs w:val="18"/>
                <w:lang w:eastAsia="ko-KR"/>
              </w:rPr>
              <w:t>r0 under all headings that include CID 80</w:t>
            </w:r>
            <w:r w:rsidR="006A6A83">
              <w:rPr>
                <w:bCs/>
                <w:sz w:val="16"/>
                <w:szCs w:val="18"/>
                <w:lang w:eastAsia="ko-KR"/>
              </w:rPr>
              <w:t>73</w:t>
            </w:r>
            <w:r w:rsidRPr="0083127F">
              <w:rPr>
                <w:bCs/>
                <w:sz w:val="16"/>
                <w:szCs w:val="18"/>
                <w:lang w:eastAsia="ko-KR"/>
              </w:rPr>
              <w:t>.</w:t>
            </w:r>
          </w:p>
        </w:tc>
      </w:tr>
      <w:tr w:rsidR="0095781C" w:rsidRPr="001F620B" w14:paraId="13B5DFC3" w14:textId="77777777" w:rsidTr="0083127F">
        <w:trPr>
          <w:trHeight w:val="386"/>
        </w:trPr>
        <w:tc>
          <w:tcPr>
            <w:tcW w:w="536" w:type="dxa"/>
            <w:shd w:val="clear" w:color="auto" w:fill="auto"/>
          </w:tcPr>
          <w:p w14:paraId="6002A6F9" w14:textId="4355F04A" w:rsidR="0095781C" w:rsidRPr="00BF2436" w:rsidRDefault="0095781C" w:rsidP="00BF2436">
            <w:pPr>
              <w:jc w:val="center"/>
              <w:rPr>
                <w:sz w:val="16"/>
                <w:szCs w:val="16"/>
              </w:rPr>
            </w:pPr>
            <w:r>
              <w:rPr>
                <w:sz w:val="16"/>
                <w:szCs w:val="16"/>
              </w:rPr>
              <w:t>8079</w:t>
            </w:r>
          </w:p>
        </w:tc>
        <w:tc>
          <w:tcPr>
            <w:tcW w:w="1061" w:type="dxa"/>
            <w:shd w:val="clear" w:color="auto" w:fill="auto"/>
          </w:tcPr>
          <w:p w14:paraId="60CC8C00" w14:textId="52F0266A" w:rsidR="0095781C" w:rsidRPr="00BF2436" w:rsidRDefault="0095781C" w:rsidP="00BF2436">
            <w:pPr>
              <w:jc w:val="center"/>
              <w:rPr>
                <w:sz w:val="16"/>
                <w:szCs w:val="16"/>
              </w:rPr>
            </w:pPr>
            <w:r>
              <w:rPr>
                <w:sz w:val="16"/>
                <w:szCs w:val="16"/>
              </w:rPr>
              <w:t>Stephen Adrian</w:t>
            </w:r>
          </w:p>
        </w:tc>
        <w:tc>
          <w:tcPr>
            <w:tcW w:w="540" w:type="dxa"/>
            <w:shd w:val="clear" w:color="auto" w:fill="auto"/>
          </w:tcPr>
          <w:p w14:paraId="2223CB45" w14:textId="61FEA10C" w:rsidR="0095781C" w:rsidRPr="00BF2436" w:rsidRDefault="0095781C" w:rsidP="005442D3">
            <w:pPr>
              <w:jc w:val="center"/>
              <w:rPr>
                <w:rFonts w:eastAsia="Times New Roman"/>
                <w:color w:val="000000"/>
                <w:sz w:val="16"/>
                <w:szCs w:val="16"/>
                <w:lang w:val="en-US"/>
              </w:rPr>
            </w:pPr>
            <w:r>
              <w:rPr>
                <w:rFonts w:eastAsia="Times New Roman"/>
                <w:color w:val="000000"/>
                <w:sz w:val="16"/>
                <w:szCs w:val="16"/>
                <w:lang w:val="en-US"/>
              </w:rPr>
              <w:t>106.46</w:t>
            </w:r>
          </w:p>
        </w:tc>
        <w:tc>
          <w:tcPr>
            <w:tcW w:w="3330" w:type="dxa"/>
            <w:shd w:val="clear" w:color="auto" w:fill="auto"/>
          </w:tcPr>
          <w:p w14:paraId="57DBD229" w14:textId="77777777" w:rsidR="0095781C" w:rsidRPr="0095781C" w:rsidRDefault="0095781C" w:rsidP="0095781C">
            <w:pPr>
              <w:rPr>
                <w:sz w:val="16"/>
                <w:szCs w:val="16"/>
              </w:rPr>
            </w:pPr>
            <w:r w:rsidRPr="0095781C">
              <w:rPr>
                <w:sz w:val="16"/>
                <w:szCs w:val="16"/>
              </w:rPr>
              <w:t>"In frames transmitted by an S1G STA</w:t>
            </w:r>
            <w:proofErr w:type="gramStart"/>
            <w:r w:rsidRPr="0095781C">
              <w:rPr>
                <w:sz w:val="16"/>
                <w:szCs w:val="16"/>
              </w:rPr>
              <w:t>, "</w:t>
            </w:r>
            <w:proofErr w:type="gramEnd"/>
            <w:r w:rsidRPr="0095781C">
              <w:rPr>
                <w:sz w:val="16"/>
                <w:szCs w:val="16"/>
              </w:rPr>
              <w:t xml:space="preserve"> -- this creates a conflict with unqualified statements in the baseline.</w:t>
            </w:r>
          </w:p>
          <w:p w14:paraId="271A5805" w14:textId="77777777" w:rsidR="0095781C" w:rsidRPr="0095781C" w:rsidRDefault="0095781C" w:rsidP="0095781C">
            <w:pPr>
              <w:rPr>
                <w:sz w:val="16"/>
                <w:szCs w:val="16"/>
              </w:rPr>
            </w:pPr>
          </w:p>
          <w:p w14:paraId="5239E5CA" w14:textId="38AF8B96" w:rsidR="0095781C" w:rsidRPr="00BF2436" w:rsidRDefault="0095781C" w:rsidP="0095781C">
            <w:pPr>
              <w:rPr>
                <w:sz w:val="16"/>
                <w:szCs w:val="16"/>
              </w:rPr>
            </w:pPr>
            <w:r w:rsidRPr="0095781C">
              <w:rPr>
                <w:sz w:val="16"/>
                <w:szCs w:val="16"/>
              </w:rPr>
              <w:t xml:space="preserve">This issue occurs multiple times in this </w:t>
            </w:r>
            <w:proofErr w:type="spellStart"/>
            <w:r w:rsidRPr="0095781C">
              <w:rPr>
                <w:sz w:val="16"/>
                <w:szCs w:val="16"/>
              </w:rPr>
              <w:t>subclause</w:t>
            </w:r>
            <w:proofErr w:type="spellEnd"/>
            <w:r w:rsidRPr="0095781C">
              <w:rPr>
                <w:sz w:val="16"/>
                <w:szCs w:val="16"/>
              </w:rPr>
              <w:t>.</w:t>
            </w:r>
          </w:p>
        </w:tc>
        <w:tc>
          <w:tcPr>
            <w:tcW w:w="2520" w:type="dxa"/>
            <w:shd w:val="clear" w:color="auto" w:fill="auto"/>
          </w:tcPr>
          <w:p w14:paraId="0DBAAE73" w14:textId="77777777" w:rsidR="0095781C" w:rsidRPr="0095781C" w:rsidRDefault="0095781C" w:rsidP="0095781C">
            <w:pPr>
              <w:rPr>
                <w:sz w:val="16"/>
                <w:szCs w:val="16"/>
              </w:rPr>
            </w:pPr>
            <w:r w:rsidRPr="0095781C">
              <w:rPr>
                <w:sz w:val="16"/>
                <w:szCs w:val="16"/>
              </w:rPr>
              <w:t>Either:</w:t>
            </w:r>
          </w:p>
          <w:p w14:paraId="4DC3210E" w14:textId="77777777" w:rsidR="0095781C" w:rsidRPr="0095781C" w:rsidRDefault="0095781C" w:rsidP="0095781C">
            <w:pPr>
              <w:rPr>
                <w:sz w:val="16"/>
                <w:szCs w:val="16"/>
              </w:rPr>
            </w:pPr>
            <w:r w:rsidRPr="0095781C">
              <w:rPr>
                <w:sz w:val="16"/>
                <w:szCs w:val="16"/>
              </w:rPr>
              <w:t>1) show the baseline and qualify it "non-S1G"</w:t>
            </w:r>
          </w:p>
          <w:p w14:paraId="12315A6A" w14:textId="51D80787" w:rsidR="0095781C" w:rsidRPr="00BF2436" w:rsidRDefault="0095781C" w:rsidP="0095781C">
            <w:pPr>
              <w:rPr>
                <w:sz w:val="16"/>
                <w:szCs w:val="16"/>
              </w:rPr>
            </w:pPr>
            <w:r w:rsidRPr="0095781C">
              <w:rPr>
                <w:sz w:val="16"/>
                <w:szCs w:val="16"/>
              </w:rPr>
              <w:t xml:space="preserve">2) </w:t>
            </w:r>
            <w:proofErr w:type="gramStart"/>
            <w:r w:rsidRPr="0095781C">
              <w:rPr>
                <w:sz w:val="16"/>
                <w:szCs w:val="16"/>
              </w:rPr>
              <w:t>insert</w:t>
            </w:r>
            <w:proofErr w:type="gramEnd"/>
            <w:r w:rsidRPr="0095781C">
              <w:rPr>
                <w:sz w:val="16"/>
                <w:szCs w:val="16"/>
              </w:rPr>
              <w:t xml:space="preserve"> before the baseline para, and insert "otherwise".  Consider structuring the alternatives as a list.</w:t>
            </w:r>
          </w:p>
        </w:tc>
        <w:tc>
          <w:tcPr>
            <w:tcW w:w="3330" w:type="dxa"/>
            <w:shd w:val="clear" w:color="auto" w:fill="auto"/>
            <w:vAlign w:val="center"/>
          </w:tcPr>
          <w:p w14:paraId="28E693A2"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Accept: Adding "non-SIG" in baseline.</w:t>
            </w:r>
          </w:p>
          <w:p w14:paraId="30BA7197" w14:textId="77777777" w:rsidR="0095781C" w:rsidRPr="0095781C" w:rsidRDefault="0095781C" w:rsidP="0095781C">
            <w:pPr>
              <w:rPr>
                <w:rFonts w:eastAsia="Times New Roman"/>
                <w:color w:val="000000"/>
                <w:sz w:val="16"/>
                <w:szCs w:val="16"/>
                <w:lang w:val="en-US"/>
              </w:rPr>
            </w:pPr>
          </w:p>
          <w:p w14:paraId="7BA4691F"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Add the following text: Change to baseline.</w:t>
            </w:r>
          </w:p>
          <w:p w14:paraId="6D61BE19"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 an non-S1G STA, the MCS Selector field value 2 indicates the MCS Index field specifies an index value that is taken</w:t>
            </w:r>
          </w:p>
          <w:p w14:paraId="59C6BE64" w14:textId="77777777" w:rsidR="0095781C" w:rsidRPr="0095781C" w:rsidRDefault="0095781C" w:rsidP="0095781C">
            <w:pPr>
              <w:rPr>
                <w:rFonts w:eastAsia="Times New Roman"/>
                <w:color w:val="000000"/>
                <w:sz w:val="16"/>
                <w:szCs w:val="16"/>
                <w:lang w:val="en-US"/>
              </w:rPr>
            </w:pPr>
          </w:p>
          <w:p w14:paraId="3882DF2A"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 an non-S1G STA, the MCS Selector field value 3 indicates that the MCS Index field specifies values that are taken from</w:t>
            </w:r>
          </w:p>
          <w:p w14:paraId="0FB82A20"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Table 22-30 (VHT-MCSs for mandatory 20 MHz, NSS = 1) to Table 22-37 (VHT-MCSs for optional 20</w:t>
            </w:r>
          </w:p>
          <w:p w14:paraId="2734B544"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MHz, NSS = 8), indicating a VHT-MCS for a 20 MHz channel width.</w:t>
            </w:r>
          </w:p>
          <w:p w14:paraId="2C1AA88D" w14:textId="77777777" w:rsidR="0095781C" w:rsidRPr="0095781C" w:rsidRDefault="0095781C" w:rsidP="0095781C">
            <w:pPr>
              <w:rPr>
                <w:rFonts w:eastAsia="Times New Roman"/>
                <w:color w:val="000000"/>
                <w:sz w:val="16"/>
                <w:szCs w:val="16"/>
                <w:lang w:val="en-US"/>
              </w:rPr>
            </w:pPr>
          </w:p>
          <w:p w14:paraId="15C10191"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w:t>
            </w:r>
            <w:bookmarkStart w:id="0" w:name="_GoBack"/>
            <w:bookmarkEnd w:id="0"/>
            <w:r w:rsidRPr="0095781C">
              <w:rPr>
                <w:rFonts w:eastAsia="Times New Roman"/>
                <w:color w:val="000000"/>
                <w:sz w:val="16"/>
                <w:szCs w:val="16"/>
                <w:lang w:val="en-US"/>
              </w:rPr>
              <w:t xml:space="preserve"> an non-S1G STA, the MCS Selector field value 4 indicates that the MCS Index field specifies values that are taken from</w:t>
            </w:r>
          </w:p>
          <w:p w14:paraId="2865D113"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Table 22-38 (VHT-MCSs for mandatory 40 MHz, NSS = 1) to Table 22-45 (VHT-MCSs for optional 40</w:t>
            </w:r>
          </w:p>
          <w:p w14:paraId="65127E9F"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MHz, NSS = 8), indicating a VHT-MCS for a 40 MHz channel width.</w:t>
            </w:r>
          </w:p>
          <w:p w14:paraId="119086DC" w14:textId="77777777" w:rsidR="0095781C" w:rsidRPr="0095781C" w:rsidRDefault="0095781C" w:rsidP="0095781C">
            <w:pPr>
              <w:rPr>
                <w:rFonts w:eastAsia="Times New Roman"/>
                <w:color w:val="000000"/>
                <w:sz w:val="16"/>
                <w:szCs w:val="16"/>
                <w:lang w:val="en-US"/>
              </w:rPr>
            </w:pPr>
          </w:p>
          <w:p w14:paraId="70926B61"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 an non-S1G STA, the MCS Selector field value 5 indicates that the MCS Index field specifies values that are taken from</w:t>
            </w:r>
          </w:p>
          <w:p w14:paraId="3C2E50B0"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Table 22-46 (VHT-MCSs for mandatory 80 MHz, NSS = 1) to Table 22-53 (VHT-MCSs for optional 80</w:t>
            </w:r>
          </w:p>
          <w:p w14:paraId="57DA51DE"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MHz, NSS = 8), indicating a VHT-MCS for an 80 MHz channel width.</w:t>
            </w:r>
          </w:p>
          <w:p w14:paraId="6D839AFF" w14:textId="77777777" w:rsidR="0095781C" w:rsidRPr="0095781C" w:rsidRDefault="0095781C" w:rsidP="0095781C">
            <w:pPr>
              <w:rPr>
                <w:rFonts w:eastAsia="Times New Roman"/>
                <w:color w:val="000000"/>
                <w:sz w:val="16"/>
                <w:szCs w:val="16"/>
                <w:lang w:val="en-US"/>
              </w:rPr>
            </w:pPr>
          </w:p>
          <w:p w14:paraId="6CDE114F"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 an non-S1G STA, the MCS Selector field value 6 indicates that the MCS Index field specifies values that are taken from</w:t>
            </w:r>
          </w:p>
          <w:p w14:paraId="1E4AFA77"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Table 22-54 (VHT-MCSs for optional 160 MHz and 80+80 MHz, NSS = 1) to Table 22-61 (VHT-MCSs for</w:t>
            </w:r>
          </w:p>
          <w:p w14:paraId="3D7756F6"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optional 160 MHz and 80+80 MHz, NSS = 8), indicating a VHT-MCS for a 160 MHz or 80+80 MHz channel</w:t>
            </w:r>
          </w:p>
          <w:p w14:paraId="0A665ACB" w14:textId="264FE9E5" w:rsidR="0095781C" w:rsidRDefault="0095781C" w:rsidP="0095781C">
            <w:pPr>
              <w:rPr>
                <w:rFonts w:eastAsia="Times New Roman"/>
                <w:color w:val="000000"/>
                <w:sz w:val="16"/>
                <w:szCs w:val="16"/>
                <w:lang w:val="en-US"/>
              </w:rPr>
            </w:pPr>
            <w:proofErr w:type="gramStart"/>
            <w:r w:rsidRPr="0095781C">
              <w:rPr>
                <w:rFonts w:eastAsia="Times New Roman"/>
                <w:color w:val="000000"/>
                <w:sz w:val="16"/>
                <w:szCs w:val="16"/>
                <w:lang w:val="en-US"/>
              </w:rPr>
              <w:t>width</w:t>
            </w:r>
            <w:proofErr w:type="gramEnd"/>
            <w:r w:rsidRPr="0095781C">
              <w:rPr>
                <w:rFonts w:eastAsia="Times New Roman"/>
                <w:color w:val="000000"/>
                <w:sz w:val="16"/>
                <w:szCs w:val="16"/>
                <w:lang w:val="en-US"/>
              </w:rPr>
              <w:t>.</w:t>
            </w:r>
          </w:p>
        </w:tc>
      </w:tr>
      <w:tr w:rsidR="00BF2436" w:rsidRPr="001F620B" w14:paraId="3C211774" w14:textId="77777777" w:rsidTr="0083127F">
        <w:trPr>
          <w:trHeight w:val="386"/>
        </w:trPr>
        <w:tc>
          <w:tcPr>
            <w:tcW w:w="536" w:type="dxa"/>
            <w:shd w:val="clear" w:color="auto" w:fill="auto"/>
          </w:tcPr>
          <w:p w14:paraId="62479079" w14:textId="77777777" w:rsidR="00BF2436" w:rsidRPr="00BF2436" w:rsidRDefault="00BF2436" w:rsidP="00BF2436">
            <w:pPr>
              <w:jc w:val="center"/>
              <w:rPr>
                <w:sz w:val="16"/>
                <w:szCs w:val="16"/>
                <w:lang w:val="en-US"/>
              </w:rPr>
            </w:pPr>
            <w:r w:rsidRPr="00BF2436">
              <w:rPr>
                <w:sz w:val="16"/>
                <w:szCs w:val="16"/>
              </w:rPr>
              <w:t>8141</w:t>
            </w:r>
          </w:p>
          <w:p w14:paraId="12EA099F" w14:textId="77777777" w:rsidR="00BF2436" w:rsidRPr="00BF2436" w:rsidRDefault="00BF2436" w:rsidP="00BF2436">
            <w:pPr>
              <w:jc w:val="center"/>
              <w:rPr>
                <w:sz w:val="16"/>
                <w:szCs w:val="16"/>
              </w:rPr>
            </w:pPr>
          </w:p>
        </w:tc>
        <w:tc>
          <w:tcPr>
            <w:tcW w:w="1061" w:type="dxa"/>
            <w:shd w:val="clear" w:color="auto" w:fill="auto"/>
          </w:tcPr>
          <w:p w14:paraId="377FE6B0" w14:textId="77777777" w:rsidR="00BF2436" w:rsidRPr="00BF2436" w:rsidRDefault="00BF2436" w:rsidP="00BF2436">
            <w:pPr>
              <w:jc w:val="center"/>
              <w:rPr>
                <w:sz w:val="16"/>
                <w:szCs w:val="16"/>
              </w:rPr>
            </w:pPr>
          </w:p>
        </w:tc>
        <w:tc>
          <w:tcPr>
            <w:tcW w:w="540" w:type="dxa"/>
            <w:shd w:val="clear" w:color="auto" w:fill="auto"/>
          </w:tcPr>
          <w:p w14:paraId="40C1C42E" w14:textId="6E7E5C94"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206.06</w:t>
            </w:r>
          </w:p>
        </w:tc>
        <w:tc>
          <w:tcPr>
            <w:tcW w:w="3330" w:type="dxa"/>
            <w:shd w:val="clear" w:color="auto" w:fill="auto"/>
          </w:tcPr>
          <w:p w14:paraId="06755C50" w14:textId="77777777" w:rsidR="00BF2436" w:rsidRPr="00BF2436" w:rsidRDefault="00BF2436" w:rsidP="00BF2436">
            <w:pPr>
              <w:rPr>
                <w:sz w:val="16"/>
                <w:szCs w:val="16"/>
                <w:lang w:val="en-US"/>
              </w:rPr>
            </w:pPr>
            <w:r w:rsidRPr="00BF2436">
              <w:rPr>
                <w:sz w:val="16"/>
                <w:szCs w:val="16"/>
              </w:rPr>
              <w:t>"The general format of the Frame Control field of the PV1 MAC header is illustrated in Figure 8-728 (Frame</w:t>
            </w:r>
            <w:r w:rsidRPr="00BF2436">
              <w:rPr>
                <w:sz w:val="16"/>
                <w:szCs w:val="16"/>
              </w:rPr>
              <w:br/>
              <w:t>Control field</w:t>
            </w:r>
            <w:proofErr w:type="gramStart"/>
            <w:r w:rsidRPr="00BF2436">
              <w:rPr>
                <w:sz w:val="16"/>
                <w:szCs w:val="16"/>
              </w:rPr>
              <w:t>)except</w:t>
            </w:r>
            <w:proofErr w:type="gramEnd"/>
            <w:r w:rsidRPr="00BF2436">
              <w:rPr>
                <w:sz w:val="16"/>
                <w:szCs w:val="16"/>
              </w:rPr>
              <w:t xml:space="preserve"> for the least significant octet of the Frame Control field of Short Probe Response</w:t>
            </w:r>
            <w:r w:rsidRPr="00BF2436">
              <w:rPr>
                <w:sz w:val="16"/>
                <w:szCs w:val="16"/>
              </w:rPr>
              <w:br/>
            </w:r>
            <w:r w:rsidRPr="00BF2436">
              <w:rPr>
                <w:sz w:val="16"/>
                <w:szCs w:val="16"/>
              </w:rPr>
              <w:lastRenderedPageBreak/>
              <w:t>frames" -- actual it is the most significant octet that differs.</w:t>
            </w:r>
          </w:p>
          <w:p w14:paraId="648FF52C" w14:textId="77777777" w:rsidR="00BF2436" w:rsidRPr="00BF2436" w:rsidRDefault="00BF2436" w:rsidP="00BF2436">
            <w:pPr>
              <w:rPr>
                <w:sz w:val="16"/>
                <w:szCs w:val="16"/>
              </w:rPr>
            </w:pPr>
          </w:p>
        </w:tc>
        <w:tc>
          <w:tcPr>
            <w:tcW w:w="2520" w:type="dxa"/>
            <w:shd w:val="clear" w:color="auto" w:fill="auto"/>
          </w:tcPr>
          <w:p w14:paraId="0955AC8F" w14:textId="77777777" w:rsidR="00BF2436" w:rsidRPr="00BF2436" w:rsidRDefault="00BF2436" w:rsidP="00BF2436">
            <w:pPr>
              <w:rPr>
                <w:sz w:val="16"/>
                <w:szCs w:val="16"/>
                <w:lang w:val="en-US"/>
              </w:rPr>
            </w:pPr>
            <w:r w:rsidRPr="00BF2436">
              <w:rPr>
                <w:sz w:val="16"/>
                <w:szCs w:val="16"/>
              </w:rPr>
              <w:lastRenderedPageBreak/>
              <w:t>At cited location, change "least" to "most".</w:t>
            </w:r>
          </w:p>
          <w:p w14:paraId="01BD785F" w14:textId="77777777" w:rsidR="00BF2436" w:rsidRPr="00BF2436" w:rsidRDefault="00BF2436" w:rsidP="00BF2436">
            <w:pPr>
              <w:rPr>
                <w:sz w:val="16"/>
                <w:szCs w:val="16"/>
              </w:rPr>
            </w:pPr>
          </w:p>
        </w:tc>
        <w:tc>
          <w:tcPr>
            <w:tcW w:w="3330" w:type="dxa"/>
            <w:shd w:val="clear" w:color="auto" w:fill="auto"/>
            <w:vAlign w:val="center"/>
          </w:tcPr>
          <w:p w14:paraId="5CBF90C1" w14:textId="3B1472F5" w:rsidR="00BF2436" w:rsidRPr="00BF2436" w:rsidRDefault="00734C35" w:rsidP="005442D3">
            <w:pPr>
              <w:rPr>
                <w:rFonts w:eastAsia="Times New Roman"/>
                <w:color w:val="000000"/>
                <w:sz w:val="16"/>
                <w:szCs w:val="16"/>
                <w:lang w:val="en-US"/>
              </w:rPr>
            </w:pPr>
            <w:r>
              <w:rPr>
                <w:rFonts w:eastAsia="Times New Roman"/>
                <w:color w:val="000000"/>
                <w:sz w:val="16"/>
                <w:szCs w:val="16"/>
                <w:lang w:val="en-US"/>
              </w:rPr>
              <w:t>Accepted</w:t>
            </w:r>
          </w:p>
        </w:tc>
      </w:tr>
      <w:tr w:rsidR="00BF2436" w:rsidRPr="001F620B" w14:paraId="410CC86F" w14:textId="77777777" w:rsidTr="0083127F">
        <w:trPr>
          <w:trHeight w:val="386"/>
        </w:trPr>
        <w:tc>
          <w:tcPr>
            <w:tcW w:w="536" w:type="dxa"/>
            <w:shd w:val="clear" w:color="auto" w:fill="auto"/>
          </w:tcPr>
          <w:p w14:paraId="6FC195C1" w14:textId="77777777" w:rsidR="00BF2436" w:rsidRPr="00BF2436" w:rsidRDefault="00BF2436" w:rsidP="00BF2436">
            <w:pPr>
              <w:jc w:val="center"/>
              <w:rPr>
                <w:sz w:val="16"/>
                <w:szCs w:val="16"/>
                <w:lang w:val="en-US"/>
              </w:rPr>
            </w:pPr>
            <w:r w:rsidRPr="00BF2436">
              <w:rPr>
                <w:sz w:val="16"/>
                <w:szCs w:val="16"/>
              </w:rPr>
              <w:lastRenderedPageBreak/>
              <w:t>8143</w:t>
            </w:r>
          </w:p>
          <w:p w14:paraId="0389384E" w14:textId="77777777" w:rsidR="00BF2436" w:rsidRPr="00BF2436" w:rsidRDefault="00BF2436" w:rsidP="00BF2436">
            <w:pPr>
              <w:jc w:val="center"/>
              <w:rPr>
                <w:sz w:val="16"/>
                <w:szCs w:val="16"/>
              </w:rPr>
            </w:pPr>
          </w:p>
        </w:tc>
        <w:tc>
          <w:tcPr>
            <w:tcW w:w="1061" w:type="dxa"/>
            <w:shd w:val="clear" w:color="auto" w:fill="auto"/>
          </w:tcPr>
          <w:p w14:paraId="5395CE21" w14:textId="77777777" w:rsidR="00BF2436" w:rsidRPr="00BF2436" w:rsidRDefault="00BF2436" w:rsidP="00BF2436">
            <w:pPr>
              <w:jc w:val="center"/>
              <w:rPr>
                <w:sz w:val="16"/>
                <w:szCs w:val="16"/>
                <w:lang w:val="en-US"/>
              </w:rPr>
            </w:pPr>
            <w:r w:rsidRPr="00BF2436">
              <w:rPr>
                <w:sz w:val="16"/>
                <w:szCs w:val="16"/>
              </w:rPr>
              <w:t>Stephens, Adrian</w:t>
            </w:r>
          </w:p>
          <w:p w14:paraId="4241C63A" w14:textId="77777777" w:rsidR="00BF2436" w:rsidRPr="00BF2436" w:rsidRDefault="00BF2436" w:rsidP="00BF2436">
            <w:pPr>
              <w:jc w:val="center"/>
              <w:rPr>
                <w:sz w:val="16"/>
                <w:szCs w:val="16"/>
              </w:rPr>
            </w:pPr>
          </w:p>
        </w:tc>
        <w:tc>
          <w:tcPr>
            <w:tcW w:w="540" w:type="dxa"/>
            <w:shd w:val="clear" w:color="auto" w:fill="auto"/>
          </w:tcPr>
          <w:p w14:paraId="705E7A41" w14:textId="5533FCDC"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262.36</w:t>
            </w:r>
          </w:p>
        </w:tc>
        <w:tc>
          <w:tcPr>
            <w:tcW w:w="3330" w:type="dxa"/>
            <w:shd w:val="clear" w:color="auto" w:fill="auto"/>
          </w:tcPr>
          <w:p w14:paraId="3910D123" w14:textId="77777777" w:rsidR="00BF2436" w:rsidRPr="00BF2436" w:rsidRDefault="00BF2436" w:rsidP="00BF2436">
            <w:pPr>
              <w:rPr>
                <w:sz w:val="16"/>
                <w:szCs w:val="16"/>
                <w:lang w:val="en-US"/>
              </w:rPr>
            </w:pPr>
            <w:r w:rsidRPr="00BF2436">
              <w:rPr>
                <w:sz w:val="16"/>
                <w:szCs w:val="16"/>
              </w:rPr>
              <w:t>"NOTE--Support for a &lt;S1G-MCS, NSS&gt; tuple at a given bandwidth implies support for long GI</w:t>
            </w:r>
            <w:proofErr w:type="gramStart"/>
            <w:r w:rsidRPr="00BF2436">
              <w:rPr>
                <w:sz w:val="16"/>
                <w:szCs w:val="16"/>
              </w:rPr>
              <w:t>"  --</w:t>
            </w:r>
            <w:proofErr w:type="gramEnd"/>
            <w:r w:rsidRPr="00BF2436">
              <w:rPr>
                <w:sz w:val="16"/>
                <w:szCs w:val="16"/>
              </w:rPr>
              <w:t xml:space="preserve"> this note has nothing to do with the receding para.</w:t>
            </w:r>
          </w:p>
          <w:p w14:paraId="738511FC" w14:textId="77777777" w:rsidR="00BF2436" w:rsidRPr="00BF2436" w:rsidRDefault="00BF2436" w:rsidP="00BF2436">
            <w:pPr>
              <w:rPr>
                <w:sz w:val="16"/>
                <w:szCs w:val="16"/>
              </w:rPr>
            </w:pPr>
          </w:p>
        </w:tc>
        <w:tc>
          <w:tcPr>
            <w:tcW w:w="2520" w:type="dxa"/>
            <w:shd w:val="clear" w:color="auto" w:fill="auto"/>
          </w:tcPr>
          <w:p w14:paraId="38C89DC7" w14:textId="77777777" w:rsidR="00BF2436" w:rsidRPr="00BF2436" w:rsidRDefault="00BF2436" w:rsidP="00BF2436">
            <w:pPr>
              <w:rPr>
                <w:sz w:val="16"/>
                <w:szCs w:val="16"/>
                <w:lang w:val="en-US"/>
              </w:rPr>
            </w:pPr>
            <w:r w:rsidRPr="00BF2436">
              <w:rPr>
                <w:sz w:val="16"/>
                <w:szCs w:val="16"/>
              </w:rPr>
              <w:t xml:space="preserve">Move note to a </w:t>
            </w:r>
            <w:proofErr w:type="spellStart"/>
            <w:r w:rsidRPr="00BF2436">
              <w:rPr>
                <w:sz w:val="16"/>
                <w:szCs w:val="16"/>
              </w:rPr>
              <w:t>subclause</w:t>
            </w:r>
            <w:proofErr w:type="spellEnd"/>
            <w:r w:rsidRPr="00BF2436">
              <w:rPr>
                <w:sz w:val="16"/>
                <w:szCs w:val="16"/>
              </w:rPr>
              <w:t xml:space="preserve"> on support for different flavours of GI.</w:t>
            </w:r>
          </w:p>
          <w:p w14:paraId="530FF2D9" w14:textId="77777777" w:rsidR="00BF2436" w:rsidRPr="00BF2436" w:rsidRDefault="00BF2436" w:rsidP="00BF2436">
            <w:pPr>
              <w:rPr>
                <w:sz w:val="16"/>
                <w:szCs w:val="16"/>
              </w:rPr>
            </w:pPr>
          </w:p>
        </w:tc>
        <w:tc>
          <w:tcPr>
            <w:tcW w:w="3330" w:type="dxa"/>
            <w:shd w:val="clear" w:color="auto" w:fill="auto"/>
            <w:vAlign w:val="center"/>
          </w:tcPr>
          <w:p w14:paraId="786A756B" w14:textId="1A35FB7A" w:rsidR="00BF2436" w:rsidRDefault="0057046A" w:rsidP="005442D3">
            <w:pPr>
              <w:rPr>
                <w:rFonts w:eastAsia="Times New Roman"/>
                <w:color w:val="000000"/>
                <w:sz w:val="16"/>
                <w:szCs w:val="16"/>
                <w:lang w:val="en-US"/>
              </w:rPr>
            </w:pPr>
            <w:r>
              <w:rPr>
                <w:rFonts w:eastAsia="Times New Roman"/>
                <w:color w:val="000000"/>
                <w:sz w:val="16"/>
                <w:szCs w:val="16"/>
                <w:lang w:val="en-US"/>
              </w:rPr>
              <w:t>Rejected –</w:t>
            </w:r>
          </w:p>
          <w:p w14:paraId="23FD3E21" w14:textId="77777777" w:rsidR="0057046A" w:rsidRDefault="0057046A" w:rsidP="005442D3">
            <w:pPr>
              <w:rPr>
                <w:rFonts w:eastAsia="Times New Roman"/>
                <w:color w:val="000000"/>
                <w:sz w:val="16"/>
                <w:szCs w:val="16"/>
                <w:lang w:val="en-US"/>
              </w:rPr>
            </w:pPr>
          </w:p>
          <w:p w14:paraId="7C9B45E5" w14:textId="393A7DF7" w:rsidR="0057046A" w:rsidRDefault="0057046A" w:rsidP="005442D3">
            <w:pPr>
              <w:rPr>
                <w:rFonts w:eastAsia="Times New Roman"/>
                <w:color w:val="000000"/>
                <w:sz w:val="16"/>
                <w:szCs w:val="16"/>
                <w:lang w:val="en-US"/>
              </w:rPr>
            </w:pPr>
            <w:r>
              <w:rPr>
                <w:rFonts w:eastAsia="Times New Roman"/>
                <w:color w:val="000000"/>
                <w:sz w:val="16"/>
                <w:szCs w:val="16"/>
                <w:lang w:val="en-US"/>
              </w:rPr>
              <w:t xml:space="preserve">The </w:t>
            </w:r>
            <w:proofErr w:type="spellStart"/>
            <w:r>
              <w:rPr>
                <w:rFonts w:eastAsia="Times New Roman"/>
                <w:color w:val="000000"/>
                <w:sz w:val="16"/>
                <w:szCs w:val="16"/>
                <w:lang w:val="en-US"/>
              </w:rPr>
              <w:t>receding</w:t>
            </w:r>
            <w:proofErr w:type="spellEnd"/>
            <w:r>
              <w:rPr>
                <w:rFonts w:eastAsia="Times New Roman"/>
                <w:color w:val="000000"/>
                <w:sz w:val="16"/>
                <w:szCs w:val="16"/>
                <w:lang w:val="en-US"/>
              </w:rPr>
              <w:t xml:space="preserve"> paragraph states that a STA </w:t>
            </w:r>
            <w:proofErr w:type="spellStart"/>
            <w:r>
              <w:rPr>
                <w:rFonts w:eastAsia="Times New Roman"/>
                <w:color w:val="000000"/>
                <w:sz w:val="16"/>
                <w:szCs w:val="16"/>
                <w:lang w:val="en-US"/>
              </w:rPr>
              <w:t>shal</w:t>
            </w:r>
            <w:proofErr w:type="spellEnd"/>
            <w:r>
              <w:rPr>
                <w:rFonts w:eastAsia="Times New Roman"/>
                <w:color w:val="000000"/>
                <w:sz w:val="16"/>
                <w:szCs w:val="16"/>
                <w:lang w:val="en-US"/>
              </w:rPr>
              <w:t xml:space="preserve"> not use an &lt;S1G-MCS, NSS&gt; tuple and BW that is not supported by the receiving STA(s), quoting: </w:t>
            </w:r>
          </w:p>
          <w:p w14:paraId="5F9B1646" w14:textId="77777777" w:rsidR="0057046A" w:rsidRDefault="0057046A" w:rsidP="005442D3">
            <w:pPr>
              <w:rPr>
                <w:rFonts w:eastAsia="Times New Roman"/>
                <w:color w:val="000000"/>
                <w:sz w:val="16"/>
                <w:szCs w:val="16"/>
                <w:lang w:val="en-US"/>
              </w:rPr>
            </w:pPr>
            <w:r>
              <w:rPr>
                <w:rFonts w:eastAsia="Times New Roman"/>
                <w:color w:val="000000"/>
                <w:sz w:val="16"/>
                <w:szCs w:val="16"/>
                <w:lang w:val="en-US"/>
              </w:rPr>
              <w:t>“</w:t>
            </w:r>
            <w:r w:rsidRPr="0057046A">
              <w:rPr>
                <w:rFonts w:eastAsia="Times New Roman"/>
                <w:color w:val="000000"/>
                <w:sz w:val="16"/>
                <w:szCs w:val="16"/>
                <w:lang w:val="en-US"/>
              </w:rPr>
              <w:t>An S1G STA shall not, unless explicitly stated otherwise, transmit an S1G PPDU unless the &lt;S1G-MCS, NSS&gt; tuple and bandwidth used are in the Rx Supported S1G-MCS and NSS Set of the receiving STA(s).</w:t>
            </w:r>
            <w:r>
              <w:rPr>
                <w:rFonts w:eastAsia="Times New Roman"/>
                <w:color w:val="000000"/>
                <w:sz w:val="16"/>
                <w:szCs w:val="16"/>
                <w:lang w:val="en-US"/>
              </w:rPr>
              <w:t>”</w:t>
            </w:r>
          </w:p>
          <w:p w14:paraId="5BB27377" w14:textId="77777777" w:rsidR="0057046A" w:rsidRDefault="0057046A" w:rsidP="005442D3">
            <w:pPr>
              <w:rPr>
                <w:rFonts w:eastAsia="Times New Roman"/>
                <w:color w:val="000000"/>
                <w:sz w:val="16"/>
                <w:szCs w:val="16"/>
                <w:lang w:val="en-US"/>
              </w:rPr>
            </w:pPr>
          </w:p>
          <w:p w14:paraId="25E443E1" w14:textId="396ACB24" w:rsidR="0057046A" w:rsidRPr="00BF2436" w:rsidRDefault="0057046A" w:rsidP="002C06ED">
            <w:pPr>
              <w:rPr>
                <w:rFonts w:eastAsia="Times New Roman"/>
                <w:color w:val="000000"/>
                <w:sz w:val="16"/>
                <w:szCs w:val="16"/>
                <w:lang w:val="en-US"/>
              </w:rPr>
            </w:pPr>
            <w:r>
              <w:rPr>
                <w:rFonts w:eastAsia="Times New Roman"/>
                <w:color w:val="000000"/>
                <w:sz w:val="16"/>
                <w:szCs w:val="16"/>
                <w:lang w:val="en-US"/>
              </w:rPr>
              <w:t>While the note clarifies that the support for this tu</w:t>
            </w:r>
            <w:r w:rsidR="002C06ED">
              <w:rPr>
                <w:rFonts w:eastAsia="Times New Roman"/>
                <w:color w:val="000000"/>
                <w:sz w:val="16"/>
                <w:szCs w:val="16"/>
                <w:lang w:val="en-US"/>
              </w:rPr>
              <w:t>p</w:t>
            </w:r>
            <w:r>
              <w:rPr>
                <w:rFonts w:eastAsia="Times New Roman"/>
                <w:color w:val="000000"/>
                <w:sz w:val="16"/>
                <w:szCs w:val="16"/>
                <w:lang w:val="en-US"/>
              </w:rPr>
              <w:t xml:space="preserve">le at a given BW implies support for long GI. Hence, it is related to the </w:t>
            </w:r>
            <w:proofErr w:type="spellStart"/>
            <w:r>
              <w:rPr>
                <w:rFonts w:eastAsia="Times New Roman"/>
                <w:color w:val="000000"/>
                <w:sz w:val="16"/>
                <w:szCs w:val="16"/>
                <w:lang w:val="en-US"/>
              </w:rPr>
              <w:t>receding</w:t>
            </w:r>
            <w:proofErr w:type="spellEnd"/>
            <w:r>
              <w:rPr>
                <w:rFonts w:eastAsia="Times New Roman"/>
                <w:color w:val="000000"/>
                <w:sz w:val="16"/>
                <w:szCs w:val="16"/>
                <w:lang w:val="en-US"/>
              </w:rPr>
              <w:t xml:space="preserve"> paragraph because of the &lt;S1G-MCS, NSS</w:t>
            </w:r>
            <w:proofErr w:type="gramStart"/>
            <w:r>
              <w:rPr>
                <w:rFonts w:eastAsia="Times New Roman"/>
                <w:color w:val="000000"/>
                <w:sz w:val="16"/>
                <w:szCs w:val="16"/>
                <w:lang w:val="en-US"/>
              </w:rPr>
              <w:t>&gt;  tuple</w:t>
            </w:r>
            <w:proofErr w:type="gramEnd"/>
            <w:r>
              <w:rPr>
                <w:rFonts w:eastAsia="Times New Roman"/>
                <w:color w:val="000000"/>
                <w:sz w:val="16"/>
                <w:szCs w:val="16"/>
                <w:lang w:val="en-US"/>
              </w:rPr>
              <w:t xml:space="preserve"> and bandwidth.</w:t>
            </w:r>
          </w:p>
        </w:tc>
      </w:tr>
      <w:tr w:rsidR="00BF2436" w:rsidRPr="001F620B" w14:paraId="4C9110C4" w14:textId="77777777" w:rsidTr="0083127F">
        <w:trPr>
          <w:trHeight w:val="386"/>
        </w:trPr>
        <w:tc>
          <w:tcPr>
            <w:tcW w:w="536" w:type="dxa"/>
            <w:shd w:val="clear" w:color="auto" w:fill="auto"/>
          </w:tcPr>
          <w:p w14:paraId="6811752A" w14:textId="6BD56071" w:rsidR="00BF2436" w:rsidRPr="00BF2436" w:rsidRDefault="00BF2436" w:rsidP="00BF2436">
            <w:pPr>
              <w:jc w:val="center"/>
              <w:rPr>
                <w:sz w:val="16"/>
                <w:szCs w:val="16"/>
                <w:lang w:val="en-US"/>
              </w:rPr>
            </w:pPr>
            <w:r w:rsidRPr="00BF2436">
              <w:rPr>
                <w:sz w:val="16"/>
                <w:szCs w:val="16"/>
              </w:rPr>
              <w:t>8181</w:t>
            </w:r>
          </w:p>
          <w:p w14:paraId="60802589" w14:textId="77777777" w:rsidR="00BF2436" w:rsidRPr="00BF2436" w:rsidRDefault="00BF2436" w:rsidP="00BF2436">
            <w:pPr>
              <w:jc w:val="center"/>
              <w:rPr>
                <w:sz w:val="16"/>
                <w:szCs w:val="16"/>
              </w:rPr>
            </w:pPr>
          </w:p>
        </w:tc>
        <w:tc>
          <w:tcPr>
            <w:tcW w:w="1061" w:type="dxa"/>
            <w:shd w:val="clear" w:color="auto" w:fill="auto"/>
          </w:tcPr>
          <w:p w14:paraId="46AF4137" w14:textId="77777777" w:rsidR="00BF2436" w:rsidRPr="00BF2436" w:rsidRDefault="00BF2436" w:rsidP="00BF2436">
            <w:pPr>
              <w:jc w:val="center"/>
              <w:rPr>
                <w:sz w:val="16"/>
                <w:szCs w:val="16"/>
                <w:lang w:val="en-US"/>
              </w:rPr>
            </w:pPr>
            <w:r w:rsidRPr="00BF2436">
              <w:rPr>
                <w:sz w:val="16"/>
                <w:szCs w:val="16"/>
              </w:rPr>
              <w:t>Stephens, Adrian</w:t>
            </w:r>
          </w:p>
          <w:p w14:paraId="2F2CD23C" w14:textId="77777777" w:rsidR="00BF2436" w:rsidRPr="00BF2436" w:rsidRDefault="00BF2436" w:rsidP="00BF2436">
            <w:pPr>
              <w:jc w:val="center"/>
              <w:rPr>
                <w:sz w:val="16"/>
                <w:szCs w:val="16"/>
              </w:rPr>
            </w:pPr>
          </w:p>
        </w:tc>
        <w:tc>
          <w:tcPr>
            <w:tcW w:w="540" w:type="dxa"/>
            <w:shd w:val="clear" w:color="auto" w:fill="auto"/>
          </w:tcPr>
          <w:p w14:paraId="658A1CFD" w14:textId="4C65AC6D"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377.55</w:t>
            </w:r>
          </w:p>
        </w:tc>
        <w:tc>
          <w:tcPr>
            <w:tcW w:w="3330" w:type="dxa"/>
            <w:shd w:val="clear" w:color="auto" w:fill="auto"/>
          </w:tcPr>
          <w:p w14:paraId="7C7EED62" w14:textId="77777777" w:rsidR="00BF2436" w:rsidRPr="00BF2436" w:rsidRDefault="00BF2436" w:rsidP="00BF2436">
            <w:pPr>
              <w:rPr>
                <w:sz w:val="16"/>
                <w:szCs w:val="16"/>
                <w:lang w:val="en-US"/>
              </w:rPr>
            </w:pPr>
            <w:r w:rsidRPr="00BF2436">
              <w:rPr>
                <w:sz w:val="16"/>
                <w:szCs w:val="16"/>
              </w:rPr>
              <w:t>Frame formats go in clause 8.</w:t>
            </w:r>
          </w:p>
          <w:p w14:paraId="7E8703E7" w14:textId="77777777" w:rsidR="00BF2436" w:rsidRPr="00BF2436" w:rsidRDefault="00BF2436" w:rsidP="00BF2436">
            <w:pPr>
              <w:rPr>
                <w:sz w:val="16"/>
                <w:szCs w:val="16"/>
              </w:rPr>
            </w:pPr>
          </w:p>
        </w:tc>
        <w:tc>
          <w:tcPr>
            <w:tcW w:w="2520" w:type="dxa"/>
            <w:shd w:val="clear" w:color="auto" w:fill="auto"/>
          </w:tcPr>
          <w:p w14:paraId="271BA8CB" w14:textId="77777777" w:rsidR="00BF2436" w:rsidRPr="00BF2436" w:rsidRDefault="00BF2436" w:rsidP="00BF2436">
            <w:pPr>
              <w:rPr>
                <w:sz w:val="16"/>
                <w:szCs w:val="16"/>
                <w:lang w:val="en-US"/>
              </w:rPr>
            </w:pPr>
            <w:r w:rsidRPr="00BF2436">
              <w:rPr>
                <w:sz w:val="16"/>
                <w:szCs w:val="16"/>
              </w:rPr>
              <w:t>Move Figure 9-105 and 9-106 into clause 8.</w:t>
            </w:r>
          </w:p>
          <w:p w14:paraId="1CADA7A3" w14:textId="77777777" w:rsidR="00BF2436" w:rsidRPr="00BF2436" w:rsidRDefault="00BF2436" w:rsidP="00BF2436">
            <w:pPr>
              <w:rPr>
                <w:sz w:val="16"/>
                <w:szCs w:val="16"/>
              </w:rPr>
            </w:pPr>
          </w:p>
        </w:tc>
        <w:tc>
          <w:tcPr>
            <w:tcW w:w="3330" w:type="dxa"/>
            <w:shd w:val="clear" w:color="auto" w:fill="auto"/>
            <w:vAlign w:val="center"/>
          </w:tcPr>
          <w:p w14:paraId="5EF58FC1" w14:textId="2DE22F54" w:rsidR="00BF2436" w:rsidRDefault="00A84FE2" w:rsidP="005442D3">
            <w:pPr>
              <w:rPr>
                <w:rFonts w:eastAsia="Times New Roman"/>
                <w:color w:val="000000"/>
                <w:sz w:val="16"/>
                <w:szCs w:val="16"/>
                <w:lang w:val="en-US"/>
              </w:rPr>
            </w:pPr>
            <w:r>
              <w:rPr>
                <w:rFonts w:eastAsia="Times New Roman"/>
                <w:color w:val="000000"/>
                <w:sz w:val="16"/>
                <w:szCs w:val="16"/>
                <w:lang w:val="en-US"/>
              </w:rPr>
              <w:t>Revised –</w:t>
            </w:r>
          </w:p>
          <w:p w14:paraId="593E7FC2" w14:textId="77777777" w:rsidR="00A84FE2" w:rsidRDefault="00A84FE2" w:rsidP="005442D3">
            <w:pPr>
              <w:rPr>
                <w:rFonts w:eastAsia="Times New Roman"/>
                <w:color w:val="000000"/>
                <w:sz w:val="16"/>
                <w:szCs w:val="16"/>
                <w:lang w:val="en-US"/>
              </w:rPr>
            </w:pPr>
          </w:p>
          <w:p w14:paraId="345FD8BE" w14:textId="77777777" w:rsidR="00A84FE2" w:rsidRDefault="00A84FE2" w:rsidP="005442D3">
            <w:pPr>
              <w:rPr>
                <w:rFonts w:eastAsia="Times New Roman"/>
                <w:color w:val="000000"/>
                <w:sz w:val="16"/>
                <w:szCs w:val="16"/>
                <w:lang w:val="en-US"/>
              </w:rPr>
            </w:pPr>
            <w:r>
              <w:rPr>
                <w:rFonts w:eastAsia="Times New Roman"/>
                <w:color w:val="000000"/>
                <w:sz w:val="16"/>
                <w:szCs w:val="16"/>
                <w:lang w:val="en-US"/>
              </w:rPr>
              <w:t xml:space="preserve">Agree with the commenter. Actually the Figures can already be found in clause 8 as Figure 8-753 and 8-754. Hence, the proposed resolution is to remove these figures and place </w:t>
            </w:r>
            <w:proofErr w:type="spellStart"/>
            <w:r>
              <w:rPr>
                <w:rFonts w:eastAsia="Times New Roman"/>
                <w:color w:val="000000"/>
                <w:sz w:val="16"/>
                <w:szCs w:val="16"/>
                <w:lang w:val="en-US"/>
              </w:rPr>
              <w:t>crossreferences</w:t>
            </w:r>
            <w:proofErr w:type="spellEnd"/>
            <w:r>
              <w:rPr>
                <w:rFonts w:eastAsia="Times New Roman"/>
                <w:color w:val="000000"/>
                <w:sz w:val="16"/>
                <w:szCs w:val="16"/>
                <w:lang w:val="en-US"/>
              </w:rPr>
              <w:t xml:space="preserve"> to the existing figures in clause 8.</w:t>
            </w:r>
          </w:p>
          <w:p w14:paraId="24299C90" w14:textId="77777777" w:rsidR="00A84FE2" w:rsidRDefault="00A84FE2" w:rsidP="005442D3">
            <w:pPr>
              <w:rPr>
                <w:rFonts w:eastAsia="Times New Roman"/>
                <w:color w:val="000000"/>
                <w:sz w:val="16"/>
                <w:szCs w:val="16"/>
                <w:lang w:val="en-US"/>
              </w:rPr>
            </w:pPr>
          </w:p>
          <w:p w14:paraId="4D04CF49" w14:textId="34636E2B" w:rsidR="00A84FE2" w:rsidRPr="00BF2436" w:rsidRDefault="00A84FE2" w:rsidP="00A84FE2">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Pr="0083127F">
              <w:rPr>
                <w:bCs/>
                <w:sz w:val="16"/>
                <w:szCs w:val="18"/>
                <w:lang w:eastAsia="ko-KR"/>
              </w:rPr>
              <w:t>r0 under all headings that include CID 8</w:t>
            </w:r>
            <w:r>
              <w:rPr>
                <w:bCs/>
                <w:sz w:val="16"/>
                <w:szCs w:val="18"/>
                <w:lang w:eastAsia="ko-KR"/>
              </w:rPr>
              <w:t>181</w:t>
            </w:r>
            <w:r w:rsidRPr="0083127F">
              <w:rPr>
                <w:bCs/>
                <w:sz w:val="16"/>
                <w:szCs w:val="18"/>
                <w:lang w:eastAsia="ko-KR"/>
              </w:rPr>
              <w:t>.</w:t>
            </w:r>
          </w:p>
        </w:tc>
      </w:tr>
      <w:tr w:rsidR="00080D04" w:rsidRPr="001F620B" w14:paraId="14D29501" w14:textId="77777777" w:rsidTr="0083127F">
        <w:trPr>
          <w:trHeight w:val="386"/>
        </w:trPr>
        <w:tc>
          <w:tcPr>
            <w:tcW w:w="536" w:type="dxa"/>
            <w:shd w:val="clear" w:color="auto" w:fill="auto"/>
          </w:tcPr>
          <w:p w14:paraId="037FC318" w14:textId="77777777" w:rsidR="00080D04" w:rsidRPr="00AB0B3D" w:rsidRDefault="00080D04" w:rsidP="00080D04">
            <w:pPr>
              <w:rPr>
                <w:sz w:val="16"/>
                <w:szCs w:val="16"/>
                <w:lang w:val="en-US"/>
              </w:rPr>
            </w:pPr>
            <w:r w:rsidRPr="00AB0B3D">
              <w:rPr>
                <w:sz w:val="16"/>
                <w:szCs w:val="16"/>
              </w:rPr>
              <w:t>8300</w:t>
            </w:r>
          </w:p>
          <w:p w14:paraId="3945B0A5" w14:textId="77777777" w:rsidR="00080D04" w:rsidRPr="00BF2436" w:rsidRDefault="00080D04" w:rsidP="00080D04">
            <w:pPr>
              <w:jc w:val="center"/>
              <w:rPr>
                <w:sz w:val="16"/>
                <w:szCs w:val="16"/>
              </w:rPr>
            </w:pPr>
          </w:p>
        </w:tc>
        <w:tc>
          <w:tcPr>
            <w:tcW w:w="1061" w:type="dxa"/>
            <w:shd w:val="clear" w:color="auto" w:fill="auto"/>
          </w:tcPr>
          <w:p w14:paraId="576C22BE" w14:textId="77777777" w:rsidR="00080D04" w:rsidRPr="00AB0B3D" w:rsidRDefault="00080D04" w:rsidP="00080D04">
            <w:pPr>
              <w:jc w:val="center"/>
              <w:rPr>
                <w:sz w:val="16"/>
                <w:szCs w:val="16"/>
                <w:lang w:val="en-US"/>
              </w:rPr>
            </w:pPr>
            <w:proofErr w:type="spellStart"/>
            <w:r w:rsidRPr="00AB0B3D">
              <w:rPr>
                <w:sz w:val="16"/>
                <w:szCs w:val="16"/>
              </w:rPr>
              <w:t>Montemurro</w:t>
            </w:r>
            <w:proofErr w:type="spellEnd"/>
            <w:r w:rsidRPr="00AB0B3D">
              <w:rPr>
                <w:sz w:val="16"/>
                <w:szCs w:val="16"/>
              </w:rPr>
              <w:t>, Michael</w:t>
            </w:r>
          </w:p>
          <w:p w14:paraId="4196849B" w14:textId="77777777" w:rsidR="00080D04" w:rsidRPr="00BF2436" w:rsidRDefault="00080D04" w:rsidP="00080D04">
            <w:pPr>
              <w:jc w:val="center"/>
              <w:rPr>
                <w:sz w:val="16"/>
                <w:szCs w:val="16"/>
              </w:rPr>
            </w:pPr>
          </w:p>
        </w:tc>
        <w:tc>
          <w:tcPr>
            <w:tcW w:w="540" w:type="dxa"/>
            <w:shd w:val="clear" w:color="auto" w:fill="auto"/>
          </w:tcPr>
          <w:p w14:paraId="4669FFE8" w14:textId="6A7DC79C" w:rsidR="00080D04" w:rsidRPr="00BF2436" w:rsidRDefault="00080D04" w:rsidP="00080D04">
            <w:pPr>
              <w:jc w:val="center"/>
              <w:rPr>
                <w:rFonts w:eastAsia="Times New Roman"/>
                <w:color w:val="000000"/>
                <w:sz w:val="16"/>
                <w:szCs w:val="16"/>
                <w:lang w:val="en-US"/>
              </w:rPr>
            </w:pPr>
            <w:r w:rsidRPr="00AB0B3D">
              <w:rPr>
                <w:sz w:val="16"/>
                <w:szCs w:val="16"/>
              </w:rPr>
              <w:t>337.36</w:t>
            </w:r>
          </w:p>
        </w:tc>
        <w:tc>
          <w:tcPr>
            <w:tcW w:w="3330" w:type="dxa"/>
            <w:shd w:val="clear" w:color="auto" w:fill="auto"/>
          </w:tcPr>
          <w:p w14:paraId="765F9DC9" w14:textId="77777777" w:rsidR="00080D04" w:rsidRPr="00AB0B3D" w:rsidRDefault="00080D04" w:rsidP="00080D04">
            <w:pPr>
              <w:rPr>
                <w:sz w:val="16"/>
                <w:szCs w:val="16"/>
                <w:lang w:val="en-US"/>
              </w:rPr>
            </w:pPr>
            <w:r w:rsidRPr="00AB0B3D">
              <w:rPr>
                <w:sz w:val="16"/>
                <w:szCs w:val="16"/>
              </w:rPr>
              <w:t xml:space="preserve">What operations does a STA perform when it makes use of Bitmap </w:t>
            </w:r>
            <w:proofErr w:type="gramStart"/>
            <w:r w:rsidRPr="00AB0B3D">
              <w:rPr>
                <w:sz w:val="16"/>
                <w:szCs w:val="16"/>
              </w:rPr>
              <w:t>Protection.</w:t>
            </w:r>
            <w:proofErr w:type="gramEnd"/>
            <w:r w:rsidRPr="00AB0B3D">
              <w:rPr>
                <w:sz w:val="16"/>
                <w:szCs w:val="16"/>
              </w:rPr>
              <w:t xml:space="preserve"> What is it protecting against?</w:t>
            </w:r>
          </w:p>
          <w:p w14:paraId="6B8B39B3" w14:textId="77777777" w:rsidR="00080D04" w:rsidRPr="00BF2436" w:rsidRDefault="00080D04" w:rsidP="00080D04">
            <w:pPr>
              <w:rPr>
                <w:sz w:val="16"/>
                <w:szCs w:val="16"/>
              </w:rPr>
            </w:pPr>
          </w:p>
        </w:tc>
        <w:tc>
          <w:tcPr>
            <w:tcW w:w="2520" w:type="dxa"/>
            <w:shd w:val="clear" w:color="auto" w:fill="auto"/>
          </w:tcPr>
          <w:p w14:paraId="4D351A5C" w14:textId="77777777" w:rsidR="00080D04" w:rsidRPr="00AB0B3D" w:rsidRDefault="00080D04" w:rsidP="00080D04">
            <w:pPr>
              <w:rPr>
                <w:sz w:val="16"/>
                <w:szCs w:val="16"/>
                <w:lang w:val="en-US"/>
              </w:rPr>
            </w:pPr>
            <w:r w:rsidRPr="00AB0B3D">
              <w:rPr>
                <w:sz w:val="16"/>
                <w:szCs w:val="16"/>
              </w:rPr>
              <w:t xml:space="preserve">Add more descriptive text to describe how the transmitter uses the feature; how the receiver uses the feature; and once the feature is </w:t>
            </w:r>
            <w:proofErr w:type="spellStart"/>
            <w:r w:rsidRPr="00AB0B3D">
              <w:rPr>
                <w:sz w:val="16"/>
                <w:szCs w:val="16"/>
              </w:rPr>
              <w:t>signaled</w:t>
            </w:r>
            <w:proofErr w:type="spellEnd"/>
            <w:r w:rsidRPr="00AB0B3D">
              <w:rPr>
                <w:sz w:val="16"/>
                <w:szCs w:val="16"/>
              </w:rPr>
              <w:t>, what happens?</w:t>
            </w:r>
          </w:p>
          <w:p w14:paraId="573180BC" w14:textId="77777777" w:rsidR="00080D04" w:rsidRPr="00BF2436" w:rsidRDefault="00080D04" w:rsidP="00080D04">
            <w:pPr>
              <w:rPr>
                <w:sz w:val="16"/>
                <w:szCs w:val="16"/>
              </w:rPr>
            </w:pPr>
          </w:p>
        </w:tc>
        <w:tc>
          <w:tcPr>
            <w:tcW w:w="3330" w:type="dxa"/>
            <w:shd w:val="clear" w:color="auto" w:fill="auto"/>
            <w:vAlign w:val="center"/>
          </w:tcPr>
          <w:p w14:paraId="14ACF258" w14:textId="3DD410FB" w:rsidR="00080D04" w:rsidRDefault="0083374C" w:rsidP="00080D04">
            <w:pPr>
              <w:rPr>
                <w:rFonts w:eastAsia="Times New Roman"/>
                <w:color w:val="000000"/>
                <w:sz w:val="16"/>
                <w:szCs w:val="16"/>
                <w:lang w:val="en-US"/>
              </w:rPr>
            </w:pPr>
            <w:r>
              <w:rPr>
                <w:rFonts w:eastAsia="Times New Roman"/>
                <w:color w:val="000000"/>
                <w:sz w:val="16"/>
                <w:szCs w:val="16"/>
                <w:lang w:val="en-US"/>
              </w:rPr>
              <w:t>Revised –</w:t>
            </w:r>
          </w:p>
          <w:p w14:paraId="0B9C4D3F" w14:textId="77777777" w:rsidR="0083374C" w:rsidRDefault="0083374C" w:rsidP="00080D04">
            <w:pPr>
              <w:rPr>
                <w:rFonts w:eastAsia="Times New Roman"/>
                <w:color w:val="000000"/>
                <w:sz w:val="16"/>
                <w:szCs w:val="16"/>
                <w:lang w:val="en-US"/>
              </w:rPr>
            </w:pPr>
          </w:p>
          <w:p w14:paraId="1563883A" w14:textId="0CB63B89" w:rsidR="0083374C" w:rsidRDefault="0083374C" w:rsidP="00080D04">
            <w:pPr>
              <w:rPr>
                <w:rFonts w:eastAsia="Times New Roman"/>
                <w:color w:val="000000"/>
                <w:sz w:val="16"/>
                <w:szCs w:val="16"/>
                <w:lang w:val="en-US"/>
              </w:rPr>
            </w:pPr>
            <w:r>
              <w:rPr>
                <w:rFonts w:eastAsia="Times New Roman"/>
                <w:color w:val="000000"/>
                <w:sz w:val="16"/>
                <w:szCs w:val="16"/>
                <w:lang w:val="en-US"/>
              </w:rPr>
              <w:t xml:space="preserve">Agree in principle with the commenter that some descriptive text would be useful to help the reader. </w:t>
            </w:r>
            <w:r w:rsidR="007246CC">
              <w:rPr>
                <w:rFonts w:eastAsia="Times New Roman"/>
                <w:color w:val="000000"/>
                <w:sz w:val="16"/>
                <w:szCs w:val="16"/>
                <w:lang w:val="en-US"/>
              </w:rPr>
              <w:t xml:space="preserve">Note that the operation at the transmitter (i.e., the originator) and the receiver (recipient) are already described in the </w:t>
            </w:r>
            <w:proofErr w:type="spellStart"/>
            <w:r w:rsidR="007246CC">
              <w:rPr>
                <w:rFonts w:eastAsia="Times New Roman"/>
                <w:color w:val="000000"/>
                <w:sz w:val="16"/>
                <w:szCs w:val="16"/>
                <w:lang w:val="en-US"/>
              </w:rPr>
              <w:t>subclause</w:t>
            </w:r>
            <w:proofErr w:type="spellEnd"/>
            <w:r w:rsidR="007246CC">
              <w:rPr>
                <w:rFonts w:eastAsia="Times New Roman"/>
                <w:color w:val="000000"/>
                <w:sz w:val="16"/>
                <w:szCs w:val="16"/>
                <w:lang w:val="en-US"/>
              </w:rPr>
              <w:t>.</w:t>
            </w:r>
          </w:p>
          <w:p w14:paraId="5DA324A6" w14:textId="77777777" w:rsidR="0083374C" w:rsidRDefault="0083374C" w:rsidP="00080D04">
            <w:pPr>
              <w:rPr>
                <w:rFonts w:eastAsia="Times New Roman"/>
                <w:color w:val="000000"/>
                <w:sz w:val="16"/>
                <w:szCs w:val="16"/>
                <w:lang w:val="en-US"/>
              </w:rPr>
            </w:pPr>
          </w:p>
          <w:p w14:paraId="21249E1D" w14:textId="682B98D3" w:rsidR="0083374C" w:rsidRDefault="0083374C" w:rsidP="0083374C">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Pr="0083127F">
              <w:rPr>
                <w:bCs/>
                <w:sz w:val="16"/>
                <w:szCs w:val="18"/>
                <w:lang w:eastAsia="ko-KR"/>
              </w:rPr>
              <w:t>r0 under all headings that include CID 8</w:t>
            </w:r>
            <w:r>
              <w:rPr>
                <w:bCs/>
                <w:sz w:val="16"/>
                <w:szCs w:val="18"/>
                <w:lang w:eastAsia="ko-KR"/>
              </w:rPr>
              <w:t>300</w:t>
            </w:r>
            <w:r w:rsidRPr="0083127F">
              <w:rPr>
                <w:bCs/>
                <w:sz w:val="16"/>
                <w:szCs w:val="18"/>
                <w:lang w:eastAsia="ko-KR"/>
              </w:rPr>
              <w:t>.</w:t>
            </w:r>
          </w:p>
        </w:tc>
      </w:tr>
      <w:tr w:rsidR="00BF2436" w:rsidRPr="001F620B" w14:paraId="0BD80BEE" w14:textId="77777777" w:rsidTr="0083127F">
        <w:trPr>
          <w:trHeight w:val="386"/>
        </w:trPr>
        <w:tc>
          <w:tcPr>
            <w:tcW w:w="536" w:type="dxa"/>
            <w:shd w:val="clear" w:color="auto" w:fill="auto"/>
          </w:tcPr>
          <w:p w14:paraId="0C7CCE0A" w14:textId="266DCECC" w:rsidR="00BF2436" w:rsidRPr="00BF2436" w:rsidRDefault="00BF2436" w:rsidP="00BF2436">
            <w:pPr>
              <w:jc w:val="center"/>
              <w:rPr>
                <w:sz w:val="16"/>
                <w:szCs w:val="16"/>
                <w:lang w:val="en-US"/>
              </w:rPr>
            </w:pPr>
            <w:r w:rsidRPr="00BF2436">
              <w:rPr>
                <w:sz w:val="16"/>
                <w:szCs w:val="16"/>
              </w:rPr>
              <w:t>8183</w:t>
            </w:r>
          </w:p>
          <w:p w14:paraId="3AE04D09" w14:textId="77777777" w:rsidR="00BF2436" w:rsidRPr="00BF2436" w:rsidRDefault="00BF2436" w:rsidP="00BF2436">
            <w:pPr>
              <w:jc w:val="center"/>
              <w:rPr>
                <w:sz w:val="16"/>
                <w:szCs w:val="16"/>
              </w:rPr>
            </w:pPr>
          </w:p>
        </w:tc>
        <w:tc>
          <w:tcPr>
            <w:tcW w:w="1061" w:type="dxa"/>
            <w:shd w:val="clear" w:color="auto" w:fill="auto"/>
          </w:tcPr>
          <w:p w14:paraId="22A4D367" w14:textId="77777777" w:rsidR="00BF2436" w:rsidRPr="00BF2436" w:rsidRDefault="00BF2436" w:rsidP="00BF2436">
            <w:pPr>
              <w:jc w:val="center"/>
              <w:rPr>
                <w:sz w:val="16"/>
                <w:szCs w:val="16"/>
                <w:lang w:val="en-US"/>
              </w:rPr>
            </w:pPr>
            <w:r w:rsidRPr="00BF2436">
              <w:rPr>
                <w:sz w:val="16"/>
                <w:szCs w:val="16"/>
              </w:rPr>
              <w:t>Stephens, Adrian</w:t>
            </w:r>
          </w:p>
          <w:p w14:paraId="49F838EC" w14:textId="77777777" w:rsidR="00BF2436" w:rsidRPr="00BF2436" w:rsidRDefault="00BF2436" w:rsidP="00BF2436">
            <w:pPr>
              <w:jc w:val="center"/>
              <w:rPr>
                <w:sz w:val="16"/>
                <w:szCs w:val="16"/>
              </w:rPr>
            </w:pPr>
          </w:p>
        </w:tc>
        <w:tc>
          <w:tcPr>
            <w:tcW w:w="540" w:type="dxa"/>
            <w:shd w:val="clear" w:color="auto" w:fill="auto"/>
          </w:tcPr>
          <w:p w14:paraId="52AC89BA" w14:textId="284ECE3E"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343.34</w:t>
            </w:r>
          </w:p>
        </w:tc>
        <w:tc>
          <w:tcPr>
            <w:tcW w:w="3330" w:type="dxa"/>
            <w:shd w:val="clear" w:color="auto" w:fill="auto"/>
          </w:tcPr>
          <w:p w14:paraId="5038C2F2" w14:textId="77777777" w:rsidR="00BF2436" w:rsidRPr="00BF2436" w:rsidRDefault="00BF2436" w:rsidP="00BF2436">
            <w:pPr>
              <w:rPr>
                <w:sz w:val="16"/>
                <w:szCs w:val="16"/>
                <w:lang w:val="en-US"/>
              </w:rPr>
            </w:pPr>
            <w:r w:rsidRPr="00BF2436">
              <w:rPr>
                <w:sz w:val="16"/>
                <w:szCs w:val="16"/>
              </w:rPr>
              <w:t>"</w:t>
            </w:r>
            <w:proofErr w:type="gramStart"/>
            <w:r w:rsidRPr="00BF2436">
              <w:rPr>
                <w:sz w:val="16"/>
                <w:szCs w:val="16"/>
              </w:rPr>
              <w:t>may</w:t>
            </w:r>
            <w:proofErr w:type="gramEnd"/>
            <w:r w:rsidRPr="00BF2436">
              <w:rPr>
                <w:sz w:val="16"/>
                <w:szCs w:val="16"/>
              </w:rPr>
              <w:t xml:space="preserve"> update the portion of its local TSF that corresponds to the received timestamp information by replacing</w:t>
            </w:r>
            <w:r w:rsidRPr="00BF2436">
              <w:rPr>
                <w:sz w:val="16"/>
                <w:szCs w:val="16"/>
              </w:rPr>
              <w:br/>
              <w:t>those bits of its local TSF timer" -- this is a misleading statement,  because it implies a simplistic implementation.  An implementation would need to check for an update that caused a large delta in local TSF time to determine that a higher order bit had changed.</w:t>
            </w:r>
          </w:p>
          <w:p w14:paraId="402C9629" w14:textId="77777777" w:rsidR="00BF2436" w:rsidRPr="00BF2436" w:rsidRDefault="00BF2436" w:rsidP="00BF2436">
            <w:pPr>
              <w:rPr>
                <w:sz w:val="16"/>
                <w:szCs w:val="16"/>
              </w:rPr>
            </w:pPr>
          </w:p>
        </w:tc>
        <w:tc>
          <w:tcPr>
            <w:tcW w:w="2520" w:type="dxa"/>
            <w:shd w:val="clear" w:color="auto" w:fill="auto"/>
          </w:tcPr>
          <w:p w14:paraId="0B3D765B" w14:textId="77777777" w:rsidR="00BF2436" w:rsidRPr="00BF2436" w:rsidRDefault="00BF2436" w:rsidP="00BF2436">
            <w:pPr>
              <w:rPr>
                <w:sz w:val="16"/>
                <w:szCs w:val="16"/>
                <w:lang w:val="en-US"/>
              </w:rPr>
            </w:pPr>
            <w:r w:rsidRPr="00BF2436">
              <w:rPr>
                <w:sz w:val="16"/>
                <w:szCs w:val="16"/>
              </w:rPr>
              <w:t>Reword thus: "may update the its local TSF using the received portions of the AP's TSF</w:t>
            </w:r>
            <w:proofErr w:type="gramStart"/>
            <w:r w:rsidRPr="00BF2436">
              <w:rPr>
                <w:sz w:val="16"/>
                <w:szCs w:val="16"/>
              </w:rPr>
              <w:t>. "</w:t>
            </w:r>
            <w:proofErr w:type="gramEnd"/>
          </w:p>
          <w:p w14:paraId="09898AD3" w14:textId="77777777" w:rsidR="00BF2436" w:rsidRPr="00BF2436" w:rsidRDefault="00BF2436" w:rsidP="00BF2436">
            <w:pPr>
              <w:rPr>
                <w:sz w:val="16"/>
                <w:szCs w:val="16"/>
              </w:rPr>
            </w:pPr>
          </w:p>
        </w:tc>
        <w:tc>
          <w:tcPr>
            <w:tcW w:w="3330" w:type="dxa"/>
            <w:shd w:val="clear" w:color="auto" w:fill="auto"/>
            <w:vAlign w:val="center"/>
          </w:tcPr>
          <w:p w14:paraId="4934DD04" w14:textId="77777777" w:rsidR="00821363" w:rsidRDefault="00821363" w:rsidP="00821363">
            <w:pPr>
              <w:rPr>
                <w:rFonts w:eastAsia="Times New Roman"/>
                <w:color w:val="000000"/>
                <w:sz w:val="16"/>
                <w:szCs w:val="16"/>
                <w:lang w:val="en-US"/>
              </w:rPr>
            </w:pPr>
            <w:r>
              <w:rPr>
                <w:rFonts w:eastAsia="Times New Roman"/>
                <w:color w:val="000000"/>
                <w:sz w:val="16"/>
                <w:szCs w:val="16"/>
                <w:lang w:val="en-US"/>
              </w:rPr>
              <w:t>Revised –</w:t>
            </w:r>
          </w:p>
          <w:p w14:paraId="0C0FCF07" w14:textId="77777777" w:rsidR="00821363" w:rsidRDefault="00821363" w:rsidP="00821363">
            <w:pPr>
              <w:rPr>
                <w:rFonts w:eastAsia="Times New Roman"/>
                <w:color w:val="000000"/>
                <w:sz w:val="16"/>
                <w:szCs w:val="16"/>
                <w:lang w:val="en-US"/>
              </w:rPr>
            </w:pPr>
          </w:p>
          <w:p w14:paraId="5585FA96" w14:textId="6B94022F" w:rsidR="00821363" w:rsidRDefault="00821363" w:rsidP="00821363">
            <w:pPr>
              <w:rPr>
                <w:rFonts w:eastAsia="Times New Roman"/>
                <w:color w:val="000000"/>
                <w:sz w:val="16"/>
                <w:szCs w:val="16"/>
                <w:lang w:val="en-US"/>
              </w:rPr>
            </w:pPr>
            <w:r>
              <w:rPr>
                <w:rFonts w:eastAsia="Times New Roman"/>
                <w:color w:val="000000"/>
                <w:sz w:val="16"/>
                <w:szCs w:val="16"/>
                <w:lang w:val="en-US"/>
              </w:rPr>
              <w:t>Agree in principle with the commenter. Proposed resolution accounts for the suggested changes.</w:t>
            </w:r>
          </w:p>
          <w:p w14:paraId="0FEB2B6E" w14:textId="77777777" w:rsidR="00821363" w:rsidRDefault="00821363" w:rsidP="00821363">
            <w:pPr>
              <w:rPr>
                <w:rFonts w:eastAsia="Times New Roman"/>
                <w:color w:val="000000"/>
                <w:sz w:val="16"/>
                <w:szCs w:val="16"/>
                <w:lang w:val="en-US"/>
              </w:rPr>
            </w:pPr>
          </w:p>
          <w:p w14:paraId="7C9F71A7" w14:textId="794C981E" w:rsidR="00BF2436" w:rsidRPr="00BF2436" w:rsidRDefault="00821363" w:rsidP="00821363">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Pr="0083127F">
              <w:rPr>
                <w:bCs/>
                <w:sz w:val="16"/>
                <w:szCs w:val="18"/>
                <w:lang w:eastAsia="ko-KR"/>
              </w:rPr>
              <w:t>r0 under all headings that include CID 8</w:t>
            </w:r>
            <w:r>
              <w:rPr>
                <w:bCs/>
                <w:sz w:val="16"/>
                <w:szCs w:val="18"/>
                <w:lang w:eastAsia="ko-KR"/>
              </w:rPr>
              <w:t>1</w:t>
            </w:r>
            <w:r w:rsidR="00F16324">
              <w:rPr>
                <w:bCs/>
                <w:sz w:val="16"/>
                <w:szCs w:val="18"/>
                <w:lang w:eastAsia="ko-KR"/>
              </w:rPr>
              <w:t>83</w:t>
            </w:r>
            <w:r w:rsidRPr="0083127F">
              <w:rPr>
                <w:bCs/>
                <w:sz w:val="16"/>
                <w:szCs w:val="18"/>
                <w:lang w:eastAsia="ko-KR"/>
              </w:rPr>
              <w:t>.</w:t>
            </w:r>
          </w:p>
        </w:tc>
      </w:tr>
      <w:tr w:rsidR="00BF2436" w:rsidRPr="001F620B" w14:paraId="324ADF3F" w14:textId="77777777" w:rsidTr="0083127F">
        <w:trPr>
          <w:trHeight w:val="386"/>
        </w:trPr>
        <w:tc>
          <w:tcPr>
            <w:tcW w:w="536" w:type="dxa"/>
            <w:shd w:val="clear" w:color="auto" w:fill="auto"/>
          </w:tcPr>
          <w:p w14:paraId="4718B557" w14:textId="77777777" w:rsidR="00BF2436" w:rsidRPr="00BF2436" w:rsidRDefault="00BF2436" w:rsidP="00BF2436">
            <w:pPr>
              <w:jc w:val="center"/>
              <w:rPr>
                <w:sz w:val="16"/>
                <w:szCs w:val="16"/>
                <w:lang w:val="en-US"/>
              </w:rPr>
            </w:pPr>
            <w:r w:rsidRPr="00BF2436">
              <w:rPr>
                <w:sz w:val="16"/>
                <w:szCs w:val="16"/>
              </w:rPr>
              <w:t>8283</w:t>
            </w:r>
          </w:p>
          <w:p w14:paraId="0DE2C602" w14:textId="77777777" w:rsidR="00BF2436" w:rsidRPr="00BF2436" w:rsidRDefault="00BF2436" w:rsidP="00BF2436">
            <w:pPr>
              <w:jc w:val="center"/>
              <w:rPr>
                <w:sz w:val="16"/>
                <w:szCs w:val="16"/>
              </w:rPr>
            </w:pPr>
          </w:p>
        </w:tc>
        <w:tc>
          <w:tcPr>
            <w:tcW w:w="1061" w:type="dxa"/>
            <w:shd w:val="clear" w:color="auto" w:fill="auto"/>
          </w:tcPr>
          <w:p w14:paraId="1ABE627D" w14:textId="77777777" w:rsidR="00BF2436" w:rsidRPr="00BF2436" w:rsidRDefault="00BF2436" w:rsidP="00BF2436">
            <w:pPr>
              <w:jc w:val="center"/>
              <w:rPr>
                <w:sz w:val="16"/>
                <w:szCs w:val="16"/>
                <w:lang w:val="en-US"/>
              </w:rPr>
            </w:pPr>
            <w:r w:rsidRPr="00BF2436">
              <w:rPr>
                <w:sz w:val="16"/>
                <w:szCs w:val="16"/>
              </w:rPr>
              <w:t>Fischer, Matthew</w:t>
            </w:r>
          </w:p>
          <w:p w14:paraId="4FD2F206" w14:textId="77777777" w:rsidR="00BF2436" w:rsidRPr="00BF2436" w:rsidRDefault="00BF2436" w:rsidP="00BF2436">
            <w:pPr>
              <w:jc w:val="center"/>
              <w:rPr>
                <w:sz w:val="16"/>
                <w:szCs w:val="16"/>
              </w:rPr>
            </w:pPr>
          </w:p>
        </w:tc>
        <w:tc>
          <w:tcPr>
            <w:tcW w:w="540" w:type="dxa"/>
            <w:shd w:val="clear" w:color="auto" w:fill="auto"/>
          </w:tcPr>
          <w:p w14:paraId="6A9BABF7" w14:textId="7F873EEC"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352.61</w:t>
            </w:r>
          </w:p>
        </w:tc>
        <w:tc>
          <w:tcPr>
            <w:tcW w:w="3330" w:type="dxa"/>
            <w:shd w:val="clear" w:color="auto" w:fill="auto"/>
          </w:tcPr>
          <w:p w14:paraId="5DD5CF69" w14:textId="77777777" w:rsidR="00BF2436" w:rsidRPr="00BF2436" w:rsidRDefault="00BF2436" w:rsidP="00BF2436">
            <w:pPr>
              <w:rPr>
                <w:sz w:val="16"/>
                <w:szCs w:val="16"/>
                <w:lang w:val="en-US"/>
              </w:rPr>
            </w:pPr>
            <w:r w:rsidRPr="00BF2436">
              <w:rPr>
                <w:sz w:val="16"/>
                <w:szCs w:val="16"/>
              </w:rPr>
              <w:t xml:space="preserve">The paragraph beginning with "An S1G STA shall set the Poll Type subfield in the Frame Control field" does not belong here - it includes a definite reference to a PS-Poll frame and that discussion took place in the previous </w:t>
            </w:r>
            <w:proofErr w:type="spellStart"/>
            <w:r w:rsidRPr="00BF2436">
              <w:rPr>
                <w:sz w:val="16"/>
                <w:szCs w:val="16"/>
              </w:rPr>
              <w:t>subclause</w:t>
            </w:r>
            <w:proofErr w:type="spellEnd"/>
            <w:r w:rsidRPr="00BF2436">
              <w:rPr>
                <w:sz w:val="16"/>
                <w:szCs w:val="16"/>
              </w:rPr>
              <w:t>.</w:t>
            </w:r>
          </w:p>
          <w:p w14:paraId="71211020" w14:textId="77777777" w:rsidR="00BF2436" w:rsidRPr="00BF2436" w:rsidRDefault="00BF2436" w:rsidP="00BF2436">
            <w:pPr>
              <w:rPr>
                <w:sz w:val="16"/>
                <w:szCs w:val="16"/>
              </w:rPr>
            </w:pPr>
          </w:p>
        </w:tc>
        <w:tc>
          <w:tcPr>
            <w:tcW w:w="2520" w:type="dxa"/>
            <w:shd w:val="clear" w:color="auto" w:fill="auto"/>
          </w:tcPr>
          <w:p w14:paraId="250D050B" w14:textId="77777777" w:rsidR="00BF2436" w:rsidRPr="00BF2436" w:rsidRDefault="00BF2436" w:rsidP="00BF2436">
            <w:pPr>
              <w:rPr>
                <w:sz w:val="16"/>
                <w:szCs w:val="16"/>
                <w:lang w:val="en-US"/>
              </w:rPr>
            </w:pPr>
            <w:r w:rsidRPr="00BF2436">
              <w:rPr>
                <w:sz w:val="16"/>
                <w:szCs w:val="16"/>
              </w:rPr>
              <w:t xml:space="preserve">Move the cited paragraph to the previous </w:t>
            </w:r>
            <w:proofErr w:type="spellStart"/>
            <w:r w:rsidRPr="00BF2436">
              <w:rPr>
                <w:sz w:val="16"/>
                <w:szCs w:val="16"/>
              </w:rPr>
              <w:t>subclause</w:t>
            </w:r>
            <w:proofErr w:type="spellEnd"/>
            <w:r w:rsidRPr="00BF2436">
              <w:rPr>
                <w:sz w:val="16"/>
                <w:szCs w:val="16"/>
              </w:rPr>
              <w:t xml:space="preserve"> 10.2.2.1 where discussion of PS-Poll transmission takes place.</w:t>
            </w:r>
          </w:p>
          <w:p w14:paraId="1C747CF6" w14:textId="77777777" w:rsidR="00BF2436" w:rsidRPr="00BF2436" w:rsidRDefault="00BF2436" w:rsidP="00BF2436">
            <w:pPr>
              <w:rPr>
                <w:sz w:val="16"/>
                <w:szCs w:val="16"/>
              </w:rPr>
            </w:pPr>
          </w:p>
        </w:tc>
        <w:tc>
          <w:tcPr>
            <w:tcW w:w="3330" w:type="dxa"/>
            <w:shd w:val="clear" w:color="auto" w:fill="auto"/>
            <w:vAlign w:val="center"/>
          </w:tcPr>
          <w:p w14:paraId="3D39C6B9" w14:textId="1642F583" w:rsidR="00BF2436" w:rsidRDefault="00EE13AE" w:rsidP="005442D3">
            <w:pPr>
              <w:rPr>
                <w:rFonts w:eastAsia="Times New Roman"/>
                <w:color w:val="000000"/>
                <w:sz w:val="16"/>
                <w:szCs w:val="16"/>
                <w:lang w:val="en-US"/>
              </w:rPr>
            </w:pPr>
            <w:r>
              <w:rPr>
                <w:rFonts w:eastAsia="Times New Roman"/>
                <w:color w:val="000000"/>
                <w:sz w:val="16"/>
                <w:szCs w:val="16"/>
                <w:lang w:val="en-US"/>
              </w:rPr>
              <w:t>Revised –</w:t>
            </w:r>
          </w:p>
          <w:p w14:paraId="21D1668D" w14:textId="77777777" w:rsidR="00EE13AE" w:rsidRDefault="00EE13AE" w:rsidP="005442D3">
            <w:pPr>
              <w:rPr>
                <w:rFonts w:eastAsia="Times New Roman"/>
                <w:color w:val="000000"/>
                <w:sz w:val="16"/>
                <w:szCs w:val="16"/>
                <w:lang w:val="en-US"/>
              </w:rPr>
            </w:pPr>
          </w:p>
          <w:p w14:paraId="5E13080D" w14:textId="77777777" w:rsidR="00EE13AE" w:rsidRDefault="00EE13AE" w:rsidP="005442D3">
            <w:pPr>
              <w:rPr>
                <w:rFonts w:eastAsia="Times New Roman"/>
                <w:color w:val="000000"/>
                <w:sz w:val="16"/>
                <w:szCs w:val="16"/>
                <w:lang w:val="en-US"/>
              </w:rPr>
            </w:pPr>
            <w:r>
              <w:rPr>
                <w:rFonts w:eastAsia="Times New Roman"/>
                <w:color w:val="000000"/>
                <w:sz w:val="16"/>
                <w:szCs w:val="16"/>
                <w:lang w:val="en-US"/>
              </w:rPr>
              <w:t>Agree with the commenter. Proposed resolution accounts with the suggested change, providing specific location where to move the paragraph.</w:t>
            </w:r>
          </w:p>
          <w:p w14:paraId="1B28B217" w14:textId="77777777" w:rsidR="00EE13AE" w:rsidRDefault="00EE13AE" w:rsidP="005442D3">
            <w:pPr>
              <w:rPr>
                <w:rFonts w:eastAsia="Times New Roman"/>
                <w:color w:val="000000"/>
                <w:sz w:val="16"/>
                <w:szCs w:val="16"/>
                <w:lang w:val="en-US"/>
              </w:rPr>
            </w:pPr>
          </w:p>
          <w:p w14:paraId="3BEA9B0C" w14:textId="7A487371" w:rsidR="00EE13AE" w:rsidRPr="00BF2436" w:rsidRDefault="00EE13AE" w:rsidP="00B422A1">
            <w:pPr>
              <w:rPr>
                <w:rFonts w:eastAsia="Times New Roman"/>
                <w:color w:val="000000"/>
                <w:sz w:val="16"/>
                <w:szCs w:val="16"/>
                <w:lang w:val="en-US"/>
              </w:rPr>
            </w:pP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editor: Split the paragraph in P351L</w:t>
            </w:r>
            <w:r w:rsidR="00B422A1">
              <w:rPr>
                <w:rFonts w:eastAsia="Times New Roman"/>
                <w:color w:val="000000"/>
                <w:sz w:val="16"/>
                <w:szCs w:val="16"/>
                <w:lang w:val="en-US"/>
              </w:rPr>
              <w:t>31 into two paragraphs, with the 2</w:t>
            </w:r>
            <w:r w:rsidR="00B422A1" w:rsidRPr="00B422A1">
              <w:rPr>
                <w:rFonts w:eastAsia="Times New Roman"/>
                <w:color w:val="000000"/>
                <w:sz w:val="16"/>
                <w:szCs w:val="16"/>
                <w:vertAlign w:val="superscript"/>
                <w:lang w:val="en-US"/>
              </w:rPr>
              <w:t>nd</w:t>
            </w:r>
            <w:r w:rsidR="00B422A1">
              <w:rPr>
                <w:rFonts w:eastAsia="Times New Roman"/>
                <w:color w:val="000000"/>
                <w:sz w:val="16"/>
                <w:szCs w:val="16"/>
                <w:lang w:val="en-US"/>
              </w:rPr>
              <w:t xml:space="preserve"> paragraph starting from</w:t>
            </w:r>
            <w:r>
              <w:rPr>
                <w:rFonts w:eastAsia="Times New Roman"/>
                <w:color w:val="000000"/>
                <w:sz w:val="16"/>
                <w:szCs w:val="16"/>
                <w:lang w:val="en-US"/>
              </w:rPr>
              <w:t xml:space="preserve"> the sentence “An S1G STA may transmit NDP PS-Poll frames…” Then move the paragraph cited by the commenter immediately at the s</w:t>
            </w:r>
            <w:r w:rsidR="00320ED2">
              <w:rPr>
                <w:rFonts w:eastAsia="Times New Roman"/>
                <w:color w:val="000000"/>
                <w:sz w:val="16"/>
                <w:szCs w:val="16"/>
                <w:lang w:val="en-US"/>
              </w:rPr>
              <w:t>tart of the newly created 2</w:t>
            </w:r>
            <w:r w:rsidR="00320ED2" w:rsidRPr="00320ED2">
              <w:rPr>
                <w:rFonts w:eastAsia="Times New Roman"/>
                <w:color w:val="000000"/>
                <w:sz w:val="16"/>
                <w:szCs w:val="16"/>
                <w:vertAlign w:val="superscript"/>
                <w:lang w:val="en-US"/>
              </w:rPr>
              <w:t>nd</w:t>
            </w:r>
            <w:r w:rsidR="00320ED2">
              <w:rPr>
                <w:rFonts w:eastAsia="Times New Roman"/>
                <w:color w:val="000000"/>
                <w:sz w:val="16"/>
                <w:szCs w:val="16"/>
                <w:lang w:val="en-US"/>
              </w:rPr>
              <w:t xml:space="preserve"> </w:t>
            </w:r>
            <w:r>
              <w:rPr>
                <w:rFonts w:eastAsia="Times New Roman"/>
                <w:color w:val="000000"/>
                <w:sz w:val="16"/>
                <w:szCs w:val="16"/>
                <w:lang w:val="en-US"/>
              </w:rPr>
              <w:t xml:space="preserve">paragraph. </w:t>
            </w:r>
          </w:p>
        </w:tc>
      </w:tr>
    </w:tbl>
    <w:p w14:paraId="7895D4F1" w14:textId="11FF7F9C" w:rsidR="0079373D" w:rsidRDefault="0079373D" w:rsidP="0079373D"/>
    <w:p w14:paraId="76BC1C33" w14:textId="2DC6F53F" w:rsidR="001D3CA6" w:rsidRPr="001A7924" w:rsidRDefault="001A7924" w:rsidP="001D3CA6">
      <w:pPr>
        <w:rPr>
          <w:b/>
          <w:color w:val="000000"/>
          <w:sz w:val="20"/>
          <w:u w:val="single"/>
          <w:lang w:val="en-US" w:eastAsia="ko-KR"/>
        </w:rPr>
      </w:pPr>
      <w:r w:rsidRPr="001A7924">
        <w:rPr>
          <w:b/>
          <w:color w:val="000000"/>
          <w:sz w:val="20"/>
          <w:u w:val="single"/>
          <w:lang w:val="en-US" w:eastAsia="ko-KR"/>
        </w:rPr>
        <w:t>Discussion:</w:t>
      </w:r>
      <w:r w:rsidRPr="001A7924">
        <w:rPr>
          <w:b/>
          <w:i/>
          <w:color w:val="000000"/>
          <w:sz w:val="20"/>
          <w:u w:val="single"/>
          <w:lang w:val="en-US" w:eastAsia="ko-KR"/>
        </w:rPr>
        <w:t xml:space="preserve"> None.</w:t>
      </w:r>
    </w:p>
    <w:p w14:paraId="5DCCB129" w14:textId="2334323F" w:rsidR="00A4790E" w:rsidRPr="00384BA7" w:rsidRDefault="00A4790E" w:rsidP="00A479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w:t>
      </w:r>
      <w:r w:rsidR="008A788A">
        <w:rPr>
          <w:rFonts w:eastAsia="Times New Roman"/>
          <w:b/>
          <w:i/>
          <w:color w:val="000000"/>
          <w:sz w:val="20"/>
          <w:highlight w:val="yellow"/>
          <w:lang w:val="en-US"/>
        </w:rPr>
        <w:t xml:space="preserve">the second row of </w:t>
      </w:r>
      <w:r>
        <w:rPr>
          <w:rFonts w:eastAsia="Times New Roman"/>
          <w:b/>
          <w:i/>
          <w:color w:val="000000"/>
          <w:sz w:val="20"/>
          <w:highlight w:val="yellow"/>
          <w:lang w:val="en-US"/>
        </w:rPr>
        <w:t>Table 8-9</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8064</w:t>
      </w:r>
      <w:r w:rsidRPr="005A38BF">
        <w:rPr>
          <w:rFonts w:eastAsia="Times New Roman"/>
          <w:b/>
          <w:i/>
          <w:color w:val="000000"/>
          <w:sz w:val="20"/>
          <w:highlight w:val="yellow"/>
          <w:lang w:val="en-US"/>
        </w:rPr>
        <w:t>)</w:t>
      </w:r>
      <w:r w:rsidR="009877D2">
        <w:rPr>
          <w:rFonts w:eastAsia="Times New Roman"/>
          <w:b/>
          <w:i/>
          <w:color w:val="000000"/>
          <w:sz w:val="20"/>
          <w:highlight w:val="yellow"/>
          <w:lang w:val="en-US"/>
        </w:rPr>
        <w:t xml:space="preserve"> (</w:t>
      </w:r>
      <w:r w:rsidR="005555B2">
        <w:rPr>
          <w:rFonts w:eastAsia="Times New Roman"/>
          <w:b/>
          <w:i/>
          <w:color w:val="000000"/>
          <w:sz w:val="20"/>
          <w:highlight w:val="yellow"/>
          <w:lang w:val="en-US"/>
        </w:rPr>
        <w:t>Note the</w:t>
      </w:r>
      <w:r w:rsidR="009877D2">
        <w:rPr>
          <w:rFonts w:eastAsia="Times New Roman"/>
          <w:b/>
          <w:i/>
          <w:color w:val="000000"/>
          <w:sz w:val="20"/>
          <w:highlight w:val="yellow"/>
          <w:lang w:val="en-US"/>
        </w:rPr>
        <w:t xml:space="preserve"> change </w:t>
      </w:r>
      <w:r w:rsidR="0098358E">
        <w:rPr>
          <w:rFonts w:eastAsia="Times New Roman"/>
          <w:b/>
          <w:i/>
          <w:color w:val="000000"/>
          <w:sz w:val="20"/>
          <w:highlight w:val="yellow"/>
          <w:lang w:val="en-US"/>
        </w:rPr>
        <w:t xml:space="preserve">in </w:t>
      </w:r>
      <w:r w:rsidR="00AB4292">
        <w:rPr>
          <w:rFonts w:eastAsia="Times New Roman"/>
          <w:b/>
          <w:i/>
          <w:color w:val="000000"/>
          <w:sz w:val="20"/>
          <w:highlight w:val="yellow"/>
          <w:lang w:val="en-US"/>
        </w:rPr>
        <w:t>the editing instruction</w:t>
      </w:r>
      <w:r w:rsidR="005023E3">
        <w:rPr>
          <w:rFonts w:eastAsia="Times New Roman"/>
          <w:b/>
          <w:i/>
          <w:color w:val="000000"/>
          <w:sz w:val="20"/>
          <w:highlight w:val="yellow"/>
          <w:lang w:val="en-US"/>
        </w:rPr>
        <w:t>)</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60"/>
        <w:gridCol w:w="6400"/>
      </w:tblGrid>
      <w:tr w:rsidR="002035EE" w14:paraId="0057563E" w14:textId="77777777" w:rsidTr="005B55FB">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49D80C29" w14:textId="77777777" w:rsidR="002035EE" w:rsidRDefault="002035EE" w:rsidP="002035EE">
            <w:pPr>
              <w:pStyle w:val="TableTitle"/>
              <w:numPr>
                <w:ilvl w:val="0"/>
                <w:numId w:val="44"/>
              </w:numPr>
            </w:pPr>
            <w:bookmarkStart w:id="1" w:name="RTF38323631313a205461626c65"/>
            <w:r>
              <w:rPr>
                <w:w w:val="100"/>
              </w:rPr>
              <w:t>Ack Policy subfield in QoS Control field of QoS Data frames</w:t>
            </w:r>
            <w:bookmarkEnd w:id="1"/>
          </w:p>
        </w:tc>
      </w:tr>
      <w:tr w:rsidR="002035EE" w14:paraId="69D6237D" w14:textId="77777777" w:rsidTr="0083127F">
        <w:trPr>
          <w:trHeight w:val="67"/>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19437BB" w14:textId="77777777" w:rsidR="002035EE" w:rsidRDefault="002035EE" w:rsidP="005B55FB">
            <w:pPr>
              <w:pStyle w:val="CellHeading"/>
            </w:pPr>
            <w:r>
              <w:rPr>
                <w:w w:val="100"/>
              </w:rPr>
              <w:t>Bits in QoS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AC50C" w14:textId="77777777" w:rsidR="002035EE" w:rsidRDefault="002035EE" w:rsidP="005B55FB">
            <w:pPr>
              <w:pStyle w:val="CellHeading"/>
            </w:pPr>
            <w:r>
              <w:rPr>
                <w:w w:val="100"/>
              </w:rPr>
              <w:t>Meaning</w:t>
            </w:r>
          </w:p>
        </w:tc>
      </w:tr>
      <w:tr w:rsidR="002035EE" w14:paraId="310FA25D" w14:textId="77777777" w:rsidTr="0083127F">
        <w:trPr>
          <w:trHeight w:val="83"/>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1C7336" w14:textId="77777777" w:rsidR="002035EE" w:rsidRDefault="002035EE" w:rsidP="005B55FB">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7CC1AB" w14:textId="77777777" w:rsidR="002035EE" w:rsidRDefault="002035EE" w:rsidP="005B55FB">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14:paraId="421EC245" w14:textId="77777777" w:rsidR="002035EE" w:rsidRDefault="002035EE" w:rsidP="005B55FB">
            <w:pPr>
              <w:pStyle w:val="Bibliography"/>
              <w:widowControl w:val="0"/>
              <w:rPr>
                <w:rFonts w:ascii="Courier" w:hAnsi="Courier" w:cstheme="minorBidi"/>
                <w:sz w:val="24"/>
                <w:szCs w:val="24"/>
              </w:rPr>
            </w:pPr>
          </w:p>
        </w:tc>
      </w:tr>
      <w:tr w:rsidR="002035EE" w14:paraId="203C2B12" w14:textId="77777777" w:rsidTr="005B55FB">
        <w:trPr>
          <w:trHeight w:val="46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3FD4A6B2" w14:textId="77777777" w:rsidR="002035EE" w:rsidRDefault="002035EE" w:rsidP="005B55FB">
            <w:pPr>
              <w:pStyle w:val="TableText"/>
            </w:pPr>
            <w:r>
              <w:rPr>
                <w:w w:val="100"/>
              </w:rPr>
              <w:t>0</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5C0BDD7E" w14:textId="77777777" w:rsidR="002035EE" w:rsidRDefault="002035EE" w:rsidP="005B55FB">
            <w:pPr>
              <w:pStyle w:val="TableText"/>
            </w:pPr>
            <w:r>
              <w:rPr>
                <w:w w:val="100"/>
              </w:rPr>
              <w:t>0</w:t>
            </w:r>
          </w:p>
        </w:tc>
        <w:tc>
          <w:tcPr>
            <w:tcW w:w="64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4E3D1B04" w14:textId="77777777" w:rsidR="002035EE" w:rsidRDefault="002035EE" w:rsidP="005B55FB">
            <w:pPr>
              <w:pStyle w:val="TableText"/>
              <w:rPr>
                <w:w w:val="100"/>
              </w:rPr>
            </w:pPr>
            <w:r>
              <w:rPr>
                <w:w w:val="100"/>
              </w:rPr>
              <w:t>Normal Ack or Implicit Block Ack Request.</w:t>
            </w:r>
          </w:p>
          <w:p w14:paraId="1942460B" w14:textId="77777777" w:rsidR="002035EE" w:rsidRDefault="002035EE" w:rsidP="005B55FB">
            <w:pPr>
              <w:pStyle w:val="TableText"/>
              <w:rPr>
                <w:w w:val="100"/>
              </w:rPr>
            </w:pPr>
          </w:p>
          <w:p w14:paraId="1E85C274" w14:textId="77777777" w:rsidR="002035EE" w:rsidRDefault="002035EE" w:rsidP="005B55FB">
            <w:pPr>
              <w:pStyle w:val="TableText"/>
              <w:rPr>
                <w:w w:val="100"/>
              </w:rPr>
            </w:pPr>
            <w:r>
              <w:rPr>
                <w:w w:val="100"/>
              </w:rPr>
              <w:t xml:space="preserve">In a frame that is a non-A-MPDU frame or VHT single MPDU </w:t>
            </w:r>
            <w:r>
              <w:rPr>
                <w:w w:val="100"/>
                <w:u w:val="thick"/>
              </w:rPr>
              <w:t>where either the originator or the addressed recipient does not support fragment</w:t>
            </w:r>
            <w:r>
              <w:rPr>
                <w:vanish/>
                <w:w w:val="100"/>
                <w:u w:val="thick"/>
              </w:rPr>
              <w:t>(#MDR)</w:t>
            </w:r>
            <w:r>
              <w:rPr>
                <w:w w:val="100"/>
                <w:u w:val="thick"/>
              </w:rPr>
              <w:t xml:space="preserve"> BA procedure</w:t>
            </w:r>
            <w:r>
              <w:rPr>
                <w:w w:val="100"/>
              </w:rPr>
              <w:t>:</w:t>
            </w:r>
          </w:p>
          <w:p w14:paraId="0C81A74C" w14:textId="77777777" w:rsidR="002035EE" w:rsidRDefault="002035EE" w:rsidP="005B55FB">
            <w:pPr>
              <w:pStyle w:val="TableText"/>
              <w:rPr>
                <w:w w:val="100"/>
              </w:rPr>
            </w:pPr>
            <w:r>
              <w:rPr>
                <w:w w:val="100"/>
              </w:rPr>
              <w:t xml:space="preserve">The addressed recipient returns an Ack or QoS +CF-Ack frame after a short </w:t>
            </w:r>
            <w:proofErr w:type="spellStart"/>
            <w:r>
              <w:rPr>
                <w:w w:val="100"/>
              </w:rPr>
              <w:t>interframe</w:t>
            </w:r>
            <w:proofErr w:type="spellEnd"/>
            <w:r>
              <w:rPr>
                <w:w w:val="100"/>
              </w:rPr>
              <w:t xml:space="preserve"> space (SIFS) period, according to the procedures defined in 9.3.2.9 (Ack procedure) and 9.22.3.5 (HCCA transfer rules). A non-DMG STA sets the Ack Policy subfield for individually addressed QoS Null (no data) frames to this value.</w:t>
            </w:r>
          </w:p>
          <w:p w14:paraId="64FBC934" w14:textId="77777777" w:rsidR="002035EE" w:rsidRDefault="002035EE" w:rsidP="005B55FB">
            <w:pPr>
              <w:pStyle w:val="TableText"/>
              <w:rPr>
                <w:ins w:id="2" w:author="Asterjadhi, Alfred" w:date="2015-12-03T10:30:00Z"/>
                <w:w w:val="100"/>
              </w:rPr>
            </w:pPr>
          </w:p>
          <w:p w14:paraId="42A353C5" w14:textId="77777777" w:rsidR="00BC6B01" w:rsidRDefault="00B714BA" w:rsidP="00B714BA">
            <w:pPr>
              <w:pStyle w:val="TableText"/>
              <w:rPr>
                <w:ins w:id="3" w:author="Asterjadhi, Alfred" w:date="2015-12-03T10:35:00Z"/>
                <w:w w:val="100"/>
                <w:u w:val="thick"/>
              </w:rPr>
            </w:pPr>
            <w:ins w:id="4" w:author="Asterjadhi, Alfred" w:date="2015-12-03T10:30:00Z">
              <w:r>
                <w:rPr>
                  <w:w w:val="100"/>
                  <w:u w:val="thick"/>
                </w:rPr>
                <w:t xml:space="preserve">In a </w:t>
              </w:r>
            </w:ins>
            <w:ins w:id="5" w:author="Asterjadhi, Alfred" w:date="2015-12-03T10:31:00Z">
              <w:r>
                <w:rPr>
                  <w:w w:val="100"/>
                  <w:u w:val="thick"/>
                </w:rPr>
                <w:t>non-A-MPDU frame or VHT si</w:t>
              </w:r>
            </w:ins>
            <w:ins w:id="6" w:author="Asterjadhi, Alfred" w:date="2015-12-03T10:32:00Z">
              <w:r>
                <w:rPr>
                  <w:w w:val="100"/>
                  <w:u w:val="thick"/>
                </w:rPr>
                <w:t>n</w:t>
              </w:r>
            </w:ins>
            <w:ins w:id="7" w:author="Asterjadhi, Alfred" w:date="2015-12-03T10:31:00Z">
              <w:r>
                <w:rPr>
                  <w:w w:val="100"/>
                  <w:u w:val="thick"/>
                </w:rPr>
                <w:t>gl</w:t>
              </w:r>
            </w:ins>
            <w:ins w:id="8" w:author="Asterjadhi, Alfred" w:date="2015-12-03T10:32:00Z">
              <w:r>
                <w:rPr>
                  <w:w w:val="100"/>
                  <w:u w:val="thick"/>
                </w:rPr>
                <w:t>e</w:t>
              </w:r>
            </w:ins>
            <w:ins w:id="9" w:author="Asterjadhi, Alfred" w:date="2015-12-03T10:31:00Z">
              <w:r>
                <w:rPr>
                  <w:w w:val="100"/>
                  <w:u w:val="thick"/>
                </w:rPr>
                <w:t xml:space="preserve"> MPDU containing a </w:t>
              </w:r>
            </w:ins>
            <w:ins w:id="10" w:author="Asterjadhi, Alfred" w:date="2015-12-03T10:30:00Z">
              <w:r>
                <w:rPr>
                  <w:w w:val="100"/>
                  <w:u w:val="thick"/>
                </w:rPr>
                <w:t>fragment</w:t>
              </w:r>
            </w:ins>
            <w:ins w:id="11" w:author="Asterjadhi, Alfred" w:date="2015-12-03T10:35:00Z">
              <w:r w:rsidR="00BC6B01">
                <w:rPr>
                  <w:w w:val="100"/>
                  <w:u w:val="thick"/>
                </w:rPr>
                <w:t xml:space="preserve"> where </w:t>
              </w:r>
            </w:ins>
            <w:ins w:id="12" w:author="Asterjadhi, Alfred" w:date="2015-12-03T10:30:00Z">
              <w:r>
                <w:rPr>
                  <w:w w:val="100"/>
                  <w:u w:val="thick"/>
                </w:rPr>
                <w:t>both the originator and the addressed recipient support the fragment BA procedure</w:t>
              </w:r>
            </w:ins>
            <w:ins w:id="13" w:author="Asterjadhi, Alfred" w:date="2015-12-03T10:35:00Z">
              <w:r w:rsidR="00BC6B01">
                <w:rPr>
                  <w:w w:val="100"/>
                  <w:u w:val="thick"/>
                </w:rPr>
                <w:t>:</w:t>
              </w:r>
            </w:ins>
          </w:p>
          <w:p w14:paraId="56889C3F" w14:textId="509EE8A0" w:rsidR="00B714BA" w:rsidRDefault="00BC6B01" w:rsidP="00B714BA">
            <w:pPr>
              <w:pStyle w:val="TableText"/>
              <w:rPr>
                <w:ins w:id="14" w:author="Asterjadhi, Alfred" w:date="2015-12-03T10:30:00Z"/>
                <w:w w:val="100"/>
              </w:rPr>
            </w:pPr>
            <w:ins w:id="15" w:author="Asterjadhi, Alfred" w:date="2015-12-03T10:35:00Z">
              <w:r>
                <w:rPr>
                  <w:w w:val="100"/>
                  <w:u w:val="thick"/>
                </w:rPr>
                <w:t>T</w:t>
              </w:r>
            </w:ins>
            <w:ins w:id="16" w:author="Asterjadhi, Alfred" w:date="2015-12-03T10:30:00Z">
              <w:r w:rsidR="00B714BA">
                <w:rPr>
                  <w:w w:val="100"/>
                  <w:u w:val="thick"/>
                </w:rPr>
                <w:t>he addressed recipient returns an NDP BlockAck frame after a SIFS, according to the procedure defined in 9.3.2.10a (Fragment BA procedure).</w:t>
              </w:r>
            </w:ins>
          </w:p>
          <w:p w14:paraId="10E377B9" w14:textId="77777777" w:rsidR="00B714BA" w:rsidRDefault="00B714BA" w:rsidP="005B55FB">
            <w:pPr>
              <w:pStyle w:val="TableText"/>
              <w:rPr>
                <w:w w:val="100"/>
              </w:rPr>
            </w:pPr>
          </w:p>
          <w:p w14:paraId="2A62AB61" w14:textId="4ADEB61B" w:rsidR="002035EE" w:rsidRDefault="00B714BA" w:rsidP="005B55FB">
            <w:pPr>
              <w:pStyle w:val="TableText"/>
              <w:rPr>
                <w:w w:val="100"/>
              </w:rPr>
            </w:pPr>
            <w:r>
              <w:rPr>
                <w:w w:val="100"/>
              </w:rPr>
              <w:t>Otherwise</w:t>
            </w:r>
            <w:del w:id="17" w:author="Asterjadhi, Alfred" w:date="2015-12-03T10:32:00Z">
              <w:r w:rsidR="002035EE" w:rsidDel="00B714BA">
                <w:rPr>
                  <w:w w:val="100"/>
                  <w:u w:val="thick"/>
                </w:rPr>
                <w:delText>In a frame that is part of an A-MPDU</w:delText>
              </w:r>
            </w:del>
            <w:r w:rsidR="002035EE">
              <w:rPr>
                <w:w w:val="100"/>
              </w:rPr>
              <w:t>:</w:t>
            </w:r>
          </w:p>
          <w:p w14:paraId="265579C3" w14:textId="77777777" w:rsidR="002035EE" w:rsidRDefault="002035EE" w:rsidP="005B55FB">
            <w:pPr>
              <w:pStyle w:val="TableText"/>
              <w:rPr>
                <w:w w:val="100"/>
              </w:rPr>
            </w:pPr>
            <w:r>
              <w:rPr>
                <w:w w:val="100"/>
              </w:rPr>
              <w:t xml:space="preserve">The addressed recipient returns a BlockAck frame, either individually or as part of an A-MPDU starting a SIFS after the PPDU carrying the frame, according to the procedures defined in 9.3.2.10 (Block </w:t>
            </w:r>
            <w:proofErr w:type="spellStart"/>
            <w:r>
              <w:rPr>
                <w:w w:val="100"/>
              </w:rPr>
              <w:t>ack</w:t>
            </w:r>
            <w:proofErr w:type="spellEnd"/>
            <w:r>
              <w:rPr>
                <w:w w:val="100"/>
              </w:rPr>
              <w:t xml:space="preserve"> procedure), 9.24.7.5 (Generation and transmission of BlockAck frames by an HT STA, or DMG STA or S1G STA), 9.24.8.3 (Operation of HT-delayed block </w:t>
            </w:r>
            <w:proofErr w:type="spellStart"/>
            <w:r>
              <w:rPr>
                <w:w w:val="100"/>
              </w:rPr>
              <w:t>ack</w:t>
            </w:r>
            <w:proofErr w:type="spellEnd"/>
            <w:r>
              <w:rPr>
                <w:w w:val="100"/>
              </w:rPr>
              <w:t>), 9.28.3 (Rules for RD initiator), 9.28.4 (Rules for RD responder), and 9.32.3 (Explicit feedback beamforming).</w:t>
            </w:r>
          </w:p>
          <w:p w14:paraId="382CF94B" w14:textId="19EAA922" w:rsidR="002035EE" w:rsidDel="005B55FB" w:rsidRDefault="002035EE" w:rsidP="005B55FB">
            <w:pPr>
              <w:pStyle w:val="TableText"/>
              <w:rPr>
                <w:del w:id="18" w:author="Asterjadhi, Alfred" w:date="2015-12-03T10:35:00Z"/>
                <w:w w:val="100"/>
              </w:rPr>
            </w:pPr>
          </w:p>
          <w:p w14:paraId="306488B7" w14:textId="4933BBB3" w:rsidR="002035EE" w:rsidDel="005B55FB" w:rsidRDefault="002035EE" w:rsidP="005B55FB">
            <w:pPr>
              <w:pStyle w:val="TableText"/>
              <w:rPr>
                <w:del w:id="19" w:author="Asterjadhi, Alfred" w:date="2015-12-03T10:35:00Z"/>
                <w:w w:val="100"/>
                <w:u w:val="thick"/>
              </w:rPr>
            </w:pPr>
            <w:del w:id="20" w:author="Asterjadhi, Alfred" w:date="2015-12-03T10:35:00Z">
              <w:r w:rsidDel="005B55FB">
                <w:rPr>
                  <w:w w:val="100"/>
                  <w:u w:val="thick"/>
                </w:rPr>
                <w:delText>In a frame that is a fragment:</w:delText>
              </w:r>
            </w:del>
          </w:p>
          <w:p w14:paraId="1BDD9F7C" w14:textId="0B7EC8D1" w:rsidR="002035EE" w:rsidRDefault="002035EE" w:rsidP="005B55FB">
            <w:pPr>
              <w:pStyle w:val="TableText"/>
              <w:rPr>
                <w:strike/>
                <w:u w:val="thick"/>
              </w:rPr>
            </w:pPr>
            <w:del w:id="21" w:author="Asterjadhi, Alfred" w:date="2015-12-03T10:35:00Z">
              <w:r w:rsidDel="005B55FB">
                <w:rPr>
                  <w:w w:val="100"/>
                  <w:u w:val="thick"/>
                </w:rPr>
                <w:delText>When both the originator and the addressed recipient support the fragment BA procedure, the addressed recipient returns an NDP BlockAck frame after a SIFS, according to the procedure defined in 9.3.2.10a (Fragment BA procedure).</w:delText>
              </w:r>
            </w:del>
          </w:p>
        </w:tc>
      </w:tr>
    </w:tbl>
    <w:p w14:paraId="7E52D116" w14:textId="77777777" w:rsidR="001D3CA6" w:rsidRDefault="001D3CA6" w:rsidP="001D3CA6"/>
    <w:p w14:paraId="22AFFEC4" w14:textId="77777777" w:rsidR="002035EE" w:rsidRDefault="002035EE" w:rsidP="002035EE">
      <w:pPr>
        <w:pStyle w:val="H4"/>
        <w:numPr>
          <w:ilvl w:val="0"/>
          <w:numId w:val="46"/>
        </w:numPr>
        <w:suppressAutoHyphens/>
        <w:rPr>
          <w:w w:val="100"/>
        </w:rPr>
      </w:pPr>
      <w:r>
        <w:rPr>
          <w:w w:val="100"/>
        </w:rPr>
        <w:t>S1G Beacon frame format</w:t>
      </w:r>
    </w:p>
    <w:p w14:paraId="24B0231C" w14:textId="0F87B9CF" w:rsidR="006A6A83" w:rsidRPr="006A6A83" w:rsidRDefault="006A6A83" w:rsidP="006A6A8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paragraph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8073)</w:t>
      </w:r>
      <w:r w:rsidRPr="006A6A83">
        <w:rPr>
          <w:rFonts w:eastAsia="Times New Roman"/>
          <w:b/>
          <w:i/>
          <w:color w:val="000000"/>
          <w:sz w:val="20"/>
          <w:highlight w:val="yellow"/>
          <w:lang w:val="en-US"/>
        </w:rPr>
        <w:t>:</w:t>
      </w:r>
    </w:p>
    <w:p w14:paraId="35B4D78F" w14:textId="204BF43D" w:rsidR="002035EE" w:rsidRDefault="002035EE" w:rsidP="002035EE">
      <w:pPr>
        <w:pStyle w:val="T"/>
        <w:rPr>
          <w:w w:val="100"/>
        </w:rPr>
      </w:pPr>
      <w:r>
        <w:rPr>
          <w:w w:val="100"/>
        </w:rPr>
        <w:t xml:space="preserve">The Compressed SSID field is present if the Compressed SSID Present field in the Frame Control is 1 and indicates a 32-bit CRC calculated </w:t>
      </w:r>
      <w:ins w:id="22" w:author="Asterjadhi, Alfred" w:date="2015-12-03T10:40:00Z">
        <w:r w:rsidR="005B55FB">
          <w:rPr>
            <w:w w:val="100"/>
          </w:rPr>
          <w:t xml:space="preserve">over the SSID </w:t>
        </w:r>
      </w:ins>
      <w:ins w:id="23" w:author="Asterjadhi, Alfred" w:date="2015-12-03T10:45:00Z">
        <w:r w:rsidR="005B55FB">
          <w:rPr>
            <w:w w:val="100"/>
          </w:rPr>
          <w:t>contained i</w:t>
        </w:r>
      </w:ins>
      <w:ins w:id="24" w:author="Asterjadhi, Alfred" w:date="2015-12-03T10:40:00Z">
        <w:r w:rsidR="005B55FB">
          <w:rPr>
            <w:w w:val="100"/>
          </w:rPr>
          <w:t xml:space="preserve">n the </w:t>
        </w:r>
      </w:ins>
      <w:ins w:id="25" w:author="Asterjadhi, Alfred" w:date="2015-12-03T10:45:00Z">
        <w:r w:rsidR="005B55FB">
          <w:rPr>
            <w:w w:val="100"/>
          </w:rPr>
          <w:t>S1G Beacon frame</w:t>
        </w:r>
      </w:ins>
      <w:ins w:id="26" w:author="Asterjadhi, Alfred" w:date="2015-12-03T10:40:00Z">
        <w:r w:rsidR="005B55FB">
          <w:rPr>
            <w:w w:val="100"/>
          </w:rPr>
          <w:t xml:space="preserve"> </w:t>
        </w:r>
      </w:ins>
      <w:ins w:id="27" w:author="Asterjadhi, Alfred" w:date="2015-12-03T10:43:00Z">
        <w:r w:rsidR="005B55FB">
          <w:rPr>
            <w:w w:val="100"/>
          </w:rPr>
          <w:t>(</w:t>
        </w:r>
      </w:ins>
      <w:ins w:id="28" w:author="Asterjadhi, Alfred" w:date="2015-12-03T10:46:00Z">
        <w:r w:rsidR="00A070C0">
          <w:rPr>
            <w:w w:val="100"/>
          </w:rPr>
          <w:t xml:space="preserve">calculation is performed </w:t>
        </w:r>
      </w:ins>
      <w:r>
        <w:rPr>
          <w:w w:val="100"/>
        </w:rPr>
        <w:t>as defined in 8.2.4.8 (FCS field)</w:t>
      </w:r>
      <w:del w:id="29" w:author="Asterjadhi, Alfred" w:date="2015-12-03T10:43:00Z">
        <w:r w:rsidDel="005B55FB">
          <w:rPr>
            <w:w w:val="100"/>
          </w:rPr>
          <w:delText>,</w:delText>
        </w:r>
      </w:del>
      <w:r>
        <w:rPr>
          <w:w w:val="100"/>
        </w:rPr>
        <w:t xml:space="preserve"> where</w:t>
      </w:r>
      <w:del w:id="30" w:author="Asterjadhi, Alfred" w:date="2015-12-03T10:45:00Z">
        <w:r w:rsidDel="00A070C0">
          <w:rPr>
            <w:w w:val="100"/>
          </w:rPr>
          <w:delText>in</w:delText>
        </w:r>
      </w:del>
      <w:r>
        <w:rPr>
          <w:w w:val="100"/>
        </w:rPr>
        <w:t xml:space="preserve"> the</w:t>
      </w:r>
      <w:ins w:id="31" w:author="Asterjadhi, Alfred" w:date="2015-12-03T10:47:00Z">
        <w:r w:rsidR="00A070C0">
          <w:rPr>
            <w:w w:val="100"/>
          </w:rPr>
          <w:t xml:space="preserve"> SSID  </w:t>
        </w:r>
      </w:ins>
      <w:ins w:id="32" w:author="Asterjadhi, Alfred" w:date="2015-12-03T10:48:00Z">
        <w:r w:rsidR="00A070C0">
          <w:rPr>
            <w:w w:val="100"/>
          </w:rPr>
          <w:t>is the</w:t>
        </w:r>
      </w:ins>
      <w:r>
        <w:rPr>
          <w:w w:val="100"/>
        </w:rPr>
        <w:t xml:space="preserve"> </w:t>
      </w:r>
      <w:r>
        <w:rPr>
          <w:i/>
          <w:iCs/>
          <w:w w:val="100"/>
        </w:rPr>
        <w:t>calculation fields</w:t>
      </w:r>
      <w:ins w:id="33" w:author="Asterjadhi, Alfred" w:date="2015-12-03T10:47:00Z">
        <w:r w:rsidR="00A070C0">
          <w:rPr>
            <w:iCs/>
            <w:w w:val="100"/>
          </w:rPr>
          <w:t>)</w:t>
        </w:r>
      </w:ins>
      <w:del w:id="34" w:author="Asterjadhi, Alfred" w:date="2015-12-03T10:47:00Z">
        <w:r w:rsidDel="00A070C0">
          <w:rPr>
            <w:w w:val="100"/>
          </w:rPr>
          <w:delText xml:space="preserve"> is the SSID field in the S1G Beacon frame</w:delText>
        </w:r>
      </w:del>
      <w:r>
        <w:rPr>
          <w:w w:val="100"/>
        </w:rPr>
        <w:t>. Otherwise, it is not present.</w:t>
      </w:r>
    </w:p>
    <w:p w14:paraId="474D26E2" w14:textId="77777777" w:rsidR="002035EE" w:rsidRDefault="002035EE" w:rsidP="001D3CA6"/>
    <w:p w14:paraId="6D8D0420" w14:textId="77777777" w:rsidR="002035EE" w:rsidRDefault="002035EE" w:rsidP="002035EE">
      <w:pPr>
        <w:pStyle w:val="H4"/>
        <w:numPr>
          <w:ilvl w:val="0"/>
          <w:numId w:val="47"/>
        </w:numPr>
        <w:suppressAutoHyphens/>
        <w:rPr>
          <w:w w:val="100"/>
        </w:rPr>
      </w:pPr>
      <w:bookmarkStart w:id="35" w:name="RTF36363539323a2048342c312e"/>
      <w:r>
        <w:rPr>
          <w:w w:val="100"/>
        </w:rPr>
        <w:t>Short Probe Response frame format</w:t>
      </w:r>
      <w:bookmarkEnd w:id="35"/>
    </w:p>
    <w:p w14:paraId="67D398A5" w14:textId="65D69C7D" w:rsidR="006A6A83" w:rsidRPr="006A6A83" w:rsidRDefault="006A6A83" w:rsidP="006A6A8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paragraph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8073)</w:t>
      </w:r>
      <w:r w:rsidRPr="006A6A83">
        <w:rPr>
          <w:rFonts w:eastAsia="Times New Roman"/>
          <w:b/>
          <w:i/>
          <w:color w:val="000000"/>
          <w:sz w:val="20"/>
          <w:highlight w:val="yellow"/>
          <w:lang w:val="en-US"/>
        </w:rPr>
        <w:t>:</w:t>
      </w:r>
    </w:p>
    <w:p w14:paraId="241E0DEF" w14:textId="3A33F6A5" w:rsidR="002035EE" w:rsidRDefault="002035EE" w:rsidP="002035EE">
      <w:pPr>
        <w:pStyle w:val="T"/>
        <w:spacing w:line="240" w:lineRule="auto"/>
        <w:rPr>
          <w:w w:val="100"/>
        </w:rPr>
      </w:pPr>
      <w:r>
        <w:rPr>
          <w:w w:val="100"/>
        </w:rPr>
        <w:t xml:space="preserve">The Compressed SSID field is present if the Full SSID Present field in the Frame Control field is 0 and it contains a 32-bit CRC calculated </w:t>
      </w:r>
      <w:ins w:id="36" w:author="Asterjadhi, Alfred" w:date="2015-12-03T10:49:00Z">
        <w:r w:rsidR="008077DC">
          <w:rPr>
            <w:w w:val="100"/>
          </w:rPr>
          <w:t xml:space="preserve">over the SSID contained in the Probe Response frame or S1G Beacon frame (calculation is performed </w:t>
        </w:r>
      </w:ins>
      <w:r>
        <w:rPr>
          <w:w w:val="100"/>
        </w:rPr>
        <w:t>as defined in 8.2.4.8 (FCS field)</w:t>
      </w:r>
      <w:del w:id="37" w:author="Asterjadhi, Alfred" w:date="2015-12-03T10:50:00Z">
        <w:r w:rsidDel="008077DC">
          <w:rPr>
            <w:w w:val="100"/>
          </w:rPr>
          <w:delText>,</w:delText>
        </w:r>
      </w:del>
      <w:r>
        <w:rPr>
          <w:w w:val="100"/>
        </w:rPr>
        <w:t xml:space="preserve"> where</w:t>
      </w:r>
      <w:del w:id="38" w:author="Asterjadhi, Alfred" w:date="2015-12-03T10:50:00Z">
        <w:r w:rsidDel="008077DC">
          <w:rPr>
            <w:w w:val="100"/>
          </w:rPr>
          <w:delText>in</w:delText>
        </w:r>
      </w:del>
      <w:r>
        <w:rPr>
          <w:w w:val="100"/>
        </w:rPr>
        <w:t xml:space="preserve"> the</w:t>
      </w:r>
      <w:ins w:id="39" w:author="Asterjadhi, Alfred" w:date="2015-12-03T10:50:00Z">
        <w:r w:rsidR="008077DC">
          <w:rPr>
            <w:w w:val="100"/>
          </w:rPr>
          <w:t xml:space="preserve"> SSID is the</w:t>
        </w:r>
      </w:ins>
      <w:r>
        <w:rPr>
          <w:w w:val="100"/>
        </w:rPr>
        <w:t xml:space="preserve"> </w:t>
      </w:r>
      <w:r>
        <w:rPr>
          <w:i/>
          <w:iCs/>
          <w:w w:val="100"/>
        </w:rPr>
        <w:t>calculation fields</w:t>
      </w:r>
      <w:ins w:id="40" w:author="Asterjadhi, Alfred" w:date="2015-12-03T10:50:00Z">
        <w:r w:rsidR="008077DC">
          <w:rPr>
            <w:iCs/>
            <w:w w:val="100"/>
          </w:rPr>
          <w:t>)</w:t>
        </w:r>
      </w:ins>
      <w:del w:id="41" w:author="Asterjadhi, Alfred" w:date="2015-12-03T10:50:00Z">
        <w:r w:rsidDel="008077DC">
          <w:rPr>
            <w:w w:val="100"/>
          </w:rPr>
          <w:delText xml:space="preserve"> is the SSID field in the Probe Response frame or S1G Beacon frame</w:delText>
        </w:r>
      </w:del>
      <w:r>
        <w:rPr>
          <w:w w:val="100"/>
        </w:rPr>
        <w:t>. An SSID element is not present if the Full SSID Present field in the Frame Control field is 0.</w:t>
      </w:r>
    </w:p>
    <w:p w14:paraId="336A2438" w14:textId="3D27B4D4" w:rsidR="001323DB" w:rsidRDefault="005A23DB" w:rsidP="001323DB">
      <w:pPr>
        <w:pStyle w:val="H2"/>
        <w:numPr>
          <w:ilvl w:val="0"/>
          <w:numId w:val="56"/>
        </w:numPr>
        <w:rPr>
          <w:w w:val="100"/>
        </w:rPr>
      </w:pPr>
      <w:bookmarkStart w:id="42" w:name="RTF39383231343a2048322c312e"/>
      <w:r>
        <w:rPr>
          <w:w w:val="100"/>
        </w:rPr>
        <w:lastRenderedPageBreak/>
        <w:t xml:space="preserve"> </w:t>
      </w:r>
      <w:r w:rsidR="001323DB">
        <w:rPr>
          <w:w w:val="100"/>
        </w:rPr>
        <w:t>Bitmap Protection for NDP BlockAck frames</w:t>
      </w:r>
      <w:bookmarkEnd w:id="42"/>
    </w:p>
    <w:p w14:paraId="4FFF306F" w14:textId="2D891E70" w:rsidR="00BE4DED" w:rsidRPr="006A6A83" w:rsidRDefault="00BE4DED" w:rsidP="00BE4DE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43" w:author="Asterjadhi, Alfred" w:date="2015-12-06T20:56:00Z"/>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w:t>
      </w:r>
      <w:r w:rsidR="00BA1602">
        <w:rPr>
          <w:rFonts w:eastAsia="Times New Roman"/>
          <w:b/>
          <w:i/>
          <w:color w:val="000000"/>
          <w:sz w:val="20"/>
          <w:highlight w:val="yellow"/>
          <w:lang w:val="en-US"/>
        </w:rPr>
        <w:t>Insert</w:t>
      </w:r>
      <w:r w:rsidRPr="006A6A83">
        <w:rPr>
          <w:rFonts w:eastAsia="Times New Roman"/>
          <w:b/>
          <w:i/>
          <w:color w:val="000000"/>
          <w:sz w:val="20"/>
          <w:highlight w:val="yellow"/>
          <w:lang w:val="en-US"/>
        </w:rPr>
        <w:t xml:space="preserve"> the </w:t>
      </w:r>
      <w:r>
        <w:rPr>
          <w:rFonts w:eastAsia="Times New Roman"/>
          <w:b/>
          <w:i/>
          <w:color w:val="000000"/>
          <w:sz w:val="20"/>
          <w:highlight w:val="yellow"/>
          <w:lang w:val="en-US"/>
        </w:rPr>
        <w:t xml:space="preserve">paragraph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w:t>
      </w:r>
      <w:r w:rsidR="002A2ACF">
        <w:rPr>
          <w:rFonts w:eastAsia="Times New Roman"/>
          <w:b/>
          <w:i/>
          <w:color w:val="000000"/>
          <w:sz w:val="20"/>
          <w:highlight w:val="yellow"/>
          <w:lang w:val="en-US"/>
        </w:rPr>
        <w:t>300</w:t>
      </w:r>
      <w:r>
        <w:rPr>
          <w:rFonts w:eastAsia="Times New Roman"/>
          <w:b/>
          <w:i/>
          <w:color w:val="000000"/>
          <w:sz w:val="20"/>
          <w:highlight w:val="yellow"/>
          <w:lang w:val="en-US"/>
        </w:rPr>
        <w:t>)</w:t>
      </w:r>
      <w:r w:rsidRPr="006A6A83">
        <w:rPr>
          <w:rFonts w:eastAsia="Times New Roman"/>
          <w:b/>
          <w:i/>
          <w:color w:val="000000"/>
          <w:sz w:val="20"/>
          <w:highlight w:val="yellow"/>
          <w:lang w:val="en-US"/>
        </w:rPr>
        <w:t>:</w:t>
      </w:r>
    </w:p>
    <w:p w14:paraId="70B2570F" w14:textId="22BB98BC" w:rsidR="00F15E5F" w:rsidRPr="000264F0" w:rsidRDefault="00F15E5F" w:rsidP="000264F0">
      <w:pPr>
        <w:pStyle w:val="T"/>
        <w:rPr>
          <w:w w:val="100"/>
        </w:rPr>
      </w:pPr>
      <w:ins w:id="44" w:author="Asterjadhi, Alfred" w:date="2015-12-06T20:51:00Z">
        <w:r>
          <w:rPr>
            <w:w w:val="100"/>
          </w:rPr>
          <w:t xml:space="preserve">NDP BlockAck frames are protected by </w:t>
        </w:r>
      </w:ins>
      <w:ins w:id="45" w:author="Asterjadhi, Alfred" w:date="2015-12-06T20:55:00Z">
        <w:r w:rsidR="0021552B">
          <w:rPr>
            <w:w w:val="100"/>
          </w:rPr>
          <w:t>the</w:t>
        </w:r>
      </w:ins>
      <w:ins w:id="46" w:author="Asterjadhi, Alfred" w:date="2015-12-06T20:51:00Z">
        <w:r w:rsidR="0021552B">
          <w:rPr>
            <w:w w:val="100"/>
          </w:rPr>
          <w:t xml:space="preserve"> 4 </w:t>
        </w:r>
        <w:r>
          <w:rPr>
            <w:w w:val="100"/>
          </w:rPr>
          <w:t xml:space="preserve">bit CRC </w:t>
        </w:r>
      </w:ins>
      <w:ins w:id="47" w:author="Asterjadhi, Alfred" w:date="2015-12-06T20:53:00Z">
        <w:r>
          <w:rPr>
            <w:w w:val="100"/>
          </w:rPr>
          <w:t>of the S1G SIG-A field</w:t>
        </w:r>
      </w:ins>
      <w:ins w:id="48" w:author="Asterjadhi, Alfred" w:date="2015-12-06T20:54:00Z">
        <w:r>
          <w:rPr>
            <w:w w:val="100"/>
          </w:rPr>
          <w:t>,</w:t>
        </w:r>
      </w:ins>
      <w:ins w:id="49" w:author="Asterjadhi, Alfred" w:date="2015-12-06T20:53:00Z">
        <w:r>
          <w:rPr>
            <w:w w:val="100"/>
          </w:rPr>
          <w:t xml:space="preserve"> </w:t>
        </w:r>
      </w:ins>
      <w:ins w:id="50" w:author="Asterjadhi, Alfred" w:date="2015-12-06T20:51:00Z">
        <w:r>
          <w:rPr>
            <w:w w:val="100"/>
          </w:rPr>
          <w:t xml:space="preserve">which might not be </w:t>
        </w:r>
      </w:ins>
      <w:ins w:id="51" w:author="Asterjadhi, Alfred" w:date="2015-12-06T20:52:00Z">
        <w:r>
          <w:rPr>
            <w:w w:val="100"/>
          </w:rPr>
          <w:t>enough</w:t>
        </w:r>
      </w:ins>
      <w:ins w:id="52" w:author="Asterjadhi, Alfred" w:date="2015-12-06T20:51:00Z">
        <w:r>
          <w:rPr>
            <w:w w:val="100"/>
          </w:rPr>
          <w:t xml:space="preserve"> </w:t>
        </w:r>
      </w:ins>
      <w:ins w:id="53" w:author="Asterjadhi, Alfred" w:date="2015-12-06T20:52:00Z">
        <w:r w:rsidR="0021552B">
          <w:rPr>
            <w:w w:val="100"/>
          </w:rPr>
          <w:t>to protect the</w:t>
        </w:r>
        <w:r>
          <w:rPr>
            <w:w w:val="100"/>
          </w:rPr>
          <w:t xml:space="preserve"> BlockAck Bitmap field</w:t>
        </w:r>
      </w:ins>
      <w:ins w:id="54" w:author="Asterjadhi, Alfred" w:date="2015-12-06T20:55:00Z">
        <w:r w:rsidR="0021552B">
          <w:rPr>
            <w:w w:val="100"/>
          </w:rPr>
          <w:t xml:space="preserve"> contained in the frame</w:t>
        </w:r>
      </w:ins>
      <w:ins w:id="55" w:author="Asterjadhi, Alfred" w:date="2015-12-06T20:52:00Z">
        <w:r>
          <w:rPr>
            <w:w w:val="100"/>
          </w:rPr>
          <w:t xml:space="preserve">. </w:t>
        </w:r>
      </w:ins>
      <w:ins w:id="56" w:author="Asterjadhi, Alfred" w:date="2015-12-06T20:50:00Z">
        <w:r w:rsidRPr="000264F0">
          <w:rPr>
            <w:w w:val="100"/>
          </w:rPr>
          <w:t xml:space="preserve">This </w:t>
        </w:r>
        <w:proofErr w:type="spellStart"/>
        <w:r>
          <w:rPr>
            <w:w w:val="100"/>
          </w:rPr>
          <w:t>sub</w:t>
        </w:r>
      </w:ins>
      <w:ins w:id="57" w:author="Asterjadhi, Alfred" w:date="2015-12-06T20:58:00Z">
        <w:r w:rsidR="002569E9">
          <w:rPr>
            <w:w w:val="100"/>
          </w:rPr>
          <w:t>c</w:t>
        </w:r>
      </w:ins>
      <w:ins w:id="58" w:author="Asterjadhi, Alfred" w:date="2015-12-06T20:50:00Z">
        <w:r>
          <w:rPr>
            <w:w w:val="100"/>
          </w:rPr>
          <w:t>lause</w:t>
        </w:r>
        <w:proofErr w:type="spellEnd"/>
        <w:r>
          <w:rPr>
            <w:w w:val="100"/>
          </w:rPr>
          <w:t xml:space="preserve"> describes a </w:t>
        </w:r>
        <w:proofErr w:type="spellStart"/>
        <w:r>
          <w:rPr>
            <w:w w:val="100"/>
          </w:rPr>
          <w:t>mechanisn</w:t>
        </w:r>
        <w:proofErr w:type="spellEnd"/>
        <w:r>
          <w:rPr>
            <w:w w:val="100"/>
          </w:rPr>
          <w:t xml:space="preserve"> that </w:t>
        </w:r>
      </w:ins>
      <w:ins w:id="59" w:author="Asterjadhi, Alfred" w:date="2015-12-06T20:56:00Z">
        <w:r w:rsidR="00C41F7D">
          <w:rPr>
            <w:w w:val="100"/>
          </w:rPr>
          <w:t xml:space="preserve">offers </w:t>
        </w:r>
      </w:ins>
      <w:ins w:id="60" w:author="Asterjadhi, Alfred" w:date="2015-12-06T20:50:00Z">
        <w:r>
          <w:rPr>
            <w:w w:val="100"/>
          </w:rPr>
          <w:t>increase</w:t>
        </w:r>
      </w:ins>
      <w:ins w:id="61" w:author="Asterjadhi, Alfred" w:date="2015-12-06T20:53:00Z">
        <w:r w:rsidR="00C41F7D">
          <w:rPr>
            <w:w w:val="100"/>
          </w:rPr>
          <w:t>d</w:t>
        </w:r>
      </w:ins>
      <w:ins w:id="62" w:author="Asterjadhi, Alfred" w:date="2015-12-06T20:50:00Z">
        <w:r>
          <w:rPr>
            <w:w w:val="100"/>
          </w:rPr>
          <w:t xml:space="preserve"> </w:t>
        </w:r>
      </w:ins>
      <w:ins w:id="63" w:author="Asterjadhi, Alfred" w:date="2015-12-06T20:52:00Z">
        <w:r>
          <w:rPr>
            <w:w w:val="100"/>
          </w:rPr>
          <w:t>protection</w:t>
        </w:r>
      </w:ins>
      <w:ins w:id="64" w:author="Asterjadhi, Alfred" w:date="2015-12-06T20:55:00Z">
        <w:r>
          <w:rPr>
            <w:w w:val="100"/>
          </w:rPr>
          <w:t xml:space="preserve"> </w:t>
        </w:r>
        <w:r w:rsidR="002569E9">
          <w:rPr>
            <w:w w:val="100"/>
          </w:rPr>
          <w:t>for</w:t>
        </w:r>
        <w:r>
          <w:rPr>
            <w:w w:val="100"/>
          </w:rPr>
          <w:t xml:space="preserve"> t</w:t>
        </w:r>
      </w:ins>
      <w:ins w:id="65" w:author="Asterjadhi, Alfred" w:date="2015-12-06T20:52:00Z">
        <w:r>
          <w:rPr>
            <w:w w:val="100"/>
          </w:rPr>
          <w:t xml:space="preserve">he BlockAck Bitmap field of NDP BlockAck </w:t>
        </w:r>
      </w:ins>
      <w:ins w:id="66" w:author="Asterjadhi, Alfred" w:date="2015-12-06T20:53:00Z">
        <w:r>
          <w:rPr>
            <w:w w:val="100"/>
          </w:rPr>
          <w:t>frames</w:t>
        </w:r>
      </w:ins>
      <w:ins w:id="67" w:author="Asterjadhi, Alfred" w:date="2015-12-06T20:55:00Z">
        <w:r w:rsidR="000F1C24">
          <w:rPr>
            <w:w w:val="100"/>
          </w:rPr>
          <w:t>.</w:t>
        </w:r>
      </w:ins>
      <w:ins w:id="68" w:author="Asterjadhi, Alfred" w:date="2015-12-06T20:58:00Z">
        <w:r w:rsidR="002569E9">
          <w:rPr>
            <w:w w:val="100"/>
          </w:rPr>
          <w:t xml:space="preserve"> </w:t>
        </w:r>
      </w:ins>
    </w:p>
    <w:p w14:paraId="3ED0F306" w14:textId="5D582D19" w:rsidR="00A84FE2" w:rsidRPr="006A6A83" w:rsidRDefault="00A84FE2" w:rsidP="00A84FE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paragraph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8181)</w:t>
      </w:r>
      <w:r w:rsidRPr="006A6A83">
        <w:rPr>
          <w:rFonts w:eastAsia="Times New Roman"/>
          <w:b/>
          <w:i/>
          <w:color w:val="000000"/>
          <w:sz w:val="20"/>
          <w:highlight w:val="yellow"/>
          <w:lang w:val="en-US"/>
        </w:rPr>
        <w:t>:</w:t>
      </w:r>
    </w:p>
    <w:p w14:paraId="686D361B" w14:textId="77777777" w:rsidR="0087408A" w:rsidRDefault="001323DB" w:rsidP="0087408A">
      <w:pPr>
        <w:pStyle w:val="T"/>
        <w:rPr>
          <w:w w:val="100"/>
        </w:rPr>
      </w:pPr>
      <w:r>
        <w:rPr>
          <w:w w:val="100"/>
        </w:rPr>
        <w:t xml:space="preserve">The originator of an NDP BlockAck (NDP_1M BlockAck or NDP_2M BlockAck) frame (see 8.9.2.6 (NDP BlockAck)) shall protect the BlockAck Bitmap </w:t>
      </w:r>
      <w:ins w:id="69" w:author="Asterjadhi, Alfred" w:date="2015-12-03T10:57:00Z">
        <w:r w:rsidR="00A63DC8">
          <w:rPr>
            <w:w w:val="100"/>
          </w:rPr>
          <w:t xml:space="preserve">field </w:t>
        </w:r>
      </w:ins>
      <w:r>
        <w:rPr>
          <w:w w:val="100"/>
        </w:rPr>
        <w:t>of the NDP BlockAck frame (shown in</w:t>
      </w:r>
      <w:ins w:id="70" w:author="Asterjadhi, Alfred" w:date="2015-12-03T10:58:00Z">
        <w:r w:rsidR="00A63DC8">
          <w:rPr>
            <w:w w:val="100"/>
          </w:rPr>
          <w:t xml:space="preserve"> </w:t>
        </w:r>
        <w:r w:rsidR="00A63DC8" w:rsidRPr="00A63DC8">
          <w:rPr>
            <w:w w:val="100"/>
          </w:rPr>
          <w:t>Figure 8-753 (NDP CMAC frame body field of the NDP_1M BlockAck frame)</w:t>
        </w:r>
      </w:ins>
      <w:r>
        <w:rPr>
          <w:w w:val="100"/>
        </w:rPr>
        <w:t xml:space="preserve"> </w:t>
      </w:r>
      <w:r>
        <w:rPr>
          <w:w w:val="100"/>
        </w:rPr>
        <w:fldChar w:fldCharType="begin"/>
      </w:r>
      <w:r>
        <w:rPr>
          <w:w w:val="100"/>
        </w:rPr>
        <w:instrText xml:space="preserve"> REF  RTF31333735373a204669675469 \h</w:instrText>
      </w:r>
      <w:r>
        <w:rPr>
          <w:w w:val="100"/>
        </w:rPr>
      </w:r>
      <w:r>
        <w:rPr>
          <w:w w:val="100"/>
        </w:rPr>
        <w:fldChar w:fldCharType="separate"/>
      </w:r>
      <w:del w:id="71" w:author="Asterjadhi, Alfred" w:date="2015-12-03T10:58:00Z">
        <w:r w:rsidDel="00A63DC8">
          <w:rPr>
            <w:w w:val="100"/>
          </w:rPr>
          <w:delText>9-105 (NDP_1M BlockAck frame structure</w:delText>
        </w:r>
      </w:del>
      <w:r>
        <w:rPr>
          <w:w w:val="100"/>
        </w:rPr>
        <w:t>)</w:t>
      </w:r>
      <w:r>
        <w:rPr>
          <w:w w:val="100"/>
        </w:rPr>
        <w:fldChar w:fldCharType="end"/>
      </w:r>
      <w:r>
        <w:rPr>
          <w:w w:val="100"/>
        </w:rPr>
        <w:t xml:space="preserve"> and</w:t>
      </w:r>
      <w:ins w:id="72" w:author="Asterjadhi, Alfred" w:date="2015-12-03T10:59:00Z">
        <w:r w:rsidR="00A63DC8">
          <w:rPr>
            <w:w w:val="100"/>
          </w:rPr>
          <w:t xml:space="preserve"> </w:t>
        </w:r>
        <w:r w:rsidR="00A63DC8" w:rsidRPr="00A63DC8">
          <w:rPr>
            <w:w w:val="100"/>
          </w:rPr>
          <w:t>Figure 8-754 (NDP CMAC frame body fiel</w:t>
        </w:r>
        <w:r w:rsidR="00A63DC8">
          <w:rPr>
            <w:w w:val="100"/>
          </w:rPr>
          <w:t>d of the NDP_2M BlockAck frame)</w:t>
        </w:r>
      </w:ins>
      <w:del w:id="73" w:author="Asterjadhi, Alfred" w:date="2015-12-03T10:59:00Z">
        <w:r w:rsidDel="00A63DC8">
          <w:rPr>
            <w:w w:val="100"/>
          </w:rPr>
          <w:delText xml:space="preserve"> </w:delText>
        </w:r>
        <w:r w:rsidDel="00A63DC8">
          <w:rPr>
            <w:w w:val="100"/>
          </w:rPr>
          <w:fldChar w:fldCharType="begin"/>
        </w:r>
        <w:r w:rsidDel="00A63DC8">
          <w:rPr>
            <w:w w:val="100"/>
          </w:rPr>
          <w:delInstrText xml:space="preserve"> REF  RTF38343339333a204669675469 \h</w:delInstrText>
        </w:r>
        <w:r w:rsidDel="00A63DC8">
          <w:rPr>
            <w:w w:val="100"/>
          </w:rPr>
        </w:r>
        <w:r w:rsidDel="00A63DC8">
          <w:rPr>
            <w:w w:val="100"/>
          </w:rPr>
          <w:fldChar w:fldCharType="separate"/>
        </w:r>
        <w:r w:rsidDel="00A63DC8">
          <w:rPr>
            <w:w w:val="100"/>
          </w:rPr>
          <w:delText>9-106 (NDP_2M BlockAck frame structure)</w:delText>
        </w:r>
        <w:r w:rsidDel="00A63DC8">
          <w:rPr>
            <w:w w:val="100"/>
          </w:rPr>
          <w:fldChar w:fldCharType="end"/>
        </w:r>
      </w:del>
      <w:r>
        <w:rPr>
          <w:w w:val="100"/>
        </w:rPr>
        <w:t xml:space="preserve">) by using the encoding procedure defined in this </w:t>
      </w:r>
      <w:proofErr w:type="spellStart"/>
      <w:r>
        <w:rPr>
          <w:w w:val="100"/>
        </w:rPr>
        <w:t>subclause</w:t>
      </w:r>
      <w:proofErr w:type="spellEnd"/>
      <w:r>
        <w:rPr>
          <w:w w:val="100"/>
        </w:rPr>
        <w:t xml:space="preserve">. </w:t>
      </w:r>
    </w:p>
    <w:p w14:paraId="00DF9396" w14:textId="7E863BA7" w:rsidR="00A84FE2" w:rsidRPr="006A6A83" w:rsidRDefault="00A84FE2" w:rsidP="0087408A">
      <w:pPr>
        <w:pStyle w:val="T"/>
        <w:rPr>
          <w:rFonts w:eastAsia="Times New Roman"/>
          <w:b/>
          <w:i/>
          <w:w w:val="100"/>
        </w:rPr>
      </w:pPr>
      <w:proofErr w:type="spellStart"/>
      <w:r w:rsidRPr="006A6A83">
        <w:rPr>
          <w:rFonts w:eastAsia="Times New Roman"/>
          <w:b/>
          <w:highlight w:val="yellow"/>
        </w:rPr>
        <w:t>TGah</w:t>
      </w:r>
      <w:proofErr w:type="spellEnd"/>
      <w:r w:rsidRPr="006A6A83">
        <w:rPr>
          <w:rFonts w:eastAsia="Times New Roman"/>
          <w:b/>
          <w:highlight w:val="yellow"/>
        </w:rPr>
        <w:t xml:space="preserve"> Editor:</w:t>
      </w:r>
      <w:r w:rsidRPr="006A6A83">
        <w:rPr>
          <w:rFonts w:eastAsia="Times New Roman"/>
          <w:b/>
          <w:i/>
          <w:highlight w:val="yellow"/>
        </w:rPr>
        <w:t xml:space="preserve"> </w:t>
      </w:r>
      <w:r>
        <w:rPr>
          <w:rFonts w:eastAsia="Times New Roman"/>
          <w:b/>
          <w:i/>
          <w:highlight w:val="yellow"/>
        </w:rPr>
        <w:t xml:space="preserve">Remove Figure 9-105 and 9-106 </w:t>
      </w:r>
      <w:r w:rsidRPr="006A6A83">
        <w:rPr>
          <w:rFonts w:eastAsia="Times New Roman"/>
          <w:b/>
          <w:i/>
          <w:highlight w:val="yellow"/>
        </w:rPr>
        <w:t>(#</w:t>
      </w:r>
      <w:r>
        <w:rPr>
          <w:rFonts w:eastAsia="Times New Roman"/>
          <w:b/>
          <w:i/>
          <w:highlight w:val="yellow"/>
        </w:rPr>
        <w:t>8181)</w:t>
      </w:r>
      <w:r w:rsidR="0087408A">
        <w:rPr>
          <w:rFonts w:eastAsia="Times New Roman"/>
          <w:b/>
          <w:i/>
          <w:highlight w:val="yellow"/>
        </w:rPr>
        <w:t>.</w:t>
      </w:r>
    </w:p>
    <w:p w14:paraId="23369322" w14:textId="77777777" w:rsidR="00795911" w:rsidRDefault="00795911" w:rsidP="00795911">
      <w:pPr>
        <w:rPr>
          <w:color w:val="000000"/>
          <w:sz w:val="20"/>
          <w:lang w:val="en-US" w:eastAsia="ko-KR"/>
        </w:rPr>
      </w:pPr>
    </w:p>
    <w:p w14:paraId="3D698A71" w14:textId="14F0EEDD" w:rsidR="007F2D6B" w:rsidRPr="00795911" w:rsidRDefault="007F2D6B" w:rsidP="007F2D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paragraphs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8300)</w:t>
      </w:r>
      <w:r w:rsidRPr="006A6A83">
        <w:rPr>
          <w:rFonts w:eastAsia="Times New Roman"/>
          <w:b/>
          <w:i/>
          <w:color w:val="000000"/>
          <w:sz w:val="20"/>
          <w:highlight w:val="yellow"/>
          <w:lang w:val="en-US"/>
        </w:rPr>
        <w:t>:</w:t>
      </w:r>
    </w:p>
    <w:p w14:paraId="1EAE0D9F" w14:textId="5B7900D0" w:rsidR="001323DB" w:rsidRDefault="00795911" w:rsidP="00795911">
      <w:r w:rsidRPr="00795911">
        <w:rPr>
          <w:color w:val="000000"/>
          <w:sz w:val="20"/>
          <w:lang w:val="en-US" w:eastAsia="ko-KR"/>
        </w:rPr>
        <w:t>Initially the bit sequences [B3: B10] for NDP_1M BlockAck and [B3:B18] for NDP_2M BlockAck frames are set as described in 9.24.7.5 (Generation and transmission of BlockAck frames by an HT STA, or DMG STA or S1G STA) or 9.3.2.10a (Fragment BA procedure).</w:t>
      </w:r>
      <w:ins w:id="74" w:author="Asterjadhi, Alfred" w:date="2015-12-06T21:03:00Z">
        <w:r>
          <w:rPr>
            <w:color w:val="000000"/>
            <w:sz w:val="20"/>
            <w:lang w:val="en-US" w:eastAsia="ko-KR"/>
          </w:rPr>
          <w:t xml:space="preserve"> Then</w:t>
        </w:r>
      </w:ins>
      <w:ins w:id="75" w:author="Asterjadhi, Alfred" w:date="2015-12-06T21:04:00Z">
        <w:r w:rsidR="0074765D">
          <w:rPr>
            <w:color w:val="000000"/>
            <w:sz w:val="20"/>
            <w:lang w:val="en-US" w:eastAsia="ko-KR"/>
          </w:rPr>
          <w:t>, prior to transmission,</w:t>
        </w:r>
      </w:ins>
      <w:ins w:id="76" w:author="Asterjadhi, Alfred" w:date="2015-12-06T21:03:00Z">
        <w:r>
          <w:rPr>
            <w:color w:val="000000"/>
            <w:sz w:val="20"/>
            <w:lang w:val="en-US" w:eastAsia="ko-KR"/>
          </w:rPr>
          <w:t xml:space="preserve"> the originator encode</w:t>
        </w:r>
      </w:ins>
      <w:ins w:id="77" w:author="Asterjadhi, Alfred" w:date="2015-12-08T09:03:00Z">
        <w:r w:rsidR="006F04EE">
          <w:rPr>
            <w:color w:val="000000"/>
            <w:sz w:val="20"/>
            <w:lang w:val="en-US" w:eastAsia="ko-KR"/>
          </w:rPr>
          <w:t>s</w:t>
        </w:r>
      </w:ins>
      <w:ins w:id="78" w:author="Asterjadhi, Alfred" w:date="2015-12-06T21:03:00Z">
        <w:r>
          <w:rPr>
            <w:color w:val="000000"/>
            <w:sz w:val="20"/>
            <w:lang w:val="en-US" w:eastAsia="ko-KR"/>
          </w:rPr>
          <w:t xml:space="preserve"> the bit sequences following the procedure below</w:t>
        </w:r>
        <w:r w:rsidR="00084563">
          <w:rPr>
            <w:color w:val="000000"/>
            <w:sz w:val="20"/>
            <w:lang w:val="en-US" w:eastAsia="ko-KR"/>
          </w:rPr>
          <w:t>.</w:t>
        </w:r>
      </w:ins>
    </w:p>
    <w:p w14:paraId="4D3A860A" w14:textId="5627A706" w:rsidR="00795911" w:rsidRPr="00795911" w:rsidRDefault="00795911" w:rsidP="00795911">
      <w:pPr>
        <w:autoSpaceDE w:val="0"/>
        <w:autoSpaceDN w:val="0"/>
        <w:adjustRightInd w:val="0"/>
        <w:spacing w:before="240"/>
        <w:jc w:val="both"/>
        <w:rPr>
          <w:color w:val="000000"/>
          <w:sz w:val="20"/>
          <w:lang w:val="en-US" w:eastAsia="ko-KR"/>
        </w:rPr>
      </w:pPr>
      <w:r w:rsidRPr="00795911">
        <w:rPr>
          <w:color w:val="000000"/>
          <w:sz w:val="20"/>
          <w:lang w:val="en-US" w:eastAsia="ko-KR"/>
        </w:rPr>
        <w:t>Encoding Procedure:</w:t>
      </w:r>
    </w:p>
    <w:p w14:paraId="59350F6A" w14:textId="77777777" w:rsidR="00795911" w:rsidRPr="00795911" w:rsidRDefault="00795911" w:rsidP="00795911">
      <w:pPr>
        <w:autoSpaceDE w:val="0"/>
        <w:autoSpaceDN w:val="0"/>
        <w:adjustRightInd w:val="0"/>
        <w:spacing w:before="240"/>
        <w:jc w:val="both"/>
        <w:rPr>
          <w:color w:val="000000"/>
          <w:sz w:val="20"/>
          <w:lang w:val="en-US" w:eastAsia="ko-KR"/>
        </w:rPr>
      </w:pPr>
      <w:r w:rsidRPr="00795911">
        <w:rPr>
          <w:color w:val="000000"/>
          <w:sz w:val="20"/>
          <w:lang w:val="en-US" w:eastAsia="ko-KR"/>
        </w:rPr>
        <w:t>For an NDP_1M BlockAck frame:</w:t>
      </w:r>
    </w:p>
    <w:p w14:paraId="639D30EB" w14:textId="3F85A2DC" w:rsidR="00795911" w:rsidRPr="00795911" w:rsidRDefault="00795911" w:rsidP="00795911">
      <w:pPr>
        <w:autoSpaceDE w:val="0"/>
        <w:autoSpaceDN w:val="0"/>
        <w:adjustRightInd w:val="0"/>
        <w:ind w:firstLine="720"/>
        <w:jc w:val="both"/>
        <w:rPr>
          <w:color w:val="000000"/>
          <w:sz w:val="20"/>
          <w:lang w:val="en-US" w:eastAsia="ko-KR"/>
        </w:rPr>
      </w:pPr>
      <w:r w:rsidRPr="00795911">
        <w:rPr>
          <w:color w:val="000000"/>
          <w:sz w:val="20"/>
          <w:lang w:val="en-US" w:eastAsia="ko-KR"/>
        </w:rPr>
        <w:t>•</w:t>
      </w:r>
      <w:r>
        <w:rPr>
          <w:color w:val="000000"/>
          <w:sz w:val="20"/>
          <w:lang w:val="en-US" w:eastAsia="ko-KR"/>
        </w:rPr>
        <w:t xml:space="preserve">       </w:t>
      </w:r>
      <w:r w:rsidRPr="00795911">
        <w:rPr>
          <w:color w:val="000000"/>
          <w:sz w:val="20"/>
          <w:lang w:val="en-US" w:eastAsia="ko-KR"/>
        </w:rPr>
        <w:t xml:space="preserve">[B3: B10] = </w:t>
      </w:r>
      <w:proofErr w:type="gramStart"/>
      <w:r w:rsidRPr="00795911">
        <w:rPr>
          <w:color w:val="000000"/>
          <w:sz w:val="20"/>
          <w:lang w:val="en-US" w:eastAsia="ko-KR"/>
        </w:rPr>
        <w:t>XOR(</w:t>
      </w:r>
      <w:proofErr w:type="gramEnd"/>
      <w:r w:rsidRPr="00795911">
        <w:rPr>
          <w:color w:val="000000"/>
          <w:sz w:val="20"/>
          <w:lang w:val="en-US" w:eastAsia="ko-KR"/>
        </w:rPr>
        <w:t>[B3: B10], [B17: B24]);</w:t>
      </w:r>
    </w:p>
    <w:p w14:paraId="206A984A" w14:textId="77777777" w:rsidR="00795911" w:rsidRPr="00795911" w:rsidRDefault="00795911" w:rsidP="00795911">
      <w:pPr>
        <w:autoSpaceDE w:val="0"/>
        <w:autoSpaceDN w:val="0"/>
        <w:adjustRightInd w:val="0"/>
        <w:spacing w:before="240"/>
        <w:jc w:val="both"/>
        <w:rPr>
          <w:color w:val="000000"/>
          <w:sz w:val="20"/>
          <w:lang w:val="en-US" w:eastAsia="ko-KR"/>
        </w:rPr>
      </w:pPr>
      <w:r w:rsidRPr="00795911">
        <w:rPr>
          <w:color w:val="000000"/>
          <w:sz w:val="20"/>
          <w:lang w:val="en-US" w:eastAsia="ko-KR"/>
        </w:rPr>
        <w:t>For an NDP_2M BlockAck frame</w:t>
      </w:r>
    </w:p>
    <w:p w14:paraId="34611E75" w14:textId="7396111D" w:rsidR="00795911" w:rsidRDefault="00795911" w:rsidP="00795911">
      <w:pPr>
        <w:pStyle w:val="ListParagraph"/>
        <w:numPr>
          <w:ilvl w:val="0"/>
          <w:numId w:val="61"/>
        </w:numPr>
        <w:autoSpaceDE w:val="0"/>
        <w:autoSpaceDN w:val="0"/>
        <w:adjustRightInd w:val="0"/>
        <w:ind w:leftChars="0"/>
        <w:jc w:val="both"/>
        <w:rPr>
          <w:color w:val="000000"/>
          <w:sz w:val="20"/>
          <w:lang w:val="en-US" w:eastAsia="ko-KR"/>
        </w:rPr>
      </w:pPr>
      <w:r w:rsidRPr="00795911">
        <w:rPr>
          <w:color w:val="000000"/>
          <w:sz w:val="20"/>
          <w:lang w:val="en-US" w:eastAsia="ko-KR"/>
        </w:rPr>
        <w:t>[B3: B18] = XOR([B3: B18], [B21: B36]);</w:t>
      </w:r>
    </w:p>
    <w:p w14:paraId="1416EA46" w14:textId="77777777" w:rsidR="009B53EE" w:rsidRPr="00795911" w:rsidRDefault="009B53EE" w:rsidP="00FA40D8">
      <w:pPr>
        <w:pStyle w:val="ListParagraph"/>
        <w:autoSpaceDE w:val="0"/>
        <w:autoSpaceDN w:val="0"/>
        <w:adjustRightInd w:val="0"/>
        <w:ind w:leftChars="0" w:left="1080"/>
        <w:jc w:val="both"/>
        <w:rPr>
          <w:color w:val="000000"/>
          <w:sz w:val="20"/>
          <w:lang w:val="en-US" w:eastAsia="ko-KR"/>
        </w:rPr>
      </w:pPr>
    </w:p>
    <w:p w14:paraId="164D5BE4" w14:textId="0CDA449A" w:rsidR="001323DB" w:rsidRDefault="00795911" w:rsidP="00795911">
      <w:r w:rsidRPr="00795911">
        <w:rPr>
          <w:color w:val="000000"/>
          <w:sz w:val="20"/>
          <w:lang w:val="en-US" w:eastAsia="ko-KR"/>
        </w:rPr>
        <w:t>The intended recipient shall perform the same procedure to decode the bit sequences [B3: B10] for NDP_1M BlockAck and [B3:B18] for NDP_2M BlockAck frames.</w:t>
      </w:r>
    </w:p>
    <w:p w14:paraId="45DC5662" w14:textId="2309E133" w:rsidR="001323DB" w:rsidRDefault="001323DB" w:rsidP="001323DB">
      <w:pPr>
        <w:pStyle w:val="SP11311301"/>
        <w:spacing w:before="240" w:after="240"/>
        <w:rPr>
          <w:color w:val="000000"/>
        </w:rPr>
      </w:pPr>
      <w:r w:rsidRPr="001323DB">
        <w:rPr>
          <w:rFonts w:ascii="Arial" w:hAnsi="Arial" w:cs="Arial"/>
          <w:b/>
          <w:bCs/>
          <w:color w:val="000000"/>
          <w:sz w:val="20"/>
          <w:szCs w:val="20"/>
        </w:rPr>
        <w:t>10.1.2.1 TSF for infrastructure and PBSS networks</w:t>
      </w:r>
    </w:p>
    <w:p w14:paraId="62B6E054" w14:textId="42161B19" w:rsidR="00CF7E12" w:rsidRDefault="00CF7E12" w:rsidP="001323DB">
      <w:pPr>
        <w:rPr>
          <w:rStyle w:val="SC11274496"/>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6A6A83">
        <w:rPr>
          <w:rFonts w:eastAsia="Times New Roman"/>
          <w:b/>
          <w:i/>
          <w:color w:val="000000"/>
          <w:sz w:val="20"/>
          <w:highlight w:val="yellow"/>
          <w:lang w:val="en-US"/>
        </w:rPr>
        <w:t>(#</w:t>
      </w:r>
      <w:r>
        <w:rPr>
          <w:rFonts w:eastAsia="Times New Roman"/>
          <w:b/>
          <w:i/>
          <w:color w:val="000000"/>
          <w:sz w:val="20"/>
          <w:highlight w:val="yellow"/>
          <w:lang w:val="en-US"/>
        </w:rPr>
        <w:t>8183)</w:t>
      </w:r>
      <w:r>
        <w:rPr>
          <w:rFonts w:eastAsia="Times New Roman"/>
          <w:b/>
          <w:i/>
          <w:highlight w:val="yellow"/>
        </w:rPr>
        <w:t>:</w:t>
      </w:r>
    </w:p>
    <w:p w14:paraId="30CAE61D" w14:textId="48ED923E" w:rsidR="001323DB" w:rsidRDefault="001323DB" w:rsidP="001323DB">
      <w:r>
        <w:rPr>
          <w:rStyle w:val="SC11274496"/>
        </w:rPr>
        <w:t>A STA that receives a frame from its currently associated AP containing a Tetrapartial Timestamp or a Pentapartial Timestamp</w:t>
      </w:r>
      <w:ins w:id="79" w:author="Asterjadhi, Alfred" w:date="2015-12-04T22:54:00Z">
        <w:r w:rsidR="00461C2E">
          <w:rPr>
            <w:rStyle w:val="SC11274496"/>
          </w:rPr>
          <w:t xml:space="preserve"> field</w:t>
        </w:r>
      </w:ins>
      <w:r>
        <w:rPr>
          <w:rStyle w:val="SC11274496"/>
        </w:rPr>
        <w:t xml:space="preserve"> may update </w:t>
      </w:r>
      <w:del w:id="80" w:author="Asterjadhi, Alfred" w:date="2015-12-03T11:02:00Z">
        <w:r w:rsidDel="00A63DC8">
          <w:rPr>
            <w:rStyle w:val="SC11274496"/>
          </w:rPr>
          <w:delText xml:space="preserve">the portion of </w:delText>
        </w:r>
      </w:del>
      <w:r>
        <w:rPr>
          <w:rStyle w:val="SC11274496"/>
        </w:rPr>
        <w:t xml:space="preserve">its local TSF </w:t>
      </w:r>
      <w:ins w:id="81" w:author="Asterjadhi, Alfred" w:date="2015-12-04T22:52:00Z">
        <w:r w:rsidR="00461C2E">
          <w:rPr>
            <w:rStyle w:val="SC11274496"/>
          </w:rPr>
          <w:t>using the received portion</w:t>
        </w:r>
      </w:ins>
      <w:ins w:id="82" w:author="Asterjadhi, Alfred" w:date="2015-12-04T22:57:00Z">
        <w:r w:rsidR="007F7EA7">
          <w:rPr>
            <w:rStyle w:val="SC11274496"/>
          </w:rPr>
          <w:t>s</w:t>
        </w:r>
      </w:ins>
      <w:ins w:id="83" w:author="Asterjadhi, Alfred" w:date="2015-12-04T22:52:00Z">
        <w:r w:rsidR="00461C2E">
          <w:rPr>
            <w:rStyle w:val="SC11274496"/>
          </w:rPr>
          <w:t xml:space="preserve"> of the AP’s TSF timer </w:t>
        </w:r>
      </w:ins>
      <w:ins w:id="84" w:author="Asterjadhi, Alfred" w:date="2015-12-04T22:54:00Z">
        <w:r w:rsidR="00461C2E">
          <w:rPr>
            <w:rStyle w:val="SC11274496"/>
          </w:rPr>
          <w:t>contained in</w:t>
        </w:r>
      </w:ins>
      <w:ins w:id="85" w:author="Asterjadhi, Alfred" w:date="2015-12-04T22:52:00Z">
        <w:r w:rsidR="00461C2E">
          <w:rPr>
            <w:rStyle w:val="SC11274496"/>
          </w:rPr>
          <w:t xml:space="preserve"> </w:t>
        </w:r>
      </w:ins>
      <w:ins w:id="86" w:author="Asterjadhi, Alfred" w:date="2015-12-04T22:55:00Z">
        <w:r w:rsidR="00461C2E">
          <w:rPr>
            <w:rStyle w:val="SC11274496"/>
          </w:rPr>
          <w:t xml:space="preserve">the </w:t>
        </w:r>
      </w:ins>
      <w:ins w:id="87" w:author="Asterjadhi, Alfred" w:date="2015-12-04T22:58:00Z">
        <w:r w:rsidR="00E02800">
          <w:rPr>
            <w:rStyle w:val="SC11274496"/>
          </w:rPr>
          <w:t xml:space="preserve">received </w:t>
        </w:r>
      </w:ins>
      <w:ins w:id="88" w:author="Asterjadhi, Alfred" w:date="2015-12-04T22:56:00Z">
        <w:r w:rsidR="00461C2E">
          <w:rPr>
            <w:rStyle w:val="SC11274496"/>
          </w:rPr>
          <w:t>field</w:t>
        </w:r>
      </w:ins>
      <w:del w:id="89" w:author="Asterjadhi, Alfred" w:date="2015-12-04T22:53:00Z">
        <w:r w:rsidDel="00461C2E">
          <w:rPr>
            <w:rStyle w:val="SC11274496"/>
          </w:rPr>
          <w:delText xml:space="preserve">that corresponds to </w:delText>
        </w:r>
      </w:del>
      <w:del w:id="90" w:author="Asterjadhi, Alfred" w:date="2015-12-04T22:55:00Z">
        <w:r w:rsidDel="00461C2E">
          <w:rPr>
            <w:rStyle w:val="SC11274496"/>
          </w:rPr>
          <w:delText>the received timestamp information by replacing those bits of its local TSF timer</w:delText>
        </w:r>
      </w:del>
      <w:r>
        <w:rPr>
          <w:rStyle w:val="SC11274496"/>
        </w:rPr>
        <w:t xml:space="preserve">, following the procedure </w:t>
      </w:r>
      <w:ins w:id="91" w:author="Asterjadhi, Alfred" w:date="2015-12-04T22:56:00Z">
        <w:r w:rsidR="00461C2E">
          <w:rPr>
            <w:rStyle w:val="SC11274496"/>
          </w:rPr>
          <w:t xml:space="preserve">described </w:t>
        </w:r>
      </w:ins>
      <w:del w:id="92" w:author="Asterjadhi, Alfred" w:date="2015-12-04T22:56:00Z">
        <w:r w:rsidDel="00461C2E">
          <w:rPr>
            <w:rStyle w:val="SC11274496"/>
          </w:rPr>
          <w:delText xml:space="preserve">found </w:delText>
        </w:r>
      </w:del>
      <w:r>
        <w:rPr>
          <w:rStyle w:val="SC11274496"/>
        </w:rPr>
        <w:t>in 10.1.3.10.3 (TSF timer accuracy with S1G Beacon).</w:t>
      </w:r>
    </w:p>
    <w:p w14:paraId="72EAA76C" w14:textId="77777777" w:rsidR="001323DB" w:rsidRDefault="001323DB" w:rsidP="002035EE"/>
    <w:p w14:paraId="40127FF5" w14:textId="77777777" w:rsidR="009462C6" w:rsidRDefault="009462C6" w:rsidP="009462C6">
      <w:pPr>
        <w:rPr>
          <w:rFonts w:eastAsia="Times New Roman"/>
          <w:b/>
          <w:color w:val="000000"/>
          <w:sz w:val="20"/>
          <w:highlight w:val="yellow"/>
          <w:lang w:val="en-US"/>
        </w:rPr>
      </w:pPr>
    </w:p>
    <w:p w14:paraId="1C097DEA" w14:textId="77777777" w:rsidR="009462C6" w:rsidRDefault="009462C6" w:rsidP="002035EE"/>
    <w:p w14:paraId="13BFEADE" w14:textId="5C49B245" w:rsidR="00CA1130" w:rsidRDefault="00CA1130" w:rsidP="00CA1130">
      <w:pPr>
        <w:pStyle w:val="Heading1"/>
      </w:pPr>
      <w:r>
        <w:t>PARS I</w:t>
      </w:r>
      <w:r w:rsidR="00F668FF">
        <w:t>I</w:t>
      </w:r>
    </w:p>
    <w:p w14:paraId="2B90C5DD" w14:textId="77777777" w:rsidR="00CA1130" w:rsidRDefault="00CA1130"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810"/>
        <w:gridCol w:w="3150"/>
        <w:gridCol w:w="2938"/>
        <w:gridCol w:w="2481"/>
      </w:tblGrid>
      <w:tr w:rsidR="00CA1130" w:rsidRPr="001F620B" w14:paraId="09163440" w14:textId="77777777" w:rsidTr="00740601">
        <w:trPr>
          <w:trHeight w:val="220"/>
        </w:trPr>
        <w:tc>
          <w:tcPr>
            <w:tcW w:w="536" w:type="dxa"/>
            <w:shd w:val="clear" w:color="auto" w:fill="auto"/>
            <w:noWrap/>
            <w:vAlign w:val="center"/>
            <w:hideMark/>
          </w:tcPr>
          <w:p w14:paraId="5F14FDC5"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4358513F"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10" w:type="dxa"/>
            <w:shd w:val="clear" w:color="auto" w:fill="auto"/>
            <w:noWrap/>
            <w:vAlign w:val="center"/>
          </w:tcPr>
          <w:p w14:paraId="2E31C032"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150" w:type="dxa"/>
            <w:shd w:val="clear" w:color="auto" w:fill="auto"/>
            <w:noWrap/>
            <w:vAlign w:val="bottom"/>
            <w:hideMark/>
          </w:tcPr>
          <w:p w14:paraId="45A6FDA1"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38" w:type="dxa"/>
            <w:shd w:val="clear" w:color="auto" w:fill="auto"/>
            <w:noWrap/>
            <w:vAlign w:val="bottom"/>
            <w:hideMark/>
          </w:tcPr>
          <w:p w14:paraId="325CDD8F"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2FAC8926" w14:textId="77777777" w:rsidR="00CA1130" w:rsidRPr="001F620B" w:rsidRDefault="00CA1130" w:rsidP="005B55F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668FF" w:rsidRPr="001F620B" w14:paraId="035033CD" w14:textId="77777777" w:rsidTr="00740601">
        <w:trPr>
          <w:trHeight w:val="220"/>
        </w:trPr>
        <w:tc>
          <w:tcPr>
            <w:tcW w:w="536" w:type="dxa"/>
            <w:shd w:val="clear" w:color="auto" w:fill="auto"/>
            <w:noWrap/>
          </w:tcPr>
          <w:p w14:paraId="669F71B4" w14:textId="77777777" w:rsidR="00D202C0" w:rsidRPr="00AB0B3D" w:rsidRDefault="00D202C0" w:rsidP="00D202C0">
            <w:pPr>
              <w:rPr>
                <w:sz w:val="16"/>
                <w:szCs w:val="16"/>
              </w:rPr>
            </w:pPr>
            <w:r w:rsidRPr="00AB0B3D">
              <w:rPr>
                <w:sz w:val="16"/>
                <w:szCs w:val="16"/>
              </w:rPr>
              <w:t>8324</w:t>
            </w:r>
          </w:p>
          <w:p w14:paraId="7ECFB514" w14:textId="324F92BD" w:rsidR="00F668FF" w:rsidRPr="00AB0B3D" w:rsidRDefault="00F668FF" w:rsidP="00F668FF">
            <w:pPr>
              <w:rPr>
                <w:sz w:val="16"/>
                <w:szCs w:val="16"/>
              </w:rPr>
            </w:pPr>
          </w:p>
        </w:tc>
        <w:tc>
          <w:tcPr>
            <w:tcW w:w="1061" w:type="dxa"/>
            <w:shd w:val="clear" w:color="auto" w:fill="auto"/>
            <w:noWrap/>
          </w:tcPr>
          <w:p w14:paraId="31F8499F" w14:textId="77777777" w:rsidR="00D202C0" w:rsidRPr="00AB0B3D" w:rsidRDefault="00D202C0" w:rsidP="00D202C0">
            <w:pPr>
              <w:jc w:val="center"/>
              <w:rPr>
                <w:sz w:val="16"/>
                <w:szCs w:val="16"/>
              </w:rPr>
            </w:pPr>
            <w:r w:rsidRPr="00AB0B3D">
              <w:rPr>
                <w:sz w:val="16"/>
                <w:szCs w:val="16"/>
              </w:rPr>
              <w:t xml:space="preserve">Wang, </w:t>
            </w:r>
            <w:proofErr w:type="spellStart"/>
            <w:r w:rsidRPr="00AB0B3D">
              <w:rPr>
                <w:sz w:val="16"/>
                <w:szCs w:val="16"/>
              </w:rPr>
              <w:t>Xiaofei</w:t>
            </w:r>
            <w:proofErr w:type="spellEnd"/>
          </w:p>
          <w:p w14:paraId="0162B4B5" w14:textId="31BD1ED3" w:rsidR="00F668FF" w:rsidRPr="00AB0B3D" w:rsidRDefault="00F668FF" w:rsidP="00F668FF">
            <w:pPr>
              <w:jc w:val="center"/>
              <w:rPr>
                <w:sz w:val="16"/>
                <w:szCs w:val="16"/>
              </w:rPr>
            </w:pPr>
          </w:p>
        </w:tc>
        <w:tc>
          <w:tcPr>
            <w:tcW w:w="810" w:type="dxa"/>
            <w:shd w:val="clear" w:color="auto" w:fill="auto"/>
            <w:noWrap/>
          </w:tcPr>
          <w:p w14:paraId="42BB41B8" w14:textId="39128FA5" w:rsidR="00F668FF" w:rsidRPr="00AB0B3D" w:rsidRDefault="00D202C0" w:rsidP="00F668FF">
            <w:pPr>
              <w:jc w:val="center"/>
              <w:rPr>
                <w:sz w:val="16"/>
                <w:szCs w:val="16"/>
              </w:rPr>
            </w:pPr>
            <w:r w:rsidRPr="00AB0B3D">
              <w:rPr>
                <w:sz w:val="16"/>
                <w:szCs w:val="16"/>
              </w:rPr>
              <w:t>235.08</w:t>
            </w:r>
          </w:p>
        </w:tc>
        <w:tc>
          <w:tcPr>
            <w:tcW w:w="3150" w:type="dxa"/>
            <w:shd w:val="clear" w:color="auto" w:fill="auto"/>
            <w:noWrap/>
          </w:tcPr>
          <w:p w14:paraId="7B538F62" w14:textId="77777777" w:rsidR="00D202C0" w:rsidRPr="00AB0B3D" w:rsidRDefault="00D202C0" w:rsidP="00D202C0">
            <w:pPr>
              <w:rPr>
                <w:sz w:val="16"/>
                <w:szCs w:val="16"/>
              </w:rPr>
            </w:pPr>
            <w:r w:rsidRPr="00AB0B3D">
              <w:rPr>
                <w:sz w:val="16"/>
                <w:szCs w:val="16"/>
              </w:rPr>
              <w:t xml:space="preserve">The language in "An S1G STA that receives an EDCA Parameter Set element shall update its MIB values of the EDCA parameters if the value of the element's STA Type subfield includes the STA's type (see 10.50.7 (S1G BSS type and STA type))." is rather </w:t>
            </w:r>
            <w:proofErr w:type="spellStart"/>
            <w:r w:rsidRPr="00AB0B3D">
              <w:rPr>
                <w:sz w:val="16"/>
                <w:szCs w:val="16"/>
              </w:rPr>
              <w:t>akward</w:t>
            </w:r>
            <w:proofErr w:type="spellEnd"/>
            <w:r w:rsidRPr="00AB0B3D">
              <w:rPr>
                <w:sz w:val="16"/>
                <w:szCs w:val="16"/>
              </w:rPr>
              <w:t xml:space="preserve">. In addition, this sentence should be moved to </w:t>
            </w:r>
            <w:r w:rsidRPr="00AB0B3D">
              <w:rPr>
                <w:sz w:val="16"/>
                <w:szCs w:val="16"/>
              </w:rPr>
              <w:lastRenderedPageBreak/>
              <w:t>after the next sentence since the next sentence is on the general case.</w:t>
            </w:r>
          </w:p>
          <w:p w14:paraId="24D51201" w14:textId="77777777" w:rsidR="00F668FF" w:rsidRPr="00AB0B3D" w:rsidRDefault="00F668FF" w:rsidP="00F668FF">
            <w:pPr>
              <w:rPr>
                <w:sz w:val="16"/>
                <w:szCs w:val="16"/>
              </w:rPr>
            </w:pPr>
          </w:p>
        </w:tc>
        <w:tc>
          <w:tcPr>
            <w:tcW w:w="2938" w:type="dxa"/>
            <w:shd w:val="clear" w:color="auto" w:fill="auto"/>
            <w:noWrap/>
          </w:tcPr>
          <w:p w14:paraId="1D206D5B" w14:textId="1DF7844E" w:rsidR="00F668FF" w:rsidRPr="00AB0B3D" w:rsidRDefault="00D202C0" w:rsidP="00740601">
            <w:pPr>
              <w:rPr>
                <w:sz w:val="16"/>
                <w:szCs w:val="16"/>
              </w:rPr>
            </w:pPr>
            <w:r w:rsidRPr="00AB0B3D">
              <w:rPr>
                <w:sz w:val="16"/>
                <w:szCs w:val="16"/>
              </w:rPr>
              <w:lastRenderedPageBreak/>
              <w:t xml:space="preserve">Change "An S1G STA that receives an EDCA Parameter Set element shall update its MIB values of the EDCA parameters if the value of the element's STA Type subfield includes the STA's type (see 10.50.7 (S1G BSS type and STA type)). QoS STAs update the MIB attributes and store the EDCA Parameter </w:t>
            </w:r>
            <w:r w:rsidRPr="00AB0B3D">
              <w:rPr>
                <w:sz w:val="16"/>
                <w:szCs w:val="16"/>
              </w:rPr>
              <w:lastRenderedPageBreak/>
              <w:t xml:space="preserve">Set update count value in the QoS Info field." </w:t>
            </w:r>
            <w:proofErr w:type="gramStart"/>
            <w:r w:rsidRPr="00AB0B3D">
              <w:rPr>
                <w:sz w:val="16"/>
                <w:szCs w:val="16"/>
              </w:rPr>
              <w:t>into "</w:t>
            </w:r>
            <w:proofErr w:type="gramEnd"/>
            <w:r w:rsidRPr="00AB0B3D">
              <w:rPr>
                <w:sz w:val="16"/>
                <w:szCs w:val="16"/>
              </w:rPr>
              <w:t xml:space="preserve"> QoS STAs update the MIB attributes and store the EDCA Parameter Set update count value in the QoS Info field. An S1G STA shall update its MIB values of the EDCA parameters if its STA type is indicated by the STA Type subfield contained in the received EDCA Parameter Set element (see 10.50.7 (S1G BSS type and STA type))."</w:t>
            </w:r>
          </w:p>
        </w:tc>
        <w:tc>
          <w:tcPr>
            <w:tcW w:w="2481" w:type="dxa"/>
            <w:shd w:val="clear" w:color="auto" w:fill="auto"/>
            <w:vAlign w:val="center"/>
          </w:tcPr>
          <w:p w14:paraId="0010105B" w14:textId="3867F047" w:rsidR="00F668FF" w:rsidRPr="00AB0B3D" w:rsidRDefault="00503796" w:rsidP="00503796">
            <w:pPr>
              <w:rPr>
                <w:sz w:val="16"/>
                <w:szCs w:val="16"/>
              </w:rPr>
            </w:pPr>
            <w:r w:rsidRPr="00AB0B3D">
              <w:rPr>
                <w:sz w:val="16"/>
                <w:szCs w:val="16"/>
              </w:rPr>
              <w:lastRenderedPageBreak/>
              <w:t>Accepted</w:t>
            </w:r>
          </w:p>
        </w:tc>
      </w:tr>
      <w:tr w:rsidR="00F668FF" w:rsidRPr="001F620B" w14:paraId="78D8D5F2" w14:textId="77777777" w:rsidTr="00740601">
        <w:trPr>
          <w:trHeight w:val="220"/>
        </w:trPr>
        <w:tc>
          <w:tcPr>
            <w:tcW w:w="536" w:type="dxa"/>
            <w:shd w:val="clear" w:color="auto" w:fill="auto"/>
            <w:noWrap/>
          </w:tcPr>
          <w:p w14:paraId="0DCF6896" w14:textId="77777777" w:rsidR="00D202C0" w:rsidRPr="00AB0B3D" w:rsidRDefault="00D202C0" w:rsidP="00D202C0">
            <w:pPr>
              <w:rPr>
                <w:sz w:val="16"/>
                <w:szCs w:val="16"/>
              </w:rPr>
            </w:pPr>
            <w:r w:rsidRPr="00AB0B3D">
              <w:rPr>
                <w:sz w:val="16"/>
                <w:szCs w:val="16"/>
              </w:rPr>
              <w:lastRenderedPageBreak/>
              <w:t>8326</w:t>
            </w:r>
          </w:p>
          <w:p w14:paraId="31360F74" w14:textId="77777777" w:rsidR="00F668FF" w:rsidRPr="00AB0B3D" w:rsidRDefault="00F668FF" w:rsidP="00F668FF">
            <w:pPr>
              <w:rPr>
                <w:sz w:val="16"/>
                <w:szCs w:val="16"/>
              </w:rPr>
            </w:pPr>
          </w:p>
        </w:tc>
        <w:tc>
          <w:tcPr>
            <w:tcW w:w="1061" w:type="dxa"/>
            <w:shd w:val="clear" w:color="auto" w:fill="auto"/>
            <w:noWrap/>
          </w:tcPr>
          <w:p w14:paraId="7FF89370" w14:textId="77777777" w:rsidR="00D202C0" w:rsidRPr="00AB0B3D" w:rsidRDefault="00D202C0" w:rsidP="00D202C0">
            <w:pPr>
              <w:jc w:val="center"/>
              <w:rPr>
                <w:sz w:val="16"/>
                <w:szCs w:val="16"/>
              </w:rPr>
            </w:pPr>
            <w:r w:rsidRPr="00AB0B3D">
              <w:rPr>
                <w:sz w:val="16"/>
                <w:szCs w:val="16"/>
              </w:rPr>
              <w:t xml:space="preserve">Wang, </w:t>
            </w:r>
            <w:proofErr w:type="spellStart"/>
            <w:r w:rsidRPr="00AB0B3D">
              <w:rPr>
                <w:sz w:val="16"/>
                <w:szCs w:val="16"/>
              </w:rPr>
              <w:t>Xiaofei</w:t>
            </w:r>
            <w:proofErr w:type="spellEnd"/>
          </w:p>
          <w:p w14:paraId="01FB9BA7" w14:textId="77777777" w:rsidR="00F668FF" w:rsidRPr="00AB0B3D" w:rsidRDefault="00F668FF" w:rsidP="00F668FF">
            <w:pPr>
              <w:jc w:val="center"/>
              <w:rPr>
                <w:sz w:val="16"/>
                <w:szCs w:val="16"/>
              </w:rPr>
            </w:pPr>
          </w:p>
        </w:tc>
        <w:tc>
          <w:tcPr>
            <w:tcW w:w="810" w:type="dxa"/>
            <w:shd w:val="clear" w:color="auto" w:fill="auto"/>
            <w:noWrap/>
          </w:tcPr>
          <w:p w14:paraId="2C8F0639" w14:textId="15A7D767" w:rsidR="00F668FF" w:rsidRPr="00AB0B3D" w:rsidRDefault="00D202C0" w:rsidP="00F668FF">
            <w:pPr>
              <w:jc w:val="center"/>
              <w:rPr>
                <w:sz w:val="16"/>
                <w:szCs w:val="16"/>
              </w:rPr>
            </w:pPr>
            <w:r w:rsidRPr="00AB0B3D">
              <w:rPr>
                <w:sz w:val="16"/>
                <w:szCs w:val="16"/>
              </w:rPr>
              <w:t>235.34</w:t>
            </w:r>
          </w:p>
        </w:tc>
        <w:tc>
          <w:tcPr>
            <w:tcW w:w="3150" w:type="dxa"/>
            <w:shd w:val="clear" w:color="auto" w:fill="auto"/>
            <w:noWrap/>
          </w:tcPr>
          <w:p w14:paraId="05EE872A" w14:textId="7A24FC74" w:rsidR="00F668FF" w:rsidRPr="00AB0B3D" w:rsidRDefault="00D202C0" w:rsidP="002E4828">
            <w:pPr>
              <w:rPr>
                <w:sz w:val="16"/>
                <w:szCs w:val="16"/>
              </w:rPr>
            </w:pPr>
            <w:r w:rsidRPr="00AB0B3D">
              <w:rPr>
                <w:sz w:val="16"/>
                <w:szCs w:val="16"/>
              </w:rPr>
              <w:t>Since it is defined in 9.22 that a S1G STA is a QoS STA, there is no need to use the term S1G QoS AP.</w:t>
            </w:r>
          </w:p>
        </w:tc>
        <w:tc>
          <w:tcPr>
            <w:tcW w:w="2938" w:type="dxa"/>
            <w:shd w:val="clear" w:color="auto" w:fill="auto"/>
            <w:noWrap/>
          </w:tcPr>
          <w:p w14:paraId="6CB5CDDF" w14:textId="77777777" w:rsidR="00D202C0" w:rsidRPr="00AB0B3D" w:rsidRDefault="00D202C0" w:rsidP="00D202C0">
            <w:pPr>
              <w:rPr>
                <w:sz w:val="16"/>
                <w:szCs w:val="16"/>
              </w:rPr>
            </w:pPr>
            <w:r w:rsidRPr="00AB0B3D">
              <w:rPr>
                <w:sz w:val="16"/>
                <w:szCs w:val="16"/>
              </w:rPr>
              <w:t>Remove "QoS" from "S1G QoS AP"</w:t>
            </w:r>
          </w:p>
          <w:p w14:paraId="2AC40131" w14:textId="77777777" w:rsidR="00F668FF" w:rsidRPr="00AB0B3D" w:rsidRDefault="00F668FF" w:rsidP="00F668FF">
            <w:pPr>
              <w:rPr>
                <w:sz w:val="16"/>
                <w:szCs w:val="16"/>
              </w:rPr>
            </w:pPr>
          </w:p>
        </w:tc>
        <w:tc>
          <w:tcPr>
            <w:tcW w:w="2481" w:type="dxa"/>
            <w:shd w:val="clear" w:color="auto" w:fill="auto"/>
            <w:vAlign w:val="center"/>
          </w:tcPr>
          <w:p w14:paraId="3C6E91B6" w14:textId="5A2848C7" w:rsidR="00F668FF" w:rsidRPr="00AB0B3D" w:rsidRDefault="005004EC" w:rsidP="00B3040A">
            <w:pPr>
              <w:rPr>
                <w:sz w:val="16"/>
                <w:szCs w:val="16"/>
              </w:rPr>
            </w:pPr>
            <w:r w:rsidRPr="00AB0B3D">
              <w:rPr>
                <w:sz w:val="16"/>
                <w:szCs w:val="16"/>
              </w:rPr>
              <w:t>Accepted</w:t>
            </w:r>
          </w:p>
        </w:tc>
      </w:tr>
      <w:tr w:rsidR="00F668FF" w:rsidRPr="001F620B" w14:paraId="78C13FE1" w14:textId="77777777" w:rsidTr="00740601">
        <w:trPr>
          <w:trHeight w:val="220"/>
        </w:trPr>
        <w:tc>
          <w:tcPr>
            <w:tcW w:w="536" w:type="dxa"/>
            <w:shd w:val="clear" w:color="auto" w:fill="auto"/>
            <w:noWrap/>
          </w:tcPr>
          <w:p w14:paraId="34FABDA9" w14:textId="77777777" w:rsidR="00D202C0" w:rsidRPr="00AB0B3D" w:rsidRDefault="00D202C0" w:rsidP="00D202C0">
            <w:pPr>
              <w:rPr>
                <w:sz w:val="16"/>
                <w:szCs w:val="16"/>
              </w:rPr>
            </w:pPr>
            <w:r w:rsidRPr="00AB0B3D">
              <w:rPr>
                <w:sz w:val="16"/>
                <w:szCs w:val="16"/>
              </w:rPr>
              <w:t>8479</w:t>
            </w:r>
          </w:p>
          <w:p w14:paraId="229E2D2A" w14:textId="77777777" w:rsidR="00F668FF" w:rsidRPr="00AB0B3D" w:rsidRDefault="00F668FF" w:rsidP="00F668FF">
            <w:pPr>
              <w:rPr>
                <w:sz w:val="16"/>
                <w:szCs w:val="16"/>
              </w:rPr>
            </w:pPr>
          </w:p>
        </w:tc>
        <w:tc>
          <w:tcPr>
            <w:tcW w:w="1061" w:type="dxa"/>
            <w:shd w:val="clear" w:color="auto" w:fill="auto"/>
            <w:noWrap/>
          </w:tcPr>
          <w:p w14:paraId="6AFDC0D2" w14:textId="77777777" w:rsidR="00D202C0" w:rsidRPr="00AB0B3D" w:rsidRDefault="00D202C0" w:rsidP="00D202C0">
            <w:pPr>
              <w:jc w:val="center"/>
              <w:rPr>
                <w:sz w:val="16"/>
                <w:szCs w:val="16"/>
              </w:rPr>
            </w:pPr>
            <w:r w:rsidRPr="00AB0B3D">
              <w:rPr>
                <w:sz w:val="16"/>
                <w:szCs w:val="16"/>
              </w:rPr>
              <w:t>Asterjadhi, Alfred</w:t>
            </w:r>
          </w:p>
          <w:p w14:paraId="29377A6D" w14:textId="77777777" w:rsidR="00F668FF" w:rsidRPr="00AB0B3D" w:rsidRDefault="00F668FF" w:rsidP="00F668FF">
            <w:pPr>
              <w:jc w:val="center"/>
              <w:rPr>
                <w:sz w:val="16"/>
                <w:szCs w:val="16"/>
              </w:rPr>
            </w:pPr>
          </w:p>
        </w:tc>
        <w:tc>
          <w:tcPr>
            <w:tcW w:w="810" w:type="dxa"/>
            <w:shd w:val="clear" w:color="auto" w:fill="auto"/>
            <w:noWrap/>
          </w:tcPr>
          <w:p w14:paraId="50607D17" w14:textId="09933779" w:rsidR="00F668FF" w:rsidRPr="00AB0B3D" w:rsidRDefault="00D202C0" w:rsidP="00F668FF">
            <w:pPr>
              <w:jc w:val="center"/>
              <w:rPr>
                <w:sz w:val="16"/>
                <w:szCs w:val="16"/>
              </w:rPr>
            </w:pPr>
            <w:r w:rsidRPr="00AB0B3D">
              <w:rPr>
                <w:sz w:val="16"/>
                <w:szCs w:val="16"/>
              </w:rPr>
              <w:t>354.53</w:t>
            </w:r>
          </w:p>
        </w:tc>
        <w:tc>
          <w:tcPr>
            <w:tcW w:w="3150" w:type="dxa"/>
            <w:shd w:val="clear" w:color="auto" w:fill="auto"/>
            <w:noWrap/>
          </w:tcPr>
          <w:p w14:paraId="20ABBEDD" w14:textId="77F5D983" w:rsidR="00F668FF" w:rsidRPr="00AB0B3D" w:rsidRDefault="00D202C0" w:rsidP="002E4828">
            <w:pPr>
              <w:rPr>
                <w:sz w:val="16"/>
                <w:szCs w:val="16"/>
              </w:rPr>
            </w:pPr>
            <w:r w:rsidRPr="00AB0B3D">
              <w:rPr>
                <w:sz w:val="16"/>
                <w:szCs w:val="16"/>
              </w:rPr>
              <w:t xml:space="preserve">"Upon receiving a </w:t>
            </w:r>
            <w:proofErr w:type="spellStart"/>
            <w:r w:rsidRPr="00AB0B3D">
              <w:rPr>
                <w:sz w:val="16"/>
                <w:szCs w:val="16"/>
              </w:rPr>
              <w:t>PS-Poll+BDT</w:t>
            </w:r>
            <w:proofErr w:type="spellEnd"/>
            <w:r w:rsidRPr="00AB0B3D">
              <w:rPr>
                <w:sz w:val="16"/>
                <w:szCs w:val="16"/>
              </w:rPr>
              <w:t xml:space="preserve"> frame with the More Data field equal to 0, the S1G AP that intends to respond with immediate Data frames may use the RTS/CTS scheme to send buffered data until it transmits a frame with MORE DATA equal to 0 or until the duration of the exchange, including the initial </w:t>
            </w:r>
            <w:proofErr w:type="spellStart"/>
            <w:r w:rsidRPr="00AB0B3D">
              <w:rPr>
                <w:sz w:val="16"/>
                <w:szCs w:val="16"/>
              </w:rPr>
              <w:t>PS-Poll+BDT</w:t>
            </w:r>
            <w:proofErr w:type="spellEnd"/>
            <w:r w:rsidRPr="00AB0B3D">
              <w:rPr>
                <w:sz w:val="16"/>
                <w:szCs w:val="16"/>
              </w:rPr>
              <w:t xml:space="preserve"> frame reaches the TXOP limit whichever comes first."</w:t>
            </w:r>
            <w:r w:rsidRPr="00AB0B3D">
              <w:rPr>
                <w:sz w:val="16"/>
                <w:szCs w:val="16"/>
              </w:rPr>
              <w:br/>
            </w:r>
            <w:r w:rsidRPr="00AB0B3D">
              <w:rPr>
                <w:sz w:val="16"/>
                <w:szCs w:val="16"/>
              </w:rPr>
              <w:br/>
              <w:t xml:space="preserve">PS </w:t>
            </w:r>
            <w:proofErr w:type="spellStart"/>
            <w:r w:rsidRPr="00AB0B3D">
              <w:rPr>
                <w:sz w:val="16"/>
                <w:szCs w:val="16"/>
              </w:rPr>
              <w:t>Poll+BDT</w:t>
            </w:r>
            <w:proofErr w:type="spellEnd"/>
            <w:r w:rsidRPr="00AB0B3D">
              <w:rPr>
                <w:sz w:val="16"/>
                <w:szCs w:val="16"/>
              </w:rPr>
              <w:t xml:space="preserve"> is transmitted within BDT context. As such this sentence need to be moved to 9.47</w:t>
            </w:r>
          </w:p>
        </w:tc>
        <w:tc>
          <w:tcPr>
            <w:tcW w:w="2938" w:type="dxa"/>
            <w:shd w:val="clear" w:color="auto" w:fill="auto"/>
            <w:noWrap/>
          </w:tcPr>
          <w:p w14:paraId="6A563DF1" w14:textId="77777777" w:rsidR="00D202C0" w:rsidRPr="00AB0B3D" w:rsidRDefault="00D202C0" w:rsidP="00D202C0">
            <w:pPr>
              <w:rPr>
                <w:sz w:val="16"/>
                <w:szCs w:val="16"/>
              </w:rPr>
            </w:pPr>
            <w:r w:rsidRPr="00AB0B3D">
              <w:rPr>
                <w:sz w:val="16"/>
                <w:szCs w:val="16"/>
              </w:rPr>
              <w:t xml:space="preserve">Move the cited text to </w:t>
            </w:r>
            <w:proofErr w:type="spellStart"/>
            <w:r w:rsidRPr="00AB0B3D">
              <w:rPr>
                <w:sz w:val="16"/>
                <w:szCs w:val="16"/>
              </w:rPr>
              <w:t>subclause</w:t>
            </w:r>
            <w:proofErr w:type="spellEnd"/>
            <w:r w:rsidRPr="00AB0B3D">
              <w:rPr>
                <w:sz w:val="16"/>
                <w:szCs w:val="16"/>
              </w:rPr>
              <w:t xml:space="preserve"> 9.47 (Bidirectional TXOP).</w:t>
            </w:r>
          </w:p>
          <w:p w14:paraId="77C5E026" w14:textId="77777777" w:rsidR="00F668FF" w:rsidRPr="00AB0B3D" w:rsidRDefault="00F668FF" w:rsidP="00F668FF">
            <w:pPr>
              <w:rPr>
                <w:sz w:val="16"/>
                <w:szCs w:val="16"/>
              </w:rPr>
            </w:pPr>
          </w:p>
        </w:tc>
        <w:tc>
          <w:tcPr>
            <w:tcW w:w="2481" w:type="dxa"/>
            <w:shd w:val="clear" w:color="auto" w:fill="auto"/>
            <w:vAlign w:val="center"/>
          </w:tcPr>
          <w:p w14:paraId="6AB89C93" w14:textId="0B201B73" w:rsidR="00F668FF" w:rsidRDefault="002C06ED" w:rsidP="00021A27">
            <w:pPr>
              <w:rPr>
                <w:sz w:val="16"/>
                <w:szCs w:val="16"/>
              </w:rPr>
            </w:pPr>
            <w:r>
              <w:rPr>
                <w:sz w:val="16"/>
                <w:szCs w:val="16"/>
              </w:rPr>
              <w:t>Revised –</w:t>
            </w:r>
          </w:p>
          <w:p w14:paraId="69C9CAFD" w14:textId="77777777" w:rsidR="002C06ED" w:rsidRDefault="002C06ED" w:rsidP="00021A27">
            <w:pPr>
              <w:rPr>
                <w:sz w:val="16"/>
                <w:szCs w:val="16"/>
              </w:rPr>
            </w:pPr>
          </w:p>
          <w:p w14:paraId="7D7D3F4C" w14:textId="77777777" w:rsidR="002C06ED" w:rsidRDefault="002C06ED" w:rsidP="00021A27">
            <w:pPr>
              <w:rPr>
                <w:sz w:val="16"/>
                <w:szCs w:val="16"/>
              </w:rPr>
            </w:pPr>
            <w:r>
              <w:rPr>
                <w:sz w:val="16"/>
                <w:szCs w:val="16"/>
              </w:rPr>
              <w:t>Agree in principle and proposing specific instructions to the editor.</w:t>
            </w:r>
          </w:p>
          <w:p w14:paraId="1000FD6B" w14:textId="77777777" w:rsidR="002C06ED" w:rsidRDefault="002C06ED" w:rsidP="00021A27">
            <w:pPr>
              <w:rPr>
                <w:sz w:val="16"/>
                <w:szCs w:val="16"/>
              </w:rPr>
            </w:pPr>
          </w:p>
          <w:p w14:paraId="5BFB6B80" w14:textId="77777777" w:rsidR="002C06ED" w:rsidRDefault="002C06ED" w:rsidP="002C06ED">
            <w:pPr>
              <w:rPr>
                <w:sz w:val="16"/>
                <w:szCs w:val="16"/>
              </w:rPr>
            </w:pPr>
            <w:proofErr w:type="spellStart"/>
            <w:r>
              <w:rPr>
                <w:sz w:val="16"/>
                <w:szCs w:val="16"/>
              </w:rPr>
              <w:t>TGah</w:t>
            </w:r>
            <w:proofErr w:type="spellEnd"/>
            <w:r>
              <w:rPr>
                <w:sz w:val="16"/>
                <w:szCs w:val="16"/>
              </w:rPr>
              <w:t xml:space="preserve"> editor: </w:t>
            </w:r>
          </w:p>
          <w:p w14:paraId="402C5B63" w14:textId="0BF8BF1E" w:rsidR="002C06ED" w:rsidRPr="002C06ED" w:rsidRDefault="002C06ED" w:rsidP="002C06ED">
            <w:pPr>
              <w:rPr>
                <w:sz w:val="16"/>
                <w:szCs w:val="16"/>
              </w:rPr>
            </w:pPr>
            <w:r w:rsidRPr="002C06ED">
              <w:rPr>
                <w:sz w:val="16"/>
                <w:szCs w:val="16"/>
              </w:rPr>
              <w:t xml:space="preserve">Delete the </w:t>
            </w:r>
            <w:r w:rsidR="00AC3870">
              <w:rPr>
                <w:sz w:val="16"/>
                <w:szCs w:val="16"/>
              </w:rPr>
              <w:t xml:space="preserve">cited </w:t>
            </w:r>
            <w:r w:rsidRPr="002C06ED">
              <w:rPr>
                <w:sz w:val="16"/>
                <w:szCs w:val="16"/>
              </w:rPr>
              <w:t xml:space="preserve">text on Page 354 and add the </w:t>
            </w:r>
            <w:r w:rsidR="00AC3870">
              <w:rPr>
                <w:sz w:val="16"/>
                <w:szCs w:val="16"/>
              </w:rPr>
              <w:t xml:space="preserve">following </w:t>
            </w:r>
            <w:r w:rsidRPr="002C06ED">
              <w:rPr>
                <w:sz w:val="16"/>
                <w:szCs w:val="16"/>
              </w:rPr>
              <w:t>text to</w:t>
            </w:r>
          </w:p>
          <w:p w14:paraId="00BACE78" w14:textId="0D840E1B" w:rsidR="002C06ED" w:rsidRPr="002C06ED" w:rsidRDefault="00AC3870" w:rsidP="002C06ED">
            <w:pPr>
              <w:rPr>
                <w:sz w:val="16"/>
                <w:szCs w:val="16"/>
              </w:rPr>
            </w:pPr>
            <w:r>
              <w:rPr>
                <w:sz w:val="16"/>
                <w:szCs w:val="16"/>
              </w:rPr>
              <w:t>Page 310 at line 6:</w:t>
            </w:r>
          </w:p>
          <w:p w14:paraId="7D351706" w14:textId="0EE76F00" w:rsidR="002C06ED" w:rsidRPr="00AB0B3D" w:rsidRDefault="002C06ED" w:rsidP="0033025D">
            <w:pPr>
              <w:rPr>
                <w:sz w:val="16"/>
                <w:szCs w:val="16"/>
              </w:rPr>
            </w:pPr>
            <w:r w:rsidRPr="002C06ED">
              <w:rPr>
                <w:sz w:val="16"/>
                <w:szCs w:val="16"/>
              </w:rPr>
              <w:t xml:space="preserve">"Upon receiving a </w:t>
            </w:r>
            <w:proofErr w:type="spellStart"/>
            <w:r w:rsidRPr="002C06ED">
              <w:rPr>
                <w:sz w:val="16"/>
                <w:szCs w:val="16"/>
              </w:rPr>
              <w:t>PS-Poll+BDT</w:t>
            </w:r>
            <w:proofErr w:type="spellEnd"/>
            <w:r w:rsidRPr="002C06ED">
              <w:rPr>
                <w:sz w:val="16"/>
                <w:szCs w:val="16"/>
              </w:rPr>
              <w:t xml:space="preserve"> frame with the More Data field equal to 0, the S1G AP that intends to respond with immediate Data frames may use the RTS/CTS scheme to send buffered data until it transmits a frame with MORE DATA equal to 0 or until the duration of the exchange, including the initial </w:t>
            </w:r>
            <w:proofErr w:type="spellStart"/>
            <w:r w:rsidRPr="002C06ED">
              <w:rPr>
                <w:sz w:val="16"/>
                <w:szCs w:val="16"/>
              </w:rPr>
              <w:t>PS-Poll+BDT</w:t>
            </w:r>
            <w:proofErr w:type="spellEnd"/>
            <w:r w:rsidRPr="002C06ED">
              <w:rPr>
                <w:sz w:val="16"/>
                <w:szCs w:val="16"/>
              </w:rPr>
              <w:t xml:space="preserve"> frame reaches the TXOP limit whichever comes first."</w:t>
            </w:r>
          </w:p>
        </w:tc>
      </w:tr>
      <w:tr w:rsidR="00F668FF" w:rsidRPr="001F620B" w14:paraId="2E39490C" w14:textId="77777777" w:rsidTr="00740601">
        <w:trPr>
          <w:trHeight w:val="220"/>
        </w:trPr>
        <w:tc>
          <w:tcPr>
            <w:tcW w:w="536" w:type="dxa"/>
            <w:shd w:val="clear" w:color="auto" w:fill="auto"/>
            <w:noWrap/>
          </w:tcPr>
          <w:p w14:paraId="27D9791D" w14:textId="57580725" w:rsidR="00F76F3C" w:rsidRPr="00AB0B3D" w:rsidRDefault="00F76F3C" w:rsidP="00F76F3C">
            <w:pPr>
              <w:rPr>
                <w:sz w:val="16"/>
                <w:szCs w:val="16"/>
                <w:lang w:val="en-US"/>
              </w:rPr>
            </w:pPr>
            <w:r w:rsidRPr="00AB0B3D">
              <w:rPr>
                <w:sz w:val="16"/>
                <w:szCs w:val="16"/>
              </w:rPr>
              <w:t>8029</w:t>
            </w:r>
          </w:p>
          <w:p w14:paraId="28BCA0F0" w14:textId="77777777" w:rsidR="00F668FF" w:rsidRPr="00AB0B3D" w:rsidRDefault="00F668FF" w:rsidP="00F668FF">
            <w:pPr>
              <w:rPr>
                <w:sz w:val="16"/>
                <w:szCs w:val="16"/>
              </w:rPr>
            </w:pPr>
          </w:p>
        </w:tc>
        <w:tc>
          <w:tcPr>
            <w:tcW w:w="1061" w:type="dxa"/>
            <w:shd w:val="clear" w:color="auto" w:fill="auto"/>
            <w:noWrap/>
          </w:tcPr>
          <w:p w14:paraId="4FFAE522" w14:textId="77777777" w:rsidR="00F76F3C" w:rsidRPr="00AB0B3D" w:rsidRDefault="00F76F3C" w:rsidP="00F76F3C">
            <w:pPr>
              <w:jc w:val="center"/>
              <w:rPr>
                <w:sz w:val="16"/>
                <w:szCs w:val="16"/>
                <w:lang w:val="en-US"/>
              </w:rPr>
            </w:pPr>
            <w:r w:rsidRPr="00AB0B3D">
              <w:rPr>
                <w:sz w:val="16"/>
                <w:szCs w:val="16"/>
              </w:rPr>
              <w:t>Stephens, Adrian</w:t>
            </w:r>
          </w:p>
          <w:p w14:paraId="6776D6F3" w14:textId="77777777" w:rsidR="00F668FF" w:rsidRPr="00AB0B3D" w:rsidRDefault="00F668FF" w:rsidP="00F668FF">
            <w:pPr>
              <w:jc w:val="center"/>
              <w:rPr>
                <w:sz w:val="16"/>
                <w:szCs w:val="16"/>
              </w:rPr>
            </w:pPr>
          </w:p>
        </w:tc>
        <w:tc>
          <w:tcPr>
            <w:tcW w:w="810" w:type="dxa"/>
            <w:shd w:val="clear" w:color="auto" w:fill="auto"/>
            <w:noWrap/>
          </w:tcPr>
          <w:p w14:paraId="55211838" w14:textId="67353C5D" w:rsidR="00F668FF" w:rsidRPr="00AB0B3D" w:rsidRDefault="00F76F3C" w:rsidP="00F668FF">
            <w:pPr>
              <w:jc w:val="center"/>
              <w:rPr>
                <w:sz w:val="16"/>
                <w:szCs w:val="16"/>
              </w:rPr>
            </w:pPr>
            <w:r w:rsidRPr="00AB0B3D">
              <w:rPr>
                <w:sz w:val="16"/>
                <w:szCs w:val="16"/>
              </w:rPr>
              <w:t>3.10</w:t>
            </w:r>
          </w:p>
        </w:tc>
        <w:tc>
          <w:tcPr>
            <w:tcW w:w="3150" w:type="dxa"/>
            <w:shd w:val="clear" w:color="auto" w:fill="auto"/>
            <w:noWrap/>
          </w:tcPr>
          <w:p w14:paraId="5AFB91C0" w14:textId="77777777" w:rsidR="00F76F3C" w:rsidRPr="00AB0B3D" w:rsidRDefault="00F76F3C" w:rsidP="00F76F3C">
            <w:pPr>
              <w:rPr>
                <w:sz w:val="16"/>
                <w:szCs w:val="16"/>
                <w:lang w:val="en-US"/>
              </w:rPr>
            </w:pPr>
            <w:r w:rsidRPr="00AB0B3D">
              <w:rPr>
                <w:sz w:val="16"/>
                <w:szCs w:val="16"/>
              </w:rPr>
              <w:t>Having a VHT single MPDU apply also to S1G is a poor idea</w:t>
            </w:r>
            <w:proofErr w:type="gramStart"/>
            <w:r w:rsidRPr="00AB0B3D">
              <w:rPr>
                <w:sz w:val="16"/>
                <w:szCs w:val="16"/>
              </w:rPr>
              <w:t>,  because</w:t>
            </w:r>
            <w:proofErr w:type="gramEnd"/>
            <w:r w:rsidRPr="00AB0B3D">
              <w:rPr>
                <w:sz w:val="16"/>
                <w:szCs w:val="16"/>
              </w:rPr>
              <w:t xml:space="preserve"> an S1G STA is not a VHT STA.</w:t>
            </w:r>
          </w:p>
          <w:p w14:paraId="71AB046B" w14:textId="77777777" w:rsidR="00F668FF" w:rsidRPr="00AB0B3D" w:rsidRDefault="00F668FF" w:rsidP="00F668FF">
            <w:pPr>
              <w:rPr>
                <w:sz w:val="16"/>
                <w:szCs w:val="16"/>
              </w:rPr>
            </w:pPr>
          </w:p>
        </w:tc>
        <w:tc>
          <w:tcPr>
            <w:tcW w:w="2938" w:type="dxa"/>
            <w:shd w:val="clear" w:color="auto" w:fill="auto"/>
            <w:noWrap/>
          </w:tcPr>
          <w:p w14:paraId="5089709E" w14:textId="77777777" w:rsidR="00F76F3C" w:rsidRPr="00AB0B3D" w:rsidRDefault="00F76F3C" w:rsidP="00F76F3C">
            <w:pPr>
              <w:rPr>
                <w:sz w:val="16"/>
                <w:szCs w:val="16"/>
                <w:lang w:val="en-US"/>
              </w:rPr>
            </w:pPr>
            <w:r w:rsidRPr="00AB0B3D">
              <w:rPr>
                <w:sz w:val="16"/>
                <w:szCs w:val="16"/>
              </w:rPr>
              <w:t>Either define an S1G single MPDU and use it whenever VHT single MPDU occurs in the standard</w:t>
            </w:r>
            <w:proofErr w:type="gramStart"/>
            <w:r w:rsidRPr="00AB0B3D">
              <w:rPr>
                <w:sz w:val="16"/>
                <w:szCs w:val="16"/>
              </w:rPr>
              <w:t>,  or</w:t>
            </w:r>
            <w:proofErr w:type="gramEnd"/>
            <w:r w:rsidRPr="00AB0B3D">
              <w:rPr>
                <w:sz w:val="16"/>
                <w:szCs w:val="16"/>
              </w:rPr>
              <w:t xml:space="preserve"> create a new neutral term for a single MPDU transported using the A-MPDU mechanism and use throughout 802.11.</w:t>
            </w:r>
          </w:p>
          <w:p w14:paraId="48D5622D" w14:textId="77777777" w:rsidR="00F668FF" w:rsidRPr="00AB0B3D" w:rsidRDefault="00F668FF" w:rsidP="00F668FF">
            <w:pPr>
              <w:rPr>
                <w:sz w:val="16"/>
                <w:szCs w:val="16"/>
              </w:rPr>
            </w:pPr>
          </w:p>
        </w:tc>
        <w:tc>
          <w:tcPr>
            <w:tcW w:w="2481" w:type="dxa"/>
            <w:shd w:val="clear" w:color="auto" w:fill="auto"/>
            <w:vAlign w:val="center"/>
          </w:tcPr>
          <w:p w14:paraId="00651617" w14:textId="77777777" w:rsidR="00CE4BAA" w:rsidRDefault="00CE4BAA" w:rsidP="00CE4BAA">
            <w:pPr>
              <w:rPr>
                <w:rFonts w:eastAsia="Times New Roman"/>
                <w:color w:val="000000"/>
                <w:sz w:val="16"/>
                <w:szCs w:val="16"/>
                <w:lang w:val="en-US"/>
              </w:rPr>
            </w:pPr>
            <w:r>
              <w:rPr>
                <w:rFonts w:eastAsia="Times New Roman"/>
                <w:color w:val="000000"/>
                <w:sz w:val="16"/>
                <w:szCs w:val="16"/>
                <w:lang w:val="en-US"/>
              </w:rPr>
              <w:t>Revised –</w:t>
            </w:r>
          </w:p>
          <w:p w14:paraId="410D2D46" w14:textId="77777777" w:rsidR="00CE4BAA" w:rsidRDefault="00CE4BAA" w:rsidP="00CE4BAA">
            <w:pPr>
              <w:rPr>
                <w:rFonts w:eastAsia="Times New Roman"/>
                <w:color w:val="000000"/>
                <w:sz w:val="16"/>
                <w:szCs w:val="16"/>
                <w:lang w:val="en-US"/>
              </w:rPr>
            </w:pPr>
          </w:p>
          <w:p w14:paraId="318EA3C2" w14:textId="482DA257" w:rsidR="00CE4BAA" w:rsidRDefault="00CE4BAA" w:rsidP="00CE4BAA">
            <w:pPr>
              <w:rPr>
                <w:rFonts w:eastAsia="Times New Roman"/>
                <w:color w:val="000000"/>
                <w:sz w:val="16"/>
                <w:szCs w:val="16"/>
                <w:lang w:val="en-US"/>
              </w:rPr>
            </w:pPr>
            <w:r>
              <w:rPr>
                <w:rFonts w:eastAsia="Times New Roman"/>
                <w:color w:val="000000"/>
                <w:sz w:val="16"/>
                <w:szCs w:val="16"/>
                <w:lang w:val="en-US"/>
              </w:rPr>
              <w:t>Agree in principle with the commenter. Proposed resolution accounts for the suggested changes (the second option).</w:t>
            </w:r>
          </w:p>
          <w:p w14:paraId="482D1CB9" w14:textId="77777777" w:rsidR="00CE4BAA" w:rsidRDefault="00CE4BAA" w:rsidP="00CE4BAA">
            <w:pPr>
              <w:rPr>
                <w:rFonts w:eastAsia="Times New Roman"/>
                <w:color w:val="000000"/>
                <w:sz w:val="16"/>
                <w:szCs w:val="16"/>
                <w:lang w:val="en-US"/>
              </w:rPr>
            </w:pPr>
          </w:p>
          <w:p w14:paraId="3D242201" w14:textId="3AA6F1EF" w:rsidR="00F668FF" w:rsidRPr="00AB0B3D" w:rsidRDefault="00CE4BAA" w:rsidP="00CE4BAA">
            <w:pPr>
              <w:jc w:val="center"/>
              <w:rPr>
                <w:sz w:val="16"/>
                <w:szCs w:val="16"/>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Pr="0083127F">
              <w:rPr>
                <w:bCs/>
                <w:sz w:val="16"/>
                <w:szCs w:val="18"/>
                <w:lang w:eastAsia="ko-KR"/>
              </w:rPr>
              <w:t>r0 under all headings that include CID 8</w:t>
            </w:r>
            <w:r>
              <w:rPr>
                <w:bCs/>
                <w:sz w:val="16"/>
                <w:szCs w:val="18"/>
                <w:lang w:eastAsia="ko-KR"/>
              </w:rPr>
              <w:t>029</w:t>
            </w:r>
            <w:r w:rsidRPr="0083127F">
              <w:rPr>
                <w:bCs/>
                <w:sz w:val="16"/>
                <w:szCs w:val="18"/>
                <w:lang w:eastAsia="ko-KR"/>
              </w:rPr>
              <w:t>.</w:t>
            </w:r>
          </w:p>
        </w:tc>
      </w:tr>
      <w:tr w:rsidR="00E9222E" w:rsidRPr="001F620B" w14:paraId="002A9558" w14:textId="77777777" w:rsidTr="00740601">
        <w:trPr>
          <w:trHeight w:val="220"/>
        </w:trPr>
        <w:tc>
          <w:tcPr>
            <w:tcW w:w="536" w:type="dxa"/>
            <w:shd w:val="clear" w:color="auto" w:fill="auto"/>
            <w:noWrap/>
          </w:tcPr>
          <w:p w14:paraId="0813D2D5" w14:textId="77777777" w:rsidR="00E9222E" w:rsidRPr="00AB0B3D" w:rsidRDefault="00E9222E" w:rsidP="00E9222E">
            <w:pPr>
              <w:rPr>
                <w:sz w:val="16"/>
                <w:szCs w:val="16"/>
                <w:lang w:val="en-US"/>
              </w:rPr>
            </w:pPr>
            <w:r w:rsidRPr="00AB0B3D">
              <w:rPr>
                <w:sz w:val="16"/>
                <w:szCs w:val="16"/>
              </w:rPr>
              <w:t>8487</w:t>
            </w:r>
          </w:p>
          <w:p w14:paraId="456B3C52" w14:textId="77777777" w:rsidR="00E9222E" w:rsidRPr="00AB0B3D" w:rsidRDefault="00E9222E" w:rsidP="00E9222E">
            <w:pPr>
              <w:rPr>
                <w:sz w:val="16"/>
                <w:szCs w:val="16"/>
              </w:rPr>
            </w:pPr>
          </w:p>
        </w:tc>
        <w:tc>
          <w:tcPr>
            <w:tcW w:w="1061" w:type="dxa"/>
            <w:shd w:val="clear" w:color="auto" w:fill="auto"/>
            <w:noWrap/>
          </w:tcPr>
          <w:p w14:paraId="7B8BE614" w14:textId="77777777" w:rsidR="00E9222E" w:rsidRPr="00AB0B3D" w:rsidRDefault="00E9222E" w:rsidP="00E9222E">
            <w:pPr>
              <w:jc w:val="center"/>
              <w:rPr>
                <w:sz w:val="16"/>
                <w:szCs w:val="16"/>
                <w:lang w:val="en-US"/>
              </w:rPr>
            </w:pPr>
            <w:r w:rsidRPr="00AB0B3D">
              <w:rPr>
                <w:sz w:val="16"/>
                <w:szCs w:val="16"/>
              </w:rPr>
              <w:t>Levy, Joseph</w:t>
            </w:r>
          </w:p>
          <w:p w14:paraId="3DF5DF72" w14:textId="77777777" w:rsidR="00E9222E" w:rsidRPr="00AB0B3D" w:rsidRDefault="00E9222E" w:rsidP="00E9222E">
            <w:pPr>
              <w:jc w:val="center"/>
              <w:rPr>
                <w:sz w:val="16"/>
                <w:szCs w:val="16"/>
              </w:rPr>
            </w:pPr>
          </w:p>
        </w:tc>
        <w:tc>
          <w:tcPr>
            <w:tcW w:w="810" w:type="dxa"/>
            <w:shd w:val="clear" w:color="auto" w:fill="auto"/>
            <w:noWrap/>
          </w:tcPr>
          <w:p w14:paraId="1C89E119" w14:textId="41069004" w:rsidR="00E9222E" w:rsidRPr="00AB0B3D" w:rsidRDefault="00E9222E" w:rsidP="00E9222E">
            <w:pPr>
              <w:jc w:val="center"/>
              <w:rPr>
                <w:sz w:val="16"/>
                <w:szCs w:val="16"/>
              </w:rPr>
            </w:pPr>
            <w:r w:rsidRPr="00AB0B3D">
              <w:rPr>
                <w:sz w:val="16"/>
                <w:szCs w:val="16"/>
              </w:rPr>
              <w:t>3.9</w:t>
            </w:r>
          </w:p>
        </w:tc>
        <w:tc>
          <w:tcPr>
            <w:tcW w:w="3150" w:type="dxa"/>
            <w:shd w:val="clear" w:color="auto" w:fill="auto"/>
            <w:noWrap/>
          </w:tcPr>
          <w:p w14:paraId="33CFC1F2" w14:textId="77777777" w:rsidR="00E9222E" w:rsidRPr="00AB0B3D" w:rsidRDefault="00E9222E" w:rsidP="00E9222E">
            <w:pPr>
              <w:rPr>
                <w:sz w:val="16"/>
                <w:szCs w:val="16"/>
                <w:lang w:val="en-US"/>
              </w:rPr>
            </w:pPr>
            <w:r w:rsidRPr="00AB0B3D">
              <w:rPr>
                <w:sz w:val="16"/>
                <w:szCs w:val="16"/>
              </w:rPr>
              <w:t>While it is probably expedient to use the existing VHT Single MPDU definition as an S1G definition.  This is a very confusing thing to do.  It would be much simpler in my view to simply define a S1G Single MPTDU.  This would also clarify much of the text describing S1G operation, without confusing the reader with VHT references.</w:t>
            </w:r>
          </w:p>
          <w:p w14:paraId="708D36E6" w14:textId="77777777" w:rsidR="00E9222E" w:rsidRPr="00AB0B3D" w:rsidRDefault="00E9222E" w:rsidP="00E9222E">
            <w:pPr>
              <w:rPr>
                <w:sz w:val="16"/>
                <w:szCs w:val="16"/>
              </w:rPr>
            </w:pPr>
          </w:p>
        </w:tc>
        <w:tc>
          <w:tcPr>
            <w:tcW w:w="2938" w:type="dxa"/>
            <w:shd w:val="clear" w:color="auto" w:fill="auto"/>
            <w:noWrap/>
          </w:tcPr>
          <w:p w14:paraId="4450283F" w14:textId="77777777" w:rsidR="00E9222E" w:rsidRPr="00AB0B3D" w:rsidRDefault="00E9222E" w:rsidP="00E9222E">
            <w:pPr>
              <w:rPr>
                <w:sz w:val="16"/>
                <w:szCs w:val="16"/>
                <w:lang w:val="en-US"/>
              </w:rPr>
            </w:pPr>
            <w:r w:rsidRPr="00AB0B3D">
              <w:rPr>
                <w:sz w:val="16"/>
                <w:szCs w:val="16"/>
              </w:rPr>
              <w:t>Remove the insertion of sub 1 GHz (S1G) from the existing VHT single MPDU definition and add the following definition:</w:t>
            </w:r>
            <w:r w:rsidRPr="00AB0B3D">
              <w:rPr>
                <w:sz w:val="16"/>
                <w:szCs w:val="16"/>
              </w:rPr>
              <w:br/>
              <w:t>sub 1 GHz (S1G) single medium access control (MAC) protocol data unit (S1G single MPDU): An MPDU that is the only MPDU in an aggregate MPDU (A-MPDU) carried in an sub 1 GHz (S1G) physical layer (PHY) protocol data unit (PPDU) and that is carried in an A-MPDU subframe with the EOF subfield of the MPDU delimiter field equal to 1.</w:t>
            </w:r>
          </w:p>
          <w:p w14:paraId="748005F2" w14:textId="77777777" w:rsidR="00E9222E" w:rsidRPr="00AB0B3D" w:rsidRDefault="00E9222E" w:rsidP="00E9222E">
            <w:pPr>
              <w:rPr>
                <w:sz w:val="16"/>
                <w:szCs w:val="16"/>
              </w:rPr>
            </w:pPr>
          </w:p>
        </w:tc>
        <w:tc>
          <w:tcPr>
            <w:tcW w:w="2481" w:type="dxa"/>
            <w:shd w:val="clear" w:color="auto" w:fill="auto"/>
            <w:vAlign w:val="center"/>
          </w:tcPr>
          <w:p w14:paraId="18A52EF2" w14:textId="77777777" w:rsidR="00E9222E" w:rsidRDefault="00E9222E" w:rsidP="00E9222E">
            <w:pPr>
              <w:rPr>
                <w:rFonts w:eastAsia="Times New Roman"/>
                <w:color w:val="000000"/>
                <w:sz w:val="16"/>
                <w:szCs w:val="16"/>
                <w:lang w:val="en-US"/>
              </w:rPr>
            </w:pPr>
            <w:r>
              <w:rPr>
                <w:rFonts w:eastAsia="Times New Roman"/>
                <w:color w:val="000000"/>
                <w:sz w:val="16"/>
                <w:szCs w:val="16"/>
                <w:lang w:val="en-US"/>
              </w:rPr>
              <w:t>Revised –</w:t>
            </w:r>
          </w:p>
          <w:p w14:paraId="1406B63C" w14:textId="77777777" w:rsidR="00E9222E" w:rsidRDefault="00E9222E" w:rsidP="00E9222E">
            <w:pPr>
              <w:rPr>
                <w:rFonts w:eastAsia="Times New Roman"/>
                <w:color w:val="000000"/>
                <w:sz w:val="16"/>
                <w:szCs w:val="16"/>
                <w:lang w:val="en-US"/>
              </w:rPr>
            </w:pPr>
          </w:p>
          <w:p w14:paraId="6089D7BD" w14:textId="1E0ECC2D" w:rsidR="00E9222E" w:rsidRDefault="00E9222E" w:rsidP="00E9222E">
            <w:pPr>
              <w:rPr>
                <w:rFonts w:eastAsia="Times New Roman"/>
                <w:color w:val="000000"/>
                <w:sz w:val="16"/>
                <w:szCs w:val="16"/>
                <w:lang w:val="en-US"/>
              </w:rPr>
            </w:pPr>
            <w:r>
              <w:rPr>
                <w:rFonts w:eastAsia="Times New Roman"/>
                <w:color w:val="000000"/>
                <w:sz w:val="16"/>
                <w:szCs w:val="16"/>
                <w:lang w:val="en-US"/>
              </w:rPr>
              <w:t>Agree in principle with the commenter. Proposed resolution is the sam</w:t>
            </w:r>
            <w:r w:rsidR="00A516FC">
              <w:rPr>
                <w:rFonts w:eastAsia="Times New Roman"/>
                <w:color w:val="000000"/>
                <w:sz w:val="16"/>
                <w:szCs w:val="16"/>
                <w:lang w:val="en-US"/>
              </w:rPr>
              <w:t>e as for CID 8029 which suggests as an option for resolution to define</w:t>
            </w:r>
            <w:r>
              <w:rPr>
                <w:rFonts w:eastAsia="Times New Roman"/>
                <w:color w:val="000000"/>
                <w:sz w:val="16"/>
                <w:szCs w:val="16"/>
                <w:lang w:val="en-US"/>
              </w:rPr>
              <w:t xml:space="preserve"> a neutral term for this construct.</w:t>
            </w:r>
          </w:p>
          <w:p w14:paraId="2326537D" w14:textId="77777777" w:rsidR="00E9222E" w:rsidRDefault="00E9222E" w:rsidP="00E9222E">
            <w:pPr>
              <w:rPr>
                <w:rFonts w:eastAsia="Times New Roman"/>
                <w:color w:val="000000"/>
                <w:sz w:val="16"/>
                <w:szCs w:val="16"/>
                <w:lang w:val="en-US"/>
              </w:rPr>
            </w:pPr>
          </w:p>
          <w:p w14:paraId="6E71006F" w14:textId="50CE2967" w:rsidR="00E9222E" w:rsidRDefault="00E9222E" w:rsidP="00E9222E">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Pr="0083127F">
              <w:rPr>
                <w:bCs/>
                <w:sz w:val="16"/>
                <w:szCs w:val="18"/>
                <w:lang w:eastAsia="ko-KR"/>
              </w:rPr>
              <w:t>r0 under all headings that include CID 8</w:t>
            </w:r>
            <w:r>
              <w:rPr>
                <w:bCs/>
                <w:sz w:val="16"/>
                <w:szCs w:val="18"/>
                <w:lang w:eastAsia="ko-KR"/>
              </w:rPr>
              <w:t>487</w:t>
            </w:r>
            <w:r w:rsidRPr="0083127F">
              <w:rPr>
                <w:bCs/>
                <w:sz w:val="16"/>
                <w:szCs w:val="18"/>
                <w:lang w:eastAsia="ko-KR"/>
              </w:rPr>
              <w:t>.</w:t>
            </w:r>
          </w:p>
        </w:tc>
      </w:tr>
      <w:tr w:rsidR="00F668FF" w:rsidRPr="001F620B" w14:paraId="6B73CDB1" w14:textId="77777777" w:rsidTr="00740601">
        <w:trPr>
          <w:trHeight w:val="220"/>
        </w:trPr>
        <w:tc>
          <w:tcPr>
            <w:tcW w:w="536" w:type="dxa"/>
            <w:shd w:val="clear" w:color="auto" w:fill="auto"/>
            <w:noWrap/>
          </w:tcPr>
          <w:p w14:paraId="5FAD51AB" w14:textId="77777777" w:rsidR="00F76F3C" w:rsidRPr="00AB0B3D" w:rsidRDefault="00F76F3C" w:rsidP="00F76F3C">
            <w:pPr>
              <w:rPr>
                <w:sz w:val="16"/>
                <w:szCs w:val="16"/>
                <w:lang w:val="en-US"/>
              </w:rPr>
            </w:pPr>
            <w:r w:rsidRPr="00AB0B3D">
              <w:rPr>
                <w:sz w:val="16"/>
                <w:szCs w:val="16"/>
              </w:rPr>
              <w:t>8166</w:t>
            </w:r>
          </w:p>
          <w:p w14:paraId="2074F048" w14:textId="77777777" w:rsidR="00F668FF" w:rsidRPr="00AB0B3D" w:rsidRDefault="00F668FF" w:rsidP="00F668FF">
            <w:pPr>
              <w:rPr>
                <w:rFonts w:eastAsia="Times New Roman"/>
                <w:b/>
                <w:bCs/>
                <w:color w:val="000000"/>
                <w:sz w:val="16"/>
                <w:szCs w:val="16"/>
                <w:lang w:val="en-US"/>
              </w:rPr>
            </w:pPr>
          </w:p>
        </w:tc>
        <w:tc>
          <w:tcPr>
            <w:tcW w:w="1061" w:type="dxa"/>
            <w:shd w:val="clear" w:color="auto" w:fill="auto"/>
            <w:noWrap/>
          </w:tcPr>
          <w:p w14:paraId="3F7A6E44" w14:textId="77777777" w:rsidR="00F76F3C" w:rsidRPr="00AB0B3D" w:rsidRDefault="00F76F3C" w:rsidP="00F76F3C">
            <w:pPr>
              <w:jc w:val="center"/>
              <w:rPr>
                <w:sz w:val="16"/>
                <w:szCs w:val="16"/>
                <w:lang w:val="en-US"/>
              </w:rPr>
            </w:pPr>
            <w:r w:rsidRPr="00AB0B3D">
              <w:rPr>
                <w:sz w:val="16"/>
                <w:szCs w:val="16"/>
              </w:rPr>
              <w:t>Stephens, Adrian</w:t>
            </w:r>
          </w:p>
          <w:p w14:paraId="4132CF80" w14:textId="77777777" w:rsidR="00F668FF" w:rsidRPr="00AB0B3D" w:rsidRDefault="00F668FF" w:rsidP="00F668FF">
            <w:pPr>
              <w:jc w:val="center"/>
              <w:rPr>
                <w:rFonts w:eastAsia="Times New Roman"/>
                <w:b/>
                <w:bCs/>
                <w:color w:val="000000"/>
                <w:sz w:val="16"/>
                <w:szCs w:val="16"/>
                <w:lang w:val="en-US"/>
              </w:rPr>
            </w:pPr>
          </w:p>
        </w:tc>
        <w:tc>
          <w:tcPr>
            <w:tcW w:w="810" w:type="dxa"/>
            <w:shd w:val="clear" w:color="auto" w:fill="auto"/>
            <w:noWrap/>
          </w:tcPr>
          <w:p w14:paraId="554F3711" w14:textId="56E50C9B" w:rsidR="00F668FF" w:rsidRPr="00AB0B3D" w:rsidRDefault="00F76F3C" w:rsidP="00F668FF">
            <w:pPr>
              <w:jc w:val="center"/>
              <w:rPr>
                <w:rFonts w:eastAsia="Times New Roman"/>
                <w:bCs/>
                <w:color w:val="000000"/>
                <w:sz w:val="16"/>
                <w:szCs w:val="16"/>
                <w:lang w:val="en-US"/>
              </w:rPr>
            </w:pPr>
            <w:r w:rsidRPr="00AB0B3D">
              <w:rPr>
                <w:rFonts w:eastAsia="Times New Roman"/>
                <w:bCs/>
                <w:color w:val="000000"/>
                <w:sz w:val="16"/>
                <w:szCs w:val="16"/>
                <w:lang w:val="en-US"/>
              </w:rPr>
              <w:t>266.36</w:t>
            </w:r>
          </w:p>
        </w:tc>
        <w:tc>
          <w:tcPr>
            <w:tcW w:w="3150" w:type="dxa"/>
            <w:shd w:val="clear" w:color="auto" w:fill="auto"/>
            <w:noWrap/>
          </w:tcPr>
          <w:p w14:paraId="17343E33" w14:textId="77777777" w:rsidR="00F76F3C" w:rsidRPr="00AB0B3D" w:rsidRDefault="00F76F3C" w:rsidP="00F76F3C">
            <w:pPr>
              <w:rPr>
                <w:sz w:val="16"/>
                <w:szCs w:val="16"/>
                <w:lang w:val="en-US"/>
              </w:rPr>
            </w:pPr>
            <w:r w:rsidRPr="00AB0B3D">
              <w:rPr>
                <w:sz w:val="16"/>
                <w:szCs w:val="16"/>
              </w:rPr>
              <w:t xml:space="preserve">"S1G PPDU </w:t>
            </w:r>
            <w:proofErr w:type="spellStart"/>
            <w:r w:rsidRPr="00AB0B3D">
              <w:rPr>
                <w:sz w:val="16"/>
                <w:szCs w:val="16"/>
              </w:rPr>
              <w:t>isgreater</w:t>
            </w:r>
            <w:proofErr w:type="spellEnd"/>
            <w:r w:rsidRPr="00AB0B3D">
              <w:rPr>
                <w:sz w:val="16"/>
                <w:szCs w:val="16"/>
              </w:rPr>
              <w:t xml:space="preserve"> than 511 octets." -- I dislike magic numbers because they provide no insight as to the reason behind them.</w:t>
            </w:r>
          </w:p>
          <w:p w14:paraId="5B0071A6" w14:textId="77777777" w:rsidR="00F668FF" w:rsidRPr="00AB0B3D" w:rsidRDefault="00F668FF" w:rsidP="00F668FF">
            <w:pPr>
              <w:rPr>
                <w:rFonts w:eastAsia="Times New Roman"/>
                <w:b/>
                <w:bCs/>
                <w:color w:val="000000"/>
                <w:sz w:val="16"/>
                <w:szCs w:val="16"/>
                <w:lang w:val="en-US"/>
              </w:rPr>
            </w:pPr>
          </w:p>
        </w:tc>
        <w:tc>
          <w:tcPr>
            <w:tcW w:w="2938" w:type="dxa"/>
            <w:shd w:val="clear" w:color="auto" w:fill="auto"/>
            <w:noWrap/>
          </w:tcPr>
          <w:p w14:paraId="302BCDE2" w14:textId="77777777" w:rsidR="00F76F3C" w:rsidRPr="00AB0B3D" w:rsidRDefault="00F76F3C" w:rsidP="00F76F3C">
            <w:pPr>
              <w:rPr>
                <w:sz w:val="16"/>
                <w:szCs w:val="16"/>
                <w:lang w:val="en-US"/>
              </w:rPr>
            </w:pPr>
            <w:r w:rsidRPr="00AB0B3D">
              <w:rPr>
                <w:sz w:val="16"/>
                <w:szCs w:val="16"/>
              </w:rPr>
              <w:t>Create a named PHY attribute for this number and reference it by name here.</w:t>
            </w:r>
          </w:p>
          <w:p w14:paraId="3B14CB6A" w14:textId="77777777" w:rsidR="00F668FF" w:rsidRPr="00AB0B3D" w:rsidRDefault="00F668FF" w:rsidP="00F668FF">
            <w:pPr>
              <w:rPr>
                <w:rFonts w:eastAsia="Times New Roman"/>
                <w:b/>
                <w:bCs/>
                <w:color w:val="000000"/>
                <w:sz w:val="16"/>
                <w:szCs w:val="16"/>
                <w:lang w:val="en-US"/>
              </w:rPr>
            </w:pPr>
          </w:p>
        </w:tc>
        <w:tc>
          <w:tcPr>
            <w:tcW w:w="2481" w:type="dxa"/>
            <w:shd w:val="clear" w:color="auto" w:fill="auto"/>
            <w:vAlign w:val="center"/>
          </w:tcPr>
          <w:p w14:paraId="56CD690D" w14:textId="77777777" w:rsidR="006B4A59" w:rsidRDefault="006B4A59" w:rsidP="006B4A59">
            <w:pPr>
              <w:rPr>
                <w:rFonts w:eastAsia="Times New Roman"/>
                <w:color w:val="000000"/>
                <w:sz w:val="16"/>
                <w:szCs w:val="16"/>
                <w:lang w:val="en-US"/>
              </w:rPr>
            </w:pPr>
            <w:r>
              <w:rPr>
                <w:rFonts w:eastAsia="Times New Roman"/>
                <w:color w:val="000000"/>
                <w:sz w:val="16"/>
                <w:szCs w:val="16"/>
                <w:lang w:val="en-US"/>
              </w:rPr>
              <w:t>Revised –</w:t>
            </w:r>
          </w:p>
          <w:p w14:paraId="214402F2" w14:textId="77777777" w:rsidR="006B4A59" w:rsidRDefault="006B4A59" w:rsidP="006B4A59">
            <w:pPr>
              <w:rPr>
                <w:rFonts w:eastAsia="Times New Roman"/>
                <w:color w:val="000000"/>
                <w:sz w:val="16"/>
                <w:szCs w:val="16"/>
                <w:lang w:val="en-US"/>
              </w:rPr>
            </w:pPr>
          </w:p>
          <w:p w14:paraId="4931D4FB" w14:textId="2CDA50F5" w:rsidR="006B4A59" w:rsidRDefault="006B4A59" w:rsidP="006B4A59">
            <w:pPr>
              <w:rPr>
                <w:rFonts w:eastAsia="Times New Roman"/>
                <w:color w:val="000000"/>
                <w:sz w:val="16"/>
                <w:szCs w:val="16"/>
                <w:lang w:val="en-US"/>
              </w:rPr>
            </w:pPr>
            <w:r>
              <w:rPr>
                <w:rFonts w:eastAsia="Times New Roman"/>
                <w:color w:val="000000"/>
                <w:sz w:val="16"/>
                <w:szCs w:val="16"/>
                <w:lang w:val="en-US"/>
              </w:rPr>
              <w:t>Agree in principle with the commenter. Proposed resolution accounts for the suggested changes.</w:t>
            </w:r>
          </w:p>
          <w:p w14:paraId="17C47D93" w14:textId="77777777" w:rsidR="006B4A59" w:rsidRDefault="006B4A59" w:rsidP="006B4A59">
            <w:pPr>
              <w:rPr>
                <w:rFonts w:eastAsia="Times New Roman"/>
                <w:color w:val="000000"/>
                <w:sz w:val="16"/>
                <w:szCs w:val="16"/>
                <w:lang w:val="en-US"/>
              </w:rPr>
            </w:pPr>
          </w:p>
          <w:p w14:paraId="27CC80BE" w14:textId="66F9ED41" w:rsidR="00F668FF" w:rsidRPr="00AB0B3D" w:rsidRDefault="006B4A59" w:rsidP="00931214">
            <w:pPr>
              <w:jc w:val="center"/>
              <w:rPr>
                <w:rFonts w:eastAsia="Times New Roman"/>
                <w:b/>
                <w:bCs/>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Pr="0083127F">
              <w:rPr>
                <w:bCs/>
                <w:sz w:val="16"/>
                <w:szCs w:val="18"/>
                <w:lang w:eastAsia="ko-KR"/>
              </w:rPr>
              <w:t>r0 under all headings that include CID 8</w:t>
            </w:r>
            <w:r w:rsidR="00931214">
              <w:rPr>
                <w:bCs/>
                <w:sz w:val="16"/>
                <w:szCs w:val="18"/>
                <w:lang w:eastAsia="ko-KR"/>
              </w:rPr>
              <w:t>166</w:t>
            </w:r>
            <w:r w:rsidRPr="0083127F">
              <w:rPr>
                <w:bCs/>
                <w:sz w:val="16"/>
                <w:szCs w:val="18"/>
                <w:lang w:eastAsia="ko-KR"/>
              </w:rPr>
              <w:t>.</w:t>
            </w:r>
          </w:p>
        </w:tc>
      </w:tr>
      <w:tr w:rsidR="00F668FF" w:rsidRPr="001F620B" w14:paraId="709141A4" w14:textId="77777777" w:rsidTr="00740601">
        <w:trPr>
          <w:trHeight w:val="220"/>
        </w:trPr>
        <w:tc>
          <w:tcPr>
            <w:tcW w:w="536" w:type="dxa"/>
            <w:shd w:val="clear" w:color="auto" w:fill="auto"/>
            <w:noWrap/>
          </w:tcPr>
          <w:p w14:paraId="724A0666" w14:textId="77777777" w:rsidR="00F76F3C" w:rsidRPr="00AB0B3D" w:rsidRDefault="00F76F3C" w:rsidP="00F76F3C">
            <w:pPr>
              <w:rPr>
                <w:sz w:val="16"/>
                <w:szCs w:val="16"/>
                <w:lang w:val="en-US"/>
              </w:rPr>
            </w:pPr>
            <w:r w:rsidRPr="00AB0B3D">
              <w:rPr>
                <w:sz w:val="16"/>
                <w:szCs w:val="16"/>
              </w:rPr>
              <w:t>8206</w:t>
            </w:r>
          </w:p>
          <w:p w14:paraId="7C80B6CF" w14:textId="77777777" w:rsidR="00F668FF" w:rsidRPr="00AB0B3D" w:rsidRDefault="00F668FF" w:rsidP="00F668FF">
            <w:pPr>
              <w:rPr>
                <w:rFonts w:eastAsia="Times New Roman"/>
                <w:b/>
                <w:bCs/>
                <w:color w:val="000000"/>
                <w:sz w:val="16"/>
                <w:szCs w:val="16"/>
                <w:lang w:val="en-US"/>
              </w:rPr>
            </w:pPr>
          </w:p>
        </w:tc>
        <w:tc>
          <w:tcPr>
            <w:tcW w:w="1061" w:type="dxa"/>
            <w:shd w:val="clear" w:color="auto" w:fill="auto"/>
            <w:noWrap/>
          </w:tcPr>
          <w:p w14:paraId="62855B56" w14:textId="77777777" w:rsidR="00F76F3C" w:rsidRPr="00AB0B3D" w:rsidRDefault="00F76F3C" w:rsidP="00F76F3C">
            <w:pPr>
              <w:jc w:val="center"/>
              <w:rPr>
                <w:sz w:val="16"/>
                <w:szCs w:val="16"/>
                <w:lang w:val="en-US"/>
              </w:rPr>
            </w:pPr>
            <w:proofErr w:type="spellStart"/>
            <w:r w:rsidRPr="00AB0B3D">
              <w:rPr>
                <w:sz w:val="16"/>
                <w:szCs w:val="16"/>
              </w:rPr>
              <w:t>Lepp</w:t>
            </w:r>
            <w:proofErr w:type="spellEnd"/>
            <w:r w:rsidRPr="00AB0B3D">
              <w:rPr>
                <w:sz w:val="16"/>
                <w:szCs w:val="16"/>
              </w:rPr>
              <w:t>, James</w:t>
            </w:r>
          </w:p>
          <w:p w14:paraId="70F2146A" w14:textId="05A825B4" w:rsidR="00F668FF" w:rsidRPr="00AB0B3D" w:rsidRDefault="00F668FF" w:rsidP="00F668FF">
            <w:pPr>
              <w:jc w:val="center"/>
              <w:rPr>
                <w:rFonts w:eastAsia="Times New Roman"/>
                <w:b/>
                <w:bCs/>
                <w:color w:val="000000"/>
                <w:sz w:val="16"/>
                <w:szCs w:val="16"/>
                <w:lang w:val="en-US"/>
              </w:rPr>
            </w:pPr>
          </w:p>
        </w:tc>
        <w:tc>
          <w:tcPr>
            <w:tcW w:w="810" w:type="dxa"/>
            <w:shd w:val="clear" w:color="auto" w:fill="auto"/>
            <w:noWrap/>
          </w:tcPr>
          <w:p w14:paraId="12061208" w14:textId="1EBB17A6" w:rsidR="00F668FF" w:rsidRPr="00AB0B3D" w:rsidRDefault="00F76F3C" w:rsidP="00F668FF">
            <w:pPr>
              <w:jc w:val="center"/>
              <w:rPr>
                <w:rFonts w:eastAsia="Times New Roman"/>
                <w:bCs/>
                <w:color w:val="000000"/>
                <w:sz w:val="16"/>
                <w:szCs w:val="16"/>
                <w:lang w:val="en-US"/>
              </w:rPr>
            </w:pPr>
            <w:r w:rsidRPr="00AB0B3D">
              <w:rPr>
                <w:rFonts w:eastAsia="Times New Roman"/>
                <w:bCs/>
                <w:color w:val="000000"/>
                <w:sz w:val="16"/>
                <w:szCs w:val="16"/>
                <w:lang w:val="en-US"/>
              </w:rPr>
              <w:t>5.62</w:t>
            </w:r>
          </w:p>
        </w:tc>
        <w:tc>
          <w:tcPr>
            <w:tcW w:w="3150" w:type="dxa"/>
            <w:shd w:val="clear" w:color="auto" w:fill="auto"/>
            <w:noWrap/>
          </w:tcPr>
          <w:p w14:paraId="477AA970" w14:textId="77777777" w:rsidR="00F76F3C" w:rsidRPr="00AB0B3D" w:rsidRDefault="00F76F3C" w:rsidP="00F76F3C">
            <w:pPr>
              <w:rPr>
                <w:sz w:val="16"/>
                <w:szCs w:val="16"/>
                <w:lang w:val="en-US"/>
              </w:rPr>
            </w:pPr>
            <w:r w:rsidRPr="00AB0B3D">
              <w:rPr>
                <w:sz w:val="16"/>
                <w:szCs w:val="16"/>
              </w:rPr>
              <w:t>Why does a sensor STA have to meet a certain profile?</w:t>
            </w:r>
          </w:p>
          <w:p w14:paraId="0DEE8990" w14:textId="77777777" w:rsidR="00F668FF" w:rsidRPr="00AB0B3D" w:rsidRDefault="00F668FF" w:rsidP="00F668FF">
            <w:pPr>
              <w:rPr>
                <w:rFonts w:eastAsia="Times New Roman"/>
                <w:b/>
                <w:bCs/>
                <w:color w:val="000000"/>
                <w:sz w:val="16"/>
                <w:szCs w:val="16"/>
                <w:lang w:val="en-US"/>
              </w:rPr>
            </w:pPr>
          </w:p>
        </w:tc>
        <w:tc>
          <w:tcPr>
            <w:tcW w:w="2938" w:type="dxa"/>
            <w:shd w:val="clear" w:color="auto" w:fill="auto"/>
            <w:noWrap/>
          </w:tcPr>
          <w:p w14:paraId="041F61B0" w14:textId="77777777" w:rsidR="00F76F3C" w:rsidRPr="00AB0B3D" w:rsidRDefault="00F76F3C" w:rsidP="00F76F3C">
            <w:pPr>
              <w:rPr>
                <w:sz w:val="16"/>
                <w:szCs w:val="16"/>
                <w:lang w:val="en-US"/>
              </w:rPr>
            </w:pPr>
            <w:r w:rsidRPr="00AB0B3D">
              <w:rPr>
                <w:sz w:val="16"/>
                <w:szCs w:val="16"/>
              </w:rPr>
              <w:t>Remove the profile from the description. Describe those properties as being optimized by the protocol.</w:t>
            </w:r>
          </w:p>
          <w:p w14:paraId="132005D3" w14:textId="77777777" w:rsidR="00F668FF" w:rsidRPr="00AB0B3D" w:rsidRDefault="00F668FF" w:rsidP="00F668FF">
            <w:pPr>
              <w:rPr>
                <w:rFonts w:eastAsia="Times New Roman"/>
                <w:b/>
                <w:bCs/>
                <w:color w:val="000000"/>
                <w:sz w:val="16"/>
                <w:szCs w:val="16"/>
                <w:lang w:val="en-US"/>
              </w:rPr>
            </w:pPr>
          </w:p>
        </w:tc>
        <w:tc>
          <w:tcPr>
            <w:tcW w:w="2481" w:type="dxa"/>
            <w:shd w:val="clear" w:color="auto" w:fill="auto"/>
            <w:vAlign w:val="center"/>
          </w:tcPr>
          <w:p w14:paraId="2C10CA51" w14:textId="77777777" w:rsidR="006D7F61" w:rsidRDefault="006D7F61" w:rsidP="006D7F61">
            <w:pPr>
              <w:rPr>
                <w:rFonts w:eastAsia="Times New Roman"/>
                <w:color w:val="000000"/>
                <w:sz w:val="16"/>
                <w:szCs w:val="16"/>
                <w:lang w:val="en-US"/>
              </w:rPr>
            </w:pPr>
            <w:r>
              <w:rPr>
                <w:rFonts w:eastAsia="Times New Roman"/>
                <w:color w:val="000000"/>
                <w:sz w:val="16"/>
                <w:szCs w:val="16"/>
                <w:lang w:val="en-US"/>
              </w:rPr>
              <w:t>Revised –</w:t>
            </w:r>
          </w:p>
          <w:p w14:paraId="1B2E43BB" w14:textId="77777777" w:rsidR="006D7F61" w:rsidRDefault="006D7F61" w:rsidP="006D7F61">
            <w:pPr>
              <w:rPr>
                <w:rFonts w:eastAsia="Times New Roman"/>
                <w:color w:val="000000"/>
                <w:sz w:val="16"/>
                <w:szCs w:val="16"/>
                <w:lang w:val="en-US"/>
              </w:rPr>
            </w:pPr>
          </w:p>
          <w:p w14:paraId="58E90DE6" w14:textId="675D89FC" w:rsidR="006D7F61" w:rsidRDefault="006D7F61" w:rsidP="006D7F61">
            <w:pPr>
              <w:rPr>
                <w:rFonts w:eastAsia="Times New Roman"/>
                <w:color w:val="000000"/>
                <w:sz w:val="16"/>
                <w:szCs w:val="16"/>
                <w:lang w:val="en-US"/>
              </w:rPr>
            </w:pPr>
            <w:r>
              <w:rPr>
                <w:rFonts w:eastAsia="Times New Roman"/>
                <w:color w:val="000000"/>
                <w:sz w:val="16"/>
                <w:szCs w:val="16"/>
                <w:lang w:val="en-US"/>
              </w:rPr>
              <w:t xml:space="preserve">Agree in principle with the commenter that the term “profile is ambiguous. Proposed resolution is </w:t>
            </w:r>
            <w:r>
              <w:rPr>
                <w:rFonts w:eastAsia="Times New Roman"/>
                <w:color w:val="000000"/>
                <w:sz w:val="16"/>
                <w:szCs w:val="16"/>
                <w:lang w:val="en-US"/>
              </w:rPr>
              <w:lastRenderedPageBreak/>
              <w:t xml:space="preserve">to clarify such aspect by specifying that </w:t>
            </w:r>
            <w:r w:rsidR="00ED3BBC">
              <w:rPr>
                <w:rFonts w:eastAsia="Times New Roman"/>
                <w:color w:val="000000"/>
                <w:sz w:val="16"/>
                <w:szCs w:val="16"/>
                <w:lang w:val="en-US"/>
              </w:rPr>
              <w:t>it has certain traffic and device characteristics</w:t>
            </w:r>
            <w:r>
              <w:rPr>
                <w:rFonts w:eastAsia="Times New Roman"/>
                <w:color w:val="000000"/>
                <w:sz w:val="16"/>
                <w:szCs w:val="16"/>
                <w:lang w:val="en-US"/>
              </w:rPr>
              <w:t>.</w:t>
            </w:r>
          </w:p>
          <w:p w14:paraId="7FC71225" w14:textId="77777777" w:rsidR="006D7F61" w:rsidRDefault="006D7F61" w:rsidP="006D7F61">
            <w:pPr>
              <w:rPr>
                <w:rFonts w:eastAsia="Times New Roman"/>
                <w:color w:val="000000"/>
                <w:sz w:val="16"/>
                <w:szCs w:val="16"/>
                <w:lang w:val="en-US"/>
              </w:rPr>
            </w:pPr>
          </w:p>
          <w:p w14:paraId="4E8C1F15" w14:textId="0238528B" w:rsidR="00F668FF" w:rsidRPr="00AB0B3D" w:rsidRDefault="006D7F61" w:rsidP="00ED3BBC">
            <w:pPr>
              <w:jc w:val="center"/>
              <w:rPr>
                <w:rFonts w:eastAsia="Times New Roman"/>
                <w:b/>
                <w:bCs/>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Pr="0083127F">
              <w:rPr>
                <w:bCs/>
                <w:sz w:val="16"/>
                <w:szCs w:val="18"/>
                <w:lang w:eastAsia="ko-KR"/>
              </w:rPr>
              <w:t>r0 under all headings that include CID 8</w:t>
            </w:r>
            <w:r w:rsidR="00ED3BBC">
              <w:rPr>
                <w:bCs/>
                <w:sz w:val="16"/>
                <w:szCs w:val="18"/>
                <w:lang w:eastAsia="ko-KR"/>
              </w:rPr>
              <w:t>20</w:t>
            </w:r>
            <w:r>
              <w:rPr>
                <w:bCs/>
                <w:sz w:val="16"/>
                <w:szCs w:val="18"/>
                <w:lang w:eastAsia="ko-KR"/>
              </w:rPr>
              <w:t>6</w:t>
            </w:r>
            <w:r w:rsidRPr="0083127F">
              <w:rPr>
                <w:bCs/>
                <w:sz w:val="16"/>
                <w:szCs w:val="18"/>
                <w:lang w:eastAsia="ko-KR"/>
              </w:rPr>
              <w:t>.</w:t>
            </w:r>
          </w:p>
        </w:tc>
      </w:tr>
      <w:tr w:rsidR="00F668FF" w:rsidRPr="001F620B" w14:paraId="6C177E00" w14:textId="77777777" w:rsidTr="00740601">
        <w:trPr>
          <w:trHeight w:val="220"/>
        </w:trPr>
        <w:tc>
          <w:tcPr>
            <w:tcW w:w="536" w:type="dxa"/>
            <w:shd w:val="clear" w:color="auto" w:fill="auto"/>
            <w:noWrap/>
          </w:tcPr>
          <w:p w14:paraId="4EAF6189" w14:textId="77777777" w:rsidR="00F76F3C" w:rsidRPr="00E14C0B" w:rsidRDefault="00F76F3C" w:rsidP="00F76F3C">
            <w:pPr>
              <w:rPr>
                <w:sz w:val="16"/>
                <w:szCs w:val="16"/>
                <w:lang w:val="en-US"/>
              </w:rPr>
            </w:pPr>
            <w:r w:rsidRPr="00E14C0B">
              <w:rPr>
                <w:sz w:val="16"/>
                <w:szCs w:val="16"/>
              </w:rPr>
              <w:lastRenderedPageBreak/>
              <w:t>8281</w:t>
            </w:r>
          </w:p>
          <w:p w14:paraId="0F9028B1" w14:textId="77777777" w:rsidR="00F668FF" w:rsidRPr="00E14C0B" w:rsidRDefault="00F668FF" w:rsidP="00F668FF">
            <w:pPr>
              <w:rPr>
                <w:rFonts w:eastAsia="Times New Roman"/>
                <w:b/>
                <w:bCs/>
                <w:color w:val="000000"/>
                <w:sz w:val="16"/>
                <w:szCs w:val="16"/>
                <w:lang w:val="en-US"/>
              </w:rPr>
            </w:pPr>
          </w:p>
        </w:tc>
        <w:tc>
          <w:tcPr>
            <w:tcW w:w="1061" w:type="dxa"/>
            <w:shd w:val="clear" w:color="auto" w:fill="auto"/>
            <w:noWrap/>
          </w:tcPr>
          <w:p w14:paraId="6F29980C" w14:textId="77777777" w:rsidR="00F76F3C" w:rsidRPr="00E14C0B" w:rsidRDefault="00F76F3C" w:rsidP="00F76F3C">
            <w:pPr>
              <w:jc w:val="center"/>
              <w:rPr>
                <w:sz w:val="16"/>
                <w:szCs w:val="16"/>
                <w:lang w:val="en-US"/>
              </w:rPr>
            </w:pPr>
            <w:r w:rsidRPr="00E14C0B">
              <w:rPr>
                <w:sz w:val="16"/>
                <w:szCs w:val="16"/>
              </w:rPr>
              <w:t>Fischer, Matthew</w:t>
            </w:r>
          </w:p>
          <w:p w14:paraId="2875C85F" w14:textId="77777777" w:rsidR="00F668FF" w:rsidRPr="00E14C0B" w:rsidRDefault="00F668FF" w:rsidP="00F668FF">
            <w:pPr>
              <w:jc w:val="center"/>
              <w:rPr>
                <w:rFonts w:eastAsia="Times New Roman"/>
                <w:b/>
                <w:bCs/>
                <w:color w:val="000000"/>
                <w:sz w:val="16"/>
                <w:szCs w:val="16"/>
                <w:lang w:val="en-US"/>
              </w:rPr>
            </w:pPr>
          </w:p>
        </w:tc>
        <w:tc>
          <w:tcPr>
            <w:tcW w:w="810" w:type="dxa"/>
            <w:shd w:val="clear" w:color="auto" w:fill="auto"/>
            <w:noWrap/>
          </w:tcPr>
          <w:p w14:paraId="4994B595" w14:textId="745C236F" w:rsidR="00F668FF" w:rsidRPr="00E14C0B" w:rsidRDefault="00AB0B3D" w:rsidP="00F668FF">
            <w:pPr>
              <w:jc w:val="center"/>
              <w:rPr>
                <w:rFonts w:eastAsia="Times New Roman"/>
                <w:bCs/>
                <w:color w:val="000000"/>
                <w:sz w:val="16"/>
                <w:szCs w:val="16"/>
                <w:lang w:val="en-US"/>
              </w:rPr>
            </w:pPr>
            <w:r w:rsidRPr="00E14C0B">
              <w:rPr>
                <w:rFonts w:eastAsia="Times New Roman"/>
                <w:bCs/>
                <w:color w:val="000000"/>
                <w:sz w:val="16"/>
                <w:szCs w:val="16"/>
                <w:lang w:val="en-US"/>
              </w:rPr>
              <w:t>80.10</w:t>
            </w:r>
          </w:p>
        </w:tc>
        <w:tc>
          <w:tcPr>
            <w:tcW w:w="3150" w:type="dxa"/>
            <w:shd w:val="clear" w:color="auto" w:fill="auto"/>
            <w:noWrap/>
          </w:tcPr>
          <w:p w14:paraId="176B5A7A" w14:textId="77777777" w:rsidR="00F76F3C" w:rsidRPr="00E14C0B" w:rsidRDefault="00F76F3C" w:rsidP="00F76F3C">
            <w:pPr>
              <w:rPr>
                <w:sz w:val="16"/>
                <w:szCs w:val="16"/>
                <w:lang w:val="en-US"/>
              </w:rPr>
            </w:pPr>
            <w:r w:rsidRPr="00E14C0B">
              <w:rPr>
                <w:sz w:val="16"/>
                <w:szCs w:val="16"/>
              </w:rPr>
              <w:t>Undefined term: Where is S1G RTS defined? Is this an RTS with TX VECTOR FORMAT parameter value S1G*? The draft does not say this anywhere.</w:t>
            </w:r>
          </w:p>
          <w:p w14:paraId="6907037F" w14:textId="77777777" w:rsidR="00F668FF" w:rsidRPr="00E14C0B" w:rsidRDefault="00F668FF" w:rsidP="00F668FF">
            <w:pPr>
              <w:rPr>
                <w:rFonts w:eastAsia="Times New Roman"/>
                <w:b/>
                <w:bCs/>
                <w:color w:val="000000"/>
                <w:sz w:val="16"/>
                <w:szCs w:val="16"/>
                <w:lang w:val="en-US"/>
              </w:rPr>
            </w:pPr>
          </w:p>
        </w:tc>
        <w:tc>
          <w:tcPr>
            <w:tcW w:w="2938" w:type="dxa"/>
            <w:shd w:val="clear" w:color="auto" w:fill="auto"/>
            <w:noWrap/>
          </w:tcPr>
          <w:p w14:paraId="3BC0E679" w14:textId="77777777" w:rsidR="00F76F3C" w:rsidRPr="00E14C0B" w:rsidRDefault="00F76F3C" w:rsidP="00F76F3C">
            <w:pPr>
              <w:rPr>
                <w:sz w:val="16"/>
                <w:szCs w:val="16"/>
                <w:lang w:val="en-US"/>
              </w:rPr>
            </w:pPr>
            <w:r w:rsidRPr="00E14C0B">
              <w:rPr>
                <w:sz w:val="16"/>
                <w:szCs w:val="16"/>
              </w:rPr>
              <w:t>Include a blanket statement that says that any PPDU or maybe any BLAH frame transmitted with TX VECTOR parameter FORMAT equal to S1G* is an S1G BLAH</w:t>
            </w:r>
          </w:p>
          <w:p w14:paraId="4D1E0E54" w14:textId="77777777" w:rsidR="00F668FF" w:rsidRPr="00E14C0B" w:rsidRDefault="00F668FF" w:rsidP="00F668FF">
            <w:pPr>
              <w:rPr>
                <w:rFonts w:eastAsia="Times New Roman"/>
                <w:b/>
                <w:bCs/>
                <w:color w:val="000000"/>
                <w:sz w:val="16"/>
                <w:szCs w:val="16"/>
                <w:lang w:val="en-US"/>
              </w:rPr>
            </w:pPr>
          </w:p>
        </w:tc>
        <w:tc>
          <w:tcPr>
            <w:tcW w:w="2481" w:type="dxa"/>
            <w:shd w:val="clear" w:color="auto" w:fill="auto"/>
            <w:vAlign w:val="center"/>
          </w:tcPr>
          <w:p w14:paraId="2A16B1D9" w14:textId="3D36D676" w:rsidR="00F668FF" w:rsidRPr="00E14C0B" w:rsidRDefault="00ED333A" w:rsidP="00ED333A">
            <w:pPr>
              <w:rPr>
                <w:rFonts w:eastAsia="Times New Roman"/>
                <w:bCs/>
                <w:color w:val="000000"/>
                <w:sz w:val="16"/>
                <w:szCs w:val="16"/>
                <w:lang w:val="en-US"/>
              </w:rPr>
            </w:pPr>
            <w:r w:rsidRPr="00E14C0B">
              <w:rPr>
                <w:rFonts w:eastAsia="Times New Roman"/>
                <w:bCs/>
                <w:color w:val="000000"/>
                <w:sz w:val="16"/>
                <w:szCs w:val="16"/>
                <w:lang w:val="en-US"/>
              </w:rPr>
              <w:t>Revised –</w:t>
            </w:r>
          </w:p>
          <w:p w14:paraId="7BCE3E03" w14:textId="77777777" w:rsidR="00ED333A" w:rsidRPr="00E14C0B" w:rsidRDefault="00ED333A" w:rsidP="00ED333A">
            <w:pPr>
              <w:rPr>
                <w:rFonts w:eastAsia="Times New Roman"/>
                <w:bCs/>
                <w:color w:val="000000"/>
                <w:sz w:val="16"/>
                <w:szCs w:val="16"/>
                <w:lang w:val="en-US"/>
              </w:rPr>
            </w:pPr>
          </w:p>
          <w:p w14:paraId="322DEE6E" w14:textId="1C4E9CBF" w:rsidR="00ED333A" w:rsidRPr="00E14C0B" w:rsidRDefault="00ED333A" w:rsidP="00ED333A">
            <w:pPr>
              <w:rPr>
                <w:rFonts w:eastAsia="Times New Roman"/>
                <w:bCs/>
                <w:color w:val="000000"/>
                <w:sz w:val="16"/>
                <w:szCs w:val="16"/>
                <w:lang w:val="en-US"/>
              </w:rPr>
            </w:pPr>
            <w:r w:rsidRPr="00E14C0B">
              <w:rPr>
                <w:rFonts w:eastAsia="Times New Roman"/>
                <w:bCs/>
                <w:color w:val="000000"/>
                <w:sz w:val="16"/>
                <w:szCs w:val="16"/>
                <w:lang w:val="en-US"/>
              </w:rPr>
              <w:t>Proposed change is to keep consistent the terminology of this item with the previous ones (i.e., using TXVECTOR parameter in the description. However, note that the blanket statement is already present in 8.2.4.1.1:</w:t>
            </w:r>
          </w:p>
          <w:p w14:paraId="3431AF2A" w14:textId="77777777" w:rsidR="00ED333A" w:rsidRPr="00ED333A" w:rsidRDefault="00ED333A" w:rsidP="00ED333A">
            <w:pPr>
              <w:rPr>
                <w:rFonts w:eastAsia="Times New Roman"/>
                <w:bCs/>
                <w:color w:val="000000"/>
                <w:sz w:val="16"/>
                <w:szCs w:val="16"/>
                <w:lang w:val="en-US"/>
              </w:rPr>
            </w:pPr>
          </w:p>
          <w:p w14:paraId="0EDFFFFD" w14:textId="6EE057BF" w:rsidR="00ED333A" w:rsidRPr="00E14C0B" w:rsidRDefault="00ED333A" w:rsidP="00ED333A">
            <w:pPr>
              <w:rPr>
                <w:rFonts w:eastAsia="Times New Roman"/>
                <w:bCs/>
                <w:color w:val="000000"/>
                <w:sz w:val="16"/>
                <w:szCs w:val="16"/>
                <w:lang w:val="en-US"/>
              </w:rPr>
            </w:pPr>
            <w:r w:rsidRPr="00E14C0B">
              <w:rPr>
                <w:rFonts w:eastAsia="Times New Roman"/>
                <w:bCs/>
                <w:color w:val="000000"/>
                <w:sz w:val="16"/>
                <w:szCs w:val="16"/>
                <w:lang w:val="en-US"/>
              </w:rPr>
              <w:t>“The Control frames carried by S1G PPDUs are called S1G Control frames.”</w:t>
            </w:r>
          </w:p>
          <w:p w14:paraId="2F932DA1" w14:textId="77777777" w:rsidR="00ED333A" w:rsidRPr="00E14C0B" w:rsidRDefault="00ED333A" w:rsidP="00ED333A">
            <w:pPr>
              <w:rPr>
                <w:rFonts w:eastAsia="Times New Roman"/>
                <w:bCs/>
                <w:color w:val="000000"/>
                <w:sz w:val="16"/>
                <w:szCs w:val="16"/>
                <w:lang w:val="en-US"/>
              </w:rPr>
            </w:pPr>
          </w:p>
          <w:p w14:paraId="3C4A3B0D" w14:textId="77777777" w:rsidR="00ED333A" w:rsidRPr="00E14C0B" w:rsidRDefault="00ED333A" w:rsidP="00ED333A">
            <w:pPr>
              <w:rPr>
                <w:rFonts w:eastAsia="Times New Roman"/>
                <w:bCs/>
                <w:color w:val="000000"/>
                <w:sz w:val="16"/>
                <w:szCs w:val="16"/>
                <w:lang w:val="en-US"/>
              </w:rPr>
            </w:pPr>
          </w:p>
          <w:p w14:paraId="15189BA3" w14:textId="7185AB1F" w:rsidR="00ED333A" w:rsidRPr="00E14C0B" w:rsidRDefault="00ED333A" w:rsidP="00ED333A">
            <w:pPr>
              <w:rPr>
                <w:rFonts w:eastAsia="Times New Roman"/>
                <w:b/>
                <w:bCs/>
                <w:color w:val="000000"/>
                <w:sz w:val="16"/>
                <w:szCs w:val="16"/>
                <w:lang w:val="en-US"/>
              </w:rPr>
            </w:pPr>
            <w:proofErr w:type="spellStart"/>
            <w:r w:rsidRPr="00E14C0B">
              <w:rPr>
                <w:bCs/>
                <w:sz w:val="16"/>
                <w:szCs w:val="18"/>
                <w:lang w:eastAsia="ko-KR"/>
              </w:rPr>
              <w:t>TGah</w:t>
            </w:r>
            <w:proofErr w:type="spellEnd"/>
            <w:r w:rsidRPr="00E14C0B">
              <w:rPr>
                <w:bCs/>
                <w:sz w:val="16"/>
                <w:szCs w:val="18"/>
                <w:lang w:eastAsia="ko-KR"/>
              </w:rPr>
              <w:t xml:space="preserve"> editor to make the changes shown in 11-15/</w:t>
            </w:r>
            <w:r w:rsidR="001455CA">
              <w:rPr>
                <w:bCs/>
                <w:sz w:val="16"/>
                <w:szCs w:val="18"/>
                <w:lang w:eastAsia="ko-KR"/>
              </w:rPr>
              <w:t>1531</w:t>
            </w:r>
            <w:r w:rsidRPr="00E14C0B">
              <w:rPr>
                <w:bCs/>
                <w:sz w:val="16"/>
                <w:szCs w:val="18"/>
                <w:lang w:eastAsia="ko-KR"/>
              </w:rPr>
              <w:t>r0 under all headings that include CID 8281.</w:t>
            </w:r>
          </w:p>
        </w:tc>
      </w:tr>
    </w:tbl>
    <w:p w14:paraId="6C038BBF" w14:textId="426C5404" w:rsidR="00CA1130" w:rsidRDefault="00CA1130" w:rsidP="00F2637D"/>
    <w:p w14:paraId="12D414D7" w14:textId="77777777" w:rsidR="005F7C51" w:rsidRDefault="005F7C51" w:rsidP="00F2637D"/>
    <w:p w14:paraId="77F39484" w14:textId="3E745737" w:rsidR="005F7C51" w:rsidRDefault="005F7C51" w:rsidP="00F2637D">
      <w:r>
        <w:rPr>
          <w:rFonts w:ascii="Arial-BoldMT" w:hAnsi="Arial-BoldMT" w:cs="Arial-BoldMT"/>
          <w:b/>
          <w:bCs/>
          <w:sz w:val="22"/>
          <w:szCs w:val="22"/>
          <w:lang w:val="en-US" w:eastAsia="ko-KR"/>
        </w:rPr>
        <w:t>3.1 Definitions</w:t>
      </w:r>
    </w:p>
    <w:p w14:paraId="0C56E958" w14:textId="684EC01A" w:rsidR="00CE4BAA" w:rsidRPr="00CE4BAA" w:rsidRDefault="00CE4BAA" w:rsidP="00CE4B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4204810"/>
          <w:rFonts w:eastAsia="Times New Roman"/>
          <w:b/>
          <w:i/>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8029</w:t>
      </w:r>
      <w:r w:rsidR="004F0AA7">
        <w:rPr>
          <w:rFonts w:eastAsia="Times New Roman"/>
          <w:b/>
          <w:i/>
          <w:color w:val="000000"/>
          <w:sz w:val="20"/>
          <w:highlight w:val="yellow"/>
          <w:lang w:val="en-US"/>
        </w:rPr>
        <w:t>, 8487</w:t>
      </w:r>
      <w:r w:rsidRPr="005A38BF">
        <w:rPr>
          <w:rFonts w:eastAsia="Times New Roman"/>
          <w:b/>
          <w:i/>
          <w:color w:val="000000"/>
          <w:sz w:val="20"/>
          <w:highlight w:val="yellow"/>
          <w:lang w:val="en-US"/>
        </w:rPr>
        <w:t>):</w:t>
      </w:r>
    </w:p>
    <w:p w14:paraId="2E43F7F4" w14:textId="1E98A365" w:rsidR="005F7C51" w:rsidRDefault="005F7C51" w:rsidP="005F7C51">
      <w:del w:id="93" w:author="Asterjadhi, Alfred" w:date="2015-12-04T23:38:00Z">
        <w:r w:rsidDel="005F7C51">
          <w:rPr>
            <w:rStyle w:val="SC4204810"/>
            <w:b/>
            <w:bCs/>
          </w:rPr>
          <w:delText>very high throughput (VHT) s</w:delText>
        </w:r>
      </w:del>
      <w:ins w:id="94" w:author="Asterjadhi, Alfred" w:date="2015-12-04T23:38:00Z">
        <w:r>
          <w:rPr>
            <w:rStyle w:val="SC4204810"/>
            <w:b/>
            <w:bCs/>
          </w:rPr>
          <w:t>S</w:t>
        </w:r>
      </w:ins>
      <w:r>
        <w:rPr>
          <w:rStyle w:val="SC4204810"/>
          <w:b/>
          <w:bCs/>
        </w:rPr>
        <w:t>ingle medium access control (MAC) protocol data unit (</w:t>
      </w:r>
      <w:del w:id="95" w:author="Asterjadhi, Alfred" w:date="2015-12-04T23:38:00Z">
        <w:r w:rsidDel="005F7C51">
          <w:rPr>
            <w:rStyle w:val="SC4204810"/>
            <w:b/>
            <w:bCs/>
          </w:rPr>
          <w:delText xml:space="preserve">VHT single </w:delText>
        </w:r>
      </w:del>
      <w:ins w:id="96" w:author="Asterjadhi, Alfred" w:date="2015-12-04T23:38:00Z">
        <w:r>
          <w:rPr>
            <w:rStyle w:val="SC4204810"/>
            <w:b/>
            <w:bCs/>
          </w:rPr>
          <w:t>S-</w:t>
        </w:r>
      </w:ins>
      <w:r>
        <w:rPr>
          <w:rStyle w:val="SC4204810"/>
          <w:b/>
          <w:bCs/>
        </w:rPr>
        <w:t xml:space="preserve">MPDU): </w:t>
      </w:r>
      <w:r>
        <w:rPr>
          <w:rStyle w:val="SC4204810"/>
        </w:rPr>
        <w:t xml:space="preserve">An MPDU that is the only MPDU in an aggregate MPDU (A-MPDU) </w:t>
      </w:r>
      <w:del w:id="97" w:author="Asterjadhi, Alfred" w:date="2015-12-04T23:39:00Z">
        <w:r w:rsidDel="001D7529">
          <w:rPr>
            <w:rStyle w:val="SC4204810"/>
          </w:rPr>
          <w:delText xml:space="preserve">carried in a VHT </w:delText>
        </w:r>
        <w:r w:rsidDel="001D7529">
          <w:rPr>
            <w:rStyle w:val="SC4204813"/>
          </w:rPr>
          <w:delText xml:space="preserve">or sub 1 GHz (S1G) </w:delText>
        </w:r>
        <w:r w:rsidDel="001D7529">
          <w:rPr>
            <w:rStyle w:val="SC4204810"/>
          </w:rPr>
          <w:delText xml:space="preserve">physical layer (PHY) protocol data unit (PPDU) and that is </w:delText>
        </w:r>
      </w:del>
      <w:r>
        <w:rPr>
          <w:rStyle w:val="SC4204810"/>
        </w:rPr>
        <w:t>carried in an A-MPDU subframe with the EOF subfield of the MPDU delimiter field equal to 1.</w:t>
      </w:r>
    </w:p>
    <w:p w14:paraId="6BCDC813" w14:textId="3BCD43A0" w:rsidR="00716DFF" w:rsidRPr="00CE4BAA" w:rsidRDefault="00716DFF" w:rsidP="00CE4B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CE4BAA">
        <w:rPr>
          <w:rFonts w:eastAsia="Times New Roman"/>
          <w:b/>
          <w:i/>
          <w:color w:val="000000"/>
          <w:sz w:val="20"/>
          <w:highlight w:val="yellow"/>
          <w:lang w:val="en-US"/>
        </w:rPr>
        <w:t>Replace “[a] VHT Single MPDU” with “[an] S-MPDU” throughout the draft</w:t>
      </w:r>
      <w:r w:rsidR="004F0AA7">
        <w:rPr>
          <w:rFonts w:eastAsia="Times New Roman"/>
          <w:b/>
          <w:i/>
          <w:color w:val="000000"/>
          <w:sz w:val="20"/>
          <w:highlight w:val="yellow"/>
          <w:lang w:val="en-US"/>
        </w:rPr>
        <w:t xml:space="preserve"> </w:t>
      </w:r>
      <w:r w:rsidR="00CE4BAA" w:rsidRPr="005A38BF">
        <w:rPr>
          <w:rFonts w:eastAsia="Times New Roman"/>
          <w:b/>
          <w:i/>
          <w:color w:val="000000"/>
          <w:sz w:val="20"/>
          <w:highlight w:val="yellow"/>
          <w:lang w:val="en-US"/>
        </w:rPr>
        <w:t>(#</w:t>
      </w:r>
      <w:r w:rsidR="00CE4BAA">
        <w:rPr>
          <w:rFonts w:eastAsia="Times New Roman"/>
          <w:b/>
          <w:i/>
          <w:color w:val="000000"/>
          <w:sz w:val="20"/>
          <w:highlight w:val="yellow"/>
          <w:lang w:val="en-US"/>
        </w:rPr>
        <w:t>8029</w:t>
      </w:r>
      <w:r w:rsidR="004F0AA7">
        <w:rPr>
          <w:rFonts w:eastAsia="Times New Roman"/>
          <w:b/>
          <w:i/>
          <w:color w:val="000000"/>
          <w:sz w:val="20"/>
          <w:highlight w:val="yellow"/>
          <w:lang w:val="en-US"/>
        </w:rPr>
        <w:t>, 8487</w:t>
      </w:r>
      <w:r w:rsidR="00CE4BAA" w:rsidRPr="005A38BF">
        <w:rPr>
          <w:rFonts w:eastAsia="Times New Roman"/>
          <w:b/>
          <w:i/>
          <w:color w:val="000000"/>
          <w:sz w:val="20"/>
          <w:highlight w:val="yellow"/>
          <w:lang w:val="en-US"/>
        </w:rPr>
        <w:t>)</w:t>
      </w:r>
      <w:r w:rsidRPr="00CE4BAA">
        <w:rPr>
          <w:rFonts w:eastAsia="Times New Roman"/>
          <w:b/>
          <w:i/>
          <w:color w:val="000000"/>
          <w:sz w:val="20"/>
          <w:highlight w:val="yellow"/>
          <w:lang w:val="en-US"/>
        </w:rPr>
        <w:t>.</w:t>
      </w:r>
    </w:p>
    <w:p w14:paraId="4CF38584" w14:textId="77777777" w:rsidR="00C7480A" w:rsidRDefault="00C7480A" w:rsidP="00F2637D">
      <w:pPr>
        <w:rPr>
          <w:rFonts w:ascii="Arial-BoldMT" w:hAnsi="Arial-BoldMT" w:cs="Arial-BoldMT"/>
          <w:b/>
          <w:bCs/>
          <w:sz w:val="22"/>
          <w:szCs w:val="22"/>
          <w:lang w:val="en-US" w:eastAsia="ko-KR"/>
        </w:rPr>
      </w:pPr>
      <w:r>
        <w:rPr>
          <w:rFonts w:ascii="Arial-BoldMT" w:hAnsi="Arial-BoldMT" w:cs="Arial-BoldMT"/>
          <w:b/>
          <w:bCs/>
          <w:sz w:val="22"/>
          <w:szCs w:val="22"/>
          <w:lang w:val="en-US" w:eastAsia="ko-KR"/>
        </w:rPr>
        <w:t>3.4 Abbreviations and acronyms</w:t>
      </w:r>
    </w:p>
    <w:p w14:paraId="3BE5F7B7" w14:textId="32E9828B" w:rsidR="00C7480A" w:rsidRPr="00CE4BAA" w:rsidRDefault="00CE4BAA" w:rsidP="00CE4B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acronym below </w:t>
      </w:r>
      <w:r w:rsidRPr="005A38BF">
        <w:rPr>
          <w:rFonts w:eastAsia="Times New Roman"/>
          <w:b/>
          <w:i/>
          <w:color w:val="000000"/>
          <w:sz w:val="20"/>
          <w:highlight w:val="yellow"/>
          <w:lang w:val="en-US"/>
        </w:rPr>
        <w:t>(#</w:t>
      </w:r>
      <w:r>
        <w:rPr>
          <w:rFonts w:eastAsia="Times New Roman"/>
          <w:b/>
          <w:i/>
          <w:color w:val="000000"/>
          <w:sz w:val="20"/>
          <w:highlight w:val="yellow"/>
          <w:lang w:val="en-US"/>
        </w:rPr>
        <w:t>8029</w:t>
      </w:r>
      <w:r w:rsidR="00A367E9">
        <w:rPr>
          <w:rFonts w:eastAsia="Times New Roman"/>
          <w:b/>
          <w:i/>
          <w:color w:val="000000"/>
          <w:sz w:val="20"/>
          <w:highlight w:val="yellow"/>
          <w:lang w:val="en-US"/>
        </w:rPr>
        <w:t>, 8487</w:t>
      </w:r>
      <w:r w:rsidRPr="005A38BF">
        <w:rPr>
          <w:rFonts w:eastAsia="Times New Roman"/>
          <w:b/>
          <w:i/>
          <w:color w:val="000000"/>
          <w:sz w:val="20"/>
          <w:highlight w:val="yellow"/>
          <w:lang w:val="en-US"/>
        </w:rPr>
        <w:t>):</w:t>
      </w:r>
    </w:p>
    <w:p w14:paraId="2D1D231E" w14:textId="72DD645C" w:rsidR="00716DFF" w:rsidRDefault="00C7480A" w:rsidP="00F2637D">
      <w:r>
        <w:rPr>
          <w:rFonts w:ascii="TimesNewRomanPSMT" w:hAnsi="TimesNewRomanPSMT" w:cs="TimesNewRomanPSMT"/>
          <w:sz w:val="20"/>
          <w:lang w:val="en-US" w:eastAsia="ko-KR"/>
        </w:rPr>
        <w:t>S-MPDU</w:t>
      </w:r>
      <w:r>
        <w:rPr>
          <w:rFonts w:ascii="TimesNewRomanPSMT" w:hAnsi="TimesNewRomanPSMT" w:cs="TimesNewRomanPSMT"/>
          <w:sz w:val="20"/>
          <w:lang w:val="en-US" w:eastAsia="ko-KR"/>
        </w:rPr>
        <w:tab/>
      </w:r>
      <w:r>
        <w:rPr>
          <w:rFonts w:ascii="TimesNewRomanPSMT" w:hAnsi="TimesNewRomanPSMT" w:cs="TimesNewRomanPSMT"/>
          <w:sz w:val="20"/>
          <w:lang w:val="en-US" w:eastAsia="ko-KR"/>
        </w:rPr>
        <w:tab/>
      </w:r>
      <w:r>
        <w:rPr>
          <w:rFonts w:ascii="TimesNewRomanPSMT" w:hAnsi="TimesNewRomanPSMT" w:cs="TimesNewRomanPSMT"/>
          <w:sz w:val="20"/>
          <w:lang w:val="en-US" w:eastAsia="ko-KR"/>
        </w:rPr>
        <w:tab/>
        <w:t>single MAC protocol data unit</w:t>
      </w:r>
      <w:r>
        <w:tab/>
      </w:r>
      <w:r>
        <w:tab/>
      </w:r>
    </w:p>
    <w:p w14:paraId="08C47DEE" w14:textId="77777777" w:rsidR="00D53161" w:rsidRDefault="00D53161" w:rsidP="00F2637D"/>
    <w:p w14:paraId="014E1C0F" w14:textId="6B7F7D4D" w:rsidR="00D24EA9" w:rsidRPr="00CE4BAA" w:rsidRDefault="00D24EA9" w:rsidP="00D24E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last 3 rows of Table 24-37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8166</w:t>
      </w:r>
      <w:r w:rsidRPr="005A38BF">
        <w:rPr>
          <w:rFonts w:eastAsia="Times New Roman"/>
          <w:b/>
          <w:i/>
          <w:color w:val="000000"/>
          <w:sz w:val="20"/>
          <w:highlight w:val="yellow"/>
          <w:lang w:val="en-US"/>
        </w:rPr>
        <w:t>):</w:t>
      </w:r>
    </w:p>
    <w:p w14:paraId="61A70B3B" w14:textId="77777777" w:rsidR="00D24EA9" w:rsidRDefault="00D24EA9" w:rsidP="00F2637D"/>
    <w:p w14:paraId="6066C52D" w14:textId="28DC22C5" w:rsidR="00D24EA9" w:rsidRDefault="00D24EA9" w:rsidP="00D24EA9">
      <w:pPr>
        <w:jc w:val="center"/>
      </w:pPr>
      <w:r>
        <w:rPr>
          <w:rStyle w:val="SC13303254"/>
        </w:rPr>
        <w:t>Table 24-37—S1G PHY characteristics</w:t>
      </w:r>
    </w:p>
    <w:p w14:paraId="61A73B05" w14:textId="77777777" w:rsidR="00D24EA9" w:rsidRDefault="00D24EA9" w:rsidP="00F2637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00"/>
        <w:gridCol w:w="3560"/>
      </w:tblGrid>
      <w:tr w:rsidR="00D24EA9" w14:paraId="2355CC64" w14:textId="77777777" w:rsidTr="002854B9">
        <w:trPr>
          <w:trHeight w:val="440"/>
          <w:jc w:val="center"/>
        </w:trPr>
        <w:tc>
          <w:tcPr>
            <w:tcW w:w="2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3AE19" w14:textId="77777777" w:rsidR="00D24EA9" w:rsidRDefault="00D24EA9" w:rsidP="002854B9">
            <w:pPr>
              <w:pStyle w:val="TableText"/>
            </w:pPr>
            <w:r>
              <w:rPr>
                <w:w w:val="100"/>
              </w:rPr>
              <w:t>aPPDUMaxTime</w:t>
            </w:r>
          </w:p>
        </w:tc>
        <w:tc>
          <w:tcPr>
            <w:tcW w:w="3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4ACADF" w14:textId="379CE70B" w:rsidR="00D24EA9" w:rsidRDefault="00D24EA9" w:rsidP="002854B9">
            <w:pPr>
              <w:pStyle w:val="TableText"/>
            </w:pPr>
            <w:r>
              <w:rPr>
                <w:w w:val="100"/>
              </w:rPr>
              <w:t xml:space="preserve">27,920 </w:t>
            </w:r>
            <w:r>
              <w:rPr>
                <w:rFonts w:ascii="Symbol" w:hAnsi="Symbol" w:cs="Symbol"/>
                <w:w w:val="100"/>
                <w:sz w:val="20"/>
                <w:szCs w:val="20"/>
              </w:rPr>
              <w:t></w:t>
            </w:r>
            <w:r>
              <w:rPr>
                <w:w w:val="100"/>
              </w:rPr>
              <w:t>s (see NOTE</w:t>
            </w:r>
            <w:ins w:id="98" w:author="Asterjadhi, Alfred" w:date="2015-12-05T12:09:00Z">
              <w:r w:rsidR="003C51C5">
                <w:rPr>
                  <w:w w:val="100"/>
                </w:rPr>
                <w:t xml:space="preserve"> </w:t>
              </w:r>
            </w:ins>
            <w:r>
              <w:rPr>
                <w:w w:val="100"/>
              </w:rPr>
              <w:t>1)</w:t>
            </w:r>
          </w:p>
        </w:tc>
      </w:tr>
      <w:tr w:rsidR="002854B9" w14:paraId="3AC80E6B" w14:textId="77777777" w:rsidTr="002854B9">
        <w:trPr>
          <w:trHeight w:val="440"/>
          <w:jc w:val="center"/>
          <w:ins w:id="99" w:author="Asterjadhi, Alfred" w:date="2015-12-05T12:10:00Z"/>
        </w:trPr>
        <w:tc>
          <w:tcPr>
            <w:tcW w:w="2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68D563" w14:textId="1FC5E798" w:rsidR="002854B9" w:rsidRDefault="002854B9" w:rsidP="0034314D">
            <w:pPr>
              <w:pStyle w:val="TableText"/>
              <w:rPr>
                <w:ins w:id="100" w:author="Asterjadhi, Alfred" w:date="2015-12-05T12:10:00Z"/>
                <w:w w:val="100"/>
              </w:rPr>
            </w:pPr>
            <w:proofErr w:type="spellStart"/>
            <w:ins w:id="101" w:author="Asterjadhi, Alfred" w:date="2015-12-05T12:10:00Z">
              <w:r>
                <w:rPr>
                  <w:w w:val="100"/>
                </w:rPr>
                <w:t>aPSDUMaxLength</w:t>
              </w:r>
            </w:ins>
            <w:ins w:id="102" w:author="Asterjadhi, Alfred" w:date="2015-12-05T12:21:00Z">
              <w:r w:rsidR="0034314D">
                <w:rPr>
                  <w:w w:val="100"/>
                </w:rPr>
                <w:t>WithNoAggregation</w:t>
              </w:r>
            </w:ins>
            <w:proofErr w:type="spellEnd"/>
          </w:p>
        </w:tc>
        <w:tc>
          <w:tcPr>
            <w:tcW w:w="3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CEF634" w14:textId="43BC60C3" w:rsidR="002854B9" w:rsidRDefault="002854B9" w:rsidP="002854B9">
            <w:pPr>
              <w:pStyle w:val="TableText"/>
              <w:rPr>
                <w:ins w:id="103" w:author="Asterjadhi, Alfred" w:date="2015-12-05T12:10:00Z"/>
                <w:w w:val="100"/>
              </w:rPr>
            </w:pPr>
            <w:ins w:id="104" w:author="Asterjadhi, Alfred" w:date="2015-12-05T12:10:00Z">
              <w:r>
                <w:rPr>
                  <w:w w:val="100"/>
                </w:rPr>
                <w:t>511 octets (see NOTE 2)</w:t>
              </w:r>
            </w:ins>
          </w:p>
        </w:tc>
      </w:tr>
      <w:tr w:rsidR="00D24EA9" w14:paraId="233AC372" w14:textId="77777777" w:rsidTr="002854B9">
        <w:trPr>
          <w:trHeight w:val="440"/>
          <w:jc w:val="center"/>
        </w:trPr>
        <w:tc>
          <w:tcPr>
            <w:tcW w:w="2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8EEA14" w14:textId="69170358" w:rsidR="00D24EA9" w:rsidRDefault="00D24EA9" w:rsidP="002854B9">
            <w:pPr>
              <w:pStyle w:val="TableText"/>
            </w:pPr>
            <w:proofErr w:type="spellStart"/>
            <w:r>
              <w:rPr>
                <w:w w:val="100"/>
              </w:rPr>
              <w:t>aPSDUMaxLength</w:t>
            </w:r>
            <w:proofErr w:type="spellEnd"/>
          </w:p>
        </w:tc>
        <w:tc>
          <w:tcPr>
            <w:tcW w:w="3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B6BB42" w14:textId="03166B37" w:rsidR="00D24EA9" w:rsidRDefault="00D24EA9" w:rsidP="002854B9">
            <w:pPr>
              <w:pStyle w:val="TableText"/>
            </w:pPr>
            <w:r>
              <w:rPr>
                <w:w w:val="100"/>
              </w:rPr>
              <w:t>797159 octets (see NOTE</w:t>
            </w:r>
            <w:ins w:id="105" w:author="Asterjadhi, Alfred" w:date="2015-12-05T12:09:00Z">
              <w:r w:rsidR="003C51C5">
                <w:rPr>
                  <w:w w:val="100"/>
                </w:rPr>
                <w:t xml:space="preserve"> </w:t>
              </w:r>
            </w:ins>
            <w:del w:id="106" w:author="Asterjadhi, Alfred" w:date="2015-12-05T12:10:00Z">
              <w:r w:rsidDel="002854B9">
                <w:rPr>
                  <w:w w:val="100"/>
                </w:rPr>
                <w:delText>2</w:delText>
              </w:r>
            </w:del>
            <w:ins w:id="107" w:author="Asterjadhi, Alfred" w:date="2015-12-05T12:10:00Z">
              <w:r w:rsidR="002854B9">
                <w:rPr>
                  <w:w w:val="100"/>
                </w:rPr>
                <w:t>3</w:t>
              </w:r>
            </w:ins>
            <w:r>
              <w:rPr>
                <w:w w:val="100"/>
              </w:rPr>
              <w:t>)</w:t>
            </w:r>
          </w:p>
        </w:tc>
      </w:tr>
      <w:tr w:rsidR="00D24EA9" w14:paraId="7D9F80EA" w14:textId="77777777" w:rsidTr="002854B9">
        <w:trPr>
          <w:trHeight w:val="1800"/>
          <w:jc w:val="center"/>
        </w:trPr>
        <w:tc>
          <w:tcPr>
            <w:tcW w:w="6360" w:type="dxa"/>
            <w:gridSpan w:val="2"/>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068B88B" w14:textId="77777777" w:rsidR="00D24EA9" w:rsidRDefault="00D24EA9" w:rsidP="002854B9">
            <w:pPr>
              <w:pStyle w:val="Note"/>
              <w:rPr>
                <w:ins w:id="108" w:author="Asterjadhi, Alfred" w:date="2015-12-05T12:10:00Z"/>
                <w:w w:val="100"/>
              </w:rPr>
            </w:pPr>
            <w:r>
              <w:rPr>
                <w:w w:val="100"/>
              </w:rPr>
              <w:lastRenderedPageBreak/>
              <w:t xml:space="preserve">NOTE 1—This is the maximum PPDU duration in </w:t>
            </w:r>
            <w:r>
              <w:rPr>
                <w:rFonts w:ascii="Symbol" w:hAnsi="Symbol" w:cs="Symbol"/>
                <w:w w:val="100"/>
                <w:sz w:val="20"/>
                <w:szCs w:val="20"/>
              </w:rPr>
              <w:t></w:t>
            </w:r>
            <w:r>
              <w:rPr>
                <w:w w:val="100"/>
              </w:rPr>
              <w:t>s for an S1G_1M PPDU with a bandwidth of 1 MHz, S1G-MCS10 and 1 spatial stream, limited by PSDU length of 511 octets.</w:t>
            </w:r>
          </w:p>
          <w:p w14:paraId="0E1BC765" w14:textId="1ED91479" w:rsidR="002854B9" w:rsidRDefault="002854B9" w:rsidP="002854B9">
            <w:pPr>
              <w:pStyle w:val="Note"/>
              <w:rPr>
                <w:w w:val="100"/>
              </w:rPr>
            </w:pPr>
            <w:ins w:id="109" w:author="Asterjadhi, Alfred" w:date="2015-12-05T12:10:00Z">
              <w:r>
                <w:rPr>
                  <w:w w:val="100"/>
                </w:rPr>
                <w:t>NOTE 2—This is the</w:t>
              </w:r>
              <w:r w:rsidR="004D6958">
                <w:rPr>
                  <w:w w:val="100"/>
                </w:rPr>
                <w:t xml:space="preserve"> maximum </w:t>
              </w:r>
            </w:ins>
            <w:ins w:id="110" w:author="Asterjadhi, Alfred" w:date="2015-12-05T12:26:00Z">
              <w:r w:rsidR="00E675BC">
                <w:rPr>
                  <w:w w:val="100"/>
                </w:rPr>
                <w:t xml:space="preserve">PSDU </w:t>
              </w:r>
            </w:ins>
            <w:ins w:id="111" w:author="Asterjadhi, Alfred" w:date="2015-12-05T12:10:00Z">
              <w:r w:rsidR="004D6958">
                <w:rPr>
                  <w:w w:val="100"/>
                </w:rPr>
                <w:t>length</w:t>
              </w:r>
            </w:ins>
            <w:ins w:id="112" w:author="Asterjadhi, Alfred" w:date="2015-12-05T12:27:00Z">
              <w:r w:rsidR="00E675BC">
                <w:rPr>
                  <w:w w:val="100"/>
                </w:rPr>
                <w:t xml:space="preserve"> </w:t>
              </w:r>
            </w:ins>
            <w:ins w:id="113" w:author="Asterjadhi, Alfred" w:date="2015-12-05T12:10:00Z">
              <w:r w:rsidR="004D6958">
                <w:rPr>
                  <w:w w:val="100"/>
                </w:rPr>
                <w:t>in octets for an</w:t>
              </w:r>
              <w:r>
                <w:rPr>
                  <w:w w:val="100"/>
                </w:rPr>
                <w:t xml:space="preserve"> S1G PPDU</w:t>
              </w:r>
            </w:ins>
            <w:ins w:id="114" w:author="Asterjadhi, Alfred" w:date="2015-12-05T12:25:00Z">
              <w:r w:rsidR="009D4E88">
                <w:rPr>
                  <w:w w:val="100"/>
                </w:rPr>
                <w:t xml:space="preserve"> </w:t>
              </w:r>
              <w:r w:rsidR="00F65E6E">
                <w:rPr>
                  <w:w w:val="100"/>
                </w:rPr>
                <w:t>supported by the Length field in the S1G SIG field when the Aggregation field is 0.</w:t>
              </w:r>
            </w:ins>
          </w:p>
          <w:p w14:paraId="6C7C74F3" w14:textId="2773094A" w:rsidR="00D24EA9" w:rsidRDefault="00D24EA9" w:rsidP="002854B9">
            <w:pPr>
              <w:pStyle w:val="Note"/>
            </w:pPr>
            <w:r>
              <w:rPr>
                <w:w w:val="100"/>
              </w:rPr>
              <w:t xml:space="preserve">NOTE </w:t>
            </w:r>
            <w:del w:id="115" w:author="Asterjadhi, Alfred" w:date="2015-12-05T12:10:00Z">
              <w:r w:rsidDel="002854B9">
                <w:rPr>
                  <w:w w:val="100"/>
                </w:rPr>
                <w:delText>2</w:delText>
              </w:r>
            </w:del>
            <w:ins w:id="116" w:author="Asterjadhi, Alfred" w:date="2015-12-05T12:10:00Z">
              <w:r w:rsidR="002854B9">
                <w:rPr>
                  <w:w w:val="100"/>
                </w:rPr>
                <w:t>3</w:t>
              </w:r>
            </w:ins>
            <w:r>
              <w:rPr>
                <w:w w:val="100"/>
              </w:rPr>
              <w:t>—This is the maximum length in octets for an S1G SU PPDU with a bandwidth of 16 MHz, S1G-MCS9 and 4 spatial streams, limited by 511 data symbols supported by the Length field in the S1G SIG field, excluding the SERVICE field and tail bits.</w:t>
            </w:r>
          </w:p>
        </w:tc>
      </w:tr>
    </w:tbl>
    <w:p w14:paraId="51938EA5" w14:textId="12934285" w:rsidR="00067CE5" w:rsidRDefault="00067CE5" w:rsidP="00067CE5">
      <w:pPr>
        <w:pStyle w:val="SP10200743"/>
        <w:spacing w:before="480" w:after="240"/>
        <w:rPr>
          <w:color w:val="000000"/>
        </w:rPr>
      </w:pPr>
      <w:r w:rsidRPr="00067CE5">
        <w:rPr>
          <w:rFonts w:ascii="Arial" w:hAnsi="Arial" w:cs="Arial"/>
          <w:b/>
          <w:bCs/>
          <w:color w:val="000000"/>
          <w:sz w:val="20"/>
          <w:szCs w:val="20"/>
        </w:rPr>
        <w:t>9.13.5 Transport of A-MPDU by the PHY data service</w:t>
      </w:r>
    </w:p>
    <w:p w14:paraId="320ABAF4" w14:textId="6EBA44B1" w:rsidR="00067CE5" w:rsidRPr="00CE4BAA" w:rsidRDefault="00067CE5" w:rsidP="00067C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8166</w:t>
      </w:r>
      <w:r w:rsidRPr="005A38BF">
        <w:rPr>
          <w:rFonts w:eastAsia="Times New Roman"/>
          <w:b/>
          <w:i/>
          <w:color w:val="000000"/>
          <w:sz w:val="20"/>
          <w:highlight w:val="yellow"/>
          <w:lang w:val="en-US"/>
        </w:rPr>
        <w:t>):</w:t>
      </w:r>
    </w:p>
    <w:p w14:paraId="0F0066FA" w14:textId="7E56C16D" w:rsidR="00067CE5" w:rsidRPr="00067CE5" w:rsidRDefault="00067CE5" w:rsidP="00067CE5">
      <w:pPr>
        <w:rPr>
          <w:rStyle w:val="SC4204810"/>
          <w:u w:val="single"/>
        </w:rPr>
      </w:pPr>
      <w:r w:rsidRPr="00067CE5">
        <w:rPr>
          <w:rStyle w:val="SC4204810"/>
          <w:u w:val="single"/>
        </w:rPr>
        <w:t xml:space="preserve">An S1G STA shall set the TXVECTOR parameter AGGREGATION to 1 when the length of the PSDU to be carried in the S1G PPDU is greater than </w:t>
      </w:r>
      <w:proofErr w:type="spellStart"/>
      <w:ins w:id="117" w:author="Asterjadhi, Alfred" w:date="2015-12-05T12:30:00Z">
        <w:r>
          <w:t>aPSDUMaxLengthWithNoAggregation</w:t>
        </w:r>
      </w:ins>
      <w:proofErr w:type="spellEnd"/>
      <w:del w:id="118" w:author="Asterjadhi, Alfred" w:date="2015-12-05T12:30:00Z">
        <w:r w:rsidRPr="00067CE5" w:rsidDel="00067CE5">
          <w:rPr>
            <w:rStyle w:val="SC4204810"/>
            <w:u w:val="single"/>
          </w:rPr>
          <w:delText>511 octets</w:delText>
        </w:r>
      </w:del>
      <w:r w:rsidRPr="00067CE5">
        <w:rPr>
          <w:rStyle w:val="SC4204810"/>
          <w:u w:val="single"/>
        </w:rPr>
        <w:t>.</w:t>
      </w:r>
    </w:p>
    <w:p w14:paraId="73586266" w14:textId="77777777" w:rsidR="00C20C49" w:rsidRDefault="00C20C49" w:rsidP="00067CE5"/>
    <w:p w14:paraId="2B047894" w14:textId="06080779" w:rsidR="00F509DA" w:rsidRDefault="00F509DA" w:rsidP="00F509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8206</w:t>
      </w:r>
      <w:r w:rsidRPr="005A38BF">
        <w:rPr>
          <w:rFonts w:eastAsia="Times New Roman"/>
          <w:b/>
          <w:i/>
          <w:color w:val="000000"/>
          <w:sz w:val="20"/>
          <w:highlight w:val="yellow"/>
          <w:lang w:val="en-US"/>
        </w:rPr>
        <w:t>):</w:t>
      </w:r>
    </w:p>
    <w:p w14:paraId="40751D43" w14:textId="49D5A49F" w:rsidR="00F76F3C" w:rsidRDefault="00F509DA" w:rsidP="003E3C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4204810"/>
        </w:rPr>
      </w:pPr>
      <w:r w:rsidRPr="00F509DA">
        <w:rPr>
          <w:b/>
          <w:bCs/>
          <w:color w:val="000000"/>
          <w:sz w:val="20"/>
          <w:lang w:val="en-US" w:eastAsia="ko-KR"/>
        </w:rPr>
        <w:t xml:space="preserve">sensor station (STA): </w:t>
      </w:r>
      <w:r w:rsidRPr="00F509DA">
        <w:rPr>
          <w:color w:val="000000"/>
          <w:sz w:val="20"/>
          <w:lang w:val="en-US" w:eastAsia="ko-KR"/>
        </w:rPr>
        <w:t xml:space="preserve">A sensor STA is a sub 1 GHz (S1G) non-access point (AP) STA that </w:t>
      </w:r>
      <w:del w:id="119" w:author="Asterjadhi, Alfred" w:date="2015-12-05T12:41:00Z">
        <w:r w:rsidRPr="00F509DA" w:rsidDel="006D7F61">
          <w:rPr>
            <w:color w:val="000000"/>
            <w:sz w:val="20"/>
            <w:lang w:val="en-US" w:eastAsia="ko-KR"/>
          </w:rPr>
          <w:delText xml:space="preserve">meets </w:delText>
        </w:r>
      </w:del>
      <w:del w:id="120" w:author="Asterjadhi, Alfred" w:date="2015-12-05T12:38:00Z">
        <w:r w:rsidRPr="00F509DA" w:rsidDel="00B7481B">
          <w:rPr>
            <w:color w:val="000000"/>
            <w:sz w:val="20"/>
            <w:lang w:val="en-US" w:eastAsia="ko-KR"/>
          </w:rPr>
          <w:delText xml:space="preserve">the </w:delText>
        </w:r>
      </w:del>
      <w:ins w:id="121" w:author="Asterjadhi, Alfred" w:date="2015-12-05T12:41:00Z">
        <w:r w:rsidR="006D7F61">
          <w:rPr>
            <w:color w:val="000000"/>
            <w:sz w:val="20"/>
            <w:lang w:val="en-US" w:eastAsia="ko-KR"/>
          </w:rPr>
          <w:t xml:space="preserve">has </w:t>
        </w:r>
      </w:ins>
      <w:ins w:id="122" w:author="Asterjadhi, Alfred" w:date="2015-12-05T12:38:00Z">
        <w:r w:rsidR="00B7481B">
          <w:rPr>
            <w:color w:val="000000"/>
            <w:sz w:val="20"/>
            <w:lang w:val="en-US" w:eastAsia="ko-KR"/>
          </w:rPr>
          <w:t xml:space="preserve">certain traffic and device characteristics </w:t>
        </w:r>
      </w:ins>
      <w:del w:id="123" w:author="Asterjadhi, Alfred" w:date="2015-12-05T12:38:00Z">
        <w:r w:rsidRPr="00F509DA" w:rsidDel="00B7481B">
          <w:rPr>
            <w:color w:val="000000"/>
            <w:sz w:val="20"/>
            <w:lang w:val="en-US" w:eastAsia="ko-KR"/>
          </w:rPr>
          <w:delText xml:space="preserve">sensor profile </w:delText>
        </w:r>
      </w:del>
      <w:r w:rsidRPr="00F509DA">
        <w:rPr>
          <w:color w:val="000000"/>
          <w:sz w:val="20"/>
          <w:lang w:val="en-US" w:eastAsia="ko-KR"/>
        </w:rPr>
        <w:t>(e.g., limited payload size, limited traffic volume, battery operated device, etc.) and is allowed to</w:t>
      </w:r>
      <w:r>
        <w:rPr>
          <w:color w:val="000000"/>
          <w:sz w:val="20"/>
          <w:lang w:val="en-US" w:eastAsia="ko-KR"/>
        </w:rPr>
        <w:t xml:space="preserve"> </w:t>
      </w:r>
      <w:r>
        <w:rPr>
          <w:rStyle w:val="SC4204810"/>
        </w:rPr>
        <w:t>associate with an AP that transmits a Beacon or a (Short) Probe Response frame containing the S1G Capabilities element with the STA Type Support subfield equal to 0 or 1.</w:t>
      </w:r>
    </w:p>
    <w:p w14:paraId="6CA5E3BC" w14:textId="1BB695D8" w:rsidR="007E505D" w:rsidRDefault="007E505D" w:rsidP="003E3C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8281</w:t>
      </w:r>
      <w:r w:rsidRPr="005A38BF">
        <w:rPr>
          <w:rFonts w:eastAsia="Times New Roman"/>
          <w:b/>
          <w:i/>
          <w:color w:val="000000"/>
          <w:sz w:val="20"/>
          <w:highlight w:val="yellow"/>
          <w:lang w:val="en-US"/>
        </w:rPr>
        <w:t>):</w:t>
      </w:r>
    </w:p>
    <w:p w14:paraId="6715A6CD" w14:textId="77777777" w:rsidR="007E505D" w:rsidRDefault="007E505D" w:rsidP="007E505D">
      <w:pPr>
        <w:autoSpaceDE w:val="0"/>
        <w:autoSpaceDN w:val="0"/>
        <w:adjustRightInd w:val="0"/>
        <w:spacing w:before="240"/>
        <w:jc w:val="both"/>
        <w:rPr>
          <w:color w:val="000000"/>
          <w:sz w:val="20"/>
          <w:lang w:val="en-US" w:eastAsia="ko-KR"/>
        </w:rPr>
      </w:pPr>
      <w:r w:rsidRPr="007E505D">
        <w:rPr>
          <w:color w:val="000000"/>
          <w:sz w:val="20"/>
          <w:lang w:val="en-US" w:eastAsia="ko-KR"/>
        </w:rPr>
        <w:t xml:space="preserve">The Order field is 1 bit in length. </w:t>
      </w:r>
      <w:r w:rsidRPr="007E505D">
        <w:rPr>
          <w:strike/>
          <w:color w:val="000000"/>
          <w:sz w:val="20"/>
          <w:lang w:val="en-US" w:eastAsia="ko-KR"/>
        </w:rPr>
        <w:t xml:space="preserve">It is used for two purposes </w:t>
      </w:r>
      <w:proofErr w:type="gramStart"/>
      <w:r w:rsidRPr="007E505D">
        <w:rPr>
          <w:color w:val="000000"/>
          <w:sz w:val="20"/>
          <w:u w:val="single"/>
          <w:lang w:val="en-US" w:eastAsia="ko-KR"/>
        </w:rPr>
        <w:t>The</w:t>
      </w:r>
      <w:proofErr w:type="gramEnd"/>
      <w:r w:rsidRPr="007E505D">
        <w:rPr>
          <w:color w:val="000000"/>
          <w:sz w:val="20"/>
          <w:u w:val="single"/>
          <w:lang w:val="en-US" w:eastAsia="ko-KR"/>
        </w:rPr>
        <w:t xml:space="preserve"> setting of the Order field is as follows</w:t>
      </w:r>
      <w:r w:rsidRPr="007E505D">
        <w:rPr>
          <w:color w:val="000000"/>
          <w:sz w:val="20"/>
          <w:lang w:val="en-US" w:eastAsia="ko-KR"/>
        </w:rPr>
        <w:t>:</w:t>
      </w:r>
    </w:p>
    <w:p w14:paraId="5051EE41" w14:textId="6B974F5D" w:rsidR="007E505D" w:rsidRPr="007E505D" w:rsidRDefault="007E505D" w:rsidP="007E505D">
      <w:pPr>
        <w:pStyle w:val="ListParagraph"/>
        <w:numPr>
          <w:ilvl w:val="0"/>
          <w:numId w:val="60"/>
        </w:numPr>
        <w:autoSpaceDE w:val="0"/>
        <w:autoSpaceDN w:val="0"/>
        <w:adjustRightInd w:val="0"/>
        <w:spacing w:before="240"/>
        <w:ind w:leftChars="0"/>
        <w:jc w:val="both"/>
        <w:rPr>
          <w:color w:val="000000"/>
          <w:sz w:val="20"/>
          <w:lang w:val="en-US" w:eastAsia="ko-KR"/>
        </w:rPr>
      </w:pPr>
      <w:r w:rsidRPr="007E505D">
        <w:rPr>
          <w:color w:val="000000"/>
          <w:sz w:val="20"/>
          <w:lang w:val="en-US" w:eastAsia="ko-KR"/>
        </w:rPr>
        <w:t xml:space="preserve">It is set to 1 in a non-QoS Data frame transmitted by a non-QoS STA to indicate that the frame contains an MSDU, or fragment thereof, that is being transferred using the </w:t>
      </w:r>
      <w:proofErr w:type="spellStart"/>
      <w:r w:rsidRPr="007E505D">
        <w:rPr>
          <w:color w:val="000000"/>
          <w:sz w:val="20"/>
          <w:lang w:val="en-US" w:eastAsia="ko-KR"/>
        </w:rPr>
        <w:t>StrictlyOrdered</w:t>
      </w:r>
      <w:proofErr w:type="spellEnd"/>
      <w:r w:rsidRPr="007E505D">
        <w:rPr>
          <w:color w:val="000000"/>
          <w:sz w:val="20"/>
          <w:lang w:val="en-US" w:eastAsia="ko-KR"/>
        </w:rPr>
        <w:t xml:space="preserve"> service class.</w:t>
      </w:r>
    </w:p>
    <w:p w14:paraId="722E1D09" w14:textId="0785312A" w:rsidR="007E505D" w:rsidRPr="007E505D" w:rsidRDefault="007E505D" w:rsidP="007E505D">
      <w:pPr>
        <w:pStyle w:val="ListParagraph"/>
        <w:numPr>
          <w:ilvl w:val="0"/>
          <w:numId w:val="60"/>
        </w:numPr>
        <w:autoSpaceDE w:val="0"/>
        <w:autoSpaceDN w:val="0"/>
        <w:adjustRightInd w:val="0"/>
        <w:spacing w:before="60" w:after="60"/>
        <w:ind w:leftChars="0"/>
        <w:jc w:val="both"/>
        <w:rPr>
          <w:color w:val="000000"/>
          <w:sz w:val="20"/>
          <w:lang w:val="en-US" w:eastAsia="ko-KR"/>
        </w:rPr>
      </w:pPr>
      <w:r w:rsidRPr="007E505D">
        <w:rPr>
          <w:color w:val="000000"/>
          <w:sz w:val="20"/>
          <w:lang w:val="en-US" w:eastAsia="ko-KR"/>
        </w:rPr>
        <w:t xml:space="preserve">It is set to 1 in a QoS Data or Management frame transmitted with a value of HT_GF, HT_MF, </w:t>
      </w:r>
      <w:r w:rsidRPr="007E505D">
        <w:rPr>
          <w:strike/>
          <w:color w:val="000000"/>
          <w:sz w:val="20"/>
          <w:lang w:val="en-US" w:eastAsia="ko-KR"/>
        </w:rPr>
        <w:t xml:space="preserve">or </w:t>
      </w:r>
      <w:r w:rsidRPr="007E505D">
        <w:rPr>
          <w:color w:val="000000"/>
          <w:sz w:val="20"/>
          <w:lang w:val="en-US" w:eastAsia="ko-KR"/>
        </w:rPr>
        <w:t>VHT</w:t>
      </w:r>
      <w:r w:rsidRPr="007E505D">
        <w:rPr>
          <w:color w:val="000000"/>
          <w:sz w:val="20"/>
          <w:u w:val="single"/>
          <w:lang w:val="en-US" w:eastAsia="ko-KR"/>
        </w:rPr>
        <w:t xml:space="preserve">, or S1G </w:t>
      </w:r>
      <w:r w:rsidRPr="007E505D">
        <w:rPr>
          <w:color w:val="000000"/>
          <w:sz w:val="20"/>
          <w:lang w:val="en-US" w:eastAsia="ko-KR"/>
        </w:rPr>
        <w:t>for the FORMAT parameter of the TXVECTOR to indicate that the frame contains an HT Control field.</w:t>
      </w:r>
    </w:p>
    <w:p w14:paraId="6E1CD1E9" w14:textId="2CBF7962" w:rsidR="007E505D" w:rsidRPr="007E505D" w:rsidRDefault="007E505D" w:rsidP="007E505D">
      <w:pPr>
        <w:pStyle w:val="ListParagraph"/>
        <w:numPr>
          <w:ilvl w:val="0"/>
          <w:numId w:val="60"/>
        </w:numPr>
        <w:autoSpaceDE w:val="0"/>
        <w:autoSpaceDN w:val="0"/>
        <w:adjustRightInd w:val="0"/>
        <w:spacing w:before="60" w:after="60"/>
        <w:ind w:leftChars="0"/>
        <w:jc w:val="both"/>
        <w:rPr>
          <w:color w:val="000000"/>
          <w:sz w:val="20"/>
          <w:lang w:val="en-US" w:eastAsia="ko-KR"/>
        </w:rPr>
      </w:pPr>
      <w:r w:rsidRPr="007E505D">
        <w:rPr>
          <w:color w:val="000000"/>
          <w:sz w:val="20"/>
          <w:u w:val="single"/>
          <w:lang w:val="en-US" w:eastAsia="ko-KR"/>
        </w:rPr>
        <w:t xml:space="preserve">It is set to 1 in an </w:t>
      </w:r>
      <w:del w:id="124" w:author="Asterjadhi, Alfred" w:date="2015-12-06T19:44:00Z">
        <w:r w:rsidRPr="007E505D" w:rsidDel="00B5750B">
          <w:rPr>
            <w:color w:val="000000"/>
            <w:sz w:val="20"/>
            <w:u w:val="single"/>
            <w:lang w:val="en-US" w:eastAsia="ko-KR"/>
          </w:rPr>
          <w:delText xml:space="preserve">S1G </w:delText>
        </w:r>
      </w:del>
      <w:r w:rsidRPr="007E505D">
        <w:rPr>
          <w:color w:val="000000"/>
          <w:sz w:val="20"/>
          <w:u w:val="single"/>
          <w:lang w:val="en-US" w:eastAsia="ko-KR"/>
        </w:rPr>
        <w:t xml:space="preserve">RTS frame </w:t>
      </w:r>
      <w:ins w:id="125" w:author="Asterjadhi, Alfred" w:date="2015-12-06T19:44:00Z">
        <w:r w:rsidR="00B5750B">
          <w:rPr>
            <w:color w:val="000000"/>
            <w:sz w:val="20"/>
            <w:u w:val="single"/>
            <w:lang w:val="en-US" w:eastAsia="ko-KR"/>
          </w:rPr>
          <w:t xml:space="preserve">transmitted with a value of S1G for the FORMAT parameter of the TXVECTOR </w:t>
        </w:r>
      </w:ins>
      <w:r w:rsidRPr="007E505D">
        <w:rPr>
          <w:color w:val="000000"/>
          <w:sz w:val="20"/>
          <w:u w:val="single"/>
          <w:lang w:val="en-US" w:eastAsia="ko-KR"/>
        </w:rPr>
        <w:t>to indicate that the intended recipient of the frame has permission to extend the TXOP as described in 9.51.5.4 (Relay-shared TXOP protection mechanisms).</w:t>
      </w:r>
    </w:p>
    <w:p w14:paraId="31908035" w14:textId="62ADCA5C" w:rsidR="007E505D" w:rsidRPr="003E3CBC" w:rsidRDefault="007E505D" w:rsidP="007E50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7E505D">
        <w:rPr>
          <w:color w:val="000000"/>
          <w:sz w:val="20"/>
          <w:lang w:val="en-US" w:eastAsia="ko-KR"/>
        </w:rPr>
        <w:t>Otherwise, the Order field is set to 0.</w:t>
      </w:r>
    </w:p>
    <w:sectPr w:rsidR="007E505D" w:rsidRPr="003E3CB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A6273" w14:textId="77777777" w:rsidR="00940377" w:rsidRDefault="00940377">
      <w:r>
        <w:separator/>
      </w:r>
    </w:p>
  </w:endnote>
  <w:endnote w:type="continuationSeparator" w:id="0">
    <w:p w14:paraId="3F994C03" w14:textId="77777777" w:rsidR="00940377" w:rsidRDefault="0094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3"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2854B9" w:rsidRDefault="00940377">
    <w:pPr>
      <w:pStyle w:val="Footer"/>
      <w:tabs>
        <w:tab w:val="clear" w:pos="6480"/>
        <w:tab w:val="center" w:pos="4680"/>
        <w:tab w:val="right" w:pos="9360"/>
      </w:tabs>
    </w:pPr>
    <w:r>
      <w:fldChar w:fldCharType="begin"/>
    </w:r>
    <w:r>
      <w:instrText xml:space="preserve"> SUBJECT  \* MERGEFORMAT </w:instrText>
    </w:r>
    <w:r>
      <w:fldChar w:fldCharType="separate"/>
    </w:r>
    <w:r w:rsidR="002854B9">
      <w:t>Submission</w:t>
    </w:r>
    <w:r>
      <w:fldChar w:fldCharType="end"/>
    </w:r>
    <w:r w:rsidR="002854B9">
      <w:tab/>
      <w:t xml:space="preserve">page </w:t>
    </w:r>
    <w:r w:rsidR="002854B9">
      <w:fldChar w:fldCharType="begin"/>
    </w:r>
    <w:r w:rsidR="002854B9">
      <w:instrText xml:space="preserve">page </w:instrText>
    </w:r>
    <w:r w:rsidR="002854B9">
      <w:fldChar w:fldCharType="separate"/>
    </w:r>
    <w:r w:rsidR="001455CA">
      <w:rPr>
        <w:noProof/>
      </w:rPr>
      <w:t>9</w:t>
    </w:r>
    <w:r w:rsidR="002854B9">
      <w:rPr>
        <w:noProof/>
      </w:rPr>
      <w:fldChar w:fldCharType="end"/>
    </w:r>
    <w:r w:rsidR="002854B9">
      <w:tab/>
    </w:r>
    <w:r w:rsidR="002854B9">
      <w:rPr>
        <w:lang w:eastAsia="ko-KR"/>
      </w:rPr>
      <w:t>Alfred Asterjadhi</w:t>
    </w:r>
    <w:r w:rsidR="002854B9">
      <w:t>, Qualcomm Inc.</w:t>
    </w:r>
  </w:p>
  <w:p w14:paraId="78B10FFF" w14:textId="77777777" w:rsidR="002854B9" w:rsidRDefault="002854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3503B" w14:textId="77777777" w:rsidR="00940377" w:rsidRDefault="00940377">
      <w:r>
        <w:separator/>
      </w:r>
    </w:p>
  </w:footnote>
  <w:footnote w:type="continuationSeparator" w:id="0">
    <w:p w14:paraId="647B733B" w14:textId="77777777" w:rsidR="00940377" w:rsidRDefault="00940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4A1B424" w:rsidR="002854B9" w:rsidRDefault="00E47A6D">
    <w:pPr>
      <w:pStyle w:val="Header"/>
      <w:tabs>
        <w:tab w:val="clear" w:pos="6480"/>
        <w:tab w:val="center" w:pos="4680"/>
        <w:tab w:val="right" w:pos="9360"/>
      </w:tabs>
    </w:pPr>
    <w:r>
      <w:rPr>
        <w:lang w:eastAsia="ko-KR"/>
      </w:rPr>
      <w:t>Decemb</w:t>
    </w:r>
    <w:r w:rsidR="002854B9">
      <w:rPr>
        <w:lang w:eastAsia="ko-KR"/>
      </w:rPr>
      <w:t>er 2015</w:t>
    </w:r>
    <w:r w:rsidR="002854B9">
      <w:tab/>
    </w:r>
    <w:r w:rsidR="002854B9">
      <w:tab/>
    </w:r>
    <w:r w:rsidR="002854B9">
      <w:fldChar w:fldCharType="begin"/>
    </w:r>
    <w:r w:rsidR="002854B9">
      <w:instrText xml:space="preserve"> TITLE  \* MERGEFORMAT </w:instrText>
    </w:r>
    <w:r w:rsidR="002854B9">
      <w:fldChar w:fldCharType="end"/>
    </w:r>
    <w:r w:rsidR="00940377">
      <w:fldChar w:fldCharType="begin"/>
    </w:r>
    <w:r w:rsidR="00940377">
      <w:instrText xml:space="preserve"> TITLE  \* MERGEFORMAT </w:instrText>
    </w:r>
    <w:r w:rsidR="00940377">
      <w:fldChar w:fldCharType="separate"/>
    </w:r>
    <w:r w:rsidR="002854B9">
      <w:t>doc.: IEEE 802.11-15/</w:t>
    </w:r>
    <w:r w:rsidR="001455CA">
      <w:rPr>
        <w:lang w:eastAsia="ko-KR"/>
      </w:rPr>
      <w:t>1531</w:t>
    </w:r>
    <w:r w:rsidR="002854B9">
      <w:rPr>
        <w:lang w:eastAsia="ko-KR"/>
      </w:rPr>
      <w:t>r</w:t>
    </w:r>
    <w:r>
      <w:rPr>
        <w:lang w:eastAsia="ko-KR"/>
      </w:rPr>
      <w:t>0</w:t>
    </w:r>
    <w:r w:rsidR="00940377">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9D563E"/>
    <w:multiLevelType w:val="hybridMultilevel"/>
    <w:tmpl w:val="2C229C28"/>
    <w:lvl w:ilvl="0" w:tplc="A15CCD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D56352"/>
    <w:multiLevelType w:val="hybridMultilevel"/>
    <w:tmpl w:val="A7B2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C1316"/>
    <w:multiLevelType w:val="hybridMultilevel"/>
    <w:tmpl w:val="25929468"/>
    <w:lvl w:ilvl="0" w:tplc="3180550C">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C5670B7"/>
    <w:multiLevelType w:val="hybridMultilevel"/>
    <w:tmpl w:val="49BE65D8"/>
    <w:lvl w:ilvl="0" w:tplc="3E7A47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1664D"/>
    <w:multiLevelType w:val="hybridMultilevel"/>
    <w:tmpl w:val="B5B8CD7E"/>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5F1A3CD2"/>
    <w:multiLevelType w:val="hybridMultilevel"/>
    <w:tmpl w:val="F0881F7A"/>
    <w:lvl w:ilvl="0" w:tplc="5B6CC79A">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CB91DA2"/>
    <w:multiLevelType w:val="hybridMultilevel"/>
    <w:tmpl w:val="DBD05782"/>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2"/>
  </w:num>
  <w:num w:numId="7">
    <w:abstractNumId w:val="14"/>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6"/>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8"/>
  </w:num>
  <w:num w:numId="42">
    <w:abstractNumId w:val="15"/>
  </w:num>
  <w:num w:numId="43">
    <w:abstractNumId w:val="9"/>
  </w:num>
  <w:num w:numId="44">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3.4.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5.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8.4.1.4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8.4.1.48.1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8.4.1.48.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69a—"/>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8-69b—"/>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9.54"/>
        <w:legacy w:legacy="1" w:legacySpace="0" w:legacyIndent="0"/>
        <w:lvlJc w:val="left"/>
        <w:pPr>
          <w:ind w:left="0" w:firstLine="0"/>
        </w:pPr>
        <w:rPr>
          <w:rFonts w:ascii="Arial" w:hAnsi="Arial" w:cs="Arial" w:hint="default"/>
          <w:b/>
          <w:i w:val="0"/>
          <w:strike w:val="0"/>
          <w:color w:val="000000"/>
          <w:sz w:val="22"/>
          <w:u w:val="none"/>
        </w:rPr>
      </w:lvl>
    </w:lvlOverride>
  </w:num>
  <w:num w:numId="57">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 9-106—"/>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1"/>
  </w:num>
  <w:num w:numId="60">
    <w:abstractNumId w:val="5"/>
  </w:num>
  <w:num w:numId="61">
    <w:abstractNumId w:val="13"/>
  </w:num>
  <w:num w:numId="62">
    <w:abstractNumId w:val="4"/>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45FA"/>
    <w:rsid w:val="00006454"/>
    <w:rsid w:val="000067AA"/>
    <w:rsid w:val="00006DBB"/>
    <w:rsid w:val="0000743C"/>
    <w:rsid w:val="00013F87"/>
    <w:rsid w:val="000157CC"/>
    <w:rsid w:val="00017D25"/>
    <w:rsid w:val="00021A27"/>
    <w:rsid w:val="00024344"/>
    <w:rsid w:val="00024487"/>
    <w:rsid w:val="000264F0"/>
    <w:rsid w:val="00027D05"/>
    <w:rsid w:val="000358B3"/>
    <w:rsid w:val="000405C4"/>
    <w:rsid w:val="00044DC0"/>
    <w:rsid w:val="000478EE"/>
    <w:rsid w:val="00052123"/>
    <w:rsid w:val="000567DA"/>
    <w:rsid w:val="00062B3F"/>
    <w:rsid w:val="000642FC"/>
    <w:rsid w:val="00066421"/>
    <w:rsid w:val="0006732A"/>
    <w:rsid w:val="00067CE5"/>
    <w:rsid w:val="0007246C"/>
    <w:rsid w:val="00073BB4"/>
    <w:rsid w:val="00075C3C"/>
    <w:rsid w:val="00075E1E"/>
    <w:rsid w:val="00076885"/>
    <w:rsid w:val="00080ACC"/>
    <w:rsid w:val="00080D04"/>
    <w:rsid w:val="00080E1A"/>
    <w:rsid w:val="000815C7"/>
    <w:rsid w:val="00081E62"/>
    <w:rsid w:val="00082285"/>
    <w:rsid w:val="000823C8"/>
    <w:rsid w:val="000829FF"/>
    <w:rsid w:val="00082B8A"/>
    <w:rsid w:val="00082E4B"/>
    <w:rsid w:val="0008302D"/>
    <w:rsid w:val="00084563"/>
    <w:rsid w:val="000865AA"/>
    <w:rsid w:val="00086780"/>
    <w:rsid w:val="00090640"/>
    <w:rsid w:val="00090E3D"/>
    <w:rsid w:val="00091349"/>
    <w:rsid w:val="00092971"/>
    <w:rsid w:val="00092AC6"/>
    <w:rsid w:val="00094FFA"/>
    <w:rsid w:val="0009661D"/>
    <w:rsid w:val="000B0DAF"/>
    <w:rsid w:val="000C3CD2"/>
    <w:rsid w:val="000C6A2F"/>
    <w:rsid w:val="000D174A"/>
    <w:rsid w:val="000D276A"/>
    <w:rsid w:val="000D2F1B"/>
    <w:rsid w:val="000D4A8F"/>
    <w:rsid w:val="000D5EBD"/>
    <w:rsid w:val="000D674F"/>
    <w:rsid w:val="000E0494"/>
    <w:rsid w:val="000E1C37"/>
    <w:rsid w:val="000E1D7B"/>
    <w:rsid w:val="000E4B82"/>
    <w:rsid w:val="000E720C"/>
    <w:rsid w:val="000F1C24"/>
    <w:rsid w:val="000F238C"/>
    <w:rsid w:val="000F4937"/>
    <w:rsid w:val="000F5088"/>
    <w:rsid w:val="000F685B"/>
    <w:rsid w:val="001015F8"/>
    <w:rsid w:val="0010469F"/>
    <w:rsid w:val="00105918"/>
    <w:rsid w:val="001101C2"/>
    <w:rsid w:val="001109AA"/>
    <w:rsid w:val="00112865"/>
    <w:rsid w:val="00112C6A"/>
    <w:rsid w:val="00114FCA"/>
    <w:rsid w:val="00115A75"/>
    <w:rsid w:val="00120298"/>
    <w:rsid w:val="00120BD6"/>
    <w:rsid w:val="00120E6A"/>
    <w:rsid w:val="001215C0"/>
    <w:rsid w:val="00122191"/>
    <w:rsid w:val="00122D51"/>
    <w:rsid w:val="00126052"/>
    <w:rsid w:val="001275D7"/>
    <w:rsid w:val="00127723"/>
    <w:rsid w:val="001323DB"/>
    <w:rsid w:val="00134114"/>
    <w:rsid w:val="00135032"/>
    <w:rsid w:val="001448D8"/>
    <w:rsid w:val="001450BB"/>
    <w:rsid w:val="001455CA"/>
    <w:rsid w:val="001459E7"/>
    <w:rsid w:val="00146D19"/>
    <w:rsid w:val="00151BBE"/>
    <w:rsid w:val="00154B26"/>
    <w:rsid w:val="001557CB"/>
    <w:rsid w:val="001559BB"/>
    <w:rsid w:val="0016428D"/>
    <w:rsid w:val="00165BE6"/>
    <w:rsid w:val="00172489"/>
    <w:rsid w:val="00172DD9"/>
    <w:rsid w:val="001738FD"/>
    <w:rsid w:val="00175CDF"/>
    <w:rsid w:val="0017659B"/>
    <w:rsid w:val="001812B0"/>
    <w:rsid w:val="00181423"/>
    <w:rsid w:val="00183F4C"/>
    <w:rsid w:val="00187129"/>
    <w:rsid w:val="0019164F"/>
    <w:rsid w:val="00192C6E"/>
    <w:rsid w:val="00193C39"/>
    <w:rsid w:val="001943F7"/>
    <w:rsid w:val="001964CA"/>
    <w:rsid w:val="00197D69"/>
    <w:rsid w:val="001A0EDB"/>
    <w:rsid w:val="001A2240"/>
    <w:rsid w:val="001A7924"/>
    <w:rsid w:val="001B252D"/>
    <w:rsid w:val="001B2904"/>
    <w:rsid w:val="001B63BC"/>
    <w:rsid w:val="001C7CCE"/>
    <w:rsid w:val="001D15ED"/>
    <w:rsid w:val="001D2D7B"/>
    <w:rsid w:val="001D328B"/>
    <w:rsid w:val="001D3CA6"/>
    <w:rsid w:val="001D4A93"/>
    <w:rsid w:val="001D7529"/>
    <w:rsid w:val="001D7948"/>
    <w:rsid w:val="001E0946"/>
    <w:rsid w:val="001E1001"/>
    <w:rsid w:val="001E15F8"/>
    <w:rsid w:val="001E6267"/>
    <w:rsid w:val="001E7C32"/>
    <w:rsid w:val="001F0210"/>
    <w:rsid w:val="001F10F7"/>
    <w:rsid w:val="001F13CA"/>
    <w:rsid w:val="001F3DB9"/>
    <w:rsid w:val="001F45A4"/>
    <w:rsid w:val="001F491C"/>
    <w:rsid w:val="001F5C29"/>
    <w:rsid w:val="001F5D16"/>
    <w:rsid w:val="001F620B"/>
    <w:rsid w:val="0020013A"/>
    <w:rsid w:val="002035EE"/>
    <w:rsid w:val="0020462A"/>
    <w:rsid w:val="00206D24"/>
    <w:rsid w:val="00210DDD"/>
    <w:rsid w:val="00214B50"/>
    <w:rsid w:val="0021552B"/>
    <w:rsid w:val="00215A82"/>
    <w:rsid w:val="00215E32"/>
    <w:rsid w:val="00215F36"/>
    <w:rsid w:val="0022139A"/>
    <w:rsid w:val="00222261"/>
    <w:rsid w:val="002239F2"/>
    <w:rsid w:val="00224133"/>
    <w:rsid w:val="00225508"/>
    <w:rsid w:val="00225570"/>
    <w:rsid w:val="002323FE"/>
    <w:rsid w:val="00234C13"/>
    <w:rsid w:val="002369FD"/>
    <w:rsid w:val="00236A7E"/>
    <w:rsid w:val="0023760F"/>
    <w:rsid w:val="00237985"/>
    <w:rsid w:val="00237B9F"/>
    <w:rsid w:val="00240895"/>
    <w:rsid w:val="00241AD7"/>
    <w:rsid w:val="002470AC"/>
    <w:rsid w:val="0024720B"/>
    <w:rsid w:val="00252D47"/>
    <w:rsid w:val="002539AB"/>
    <w:rsid w:val="00255A8B"/>
    <w:rsid w:val="002569E9"/>
    <w:rsid w:val="00263092"/>
    <w:rsid w:val="002662A5"/>
    <w:rsid w:val="00270171"/>
    <w:rsid w:val="00273257"/>
    <w:rsid w:val="002773F1"/>
    <w:rsid w:val="00281A5D"/>
    <w:rsid w:val="00282053"/>
    <w:rsid w:val="00284C5E"/>
    <w:rsid w:val="002854B9"/>
    <w:rsid w:val="00287B9F"/>
    <w:rsid w:val="00291A10"/>
    <w:rsid w:val="00294B37"/>
    <w:rsid w:val="00296722"/>
    <w:rsid w:val="00297F3F"/>
    <w:rsid w:val="002A195C"/>
    <w:rsid w:val="002A2ACF"/>
    <w:rsid w:val="002A4A61"/>
    <w:rsid w:val="002A4C48"/>
    <w:rsid w:val="002B5973"/>
    <w:rsid w:val="002B7804"/>
    <w:rsid w:val="002C06ED"/>
    <w:rsid w:val="002C271D"/>
    <w:rsid w:val="002C6B4F"/>
    <w:rsid w:val="002C6CFB"/>
    <w:rsid w:val="002C72E1"/>
    <w:rsid w:val="002D001B"/>
    <w:rsid w:val="002D1D40"/>
    <w:rsid w:val="002D518F"/>
    <w:rsid w:val="002D6F6A"/>
    <w:rsid w:val="002D7ED5"/>
    <w:rsid w:val="002E1B18"/>
    <w:rsid w:val="002E2017"/>
    <w:rsid w:val="002E4828"/>
    <w:rsid w:val="002E6FF6"/>
    <w:rsid w:val="002F0915"/>
    <w:rsid w:val="002F1269"/>
    <w:rsid w:val="002F25B2"/>
    <w:rsid w:val="002F2BC5"/>
    <w:rsid w:val="002F376B"/>
    <w:rsid w:val="002F50E3"/>
    <w:rsid w:val="002F5C8C"/>
    <w:rsid w:val="002F7199"/>
    <w:rsid w:val="002F7D11"/>
    <w:rsid w:val="00300387"/>
    <w:rsid w:val="0030081B"/>
    <w:rsid w:val="003024ED"/>
    <w:rsid w:val="0030268D"/>
    <w:rsid w:val="00305D6E"/>
    <w:rsid w:val="0030782E"/>
    <w:rsid w:val="00307F5F"/>
    <w:rsid w:val="00315B52"/>
    <w:rsid w:val="00317477"/>
    <w:rsid w:val="00320ED2"/>
    <w:rsid w:val="00321273"/>
    <w:rsid w:val="003214E2"/>
    <w:rsid w:val="00325AB6"/>
    <w:rsid w:val="00326126"/>
    <w:rsid w:val="003267C0"/>
    <w:rsid w:val="0033025D"/>
    <w:rsid w:val="0033057A"/>
    <w:rsid w:val="003308A8"/>
    <w:rsid w:val="00332A81"/>
    <w:rsid w:val="0034314D"/>
    <w:rsid w:val="003449F9"/>
    <w:rsid w:val="00344DA5"/>
    <w:rsid w:val="0034592B"/>
    <w:rsid w:val="003479E4"/>
    <w:rsid w:val="00347C43"/>
    <w:rsid w:val="00347E78"/>
    <w:rsid w:val="0035213C"/>
    <w:rsid w:val="00352DC1"/>
    <w:rsid w:val="00355254"/>
    <w:rsid w:val="00356265"/>
    <w:rsid w:val="00357F36"/>
    <w:rsid w:val="00360C87"/>
    <w:rsid w:val="00362C5B"/>
    <w:rsid w:val="00366AF0"/>
    <w:rsid w:val="003713CA"/>
    <w:rsid w:val="003729FC"/>
    <w:rsid w:val="00372FCA"/>
    <w:rsid w:val="00374C87"/>
    <w:rsid w:val="00374CBC"/>
    <w:rsid w:val="003766B9"/>
    <w:rsid w:val="00381A27"/>
    <w:rsid w:val="00381CB9"/>
    <w:rsid w:val="00381F98"/>
    <w:rsid w:val="00382C54"/>
    <w:rsid w:val="00383C03"/>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AC1"/>
    <w:rsid w:val="003A74EB"/>
    <w:rsid w:val="003B03CE"/>
    <w:rsid w:val="003B22D7"/>
    <w:rsid w:val="003B4DAD"/>
    <w:rsid w:val="003B52F2"/>
    <w:rsid w:val="003B6329"/>
    <w:rsid w:val="003B76BD"/>
    <w:rsid w:val="003C2424"/>
    <w:rsid w:val="003C2B82"/>
    <w:rsid w:val="003C315D"/>
    <w:rsid w:val="003C47D1"/>
    <w:rsid w:val="003C51C5"/>
    <w:rsid w:val="003C58AE"/>
    <w:rsid w:val="003C74FF"/>
    <w:rsid w:val="003D1D90"/>
    <w:rsid w:val="003D26A5"/>
    <w:rsid w:val="003D3623"/>
    <w:rsid w:val="003D3F93"/>
    <w:rsid w:val="003D4734"/>
    <w:rsid w:val="003D5013"/>
    <w:rsid w:val="003D559C"/>
    <w:rsid w:val="003D664E"/>
    <w:rsid w:val="003D78F7"/>
    <w:rsid w:val="003E3CBC"/>
    <w:rsid w:val="003E3FAD"/>
    <w:rsid w:val="003E416D"/>
    <w:rsid w:val="003E4403"/>
    <w:rsid w:val="003E5916"/>
    <w:rsid w:val="003E5CD9"/>
    <w:rsid w:val="003E5DE7"/>
    <w:rsid w:val="003E667C"/>
    <w:rsid w:val="003E7414"/>
    <w:rsid w:val="003E7F99"/>
    <w:rsid w:val="003F1281"/>
    <w:rsid w:val="003F2D6C"/>
    <w:rsid w:val="004014AE"/>
    <w:rsid w:val="00403645"/>
    <w:rsid w:val="00403B13"/>
    <w:rsid w:val="004051EE"/>
    <w:rsid w:val="00407C5B"/>
    <w:rsid w:val="004110BE"/>
    <w:rsid w:val="00411A99"/>
    <w:rsid w:val="00411E59"/>
    <w:rsid w:val="00415C55"/>
    <w:rsid w:val="00421159"/>
    <w:rsid w:val="00421A46"/>
    <w:rsid w:val="00421F3B"/>
    <w:rsid w:val="00425C83"/>
    <w:rsid w:val="00430648"/>
    <w:rsid w:val="00430E74"/>
    <w:rsid w:val="004339CB"/>
    <w:rsid w:val="00435208"/>
    <w:rsid w:val="00437814"/>
    <w:rsid w:val="00440FF1"/>
    <w:rsid w:val="004417F2"/>
    <w:rsid w:val="00442799"/>
    <w:rsid w:val="00443FBF"/>
    <w:rsid w:val="004452DF"/>
    <w:rsid w:val="00447A39"/>
    <w:rsid w:val="004507E7"/>
    <w:rsid w:val="00450CC0"/>
    <w:rsid w:val="00452C84"/>
    <w:rsid w:val="00457028"/>
    <w:rsid w:val="00457FA3"/>
    <w:rsid w:val="00461C2E"/>
    <w:rsid w:val="00462172"/>
    <w:rsid w:val="0047267B"/>
    <w:rsid w:val="00473D41"/>
    <w:rsid w:val="00475A71"/>
    <w:rsid w:val="00475D9E"/>
    <w:rsid w:val="004821A5"/>
    <w:rsid w:val="004828D5"/>
    <w:rsid w:val="00482AD0"/>
    <w:rsid w:val="00482AF6"/>
    <w:rsid w:val="00483452"/>
    <w:rsid w:val="00486EB3"/>
    <w:rsid w:val="00491CAF"/>
    <w:rsid w:val="00492A82"/>
    <w:rsid w:val="0049468A"/>
    <w:rsid w:val="00495DAB"/>
    <w:rsid w:val="004A0AF4"/>
    <w:rsid w:val="004A5537"/>
    <w:rsid w:val="004A75E9"/>
    <w:rsid w:val="004B2117"/>
    <w:rsid w:val="004B493F"/>
    <w:rsid w:val="004B50D6"/>
    <w:rsid w:val="004B7780"/>
    <w:rsid w:val="004C0F0A"/>
    <w:rsid w:val="004C3C2A"/>
    <w:rsid w:val="004C7CE0"/>
    <w:rsid w:val="004D03A1"/>
    <w:rsid w:val="004D071D"/>
    <w:rsid w:val="004D2D75"/>
    <w:rsid w:val="004D5F1F"/>
    <w:rsid w:val="004D6958"/>
    <w:rsid w:val="004D6BE8"/>
    <w:rsid w:val="004D7188"/>
    <w:rsid w:val="004D7FCC"/>
    <w:rsid w:val="004E0097"/>
    <w:rsid w:val="004E0209"/>
    <w:rsid w:val="004E46DF"/>
    <w:rsid w:val="004E4B5B"/>
    <w:rsid w:val="004F0AA7"/>
    <w:rsid w:val="004F0CB7"/>
    <w:rsid w:val="004F4564"/>
    <w:rsid w:val="004F4BBB"/>
    <w:rsid w:val="005004EC"/>
    <w:rsid w:val="0050128F"/>
    <w:rsid w:val="00501E52"/>
    <w:rsid w:val="005023E3"/>
    <w:rsid w:val="00503796"/>
    <w:rsid w:val="00504958"/>
    <w:rsid w:val="00504AA2"/>
    <w:rsid w:val="005065EB"/>
    <w:rsid w:val="005072B6"/>
    <w:rsid w:val="0050752C"/>
    <w:rsid w:val="00507B1D"/>
    <w:rsid w:val="0051035D"/>
    <w:rsid w:val="00513528"/>
    <w:rsid w:val="00517ED6"/>
    <w:rsid w:val="00520B8C"/>
    <w:rsid w:val="0052151C"/>
    <w:rsid w:val="00522A49"/>
    <w:rsid w:val="005243B4"/>
    <w:rsid w:val="00527489"/>
    <w:rsid w:val="00527BB3"/>
    <w:rsid w:val="00531734"/>
    <w:rsid w:val="0053254A"/>
    <w:rsid w:val="0053566B"/>
    <w:rsid w:val="00540657"/>
    <w:rsid w:val="0054235E"/>
    <w:rsid w:val="0054425D"/>
    <w:rsid w:val="005442D3"/>
    <w:rsid w:val="00550153"/>
    <w:rsid w:val="0055459B"/>
    <w:rsid w:val="00554995"/>
    <w:rsid w:val="00554EEF"/>
    <w:rsid w:val="005555B2"/>
    <w:rsid w:val="00557544"/>
    <w:rsid w:val="00563B85"/>
    <w:rsid w:val="00567934"/>
    <w:rsid w:val="005702B6"/>
    <w:rsid w:val="005703A1"/>
    <w:rsid w:val="0057046A"/>
    <w:rsid w:val="005712BF"/>
    <w:rsid w:val="00571574"/>
    <w:rsid w:val="00571583"/>
    <w:rsid w:val="00572BF3"/>
    <w:rsid w:val="00572E7A"/>
    <w:rsid w:val="00583212"/>
    <w:rsid w:val="00585D8F"/>
    <w:rsid w:val="00586072"/>
    <w:rsid w:val="0058644C"/>
    <w:rsid w:val="00587F10"/>
    <w:rsid w:val="00591351"/>
    <w:rsid w:val="00596243"/>
    <w:rsid w:val="00596413"/>
    <w:rsid w:val="00596B6A"/>
    <w:rsid w:val="005A16CF"/>
    <w:rsid w:val="005A23DB"/>
    <w:rsid w:val="005A2ECA"/>
    <w:rsid w:val="005A4504"/>
    <w:rsid w:val="005A62D6"/>
    <w:rsid w:val="005A6BC3"/>
    <w:rsid w:val="005B151D"/>
    <w:rsid w:val="005B2BA0"/>
    <w:rsid w:val="005B31EA"/>
    <w:rsid w:val="005B34A6"/>
    <w:rsid w:val="005B55FB"/>
    <w:rsid w:val="005B6C67"/>
    <w:rsid w:val="005C0CBC"/>
    <w:rsid w:val="005C4204"/>
    <w:rsid w:val="005C6389"/>
    <w:rsid w:val="005C6746"/>
    <w:rsid w:val="005C6823"/>
    <w:rsid w:val="005D0C43"/>
    <w:rsid w:val="005D0DC9"/>
    <w:rsid w:val="005D1461"/>
    <w:rsid w:val="005D33B5"/>
    <w:rsid w:val="005D3F28"/>
    <w:rsid w:val="005D5C6E"/>
    <w:rsid w:val="005D74B0"/>
    <w:rsid w:val="005D7951"/>
    <w:rsid w:val="005E3E49"/>
    <w:rsid w:val="005E768D"/>
    <w:rsid w:val="005F19DD"/>
    <w:rsid w:val="005F4AD8"/>
    <w:rsid w:val="005F5ADA"/>
    <w:rsid w:val="005F695C"/>
    <w:rsid w:val="005F71B8"/>
    <w:rsid w:val="005F7C51"/>
    <w:rsid w:val="00600A10"/>
    <w:rsid w:val="00610293"/>
    <w:rsid w:val="00612605"/>
    <w:rsid w:val="00612FCE"/>
    <w:rsid w:val="00615E8C"/>
    <w:rsid w:val="00616288"/>
    <w:rsid w:val="00621286"/>
    <w:rsid w:val="0062254C"/>
    <w:rsid w:val="0062298E"/>
    <w:rsid w:val="0062350A"/>
    <w:rsid w:val="0062440B"/>
    <w:rsid w:val="006254B0"/>
    <w:rsid w:val="006302F7"/>
    <w:rsid w:val="00631EB7"/>
    <w:rsid w:val="00635200"/>
    <w:rsid w:val="006362D2"/>
    <w:rsid w:val="00637D47"/>
    <w:rsid w:val="006416FF"/>
    <w:rsid w:val="00644E29"/>
    <w:rsid w:val="00646871"/>
    <w:rsid w:val="00651442"/>
    <w:rsid w:val="00651DF7"/>
    <w:rsid w:val="00653A54"/>
    <w:rsid w:val="006548B7"/>
    <w:rsid w:val="00654B3B"/>
    <w:rsid w:val="00656882"/>
    <w:rsid w:val="00657363"/>
    <w:rsid w:val="00657DBD"/>
    <w:rsid w:val="00662343"/>
    <w:rsid w:val="0066483B"/>
    <w:rsid w:val="0067069C"/>
    <w:rsid w:val="00671F29"/>
    <w:rsid w:val="0067305F"/>
    <w:rsid w:val="00673E73"/>
    <w:rsid w:val="0067737F"/>
    <w:rsid w:val="00680308"/>
    <w:rsid w:val="0068276E"/>
    <w:rsid w:val="0068429C"/>
    <w:rsid w:val="00685816"/>
    <w:rsid w:val="006861D2"/>
    <w:rsid w:val="00687476"/>
    <w:rsid w:val="0069038E"/>
    <w:rsid w:val="006976B8"/>
    <w:rsid w:val="006A37C8"/>
    <w:rsid w:val="006A3A0E"/>
    <w:rsid w:val="006A3EB3"/>
    <w:rsid w:val="006A4F60"/>
    <w:rsid w:val="006A503E"/>
    <w:rsid w:val="006A59BC"/>
    <w:rsid w:val="006A67EB"/>
    <w:rsid w:val="006A6A83"/>
    <w:rsid w:val="006A7F86"/>
    <w:rsid w:val="006B4A59"/>
    <w:rsid w:val="006C0178"/>
    <w:rsid w:val="006C063A"/>
    <w:rsid w:val="006C1785"/>
    <w:rsid w:val="006C1FA8"/>
    <w:rsid w:val="006C2C97"/>
    <w:rsid w:val="006C3C41"/>
    <w:rsid w:val="006D3377"/>
    <w:rsid w:val="006D3E5E"/>
    <w:rsid w:val="006D5362"/>
    <w:rsid w:val="006D7F61"/>
    <w:rsid w:val="006E181A"/>
    <w:rsid w:val="006E2D44"/>
    <w:rsid w:val="006E753D"/>
    <w:rsid w:val="006F04EE"/>
    <w:rsid w:val="006F3DD4"/>
    <w:rsid w:val="006F6E4C"/>
    <w:rsid w:val="00711E05"/>
    <w:rsid w:val="007121E9"/>
    <w:rsid w:val="00714DE0"/>
    <w:rsid w:val="00716DFF"/>
    <w:rsid w:val="007220CF"/>
    <w:rsid w:val="007246CC"/>
    <w:rsid w:val="00724942"/>
    <w:rsid w:val="00727341"/>
    <w:rsid w:val="00727E1D"/>
    <w:rsid w:val="007310E9"/>
    <w:rsid w:val="00734AC1"/>
    <w:rsid w:val="00734C35"/>
    <w:rsid w:val="00734F1A"/>
    <w:rsid w:val="00736065"/>
    <w:rsid w:val="0074006F"/>
    <w:rsid w:val="00740601"/>
    <w:rsid w:val="00741D75"/>
    <w:rsid w:val="0074621F"/>
    <w:rsid w:val="007463FB"/>
    <w:rsid w:val="0074765D"/>
    <w:rsid w:val="007513CD"/>
    <w:rsid w:val="007546E8"/>
    <w:rsid w:val="00760E8D"/>
    <w:rsid w:val="0076196C"/>
    <w:rsid w:val="00766B1A"/>
    <w:rsid w:val="00766DFE"/>
    <w:rsid w:val="0077797F"/>
    <w:rsid w:val="00783B46"/>
    <w:rsid w:val="00784800"/>
    <w:rsid w:val="00786A15"/>
    <w:rsid w:val="007914E4"/>
    <w:rsid w:val="007914F3"/>
    <w:rsid w:val="00791F2A"/>
    <w:rsid w:val="007926D8"/>
    <w:rsid w:val="00792720"/>
    <w:rsid w:val="0079373D"/>
    <w:rsid w:val="00794BC4"/>
    <w:rsid w:val="00794F1E"/>
    <w:rsid w:val="0079538C"/>
    <w:rsid w:val="00795911"/>
    <w:rsid w:val="00795C50"/>
    <w:rsid w:val="007A098E"/>
    <w:rsid w:val="007A149D"/>
    <w:rsid w:val="007A46ED"/>
    <w:rsid w:val="007A5765"/>
    <w:rsid w:val="007A5B89"/>
    <w:rsid w:val="007A77FC"/>
    <w:rsid w:val="007B0E05"/>
    <w:rsid w:val="007B2BDF"/>
    <w:rsid w:val="007B4926"/>
    <w:rsid w:val="007B5DB4"/>
    <w:rsid w:val="007B72E9"/>
    <w:rsid w:val="007C0795"/>
    <w:rsid w:val="007C14AD"/>
    <w:rsid w:val="007C6C61"/>
    <w:rsid w:val="007D1085"/>
    <w:rsid w:val="007D1926"/>
    <w:rsid w:val="007D3C15"/>
    <w:rsid w:val="007D3E95"/>
    <w:rsid w:val="007D4D44"/>
    <w:rsid w:val="007D50FF"/>
    <w:rsid w:val="007D58A9"/>
    <w:rsid w:val="007D6B5D"/>
    <w:rsid w:val="007D7FFC"/>
    <w:rsid w:val="007E1389"/>
    <w:rsid w:val="007E21DF"/>
    <w:rsid w:val="007E41CB"/>
    <w:rsid w:val="007E505D"/>
    <w:rsid w:val="007E5479"/>
    <w:rsid w:val="007F2366"/>
    <w:rsid w:val="007F2D6B"/>
    <w:rsid w:val="007F6EC7"/>
    <w:rsid w:val="007F75A8"/>
    <w:rsid w:val="007F7EA7"/>
    <w:rsid w:val="00802FC5"/>
    <w:rsid w:val="008077DC"/>
    <w:rsid w:val="0081078F"/>
    <w:rsid w:val="00812782"/>
    <w:rsid w:val="008138C1"/>
    <w:rsid w:val="00813A1E"/>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374C"/>
    <w:rsid w:val="00835A0A"/>
    <w:rsid w:val="008369E5"/>
    <w:rsid w:val="008377E3"/>
    <w:rsid w:val="008378E7"/>
    <w:rsid w:val="00840667"/>
    <w:rsid w:val="008477F8"/>
    <w:rsid w:val="00850365"/>
    <w:rsid w:val="00850566"/>
    <w:rsid w:val="00851337"/>
    <w:rsid w:val="00852B3C"/>
    <w:rsid w:val="008532E6"/>
    <w:rsid w:val="00853FF2"/>
    <w:rsid w:val="0085795D"/>
    <w:rsid w:val="00862936"/>
    <w:rsid w:val="0086745D"/>
    <w:rsid w:val="0087408A"/>
    <w:rsid w:val="008776B0"/>
    <w:rsid w:val="0088012D"/>
    <w:rsid w:val="00881C47"/>
    <w:rsid w:val="008831D9"/>
    <w:rsid w:val="00884237"/>
    <w:rsid w:val="008861DA"/>
    <w:rsid w:val="00887583"/>
    <w:rsid w:val="00891445"/>
    <w:rsid w:val="008939BF"/>
    <w:rsid w:val="00897183"/>
    <w:rsid w:val="008A5AFD"/>
    <w:rsid w:val="008A6CD4"/>
    <w:rsid w:val="008A788A"/>
    <w:rsid w:val="008B47B4"/>
    <w:rsid w:val="008B5396"/>
    <w:rsid w:val="008B581F"/>
    <w:rsid w:val="008C4913"/>
    <w:rsid w:val="008C4B46"/>
    <w:rsid w:val="008C5478"/>
    <w:rsid w:val="008C57E5"/>
    <w:rsid w:val="008C5AD6"/>
    <w:rsid w:val="008C5D4E"/>
    <w:rsid w:val="008C7A4B"/>
    <w:rsid w:val="008D0C05"/>
    <w:rsid w:val="008D71CE"/>
    <w:rsid w:val="008E0E94"/>
    <w:rsid w:val="008E1234"/>
    <w:rsid w:val="008E197A"/>
    <w:rsid w:val="008E444B"/>
    <w:rsid w:val="008E49CA"/>
    <w:rsid w:val="008F039B"/>
    <w:rsid w:val="008F1C67"/>
    <w:rsid w:val="008F238D"/>
    <w:rsid w:val="008F4312"/>
    <w:rsid w:val="009057D2"/>
    <w:rsid w:val="00905A7F"/>
    <w:rsid w:val="00910F8F"/>
    <w:rsid w:val="0091118D"/>
    <w:rsid w:val="0091261A"/>
    <w:rsid w:val="00915758"/>
    <w:rsid w:val="00920771"/>
    <w:rsid w:val="009225A7"/>
    <w:rsid w:val="00927FEB"/>
    <w:rsid w:val="00931214"/>
    <w:rsid w:val="00932F94"/>
    <w:rsid w:val="00934BB2"/>
    <w:rsid w:val="0093612A"/>
    <w:rsid w:val="00936D66"/>
    <w:rsid w:val="0094033A"/>
    <w:rsid w:val="00940377"/>
    <w:rsid w:val="0094091B"/>
    <w:rsid w:val="00940EA4"/>
    <w:rsid w:val="00941581"/>
    <w:rsid w:val="009440B7"/>
    <w:rsid w:val="009441DB"/>
    <w:rsid w:val="00944591"/>
    <w:rsid w:val="00944CAA"/>
    <w:rsid w:val="009459D6"/>
    <w:rsid w:val="009460C9"/>
    <w:rsid w:val="009462C6"/>
    <w:rsid w:val="00946444"/>
    <w:rsid w:val="0095165A"/>
    <w:rsid w:val="00951CE8"/>
    <w:rsid w:val="00953565"/>
    <w:rsid w:val="00954C90"/>
    <w:rsid w:val="0095781C"/>
    <w:rsid w:val="00961347"/>
    <w:rsid w:val="00961810"/>
    <w:rsid w:val="00962886"/>
    <w:rsid w:val="00964681"/>
    <w:rsid w:val="00967FC7"/>
    <w:rsid w:val="009723A1"/>
    <w:rsid w:val="00973614"/>
    <w:rsid w:val="00973CC2"/>
    <w:rsid w:val="009749B1"/>
    <w:rsid w:val="0097724C"/>
    <w:rsid w:val="00980866"/>
    <w:rsid w:val="00980D24"/>
    <w:rsid w:val="00982037"/>
    <w:rsid w:val="009824DF"/>
    <w:rsid w:val="0098358E"/>
    <w:rsid w:val="0098405A"/>
    <w:rsid w:val="009877D2"/>
    <w:rsid w:val="00990D80"/>
    <w:rsid w:val="00991A93"/>
    <w:rsid w:val="009948C1"/>
    <w:rsid w:val="00996772"/>
    <w:rsid w:val="0099753D"/>
    <w:rsid w:val="009A0E5E"/>
    <w:rsid w:val="009A4689"/>
    <w:rsid w:val="009B09CD"/>
    <w:rsid w:val="009B2383"/>
    <w:rsid w:val="009B4356"/>
    <w:rsid w:val="009B53EE"/>
    <w:rsid w:val="009C2AC9"/>
    <w:rsid w:val="009C30AA"/>
    <w:rsid w:val="009C43D1"/>
    <w:rsid w:val="009C460A"/>
    <w:rsid w:val="009C59A6"/>
    <w:rsid w:val="009C6A52"/>
    <w:rsid w:val="009D0AB2"/>
    <w:rsid w:val="009D3276"/>
    <w:rsid w:val="009D444C"/>
    <w:rsid w:val="009D4525"/>
    <w:rsid w:val="009D473A"/>
    <w:rsid w:val="009D4E88"/>
    <w:rsid w:val="009E1533"/>
    <w:rsid w:val="009E2715"/>
    <w:rsid w:val="009E2785"/>
    <w:rsid w:val="009F08F6"/>
    <w:rsid w:val="009F39CB"/>
    <w:rsid w:val="009F3F07"/>
    <w:rsid w:val="00A00EE5"/>
    <w:rsid w:val="00A025D2"/>
    <w:rsid w:val="00A049E2"/>
    <w:rsid w:val="00A06867"/>
    <w:rsid w:val="00A070C0"/>
    <w:rsid w:val="00A1344B"/>
    <w:rsid w:val="00A13908"/>
    <w:rsid w:val="00A219E7"/>
    <w:rsid w:val="00A229E4"/>
    <w:rsid w:val="00A2417A"/>
    <w:rsid w:val="00A26D8D"/>
    <w:rsid w:val="00A3560F"/>
    <w:rsid w:val="00A35DD1"/>
    <w:rsid w:val="00A367E9"/>
    <w:rsid w:val="00A36DC1"/>
    <w:rsid w:val="00A4004C"/>
    <w:rsid w:val="00A40884"/>
    <w:rsid w:val="00A42C28"/>
    <w:rsid w:val="00A43B6B"/>
    <w:rsid w:val="00A45C7E"/>
    <w:rsid w:val="00A477E6"/>
    <w:rsid w:val="00A4790E"/>
    <w:rsid w:val="00A47C1B"/>
    <w:rsid w:val="00A516FC"/>
    <w:rsid w:val="00A5337D"/>
    <w:rsid w:val="00A53CEE"/>
    <w:rsid w:val="00A55079"/>
    <w:rsid w:val="00A57CE8"/>
    <w:rsid w:val="00A61F48"/>
    <w:rsid w:val="00A6389A"/>
    <w:rsid w:val="00A63DC8"/>
    <w:rsid w:val="00A64670"/>
    <w:rsid w:val="00A66CBC"/>
    <w:rsid w:val="00A70990"/>
    <w:rsid w:val="00A70ECC"/>
    <w:rsid w:val="00A80E2F"/>
    <w:rsid w:val="00A81018"/>
    <w:rsid w:val="00A841CC"/>
    <w:rsid w:val="00A844CE"/>
    <w:rsid w:val="00A84FE2"/>
    <w:rsid w:val="00A878E8"/>
    <w:rsid w:val="00A90385"/>
    <w:rsid w:val="00A91EAA"/>
    <w:rsid w:val="00A9264B"/>
    <w:rsid w:val="00A9470D"/>
    <w:rsid w:val="00A95DC2"/>
    <w:rsid w:val="00A96DCC"/>
    <w:rsid w:val="00AA188F"/>
    <w:rsid w:val="00AA3C3D"/>
    <w:rsid w:val="00AA63A9"/>
    <w:rsid w:val="00AA6F19"/>
    <w:rsid w:val="00AA7E07"/>
    <w:rsid w:val="00AB0B3D"/>
    <w:rsid w:val="00AB1112"/>
    <w:rsid w:val="00AB17F6"/>
    <w:rsid w:val="00AB4292"/>
    <w:rsid w:val="00AB4E03"/>
    <w:rsid w:val="00AC1B7C"/>
    <w:rsid w:val="00AC3870"/>
    <w:rsid w:val="00AC76C6"/>
    <w:rsid w:val="00AD268D"/>
    <w:rsid w:val="00AD3749"/>
    <w:rsid w:val="00AD6723"/>
    <w:rsid w:val="00AD6AE6"/>
    <w:rsid w:val="00AE7D6D"/>
    <w:rsid w:val="00AF1C91"/>
    <w:rsid w:val="00AF1D18"/>
    <w:rsid w:val="00B00194"/>
    <w:rsid w:val="00B0051A"/>
    <w:rsid w:val="00B03DB7"/>
    <w:rsid w:val="00B04957"/>
    <w:rsid w:val="00B04CB8"/>
    <w:rsid w:val="00B05435"/>
    <w:rsid w:val="00B07F24"/>
    <w:rsid w:val="00B11981"/>
    <w:rsid w:val="00B15372"/>
    <w:rsid w:val="00B16515"/>
    <w:rsid w:val="00B17F46"/>
    <w:rsid w:val="00B2361F"/>
    <w:rsid w:val="00B2692B"/>
    <w:rsid w:val="00B3040A"/>
    <w:rsid w:val="00B348D8"/>
    <w:rsid w:val="00B35ECD"/>
    <w:rsid w:val="00B41FC5"/>
    <w:rsid w:val="00B422A1"/>
    <w:rsid w:val="00B447D8"/>
    <w:rsid w:val="00B45A5E"/>
    <w:rsid w:val="00B51003"/>
    <w:rsid w:val="00B51194"/>
    <w:rsid w:val="00B52374"/>
    <w:rsid w:val="00B5292B"/>
    <w:rsid w:val="00B5499F"/>
    <w:rsid w:val="00B54BCB"/>
    <w:rsid w:val="00B56B13"/>
    <w:rsid w:val="00B570C0"/>
    <w:rsid w:val="00B5750B"/>
    <w:rsid w:val="00B60DD2"/>
    <w:rsid w:val="00B6166F"/>
    <w:rsid w:val="00B636A7"/>
    <w:rsid w:val="00B63977"/>
    <w:rsid w:val="00B63F1C"/>
    <w:rsid w:val="00B7006B"/>
    <w:rsid w:val="00B714BA"/>
    <w:rsid w:val="00B71596"/>
    <w:rsid w:val="00B73C63"/>
    <w:rsid w:val="00B7481B"/>
    <w:rsid w:val="00B74E3D"/>
    <w:rsid w:val="00B753D1"/>
    <w:rsid w:val="00B77BB8"/>
    <w:rsid w:val="00B8242B"/>
    <w:rsid w:val="00B83455"/>
    <w:rsid w:val="00B844E8"/>
    <w:rsid w:val="00B92315"/>
    <w:rsid w:val="00B9272C"/>
    <w:rsid w:val="00B94B98"/>
    <w:rsid w:val="00B94CAC"/>
    <w:rsid w:val="00B95891"/>
    <w:rsid w:val="00B96C04"/>
    <w:rsid w:val="00BA06B3"/>
    <w:rsid w:val="00BA1602"/>
    <w:rsid w:val="00BA32CA"/>
    <w:rsid w:val="00BA477A"/>
    <w:rsid w:val="00BA787B"/>
    <w:rsid w:val="00BB20F2"/>
    <w:rsid w:val="00BB5178"/>
    <w:rsid w:val="00BB67AE"/>
    <w:rsid w:val="00BC5869"/>
    <w:rsid w:val="00BC58E4"/>
    <w:rsid w:val="00BC62F7"/>
    <w:rsid w:val="00BC6B01"/>
    <w:rsid w:val="00BD003A"/>
    <w:rsid w:val="00BD1D45"/>
    <w:rsid w:val="00BD3099"/>
    <w:rsid w:val="00BD3E62"/>
    <w:rsid w:val="00BD73E6"/>
    <w:rsid w:val="00BE3F11"/>
    <w:rsid w:val="00BE438D"/>
    <w:rsid w:val="00BE4DED"/>
    <w:rsid w:val="00BF2436"/>
    <w:rsid w:val="00BF321B"/>
    <w:rsid w:val="00BF32BF"/>
    <w:rsid w:val="00BF36A4"/>
    <w:rsid w:val="00BF3773"/>
    <w:rsid w:val="00BF3E14"/>
    <w:rsid w:val="00BF4644"/>
    <w:rsid w:val="00BF6269"/>
    <w:rsid w:val="00BF63AA"/>
    <w:rsid w:val="00C00D18"/>
    <w:rsid w:val="00C03B8D"/>
    <w:rsid w:val="00C04532"/>
    <w:rsid w:val="00C06D1A"/>
    <w:rsid w:val="00C078F3"/>
    <w:rsid w:val="00C12A01"/>
    <w:rsid w:val="00C1356B"/>
    <w:rsid w:val="00C151D0"/>
    <w:rsid w:val="00C20C49"/>
    <w:rsid w:val="00C237F5"/>
    <w:rsid w:val="00C24241"/>
    <w:rsid w:val="00C247D2"/>
    <w:rsid w:val="00C24A70"/>
    <w:rsid w:val="00C255A3"/>
    <w:rsid w:val="00C317AA"/>
    <w:rsid w:val="00C325C5"/>
    <w:rsid w:val="00C34A7D"/>
    <w:rsid w:val="00C34B1A"/>
    <w:rsid w:val="00C3596F"/>
    <w:rsid w:val="00C36247"/>
    <w:rsid w:val="00C41F7D"/>
    <w:rsid w:val="00C4329D"/>
    <w:rsid w:val="00C43374"/>
    <w:rsid w:val="00C45A69"/>
    <w:rsid w:val="00C46AA2"/>
    <w:rsid w:val="00C46C48"/>
    <w:rsid w:val="00C50BCF"/>
    <w:rsid w:val="00C542F0"/>
    <w:rsid w:val="00C55F0E"/>
    <w:rsid w:val="00C56FA3"/>
    <w:rsid w:val="00C5709A"/>
    <w:rsid w:val="00C57CDB"/>
    <w:rsid w:val="00C60A9B"/>
    <w:rsid w:val="00C6108B"/>
    <w:rsid w:val="00C723BC"/>
    <w:rsid w:val="00C73F54"/>
    <w:rsid w:val="00C73F85"/>
    <w:rsid w:val="00C7480A"/>
    <w:rsid w:val="00C80C9F"/>
    <w:rsid w:val="00C80D03"/>
    <w:rsid w:val="00C80D37"/>
    <w:rsid w:val="00C8151A"/>
    <w:rsid w:val="00C81770"/>
    <w:rsid w:val="00C81C99"/>
    <w:rsid w:val="00C82355"/>
    <w:rsid w:val="00C82609"/>
    <w:rsid w:val="00C82804"/>
    <w:rsid w:val="00C85C0F"/>
    <w:rsid w:val="00C87821"/>
    <w:rsid w:val="00C8795F"/>
    <w:rsid w:val="00C94642"/>
    <w:rsid w:val="00C94AEE"/>
    <w:rsid w:val="00C95FF7"/>
    <w:rsid w:val="00C96AF0"/>
    <w:rsid w:val="00C975ED"/>
    <w:rsid w:val="00CA1130"/>
    <w:rsid w:val="00CA1F8F"/>
    <w:rsid w:val="00CA2591"/>
    <w:rsid w:val="00CA6689"/>
    <w:rsid w:val="00CB147A"/>
    <w:rsid w:val="00CB285C"/>
    <w:rsid w:val="00CB7A46"/>
    <w:rsid w:val="00CC3806"/>
    <w:rsid w:val="00CC648A"/>
    <w:rsid w:val="00CC76CE"/>
    <w:rsid w:val="00CD0ABD"/>
    <w:rsid w:val="00CD259C"/>
    <w:rsid w:val="00CE3B09"/>
    <w:rsid w:val="00CE3DDC"/>
    <w:rsid w:val="00CE3FFA"/>
    <w:rsid w:val="00CE4BAA"/>
    <w:rsid w:val="00CE63EE"/>
    <w:rsid w:val="00CE7EE1"/>
    <w:rsid w:val="00CF16FB"/>
    <w:rsid w:val="00CF2295"/>
    <w:rsid w:val="00CF3BDE"/>
    <w:rsid w:val="00CF7E12"/>
    <w:rsid w:val="00D01138"/>
    <w:rsid w:val="00D04391"/>
    <w:rsid w:val="00D07ABE"/>
    <w:rsid w:val="00D10F21"/>
    <w:rsid w:val="00D14746"/>
    <w:rsid w:val="00D202C0"/>
    <w:rsid w:val="00D22352"/>
    <w:rsid w:val="00D24EA9"/>
    <w:rsid w:val="00D307A6"/>
    <w:rsid w:val="00D312F2"/>
    <w:rsid w:val="00D33C85"/>
    <w:rsid w:val="00D36C35"/>
    <w:rsid w:val="00D4050B"/>
    <w:rsid w:val="00D42073"/>
    <w:rsid w:val="00D472B8"/>
    <w:rsid w:val="00D53161"/>
    <w:rsid w:val="00D5432B"/>
    <w:rsid w:val="00D5494D"/>
    <w:rsid w:val="00D574CA"/>
    <w:rsid w:val="00D57819"/>
    <w:rsid w:val="00D6072C"/>
    <w:rsid w:val="00D618A3"/>
    <w:rsid w:val="00D62544"/>
    <w:rsid w:val="00D65117"/>
    <w:rsid w:val="00D65620"/>
    <w:rsid w:val="00D65FF8"/>
    <w:rsid w:val="00D72906"/>
    <w:rsid w:val="00D72BC8"/>
    <w:rsid w:val="00D73E07"/>
    <w:rsid w:val="00D74DE9"/>
    <w:rsid w:val="00D7707D"/>
    <w:rsid w:val="00D77E65"/>
    <w:rsid w:val="00D826B4"/>
    <w:rsid w:val="00D84566"/>
    <w:rsid w:val="00D92951"/>
    <w:rsid w:val="00D94B05"/>
    <w:rsid w:val="00D9667F"/>
    <w:rsid w:val="00DA3D06"/>
    <w:rsid w:val="00DA3EDB"/>
    <w:rsid w:val="00DA482A"/>
    <w:rsid w:val="00DB222D"/>
    <w:rsid w:val="00DB5542"/>
    <w:rsid w:val="00DB6B0C"/>
    <w:rsid w:val="00DB7D1B"/>
    <w:rsid w:val="00DC0CA2"/>
    <w:rsid w:val="00DC176F"/>
    <w:rsid w:val="00DC1C04"/>
    <w:rsid w:val="00DC2B1D"/>
    <w:rsid w:val="00DC41E9"/>
    <w:rsid w:val="00DC77AA"/>
    <w:rsid w:val="00DD369B"/>
    <w:rsid w:val="00DD3BD5"/>
    <w:rsid w:val="00DD4535"/>
    <w:rsid w:val="00DD6EB7"/>
    <w:rsid w:val="00DE2E19"/>
    <w:rsid w:val="00DE3143"/>
    <w:rsid w:val="00DE385C"/>
    <w:rsid w:val="00DE6B30"/>
    <w:rsid w:val="00DF15D7"/>
    <w:rsid w:val="00DF3527"/>
    <w:rsid w:val="00DF69A3"/>
    <w:rsid w:val="00DF6CC2"/>
    <w:rsid w:val="00E006E4"/>
    <w:rsid w:val="00E02800"/>
    <w:rsid w:val="00E02AAD"/>
    <w:rsid w:val="00E0769B"/>
    <w:rsid w:val="00E07E4A"/>
    <w:rsid w:val="00E11083"/>
    <w:rsid w:val="00E14AFB"/>
    <w:rsid w:val="00E14C0B"/>
    <w:rsid w:val="00E16539"/>
    <w:rsid w:val="00E31C35"/>
    <w:rsid w:val="00E33B8F"/>
    <w:rsid w:val="00E40624"/>
    <w:rsid w:val="00E4329F"/>
    <w:rsid w:val="00E47A6D"/>
    <w:rsid w:val="00E53C1B"/>
    <w:rsid w:val="00E54D26"/>
    <w:rsid w:val="00E55DFC"/>
    <w:rsid w:val="00E5708C"/>
    <w:rsid w:val="00E57F35"/>
    <w:rsid w:val="00E610D6"/>
    <w:rsid w:val="00E62A4F"/>
    <w:rsid w:val="00E65013"/>
    <w:rsid w:val="00E675BC"/>
    <w:rsid w:val="00E67D9C"/>
    <w:rsid w:val="00E71C91"/>
    <w:rsid w:val="00E74E87"/>
    <w:rsid w:val="00E80182"/>
    <w:rsid w:val="00E8027B"/>
    <w:rsid w:val="00E8052E"/>
    <w:rsid w:val="00E80D29"/>
    <w:rsid w:val="00E81437"/>
    <w:rsid w:val="00E827FE"/>
    <w:rsid w:val="00E840E7"/>
    <w:rsid w:val="00E86A5A"/>
    <w:rsid w:val="00E873C2"/>
    <w:rsid w:val="00E9222E"/>
    <w:rsid w:val="00E9535F"/>
    <w:rsid w:val="00EA2CE4"/>
    <w:rsid w:val="00EA48D0"/>
    <w:rsid w:val="00EA6DCB"/>
    <w:rsid w:val="00EB5ADB"/>
    <w:rsid w:val="00EB6218"/>
    <w:rsid w:val="00EB69EF"/>
    <w:rsid w:val="00EC6022"/>
    <w:rsid w:val="00EC70E0"/>
    <w:rsid w:val="00EC78E5"/>
    <w:rsid w:val="00ED333A"/>
    <w:rsid w:val="00ED3BBC"/>
    <w:rsid w:val="00ED3E1B"/>
    <w:rsid w:val="00ED5F52"/>
    <w:rsid w:val="00ED6FC5"/>
    <w:rsid w:val="00EE13AE"/>
    <w:rsid w:val="00EE276D"/>
    <w:rsid w:val="00EE2AF3"/>
    <w:rsid w:val="00EE55B2"/>
    <w:rsid w:val="00EE7DA9"/>
    <w:rsid w:val="00EF34D3"/>
    <w:rsid w:val="00EF38CF"/>
    <w:rsid w:val="00EF6B9E"/>
    <w:rsid w:val="00F01590"/>
    <w:rsid w:val="00F04926"/>
    <w:rsid w:val="00F04FF6"/>
    <w:rsid w:val="00F0504C"/>
    <w:rsid w:val="00F100D0"/>
    <w:rsid w:val="00F109FC"/>
    <w:rsid w:val="00F124FF"/>
    <w:rsid w:val="00F15E5F"/>
    <w:rsid w:val="00F16057"/>
    <w:rsid w:val="00F16324"/>
    <w:rsid w:val="00F24F93"/>
    <w:rsid w:val="00F2561F"/>
    <w:rsid w:val="00F2637D"/>
    <w:rsid w:val="00F342FD"/>
    <w:rsid w:val="00F34E9E"/>
    <w:rsid w:val="00F36105"/>
    <w:rsid w:val="00F36DC0"/>
    <w:rsid w:val="00F41684"/>
    <w:rsid w:val="00F42EFD"/>
    <w:rsid w:val="00F44755"/>
    <w:rsid w:val="00F451CD"/>
    <w:rsid w:val="00F455E0"/>
    <w:rsid w:val="00F45E7C"/>
    <w:rsid w:val="00F509DA"/>
    <w:rsid w:val="00F5458D"/>
    <w:rsid w:val="00F54F3A"/>
    <w:rsid w:val="00F55028"/>
    <w:rsid w:val="00F60892"/>
    <w:rsid w:val="00F659E1"/>
    <w:rsid w:val="00F65E6E"/>
    <w:rsid w:val="00F668FF"/>
    <w:rsid w:val="00F71FAA"/>
    <w:rsid w:val="00F7677E"/>
    <w:rsid w:val="00F76F3C"/>
    <w:rsid w:val="00F779EC"/>
    <w:rsid w:val="00F808C5"/>
    <w:rsid w:val="00F81D0E"/>
    <w:rsid w:val="00F832E1"/>
    <w:rsid w:val="00F85369"/>
    <w:rsid w:val="00F858DD"/>
    <w:rsid w:val="00F93DC9"/>
    <w:rsid w:val="00F94872"/>
    <w:rsid w:val="00F9587E"/>
    <w:rsid w:val="00F967E0"/>
    <w:rsid w:val="00F96A6A"/>
    <w:rsid w:val="00F97C20"/>
    <w:rsid w:val="00FA08AC"/>
    <w:rsid w:val="00FA156D"/>
    <w:rsid w:val="00FA40D8"/>
    <w:rsid w:val="00FA43B6"/>
    <w:rsid w:val="00FA5D88"/>
    <w:rsid w:val="00FA6D0A"/>
    <w:rsid w:val="00FA751A"/>
    <w:rsid w:val="00FB0152"/>
    <w:rsid w:val="00FB1482"/>
    <w:rsid w:val="00FB1A63"/>
    <w:rsid w:val="00FB33E4"/>
    <w:rsid w:val="00FB6C2B"/>
    <w:rsid w:val="00FC18E0"/>
    <w:rsid w:val="00FC20C3"/>
    <w:rsid w:val="00FC29BA"/>
    <w:rsid w:val="00FC3B63"/>
    <w:rsid w:val="00FC64E4"/>
    <w:rsid w:val="00FD554D"/>
    <w:rsid w:val="00FD5B24"/>
    <w:rsid w:val="00FE30C5"/>
    <w:rsid w:val="00FE31E9"/>
    <w:rsid w:val="00FE362B"/>
    <w:rsid w:val="00FE37EF"/>
    <w:rsid w:val="00FE5C16"/>
    <w:rsid w:val="00FF322C"/>
    <w:rsid w:val="00FF326D"/>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13204836">
    <w:name w:val="SP.13.204836"/>
    <w:basedOn w:val="Default"/>
    <w:next w:val="Default"/>
    <w:uiPriority w:val="99"/>
    <w:rsid w:val="00D24EA9"/>
    <w:rPr>
      <w:rFonts w:ascii="Arial" w:hAnsi="Arial" w:cs="Arial"/>
      <w:color w:val="auto"/>
    </w:rPr>
  </w:style>
  <w:style w:type="paragraph" w:customStyle="1" w:styleId="SP13204803">
    <w:name w:val="SP.13.204803"/>
    <w:basedOn w:val="Default"/>
    <w:next w:val="Default"/>
    <w:uiPriority w:val="99"/>
    <w:rsid w:val="00D24EA9"/>
    <w:rPr>
      <w:rFonts w:ascii="Arial" w:hAnsi="Arial" w:cs="Arial"/>
      <w:color w:val="auto"/>
    </w:rPr>
  </w:style>
  <w:style w:type="paragraph" w:customStyle="1" w:styleId="SP13204825">
    <w:name w:val="SP.13.204825"/>
    <w:basedOn w:val="Default"/>
    <w:next w:val="Default"/>
    <w:uiPriority w:val="99"/>
    <w:rsid w:val="00D24EA9"/>
    <w:rPr>
      <w:rFonts w:ascii="Arial" w:hAnsi="Arial" w:cs="Arial"/>
      <w:color w:val="auto"/>
    </w:rPr>
  </w:style>
  <w:style w:type="paragraph" w:customStyle="1" w:styleId="SP13204809">
    <w:name w:val="SP.13.204809"/>
    <w:basedOn w:val="Default"/>
    <w:next w:val="Default"/>
    <w:uiPriority w:val="99"/>
    <w:rsid w:val="00D24EA9"/>
    <w:rPr>
      <w:rFonts w:ascii="Arial" w:hAnsi="Arial" w:cs="Arial"/>
      <w:color w:val="auto"/>
    </w:rPr>
  </w:style>
  <w:style w:type="character" w:customStyle="1" w:styleId="SC13303254">
    <w:name w:val="SC.13.303254"/>
    <w:uiPriority w:val="99"/>
    <w:rsid w:val="00D24EA9"/>
    <w:rPr>
      <w:b/>
      <w:bCs/>
      <w:color w:val="000000"/>
      <w:sz w:val="20"/>
      <w:szCs w:val="20"/>
    </w:rPr>
  </w:style>
  <w:style w:type="paragraph" w:customStyle="1" w:styleId="SP10200743">
    <w:name w:val="SP.10.200743"/>
    <w:basedOn w:val="Default"/>
    <w:next w:val="Default"/>
    <w:uiPriority w:val="99"/>
    <w:rsid w:val="00067CE5"/>
    <w:rPr>
      <w:color w:val="auto"/>
    </w:rPr>
  </w:style>
  <w:style w:type="paragraph" w:customStyle="1" w:styleId="SP10200744">
    <w:name w:val="SP.10.200744"/>
    <w:basedOn w:val="Default"/>
    <w:next w:val="Default"/>
    <w:uiPriority w:val="99"/>
    <w:rsid w:val="00067CE5"/>
    <w:rPr>
      <w:color w:val="auto"/>
    </w:rPr>
  </w:style>
  <w:style w:type="paragraph" w:customStyle="1" w:styleId="SP10200714">
    <w:name w:val="SP.10.200714"/>
    <w:basedOn w:val="Default"/>
    <w:next w:val="Default"/>
    <w:uiPriority w:val="99"/>
    <w:rsid w:val="00067CE5"/>
    <w:rPr>
      <w:color w:val="auto"/>
    </w:rPr>
  </w:style>
  <w:style w:type="paragraph" w:customStyle="1" w:styleId="SP465597">
    <w:name w:val="SP.4.65597"/>
    <w:basedOn w:val="Default"/>
    <w:next w:val="Default"/>
    <w:uiPriority w:val="99"/>
    <w:rsid w:val="00F509DA"/>
    <w:rPr>
      <w:color w:val="auto"/>
    </w:rPr>
  </w:style>
  <w:style w:type="character" w:customStyle="1" w:styleId="SC9192516">
    <w:name w:val="SC.9.192516"/>
    <w:uiPriority w:val="99"/>
    <w:rsid w:val="00ED333A"/>
    <w:rPr>
      <w:color w:val="000000"/>
      <w:sz w:val="20"/>
      <w:szCs w:val="20"/>
      <w:u w:val="single"/>
    </w:rPr>
  </w:style>
  <w:style w:type="character" w:customStyle="1" w:styleId="SC9192632">
    <w:name w:val="SC.9.192632"/>
    <w:uiPriority w:val="99"/>
    <w:rsid w:val="007E505D"/>
    <w:rPr>
      <w:strike/>
      <w:color w:val="000000"/>
      <w:sz w:val="20"/>
      <w:szCs w:val="20"/>
    </w:rPr>
  </w:style>
  <w:style w:type="paragraph" w:customStyle="1" w:styleId="SP10200711">
    <w:name w:val="SP.10.200711"/>
    <w:basedOn w:val="Default"/>
    <w:next w:val="Default"/>
    <w:uiPriority w:val="99"/>
    <w:rsid w:val="00795911"/>
    <w:rPr>
      <w:color w:val="auto"/>
    </w:rPr>
  </w:style>
  <w:style w:type="paragraph" w:customStyle="1" w:styleId="SP10200705">
    <w:name w:val="SP.10.200705"/>
    <w:basedOn w:val="Default"/>
    <w:next w:val="Default"/>
    <w:uiPriority w:val="99"/>
    <w:rsid w:val="00795911"/>
    <w:rPr>
      <w:color w:val="auto"/>
    </w:rPr>
  </w:style>
  <w:style w:type="paragraph" w:customStyle="1" w:styleId="SP10200729">
    <w:name w:val="SP.10.200729"/>
    <w:basedOn w:val="Default"/>
    <w:next w:val="Default"/>
    <w:uiPriority w:val="99"/>
    <w:rsid w:val="007959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9888564">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88913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1704552">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88364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16C2-07CC-43C6-B1CC-64CAF2C0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24586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9</cp:revision>
  <cp:lastPrinted>2010-05-04T03:47:00Z</cp:lastPrinted>
  <dcterms:created xsi:type="dcterms:W3CDTF">2015-12-08T16:55:00Z</dcterms:created>
  <dcterms:modified xsi:type="dcterms:W3CDTF">2015-12-15T22:56:00Z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