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A4B64" w14:textId="77777777" w:rsidR="00CA09B2" w:rsidRPr="006451E6" w:rsidRDefault="00CA09B2">
      <w:pPr>
        <w:pStyle w:val="T1"/>
        <w:pBdr>
          <w:bottom w:val="single" w:sz="6" w:space="0" w:color="auto"/>
        </w:pBdr>
        <w:spacing w:after="240"/>
        <w:rPr>
          <w:lang w:val="en-US"/>
        </w:rPr>
      </w:pPr>
      <w:r w:rsidRPr="006451E6">
        <w:rPr>
          <w:lang w:val="en-US"/>
        </w:rPr>
        <w:t>IEEE P802.11</w:t>
      </w:r>
      <w:r w:rsidRPr="006451E6">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1440"/>
        <w:gridCol w:w="3780"/>
        <w:gridCol w:w="2799"/>
      </w:tblGrid>
      <w:tr w:rsidR="00CA09B2" w:rsidRPr="006451E6" w14:paraId="4D3780BF" w14:textId="77777777" w:rsidTr="001F6320">
        <w:trPr>
          <w:trHeight w:val="485"/>
          <w:jc w:val="center"/>
        </w:trPr>
        <w:tc>
          <w:tcPr>
            <w:tcW w:w="9789" w:type="dxa"/>
            <w:gridSpan w:val="4"/>
            <w:vAlign w:val="center"/>
          </w:tcPr>
          <w:p w14:paraId="3D75046C" w14:textId="6B57F027" w:rsidR="00CA09B2" w:rsidRPr="006451E6" w:rsidRDefault="00DB5E85" w:rsidP="00E874DE">
            <w:pPr>
              <w:pStyle w:val="T2"/>
              <w:rPr>
                <w:lang w:val="en-US" w:eastAsia="ko-KR"/>
              </w:rPr>
            </w:pPr>
            <w:r>
              <w:rPr>
                <w:lang w:val="en-US" w:eastAsia="ko-KR"/>
              </w:rPr>
              <w:t>VHT160 o</w:t>
            </w:r>
            <w:r w:rsidR="00377CFD" w:rsidRPr="006451E6">
              <w:rPr>
                <w:lang w:val="en-US" w:eastAsia="ko-KR"/>
              </w:rPr>
              <w:t xml:space="preserve">peration </w:t>
            </w:r>
            <w:r>
              <w:rPr>
                <w:lang w:val="en-US" w:eastAsia="ko-KR"/>
              </w:rPr>
              <w:t>s</w:t>
            </w:r>
            <w:r w:rsidR="00151C66">
              <w:rPr>
                <w:lang w:val="en-US" w:eastAsia="ko-KR"/>
              </w:rPr>
              <w:t>ignaling</w:t>
            </w:r>
            <w:r w:rsidR="008B5A64">
              <w:rPr>
                <w:lang w:val="en-US" w:eastAsia="ko-KR"/>
              </w:rPr>
              <w:t xml:space="preserve"> through </w:t>
            </w:r>
            <w:r>
              <w:rPr>
                <w:lang w:val="en-US" w:eastAsia="ko-KR"/>
              </w:rPr>
              <w:t>non-zero</w:t>
            </w:r>
            <w:r w:rsidR="00E874DE">
              <w:rPr>
                <w:lang w:val="en-US" w:eastAsia="ko-KR"/>
              </w:rPr>
              <w:t xml:space="preserve"> CCFS1</w:t>
            </w:r>
          </w:p>
        </w:tc>
      </w:tr>
      <w:tr w:rsidR="00CA09B2" w:rsidRPr="006451E6" w14:paraId="39640C6F" w14:textId="77777777" w:rsidTr="001F6320">
        <w:trPr>
          <w:trHeight w:val="359"/>
          <w:jc w:val="center"/>
        </w:trPr>
        <w:tc>
          <w:tcPr>
            <w:tcW w:w="9789" w:type="dxa"/>
            <w:gridSpan w:val="4"/>
            <w:vAlign w:val="center"/>
          </w:tcPr>
          <w:p w14:paraId="72C54919" w14:textId="5F4C2360" w:rsidR="00CA09B2" w:rsidRPr="006451E6" w:rsidRDefault="00CA09B2" w:rsidP="004E4CDC">
            <w:pPr>
              <w:jc w:val="center"/>
              <w:rPr>
                <w:sz w:val="20"/>
                <w:lang w:val="en-US"/>
              </w:rPr>
            </w:pPr>
            <w:r w:rsidRPr="006451E6">
              <w:rPr>
                <w:b/>
                <w:sz w:val="20"/>
                <w:lang w:val="en-US"/>
              </w:rPr>
              <w:t>Date:</w:t>
            </w:r>
            <w:r w:rsidR="000453F4" w:rsidRPr="006451E6">
              <w:rPr>
                <w:b/>
                <w:sz w:val="20"/>
                <w:lang w:val="en-US"/>
              </w:rPr>
              <w:t xml:space="preserve"> </w:t>
            </w:r>
            <w:r w:rsidR="00654C3E">
              <w:rPr>
                <w:sz w:val="20"/>
                <w:lang w:val="en-US"/>
              </w:rPr>
              <w:t>January</w:t>
            </w:r>
            <w:r w:rsidR="00EB0609">
              <w:rPr>
                <w:sz w:val="20"/>
                <w:lang w:val="en-US"/>
              </w:rPr>
              <w:t xml:space="preserve"> </w:t>
            </w:r>
            <w:r w:rsidR="004E3E12">
              <w:rPr>
                <w:sz w:val="20"/>
                <w:lang w:val="en-US"/>
              </w:rPr>
              <w:t>20</w:t>
            </w:r>
            <w:bookmarkStart w:id="0" w:name="_GoBack"/>
            <w:bookmarkEnd w:id="0"/>
            <w:r w:rsidR="00654C3E">
              <w:rPr>
                <w:sz w:val="20"/>
                <w:lang w:val="en-US"/>
              </w:rPr>
              <w:t>, 2016</w:t>
            </w:r>
          </w:p>
          <w:p w14:paraId="6552ED3C" w14:textId="035DD671" w:rsidR="004E4CDC" w:rsidRPr="006451E6" w:rsidRDefault="004E4CDC" w:rsidP="004E4CDC">
            <w:pPr>
              <w:jc w:val="center"/>
              <w:rPr>
                <w:lang w:val="en-US" w:eastAsia="ko-KR"/>
              </w:rPr>
            </w:pPr>
          </w:p>
        </w:tc>
      </w:tr>
      <w:tr w:rsidR="00CA09B2" w:rsidRPr="006451E6" w14:paraId="369D494B" w14:textId="77777777" w:rsidTr="001F6320">
        <w:trPr>
          <w:cantSplit/>
          <w:jc w:val="center"/>
        </w:trPr>
        <w:tc>
          <w:tcPr>
            <w:tcW w:w="9789" w:type="dxa"/>
            <w:gridSpan w:val="4"/>
            <w:vAlign w:val="center"/>
          </w:tcPr>
          <w:p w14:paraId="4E3DDEE8" w14:textId="4AFA1832" w:rsidR="00CA09B2" w:rsidRPr="006451E6" w:rsidRDefault="000F3673">
            <w:pPr>
              <w:pStyle w:val="T2"/>
              <w:spacing w:after="0"/>
              <w:ind w:left="0" w:right="0"/>
              <w:jc w:val="left"/>
              <w:rPr>
                <w:sz w:val="20"/>
                <w:lang w:val="en-US"/>
              </w:rPr>
            </w:pPr>
            <w:r w:rsidRPr="006451E6">
              <w:rPr>
                <w:sz w:val="20"/>
                <w:lang w:val="en-US"/>
              </w:rPr>
              <w:t>Author</w:t>
            </w:r>
            <w:r w:rsidR="00CA09B2" w:rsidRPr="006451E6">
              <w:rPr>
                <w:sz w:val="20"/>
                <w:lang w:val="en-US"/>
              </w:rPr>
              <w:t>:</w:t>
            </w:r>
          </w:p>
        </w:tc>
      </w:tr>
      <w:tr w:rsidR="0006287B" w:rsidRPr="006451E6" w14:paraId="7B8113D1" w14:textId="77777777" w:rsidTr="001F6320">
        <w:trPr>
          <w:jc w:val="center"/>
        </w:trPr>
        <w:tc>
          <w:tcPr>
            <w:tcW w:w="1770" w:type="dxa"/>
            <w:vAlign w:val="center"/>
          </w:tcPr>
          <w:p w14:paraId="4B118202" w14:textId="77777777" w:rsidR="0006287B" w:rsidRPr="006451E6" w:rsidRDefault="0006287B">
            <w:pPr>
              <w:pStyle w:val="T2"/>
              <w:spacing w:after="0"/>
              <w:ind w:left="0" w:right="0"/>
              <w:jc w:val="left"/>
              <w:rPr>
                <w:sz w:val="20"/>
                <w:lang w:val="en-US"/>
              </w:rPr>
            </w:pPr>
            <w:r w:rsidRPr="006451E6">
              <w:rPr>
                <w:sz w:val="20"/>
                <w:lang w:val="en-US"/>
              </w:rPr>
              <w:t>Name</w:t>
            </w:r>
          </w:p>
        </w:tc>
        <w:tc>
          <w:tcPr>
            <w:tcW w:w="1440" w:type="dxa"/>
            <w:vAlign w:val="center"/>
          </w:tcPr>
          <w:p w14:paraId="79B576AB" w14:textId="77777777" w:rsidR="0006287B" w:rsidRPr="006451E6" w:rsidRDefault="0006287B">
            <w:pPr>
              <w:pStyle w:val="T2"/>
              <w:spacing w:after="0"/>
              <w:ind w:left="0" w:right="0"/>
              <w:jc w:val="left"/>
              <w:rPr>
                <w:sz w:val="20"/>
                <w:lang w:val="en-US"/>
              </w:rPr>
            </w:pPr>
            <w:r w:rsidRPr="006451E6">
              <w:rPr>
                <w:sz w:val="20"/>
                <w:lang w:val="en-US"/>
              </w:rPr>
              <w:t>Affiliation</w:t>
            </w:r>
          </w:p>
        </w:tc>
        <w:tc>
          <w:tcPr>
            <w:tcW w:w="3780" w:type="dxa"/>
            <w:vAlign w:val="center"/>
          </w:tcPr>
          <w:p w14:paraId="41966632" w14:textId="77777777" w:rsidR="0006287B" w:rsidRPr="006451E6" w:rsidRDefault="0006287B">
            <w:pPr>
              <w:pStyle w:val="T2"/>
              <w:spacing w:after="0"/>
              <w:ind w:left="0" w:right="0"/>
              <w:jc w:val="left"/>
              <w:rPr>
                <w:sz w:val="20"/>
                <w:lang w:val="en-US"/>
              </w:rPr>
            </w:pPr>
            <w:r w:rsidRPr="006451E6">
              <w:rPr>
                <w:sz w:val="20"/>
                <w:lang w:val="en-US"/>
              </w:rPr>
              <w:t>Address</w:t>
            </w:r>
          </w:p>
        </w:tc>
        <w:tc>
          <w:tcPr>
            <w:tcW w:w="2799" w:type="dxa"/>
            <w:vAlign w:val="center"/>
          </w:tcPr>
          <w:p w14:paraId="1A9FB21F" w14:textId="777AE443" w:rsidR="0006287B" w:rsidRPr="006451E6" w:rsidRDefault="0006287B">
            <w:pPr>
              <w:pStyle w:val="T2"/>
              <w:spacing w:after="0"/>
              <w:ind w:left="0" w:right="0"/>
              <w:jc w:val="left"/>
              <w:rPr>
                <w:sz w:val="20"/>
                <w:lang w:val="en-US"/>
              </w:rPr>
            </w:pPr>
            <w:r w:rsidRPr="006451E6">
              <w:rPr>
                <w:sz w:val="20"/>
                <w:lang w:val="en-US"/>
              </w:rPr>
              <w:t>Email</w:t>
            </w:r>
          </w:p>
        </w:tc>
      </w:tr>
      <w:tr w:rsidR="0006287B" w:rsidRPr="006451E6" w14:paraId="1E208271" w14:textId="77777777" w:rsidTr="001F6320">
        <w:trPr>
          <w:jc w:val="center"/>
        </w:trPr>
        <w:tc>
          <w:tcPr>
            <w:tcW w:w="1770" w:type="dxa"/>
            <w:vAlign w:val="center"/>
          </w:tcPr>
          <w:p w14:paraId="21E240D9" w14:textId="77777777" w:rsidR="0006287B" w:rsidRPr="006451E6" w:rsidRDefault="0006287B" w:rsidP="007D11DA">
            <w:pPr>
              <w:pStyle w:val="T2"/>
              <w:spacing w:after="0"/>
              <w:ind w:left="0" w:right="0"/>
              <w:jc w:val="left"/>
              <w:rPr>
                <w:b w:val="0"/>
                <w:sz w:val="20"/>
                <w:lang w:val="en-US" w:eastAsia="ko-KR"/>
              </w:rPr>
            </w:pPr>
            <w:r w:rsidRPr="006451E6">
              <w:rPr>
                <w:b w:val="0"/>
                <w:sz w:val="20"/>
                <w:lang w:val="en-US" w:eastAsia="ko-KR"/>
              </w:rPr>
              <w:t>Menzo Wentink</w:t>
            </w:r>
          </w:p>
        </w:tc>
        <w:tc>
          <w:tcPr>
            <w:tcW w:w="1440" w:type="dxa"/>
            <w:vAlign w:val="center"/>
          </w:tcPr>
          <w:p w14:paraId="7FDE8B7C" w14:textId="77777777" w:rsidR="0006287B" w:rsidRPr="006451E6" w:rsidRDefault="0006287B">
            <w:pPr>
              <w:pStyle w:val="T2"/>
              <w:spacing w:after="0"/>
              <w:ind w:left="0" w:right="0"/>
              <w:rPr>
                <w:b w:val="0"/>
                <w:sz w:val="20"/>
                <w:lang w:val="en-US" w:eastAsia="ko-KR"/>
              </w:rPr>
            </w:pPr>
            <w:r w:rsidRPr="006451E6">
              <w:rPr>
                <w:rFonts w:hint="eastAsia"/>
                <w:b w:val="0"/>
                <w:sz w:val="20"/>
                <w:lang w:val="en-US" w:eastAsia="ko-KR"/>
              </w:rPr>
              <w:t>Qualcomm</w:t>
            </w:r>
          </w:p>
        </w:tc>
        <w:tc>
          <w:tcPr>
            <w:tcW w:w="3780" w:type="dxa"/>
            <w:vAlign w:val="center"/>
          </w:tcPr>
          <w:p w14:paraId="179A1F44" w14:textId="77777777" w:rsidR="0006287B" w:rsidRPr="006451E6" w:rsidRDefault="0006287B"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4CF640CB" w14:textId="0F41557F" w:rsidR="0006287B" w:rsidRPr="006451E6" w:rsidRDefault="005E1CD8" w:rsidP="001C5A62">
            <w:pPr>
              <w:pStyle w:val="T2"/>
              <w:spacing w:after="0"/>
              <w:ind w:left="0" w:right="0"/>
              <w:rPr>
                <w:b w:val="0"/>
                <w:sz w:val="20"/>
                <w:lang w:val="en-US"/>
              </w:rPr>
            </w:pPr>
            <w:r>
              <w:rPr>
                <w:b w:val="0"/>
                <w:sz w:val="20"/>
                <w:lang w:val="en-US"/>
              </w:rPr>
              <w:t>mwentink@</w:t>
            </w:r>
            <w:r w:rsidR="0006287B" w:rsidRPr="006451E6">
              <w:rPr>
                <w:b w:val="0"/>
                <w:sz w:val="20"/>
                <w:lang w:val="en-US"/>
              </w:rPr>
              <w:t>qualcomm.com</w:t>
            </w:r>
          </w:p>
        </w:tc>
      </w:tr>
      <w:tr w:rsidR="00377CFD" w:rsidRPr="006451E6" w14:paraId="18091837" w14:textId="77777777" w:rsidTr="001F6320">
        <w:trPr>
          <w:jc w:val="center"/>
        </w:trPr>
        <w:tc>
          <w:tcPr>
            <w:tcW w:w="1770" w:type="dxa"/>
            <w:vAlign w:val="center"/>
          </w:tcPr>
          <w:p w14:paraId="0F494A28" w14:textId="2FF2AA5B" w:rsidR="00377CFD" w:rsidRPr="006451E6" w:rsidRDefault="00377CFD" w:rsidP="007D11DA">
            <w:pPr>
              <w:pStyle w:val="T2"/>
              <w:spacing w:after="0"/>
              <w:ind w:left="0" w:right="0"/>
              <w:jc w:val="left"/>
              <w:rPr>
                <w:b w:val="0"/>
                <w:sz w:val="20"/>
                <w:lang w:val="en-US" w:eastAsia="ko-KR"/>
              </w:rPr>
            </w:pPr>
            <w:r w:rsidRPr="006451E6">
              <w:rPr>
                <w:b w:val="0"/>
                <w:sz w:val="20"/>
                <w:lang w:val="en-US" w:eastAsia="ko-KR"/>
              </w:rPr>
              <w:t>Allert van Zelst</w:t>
            </w:r>
          </w:p>
        </w:tc>
        <w:tc>
          <w:tcPr>
            <w:tcW w:w="1440" w:type="dxa"/>
            <w:vAlign w:val="center"/>
          </w:tcPr>
          <w:p w14:paraId="09AEA8EA" w14:textId="0B7E3DA1" w:rsidR="00377CFD" w:rsidRPr="006451E6" w:rsidRDefault="00377CFD">
            <w:pPr>
              <w:pStyle w:val="T2"/>
              <w:spacing w:after="0"/>
              <w:ind w:left="0" w:right="0"/>
              <w:rPr>
                <w:b w:val="0"/>
                <w:sz w:val="20"/>
                <w:lang w:val="en-US" w:eastAsia="ko-KR"/>
              </w:rPr>
            </w:pPr>
            <w:r w:rsidRPr="006451E6">
              <w:rPr>
                <w:b w:val="0"/>
                <w:sz w:val="20"/>
                <w:lang w:val="en-US" w:eastAsia="ko-KR"/>
              </w:rPr>
              <w:t>Qualcomm</w:t>
            </w:r>
          </w:p>
        </w:tc>
        <w:tc>
          <w:tcPr>
            <w:tcW w:w="3780" w:type="dxa"/>
            <w:vAlign w:val="center"/>
          </w:tcPr>
          <w:p w14:paraId="0C92DE52" w14:textId="58ABF633" w:rsidR="00377CFD" w:rsidRPr="006451E6" w:rsidRDefault="00377CFD" w:rsidP="00F724B5">
            <w:pPr>
              <w:pStyle w:val="T2"/>
              <w:spacing w:after="0"/>
              <w:ind w:left="0" w:right="0"/>
              <w:jc w:val="left"/>
              <w:rPr>
                <w:b w:val="0"/>
                <w:sz w:val="20"/>
                <w:lang w:val="en-US" w:eastAsia="ko-KR"/>
              </w:rPr>
            </w:pPr>
            <w:r w:rsidRPr="006451E6">
              <w:rPr>
                <w:b w:val="0"/>
                <w:sz w:val="20"/>
                <w:lang w:val="en-US" w:eastAsia="ko-KR"/>
              </w:rPr>
              <w:t>Straatweg 66, Breukelen, The Netherlands</w:t>
            </w:r>
          </w:p>
        </w:tc>
        <w:tc>
          <w:tcPr>
            <w:tcW w:w="2799" w:type="dxa"/>
            <w:vAlign w:val="center"/>
          </w:tcPr>
          <w:p w14:paraId="7967A3F0" w14:textId="5810DD30" w:rsidR="00377CFD" w:rsidRPr="006451E6" w:rsidRDefault="00377CFD" w:rsidP="001C5A62">
            <w:pPr>
              <w:pStyle w:val="T2"/>
              <w:spacing w:after="0"/>
              <w:ind w:left="0" w:right="0"/>
              <w:rPr>
                <w:b w:val="0"/>
                <w:sz w:val="20"/>
                <w:lang w:val="en-US"/>
              </w:rPr>
            </w:pPr>
            <w:r w:rsidRPr="006451E6">
              <w:rPr>
                <w:b w:val="0"/>
                <w:sz w:val="20"/>
                <w:lang w:val="en-US"/>
              </w:rPr>
              <w:t>allert@qti.qualcomm.com</w:t>
            </w:r>
          </w:p>
        </w:tc>
      </w:tr>
      <w:tr w:rsidR="00336BFE" w:rsidRPr="006451E6" w14:paraId="19029BF0" w14:textId="77777777" w:rsidTr="001F6320">
        <w:trPr>
          <w:jc w:val="center"/>
        </w:trPr>
        <w:tc>
          <w:tcPr>
            <w:tcW w:w="1770" w:type="dxa"/>
            <w:vAlign w:val="center"/>
          </w:tcPr>
          <w:p w14:paraId="4B75C39D" w14:textId="1B0BFB3E" w:rsidR="00336BFE" w:rsidRPr="006451E6" w:rsidRDefault="00F75464" w:rsidP="007D11DA">
            <w:pPr>
              <w:pStyle w:val="T2"/>
              <w:spacing w:after="0"/>
              <w:ind w:left="0" w:right="0"/>
              <w:jc w:val="left"/>
              <w:rPr>
                <w:b w:val="0"/>
                <w:sz w:val="20"/>
                <w:lang w:val="en-US" w:eastAsia="ko-KR"/>
              </w:rPr>
            </w:pPr>
            <w:r>
              <w:rPr>
                <w:b w:val="0"/>
                <w:sz w:val="20"/>
                <w:lang w:val="en-US" w:eastAsia="ko-KR"/>
              </w:rPr>
              <w:t>Brian Hart</w:t>
            </w:r>
          </w:p>
        </w:tc>
        <w:tc>
          <w:tcPr>
            <w:tcW w:w="1440" w:type="dxa"/>
            <w:vAlign w:val="center"/>
          </w:tcPr>
          <w:p w14:paraId="7FDE4702" w14:textId="35B2474D" w:rsidR="00336BFE" w:rsidRPr="006451E6" w:rsidRDefault="00F75464">
            <w:pPr>
              <w:pStyle w:val="T2"/>
              <w:spacing w:after="0"/>
              <w:ind w:left="0" w:right="0"/>
              <w:rPr>
                <w:b w:val="0"/>
                <w:sz w:val="20"/>
                <w:lang w:val="en-US" w:eastAsia="ko-KR"/>
              </w:rPr>
            </w:pPr>
            <w:r>
              <w:rPr>
                <w:b w:val="0"/>
                <w:sz w:val="20"/>
                <w:lang w:val="en-US" w:eastAsia="ko-KR"/>
              </w:rPr>
              <w:t>Cisco</w:t>
            </w:r>
          </w:p>
        </w:tc>
        <w:tc>
          <w:tcPr>
            <w:tcW w:w="3780" w:type="dxa"/>
            <w:vAlign w:val="center"/>
          </w:tcPr>
          <w:p w14:paraId="0D5703ED" w14:textId="75FEDFD5" w:rsidR="00336BFE" w:rsidRPr="006451E6" w:rsidRDefault="00336BFE" w:rsidP="00F724B5">
            <w:pPr>
              <w:pStyle w:val="T2"/>
              <w:spacing w:after="0"/>
              <w:ind w:left="0" w:right="0"/>
              <w:jc w:val="left"/>
              <w:rPr>
                <w:b w:val="0"/>
                <w:sz w:val="20"/>
                <w:lang w:val="en-US" w:eastAsia="ko-KR"/>
              </w:rPr>
            </w:pPr>
          </w:p>
        </w:tc>
        <w:tc>
          <w:tcPr>
            <w:tcW w:w="2799" w:type="dxa"/>
            <w:vAlign w:val="center"/>
          </w:tcPr>
          <w:p w14:paraId="5E3E59A9" w14:textId="77777777" w:rsidR="00336BFE" w:rsidRPr="006451E6" w:rsidRDefault="00336BFE" w:rsidP="001C5A62">
            <w:pPr>
              <w:pStyle w:val="T2"/>
              <w:spacing w:after="0"/>
              <w:ind w:left="0" w:right="0"/>
              <w:rPr>
                <w:b w:val="0"/>
                <w:sz w:val="20"/>
                <w:lang w:val="en-US"/>
              </w:rPr>
            </w:pPr>
          </w:p>
        </w:tc>
      </w:tr>
      <w:tr w:rsidR="00336BFE" w:rsidRPr="006451E6" w14:paraId="120AD352" w14:textId="77777777" w:rsidTr="001F6320">
        <w:trPr>
          <w:jc w:val="center"/>
        </w:trPr>
        <w:tc>
          <w:tcPr>
            <w:tcW w:w="1770" w:type="dxa"/>
            <w:vAlign w:val="center"/>
          </w:tcPr>
          <w:p w14:paraId="1E1E3B77" w14:textId="28FC2396" w:rsidR="00336BFE" w:rsidRPr="006451E6" w:rsidRDefault="001539D5" w:rsidP="007D11DA">
            <w:pPr>
              <w:pStyle w:val="T2"/>
              <w:spacing w:after="0"/>
              <w:ind w:left="0" w:right="0"/>
              <w:jc w:val="left"/>
              <w:rPr>
                <w:b w:val="0"/>
                <w:sz w:val="20"/>
                <w:lang w:val="en-US" w:eastAsia="ko-KR"/>
              </w:rPr>
            </w:pPr>
            <w:r>
              <w:rPr>
                <w:b w:val="0"/>
                <w:sz w:val="20"/>
                <w:lang w:val="en-US" w:eastAsia="ko-KR"/>
              </w:rPr>
              <w:t>Sigurd Schelstra</w:t>
            </w:r>
            <w:r w:rsidR="00B11D4F">
              <w:rPr>
                <w:b w:val="0"/>
                <w:sz w:val="20"/>
                <w:lang w:val="en-US" w:eastAsia="ko-KR"/>
              </w:rPr>
              <w:t>e</w:t>
            </w:r>
            <w:r>
              <w:rPr>
                <w:b w:val="0"/>
                <w:sz w:val="20"/>
                <w:lang w:val="en-US" w:eastAsia="ko-KR"/>
              </w:rPr>
              <w:t>te</w:t>
            </w:r>
          </w:p>
        </w:tc>
        <w:tc>
          <w:tcPr>
            <w:tcW w:w="1440" w:type="dxa"/>
            <w:vAlign w:val="center"/>
          </w:tcPr>
          <w:p w14:paraId="08DBF52A" w14:textId="565FFBC4" w:rsidR="00336BFE" w:rsidRPr="006451E6" w:rsidRDefault="001539D5">
            <w:pPr>
              <w:pStyle w:val="T2"/>
              <w:spacing w:after="0"/>
              <w:ind w:left="0" w:right="0"/>
              <w:rPr>
                <w:b w:val="0"/>
                <w:sz w:val="20"/>
                <w:lang w:val="en-US" w:eastAsia="ko-KR"/>
              </w:rPr>
            </w:pPr>
            <w:r>
              <w:rPr>
                <w:b w:val="0"/>
                <w:sz w:val="20"/>
                <w:lang w:val="en-US" w:eastAsia="ko-KR"/>
              </w:rPr>
              <w:t>Quantenna</w:t>
            </w:r>
          </w:p>
        </w:tc>
        <w:tc>
          <w:tcPr>
            <w:tcW w:w="3780" w:type="dxa"/>
            <w:vAlign w:val="center"/>
          </w:tcPr>
          <w:p w14:paraId="7958F0D2" w14:textId="77777777" w:rsidR="00336BFE" w:rsidRPr="006451E6" w:rsidRDefault="00336BFE" w:rsidP="00F724B5">
            <w:pPr>
              <w:pStyle w:val="T2"/>
              <w:spacing w:after="0"/>
              <w:ind w:left="0" w:right="0"/>
              <w:jc w:val="left"/>
              <w:rPr>
                <w:b w:val="0"/>
                <w:sz w:val="20"/>
                <w:lang w:val="en-US" w:eastAsia="ko-KR"/>
              </w:rPr>
            </w:pPr>
          </w:p>
        </w:tc>
        <w:tc>
          <w:tcPr>
            <w:tcW w:w="2799" w:type="dxa"/>
            <w:vAlign w:val="center"/>
          </w:tcPr>
          <w:p w14:paraId="641B9AB4" w14:textId="77777777" w:rsidR="00336BFE" w:rsidRPr="006451E6" w:rsidRDefault="00336BFE" w:rsidP="001C5A62">
            <w:pPr>
              <w:pStyle w:val="T2"/>
              <w:spacing w:after="0"/>
              <w:ind w:left="0" w:right="0"/>
              <w:rPr>
                <w:b w:val="0"/>
                <w:sz w:val="20"/>
                <w:lang w:val="en-US"/>
              </w:rPr>
            </w:pPr>
          </w:p>
        </w:tc>
      </w:tr>
      <w:tr w:rsidR="001539D5" w:rsidRPr="006451E6" w14:paraId="2AE085C9" w14:textId="77777777" w:rsidTr="001F6320">
        <w:trPr>
          <w:jc w:val="center"/>
        </w:trPr>
        <w:tc>
          <w:tcPr>
            <w:tcW w:w="1770" w:type="dxa"/>
            <w:vAlign w:val="center"/>
          </w:tcPr>
          <w:p w14:paraId="07B3F2DE" w14:textId="1DE1B6A1" w:rsidR="001539D5" w:rsidRDefault="001539D5" w:rsidP="007D11DA">
            <w:pPr>
              <w:pStyle w:val="T2"/>
              <w:spacing w:after="0"/>
              <w:ind w:left="0" w:right="0"/>
              <w:jc w:val="left"/>
              <w:rPr>
                <w:b w:val="0"/>
                <w:sz w:val="20"/>
                <w:lang w:val="en-US" w:eastAsia="ko-KR"/>
              </w:rPr>
            </w:pPr>
            <w:r>
              <w:rPr>
                <w:b w:val="0"/>
                <w:sz w:val="20"/>
                <w:lang w:val="en-US" w:eastAsia="ko-KR"/>
              </w:rPr>
              <w:t>Sean Coffe</w:t>
            </w:r>
            <w:r w:rsidR="00D54938">
              <w:rPr>
                <w:b w:val="0"/>
                <w:sz w:val="20"/>
                <w:lang w:val="en-US" w:eastAsia="ko-KR"/>
              </w:rPr>
              <w:t>y</w:t>
            </w:r>
          </w:p>
        </w:tc>
        <w:tc>
          <w:tcPr>
            <w:tcW w:w="1440" w:type="dxa"/>
            <w:vAlign w:val="center"/>
          </w:tcPr>
          <w:p w14:paraId="1D78D623" w14:textId="7E2AFB98" w:rsidR="001539D5" w:rsidRDefault="001539D5">
            <w:pPr>
              <w:pStyle w:val="T2"/>
              <w:spacing w:after="0"/>
              <w:ind w:left="0" w:right="0"/>
              <w:rPr>
                <w:b w:val="0"/>
                <w:sz w:val="20"/>
                <w:lang w:val="en-US" w:eastAsia="ko-KR"/>
              </w:rPr>
            </w:pPr>
            <w:r>
              <w:rPr>
                <w:b w:val="0"/>
                <w:sz w:val="20"/>
                <w:lang w:val="en-US" w:eastAsia="ko-KR"/>
              </w:rPr>
              <w:t>Realtek</w:t>
            </w:r>
          </w:p>
        </w:tc>
        <w:tc>
          <w:tcPr>
            <w:tcW w:w="3780" w:type="dxa"/>
            <w:vAlign w:val="center"/>
          </w:tcPr>
          <w:p w14:paraId="3FBBCBFD" w14:textId="77777777" w:rsidR="001539D5" w:rsidRPr="006451E6" w:rsidRDefault="001539D5" w:rsidP="00F724B5">
            <w:pPr>
              <w:pStyle w:val="T2"/>
              <w:spacing w:after="0"/>
              <w:ind w:left="0" w:right="0"/>
              <w:jc w:val="left"/>
              <w:rPr>
                <w:b w:val="0"/>
                <w:sz w:val="20"/>
                <w:lang w:val="en-US" w:eastAsia="ko-KR"/>
              </w:rPr>
            </w:pPr>
          </w:p>
        </w:tc>
        <w:tc>
          <w:tcPr>
            <w:tcW w:w="2799" w:type="dxa"/>
            <w:vAlign w:val="center"/>
          </w:tcPr>
          <w:p w14:paraId="228D897F" w14:textId="77777777" w:rsidR="001539D5" w:rsidRPr="006451E6" w:rsidRDefault="001539D5" w:rsidP="001C5A62">
            <w:pPr>
              <w:pStyle w:val="T2"/>
              <w:spacing w:after="0"/>
              <w:ind w:left="0" w:right="0"/>
              <w:rPr>
                <w:b w:val="0"/>
                <w:sz w:val="20"/>
                <w:lang w:val="en-US"/>
              </w:rPr>
            </w:pPr>
          </w:p>
        </w:tc>
      </w:tr>
      <w:tr w:rsidR="001D440D" w:rsidRPr="006451E6" w14:paraId="0A62C219" w14:textId="77777777" w:rsidTr="001F6320">
        <w:trPr>
          <w:jc w:val="center"/>
        </w:trPr>
        <w:tc>
          <w:tcPr>
            <w:tcW w:w="1770" w:type="dxa"/>
            <w:vAlign w:val="center"/>
          </w:tcPr>
          <w:p w14:paraId="441F5C39" w14:textId="71183D66" w:rsidR="001D440D" w:rsidRDefault="00C80AF9" w:rsidP="007D11DA">
            <w:pPr>
              <w:pStyle w:val="T2"/>
              <w:spacing w:after="0"/>
              <w:ind w:left="0" w:right="0"/>
              <w:jc w:val="left"/>
              <w:rPr>
                <w:b w:val="0"/>
                <w:sz w:val="20"/>
                <w:lang w:val="en-US" w:eastAsia="ko-KR"/>
              </w:rPr>
            </w:pPr>
            <w:r>
              <w:rPr>
                <w:b w:val="0"/>
                <w:sz w:val="20"/>
                <w:lang w:val="en-US" w:eastAsia="ko-KR"/>
              </w:rPr>
              <w:t>Robert Stacey</w:t>
            </w:r>
          </w:p>
        </w:tc>
        <w:tc>
          <w:tcPr>
            <w:tcW w:w="1440" w:type="dxa"/>
            <w:vAlign w:val="center"/>
          </w:tcPr>
          <w:p w14:paraId="0221CF5A" w14:textId="49F856E8" w:rsidR="001D440D" w:rsidRDefault="00C80AF9">
            <w:pPr>
              <w:pStyle w:val="T2"/>
              <w:spacing w:after="0"/>
              <w:ind w:left="0" w:right="0"/>
              <w:rPr>
                <w:b w:val="0"/>
                <w:sz w:val="20"/>
                <w:lang w:val="en-US" w:eastAsia="ko-KR"/>
              </w:rPr>
            </w:pPr>
            <w:r>
              <w:rPr>
                <w:b w:val="0"/>
                <w:sz w:val="20"/>
                <w:lang w:val="en-US" w:eastAsia="ko-KR"/>
              </w:rPr>
              <w:t>Intel</w:t>
            </w:r>
          </w:p>
        </w:tc>
        <w:tc>
          <w:tcPr>
            <w:tcW w:w="3780" w:type="dxa"/>
            <w:vAlign w:val="center"/>
          </w:tcPr>
          <w:p w14:paraId="661C5E99" w14:textId="77777777" w:rsidR="001D440D" w:rsidRPr="006451E6" w:rsidRDefault="001D440D" w:rsidP="00F724B5">
            <w:pPr>
              <w:pStyle w:val="T2"/>
              <w:spacing w:after="0"/>
              <w:ind w:left="0" w:right="0"/>
              <w:jc w:val="left"/>
              <w:rPr>
                <w:b w:val="0"/>
                <w:sz w:val="20"/>
                <w:lang w:val="en-US" w:eastAsia="ko-KR"/>
              </w:rPr>
            </w:pPr>
          </w:p>
        </w:tc>
        <w:tc>
          <w:tcPr>
            <w:tcW w:w="2799" w:type="dxa"/>
            <w:vAlign w:val="center"/>
          </w:tcPr>
          <w:p w14:paraId="6966088C" w14:textId="77777777" w:rsidR="001D440D" w:rsidRPr="006451E6" w:rsidRDefault="001D440D" w:rsidP="001C5A62">
            <w:pPr>
              <w:pStyle w:val="T2"/>
              <w:spacing w:after="0"/>
              <w:ind w:left="0" w:right="0"/>
              <w:rPr>
                <w:b w:val="0"/>
                <w:sz w:val="20"/>
                <w:lang w:val="en-US"/>
              </w:rPr>
            </w:pPr>
          </w:p>
        </w:tc>
      </w:tr>
      <w:tr w:rsidR="00C80AF9" w:rsidRPr="006451E6" w14:paraId="2CF290FA" w14:textId="77777777" w:rsidTr="001F6320">
        <w:trPr>
          <w:jc w:val="center"/>
        </w:trPr>
        <w:tc>
          <w:tcPr>
            <w:tcW w:w="1770" w:type="dxa"/>
            <w:vAlign w:val="center"/>
          </w:tcPr>
          <w:p w14:paraId="0A967DFF" w14:textId="70B07F9D" w:rsidR="00C80AF9" w:rsidRDefault="00C80AF9" w:rsidP="007D11DA">
            <w:pPr>
              <w:pStyle w:val="T2"/>
              <w:spacing w:after="0"/>
              <w:ind w:left="0" w:right="0"/>
              <w:jc w:val="left"/>
              <w:rPr>
                <w:b w:val="0"/>
                <w:sz w:val="20"/>
                <w:lang w:val="en-US" w:eastAsia="ko-KR"/>
              </w:rPr>
            </w:pPr>
            <w:r>
              <w:rPr>
                <w:b w:val="0"/>
                <w:sz w:val="20"/>
                <w:lang w:val="en-US" w:eastAsia="ko-KR"/>
              </w:rPr>
              <w:t>Vinko Erceg</w:t>
            </w:r>
          </w:p>
        </w:tc>
        <w:tc>
          <w:tcPr>
            <w:tcW w:w="1440" w:type="dxa"/>
            <w:vAlign w:val="center"/>
          </w:tcPr>
          <w:p w14:paraId="4A6C5E20" w14:textId="3E1C9E19" w:rsidR="00C80AF9" w:rsidRDefault="00C80AF9">
            <w:pPr>
              <w:pStyle w:val="T2"/>
              <w:spacing w:after="0"/>
              <w:ind w:left="0" w:right="0"/>
              <w:rPr>
                <w:b w:val="0"/>
                <w:sz w:val="20"/>
                <w:lang w:val="en-US" w:eastAsia="ko-KR"/>
              </w:rPr>
            </w:pPr>
            <w:r>
              <w:rPr>
                <w:b w:val="0"/>
                <w:sz w:val="20"/>
                <w:lang w:val="en-US" w:eastAsia="ko-KR"/>
              </w:rPr>
              <w:t>Broadcom</w:t>
            </w:r>
          </w:p>
        </w:tc>
        <w:tc>
          <w:tcPr>
            <w:tcW w:w="3780" w:type="dxa"/>
            <w:vAlign w:val="center"/>
          </w:tcPr>
          <w:p w14:paraId="3A63DE32" w14:textId="77777777" w:rsidR="00C80AF9" w:rsidRPr="006451E6" w:rsidRDefault="00C80AF9" w:rsidP="00F724B5">
            <w:pPr>
              <w:pStyle w:val="T2"/>
              <w:spacing w:after="0"/>
              <w:ind w:left="0" w:right="0"/>
              <w:jc w:val="left"/>
              <w:rPr>
                <w:b w:val="0"/>
                <w:sz w:val="20"/>
                <w:lang w:val="en-US" w:eastAsia="ko-KR"/>
              </w:rPr>
            </w:pPr>
          </w:p>
        </w:tc>
        <w:tc>
          <w:tcPr>
            <w:tcW w:w="2799" w:type="dxa"/>
            <w:vAlign w:val="center"/>
          </w:tcPr>
          <w:p w14:paraId="24500593" w14:textId="77777777" w:rsidR="00C80AF9" w:rsidRPr="006451E6" w:rsidRDefault="00C80AF9" w:rsidP="001C5A62">
            <w:pPr>
              <w:pStyle w:val="T2"/>
              <w:spacing w:after="0"/>
              <w:ind w:left="0" w:right="0"/>
              <w:rPr>
                <w:b w:val="0"/>
                <w:sz w:val="20"/>
                <w:lang w:val="en-US"/>
              </w:rPr>
            </w:pPr>
          </w:p>
        </w:tc>
      </w:tr>
      <w:tr w:rsidR="00BE76FB" w:rsidRPr="006451E6" w14:paraId="7A907622" w14:textId="77777777" w:rsidTr="001F6320">
        <w:trPr>
          <w:jc w:val="center"/>
        </w:trPr>
        <w:tc>
          <w:tcPr>
            <w:tcW w:w="1770" w:type="dxa"/>
            <w:vAlign w:val="center"/>
          </w:tcPr>
          <w:p w14:paraId="5CF7CD20" w14:textId="1310FF2C" w:rsidR="00BE76FB" w:rsidRDefault="00BE76FB" w:rsidP="007D11DA">
            <w:pPr>
              <w:pStyle w:val="T2"/>
              <w:spacing w:after="0"/>
              <w:ind w:left="0" w:right="0"/>
              <w:jc w:val="left"/>
              <w:rPr>
                <w:b w:val="0"/>
                <w:sz w:val="20"/>
                <w:lang w:val="en-US" w:eastAsia="ko-KR"/>
              </w:rPr>
            </w:pPr>
            <w:r>
              <w:rPr>
                <w:b w:val="0"/>
                <w:sz w:val="20"/>
                <w:lang w:val="en-US" w:eastAsia="ko-KR"/>
              </w:rPr>
              <w:t>Chao-Chun Wang</w:t>
            </w:r>
          </w:p>
        </w:tc>
        <w:tc>
          <w:tcPr>
            <w:tcW w:w="1440" w:type="dxa"/>
            <w:vAlign w:val="center"/>
          </w:tcPr>
          <w:p w14:paraId="29852236" w14:textId="0E1A088A" w:rsidR="00BE76FB" w:rsidRDefault="00BE76FB">
            <w:pPr>
              <w:pStyle w:val="T2"/>
              <w:spacing w:after="0"/>
              <w:ind w:left="0" w:right="0"/>
              <w:rPr>
                <w:b w:val="0"/>
                <w:sz w:val="20"/>
                <w:lang w:val="en-US" w:eastAsia="ko-KR"/>
              </w:rPr>
            </w:pPr>
            <w:r>
              <w:rPr>
                <w:b w:val="0"/>
                <w:sz w:val="20"/>
                <w:lang w:val="en-US" w:eastAsia="ko-KR"/>
              </w:rPr>
              <w:t>Mediatek</w:t>
            </w:r>
          </w:p>
        </w:tc>
        <w:tc>
          <w:tcPr>
            <w:tcW w:w="3780" w:type="dxa"/>
            <w:vAlign w:val="center"/>
          </w:tcPr>
          <w:p w14:paraId="737E466F" w14:textId="77777777" w:rsidR="00BE76FB" w:rsidRPr="006451E6" w:rsidRDefault="00BE76FB" w:rsidP="00F724B5">
            <w:pPr>
              <w:pStyle w:val="T2"/>
              <w:spacing w:after="0"/>
              <w:ind w:left="0" w:right="0"/>
              <w:jc w:val="left"/>
              <w:rPr>
                <w:b w:val="0"/>
                <w:sz w:val="20"/>
                <w:lang w:val="en-US" w:eastAsia="ko-KR"/>
              </w:rPr>
            </w:pPr>
          </w:p>
        </w:tc>
        <w:tc>
          <w:tcPr>
            <w:tcW w:w="2799" w:type="dxa"/>
            <w:vAlign w:val="center"/>
          </w:tcPr>
          <w:p w14:paraId="4E6101D7" w14:textId="77777777" w:rsidR="00BE76FB" w:rsidRPr="006451E6" w:rsidRDefault="00BE76FB" w:rsidP="001C5A62">
            <w:pPr>
              <w:pStyle w:val="T2"/>
              <w:spacing w:after="0"/>
              <w:ind w:left="0" w:right="0"/>
              <w:rPr>
                <w:b w:val="0"/>
                <w:sz w:val="20"/>
                <w:lang w:val="en-US"/>
              </w:rPr>
            </w:pPr>
          </w:p>
        </w:tc>
      </w:tr>
      <w:tr w:rsidR="00D16E7A" w:rsidRPr="006451E6" w14:paraId="724611C3" w14:textId="77777777" w:rsidTr="001F6320">
        <w:trPr>
          <w:jc w:val="center"/>
        </w:trPr>
        <w:tc>
          <w:tcPr>
            <w:tcW w:w="1770" w:type="dxa"/>
            <w:vAlign w:val="center"/>
          </w:tcPr>
          <w:p w14:paraId="3ED924B7" w14:textId="05246BAA" w:rsidR="00D16E7A" w:rsidRDefault="00D16E7A" w:rsidP="007D11DA">
            <w:pPr>
              <w:pStyle w:val="T2"/>
              <w:spacing w:after="0"/>
              <w:ind w:left="0" w:right="0"/>
              <w:jc w:val="left"/>
              <w:rPr>
                <w:b w:val="0"/>
                <w:sz w:val="20"/>
                <w:lang w:val="en-US" w:eastAsia="ko-KR"/>
              </w:rPr>
            </w:pPr>
            <w:r>
              <w:rPr>
                <w:b w:val="0"/>
                <w:sz w:val="20"/>
                <w:lang w:val="en-US" w:eastAsia="ko-KR"/>
              </w:rPr>
              <w:t>Lei Wang</w:t>
            </w:r>
          </w:p>
        </w:tc>
        <w:tc>
          <w:tcPr>
            <w:tcW w:w="1440" w:type="dxa"/>
            <w:vAlign w:val="center"/>
          </w:tcPr>
          <w:p w14:paraId="2B62554D" w14:textId="61431C1E" w:rsidR="00D16E7A" w:rsidRDefault="00D16E7A">
            <w:pPr>
              <w:pStyle w:val="T2"/>
              <w:spacing w:after="0"/>
              <w:ind w:left="0" w:right="0"/>
              <w:rPr>
                <w:b w:val="0"/>
                <w:sz w:val="20"/>
                <w:lang w:val="en-US" w:eastAsia="ko-KR"/>
              </w:rPr>
            </w:pPr>
            <w:r>
              <w:rPr>
                <w:b w:val="0"/>
                <w:sz w:val="20"/>
                <w:lang w:val="en-US" w:eastAsia="ko-KR"/>
              </w:rPr>
              <w:t>Marvell</w:t>
            </w:r>
          </w:p>
        </w:tc>
        <w:tc>
          <w:tcPr>
            <w:tcW w:w="3780" w:type="dxa"/>
            <w:vAlign w:val="center"/>
          </w:tcPr>
          <w:p w14:paraId="766F361F" w14:textId="77777777" w:rsidR="00D16E7A" w:rsidRPr="006451E6" w:rsidRDefault="00D16E7A" w:rsidP="00F724B5">
            <w:pPr>
              <w:pStyle w:val="T2"/>
              <w:spacing w:after="0"/>
              <w:ind w:left="0" w:right="0"/>
              <w:jc w:val="left"/>
              <w:rPr>
                <w:b w:val="0"/>
                <w:sz w:val="20"/>
                <w:lang w:val="en-US" w:eastAsia="ko-KR"/>
              </w:rPr>
            </w:pPr>
          </w:p>
        </w:tc>
        <w:tc>
          <w:tcPr>
            <w:tcW w:w="2799" w:type="dxa"/>
            <w:vAlign w:val="center"/>
          </w:tcPr>
          <w:p w14:paraId="237C4A96" w14:textId="77777777" w:rsidR="00D16E7A" w:rsidRPr="006451E6" w:rsidRDefault="00D16E7A" w:rsidP="001C5A62">
            <w:pPr>
              <w:pStyle w:val="T2"/>
              <w:spacing w:after="0"/>
              <w:ind w:left="0" w:right="0"/>
              <w:rPr>
                <w:b w:val="0"/>
                <w:sz w:val="20"/>
                <w:lang w:val="en-US"/>
              </w:rPr>
            </w:pPr>
          </w:p>
        </w:tc>
      </w:tr>
    </w:tbl>
    <w:p w14:paraId="1F393C4F" w14:textId="77777777" w:rsidR="00A515EF" w:rsidRPr="006451E6" w:rsidRDefault="00A515EF" w:rsidP="00A515EF">
      <w:pPr>
        <w:rPr>
          <w:lang w:val="en-US" w:eastAsia="ko-KR"/>
        </w:rPr>
      </w:pPr>
    </w:p>
    <w:p w14:paraId="298F1298" w14:textId="6C9A7D41" w:rsidR="00AE27AD" w:rsidRPr="006451E6" w:rsidRDefault="00AE27AD" w:rsidP="00911422">
      <w:pPr>
        <w:jc w:val="center"/>
        <w:outlineLvl w:val="0"/>
        <w:rPr>
          <w:b/>
          <w:sz w:val="28"/>
          <w:szCs w:val="28"/>
          <w:lang w:val="en-US" w:eastAsia="ko-KR"/>
        </w:rPr>
      </w:pPr>
      <w:r w:rsidRPr="006451E6">
        <w:rPr>
          <w:b/>
          <w:sz w:val="28"/>
          <w:szCs w:val="28"/>
          <w:lang w:val="en-US" w:eastAsia="ko-KR"/>
        </w:rPr>
        <w:t>Abstract</w:t>
      </w:r>
    </w:p>
    <w:p w14:paraId="70C910E8" w14:textId="77777777" w:rsidR="00AE27AD" w:rsidRPr="006451E6" w:rsidRDefault="00AE27AD" w:rsidP="0090278C">
      <w:pPr>
        <w:rPr>
          <w:lang w:val="en-US" w:eastAsia="ko-KR"/>
        </w:rPr>
      </w:pPr>
    </w:p>
    <w:p w14:paraId="6C5233AE" w14:textId="0BF3D295" w:rsidR="00BC01CD" w:rsidRPr="006451E6" w:rsidRDefault="0009640B" w:rsidP="002C53E9">
      <w:pPr>
        <w:rPr>
          <w:sz w:val="20"/>
          <w:lang w:val="en-US" w:eastAsia="ko-KR"/>
        </w:rPr>
      </w:pPr>
      <w:r w:rsidRPr="006451E6">
        <w:rPr>
          <w:sz w:val="20"/>
          <w:lang w:val="en-US" w:eastAsia="ko-KR"/>
        </w:rPr>
        <w:t xml:space="preserve">This document </w:t>
      </w:r>
      <w:r w:rsidR="00377CFD" w:rsidRPr="006451E6">
        <w:rPr>
          <w:sz w:val="20"/>
          <w:lang w:val="en-US" w:eastAsia="ko-KR"/>
        </w:rPr>
        <w:t>specifies a VHT</w:t>
      </w:r>
      <w:r w:rsidR="00042E71" w:rsidRPr="006451E6">
        <w:rPr>
          <w:sz w:val="20"/>
          <w:lang w:val="en-US" w:eastAsia="ko-KR"/>
        </w:rPr>
        <w:t xml:space="preserve"> </w:t>
      </w:r>
      <w:r w:rsidR="00377CFD" w:rsidRPr="006451E6">
        <w:rPr>
          <w:sz w:val="20"/>
          <w:lang w:val="en-US" w:eastAsia="ko-KR"/>
        </w:rPr>
        <w:t xml:space="preserve">160 </w:t>
      </w:r>
      <w:r w:rsidR="00042E71" w:rsidRPr="006451E6">
        <w:rPr>
          <w:sz w:val="20"/>
          <w:lang w:val="en-US" w:eastAsia="ko-KR"/>
        </w:rPr>
        <w:t xml:space="preserve">and 80+80 MHz </w:t>
      </w:r>
      <w:r w:rsidR="00377CFD" w:rsidRPr="006451E6">
        <w:rPr>
          <w:sz w:val="20"/>
          <w:lang w:val="en-US" w:eastAsia="ko-KR"/>
        </w:rPr>
        <w:t>operation</w:t>
      </w:r>
      <w:r w:rsidRPr="006451E6">
        <w:rPr>
          <w:sz w:val="20"/>
          <w:lang w:val="en-US" w:eastAsia="ko-KR"/>
        </w:rPr>
        <w:t>.</w:t>
      </w:r>
      <w:r w:rsidR="00C130E9" w:rsidRPr="006451E6">
        <w:rPr>
          <w:sz w:val="20"/>
          <w:lang w:val="en-US" w:eastAsia="ko-KR"/>
        </w:rPr>
        <w:t xml:space="preserve"> The current VHT operation element </w:t>
      </w:r>
      <w:r w:rsidR="002B3DB3" w:rsidRPr="006451E6">
        <w:rPr>
          <w:sz w:val="20"/>
          <w:lang w:val="en-US" w:eastAsia="ko-KR"/>
        </w:rPr>
        <w:t xml:space="preserve">is </w:t>
      </w:r>
      <w:r w:rsidR="00C130E9" w:rsidRPr="006451E6">
        <w:rPr>
          <w:sz w:val="20"/>
          <w:lang w:val="en-US" w:eastAsia="ko-KR"/>
        </w:rPr>
        <w:t xml:space="preserve">limited to signaling up to 80 MHz channel width because legacy (80 MHz) clients in the field have been determined to experience interoperability issues when the channel width in the VHT operation element is set to 160 </w:t>
      </w:r>
      <w:r w:rsidR="002B3DB3" w:rsidRPr="006451E6">
        <w:rPr>
          <w:sz w:val="20"/>
          <w:lang w:val="en-US" w:eastAsia="ko-KR"/>
        </w:rPr>
        <w:t xml:space="preserve">or 80+80 </w:t>
      </w:r>
      <w:r w:rsidR="00C130E9" w:rsidRPr="006451E6">
        <w:rPr>
          <w:sz w:val="20"/>
          <w:lang w:val="en-US" w:eastAsia="ko-KR"/>
        </w:rPr>
        <w:t>MHz.</w:t>
      </w:r>
    </w:p>
    <w:p w14:paraId="6044DBE3" w14:textId="430C43AB" w:rsidR="004467B0" w:rsidRPr="006451E6" w:rsidRDefault="007637A3">
      <w:pPr>
        <w:rPr>
          <w:sz w:val="20"/>
          <w:lang w:val="en-US" w:eastAsia="ko-KR"/>
        </w:rPr>
      </w:pPr>
      <w:r w:rsidRPr="006451E6">
        <w:rPr>
          <w:sz w:val="20"/>
          <w:lang w:val="en-US" w:eastAsia="ko-KR"/>
        </w:rPr>
        <w:br w:type="page"/>
      </w:r>
    </w:p>
    <w:p w14:paraId="7EC5AD69" w14:textId="77777777" w:rsidR="009444E2" w:rsidRDefault="009444E2">
      <w:pPr>
        <w:rPr>
          <w:sz w:val="20"/>
          <w:lang w:val="en-US" w:eastAsia="ko-KR"/>
        </w:rPr>
      </w:pPr>
    </w:p>
    <w:p w14:paraId="0DDCFCB4" w14:textId="6A2E9CFD" w:rsidR="00F46D48" w:rsidRPr="00F46D48" w:rsidRDefault="00F46D48">
      <w:pPr>
        <w:rPr>
          <w:b/>
          <w:i/>
          <w:szCs w:val="22"/>
          <w:lang w:val="en-US" w:eastAsia="ko-KR"/>
        </w:rPr>
      </w:pPr>
      <w:r w:rsidRPr="00F46D48">
        <w:rPr>
          <w:b/>
          <w:i/>
          <w:szCs w:val="22"/>
          <w:lang w:val="en-US" w:eastAsia="ko-KR"/>
        </w:rPr>
        <w:t>Modify the following sections as shown in revision marks:</w:t>
      </w:r>
    </w:p>
    <w:p w14:paraId="71D742E7" w14:textId="77777777" w:rsidR="00F46D48" w:rsidRDefault="00F46D48">
      <w:pPr>
        <w:rPr>
          <w:sz w:val="20"/>
          <w:lang w:val="en-US" w:eastAsia="ko-KR"/>
        </w:rPr>
      </w:pPr>
    </w:p>
    <w:p w14:paraId="2D9E5F02" w14:textId="77777777" w:rsidR="00A874DB" w:rsidRPr="006451E6" w:rsidRDefault="00A874DB">
      <w:pPr>
        <w:rPr>
          <w:sz w:val="20"/>
          <w:lang w:val="en-US" w:eastAsia="ko-KR"/>
        </w:rPr>
      </w:pPr>
    </w:p>
    <w:p w14:paraId="4011E4AD" w14:textId="47969A0F" w:rsidR="00EB2CC6" w:rsidRPr="006451E6" w:rsidRDefault="007F1D3F" w:rsidP="00C45CE1">
      <w:pPr>
        <w:keepNext/>
        <w:rPr>
          <w:rFonts w:ascii="Arial" w:hAnsi="Arial" w:cs="Arial"/>
          <w:b/>
          <w:lang w:val="en-US"/>
        </w:rPr>
      </w:pPr>
      <w:bookmarkStart w:id="1" w:name="RTF36303031333a2048342c312e"/>
      <w:r>
        <w:rPr>
          <w:rFonts w:ascii="Arial" w:hAnsi="Arial" w:cs="Arial"/>
          <w:b/>
          <w:lang w:val="en-US"/>
        </w:rPr>
        <w:t>9.4.2.159</w:t>
      </w:r>
      <w:r w:rsidR="00EB2CC6" w:rsidRPr="006451E6">
        <w:rPr>
          <w:rFonts w:ascii="Arial" w:hAnsi="Arial" w:cs="Arial"/>
          <w:b/>
          <w:lang w:val="en-US"/>
        </w:rPr>
        <w:t xml:space="preserve"> VHT Operation element</w:t>
      </w:r>
      <w:bookmarkEnd w:id="1"/>
    </w:p>
    <w:p w14:paraId="097EA5A1" w14:textId="2DE9F2BB" w:rsidR="00EB2CC6" w:rsidRPr="006451E6" w:rsidRDefault="003908E2" w:rsidP="00C45CE1">
      <w:pPr>
        <w:pStyle w:val="T"/>
        <w:keepNext/>
        <w:rPr>
          <w:w w:val="100"/>
        </w:rPr>
      </w:pPr>
      <w:r w:rsidRPr="00BC7F75">
        <w:rPr>
          <w:w w:val="100"/>
        </w:rPr>
        <w:t>The operation of VHT STAs in the BSS is controlled by the HT Operation element and the VHT Operation</w:t>
      </w:r>
      <w:r>
        <w:rPr>
          <w:w w:val="100"/>
        </w:rPr>
        <w:t xml:space="preserve"> </w:t>
      </w:r>
      <w:r w:rsidRPr="00BC7F75">
        <w:rPr>
          <w:w w:val="100"/>
        </w:rPr>
        <w:t xml:space="preserve">element. The format of the VHT Operation </w:t>
      </w:r>
      <w:r w:rsidR="00983655">
        <w:rPr>
          <w:w w:val="100"/>
        </w:rPr>
        <w:t>element is defined in Figure 9-561</w:t>
      </w:r>
      <w:r w:rsidRPr="00BC7F75">
        <w:rPr>
          <w:w w:val="100"/>
        </w:rPr>
        <w:t xml:space="preserve"> (VHT Operation element</w:t>
      </w:r>
      <w:r>
        <w:rPr>
          <w:w w:val="100"/>
        </w:rPr>
        <w:t xml:space="preserve"> </w:t>
      </w:r>
      <w:r w:rsidRPr="00BC7F75">
        <w:rPr>
          <w:w w:val="100"/>
        </w:rPr>
        <w:t>format).</w:t>
      </w:r>
    </w:p>
    <w:p w14:paraId="531317DC" w14:textId="77777777" w:rsidR="00EB2CC6" w:rsidRPr="006451E6" w:rsidRDefault="00EB2CC6" w:rsidP="00EB2CC6">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20"/>
        <w:gridCol w:w="1100"/>
        <w:gridCol w:w="880"/>
        <w:gridCol w:w="1660"/>
        <w:gridCol w:w="1660"/>
      </w:tblGrid>
      <w:tr w:rsidR="003F02A0" w:rsidRPr="006451E6" w14:paraId="22B18DC4" w14:textId="354AB5B6" w:rsidTr="003F02A0">
        <w:trPr>
          <w:trHeight w:val="480"/>
          <w:jc w:val="center"/>
        </w:trPr>
        <w:tc>
          <w:tcPr>
            <w:tcW w:w="820" w:type="dxa"/>
            <w:tcBorders>
              <w:top w:val="nil"/>
              <w:left w:val="nil"/>
              <w:bottom w:val="nil"/>
              <w:right w:val="nil"/>
            </w:tcBorders>
            <w:tcMar>
              <w:top w:w="120" w:type="dxa"/>
              <w:left w:w="120" w:type="dxa"/>
              <w:bottom w:w="60" w:type="dxa"/>
              <w:right w:w="120" w:type="dxa"/>
            </w:tcMar>
            <w:vAlign w:val="center"/>
          </w:tcPr>
          <w:p w14:paraId="5AA4D0BA" w14:textId="77777777" w:rsidR="003F02A0" w:rsidRPr="006451E6" w:rsidRDefault="003F02A0" w:rsidP="0073524D">
            <w:pPr>
              <w:pStyle w:val="CellBody"/>
              <w:keepNext/>
              <w:spacing w:line="160" w:lineRule="atLeast"/>
              <w:jc w:val="center"/>
              <w:rPr>
                <w:rFonts w:ascii="Arial" w:hAnsi="Arial" w:cs="Arial"/>
                <w:sz w:val="16"/>
                <w:szCs w:val="16"/>
              </w:rPr>
            </w:pPr>
          </w:p>
        </w:tc>
        <w:tc>
          <w:tcPr>
            <w:tcW w:w="11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85518"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Element ID</w:t>
            </w:r>
          </w:p>
        </w:tc>
        <w:tc>
          <w:tcPr>
            <w:tcW w:w="8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0F157EA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Length</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444C4C3F" w14:textId="3FCDD1E6"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VHT Operation Information</w:t>
            </w:r>
          </w:p>
        </w:tc>
        <w:tc>
          <w:tcPr>
            <w:tcW w:w="1660" w:type="dxa"/>
            <w:tcBorders>
              <w:top w:val="single" w:sz="10" w:space="0" w:color="000000"/>
              <w:left w:val="single" w:sz="10" w:space="0" w:color="000000"/>
              <w:bottom w:val="single" w:sz="10" w:space="0" w:color="000000"/>
              <w:right w:val="single" w:sz="10" w:space="0" w:color="000000"/>
            </w:tcBorders>
            <w:vAlign w:val="center"/>
          </w:tcPr>
          <w:p w14:paraId="539DD2FA" w14:textId="6AE8C89A"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Basic VHT-MCS and NSS Set</w:t>
            </w:r>
          </w:p>
        </w:tc>
      </w:tr>
      <w:tr w:rsidR="003F02A0" w:rsidRPr="006451E6" w14:paraId="09F41A76" w14:textId="780104AA" w:rsidTr="003F02A0">
        <w:trPr>
          <w:trHeight w:val="186"/>
          <w:jc w:val="center"/>
        </w:trPr>
        <w:tc>
          <w:tcPr>
            <w:tcW w:w="820" w:type="dxa"/>
            <w:tcBorders>
              <w:top w:val="nil"/>
              <w:left w:val="nil"/>
              <w:bottom w:val="nil"/>
              <w:right w:val="nil"/>
            </w:tcBorders>
            <w:tcMar>
              <w:top w:w="120" w:type="dxa"/>
              <w:left w:w="120" w:type="dxa"/>
              <w:bottom w:w="60" w:type="dxa"/>
              <w:right w:w="120" w:type="dxa"/>
            </w:tcMar>
            <w:vAlign w:val="center"/>
          </w:tcPr>
          <w:p w14:paraId="10986D0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Octets:</w:t>
            </w:r>
          </w:p>
        </w:tc>
        <w:tc>
          <w:tcPr>
            <w:tcW w:w="1100" w:type="dxa"/>
            <w:tcBorders>
              <w:top w:val="single" w:sz="10" w:space="0" w:color="000000"/>
              <w:left w:val="nil"/>
              <w:bottom w:val="nil"/>
              <w:right w:val="nil"/>
            </w:tcBorders>
            <w:tcMar>
              <w:top w:w="120" w:type="dxa"/>
              <w:left w:w="120" w:type="dxa"/>
              <w:bottom w:w="60" w:type="dxa"/>
              <w:right w:w="120" w:type="dxa"/>
            </w:tcMar>
            <w:vAlign w:val="center"/>
          </w:tcPr>
          <w:p w14:paraId="429B4A55"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880" w:type="dxa"/>
            <w:tcBorders>
              <w:top w:val="single" w:sz="10" w:space="0" w:color="000000"/>
              <w:left w:val="nil"/>
              <w:bottom w:val="nil"/>
              <w:right w:val="nil"/>
            </w:tcBorders>
            <w:tcMar>
              <w:top w:w="120" w:type="dxa"/>
              <w:left w:w="120" w:type="dxa"/>
              <w:bottom w:w="60" w:type="dxa"/>
              <w:right w:w="120" w:type="dxa"/>
            </w:tcMar>
            <w:vAlign w:val="center"/>
          </w:tcPr>
          <w:p w14:paraId="5A7F7FD6" w14:textId="77777777" w:rsidR="003F02A0" w:rsidRPr="006451E6" w:rsidRDefault="003F02A0" w:rsidP="0073524D">
            <w:pPr>
              <w:pStyle w:val="CellBody"/>
              <w:keepNext/>
              <w:spacing w:line="160" w:lineRule="atLeast"/>
              <w:jc w:val="center"/>
              <w:rPr>
                <w:rFonts w:ascii="Arial" w:hAnsi="Arial" w:cs="Arial"/>
                <w:sz w:val="16"/>
                <w:szCs w:val="16"/>
              </w:rPr>
            </w:pPr>
            <w:r w:rsidRPr="006451E6">
              <w:rPr>
                <w:rFonts w:ascii="Arial" w:hAnsi="Arial" w:cs="Arial"/>
                <w:w w:val="100"/>
                <w:sz w:val="16"/>
                <w:szCs w:val="16"/>
              </w:rPr>
              <w:t>1</w:t>
            </w:r>
          </w:p>
        </w:tc>
        <w:tc>
          <w:tcPr>
            <w:tcW w:w="1660" w:type="dxa"/>
            <w:tcBorders>
              <w:top w:val="single" w:sz="10" w:space="0" w:color="000000"/>
              <w:left w:val="nil"/>
              <w:bottom w:val="nil"/>
              <w:right w:val="nil"/>
            </w:tcBorders>
            <w:vAlign w:val="center"/>
          </w:tcPr>
          <w:p w14:paraId="67BA50D4" w14:textId="7A9BA31F"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3</w:t>
            </w:r>
          </w:p>
        </w:tc>
        <w:tc>
          <w:tcPr>
            <w:tcW w:w="1660" w:type="dxa"/>
            <w:tcBorders>
              <w:top w:val="single" w:sz="10" w:space="0" w:color="000000"/>
              <w:left w:val="nil"/>
              <w:bottom w:val="nil"/>
              <w:right w:val="nil"/>
            </w:tcBorders>
            <w:vAlign w:val="center"/>
          </w:tcPr>
          <w:p w14:paraId="5151A840" w14:textId="139C3F18" w:rsidR="003F02A0" w:rsidRPr="006451E6" w:rsidRDefault="003F02A0" w:rsidP="0073524D">
            <w:pPr>
              <w:pStyle w:val="CellBody"/>
              <w:keepNext/>
              <w:spacing w:line="160" w:lineRule="atLeast"/>
              <w:jc w:val="center"/>
              <w:rPr>
                <w:rFonts w:ascii="Arial" w:hAnsi="Arial" w:cs="Arial"/>
                <w:w w:val="100"/>
                <w:sz w:val="16"/>
                <w:szCs w:val="16"/>
              </w:rPr>
            </w:pPr>
            <w:r w:rsidRPr="006451E6">
              <w:rPr>
                <w:rFonts w:ascii="Arial" w:hAnsi="Arial" w:cs="Arial"/>
                <w:w w:val="100"/>
                <w:sz w:val="16"/>
                <w:szCs w:val="16"/>
              </w:rPr>
              <w:t>2</w:t>
            </w:r>
          </w:p>
        </w:tc>
      </w:tr>
    </w:tbl>
    <w:p w14:paraId="32F6A832" w14:textId="1E6C1F3A" w:rsidR="009F14D7" w:rsidRPr="006451E6" w:rsidRDefault="00A859C2" w:rsidP="0073524D">
      <w:pPr>
        <w:pStyle w:val="T"/>
        <w:keepNext/>
        <w:jc w:val="center"/>
        <w:rPr>
          <w:w w:val="100"/>
        </w:rPr>
      </w:pPr>
      <w:r>
        <w:rPr>
          <w:rFonts w:ascii="Arial" w:hAnsi="Arial" w:cs="Arial"/>
          <w:b/>
          <w:w w:val="100"/>
        </w:rPr>
        <w:t>Figure 9-561</w:t>
      </w:r>
      <w:r w:rsidR="0082536C" w:rsidRPr="006451E6">
        <w:rPr>
          <w:rFonts w:ascii="Arial" w:hAnsi="Arial" w:cs="Arial"/>
          <w:b/>
          <w:w w:val="100"/>
        </w:rPr>
        <w:t>--VHT</w:t>
      </w:r>
      <w:r w:rsidR="009F14D7" w:rsidRPr="006451E6">
        <w:rPr>
          <w:rFonts w:ascii="Arial" w:hAnsi="Arial" w:cs="Arial"/>
          <w:b/>
          <w:w w:val="100"/>
        </w:rPr>
        <w:t xml:space="preserve"> Operation element format</w:t>
      </w:r>
    </w:p>
    <w:p w14:paraId="4B79E811" w14:textId="1630831B" w:rsidR="00EB2CC6" w:rsidRPr="006451E6" w:rsidRDefault="00EB2CC6" w:rsidP="00EB2CC6">
      <w:pPr>
        <w:pStyle w:val="T"/>
        <w:rPr>
          <w:w w:val="100"/>
        </w:rPr>
      </w:pPr>
      <w:r w:rsidRPr="006451E6">
        <w:rPr>
          <w:w w:val="100"/>
        </w:rPr>
        <w:t xml:space="preserve">The Element ID and Length fields are defined in </w:t>
      </w:r>
      <w:r w:rsidR="00983655">
        <w:rPr>
          <w:w w:val="100"/>
        </w:rPr>
        <w:t>9</w:t>
      </w:r>
      <w:r w:rsidRPr="006451E6">
        <w:rPr>
          <w:w w:val="100"/>
        </w:rPr>
        <w:t>.4.2.1 (General).</w:t>
      </w:r>
      <w:r w:rsidRPr="006451E6">
        <w:rPr>
          <w:vanish/>
          <w:w w:val="100"/>
        </w:rPr>
        <w:t>(Ed)</w:t>
      </w:r>
      <w:r w:rsidRPr="006451E6">
        <w:rPr>
          <w:w w:val="100"/>
        </w:rPr>
        <w:t xml:space="preserve"> </w:t>
      </w:r>
    </w:p>
    <w:p w14:paraId="4BC18ED9" w14:textId="774349B7" w:rsidR="00DC301E" w:rsidRPr="006451E6" w:rsidRDefault="005F779D" w:rsidP="00DC301E">
      <w:pPr>
        <w:pStyle w:val="T"/>
        <w:rPr>
          <w:w w:val="100"/>
        </w:rPr>
      </w:pPr>
      <w:r>
        <w:rPr>
          <w:w w:val="100"/>
        </w:rPr>
        <w:t>The structure of the VHT</w:t>
      </w:r>
      <w:r w:rsidR="00DC301E" w:rsidRPr="006451E6">
        <w:rPr>
          <w:w w:val="100"/>
        </w:rPr>
        <w:t xml:space="preserve"> Operation Informat</w:t>
      </w:r>
      <w:r w:rsidR="00983655">
        <w:rPr>
          <w:w w:val="100"/>
        </w:rPr>
        <w:t>ion field is defined in Figure 9-562</w:t>
      </w:r>
      <w:r w:rsidR="00DC301E" w:rsidRPr="006451E6">
        <w:rPr>
          <w:w w:val="100"/>
        </w:rPr>
        <w:t xml:space="preserve"> (VHT Operation Information field).</w:t>
      </w:r>
    </w:p>
    <w:p w14:paraId="5B91F62B" w14:textId="77777777" w:rsidR="00DC301E" w:rsidRPr="006451E6" w:rsidRDefault="00DC301E" w:rsidP="00DC301E">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81"/>
        <w:gridCol w:w="1035"/>
        <w:gridCol w:w="2814"/>
        <w:gridCol w:w="3078"/>
      </w:tblGrid>
      <w:tr w:rsidR="00A57152" w:rsidRPr="006451E6" w14:paraId="6514D269" w14:textId="77777777" w:rsidTr="00A57152">
        <w:trPr>
          <w:trHeight w:val="560"/>
          <w:jc w:val="center"/>
        </w:trPr>
        <w:tc>
          <w:tcPr>
            <w:tcW w:w="881" w:type="dxa"/>
            <w:tcBorders>
              <w:top w:val="nil"/>
              <w:left w:val="nil"/>
              <w:bottom w:val="nil"/>
              <w:right w:val="nil"/>
            </w:tcBorders>
            <w:tcMar>
              <w:top w:w="160" w:type="dxa"/>
              <w:left w:w="120" w:type="dxa"/>
              <w:bottom w:w="100" w:type="dxa"/>
              <w:right w:w="120" w:type="dxa"/>
            </w:tcMar>
            <w:vAlign w:val="center"/>
          </w:tcPr>
          <w:p w14:paraId="099DB993" w14:textId="77777777" w:rsidR="00DC301E" w:rsidRPr="006451E6" w:rsidRDefault="00DC301E" w:rsidP="0073524D">
            <w:pPr>
              <w:pStyle w:val="figuretext"/>
              <w:keepNext/>
            </w:pPr>
          </w:p>
        </w:tc>
        <w:tc>
          <w:tcPr>
            <w:tcW w:w="103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E4E9BD" w14:textId="77777777" w:rsidR="00DC301E" w:rsidRPr="006451E6" w:rsidRDefault="00DC301E" w:rsidP="0073524D">
            <w:pPr>
              <w:pStyle w:val="figuretext"/>
              <w:keepNext/>
            </w:pPr>
            <w:r w:rsidRPr="006451E6">
              <w:rPr>
                <w:w w:val="100"/>
              </w:rPr>
              <w:t>Channel Width</w:t>
            </w:r>
          </w:p>
        </w:tc>
        <w:tc>
          <w:tcPr>
            <w:tcW w:w="2814"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FF1681" w14:textId="49C3370E" w:rsidR="00DC301E" w:rsidRPr="006451E6" w:rsidRDefault="005A7D94" w:rsidP="007261C9">
            <w:pPr>
              <w:pStyle w:val="figuretext"/>
              <w:keepNext/>
            </w:pPr>
            <w:r>
              <w:rPr>
                <w:w w:val="100"/>
              </w:rPr>
              <w:t xml:space="preserve">Channel </w:t>
            </w:r>
            <w:r w:rsidR="00DC301E" w:rsidRPr="006451E6">
              <w:rPr>
                <w:w w:val="100"/>
              </w:rPr>
              <w:t>Center Frequency</w:t>
            </w:r>
            <w:r w:rsidR="00776E66">
              <w:rPr>
                <w:w w:val="100"/>
              </w:rPr>
              <w:t xml:space="preserve"> </w:t>
            </w:r>
            <w:r w:rsidR="00DC301E" w:rsidRPr="006451E6">
              <w:rPr>
                <w:w w:val="100"/>
              </w:rPr>
              <w:t>Segment 0</w:t>
            </w:r>
          </w:p>
        </w:tc>
        <w:tc>
          <w:tcPr>
            <w:tcW w:w="3078"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24D286F" w14:textId="12A34CF6" w:rsidR="00DC301E" w:rsidRPr="006451E6" w:rsidRDefault="00DC301E" w:rsidP="007261C9">
            <w:pPr>
              <w:pStyle w:val="figuretext"/>
              <w:keepNext/>
            </w:pPr>
            <w:r w:rsidRPr="006451E6">
              <w:rPr>
                <w:w w:val="100"/>
              </w:rPr>
              <w:t>Channel Center Frequency</w:t>
            </w:r>
            <w:r w:rsidR="007E66AA">
              <w:rPr>
                <w:w w:val="100"/>
              </w:rPr>
              <w:t xml:space="preserve"> </w:t>
            </w:r>
            <w:r w:rsidRPr="006451E6">
              <w:rPr>
                <w:w w:val="100"/>
              </w:rPr>
              <w:t>Segment</w:t>
            </w:r>
            <w:r w:rsidR="007E66AA">
              <w:rPr>
                <w:w w:val="100"/>
              </w:rPr>
              <w:t xml:space="preserve"> 1</w:t>
            </w:r>
          </w:p>
        </w:tc>
      </w:tr>
      <w:tr w:rsidR="00A57152" w:rsidRPr="006451E6" w14:paraId="0AB24C43" w14:textId="77777777" w:rsidTr="00A57152">
        <w:trPr>
          <w:trHeight w:val="102"/>
          <w:jc w:val="center"/>
        </w:trPr>
        <w:tc>
          <w:tcPr>
            <w:tcW w:w="881" w:type="dxa"/>
            <w:tcBorders>
              <w:top w:val="nil"/>
              <w:left w:val="nil"/>
              <w:bottom w:val="nil"/>
              <w:right w:val="nil"/>
            </w:tcBorders>
            <w:tcMar>
              <w:top w:w="160" w:type="dxa"/>
              <w:left w:w="120" w:type="dxa"/>
              <w:bottom w:w="100" w:type="dxa"/>
              <w:right w:w="120" w:type="dxa"/>
            </w:tcMar>
            <w:vAlign w:val="center"/>
          </w:tcPr>
          <w:p w14:paraId="6AD8E6CD" w14:textId="77777777" w:rsidR="00DC301E" w:rsidRPr="006451E6" w:rsidRDefault="00DC301E" w:rsidP="0073524D">
            <w:pPr>
              <w:pStyle w:val="figuretext"/>
              <w:keepNext/>
            </w:pPr>
            <w:r w:rsidRPr="006451E6">
              <w:rPr>
                <w:w w:val="100"/>
              </w:rPr>
              <w:t>Octets:</w:t>
            </w:r>
          </w:p>
        </w:tc>
        <w:tc>
          <w:tcPr>
            <w:tcW w:w="1035" w:type="dxa"/>
            <w:tcBorders>
              <w:top w:val="nil"/>
              <w:left w:val="nil"/>
              <w:bottom w:val="nil"/>
              <w:right w:val="nil"/>
            </w:tcBorders>
            <w:tcMar>
              <w:top w:w="160" w:type="dxa"/>
              <w:left w:w="120" w:type="dxa"/>
              <w:bottom w:w="100" w:type="dxa"/>
              <w:right w:w="120" w:type="dxa"/>
            </w:tcMar>
            <w:vAlign w:val="center"/>
          </w:tcPr>
          <w:p w14:paraId="1E1B4375" w14:textId="77777777" w:rsidR="00DC301E" w:rsidRPr="006451E6" w:rsidRDefault="00DC301E" w:rsidP="0073524D">
            <w:pPr>
              <w:pStyle w:val="figuretext"/>
              <w:keepNext/>
            </w:pPr>
            <w:r w:rsidRPr="006451E6">
              <w:rPr>
                <w:w w:val="100"/>
              </w:rPr>
              <w:t>1</w:t>
            </w:r>
          </w:p>
        </w:tc>
        <w:tc>
          <w:tcPr>
            <w:tcW w:w="2814" w:type="dxa"/>
            <w:tcBorders>
              <w:top w:val="nil"/>
              <w:left w:val="nil"/>
              <w:bottom w:val="nil"/>
              <w:right w:val="nil"/>
            </w:tcBorders>
            <w:tcMar>
              <w:top w:w="160" w:type="dxa"/>
              <w:left w:w="120" w:type="dxa"/>
              <w:bottom w:w="100" w:type="dxa"/>
              <w:right w:w="120" w:type="dxa"/>
            </w:tcMar>
            <w:vAlign w:val="center"/>
          </w:tcPr>
          <w:p w14:paraId="16F79215" w14:textId="77777777" w:rsidR="00DC301E" w:rsidRPr="006451E6" w:rsidRDefault="00DC301E" w:rsidP="0073524D">
            <w:pPr>
              <w:pStyle w:val="figuretext"/>
              <w:keepNext/>
            </w:pPr>
            <w:r w:rsidRPr="006451E6">
              <w:rPr>
                <w:w w:val="100"/>
              </w:rPr>
              <w:t>1</w:t>
            </w:r>
          </w:p>
        </w:tc>
        <w:tc>
          <w:tcPr>
            <w:tcW w:w="3078" w:type="dxa"/>
            <w:tcBorders>
              <w:top w:val="nil"/>
              <w:left w:val="nil"/>
              <w:bottom w:val="nil"/>
              <w:right w:val="nil"/>
            </w:tcBorders>
            <w:tcMar>
              <w:top w:w="160" w:type="dxa"/>
              <w:left w:w="120" w:type="dxa"/>
              <w:bottom w:w="100" w:type="dxa"/>
              <w:right w:w="120" w:type="dxa"/>
            </w:tcMar>
            <w:vAlign w:val="center"/>
          </w:tcPr>
          <w:p w14:paraId="32ABFA69" w14:textId="77777777" w:rsidR="00DC301E" w:rsidRPr="006451E6" w:rsidRDefault="00DC301E" w:rsidP="0073524D">
            <w:pPr>
              <w:pStyle w:val="figuretext"/>
              <w:keepNext/>
            </w:pPr>
            <w:r w:rsidRPr="006451E6">
              <w:rPr>
                <w:w w:val="100"/>
              </w:rPr>
              <w:t>1</w:t>
            </w:r>
          </w:p>
        </w:tc>
      </w:tr>
      <w:tr w:rsidR="00A57152" w:rsidRPr="006451E6" w14:paraId="11EC3231" w14:textId="77777777" w:rsidTr="008F6C54">
        <w:trPr>
          <w:jc w:val="center"/>
        </w:trPr>
        <w:tc>
          <w:tcPr>
            <w:tcW w:w="7808" w:type="dxa"/>
            <w:gridSpan w:val="4"/>
            <w:tcBorders>
              <w:top w:val="nil"/>
              <w:left w:val="nil"/>
              <w:bottom w:val="nil"/>
              <w:right w:val="nil"/>
            </w:tcBorders>
            <w:tcMar>
              <w:top w:w="120" w:type="dxa"/>
              <w:left w:w="120" w:type="dxa"/>
              <w:bottom w:w="60" w:type="dxa"/>
              <w:right w:w="120" w:type="dxa"/>
            </w:tcMar>
            <w:vAlign w:val="center"/>
          </w:tcPr>
          <w:p w14:paraId="75247011" w14:textId="1BE06B97" w:rsidR="00DC301E" w:rsidRPr="006451E6" w:rsidRDefault="00DC301E" w:rsidP="0073524D">
            <w:pPr>
              <w:keepNext/>
              <w:jc w:val="center"/>
              <w:rPr>
                <w:rFonts w:ascii="Arial" w:hAnsi="Arial" w:cs="Arial"/>
                <w:b/>
                <w:sz w:val="20"/>
                <w:lang w:val="en-US"/>
              </w:rPr>
            </w:pPr>
            <w:r w:rsidRPr="006451E6">
              <w:rPr>
                <w:rFonts w:ascii="Arial" w:hAnsi="Arial" w:cs="Arial"/>
                <w:b/>
                <w:sz w:val="20"/>
                <w:lang w:val="en-US"/>
              </w:rPr>
              <w:t xml:space="preserve">Figure </w:t>
            </w:r>
            <w:r w:rsidR="00131F19">
              <w:rPr>
                <w:rFonts w:ascii="Arial" w:hAnsi="Arial" w:cs="Arial"/>
                <w:b/>
                <w:sz w:val="20"/>
                <w:lang w:val="en-US"/>
              </w:rPr>
              <w:t>9-562</w:t>
            </w:r>
            <w:r w:rsidRPr="006451E6">
              <w:rPr>
                <w:rFonts w:ascii="Arial" w:hAnsi="Arial" w:cs="Arial"/>
                <w:b/>
                <w:sz w:val="20"/>
                <w:lang w:val="en-US"/>
              </w:rPr>
              <w:t>--VHT Operation Information field</w:t>
            </w:r>
            <w:r w:rsidRPr="006451E6">
              <w:rPr>
                <w:rFonts w:ascii="Arial" w:hAnsi="Arial" w:cs="Arial"/>
                <w:b/>
                <w:vanish/>
                <w:sz w:val="20"/>
                <w:lang w:val="en-US"/>
              </w:rPr>
              <w:t>(11ac)</w:t>
            </w:r>
          </w:p>
        </w:tc>
      </w:tr>
    </w:tbl>
    <w:p w14:paraId="1561A335" w14:textId="572C3C48" w:rsidR="00157AD4" w:rsidRDefault="00DC301E" w:rsidP="00EB2CC6">
      <w:pPr>
        <w:pStyle w:val="T"/>
        <w:rPr>
          <w:w w:val="100"/>
        </w:rPr>
      </w:pPr>
      <w:r w:rsidRPr="006451E6">
        <w:rPr>
          <w:w w:val="100"/>
        </w:rPr>
        <w:t xml:space="preserve">The VHT STA gets the primary channel information from the HT Operation element. The subfields of the VHT Operation Information field are defined in Table </w:t>
      </w:r>
      <w:r w:rsidR="00983655">
        <w:rPr>
          <w:w w:val="100"/>
        </w:rPr>
        <w:t>9-248</w:t>
      </w:r>
      <w:r w:rsidRPr="006451E6">
        <w:rPr>
          <w:w w:val="100"/>
        </w:rPr>
        <w:t xml:space="preserve"> (VHT Operation Information subfields).</w:t>
      </w:r>
    </w:p>
    <w:p w14:paraId="59B11667" w14:textId="77777777" w:rsidR="00EE702E" w:rsidRDefault="00EE702E" w:rsidP="00EB2CC6">
      <w:pPr>
        <w:pStyle w:val="T"/>
        <w:rPr>
          <w:w w:val="100"/>
        </w:rPr>
      </w:pPr>
    </w:p>
    <w:p w14:paraId="539BBA97" w14:textId="48740329" w:rsidR="00377B70" w:rsidRDefault="00131F19" w:rsidP="00911422">
      <w:pPr>
        <w:keepNext/>
        <w:jc w:val="center"/>
        <w:outlineLvl w:val="0"/>
        <w:rPr>
          <w:rFonts w:ascii="Arial" w:eastAsia="Times New Roman" w:hAnsi="Arial" w:cs="Arial"/>
          <w:b/>
          <w:color w:val="000000"/>
          <w:sz w:val="20"/>
          <w:lang w:val="en-US"/>
        </w:rPr>
      </w:pPr>
      <w:r>
        <w:rPr>
          <w:rFonts w:ascii="Arial" w:eastAsia="Times New Roman" w:hAnsi="Arial" w:cs="Arial"/>
          <w:b/>
          <w:color w:val="000000"/>
          <w:sz w:val="20"/>
          <w:lang w:val="en-US"/>
        </w:rPr>
        <w:lastRenderedPageBreak/>
        <w:t>Table 9-248</w:t>
      </w:r>
      <w:r w:rsidR="00377B70" w:rsidRPr="00377B70">
        <w:rPr>
          <w:rFonts w:ascii="Arial" w:eastAsia="Times New Roman" w:hAnsi="Arial" w:cs="Arial"/>
          <w:b/>
          <w:color w:val="000000"/>
          <w:sz w:val="20"/>
          <w:lang w:val="en-US"/>
        </w:rPr>
        <w:t>--VHT Operation Information subfields</w:t>
      </w:r>
    </w:p>
    <w:p w14:paraId="0719D766" w14:textId="77777777" w:rsidR="006F18BE" w:rsidRPr="006451E6" w:rsidRDefault="006F18BE" w:rsidP="00911422">
      <w:pPr>
        <w:keepNext/>
        <w:jc w:val="center"/>
        <w:outlineLv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275"/>
        <w:gridCol w:w="2900"/>
        <w:gridCol w:w="4578"/>
      </w:tblGrid>
      <w:tr w:rsidR="00157AD4" w:rsidRPr="006451E6" w14:paraId="76E9D040" w14:textId="77777777" w:rsidTr="00622EAD">
        <w:trPr>
          <w:trHeight w:val="440"/>
          <w:jc w:val="center"/>
        </w:trPr>
        <w:tc>
          <w:tcPr>
            <w:tcW w:w="2275"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64C3ED1" w14:textId="441DDEF0" w:rsidR="00157AD4" w:rsidRPr="006451E6" w:rsidRDefault="0063324B" w:rsidP="00377B70">
            <w:pPr>
              <w:pStyle w:val="CellHeading"/>
              <w:keepNext/>
            </w:pPr>
            <w:ins w:id="2" w:author="Menzo Wentink" w:date="2016-01-19T23:38:00Z">
              <w:r>
                <w:rPr>
                  <w:w w:val="100"/>
                </w:rPr>
                <w:t>Subf</w:t>
              </w:r>
            </w:ins>
            <w:del w:id="3" w:author="Menzo Wentink" w:date="2016-01-19T23:38:00Z">
              <w:r w:rsidR="00157AD4" w:rsidRPr="006451E6" w:rsidDel="0063324B">
                <w:rPr>
                  <w:w w:val="100"/>
                </w:rPr>
                <w:delText>F</w:delText>
              </w:r>
            </w:del>
            <w:r w:rsidR="00157AD4" w:rsidRPr="006451E6">
              <w:rPr>
                <w:w w:val="100"/>
              </w:rPr>
              <w:t>ield</w:t>
            </w:r>
          </w:p>
        </w:tc>
        <w:tc>
          <w:tcPr>
            <w:tcW w:w="2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12B849" w14:textId="77777777" w:rsidR="00157AD4" w:rsidRPr="006451E6" w:rsidRDefault="00157AD4" w:rsidP="00377B70">
            <w:pPr>
              <w:pStyle w:val="CellHeading"/>
              <w:keepNext/>
            </w:pPr>
            <w:r w:rsidRPr="006451E6">
              <w:rPr>
                <w:w w:val="100"/>
              </w:rPr>
              <w:t>Definition</w:t>
            </w:r>
          </w:p>
        </w:tc>
        <w:tc>
          <w:tcPr>
            <w:tcW w:w="457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73492A0" w14:textId="77777777" w:rsidR="00157AD4" w:rsidRPr="006451E6" w:rsidRDefault="00157AD4" w:rsidP="00377B70">
            <w:pPr>
              <w:pStyle w:val="CellHeading"/>
              <w:keepNext/>
            </w:pPr>
            <w:r w:rsidRPr="006451E6">
              <w:rPr>
                <w:w w:val="100"/>
              </w:rPr>
              <w:t>Encoding</w:t>
            </w:r>
          </w:p>
        </w:tc>
      </w:tr>
      <w:tr w:rsidR="00157AD4" w:rsidRPr="006451E6" w14:paraId="28765D92" w14:textId="77777777" w:rsidTr="00622EAD">
        <w:trPr>
          <w:trHeight w:val="1560"/>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E71613" w14:textId="77777777" w:rsidR="00157AD4" w:rsidRPr="006451E6" w:rsidRDefault="00157AD4" w:rsidP="00F11E71">
            <w:pPr>
              <w:pStyle w:val="CellBody"/>
              <w:keepNext/>
            </w:pPr>
            <w:r w:rsidRPr="006451E6">
              <w:rPr>
                <w:w w:val="100"/>
              </w:rPr>
              <w:t>Channel Width</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6467CE3" w14:textId="1AEC342B" w:rsidR="00157AD4" w:rsidRPr="006451E6" w:rsidRDefault="00157AD4" w:rsidP="00404BF9">
            <w:pPr>
              <w:pStyle w:val="CellBody"/>
              <w:keepNext/>
            </w:pPr>
            <w:r w:rsidRPr="006451E6">
              <w:rPr>
                <w:w w:val="100"/>
              </w:rPr>
              <w:t>This field, together with the HT Operation element STA Channel Width field, defines the BSS</w:t>
            </w:r>
            <w:r w:rsidR="00983655">
              <w:rPr>
                <w:w w:val="100"/>
              </w:rPr>
              <w:t xml:space="preserve"> </w:t>
            </w:r>
            <w:r w:rsidR="00404BF9">
              <w:rPr>
                <w:w w:val="100"/>
              </w:rPr>
              <w:t>band</w:t>
            </w:r>
            <w:r w:rsidR="00983655">
              <w:rPr>
                <w:w w:val="100"/>
              </w:rPr>
              <w:t>width (see 11</w:t>
            </w:r>
            <w:r w:rsidRPr="006451E6">
              <w:rPr>
                <w:w w:val="100"/>
              </w:rPr>
              <w:t>.40.1 (Basic VHT BSS functionality)).</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321432" w14:textId="6F5C2884" w:rsidR="00157AD4" w:rsidRPr="006451E6" w:rsidRDefault="00404BF9" w:rsidP="00F11E71">
            <w:pPr>
              <w:pStyle w:val="CellBody"/>
              <w:keepNext/>
              <w:rPr>
                <w:w w:val="100"/>
              </w:rPr>
            </w:pPr>
            <w:r>
              <w:rPr>
                <w:w w:val="100"/>
              </w:rPr>
              <w:t xml:space="preserve">Set to 0 for 20 MHz or 40 MHz </w:t>
            </w:r>
            <w:r w:rsidRPr="006451E6">
              <w:rPr>
                <w:w w:val="100"/>
              </w:rPr>
              <w:t>BSS</w:t>
            </w:r>
            <w:r>
              <w:rPr>
                <w:w w:val="100"/>
              </w:rPr>
              <w:t xml:space="preserve"> band</w:t>
            </w:r>
            <w:r w:rsidR="00157AD4" w:rsidRPr="006451E6">
              <w:rPr>
                <w:w w:val="100"/>
              </w:rPr>
              <w:t>width.</w:t>
            </w:r>
          </w:p>
          <w:p w14:paraId="60B39B39" w14:textId="77777777" w:rsidR="004D31EC" w:rsidRPr="006451E6" w:rsidRDefault="004D31EC" w:rsidP="00F11E71">
            <w:pPr>
              <w:pStyle w:val="CellBody"/>
              <w:keepNext/>
              <w:rPr>
                <w:ins w:id="4" w:author="Menzo Wentink" w:date="2015-11-13T22:18:00Z"/>
                <w:w w:val="100"/>
              </w:rPr>
            </w:pPr>
          </w:p>
          <w:p w14:paraId="613D72CA" w14:textId="49854E36" w:rsidR="00157AD4" w:rsidRDefault="00157AD4" w:rsidP="00F11E71">
            <w:pPr>
              <w:pStyle w:val="CellBody"/>
              <w:keepNext/>
              <w:rPr>
                <w:ins w:id="5" w:author="Menzo Wentink" w:date="2015-11-20T20:18:00Z"/>
                <w:w w:val="100"/>
              </w:rPr>
            </w:pPr>
            <w:r w:rsidRPr="006451E6">
              <w:rPr>
                <w:w w:val="100"/>
              </w:rPr>
              <w:t>Set to 1 for 80 MHz</w:t>
            </w:r>
            <w:ins w:id="6" w:author="Menzo Wentink" w:date="2015-12-08T23:01:00Z">
              <w:r w:rsidR="002E64BC">
                <w:rPr>
                  <w:w w:val="100"/>
                </w:rPr>
                <w:t>, 160 MHz or 80+80 MHz</w:t>
              </w:r>
            </w:ins>
            <w:r w:rsidRPr="006451E6">
              <w:rPr>
                <w:w w:val="100"/>
              </w:rPr>
              <w:t xml:space="preserve"> </w:t>
            </w:r>
            <w:r w:rsidR="00404BF9" w:rsidRPr="006451E6">
              <w:rPr>
                <w:w w:val="100"/>
              </w:rPr>
              <w:t>BSS</w:t>
            </w:r>
            <w:r w:rsidR="00404BF9">
              <w:rPr>
                <w:w w:val="100"/>
              </w:rPr>
              <w:t xml:space="preserve"> band</w:t>
            </w:r>
            <w:r w:rsidRPr="006451E6">
              <w:rPr>
                <w:w w:val="100"/>
              </w:rPr>
              <w:t>width.</w:t>
            </w:r>
          </w:p>
          <w:p w14:paraId="4965621B" w14:textId="77777777" w:rsidR="00E874DE" w:rsidRPr="006451E6" w:rsidRDefault="00E874DE" w:rsidP="00F11E71">
            <w:pPr>
              <w:pStyle w:val="CellBody"/>
              <w:keepNext/>
              <w:rPr>
                <w:w w:val="100"/>
              </w:rPr>
            </w:pPr>
          </w:p>
          <w:p w14:paraId="0D69AB2B" w14:textId="6674E602" w:rsidR="00157AD4" w:rsidRDefault="00157AD4" w:rsidP="00F11E71">
            <w:pPr>
              <w:pStyle w:val="CellBody"/>
              <w:keepNext/>
              <w:rPr>
                <w:w w:val="100"/>
              </w:rPr>
            </w:pPr>
            <w:r w:rsidRPr="006451E6">
              <w:rPr>
                <w:w w:val="100"/>
              </w:rPr>
              <w:t xml:space="preserve">Set to 2 for 160 MHz </w:t>
            </w:r>
            <w:r w:rsidR="00404BF9" w:rsidRPr="006451E6">
              <w:rPr>
                <w:w w:val="100"/>
              </w:rPr>
              <w:t>BSS</w:t>
            </w:r>
            <w:r w:rsidR="00404BF9">
              <w:rPr>
                <w:w w:val="100"/>
              </w:rPr>
              <w:t xml:space="preserve"> band</w:t>
            </w:r>
            <w:r w:rsidRPr="006451E6">
              <w:rPr>
                <w:w w:val="100"/>
              </w:rPr>
              <w:t>width</w:t>
            </w:r>
            <w:ins w:id="7" w:author="Menzo Wentink" w:date="2015-12-08T22:59:00Z">
              <w:r w:rsidR="002E64BC">
                <w:rPr>
                  <w:w w:val="100"/>
                </w:rPr>
                <w:t xml:space="preserve"> (deprecated)</w:t>
              </w:r>
            </w:ins>
            <w:r w:rsidRPr="006451E6">
              <w:rPr>
                <w:w w:val="100"/>
              </w:rPr>
              <w:t>.</w:t>
            </w:r>
          </w:p>
          <w:p w14:paraId="4CBCD6EB" w14:textId="77777777" w:rsidR="002E64BC" w:rsidRPr="006451E6" w:rsidRDefault="002E64BC" w:rsidP="00F11E71">
            <w:pPr>
              <w:pStyle w:val="CellBody"/>
              <w:keepNext/>
              <w:rPr>
                <w:w w:val="100"/>
              </w:rPr>
            </w:pPr>
          </w:p>
          <w:p w14:paraId="29D846CC" w14:textId="3CB689C1" w:rsidR="00157AD4" w:rsidRDefault="00157AD4" w:rsidP="00F11E71">
            <w:pPr>
              <w:pStyle w:val="CellBody"/>
              <w:keepNext/>
              <w:rPr>
                <w:w w:val="100"/>
              </w:rPr>
            </w:pPr>
            <w:r w:rsidRPr="006451E6">
              <w:rPr>
                <w:w w:val="100"/>
              </w:rPr>
              <w:t>Set to 3 for non-contiguous</w:t>
            </w:r>
            <w:r w:rsidRPr="006451E6">
              <w:rPr>
                <w:vanish/>
                <w:w w:val="100"/>
                <w:sz w:val="20"/>
                <w:szCs w:val="20"/>
              </w:rPr>
              <w:t>(#3294)</w:t>
            </w:r>
            <w:r w:rsidRPr="006451E6">
              <w:rPr>
                <w:w w:val="100"/>
              </w:rPr>
              <w:t xml:space="preserve"> 80+80 MHz </w:t>
            </w:r>
            <w:r w:rsidR="00404BF9" w:rsidRPr="006451E6">
              <w:rPr>
                <w:w w:val="100"/>
              </w:rPr>
              <w:t>BSS</w:t>
            </w:r>
            <w:r w:rsidR="00404BF9">
              <w:rPr>
                <w:w w:val="100"/>
              </w:rPr>
              <w:t xml:space="preserve"> band</w:t>
            </w:r>
            <w:r w:rsidRPr="006451E6">
              <w:rPr>
                <w:w w:val="100"/>
              </w:rPr>
              <w:t>width</w:t>
            </w:r>
            <w:ins w:id="8" w:author="Menzo Wentink" w:date="2015-12-08T22:59:00Z">
              <w:r w:rsidR="002E64BC">
                <w:rPr>
                  <w:w w:val="100"/>
                </w:rPr>
                <w:t xml:space="preserve"> (deprecated)</w:t>
              </w:r>
            </w:ins>
            <w:r w:rsidRPr="006451E6">
              <w:rPr>
                <w:w w:val="100"/>
              </w:rPr>
              <w:t>.</w:t>
            </w:r>
          </w:p>
          <w:p w14:paraId="2872AF99" w14:textId="77777777" w:rsidR="002E64BC" w:rsidRPr="006451E6" w:rsidRDefault="002E64BC" w:rsidP="00F11E71">
            <w:pPr>
              <w:pStyle w:val="CellBody"/>
              <w:keepNext/>
              <w:rPr>
                <w:w w:val="100"/>
              </w:rPr>
            </w:pPr>
          </w:p>
          <w:p w14:paraId="6920C019" w14:textId="4A446C7F" w:rsidR="00E874DE" w:rsidRPr="00DC17B6" w:rsidRDefault="00157AD4" w:rsidP="001D58B4">
            <w:pPr>
              <w:pStyle w:val="CellBody"/>
              <w:keepNext/>
              <w:rPr>
                <w:w w:val="100"/>
              </w:rPr>
            </w:pPr>
            <w:r w:rsidRPr="006451E6">
              <w:rPr>
                <w:w w:val="100"/>
              </w:rPr>
              <w:t>Values in the range 4 to 255 are reserved.</w:t>
            </w:r>
          </w:p>
        </w:tc>
      </w:tr>
      <w:tr w:rsidR="00157AD4" w:rsidRPr="006451E6" w14:paraId="594400DE" w14:textId="77777777" w:rsidTr="00622EAD">
        <w:trPr>
          <w:trHeight w:val="2085"/>
          <w:jc w:val="center"/>
        </w:trPr>
        <w:tc>
          <w:tcPr>
            <w:tcW w:w="2275"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05F63" w14:textId="35E4776F" w:rsidR="00157AD4" w:rsidRPr="006451E6" w:rsidRDefault="00157AD4" w:rsidP="007261C9">
            <w:pPr>
              <w:pStyle w:val="CellBody"/>
              <w:keepNext/>
            </w:pPr>
            <w:r w:rsidRPr="006451E6">
              <w:rPr>
                <w:w w:val="100"/>
              </w:rPr>
              <w:t>Channel Center Frequency Segment 0</w:t>
            </w:r>
          </w:p>
        </w:tc>
        <w:tc>
          <w:tcPr>
            <w:tcW w:w="2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83F65" w14:textId="1B059AB5" w:rsidR="00157AD4" w:rsidRPr="006451E6" w:rsidRDefault="00157AD4" w:rsidP="00983655">
            <w:pPr>
              <w:pStyle w:val="CellBody"/>
              <w:keepNext/>
            </w:pPr>
            <w:r w:rsidRPr="006451E6">
              <w:rPr>
                <w:w w:val="100"/>
              </w:rPr>
              <w:t xml:space="preserve">Defines </w:t>
            </w:r>
            <w:del w:id="9" w:author="Menzo Wentink" w:date="2016-01-18T15:30:00Z">
              <w:r w:rsidRPr="006451E6" w:rsidDel="00983655">
                <w:rPr>
                  <w:w w:val="100"/>
                </w:rPr>
                <w:delText xml:space="preserve">the </w:delText>
              </w:r>
            </w:del>
            <w:ins w:id="10" w:author="Menzo Wentink" w:date="2016-01-18T15:31:00Z">
              <w:r w:rsidR="00983655">
                <w:rPr>
                  <w:w w:val="100"/>
                </w:rPr>
                <w:t xml:space="preserve">a </w:t>
              </w:r>
            </w:ins>
            <w:r w:rsidRPr="006451E6">
              <w:rPr>
                <w:w w:val="100"/>
              </w:rPr>
              <w:t>channel center frequency for an 80</w:t>
            </w:r>
            <w:ins w:id="11" w:author="Menzo Wentink [2]" w:date="2015-12-15T23:03:00Z">
              <w:r w:rsidR="002B391E">
                <w:rPr>
                  <w:w w:val="100"/>
                </w:rPr>
                <w:t xml:space="preserve">, </w:t>
              </w:r>
            </w:ins>
            <w:del w:id="12" w:author="Menzo Wentink" w:date="2016-01-18T15:30:00Z">
              <w:r w:rsidRPr="006451E6" w:rsidDel="00983655">
                <w:rPr>
                  <w:w w:val="100"/>
                </w:rPr>
                <w:delText xml:space="preserve"> and </w:delText>
              </w:r>
            </w:del>
            <w:r w:rsidRPr="006451E6">
              <w:rPr>
                <w:w w:val="100"/>
              </w:rPr>
              <w:t xml:space="preserve">160 </w:t>
            </w:r>
            <w:del w:id="13" w:author="Menzo Wentink" w:date="2016-01-18T15:30:00Z">
              <w:r w:rsidRPr="006451E6" w:rsidDel="00983655">
                <w:rPr>
                  <w:w w:val="100"/>
                </w:rPr>
                <w:delText>MHz VHT BSS and the frequency segment 0 channel center frequency for an</w:delText>
              </w:r>
            </w:del>
            <w:ins w:id="14" w:author="Menzo Wentink" w:date="2016-01-18T15:31:00Z">
              <w:r w:rsidR="00983655">
                <w:rPr>
                  <w:w w:val="100"/>
                </w:rPr>
                <w:t>or</w:t>
              </w:r>
            </w:ins>
            <w:r w:rsidR="00983655">
              <w:rPr>
                <w:w w:val="100"/>
              </w:rPr>
              <w:t xml:space="preserve"> 80+80 MHz VHT BSS. See 21</w:t>
            </w:r>
            <w:r w:rsidRPr="006451E6">
              <w:rPr>
                <w:w w:val="100"/>
              </w:rPr>
              <w:t>.3.14 (Channelization).</w:t>
            </w:r>
          </w:p>
        </w:tc>
        <w:tc>
          <w:tcPr>
            <w:tcW w:w="4578"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F4C4C8" w14:textId="4F4104C6" w:rsidR="00157AD4" w:rsidRPr="006451E6" w:rsidRDefault="00157AD4" w:rsidP="00F11E71">
            <w:pPr>
              <w:pStyle w:val="CellBody"/>
              <w:keepNext/>
              <w:rPr>
                <w:w w:val="100"/>
              </w:rPr>
            </w:pPr>
            <w:r w:rsidRPr="006451E6">
              <w:rPr>
                <w:w w:val="100"/>
              </w:rPr>
              <w:t xml:space="preserve">For 80 MHz </w:t>
            </w:r>
            <w:r w:rsidR="00404BF9" w:rsidRPr="006451E6">
              <w:rPr>
                <w:w w:val="100"/>
              </w:rPr>
              <w:t>BSS</w:t>
            </w:r>
            <w:r w:rsidR="00404BF9">
              <w:rPr>
                <w:w w:val="100"/>
              </w:rPr>
              <w:t xml:space="preserve"> band</w:t>
            </w:r>
            <w:r w:rsidRPr="006451E6">
              <w:rPr>
                <w:w w:val="100"/>
              </w:rPr>
              <w:t xml:space="preserve">width, indicates the channel center frequency index for the 80 MHz </w:t>
            </w:r>
            <w:del w:id="15" w:author="Menzo Wentink" w:date="2015-11-13T22:18:00Z">
              <w:r w:rsidRPr="006451E6" w:rsidDel="004D31EC">
                <w:rPr>
                  <w:w w:val="100"/>
                </w:rPr>
                <w:delText xml:space="preserve">or 160 MHz </w:delText>
              </w:r>
            </w:del>
            <w:r w:rsidRPr="006451E6">
              <w:rPr>
                <w:w w:val="100"/>
              </w:rPr>
              <w:t>channel on which the VHT BSS operates.</w:t>
            </w:r>
          </w:p>
          <w:p w14:paraId="29093143" w14:textId="6358B417" w:rsidR="004D31EC" w:rsidRDefault="004D31EC" w:rsidP="00F11E71">
            <w:pPr>
              <w:pStyle w:val="CellBody"/>
              <w:keepNext/>
              <w:rPr>
                <w:ins w:id="16" w:author="Menzo Wentink" w:date="2015-12-08T22:13:00Z"/>
                <w:w w:val="100"/>
              </w:rPr>
            </w:pPr>
          </w:p>
          <w:p w14:paraId="7FF053D9" w14:textId="48FE7527" w:rsidR="003D5C42" w:rsidRDefault="003D5C42" w:rsidP="003D5C42">
            <w:pPr>
              <w:pStyle w:val="CellBody"/>
              <w:keepNext/>
              <w:rPr>
                <w:ins w:id="17" w:author="Menzo Wentink" w:date="2015-12-08T23:03:00Z"/>
                <w:w w:val="100"/>
              </w:rPr>
            </w:pPr>
            <w:ins w:id="18" w:author="Menzo Wentink" w:date="2015-12-08T23:03:00Z">
              <w:r w:rsidRPr="006451E6">
                <w:rPr>
                  <w:w w:val="100"/>
                </w:rPr>
                <w:t xml:space="preserve">For 160 MHz </w:t>
              </w:r>
            </w:ins>
            <w:ins w:id="19" w:author="Menzo Wentink" w:date="2016-01-19T17:23:00Z">
              <w:r w:rsidR="00404BF9" w:rsidRPr="006451E6">
                <w:rPr>
                  <w:w w:val="100"/>
                </w:rPr>
                <w:t>BSS</w:t>
              </w:r>
              <w:r w:rsidR="00404BF9">
                <w:rPr>
                  <w:w w:val="100"/>
                </w:rPr>
                <w:t xml:space="preserve"> band</w:t>
              </w:r>
            </w:ins>
            <w:ins w:id="20" w:author="Menzo Wentink" w:date="2015-12-08T23:03:00Z">
              <w:r w:rsidRPr="006451E6">
                <w:rPr>
                  <w:w w:val="100"/>
                </w:rPr>
                <w:t>width</w:t>
              </w:r>
              <w:r>
                <w:rPr>
                  <w:w w:val="100"/>
                </w:rPr>
                <w:t xml:space="preserve"> and the Channel Width </w:t>
              </w:r>
            </w:ins>
            <w:ins w:id="21" w:author="Menzo Wentink" w:date="2016-01-19T23:39:00Z">
              <w:r w:rsidR="0063324B">
                <w:rPr>
                  <w:w w:val="100"/>
                </w:rPr>
                <w:t>sub</w:t>
              </w:r>
            </w:ins>
            <w:ins w:id="22" w:author="Menzo Wentink" w:date="2015-12-08T23:03:00Z">
              <w:r>
                <w:rPr>
                  <w:w w:val="100"/>
                </w:rPr>
                <w:t>field equal to 1</w:t>
              </w:r>
              <w:r w:rsidRPr="006451E6">
                <w:rPr>
                  <w:w w:val="100"/>
                </w:rPr>
                <w:t xml:space="preserve">, indicates the channel center frequency index </w:t>
              </w:r>
              <w:r>
                <w:rPr>
                  <w:w w:val="100"/>
                </w:rPr>
                <w:t>of the 80</w:t>
              </w:r>
              <w:r w:rsidRPr="006451E6">
                <w:rPr>
                  <w:w w:val="100"/>
                </w:rPr>
                <w:t xml:space="preserve"> MHz channel </w:t>
              </w:r>
            </w:ins>
            <w:ins w:id="23" w:author="Menzo Wentink" w:date="2015-12-08T23:04:00Z">
              <w:r>
                <w:rPr>
                  <w:w w:val="100"/>
                </w:rPr>
                <w:t>segment that contains the primary channel</w:t>
              </w:r>
            </w:ins>
            <w:ins w:id="24" w:author="Menzo Wentink" w:date="2015-12-08T23:03:00Z">
              <w:r w:rsidRPr="006451E6">
                <w:rPr>
                  <w:w w:val="100"/>
                </w:rPr>
                <w:t>.</w:t>
              </w:r>
            </w:ins>
          </w:p>
          <w:p w14:paraId="5D01CE8A" w14:textId="77777777" w:rsidR="003D5C42" w:rsidRDefault="003D5C42" w:rsidP="00F11E71">
            <w:pPr>
              <w:pStyle w:val="CellBody"/>
              <w:keepNext/>
              <w:rPr>
                <w:ins w:id="25" w:author="Menzo Wentink" w:date="2015-12-08T23:03:00Z"/>
                <w:w w:val="100"/>
              </w:rPr>
            </w:pPr>
          </w:p>
          <w:p w14:paraId="41CD9EB3" w14:textId="64E13C72" w:rsidR="003D5C42" w:rsidRDefault="003D5C42" w:rsidP="00F11E71">
            <w:pPr>
              <w:pStyle w:val="CellBody"/>
              <w:keepNext/>
              <w:rPr>
                <w:ins w:id="26" w:author="Menzo Wentink" w:date="2015-12-08T23:03:00Z"/>
                <w:w w:val="100"/>
              </w:rPr>
            </w:pPr>
            <w:ins w:id="27" w:author="Menzo Wentink" w:date="2015-12-08T23:03:00Z">
              <w:r w:rsidRPr="006451E6">
                <w:rPr>
                  <w:w w:val="100"/>
                </w:rPr>
                <w:t xml:space="preserve">For 160 MHz </w:t>
              </w:r>
            </w:ins>
            <w:ins w:id="28" w:author="Menzo Wentink" w:date="2016-01-19T17:23:00Z">
              <w:r w:rsidR="00404BF9" w:rsidRPr="006451E6">
                <w:rPr>
                  <w:w w:val="100"/>
                </w:rPr>
                <w:t>BSS</w:t>
              </w:r>
              <w:r w:rsidR="00404BF9">
                <w:rPr>
                  <w:w w:val="100"/>
                </w:rPr>
                <w:t xml:space="preserve"> band</w:t>
              </w:r>
            </w:ins>
            <w:ins w:id="29" w:author="Menzo Wentink" w:date="2015-12-08T23:03:00Z">
              <w:r w:rsidRPr="006451E6">
                <w:rPr>
                  <w:w w:val="100"/>
                </w:rPr>
                <w:t>width</w:t>
              </w:r>
              <w:r>
                <w:rPr>
                  <w:w w:val="100"/>
                </w:rPr>
                <w:t xml:space="preserve"> and the Channel Width </w:t>
              </w:r>
            </w:ins>
            <w:ins w:id="30" w:author="Menzo Wentink" w:date="2016-01-19T23:39:00Z">
              <w:r w:rsidR="0063324B">
                <w:rPr>
                  <w:w w:val="100"/>
                </w:rPr>
                <w:t>sub</w:t>
              </w:r>
            </w:ins>
            <w:ins w:id="31" w:author="Menzo Wentink" w:date="2015-12-08T23:03:00Z">
              <w:r>
                <w:rPr>
                  <w:w w:val="100"/>
                </w:rPr>
                <w:t>field equal to 2</w:t>
              </w:r>
              <w:r w:rsidRPr="006451E6">
                <w:rPr>
                  <w:w w:val="100"/>
                </w:rPr>
                <w:t xml:space="preserve">, indicates the channel center frequency index </w:t>
              </w:r>
              <w:r>
                <w:rPr>
                  <w:w w:val="100"/>
                </w:rPr>
                <w:t>of</w:t>
              </w:r>
              <w:r w:rsidRPr="006451E6">
                <w:rPr>
                  <w:w w:val="100"/>
                </w:rPr>
                <w:t xml:space="preserve"> the 160 MHz channel on which the VHT BSS operates.</w:t>
              </w:r>
            </w:ins>
          </w:p>
          <w:p w14:paraId="295D6B76" w14:textId="77777777" w:rsidR="003D5C42" w:rsidRPr="006451E6" w:rsidRDefault="003D5C42" w:rsidP="00F11E71">
            <w:pPr>
              <w:pStyle w:val="CellBody"/>
              <w:keepNext/>
              <w:rPr>
                <w:ins w:id="32" w:author="Menzo Wentink" w:date="2015-11-13T22:18:00Z"/>
                <w:w w:val="100"/>
              </w:rPr>
            </w:pPr>
          </w:p>
          <w:p w14:paraId="152E0440" w14:textId="2FD8D51B" w:rsidR="00157AD4" w:rsidRDefault="00157AD4" w:rsidP="00F11E71">
            <w:pPr>
              <w:pStyle w:val="CellBody"/>
              <w:keepNext/>
              <w:rPr>
                <w:ins w:id="33" w:author="Menzo Wentink" w:date="2015-12-08T14:08:00Z"/>
                <w:w w:val="100"/>
              </w:rPr>
            </w:pPr>
            <w:r w:rsidRPr="006451E6">
              <w:rPr>
                <w:w w:val="100"/>
              </w:rPr>
              <w:t xml:space="preserve">For 80+80 MHz </w:t>
            </w:r>
            <w:r w:rsidR="00404BF9" w:rsidRPr="006451E6">
              <w:rPr>
                <w:w w:val="100"/>
              </w:rPr>
              <w:t>BSS</w:t>
            </w:r>
            <w:r w:rsidR="00404BF9">
              <w:rPr>
                <w:w w:val="100"/>
              </w:rPr>
              <w:t xml:space="preserve"> band</w:t>
            </w:r>
            <w:r w:rsidRPr="006451E6">
              <w:rPr>
                <w:w w:val="100"/>
              </w:rPr>
              <w:t>width</w:t>
            </w:r>
            <w:ins w:id="34" w:author="Menzo Wentink" w:date="2015-12-08T23:04:00Z">
              <w:r w:rsidR="003D5C42">
                <w:rPr>
                  <w:w w:val="100"/>
                </w:rPr>
                <w:t xml:space="preserve"> and the Channel Width </w:t>
              </w:r>
            </w:ins>
            <w:ins w:id="35" w:author="Menzo Wentink" w:date="2016-01-19T23:39:00Z">
              <w:r w:rsidR="0063324B">
                <w:rPr>
                  <w:w w:val="100"/>
                </w:rPr>
                <w:t>sub</w:t>
              </w:r>
            </w:ins>
            <w:ins w:id="36" w:author="Menzo Wentink" w:date="2015-12-08T23:04:00Z">
              <w:r w:rsidR="003D5C42">
                <w:rPr>
                  <w:w w:val="100"/>
                </w:rPr>
                <w:t>field equal to 1</w:t>
              </w:r>
            </w:ins>
            <w:ins w:id="37" w:author="Menzo Wentink" w:date="2015-12-08T23:05:00Z">
              <w:r w:rsidR="003D5C42">
                <w:rPr>
                  <w:w w:val="100"/>
                </w:rPr>
                <w:t xml:space="preserve"> or 3</w:t>
              </w:r>
            </w:ins>
            <w:r w:rsidRPr="006451E6">
              <w:rPr>
                <w:w w:val="100"/>
              </w:rPr>
              <w:t xml:space="preserve">, indicates the channel center frequency index for the </w:t>
            </w:r>
            <w:ins w:id="38" w:author="Menzo Wentink" w:date="2015-12-08T15:04:00Z">
              <w:r w:rsidR="00153A0B">
                <w:rPr>
                  <w:w w:val="100"/>
                </w:rPr>
                <w:t xml:space="preserve">primary </w:t>
              </w:r>
            </w:ins>
            <w:r w:rsidRPr="006451E6">
              <w:rPr>
                <w:w w:val="100"/>
              </w:rPr>
              <w:t>80 MHz channel</w:t>
            </w:r>
            <w:ins w:id="39" w:author="Menzo Wentink" w:date="2015-12-08T15:04:00Z">
              <w:r w:rsidR="00153A0B">
                <w:rPr>
                  <w:w w:val="100"/>
                </w:rPr>
                <w:t xml:space="preserve"> </w:t>
              </w:r>
            </w:ins>
            <w:del w:id="40" w:author="Menzo Wentink" w:date="2015-12-08T15:04:00Z">
              <w:r w:rsidRPr="006451E6" w:rsidDel="00153A0B">
                <w:rPr>
                  <w:w w:val="100"/>
                </w:rPr>
                <w:delText xml:space="preserve"> of frequency segment 0 on which </w:delText>
              </w:r>
            </w:del>
            <w:ins w:id="41" w:author="Menzo Wentink" w:date="2015-12-08T15:04:00Z">
              <w:r w:rsidR="00153A0B">
                <w:rPr>
                  <w:w w:val="100"/>
                </w:rPr>
                <w:t xml:space="preserve">of </w:t>
              </w:r>
            </w:ins>
            <w:r w:rsidRPr="006451E6">
              <w:rPr>
                <w:w w:val="100"/>
              </w:rPr>
              <w:t>the VHT BSS</w:t>
            </w:r>
            <w:del w:id="42" w:author="Menzo Wentink" w:date="2015-12-08T15:04:00Z">
              <w:r w:rsidRPr="006451E6" w:rsidDel="00153A0B">
                <w:rPr>
                  <w:w w:val="100"/>
                </w:rPr>
                <w:delText xml:space="preserve"> operates</w:delText>
              </w:r>
            </w:del>
            <w:r w:rsidRPr="006451E6">
              <w:rPr>
                <w:w w:val="100"/>
              </w:rPr>
              <w:t>.</w:t>
            </w:r>
          </w:p>
          <w:p w14:paraId="3B7D0D90" w14:textId="77777777" w:rsidR="00D009CD" w:rsidRPr="006451E6" w:rsidRDefault="00D009CD" w:rsidP="00F11E71">
            <w:pPr>
              <w:pStyle w:val="CellBody"/>
              <w:keepNext/>
              <w:rPr>
                <w:w w:val="100"/>
              </w:rPr>
            </w:pPr>
          </w:p>
          <w:p w14:paraId="2165CBB1" w14:textId="77777777" w:rsidR="00157AD4" w:rsidRPr="006451E6" w:rsidRDefault="00157AD4" w:rsidP="00F11E71">
            <w:pPr>
              <w:pStyle w:val="CellBody"/>
              <w:keepNext/>
            </w:pPr>
            <w:r w:rsidRPr="006451E6">
              <w:rPr>
                <w:w w:val="100"/>
              </w:rPr>
              <w:t>Reserved otherwise.</w:t>
            </w:r>
          </w:p>
        </w:tc>
      </w:tr>
      <w:tr w:rsidR="00157AD4" w:rsidRPr="006451E6" w14:paraId="4A255604" w14:textId="77777777" w:rsidTr="00622EAD">
        <w:trPr>
          <w:trHeight w:val="960"/>
          <w:jc w:val="center"/>
        </w:trPr>
        <w:tc>
          <w:tcPr>
            <w:tcW w:w="2275"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0E22E00" w14:textId="4EFBFBB0" w:rsidR="00157AD4" w:rsidRPr="006451E6" w:rsidRDefault="007E66AA" w:rsidP="007261C9">
            <w:pPr>
              <w:pStyle w:val="CellBody"/>
              <w:keepNext/>
            </w:pPr>
            <w:r>
              <w:rPr>
                <w:w w:val="100"/>
              </w:rPr>
              <w:t xml:space="preserve">Channel </w:t>
            </w:r>
            <w:r w:rsidR="00157AD4" w:rsidRPr="006451E6">
              <w:rPr>
                <w:w w:val="100"/>
              </w:rPr>
              <w:t xml:space="preserve">Center Frequency </w:t>
            </w:r>
            <w:r>
              <w:rPr>
                <w:w w:val="100"/>
              </w:rPr>
              <w:t xml:space="preserve">Segment </w:t>
            </w:r>
            <w:r w:rsidR="00157AD4" w:rsidRPr="006451E6">
              <w:rPr>
                <w:w w:val="100"/>
              </w:rPr>
              <w:t>1</w:t>
            </w:r>
          </w:p>
        </w:tc>
        <w:tc>
          <w:tcPr>
            <w:tcW w:w="2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0B7850" w14:textId="67A516F6" w:rsidR="00157AD4" w:rsidRPr="006451E6" w:rsidRDefault="00157AD4" w:rsidP="00983655">
            <w:pPr>
              <w:pStyle w:val="CellBody"/>
              <w:keepNext/>
            </w:pPr>
            <w:r w:rsidRPr="006451E6">
              <w:rPr>
                <w:w w:val="100"/>
              </w:rPr>
              <w:t xml:space="preserve">Defines </w:t>
            </w:r>
            <w:del w:id="43" w:author="Menzo Wentink" w:date="2016-01-18T15:30:00Z">
              <w:r w:rsidRPr="006451E6" w:rsidDel="00983655">
                <w:rPr>
                  <w:w w:val="100"/>
                </w:rPr>
                <w:delText xml:space="preserve">the </w:delText>
              </w:r>
            </w:del>
            <w:ins w:id="44" w:author="Menzo Wentink" w:date="2016-01-18T15:31:00Z">
              <w:r w:rsidR="00983655">
                <w:rPr>
                  <w:w w:val="100"/>
                </w:rPr>
                <w:t xml:space="preserve">a </w:t>
              </w:r>
            </w:ins>
            <w:del w:id="45" w:author="Menzo Wentink" w:date="2015-12-08T14:46:00Z">
              <w:r w:rsidRPr="006451E6" w:rsidDel="006D0A0D">
                <w:rPr>
                  <w:w w:val="100"/>
                </w:rPr>
                <w:delText xml:space="preserve">frequency segment 1 </w:delText>
              </w:r>
            </w:del>
            <w:r w:rsidRPr="006451E6">
              <w:rPr>
                <w:w w:val="100"/>
              </w:rPr>
              <w:t xml:space="preserve">channel center frequency </w:t>
            </w:r>
            <w:del w:id="46" w:author="Menzo Wentink" w:date="2015-12-08T14:47:00Z">
              <w:r w:rsidRPr="006451E6" w:rsidDel="006D0A0D">
                <w:rPr>
                  <w:w w:val="100"/>
                </w:rPr>
                <w:delText>for a</w:delText>
              </w:r>
            </w:del>
            <w:del w:id="47" w:author="Menzo Wentink" w:date="2015-11-20T20:17:00Z">
              <w:r w:rsidRPr="006451E6" w:rsidDel="00DC17B6">
                <w:rPr>
                  <w:w w:val="100"/>
                </w:rPr>
                <w:delText>n</w:delText>
              </w:r>
            </w:del>
            <w:del w:id="48" w:author="Menzo Wentink" w:date="2015-12-08T14:47:00Z">
              <w:r w:rsidRPr="006451E6" w:rsidDel="006D0A0D">
                <w:rPr>
                  <w:w w:val="100"/>
                </w:rPr>
                <w:delText xml:space="preserve"> </w:delText>
              </w:r>
            </w:del>
            <w:ins w:id="49" w:author="Menzo Wentink" w:date="2015-12-08T14:47:00Z">
              <w:r w:rsidR="006D0A0D">
                <w:rPr>
                  <w:w w:val="100"/>
                </w:rPr>
                <w:t xml:space="preserve"> </w:t>
              </w:r>
            </w:ins>
            <w:ins w:id="50" w:author="Menzo Wentink" w:date="2016-01-18T15:31:00Z">
              <w:r w:rsidR="00983655">
                <w:rPr>
                  <w:w w:val="100"/>
                </w:rPr>
                <w:t xml:space="preserve">for </w:t>
              </w:r>
            </w:ins>
            <w:ins w:id="51" w:author="Menzo Wentink" w:date="2015-12-08T14:47:00Z">
              <w:r w:rsidR="006D0A0D">
                <w:rPr>
                  <w:w w:val="100"/>
                </w:rPr>
                <w:t>a 1</w:t>
              </w:r>
            </w:ins>
            <w:ins w:id="52" w:author="Menzo Wentink" w:date="2015-11-20T20:17:00Z">
              <w:r w:rsidR="00DC17B6">
                <w:rPr>
                  <w:w w:val="100"/>
                </w:rPr>
                <w:t xml:space="preserve">60 </w:t>
              </w:r>
            </w:ins>
            <w:ins w:id="53" w:author="Menzo Wentink" w:date="2016-01-18T15:31:00Z">
              <w:r w:rsidR="00983655">
                <w:rPr>
                  <w:w w:val="100"/>
                </w:rPr>
                <w:t xml:space="preserve">or </w:t>
              </w:r>
            </w:ins>
            <w:ins w:id="54" w:author="Menzo Wentink" w:date="2015-12-08T14:46:00Z">
              <w:r w:rsidR="006D0A0D">
                <w:rPr>
                  <w:w w:val="100"/>
                </w:rPr>
                <w:t xml:space="preserve"> </w:t>
              </w:r>
            </w:ins>
            <w:r w:rsidR="00983655">
              <w:rPr>
                <w:w w:val="100"/>
              </w:rPr>
              <w:t>80+80 MHz VHT BSS. See 21</w:t>
            </w:r>
            <w:r w:rsidRPr="006451E6">
              <w:rPr>
                <w:w w:val="100"/>
              </w:rPr>
              <w:t>.3.14 (Channelization).</w:t>
            </w:r>
          </w:p>
        </w:tc>
        <w:tc>
          <w:tcPr>
            <w:tcW w:w="4578"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1B75ECDA" w14:textId="2C7431AB" w:rsidR="00837F6F" w:rsidRDefault="00837F6F" w:rsidP="00F11E71">
            <w:pPr>
              <w:pStyle w:val="CellBody"/>
              <w:keepNext/>
              <w:rPr>
                <w:ins w:id="55" w:author="Menzo Wentink" w:date="2015-12-08T23:09:00Z"/>
                <w:w w:val="100"/>
              </w:rPr>
            </w:pPr>
            <w:ins w:id="56" w:author="Menzo Wentink" w:date="2015-12-08T23:09:00Z">
              <w:r w:rsidRPr="006451E6">
                <w:rPr>
                  <w:w w:val="100"/>
                </w:rPr>
                <w:t xml:space="preserve">For </w:t>
              </w:r>
              <w:r>
                <w:rPr>
                  <w:w w:val="100"/>
                </w:rPr>
                <w:t xml:space="preserve">a 20, 40 or 80 MHz </w:t>
              </w:r>
            </w:ins>
            <w:ins w:id="57" w:author="Menzo Wentink" w:date="2016-01-19T17:23:00Z">
              <w:r w:rsidR="00404BF9" w:rsidRPr="006451E6">
                <w:rPr>
                  <w:w w:val="100"/>
                </w:rPr>
                <w:t>BSS</w:t>
              </w:r>
              <w:r w:rsidR="00404BF9">
                <w:rPr>
                  <w:w w:val="100"/>
                </w:rPr>
                <w:t xml:space="preserve"> band</w:t>
              </w:r>
            </w:ins>
            <w:ins w:id="58" w:author="Menzo Wentink" w:date="2015-12-08T23:09:00Z">
              <w:r w:rsidRPr="006451E6">
                <w:rPr>
                  <w:w w:val="100"/>
                </w:rPr>
                <w:t>width</w:t>
              </w:r>
            </w:ins>
            <w:ins w:id="59" w:author="Menzo Wentink" w:date="2015-12-08T23:10:00Z">
              <w:r>
                <w:rPr>
                  <w:w w:val="100"/>
                </w:rPr>
                <w:t>,</w:t>
              </w:r>
            </w:ins>
            <w:ins w:id="60" w:author="Menzo Wentink" w:date="2015-12-08T23:09:00Z">
              <w:r>
                <w:rPr>
                  <w:w w:val="100"/>
                </w:rPr>
                <w:t xml:space="preserve"> this </w:t>
              </w:r>
            </w:ins>
            <w:ins w:id="61" w:author="Menzo Wentink" w:date="2016-01-19T23:39:00Z">
              <w:r w:rsidR="0063324B">
                <w:rPr>
                  <w:w w:val="100"/>
                </w:rPr>
                <w:t>sub</w:t>
              </w:r>
            </w:ins>
            <w:ins w:id="62" w:author="Menzo Wentink" w:date="2015-12-08T23:09:00Z">
              <w:r>
                <w:rPr>
                  <w:w w:val="100"/>
                </w:rPr>
                <w:t>field is set to 0</w:t>
              </w:r>
              <w:r w:rsidRPr="006451E6">
                <w:rPr>
                  <w:w w:val="100"/>
                </w:rPr>
                <w:t>.</w:t>
              </w:r>
            </w:ins>
          </w:p>
          <w:p w14:paraId="6D225F38" w14:textId="77777777" w:rsidR="00837F6F" w:rsidRDefault="00837F6F" w:rsidP="00F11E71">
            <w:pPr>
              <w:pStyle w:val="CellBody"/>
              <w:keepNext/>
              <w:rPr>
                <w:ins w:id="63" w:author="Menzo Wentink" w:date="2015-12-08T23:09:00Z"/>
                <w:w w:val="100"/>
              </w:rPr>
            </w:pPr>
          </w:p>
          <w:p w14:paraId="58195182" w14:textId="00A24431" w:rsidR="00DC17B6" w:rsidRDefault="00DC17B6" w:rsidP="00F11E71">
            <w:pPr>
              <w:pStyle w:val="CellBody"/>
              <w:keepNext/>
              <w:rPr>
                <w:ins w:id="64" w:author="Menzo Wentink" w:date="2015-11-20T20:17:00Z"/>
                <w:w w:val="100"/>
              </w:rPr>
            </w:pPr>
            <w:ins w:id="65" w:author="Menzo Wentink" w:date="2015-11-20T20:17:00Z">
              <w:r w:rsidRPr="006451E6">
                <w:rPr>
                  <w:w w:val="100"/>
                </w:rPr>
                <w:t xml:space="preserve">For </w:t>
              </w:r>
              <w:r>
                <w:rPr>
                  <w:w w:val="100"/>
                </w:rPr>
                <w:t>a 160</w:t>
              </w:r>
              <w:r w:rsidRPr="006451E6">
                <w:rPr>
                  <w:w w:val="100"/>
                </w:rPr>
                <w:t xml:space="preserve"> MHz </w:t>
              </w:r>
            </w:ins>
            <w:ins w:id="66" w:author="Menzo Wentink" w:date="2016-01-19T17:24:00Z">
              <w:r w:rsidR="00404BF9" w:rsidRPr="006451E6">
                <w:rPr>
                  <w:w w:val="100"/>
                </w:rPr>
                <w:t>BSS</w:t>
              </w:r>
              <w:r w:rsidR="00404BF9">
                <w:rPr>
                  <w:w w:val="100"/>
                </w:rPr>
                <w:t xml:space="preserve"> band</w:t>
              </w:r>
            </w:ins>
            <w:ins w:id="67" w:author="Menzo Wentink" w:date="2015-11-20T20:17:00Z">
              <w:r w:rsidRPr="006451E6">
                <w:rPr>
                  <w:w w:val="100"/>
                </w:rPr>
                <w:t>width</w:t>
              </w:r>
            </w:ins>
            <w:ins w:id="68" w:author="Menzo Wentink" w:date="2015-12-08T23:06:00Z">
              <w:r w:rsidR="003D5C42">
                <w:rPr>
                  <w:w w:val="100"/>
                </w:rPr>
                <w:t xml:space="preserve"> and the Channel Width </w:t>
              </w:r>
            </w:ins>
            <w:ins w:id="69" w:author="Menzo Wentink" w:date="2016-01-19T23:39:00Z">
              <w:r w:rsidR="0063324B">
                <w:rPr>
                  <w:w w:val="100"/>
                </w:rPr>
                <w:t>sub</w:t>
              </w:r>
            </w:ins>
            <w:ins w:id="70" w:author="Menzo Wentink" w:date="2015-12-08T23:06:00Z">
              <w:r w:rsidR="003D5C42">
                <w:rPr>
                  <w:w w:val="100"/>
                </w:rPr>
                <w:t>field equal to 1</w:t>
              </w:r>
            </w:ins>
            <w:ins w:id="71" w:author="Menzo Wentink" w:date="2015-11-20T20:17:00Z">
              <w:r w:rsidRPr="006451E6">
                <w:rPr>
                  <w:w w:val="100"/>
                </w:rPr>
                <w:t xml:space="preserve">, indicates the channel </w:t>
              </w:r>
              <w:r>
                <w:rPr>
                  <w:w w:val="100"/>
                </w:rPr>
                <w:t>center frequency index of the 160</w:t>
              </w:r>
              <w:r w:rsidRPr="006451E6">
                <w:rPr>
                  <w:w w:val="100"/>
                </w:rPr>
                <w:t> MHz channel on which the VHT BSS operates.</w:t>
              </w:r>
            </w:ins>
          </w:p>
          <w:p w14:paraId="18007717" w14:textId="77777777" w:rsidR="00837F6F" w:rsidRDefault="00837F6F" w:rsidP="00F11E71">
            <w:pPr>
              <w:pStyle w:val="CellBody"/>
              <w:keepNext/>
              <w:rPr>
                <w:ins w:id="72" w:author="Menzo Wentink" w:date="2015-12-08T23:08:00Z"/>
                <w:w w:val="100"/>
              </w:rPr>
            </w:pPr>
          </w:p>
          <w:p w14:paraId="7FB5175A" w14:textId="6C1EC1D2" w:rsidR="00FA02B1" w:rsidRDefault="00FA02B1" w:rsidP="00FA02B1">
            <w:pPr>
              <w:pStyle w:val="CellBody"/>
              <w:keepNext/>
              <w:rPr>
                <w:ins w:id="73" w:author="Menzo Wentink" w:date="2015-12-08T23:09:00Z"/>
                <w:w w:val="100"/>
              </w:rPr>
            </w:pPr>
            <w:ins w:id="74" w:author="Menzo Wentink" w:date="2015-12-08T23:09:00Z">
              <w:r w:rsidRPr="006451E6">
                <w:rPr>
                  <w:w w:val="100"/>
                </w:rPr>
                <w:t xml:space="preserve">For </w:t>
              </w:r>
              <w:r>
                <w:rPr>
                  <w:w w:val="100"/>
                </w:rPr>
                <w:t>a 160</w:t>
              </w:r>
              <w:r w:rsidRPr="006451E6">
                <w:rPr>
                  <w:w w:val="100"/>
                </w:rPr>
                <w:t xml:space="preserve"> MHz </w:t>
              </w:r>
            </w:ins>
            <w:ins w:id="75" w:author="Menzo Wentink" w:date="2016-01-19T17:24:00Z">
              <w:r w:rsidRPr="006451E6">
                <w:rPr>
                  <w:w w:val="100"/>
                </w:rPr>
                <w:t>BSS</w:t>
              </w:r>
              <w:r>
                <w:rPr>
                  <w:w w:val="100"/>
                </w:rPr>
                <w:t xml:space="preserve"> band</w:t>
              </w:r>
            </w:ins>
            <w:ins w:id="76" w:author="Menzo Wentink" w:date="2015-12-08T23:09:00Z">
              <w:r w:rsidRPr="006451E6">
                <w:rPr>
                  <w:w w:val="100"/>
                </w:rPr>
                <w:t>width</w:t>
              </w:r>
              <w:r>
                <w:rPr>
                  <w:w w:val="100"/>
                </w:rPr>
                <w:t xml:space="preserve"> and the Channel Width </w:t>
              </w:r>
            </w:ins>
            <w:ins w:id="77" w:author="Menzo Wentink" w:date="2016-01-19T23:39:00Z">
              <w:r w:rsidR="0063324B">
                <w:rPr>
                  <w:w w:val="100"/>
                </w:rPr>
                <w:t>sub</w:t>
              </w:r>
            </w:ins>
            <w:ins w:id="78" w:author="Menzo Wentink" w:date="2015-12-08T23:09:00Z">
              <w:r>
                <w:rPr>
                  <w:w w:val="100"/>
                </w:rPr>
                <w:t>field equal to 2</w:t>
              </w:r>
              <w:r w:rsidRPr="006451E6">
                <w:rPr>
                  <w:w w:val="100"/>
                </w:rPr>
                <w:t xml:space="preserve">, </w:t>
              </w:r>
              <w:r>
                <w:rPr>
                  <w:w w:val="100"/>
                </w:rPr>
                <w:t>this field is set to 0</w:t>
              </w:r>
              <w:r w:rsidRPr="006451E6">
                <w:rPr>
                  <w:w w:val="100"/>
                </w:rPr>
                <w:t>.</w:t>
              </w:r>
            </w:ins>
          </w:p>
          <w:p w14:paraId="614DDEB7" w14:textId="77777777" w:rsidR="00FA02B1" w:rsidRDefault="00FA02B1" w:rsidP="00FA02B1">
            <w:pPr>
              <w:pStyle w:val="CellBody"/>
              <w:keepNext/>
              <w:rPr>
                <w:ins w:id="79" w:author="Menzo Wentink" w:date="2015-12-08T23:09:00Z"/>
                <w:w w:val="100"/>
              </w:rPr>
            </w:pPr>
          </w:p>
          <w:p w14:paraId="340CC28C" w14:textId="72FE9411" w:rsidR="00DC17B6" w:rsidRDefault="00157AD4" w:rsidP="00F11E71">
            <w:pPr>
              <w:pStyle w:val="CellBody"/>
              <w:keepNext/>
              <w:rPr>
                <w:ins w:id="80" w:author="Menzo Wentink" w:date="2015-11-20T20:34:00Z"/>
                <w:w w:val="100"/>
              </w:rPr>
            </w:pPr>
            <w:r w:rsidRPr="006451E6">
              <w:rPr>
                <w:w w:val="100"/>
              </w:rPr>
              <w:t xml:space="preserve">For an 80+80 MHz </w:t>
            </w:r>
            <w:r w:rsidR="00404BF9" w:rsidRPr="006451E6">
              <w:rPr>
                <w:w w:val="100"/>
              </w:rPr>
              <w:t>BSS</w:t>
            </w:r>
            <w:r w:rsidR="00404BF9">
              <w:rPr>
                <w:w w:val="100"/>
              </w:rPr>
              <w:t xml:space="preserve"> band</w:t>
            </w:r>
            <w:r w:rsidRPr="006451E6">
              <w:rPr>
                <w:w w:val="100"/>
              </w:rPr>
              <w:t>width</w:t>
            </w:r>
            <w:ins w:id="81" w:author="Menzo Wentink" w:date="2016-01-19T23:33:00Z">
              <w:r w:rsidR="00AB3446">
                <w:rPr>
                  <w:w w:val="100"/>
                </w:rPr>
                <w:t xml:space="preserve"> and the Channel Width </w:t>
              </w:r>
            </w:ins>
            <w:ins w:id="82" w:author="Menzo Wentink" w:date="2016-01-19T23:39:00Z">
              <w:r w:rsidR="0063324B">
                <w:rPr>
                  <w:w w:val="100"/>
                </w:rPr>
                <w:t>sub</w:t>
              </w:r>
            </w:ins>
            <w:ins w:id="83" w:author="Menzo Wentink" w:date="2016-01-19T23:33:00Z">
              <w:r w:rsidR="00AB3446">
                <w:rPr>
                  <w:w w:val="100"/>
                </w:rPr>
                <w:t>field equal to 1 or 3</w:t>
              </w:r>
            </w:ins>
            <w:r w:rsidRPr="006451E6">
              <w:rPr>
                <w:w w:val="100"/>
              </w:rPr>
              <w:t xml:space="preserve">, indicates the channel center frequency index of the </w:t>
            </w:r>
            <w:ins w:id="84" w:author="Menzo Wentink" w:date="2015-12-08T14:49:00Z">
              <w:r w:rsidR="0098230F">
                <w:rPr>
                  <w:w w:val="100"/>
                </w:rPr>
                <w:t xml:space="preserve">secondary </w:t>
              </w:r>
            </w:ins>
            <w:r w:rsidRPr="006451E6">
              <w:rPr>
                <w:w w:val="100"/>
              </w:rPr>
              <w:t xml:space="preserve">80 MHz channel </w:t>
            </w:r>
            <w:ins w:id="85" w:author="Menzo Wentink" w:date="2015-12-08T15:04:00Z">
              <w:r w:rsidR="00153A0B">
                <w:rPr>
                  <w:w w:val="100"/>
                </w:rPr>
                <w:t xml:space="preserve">of </w:t>
              </w:r>
            </w:ins>
            <w:del w:id="86" w:author="Menzo Wentink" w:date="2015-12-08T14:49:00Z">
              <w:r w:rsidRPr="006451E6" w:rsidDel="0098230F">
                <w:rPr>
                  <w:w w:val="100"/>
                </w:rPr>
                <w:delText xml:space="preserve">of frequency segment 1 </w:delText>
              </w:r>
            </w:del>
            <w:del w:id="87" w:author="Menzo Wentink" w:date="2015-12-08T15:04:00Z">
              <w:r w:rsidRPr="006451E6" w:rsidDel="00153A0B">
                <w:rPr>
                  <w:w w:val="100"/>
                </w:rPr>
                <w:delText xml:space="preserve">on which </w:delText>
              </w:r>
            </w:del>
            <w:r w:rsidRPr="006451E6">
              <w:rPr>
                <w:w w:val="100"/>
              </w:rPr>
              <w:t>the VHT BSS</w:t>
            </w:r>
            <w:del w:id="88" w:author="Menzo Wentink" w:date="2015-12-08T15:04:00Z">
              <w:r w:rsidRPr="006451E6" w:rsidDel="00153A0B">
                <w:rPr>
                  <w:w w:val="100"/>
                </w:rPr>
                <w:delText xml:space="preserve"> operates</w:delText>
              </w:r>
            </w:del>
            <w:r w:rsidRPr="006451E6">
              <w:rPr>
                <w:w w:val="100"/>
              </w:rPr>
              <w:t>.</w:t>
            </w:r>
          </w:p>
          <w:p w14:paraId="018BCDBA" w14:textId="77777777" w:rsidR="005F6BC1" w:rsidRDefault="005F6BC1" w:rsidP="00F11E71">
            <w:pPr>
              <w:pStyle w:val="CellBody"/>
              <w:keepNext/>
              <w:rPr>
                <w:ins w:id="89" w:author="Menzo Wentink" w:date="2015-11-20T20:34:00Z"/>
                <w:w w:val="100"/>
              </w:rPr>
            </w:pPr>
          </w:p>
          <w:p w14:paraId="57EF9D0D" w14:textId="04F4CC89" w:rsidR="005F6BC1" w:rsidRDefault="005F6BC1" w:rsidP="00F11E71">
            <w:pPr>
              <w:pStyle w:val="CellBody"/>
              <w:keepNext/>
              <w:rPr>
                <w:ins w:id="90" w:author="Menzo Wentink" w:date="2015-11-20T20:17:00Z"/>
                <w:w w:val="100"/>
              </w:rPr>
            </w:pPr>
            <w:ins w:id="91" w:author="Menzo Wentink" w:date="2015-11-20T20:34:00Z">
              <w:r>
                <w:rPr>
                  <w:w w:val="100"/>
                </w:rPr>
                <w:t xml:space="preserve">See Table </w:t>
              </w:r>
            </w:ins>
            <w:ins w:id="92" w:author="Menzo Wentink" w:date="2016-01-18T15:42:00Z">
              <w:r w:rsidR="006F18BE">
                <w:rPr>
                  <w:w w:val="100"/>
                </w:rPr>
                <w:t>9-248a</w:t>
              </w:r>
            </w:ins>
            <w:ins w:id="93" w:author="Menzo Wentink" w:date="2015-11-20T20:34:00Z">
              <w:r>
                <w:rPr>
                  <w:w w:val="100"/>
                </w:rPr>
                <w:t xml:space="preserve"> (</w:t>
              </w:r>
            </w:ins>
            <w:ins w:id="94" w:author="Menzo Wentink" w:date="2016-01-19T17:24:00Z">
              <w:r w:rsidR="00404BF9" w:rsidRPr="006451E6">
                <w:rPr>
                  <w:w w:val="100"/>
                </w:rPr>
                <w:t>BSS</w:t>
              </w:r>
              <w:r w:rsidR="00404BF9">
                <w:rPr>
                  <w:w w:val="100"/>
                </w:rPr>
                <w:t xml:space="preserve"> band</w:t>
              </w:r>
            </w:ins>
            <w:ins w:id="95" w:author="Menzo Wentink" w:date="2015-11-20T20:39:00Z">
              <w:r w:rsidR="00377B70">
                <w:rPr>
                  <w:w w:val="100"/>
                </w:rPr>
                <w:t>width</w:t>
              </w:r>
            </w:ins>
            <w:ins w:id="96" w:author="Menzo Wentink [2]" w:date="2015-12-15T23:06:00Z">
              <w:r w:rsidR="00B6404D">
                <w:rPr>
                  <w:w w:val="100"/>
                </w:rPr>
                <w:t xml:space="preserve"> </w:t>
              </w:r>
            </w:ins>
            <w:ins w:id="97" w:author="Menzo Wentink" w:date="2016-01-18T15:32:00Z">
              <w:r w:rsidR="00983655" w:rsidRPr="00B6404D">
                <w:rPr>
                  <w:w w:val="100"/>
                </w:rPr>
                <w:t>when the VHT Operation Information field Channel Width subfield is 1</w:t>
              </w:r>
            </w:ins>
            <w:ins w:id="98" w:author="Menzo Wentink" w:date="2015-11-20T20:39:00Z">
              <w:r w:rsidR="00377B70">
                <w:rPr>
                  <w:w w:val="100"/>
                </w:rPr>
                <w:t>).</w:t>
              </w:r>
            </w:ins>
          </w:p>
          <w:p w14:paraId="036737DC" w14:textId="77777777" w:rsidR="00DC17B6" w:rsidRDefault="00DC17B6" w:rsidP="00F11E71">
            <w:pPr>
              <w:pStyle w:val="CellBody"/>
              <w:keepNext/>
              <w:rPr>
                <w:ins w:id="99" w:author="Menzo Wentink" w:date="2015-11-20T20:17:00Z"/>
                <w:w w:val="100"/>
              </w:rPr>
            </w:pPr>
          </w:p>
          <w:p w14:paraId="73136562" w14:textId="4C79726F" w:rsidR="00157AD4" w:rsidRPr="006451E6" w:rsidRDefault="00157AD4" w:rsidP="00F11E71">
            <w:pPr>
              <w:pStyle w:val="CellBody"/>
              <w:keepNext/>
            </w:pPr>
            <w:r w:rsidRPr="006451E6">
              <w:rPr>
                <w:w w:val="100"/>
              </w:rPr>
              <w:t>Reserved otherwise.</w:t>
            </w:r>
          </w:p>
        </w:tc>
      </w:tr>
    </w:tbl>
    <w:p w14:paraId="79B5653A" w14:textId="77777777" w:rsidR="00EE702E" w:rsidRDefault="00EE702E" w:rsidP="00EB2CC6">
      <w:pPr>
        <w:pStyle w:val="T"/>
        <w:rPr>
          <w:ins w:id="100" w:author="Menzo Wentink" w:date="2015-11-20T20:36:00Z"/>
          <w:w w:val="100"/>
        </w:rPr>
      </w:pPr>
    </w:p>
    <w:p w14:paraId="5D1D6601" w14:textId="7E54E448" w:rsidR="002E5E1A" w:rsidRDefault="00131F19" w:rsidP="00911422">
      <w:pPr>
        <w:keepNext/>
        <w:jc w:val="center"/>
        <w:outlineLvl w:val="0"/>
        <w:rPr>
          <w:rFonts w:ascii="Arial" w:eastAsia="Times New Roman" w:hAnsi="Arial" w:cs="Arial"/>
          <w:b/>
          <w:color w:val="000000"/>
          <w:sz w:val="20"/>
          <w:lang w:val="en-US"/>
        </w:rPr>
      </w:pPr>
      <w:ins w:id="101" w:author="Menzo Wentink" w:date="2015-11-20T20:37:00Z">
        <w:r>
          <w:rPr>
            <w:rFonts w:ascii="Arial" w:eastAsia="Times New Roman" w:hAnsi="Arial" w:cs="Arial"/>
            <w:b/>
            <w:color w:val="000000"/>
            <w:sz w:val="20"/>
            <w:lang w:val="en-US"/>
          </w:rPr>
          <w:lastRenderedPageBreak/>
          <w:t>Table 9</w:t>
        </w:r>
        <w:r w:rsidR="0003559D" w:rsidRPr="0003559D">
          <w:rPr>
            <w:rFonts w:ascii="Arial" w:eastAsia="Times New Roman" w:hAnsi="Arial" w:cs="Arial"/>
            <w:b/>
            <w:color w:val="000000"/>
            <w:sz w:val="20"/>
            <w:lang w:val="en-US"/>
          </w:rPr>
          <w:t>-</w:t>
        </w:r>
      </w:ins>
      <w:ins w:id="102" w:author="Menzo Wentink" w:date="2016-01-18T15:43:00Z">
        <w:r w:rsidR="006F18BE">
          <w:rPr>
            <w:rFonts w:ascii="Arial" w:eastAsia="Times New Roman" w:hAnsi="Arial" w:cs="Arial"/>
            <w:b/>
            <w:color w:val="000000"/>
            <w:sz w:val="20"/>
            <w:lang w:val="en-US"/>
          </w:rPr>
          <w:t>248a-</w:t>
        </w:r>
      </w:ins>
      <w:ins w:id="103" w:author="Menzo Wentink" w:date="2015-11-20T20:37:00Z">
        <w:r w:rsidR="006F18BE">
          <w:rPr>
            <w:rFonts w:ascii="Arial" w:eastAsia="Times New Roman" w:hAnsi="Arial" w:cs="Arial"/>
            <w:b/>
            <w:color w:val="000000"/>
            <w:sz w:val="20"/>
            <w:lang w:val="en-US"/>
          </w:rPr>
          <w:t>-</w:t>
        </w:r>
      </w:ins>
      <w:ins w:id="104" w:author="Menzo Wentink" w:date="2016-01-19T17:24:00Z">
        <w:r w:rsidR="00404BF9" w:rsidRPr="00404BF9">
          <w:rPr>
            <w:rFonts w:ascii="Arial" w:eastAsia="Times New Roman" w:hAnsi="Arial" w:cs="Arial"/>
            <w:b/>
            <w:color w:val="000000"/>
            <w:sz w:val="20"/>
            <w:lang w:val="en-US"/>
          </w:rPr>
          <w:t>BSS band</w:t>
        </w:r>
      </w:ins>
      <w:ins w:id="105" w:author="Menzo Wentink" w:date="2015-11-20T20:37:00Z">
        <w:r w:rsidR="0003559D" w:rsidRPr="0003559D">
          <w:rPr>
            <w:rFonts w:ascii="Arial" w:eastAsia="Times New Roman" w:hAnsi="Arial" w:cs="Arial"/>
            <w:b/>
            <w:color w:val="000000"/>
            <w:sz w:val="20"/>
            <w:lang w:val="en-US"/>
          </w:rPr>
          <w:t>width</w:t>
        </w:r>
      </w:ins>
      <w:ins w:id="106" w:author="Menzo Wentink" w:date="2015-12-08T23:43:00Z">
        <w:r w:rsidR="000A109D">
          <w:rPr>
            <w:rFonts w:ascii="Arial" w:eastAsia="Times New Roman" w:hAnsi="Arial" w:cs="Arial"/>
            <w:b/>
            <w:color w:val="000000"/>
            <w:sz w:val="20"/>
            <w:lang w:val="en-US"/>
          </w:rPr>
          <w:t xml:space="preserve"> when the </w:t>
        </w:r>
        <w:r w:rsidR="000A109D" w:rsidRPr="000A109D">
          <w:rPr>
            <w:rFonts w:ascii="Arial" w:eastAsia="Times New Roman" w:hAnsi="Arial" w:cs="Arial"/>
            <w:b/>
            <w:color w:val="000000"/>
            <w:sz w:val="20"/>
            <w:lang w:val="en-US"/>
          </w:rPr>
          <w:t xml:space="preserve">VHT Operation Information </w:t>
        </w:r>
        <w:r w:rsidR="000A109D">
          <w:rPr>
            <w:rFonts w:ascii="Arial" w:eastAsia="Times New Roman" w:hAnsi="Arial" w:cs="Arial"/>
            <w:b/>
            <w:color w:val="000000"/>
            <w:sz w:val="20"/>
            <w:lang w:val="en-US"/>
          </w:rPr>
          <w:t xml:space="preserve">field Channel Width </w:t>
        </w:r>
      </w:ins>
      <w:ins w:id="107" w:author="Menzo Wentink" w:date="2015-12-08T23:44:00Z">
        <w:r w:rsidR="003B3934">
          <w:rPr>
            <w:rFonts w:ascii="Arial" w:eastAsia="Times New Roman" w:hAnsi="Arial" w:cs="Arial"/>
            <w:b/>
            <w:color w:val="000000"/>
            <w:sz w:val="20"/>
            <w:lang w:val="en-US"/>
          </w:rPr>
          <w:t>sub</w:t>
        </w:r>
      </w:ins>
      <w:ins w:id="108" w:author="Menzo Wentink" w:date="2015-12-08T23:43:00Z">
        <w:r w:rsidR="000A109D">
          <w:rPr>
            <w:rFonts w:ascii="Arial" w:eastAsia="Times New Roman" w:hAnsi="Arial" w:cs="Arial"/>
            <w:b/>
            <w:color w:val="000000"/>
            <w:sz w:val="20"/>
            <w:lang w:val="en-US"/>
          </w:rPr>
          <w:t>field is 1.</w:t>
        </w:r>
      </w:ins>
    </w:p>
    <w:p w14:paraId="669FB961" w14:textId="77777777" w:rsidR="004440F0" w:rsidRPr="007C6DA5" w:rsidRDefault="004440F0" w:rsidP="007C6DA5">
      <w:pPr>
        <w:keepNext/>
        <w:jc w:val="center"/>
        <w:rPr>
          <w:ins w:id="109" w:author="Menzo Wentink" w:date="2015-11-20T20:32:00Z"/>
          <w:rFonts w:ascii="Arial" w:eastAsia="Times New Roman" w:hAnsi="Arial" w:cs="Arial"/>
          <w:b/>
          <w:color w:val="000000"/>
          <w:sz w:val="20"/>
          <w:lang w:val="en-US"/>
        </w:rPr>
      </w:pPr>
    </w:p>
    <w:tbl>
      <w:tblPr>
        <w:tblW w:w="9673" w:type="dxa"/>
        <w:tblInd w:w="108" w:type="dxa"/>
        <w:tblLayout w:type="fixed"/>
        <w:tblLook w:val="04A0" w:firstRow="1" w:lastRow="0" w:firstColumn="1" w:lastColumn="0" w:noHBand="0" w:noVBand="1"/>
      </w:tblPr>
      <w:tblGrid>
        <w:gridCol w:w="2410"/>
        <w:gridCol w:w="7263"/>
      </w:tblGrid>
      <w:tr w:rsidR="00C1720E" w:rsidRPr="00EF0E67" w14:paraId="78C1477A" w14:textId="2AAF8CA7" w:rsidTr="00C1720E">
        <w:trPr>
          <w:trHeight w:val="854"/>
          <w:ins w:id="110" w:author="Menzo Wentink" w:date="2015-11-20T20:32:00Z"/>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5C3B4" w14:textId="59C3E31B" w:rsidR="001455A0" w:rsidRPr="00EF0E67" w:rsidRDefault="00915C99" w:rsidP="00411804">
            <w:pPr>
              <w:keepNext/>
              <w:jc w:val="center"/>
              <w:rPr>
                <w:ins w:id="111" w:author="Menzo Wentink" w:date="2015-11-20T20:32:00Z"/>
                <w:rFonts w:eastAsia="Times New Roman"/>
                <w:b/>
                <w:bCs/>
                <w:color w:val="000000"/>
                <w:sz w:val="18"/>
                <w:szCs w:val="18"/>
              </w:rPr>
            </w:pPr>
            <w:ins w:id="112" w:author="Menzo Wentink" w:date="2016-01-19T23:22:00Z">
              <w:r w:rsidRPr="00915C99">
                <w:rPr>
                  <w:rFonts w:eastAsia="Times New Roman"/>
                  <w:b/>
                  <w:bCs/>
                  <w:color w:val="000000"/>
                  <w:sz w:val="18"/>
                  <w:szCs w:val="18"/>
                </w:rPr>
                <w:t>Ch</w:t>
              </w:r>
              <w:r>
                <w:rPr>
                  <w:rFonts w:eastAsia="Times New Roman"/>
                  <w:b/>
                  <w:bCs/>
                  <w:color w:val="000000"/>
                  <w:sz w:val="18"/>
                  <w:szCs w:val="18"/>
                </w:rPr>
                <w:t>annel Center Frequency Segment 1</w:t>
              </w:r>
              <w:r w:rsidRPr="00915C99">
                <w:rPr>
                  <w:rFonts w:eastAsia="Times New Roman"/>
                  <w:b/>
                  <w:bCs/>
                  <w:color w:val="000000"/>
                  <w:sz w:val="18"/>
                  <w:szCs w:val="18"/>
                </w:rPr>
                <w:t xml:space="preserve"> subfield</w:t>
              </w:r>
            </w:ins>
            <w:ins w:id="113" w:author="Menzo Wentink" w:date="2016-01-19T23:23:00Z">
              <w:r>
                <w:rPr>
                  <w:rFonts w:eastAsia="Times New Roman"/>
                  <w:b/>
                  <w:bCs/>
                  <w:color w:val="000000"/>
                  <w:sz w:val="18"/>
                  <w:szCs w:val="18"/>
                </w:rPr>
                <w:t xml:space="preserve"> value</w:t>
              </w:r>
            </w:ins>
          </w:p>
        </w:tc>
        <w:tc>
          <w:tcPr>
            <w:tcW w:w="7263" w:type="dxa"/>
            <w:tcBorders>
              <w:top w:val="single" w:sz="4" w:space="0" w:color="auto"/>
              <w:left w:val="nil"/>
              <w:bottom w:val="single" w:sz="4" w:space="0" w:color="auto"/>
              <w:right w:val="single" w:sz="4" w:space="0" w:color="auto"/>
            </w:tcBorders>
            <w:shd w:val="clear" w:color="auto" w:fill="auto"/>
            <w:noWrap/>
            <w:vAlign w:val="center"/>
            <w:hideMark/>
          </w:tcPr>
          <w:p w14:paraId="6D41A98E" w14:textId="31106DBD" w:rsidR="001455A0" w:rsidRPr="00EF0E67" w:rsidRDefault="00404BF9" w:rsidP="0096220F">
            <w:pPr>
              <w:keepNext/>
              <w:jc w:val="center"/>
              <w:rPr>
                <w:ins w:id="114" w:author="Menzo Wentink" w:date="2015-11-20T20:32:00Z"/>
                <w:rFonts w:eastAsia="Times New Roman"/>
                <w:b/>
                <w:bCs/>
                <w:color w:val="000000"/>
                <w:sz w:val="18"/>
                <w:szCs w:val="18"/>
              </w:rPr>
            </w:pPr>
            <w:ins w:id="115" w:author="Menzo Wentink" w:date="2016-01-19T17:25:00Z">
              <w:r w:rsidRPr="00404BF9">
                <w:rPr>
                  <w:rFonts w:eastAsia="Times New Roman"/>
                  <w:b/>
                  <w:bCs/>
                  <w:color w:val="000000"/>
                  <w:sz w:val="18"/>
                  <w:szCs w:val="18"/>
                </w:rPr>
                <w:t>BSS band</w:t>
              </w:r>
            </w:ins>
            <w:ins w:id="116" w:author="Menzo Wentink" w:date="2015-11-20T20:32:00Z">
              <w:r w:rsidR="001455A0" w:rsidRPr="00EF0E67">
                <w:rPr>
                  <w:rFonts w:eastAsia="Times New Roman"/>
                  <w:b/>
                  <w:bCs/>
                  <w:color w:val="000000"/>
                  <w:sz w:val="18"/>
                  <w:szCs w:val="18"/>
                </w:rPr>
                <w:t>width</w:t>
              </w:r>
            </w:ins>
          </w:p>
        </w:tc>
      </w:tr>
      <w:tr w:rsidR="00C1720E" w:rsidRPr="00EF0E67" w14:paraId="5DECDD6F" w14:textId="2870831E" w:rsidTr="00C1720E">
        <w:trPr>
          <w:trHeight w:val="1216"/>
          <w:ins w:id="117"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19C0B41" w14:textId="29989A33" w:rsidR="001455A0" w:rsidRPr="00EF0E67" w:rsidRDefault="003C00F2" w:rsidP="00F11E71">
            <w:pPr>
              <w:keepNext/>
              <w:jc w:val="center"/>
              <w:rPr>
                <w:ins w:id="118" w:author="Menzo Wentink" w:date="2015-11-20T20:32:00Z"/>
                <w:rFonts w:eastAsia="Times New Roman"/>
                <w:color w:val="000000"/>
                <w:sz w:val="18"/>
                <w:szCs w:val="18"/>
              </w:rPr>
            </w:pPr>
            <w:ins w:id="119" w:author="Menzo Wentink" w:date="2015-12-24T23:26:00Z">
              <w:r>
                <w:rPr>
                  <w:rFonts w:eastAsia="Times New Roman"/>
                  <w:color w:val="000000"/>
                  <w:sz w:val="18"/>
                  <w:szCs w:val="18"/>
                </w:rPr>
                <w:t xml:space="preserve">CCFS1 </w:t>
              </w:r>
            </w:ins>
            <w:ins w:id="120" w:author="Menzo Wentink" w:date="2015-11-20T20:32:00Z">
              <w:r w:rsidR="001455A0" w:rsidRPr="00EF0E67">
                <w:rPr>
                  <w:rFonts w:eastAsia="Times New Roman"/>
                  <w:color w:val="000000"/>
                  <w:sz w:val="18"/>
                  <w:szCs w:val="18"/>
                </w:rPr>
                <w:t>= 0</w:t>
              </w:r>
            </w:ins>
          </w:p>
        </w:tc>
        <w:tc>
          <w:tcPr>
            <w:tcW w:w="7263" w:type="dxa"/>
            <w:tcBorders>
              <w:top w:val="nil"/>
              <w:left w:val="nil"/>
              <w:bottom w:val="single" w:sz="4" w:space="0" w:color="auto"/>
              <w:right w:val="single" w:sz="4" w:space="0" w:color="auto"/>
            </w:tcBorders>
            <w:shd w:val="clear" w:color="auto" w:fill="auto"/>
            <w:vAlign w:val="center"/>
            <w:hideMark/>
          </w:tcPr>
          <w:p w14:paraId="3A68B4CD" w14:textId="77777777" w:rsidR="001455A0" w:rsidRPr="00EF0E67" w:rsidRDefault="001455A0" w:rsidP="00F11E71">
            <w:pPr>
              <w:keepNext/>
              <w:jc w:val="center"/>
              <w:rPr>
                <w:ins w:id="121" w:author="Menzo Wentink" w:date="2015-11-20T20:32:00Z"/>
                <w:rFonts w:eastAsia="Times New Roman"/>
                <w:color w:val="000000"/>
                <w:sz w:val="18"/>
                <w:szCs w:val="18"/>
              </w:rPr>
            </w:pPr>
            <w:ins w:id="122" w:author="Menzo Wentink" w:date="2015-11-20T20:32:00Z">
              <w:r w:rsidRPr="00EF0E67">
                <w:rPr>
                  <w:rFonts w:eastAsia="Times New Roman"/>
                  <w:color w:val="000000"/>
                  <w:sz w:val="18"/>
                  <w:szCs w:val="18"/>
                </w:rPr>
                <w:t>80 MHz or less</w:t>
              </w:r>
            </w:ins>
          </w:p>
        </w:tc>
      </w:tr>
      <w:tr w:rsidR="00C1720E" w:rsidRPr="00EF0E67" w14:paraId="78BEE2ED" w14:textId="0E8EBA20" w:rsidTr="00C1720E">
        <w:trPr>
          <w:trHeight w:val="1411"/>
          <w:ins w:id="123"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62F7D7AB" w14:textId="69115901" w:rsidR="001455A0" w:rsidRPr="00EF0E67" w:rsidRDefault="003C00F2" w:rsidP="00F11E71">
            <w:pPr>
              <w:keepNext/>
              <w:jc w:val="center"/>
              <w:rPr>
                <w:ins w:id="124" w:author="Menzo Wentink" w:date="2015-11-20T20:32:00Z"/>
                <w:rFonts w:eastAsia="Times New Roman"/>
                <w:color w:val="000000"/>
                <w:sz w:val="18"/>
                <w:szCs w:val="18"/>
              </w:rPr>
            </w:pPr>
            <w:ins w:id="125" w:author="Menzo Wentink" w:date="2015-12-24T23:26:00Z">
              <w:r>
                <w:rPr>
                  <w:rFonts w:eastAsia="Times New Roman"/>
                  <w:color w:val="000000"/>
                  <w:sz w:val="18"/>
                  <w:szCs w:val="18"/>
                </w:rPr>
                <w:t xml:space="preserve">CCFS1 </w:t>
              </w:r>
            </w:ins>
            <w:ins w:id="126" w:author="Menzo Wentink" w:date="2015-11-20T20:32:00Z">
              <w:r w:rsidR="001455A0" w:rsidRPr="00EF0E67">
                <w:rPr>
                  <w:rFonts w:eastAsia="Times New Roman"/>
                  <w:color w:val="000000"/>
                  <w:sz w:val="18"/>
                  <w:szCs w:val="18"/>
                </w:rPr>
                <w:t>&gt; 0 and</w:t>
              </w:r>
            </w:ins>
          </w:p>
          <w:p w14:paraId="5919ADFC" w14:textId="7413F2F1" w:rsidR="001455A0" w:rsidRPr="00EF0E67" w:rsidRDefault="001455A0" w:rsidP="00F11E71">
            <w:pPr>
              <w:keepNext/>
              <w:jc w:val="center"/>
              <w:rPr>
                <w:sz w:val="18"/>
                <w:szCs w:val="18"/>
              </w:rPr>
            </w:pPr>
            <w:ins w:id="127" w:author="Menzo Wentink" w:date="2015-11-20T20:32:00Z">
              <w:r w:rsidRPr="00EF0E67">
                <w:rPr>
                  <w:sz w:val="18"/>
                  <w:szCs w:val="18"/>
                </w:rPr>
                <w:t>|</w:t>
              </w:r>
              <w:r w:rsidRPr="00EF0E67">
                <w:rPr>
                  <w:rFonts w:eastAsia="Times New Roman"/>
                  <w:color w:val="000000"/>
                  <w:sz w:val="18"/>
                  <w:szCs w:val="18"/>
                </w:rPr>
                <w:t xml:space="preserve"> </w:t>
              </w:r>
            </w:ins>
            <w:ins w:id="128" w:author="Menzo Wentink" w:date="2015-12-24T23:26:00Z">
              <w:r w:rsidR="003C00F2">
                <w:rPr>
                  <w:rFonts w:eastAsia="Times New Roman"/>
                  <w:color w:val="000000"/>
                  <w:sz w:val="18"/>
                  <w:szCs w:val="18"/>
                </w:rPr>
                <w:t>CCFS1</w:t>
              </w:r>
            </w:ins>
            <w:ins w:id="129" w:author="Menzo Wentink" w:date="2015-11-20T20:32:00Z">
              <w:r w:rsidRPr="00EF0E67">
                <w:rPr>
                  <w:sz w:val="18"/>
                  <w:szCs w:val="18"/>
                </w:rPr>
                <w:t xml:space="preserve"> </w:t>
              </w:r>
            </w:ins>
            <w:ins w:id="130" w:author="Menzo Wentink" w:date="2015-12-24T23:26:00Z">
              <w:r w:rsidR="003C00F2">
                <w:rPr>
                  <w:sz w:val="18"/>
                  <w:szCs w:val="18"/>
                </w:rPr>
                <w:t>-</w:t>
              </w:r>
            </w:ins>
            <w:ins w:id="131" w:author="Menzo Wentink" w:date="2016-01-19T23:34:00Z">
              <w:r w:rsidR="00C65FAE">
                <w:rPr>
                  <w:sz w:val="18"/>
                  <w:szCs w:val="18"/>
                </w:rPr>
                <w:t xml:space="preserve"> </w:t>
              </w:r>
            </w:ins>
            <w:ins w:id="132" w:author="Menzo Wentink" w:date="2015-12-24T23:26:00Z">
              <w:r w:rsidR="003C00F2">
                <w:rPr>
                  <w:sz w:val="18"/>
                  <w:szCs w:val="18"/>
                </w:rPr>
                <w:t>CCFS0</w:t>
              </w:r>
            </w:ins>
            <w:ins w:id="133" w:author="Menzo Wentink" w:date="2015-11-20T20:32:00Z">
              <w:r w:rsidRPr="00EF0E67">
                <w:rPr>
                  <w:sz w:val="18"/>
                  <w:szCs w:val="18"/>
                </w:rPr>
                <w:t xml:space="preserve"> | = 8</w:t>
              </w:r>
            </w:ins>
          </w:p>
          <w:p w14:paraId="46B017E2" w14:textId="77777777" w:rsidR="001455A0" w:rsidRPr="00EF0E67" w:rsidRDefault="001455A0" w:rsidP="00F11E71">
            <w:pPr>
              <w:keepNext/>
              <w:jc w:val="center"/>
              <w:rPr>
                <w:ins w:id="134" w:author="Menzo Wentink" w:date="2015-11-20T20:32:00Z"/>
                <w:sz w:val="18"/>
                <w:szCs w:val="18"/>
              </w:rPr>
            </w:pPr>
          </w:p>
          <w:p w14:paraId="493487D8" w14:textId="77777777" w:rsidR="001455A0" w:rsidRPr="00EF0E67" w:rsidRDefault="001455A0" w:rsidP="00F11E71">
            <w:pPr>
              <w:keepNext/>
              <w:jc w:val="center"/>
              <w:rPr>
                <w:ins w:id="135" w:author="Menzo Wentink" w:date="2015-11-20T20:32:00Z"/>
                <w:rFonts w:eastAsia="Times New Roman"/>
                <w:color w:val="000000"/>
                <w:sz w:val="18"/>
                <w:szCs w:val="18"/>
              </w:rPr>
            </w:pPr>
            <w:ins w:id="136" w:author="Menzo Wentink" w:date="2015-11-20T20:32:00Z">
              <w:r w:rsidRPr="00EF0E67">
                <w:rPr>
                  <w:sz w:val="18"/>
                  <w:szCs w:val="18"/>
                </w:rPr>
                <w:t>(40 MHz apart)</w:t>
              </w:r>
            </w:ins>
          </w:p>
        </w:tc>
        <w:tc>
          <w:tcPr>
            <w:tcW w:w="7263" w:type="dxa"/>
            <w:tcBorders>
              <w:top w:val="nil"/>
              <w:left w:val="nil"/>
              <w:bottom w:val="single" w:sz="4" w:space="0" w:color="auto"/>
              <w:right w:val="single" w:sz="4" w:space="0" w:color="auto"/>
            </w:tcBorders>
            <w:shd w:val="clear" w:color="auto" w:fill="auto"/>
            <w:vAlign w:val="center"/>
            <w:hideMark/>
          </w:tcPr>
          <w:p w14:paraId="7F4C4780" w14:textId="77777777" w:rsidR="001455A0" w:rsidRPr="00EF0E67" w:rsidRDefault="001455A0" w:rsidP="00F11E71">
            <w:pPr>
              <w:keepNext/>
              <w:jc w:val="center"/>
              <w:rPr>
                <w:rFonts w:eastAsia="Times New Roman"/>
                <w:color w:val="000000"/>
                <w:sz w:val="18"/>
                <w:szCs w:val="18"/>
              </w:rPr>
            </w:pPr>
            <w:ins w:id="137" w:author="Menzo Wentink" w:date="2015-11-20T20:32:00Z">
              <w:r w:rsidRPr="00EF0E67">
                <w:rPr>
                  <w:rFonts w:eastAsia="Times New Roman"/>
                  <w:color w:val="000000"/>
                  <w:sz w:val="18"/>
                  <w:szCs w:val="18"/>
                </w:rPr>
                <w:t>160 MHz</w:t>
              </w:r>
            </w:ins>
          </w:p>
          <w:p w14:paraId="6C5794EC" w14:textId="77777777" w:rsidR="001455A0" w:rsidRPr="00EF0E67" w:rsidRDefault="001455A0" w:rsidP="00F11E71">
            <w:pPr>
              <w:keepNext/>
              <w:jc w:val="center"/>
              <w:rPr>
                <w:ins w:id="138" w:author="Menzo Wentink" w:date="2015-11-20T20:32:00Z"/>
                <w:rFonts w:eastAsia="Times New Roman"/>
                <w:color w:val="000000"/>
                <w:sz w:val="18"/>
                <w:szCs w:val="18"/>
              </w:rPr>
            </w:pPr>
          </w:p>
          <w:p w14:paraId="4D841371" w14:textId="0F1317E5" w:rsidR="00805E25" w:rsidRPr="00EF0E67" w:rsidRDefault="00805E25" w:rsidP="00805E25">
            <w:pPr>
              <w:keepNext/>
              <w:jc w:val="center"/>
              <w:rPr>
                <w:ins w:id="139" w:author="Menzo Wentink" w:date="2015-12-08T23:12:00Z"/>
                <w:rFonts w:eastAsia="Times New Roman"/>
                <w:color w:val="000000"/>
                <w:sz w:val="18"/>
                <w:szCs w:val="18"/>
              </w:rPr>
            </w:pPr>
            <w:ins w:id="140" w:author="Menzo Wentink" w:date="2015-12-08T23:12:00Z">
              <w:r w:rsidRPr="00EF0E67">
                <w:rPr>
                  <w:rFonts w:eastAsia="Times New Roman"/>
                  <w:color w:val="000000"/>
                  <w:sz w:val="18"/>
                  <w:szCs w:val="18"/>
                </w:rPr>
                <w:t>(</w:t>
              </w:r>
            </w:ins>
            <w:ins w:id="141" w:author="Menzo Wentink" w:date="2015-12-24T23:28:00Z">
              <w:r w:rsidR="003C00F2">
                <w:rPr>
                  <w:rFonts w:eastAsia="Times New Roman"/>
                  <w:color w:val="000000"/>
                  <w:sz w:val="18"/>
                  <w:szCs w:val="18"/>
                </w:rPr>
                <w:t>CCFS0</w:t>
              </w:r>
            </w:ins>
            <w:ins w:id="142" w:author="Menzo Wentink" w:date="2016-01-19T16:59:00Z">
              <w:r w:rsidR="007F5CE9">
                <w:rPr>
                  <w:rFonts w:eastAsia="Times New Roman"/>
                  <w:color w:val="000000"/>
                  <w:sz w:val="18"/>
                  <w:szCs w:val="18"/>
                </w:rPr>
                <w:t>:</w:t>
              </w:r>
            </w:ins>
            <w:ins w:id="143" w:author="Menzo Wentink" w:date="2015-12-08T23:12:00Z">
              <w:r w:rsidRPr="00EF0E67">
                <w:rPr>
                  <w:rFonts w:eastAsia="Times New Roman"/>
                  <w:color w:val="000000"/>
                  <w:sz w:val="18"/>
                  <w:szCs w:val="18"/>
                </w:rPr>
                <w:t xml:space="preserve"> center frequency of the 80 MHz channel segment that contains the primary channel)</w:t>
              </w:r>
            </w:ins>
          </w:p>
          <w:p w14:paraId="2C5FF821" w14:textId="129E13BC" w:rsidR="001455A0" w:rsidRPr="00EF0E67" w:rsidRDefault="00805E25" w:rsidP="003C00F2">
            <w:pPr>
              <w:keepNext/>
              <w:jc w:val="center"/>
              <w:rPr>
                <w:ins w:id="144" w:author="Menzo Wentink" w:date="2015-11-20T20:32:00Z"/>
                <w:rFonts w:eastAsia="Times New Roman"/>
                <w:color w:val="000000"/>
                <w:sz w:val="18"/>
                <w:szCs w:val="18"/>
              </w:rPr>
            </w:pPr>
            <w:ins w:id="145" w:author="Menzo Wentink" w:date="2015-12-08T23:12:00Z">
              <w:r w:rsidRPr="00EF0E67">
                <w:rPr>
                  <w:rFonts w:eastAsia="Times New Roman"/>
                  <w:color w:val="000000"/>
                  <w:sz w:val="18"/>
                  <w:szCs w:val="18"/>
                </w:rPr>
                <w:t xml:space="preserve"> </w:t>
              </w:r>
            </w:ins>
            <w:ins w:id="146" w:author="Menzo Wentink" w:date="2015-11-20T20:32:00Z">
              <w:r w:rsidR="001455A0" w:rsidRPr="00EF0E67">
                <w:rPr>
                  <w:rFonts w:eastAsia="Times New Roman"/>
                  <w:color w:val="000000"/>
                  <w:sz w:val="18"/>
                  <w:szCs w:val="18"/>
                </w:rPr>
                <w:t>(</w:t>
              </w:r>
            </w:ins>
            <w:ins w:id="147" w:author="Menzo Wentink" w:date="2015-12-24T23:28:00Z">
              <w:r w:rsidR="003C00F2">
                <w:rPr>
                  <w:rFonts w:eastAsia="Times New Roman"/>
                  <w:color w:val="000000"/>
                  <w:sz w:val="18"/>
                  <w:szCs w:val="18"/>
                </w:rPr>
                <w:t>CCFS1</w:t>
              </w:r>
            </w:ins>
            <w:ins w:id="148" w:author="Menzo Wentink" w:date="2015-12-08T23:47:00Z">
              <w:r w:rsidR="00C1720E">
                <w:rPr>
                  <w:rFonts w:eastAsia="Times New Roman"/>
                  <w:color w:val="000000"/>
                  <w:sz w:val="18"/>
                  <w:szCs w:val="18"/>
                </w:rPr>
                <w:t>:</w:t>
              </w:r>
            </w:ins>
            <w:ins w:id="149" w:author="Menzo Wentink" w:date="2015-11-20T20:32:00Z">
              <w:r w:rsidR="001455A0" w:rsidRPr="00EF0E67">
                <w:rPr>
                  <w:rFonts w:eastAsia="Times New Roman"/>
                  <w:color w:val="000000"/>
                  <w:sz w:val="18"/>
                  <w:szCs w:val="18"/>
                </w:rPr>
                <w:t xml:space="preserve"> center frequency of the 160 MHz channel)</w:t>
              </w:r>
            </w:ins>
          </w:p>
        </w:tc>
      </w:tr>
      <w:tr w:rsidR="00C1720E" w:rsidRPr="00EF0E67" w14:paraId="250034D6" w14:textId="1C012B9F" w:rsidTr="00C1720E">
        <w:trPr>
          <w:trHeight w:val="1341"/>
          <w:ins w:id="150" w:author="Menzo Wentink" w:date="2015-11-20T20: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0405FE15" w14:textId="77777777" w:rsidR="003C00F2" w:rsidRPr="00EF0E67" w:rsidRDefault="003C00F2" w:rsidP="003C00F2">
            <w:pPr>
              <w:keepNext/>
              <w:jc w:val="center"/>
              <w:rPr>
                <w:ins w:id="151" w:author="Menzo Wentink" w:date="2015-12-24T23:27:00Z"/>
                <w:rFonts w:eastAsia="Times New Roman"/>
                <w:color w:val="000000"/>
                <w:sz w:val="18"/>
                <w:szCs w:val="18"/>
              </w:rPr>
            </w:pPr>
            <w:ins w:id="152" w:author="Menzo Wentink" w:date="2015-12-24T23:27:00Z">
              <w:r>
                <w:rPr>
                  <w:rFonts w:eastAsia="Times New Roman"/>
                  <w:color w:val="000000"/>
                  <w:sz w:val="18"/>
                  <w:szCs w:val="18"/>
                </w:rPr>
                <w:t xml:space="preserve">CCFS1 </w:t>
              </w:r>
              <w:r w:rsidRPr="00EF0E67">
                <w:rPr>
                  <w:rFonts w:eastAsia="Times New Roman"/>
                  <w:color w:val="000000"/>
                  <w:sz w:val="18"/>
                  <w:szCs w:val="18"/>
                </w:rPr>
                <w:t>&gt; 0 and</w:t>
              </w:r>
            </w:ins>
          </w:p>
          <w:p w14:paraId="05C7FBCB" w14:textId="3C5C0D13" w:rsidR="001455A0" w:rsidRPr="00EF0E67" w:rsidRDefault="003C00F2" w:rsidP="00F11E71">
            <w:pPr>
              <w:keepNext/>
              <w:jc w:val="center"/>
              <w:rPr>
                <w:sz w:val="18"/>
                <w:szCs w:val="18"/>
              </w:rPr>
            </w:pPr>
            <w:ins w:id="153" w:author="Menzo Wentink" w:date="2015-12-24T23:26:00Z">
              <w:r w:rsidRPr="00EF0E67">
                <w:rPr>
                  <w:sz w:val="18"/>
                  <w:szCs w:val="18"/>
                </w:rPr>
                <w:t>|</w:t>
              </w:r>
              <w:r w:rsidRPr="00EF0E67">
                <w:rPr>
                  <w:rFonts w:eastAsia="Times New Roman"/>
                  <w:color w:val="000000"/>
                  <w:sz w:val="18"/>
                  <w:szCs w:val="18"/>
                </w:rPr>
                <w:t xml:space="preserve"> </w:t>
              </w:r>
              <w:r>
                <w:rPr>
                  <w:rFonts w:eastAsia="Times New Roman"/>
                  <w:color w:val="000000"/>
                  <w:sz w:val="18"/>
                  <w:szCs w:val="18"/>
                </w:rPr>
                <w:t>CCFS1</w:t>
              </w:r>
              <w:r w:rsidRPr="00EF0E67">
                <w:rPr>
                  <w:sz w:val="18"/>
                  <w:szCs w:val="18"/>
                </w:rPr>
                <w:t xml:space="preserve"> </w:t>
              </w:r>
              <w:r>
                <w:rPr>
                  <w:sz w:val="18"/>
                  <w:szCs w:val="18"/>
                </w:rPr>
                <w:t>-</w:t>
              </w:r>
            </w:ins>
            <w:ins w:id="154" w:author="Menzo Wentink" w:date="2016-01-19T23:34:00Z">
              <w:r w:rsidR="00C65FAE">
                <w:rPr>
                  <w:sz w:val="18"/>
                  <w:szCs w:val="18"/>
                </w:rPr>
                <w:t xml:space="preserve"> </w:t>
              </w:r>
            </w:ins>
            <w:ins w:id="155" w:author="Menzo Wentink" w:date="2015-12-24T23:26:00Z">
              <w:r>
                <w:rPr>
                  <w:sz w:val="18"/>
                  <w:szCs w:val="18"/>
                </w:rPr>
                <w:t>CCFS0</w:t>
              </w:r>
            </w:ins>
            <w:ins w:id="156" w:author="Menzo Wentink" w:date="2015-12-24T23:27:00Z">
              <w:r>
                <w:rPr>
                  <w:sz w:val="18"/>
                  <w:szCs w:val="18"/>
                </w:rPr>
                <w:t xml:space="preserve"> |</w:t>
              </w:r>
            </w:ins>
            <w:ins w:id="157" w:author="Menzo Wentink" w:date="2015-12-24T23:26:00Z">
              <w:r w:rsidRPr="00EF0E67">
                <w:rPr>
                  <w:sz w:val="18"/>
                  <w:szCs w:val="18"/>
                </w:rPr>
                <w:t xml:space="preserve"> </w:t>
              </w:r>
            </w:ins>
            <w:ins w:id="158" w:author="Menzo Wentink" w:date="2015-11-20T20:32:00Z">
              <w:r w:rsidR="001455A0" w:rsidRPr="00EF0E67">
                <w:rPr>
                  <w:sz w:val="18"/>
                  <w:szCs w:val="18"/>
                </w:rPr>
                <w:t xml:space="preserve">&gt; </w:t>
              </w:r>
              <w:r w:rsidR="00315D51">
                <w:rPr>
                  <w:sz w:val="18"/>
                  <w:szCs w:val="18"/>
                </w:rPr>
                <w:t>16</w:t>
              </w:r>
            </w:ins>
          </w:p>
          <w:p w14:paraId="4D2EECC8" w14:textId="77777777" w:rsidR="001455A0" w:rsidRPr="00EF0E67" w:rsidRDefault="001455A0" w:rsidP="00F11E71">
            <w:pPr>
              <w:keepNext/>
              <w:jc w:val="center"/>
              <w:rPr>
                <w:ins w:id="159" w:author="Menzo Wentink" w:date="2015-11-20T20:32:00Z"/>
                <w:sz w:val="18"/>
                <w:szCs w:val="18"/>
              </w:rPr>
            </w:pPr>
          </w:p>
          <w:p w14:paraId="64134C0C" w14:textId="24D7C912" w:rsidR="001455A0" w:rsidRPr="00EF0E67" w:rsidRDefault="00315D51" w:rsidP="00F11E71">
            <w:pPr>
              <w:keepNext/>
              <w:jc w:val="center"/>
              <w:rPr>
                <w:ins w:id="160" w:author="Menzo Wentink" w:date="2015-11-20T20:32:00Z"/>
                <w:sz w:val="18"/>
                <w:szCs w:val="18"/>
              </w:rPr>
            </w:pPr>
            <w:ins w:id="161" w:author="Menzo Wentink" w:date="2015-11-20T20:32:00Z">
              <w:r>
                <w:rPr>
                  <w:sz w:val="18"/>
                  <w:szCs w:val="18"/>
                </w:rPr>
                <w:t>(&gt;8</w:t>
              </w:r>
              <w:r w:rsidR="001455A0" w:rsidRPr="00EF0E67">
                <w:rPr>
                  <w:sz w:val="18"/>
                  <w:szCs w:val="18"/>
                </w:rPr>
                <w:t>0 MHz apart)</w:t>
              </w:r>
            </w:ins>
          </w:p>
        </w:tc>
        <w:tc>
          <w:tcPr>
            <w:tcW w:w="7263" w:type="dxa"/>
            <w:tcBorders>
              <w:top w:val="nil"/>
              <w:left w:val="nil"/>
              <w:bottom w:val="single" w:sz="4" w:space="0" w:color="auto"/>
              <w:right w:val="single" w:sz="4" w:space="0" w:color="auto"/>
            </w:tcBorders>
            <w:shd w:val="clear" w:color="auto" w:fill="auto"/>
            <w:vAlign w:val="center"/>
            <w:hideMark/>
          </w:tcPr>
          <w:p w14:paraId="53595621" w14:textId="77777777" w:rsidR="001455A0" w:rsidRPr="00EF0E67" w:rsidRDefault="001455A0" w:rsidP="00F11E71">
            <w:pPr>
              <w:keepNext/>
              <w:jc w:val="center"/>
              <w:rPr>
                <w:rFonts w:eastAsia="Times New Roman"/>
                <w:color w:val="000000"/>
                <w:sz w:val="18"/>
                <w:szCs w:val="18"/>
              </w:rPr>
            </w:pPr>
            <w:ins w:id="162" w:author="Menzo Wentink" w:date="2015-11-20T20:32:00Z">
              <w:r w:rsidRPr="00EF0E67">
                <w:rPr>
                  <w:rFonts w:eastAsia="Times New Roman"/>
                  <w:color w:val="000000"/>
                  <w:sz w:val="18"/>
                  <w:szCs w:val="18"/>
                </w:rPr>
                <w:t>80+80 MHz</w:t>
              </w:r>
            </w:ins>
          </w:p>
          <w:p w14:paraId="1DB99433" w14:textId="77777777" w:rsidR="001455A0" w:rsidRPr="00EF0E67" w:rsidRDefault="001455A0" w:rsidP="00F11E71">
            <w:pPr>
              <w:keepNext/>
              <w:jc w:val="center"/>
              <w:rPr>
                <w:ins w:id="163" w:author="Menzo Wentink" w:date="2015-11-20T20:32:00Z"/>
                <w:rFonts w:eastAsia="Times New Roman"/>
                <w:color w:val="000000"/>
                <w:sz w:val="18"/>
                <w:szCs w:val="18"/>
              </w:rPr>
            </w:pPr>
          </w:p>
          <w:p w14:paraId="6D5B4D9C" w14:textId="5567C772" w:rsidR="0098230F" w:rsidRPr="00EF0E67" w:rsidRDefault="0098230F" w:rsidP="00F11E71">
            <w:pPr>
              <w:keepNext/>
              <w:jc w:val="center"/>
              <w:rPr>
                <w:ins w:id="164" w:author="Menzo Wentink" w:date="2015-12-08T14:50:00Z"/>
                <w:rFonts w:eastAsia="Times New Roman"/>
                <w:color w:val="000000"/>
                <w:sz w:val="18"/>
                <w:szCs w:val="18"/>
              </w:rPr>
            </w:pPr>
            <w:ins w:id="165" w:author="Menzo Wentink" w:date="2015-12-08T14:50:00Z">
              <w:r w:rsidRPr="00EF0E67">
                <w:rPr>
                  <w:rFonts w:eastAsia="Times New Roman"/>
                  <w:color w:val="000000"/>
                  <w:sz w:val="18"/>
                  <w:szCs w:val="18"/>
                </w:rPr>
                <w:t>(</w:t>
              </w:r>
            </w:ins>
            <w:ins w:id="166" w:author="Menzo Wentink" w:date="2015-12-24T23:28:00Z">
              <w:r w:rsidR="003C00F2">
                <w:rPr>
                  <w:rFonts w:eastAsia="Times New Roman"/>
                  <w:color w:val="000000"/>
                  <w:sz w:val="18"/>
                  <w:szCs w:val="18"/>
                </w:rPr>
                <w:t>CCFS0</w:t>
              </w:r>
            </w:ins>
            <w:ins w:id="167" w:author="Menzo Wentink" w:date="2015-12-08T23:47:00Z">
              <w:r w:rsidR="00C1720E">
                <w:rPr>
                  <w:rFonts w:eastAsia="Times New Roman"/>
                  <w:color w:val="000000"/>
                  <w:sz w:val="18"/>
                  <w:szCs w:val="18"/>
                </w:rPr>
                <w:t>:</w:t>
              </w:r>
            </w:ins>
            <w:ins w:id="168" w:author="Menzo Wentink" w:date="2015-12-08T14:50:00Z">
              <w:r w:rsidRPr="00EF0E67">
                <w:rPr>
                  <w:rFonts w:eastAsia="Times New Roman"/>
                  <w:color w:val="000000"/>
                  <w:sz w:val="18"/>
                  <w:szCs w:val="18"/>
                </w:rPr>
                <w:t xml:space="preserve"> center frequency of the primary 80 MHz channel)</w:t>
              </w:r>
            </w:ins>
          </w:p>
          <w:p w14:paraId="254A0DCD" w14:textId="095B4A71" w:rsidR="001455A0" w:rsidRPr="00EF0E67" w:rsidRDefault="001455A0" w:rsidP="00C1720E">
            <w:pPr>
              <w:keepNext/>
              <w:jc w:val="center"/>
              <w:rPr>
                <w:ins w:id="169" w:author="Menzo Wentink" w:date="2015-11-20T20:32:00Z"/>
                <w:rFonts w:eastAsia="Times New Roman"/>
                <w:color w:val="000000"/>
                <w:sz w:val="18"/>
                <w:szCs w:val="18"/>
              </w:rPr>
            </w:pPr>
            <w:ins w:id="170" w:author="Menzo Wentink" w:date="2015-11-20T20:32:00Z">
              <w:r w:rsidRPr="00EF0E67">
                <w:rPr>
                  <w:rFonts w:eastAsia="Times New Roman"/>
                  <w:color w:val="000000"/>
                  <w:sz w:val="18"/>
                  <w:szCs w:val="18"/>
                </w:rPr>
                <w:t>(</w:t>
              </w:r>
            </w:ins>
            <w:ins w:id="171" w:author="Menzo Wentink" w:date="2015-12-08T14:59:00Z">
              <w:r w:rsidR="003C00F2">
                <w:rPr>
                  <w:rFonts w:eastAsia="Times New Roman"/>
                  <w:color w:val="000000"/>
                  <w:sz w:val="18"/>
                  <w:szCs w:val="18"/>
                </w:rPr>
                <w:t>CCFS1</w:t>
              </w:r>
            </w:ins>
            <w:ins w:id="172" w:author="Menzo Wentink" w:date="2015-12-08T23:47:00Z">
              <w:r w:rsidR="00C1720E">
                <w:rPr>
                  <w:rFonts w:eastAsia="Times New Roman"/>
                  <w:color w:val="000000"/>
                  <w:sz w:val="18"/>
                  <w:szCs w:val="18"/>
                </w:rPr>
                <w:t>:</w:t>
              </w:r>
            </w:ins>
            <w:ins w:id="173" w:author="Menzo Wentink" w:date="2015-11-20T20:32:00Z">
              <w:r w:rsidRPr="00EF0E67">
                <w:rPr>
                  <w:rFonts w:eastAsia="Times New Roman"/>
                  <w:color w:val="000000"/>
                  <w:sz w:val="18"/>
                  <w:szCs w:val="18"/>
                </w:rPr>
                <w:t xml:space="preserve"> center frequency of the secondary 80 MHz channel)</w:t>
              </w:r>
            </w:ins>
          </w:p>
        </w:tc>
      </w:tr>
      <w:tr w:rsidR="00315D51" w:rsidRPr="00EF0E67" w14:paraId="4ADAE05B" w14:textId="77777777" w:rsidTr="00315D51">
        <w:trPr>
          <w:trHeight w:val="1425"/>
          <w:ins w:id="174" w:author="Menzo Wentink" w:date="2016-01-19T19:32: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48B5F560" w14:textId="77777777" w:rsidR="00315D51" w:rsidRDefault="00315D51" w:rsidP="00315D51">
            <w:pPr>
              <w:keepNext/>
              <w:jc w:val="center"/>
              <w:rPr>
                <w:ins w:id="175" w:author="Menzo Wentink" w:date="2016-01-19T19:32:00Z"/>
                <w:rFonts w:eastAsia="Times New Roman"/>
                <w:color w:val="000000"/>
                <w:sz w:val="18"/>
                <w:szCs w:val="18"/>
              </w:rPr>
            </w:pPr>
          </w:p>
          <w:p w14:paraId="079350AD" w14:textId="77777777" w:rsidR="00315D51" w:rsidRPr="00EF0E67" w:rsidRDefault="00315D51" w:rsidP="00315D51">
            <w:pPr>
              <w:keepNext/>
              <w:jc w:val="center"/>
              <w:rPr>
                <w:ins w:id="176" w:author="Menzo Wentink" w:date="2016-01-19T19:32:00Z"/>
                <w:rFonts w:eastAsia="Times New Roman"/>
                <w:color w:val="000000"/>
                <w:sz w:val="18"/>
                <w:szCs w:val="18"/>
              </w:rPr>
            </w:pPr>
            <w:ins w:id="177" w:author="Menzo Wentink" w:date="2016-01-19T19:32:00Z">
              <w:r>
                <w:rPr>
                  <w:rFonts w:eastAsia="Times New Roman"/>
                  <w:color w:val="000000"/>
                  <w:sz w:val="18"/>
                  <w:szCs w:val="18"/>
                </w:rPr>
                <w:t xml:space="preserve">CCFS1 </w:t>
              </w:r>
              <w:r w:rsidRPr="00EF0E67">
                <w:rPr>
                  <w:rFonts w:eastAsia="Times New Roman"/>
                  <w:color w:val="000000"/>
                  <w:sz w:val="18"/>
                  <w:szCs w:val="18"/>
                </w:rPr>
                <w:t>&gt; 0 and</w:t>
              </w:r>
            </w:ins>
          </w:p>
          <w:p w14:paraId="398AA66F" w14:textId="326E5FC1" w:rsidR="00315D51" w:rsidRPr="00EF0E67" w:rsidRDefault="00315D51" w:rsidP="00315D51">
            <w:pPr>
              <w:keepNext/>
              <w:jc w:val="center"/>
              <w:rPr>
                <w:ins w:id="178" w:author="Menzo Wentink" w:date="2016-01-19T19:32:00Z"/>
                <w:sz w:val="18"/>
                <w:szCs w:val="18"/>
              </w:rPr>
            </w:pPr>
            <w:ins w:id="179" w:author="Menzo Wentink" w:date="2016-01-19T19:32:00Z">
              <w:r w:rsidRPr="00EF0E67">
                <w:rPr>
                  <w:sz w:val="18"/>
                  <w:szCs w:val="18"/>
                </w:rPr>
                <w:t xml:space="preserve">| </w:t>
              </w:r>
              <w:r>
                <w:rPr>
                  <w:rFonts w:eastAsia="Times New Roman"/>
                  <w:color w:val="000000"/>
                  <w:sz w:val="18"/>
                  <w:szCs w:val="18"/>
                </w:rPr>
                <w:t>CCFS1</w:t>
              </w:r>
              <w:r w:rsidRPr="00EF0E67">
                <w:rPr>
                  <w:sz w:val="18"/>
                  <w:szCs w:val="18"/>
                </w:rPr>
                <w:t xml:space="preserve"> </w:t>
              </w:r>
              <w:r>
                <w:rPr>
                  <w:sz w:val="18"/>
                  <w:szCs w:val="18"/>
                </w:rPr>
                <w:t>-</w:t>
              </w:r>
            </w:ins>
            <w:ins w:id="180" w:author="Menzo Wentink" w:date="2016-01-19T23:34:00Z">
              <w:r w:rsidR="00C65FAE">
                <w:rPr>
                  <w:sz w:val="18"/>
                  <w:szCs w:val="18"/>
                </w:rPr>
                <w:t xml:space="preserve"> </w:t>
              </w:r>
            </w:ins>
            <w:ins w:id="181" w:author="Menzo Wentink" w:date="2016-01-19T19:32:00Z">
              <w:r>
                <w:rPr>
                  <w:sz w:val="18"/>
                  <w:szCs w:val="18"/>
                </w:rPr>
                <w:t xml:space="preserve">CCFS0 </w:t>
              </w:r>
              <w:r w:rsidRPr="00EF0E67">
                <w:rPr>
                  <w:sz w:val="18"/>
                  <w:szCs w:val="18"/>
                </w:rPr>
                <w:t>| &lt; 8</w:t>
              </w:r>
            </w:ins>
          </w:p>
          <w:p w14:paraId="171FC2E6" w14:textId="77777777" w:rsidR="00315D51" w:rsidRPr="00EF0E67" w:rsidRDefault="00315D51" w:rsidP="00315D51">
            <w:pPr>
              <w:keepNext/>
              <w:jc w:val="center"/>
              <w:rPr>
                <w:ins w:id="182" w:author="Menzo Wentink" w:date="2016-01-19T19:32:00Z"/>
                <w:sz w:val="18"/>
                <w:szCs w:val="18"/>
              </w:rPr>
            </w:pPr>
          </w:p>
          <w:p w14:paraId="3884AB7A" w14:textId="77777777" w:rsidR="00315D51" w:rsidRDefault="00315D51" w:rsidP="00315D51">
            <w:pPr>
              <w:keepNext/>
              <w:jc w:val="center"/>
              <w:rPr>
                <w:ins w:id="183" w:author="Menzo Wentink" w:date="2016-01-19T19:32:00Z"/>
                <w:sz w:val="18"/>
                <w:szCs w:val="18"/>
              </w:rPr>
            </w:pPr>
            <w:ins w:id="184" w:author="Menzo Wentink" w:date="2016-01-19T19:32:00Z">
              <w:r w:rsidRPr="00EF0E67">
                <w:rPr>
                  <w:sz w:val="18"/>
                  <w:szCs w:val="18"/>
                </w:rPr>
                <w:t>(&lt;40 MHz apart)</w:t>
              </w:r>
            </w:ins>
          </w:p>
          <w:p w14:paraId="759BE6DA" w14:textId="77777777" w:rsidR="00315D51" w:rsidRPr="00EF0E67" w:rsidRDefault="00315D51" w:rsidP="00315D51">
            <w:pPr>
              <w:keepNext/>
              <w:jc w:val="center"/>
              <w:rPr>
                <w:ins w:id="185" w:author="Menzo Wentink" w:date="2016-01-19T19:32:00Z"/>
                <w:sz w:val="18"/>
                <w:szCs w:val="18"/>
              </w:rPr>
            </w:pPr>
          </w:p>
        </w:tc>
        <w:tc>
          <w:tcPr>
            <w:tcW w:w="7263" w:type="dxa"/>
            <w:tcBorders>
              <w:top w:val="nil"/>
              <w:left w:val="nil"/>
              <w:bottom w:val="single" w:sz="4" w:space="0" w:color="auto"/>
              <w:right w:val="single" w:sz="4" w:space="0" w:color="auto"/>
            </w:tcBorders>
            <w:shd w:val="clear" w:color="auto" w:fill="auto"/>
            <w:vAlign w:val="center"/>
            <w:hideMark/>
          </w:tcPr>
          <w:p w14:paraId="78F42FCE" w14:textId="77777777" w:rsidR="00315D51" w:rsidRPr="00EF0E67" w:rsidRDefault="00315D51" w:rsidP="00315D51">
            <w:pPr>
              <w:keepNext/>
              <w:jc w:val="center"/>
              <w:rPr>
                <w:ins w:id="186" w:author="Menzo Wentink" w:date="2016-01-19T19:32:00Z"/>
                <w:rFonts w:eastAsia="Times New Roman"/>
                <w:color w:val="000000"/>
                <w:sz w:val="18"/>
                <w:szCs w:val="18"/>
              </w:rPr>
            </w:pPr>
            <w:ins w:id="187" w:author="Menzo Wentink" w:date="2016-01-19T19:32:00Z">
              <w:r w:rsidRPr="00EF0E67">
                <w:rPr>
                  <w:rFonts w:eastAsia="Times New Roman"/>
                  <w:color w:val="000000"/>
                  <w:sz w:val="18"/>
                  <w:szCs w:val="18"/>
                </w:rPr>
                <w:t>Reserved</w:t>
              </w:r>
            </w:ins>
          </w:p>
        </w:tc>
      </w:tr>
      <w:tr w:rsidR="003F109B" w:rsidRPr="00EF0E67" w14:paraId="75668C12" w14:textId="77777777" w:rsidTr="003F109B">
        <w:trPr>
          <w:trHeight w:val="1425"/>
          <w:ins w:id="188" w:author="Menzo Wentink" w:date="2016-01-19T23:01:00Z"/>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4D12961" w14:textId="77777777" w:rsidR="003F109B" w:rsidRDefault="003F109B" w:rsidP="003F109B">
            <w:pPr>
              <w:keepNext/>
              <w:jc w:val="center"/>
              <w:rPr>
                <w:ins w:id="189" w:author="Menzo Wentink" w:date="2016-01-19T23:01:00Z"/>
                <w:sz w:val="18"/>
                <w:szCs w:val="18"/>
              </w:rPr>
            </w:pPr>
          </w:p>
          <w:p w14:paraId="372D2610" w14:textId="77777777" w:rsidR="003F109B" w:rsidRPr="00EF0E67" w:rsidRDefault="003F109B" w:rsidP="003F109B">
            <w:pPr>
              <w:keepNext/>
              <w:jc w:val="center"/>
              <w:rPr>
                <w:ins w:id="190" w:author="Menzo Wentink" w:date="2016-01-19T23:01:00Z"/>
                <w:rFonts w:eastAsia="Times New Roman"/>
                <w:color w:val="000000"/>
                <w:sz w:val="18"/>
                <w:szCs w:val="18"/>
              </w:rPr>
            </w:pPr>
            <w:ins w:id="191" w:author="Menzo Wentink" w:date="2016-01-19T23:01:00Z">
              <w:r>
                <w:rPr>
                  <w:rFonts w:eastAsia="Times New Roman"/>
                  <w:color w:val="000000"/>
                  <w:sz w:val="18"/>
                  <w:szCs w:val="18"/>
                </w:rPr>
                <w:t xml:space="preserve">CCFS1 </w:t>
              </w:r>
              <w:r w:rsidRPr="00EF0E67">
                <w:rPr>
                  <w:rFonts w:eastAsia="Times New Roman"/>
                  <w:color w:val="000000"/>
                  <w:sz w:val="18"/>
                  <w:szCs w:val="18"/>
                </w:rPr>
                <w:t>&gt; 0 and</w:t>
              </w:r>
            </w:ins>
          </w:p>
          <w:p w14:paraId="5A19F3A6" w14:textId="4F5C3E63" w:rsidR="003F109B" w:rsidRDefault="003F109B" w:rsidP="003F109B">
            <w:pPr>
              <w:keepNext/>
              <w:jc w:val="center"/>
              <w:rPr>
                <w:ins w:id="192" w:author="Menzo Wentink" w:date="2016-01-19T23:01:00Z"/>
                <w:sz w:val="18"/>
                <w:szCs w:val="18"/>
              </w:rPr>
            </w:pPr>
            <w:ins w:id="193" w:author="Menzo Wentink" w:date="2016-01-19T23:01:00Z">
              <w:r>
                <w:rPr>
                  <w:sz w:val="18"/>
                  <w:szCs w:val="18"/>
                </w:rPr>
                <w:t xml:space="preserve">8 &lt; </w:t>
              </w:r>
              <w:r w:rsidRPr="00EF0E67">
                <w:rPr>
                  <w:sz w:val="18"/>
                  <w:szCs w:val="18"/>
                </w:rPr>
                <w:t xml:space="preserve">| </w:t>
              </w:r>
              <w:r>
                <w:rPr>
                  <w:rFonts w:eastAsia="Times New Roman"/>
                  <w:color w:val="000000"/>
                  <w:sz w:val="18"/>
                  <w:szCs w:val="18"/>
                </w:rPr>
                <w:t>CCFS1</w:t>
              </w:r>
              <w:r w:rsidRPr="00EF0E67">
                <w:rPr>
                  <w:sz w:val="18"/>
                  <w:szCs w:val="18"/>
                </w:rPr>
                <w:t xml:space="preserve"> </w:t>
              </w:r>
              <w:r>
                <w:rPr>
                  <w:sz w:val="18"/>
                  <w:szCs w:val="18"/>
                </w:rPr>
                <w:t>-</w:t>
              </w:r>
            </w:ins>
            <w:ins w:id="194" w:author="Menzo Wentink" w:date="2016-01-19T23:34:00Z">
              <w:r w:rsidR="00C65FAE">
                <w:rPr>
                  <w:sz w:val="18"/>
                  <w:szCs w:val="18"/>
                </w:rPr>
                <w:t xml:space="preserve"> </w:t>
              </w:r>
            </w:ins>
            <w:ins w:id="195" w:author="Menzo Wentink" w:date="2016-01-19T23:01:00Z">
              <w:r>
                <w:rPr>
                  <w:sz w:val="18"/>
                  <w:szCs w:val="18"/>
                </w:rPr>
                <w:t xml:space="preserve">CCFS0 | </w:t>
              </w:r>
            </w:ins>
            <w:ins w:id="196" w:author="Menzo Wentink" w:date="2016-01-19T23:29:00Z">
              <w:r w:rsidR="00043B56" w:rsidRPr="00043B56">
                <w:rPr>
                  <w:rFonts w:ascii="ＭＳ ゴシック" w:eastAsia="ＭＳ ゴシック"/>
                  <w:color w:val="000000"/>
                  <w:sz w:val="18"/>
                  <w:szCs w:val="18"/>
                </w:rPr>
                <w:t>≤</w:t>
              </w:r>
            </w:ins>
            <w:ins w:id="197" w:author="Menzo Wentink" w:date="2016-01-19T23:01:00Z">
              <w:r>
                <w:rPr>
                  <w:sz w:val="18"/>
                  <w:szCs w:val="18"/>
                </w:rPr>
                <w:t xml:space="preserve"> 16</w:t>
              </w:r>
            </w:ins>
          </w:p>
          <w:p w14:paraId="30A51E38" w14:textId="77777777" w:rsidR="003F109B" w:rsidRDefault="003F109B" w:rsidP="003F109B">
            <w:pPr>
              <w:keepNext/>
              <w:jc w:val="center"/>
              <w:rPr>
                <w:ins w:id="198" w:author="Menzo Wentink" w:date="2016-01-19T23:01:00Z"/>
                <w:sz w:val="18"/>
                <w:szCs w:val="18"/>
              </w:rPr>
            </w:pPr>
          </w:p>
          <w:p w14:paraId="498507EF" w14:textId="319BE55B" w:rsidR="003F109B" w:rsidRDefault="003F109B" w:rsidP="003F109B">
            <w:pPr>
              <w:keepNext/>
              <w:jc w:val="center"/>
              <w:rPr>
                <w:ins w:id="199" w:author="Menzo Wentink" w:date="2016-01-19T23:01:00Z"/>
                <w:sz w:val="18"/>
                <w:szCs w:val="18"/>
              </w:rPr>
            </w:pPr>
            <w:ins w:id="200" w:author="Menzo Wentink" w:date="2016-01-19T23:01:00Z">
              <w:r>
                <w:rPr>
                  <w:sz w:val="18"/>
                  <w:szCs w:val="18"/>
                </w:rPr>
                <w:t>(</w:t>
              </w:r>
            </w:ins>
            <w:ins w:id="201" w:author="Menzo Wentink" w:date="2016-01-19T23:28:00Z">
              <w:r w:rsidR="00043B56">
                <w:rPr>
                  <w:sz w:val="18"/>
                  <w:szCs w:val="18"/>
                </w:rPr>
                <w:t xml:space="preserve">&gt; </w:t>
              </w:r>
            </w:ins>
            <w:ins w:id="202" w:author="Menzo Wentink" w:date="2016-01-19T23:01:00Z">
              <w:r>
                <w:rPr>
                  <w:sz w:val="18"/>
                  <w:szCs w:val="18"/>
                </w:rPr>
                <w:t>40</w:t>
              </w:r>
            </w:ins>
            <w:ins w:id="203" w:author="Menzo Wentink" w:date="2016-01-19T23:28:00Z">
              <w:r w:rsidR="00043B56">
                <w:rPr>
                  <w:sz w:val="18"/>
                  <w:szCs w:val="18"/>
                </w:rPr>
                <w:t xml:space="preserve"> </w:t>
              </w:r>
            </w:ins>
            <w:ins w:id="204" w:author="Menzo Wentink" w:date="2016-01-19T23:30:00Z">
              <w:r w:rsidR="00AB3446">
                <w:rPr>
                  <w:sz w:val="18"/>
                  <w:szCs w:val="18"/>
                </w:rPr>
                <w:t xml:space="preserve">MHz </w:t>
              </w:r>
            </w:ins>
            <w:ins w:id="205" w:author="Menzo Wentink" w:date="2016-01-19T23:28:00Z">
              <w:r w:rsidR="00043B56">
                <w:rPr>
                  <w:sz w:val="18"/>
                  <w:szCs w:val="18"/>
                </w:rPr>
                <w:t xml:space="preserve">and </w:t>
              </w:r>
            </w:ins>
            <w:ins w:id="206" w:author="Menzo Wentink" w:date="2016-01-19T23:30:00Z">
              <w:r w:rsidR="00043B56" w:rsidRPr="00043B56">
                <w:rPr>
                  <w:rFonts w:ascii="ＭＳ ゴシック" w:eastAsia="ＭＳ ゴシック"/>
                  <w:color w:val="000000"/>
                  <w:sz w:val="18"/>
                  <w:szCs w:val="18"/>
                </w:rPr>
                <w:t>≤</w:t>
              </w:r>
            </w:ins>
            <w:ins w:id="207" w:author="Menzo Wentink" w:date="2016-01-19T23:28:00Z">
              <w:r w:rsidR="00043B56">
                <w:rPr>
                  <w:sz w:val="18"/>
                  <w:szCs w:val="18"/>
                </w:rPr>
                <w:t xml:space="preserve"> </w:t>
              </w:r>
            </w:ins>
            <w:ins w:id="208" w:author="Menzo Wentink" w:date="2016-01-19T23:01:00Z">
              <w:r w:rsidR="00043B56">
                <w:rPr>
                  <w:sz w:val="18"/>
                  <w:szCs w:val="18"/>
                </w:rPr>
                <w:t>80</w:t>
              </w:r>
              <w:r>
                <w:rPr>
                  <w:sz w:val="18"/>
                  <w:szCs w:val="18"/>
                </w:rPr>
                <w:t xml:space="preserve"> MHz apart)</w:t>
              </w:r>
            </w:ins>
          </w:p>
          <w:p w14:paraId="0F8E4181" w14:textId="77777777" w:rsidR="003F109B" w:rsidRPr="00EF0E67" w:rsidRDefault="003F109B" w:rsidP="003F109B">
            <w:pPr>
              <w:keepNext/>
              <w:jc w:val="center"/>
              <w:rPr>
                <w:ins w:id="209" w:author="Menzo Wentink" w:date="2016-01-19T23:01:00Z"/>
                <w:sz w:val="18"/>
                <w:szCs w:val="18"/>
              </w:rPr>
            </w:pPr>
          </w:p>
        </w:tc>
        <w:tc>
          <w:tcPr>
            <w:tcW w:w="7263" w:type="dxa"/>
            <w:tcBorders>
              <w:top w:val="nil"/>
              <w:left w:val="nil"/>
              <w:bottom w:val="single" w:sz="4" w:space="0" w:color="auto"/>
              <w:right w:val="single" w:sz="4" w:space="0" w:color="auto"/>
            </w:tcBorders>
            <w:shd w:val="clear" w:color="auto" w:fill="auto"/>
            <w:vAlign w:val="center"/>
            <w:hideMark/>
          </w:tcPr>
          <w:p w14:paraId="5F73B7FF" w14:textId="77777777" w:rsidR="003F109B" w:rsidRPr="00EF0E67" w:rsidRDefault="003F109B" w:rsidP="003F109B">
            <w:pPr>
              <w:keepNext/>
              <w:jc w:val="center"/>
              <w:rPr>
                <w:ins w:id="210" w:author="Menzo Wentink" w:date="2016-01-19T23:01:00Z"/>
                <w:rFonts w:eastAsia="Times New Roman"/>
                <w:color w:val="000000"/>
                <w:sz w:val="18"/>
                <w:szCs w:val="18"/>
              </w:rPr>
            </w:pPr>
            <w:ins w:id="211" w:author="Menzo Wentink" w:date="2016-01-19T23:01:00Z">
              <w:r w:rsidRPr="00EF0E67">
                <w:rPr>
                  <w:rFonts w:eastAsia="Times New Roman"/>
                  <w:color w:val="000000"/>
                  <w:sz w:val="18"/>
                  <w:szCs w:val="18"/>
                </w:rPr>
                <w:t>Reserved</w:t>
              </w:r>
            </w:ins>
          </w:p>
        </w:tc>
      </w:tr>
      <w:tr w:rsidR="003F109B" w:rsidRPr="00EF0E67" w14:paraId="2A4A34B9" w14:textId="5350B559" w:rsidTr="007C7E72">
        <w:trPr>
          <w:trHeight w:val="1010"/>
          <w:ins w:id="212" w:author="Menzo Wentink" w:date="2015-11-20T20:32:00Z"/>
        </w:trPr>
        <w:tc>
          <w:tcPr>
            <w:tcW w:w="9673" w:type="dxa"/>
            <w:gridSpan w:val="2"/>
            <w:tcBorders>
              <w:top w:val="nil"/>
              <w:left w:val="single" w:sz="4" w:space="0" w:color="auto"/>
              <w:bottom w:val="single" w:sz="4" w:space="0" w:color="auto"/>
              <w:right w:val="single" w:sz="4" w:space="0" w:color="auto"/>
            </w:tcBorders>
            <w:shd w:val="clear" w:color="auto" w:fill="auto"/>
            <w:vAlign w:val="center"/>
          </w:tcPr>
          <w:p w14:paraId="305F0215" w14:textId="58DDD9BF" w:rsidR="003F109B" w:rsidRDefault="0090237A" w:rsidP="003F109B">
            <w:pPr>
              <w:keepNext/>
              <w:jc w:val="left"/>
              <w:rPr>
                <w:rFonts w:eastAsia="Times New Roman"/>
                <w:color w:val="000000"/>
                <w:sz w:val="18"/>
                <w:szCs w:val="18"/>
              </w:rPr>
            </w:pPr>
            <w:ins w:id="213" w:author="Menzo Wentink" w:date="2016-01-20T15:59:00Z">
              <w:r w:rsidRPr="003918F4">
                <w:rPr>
                  <w:rFonts w:eastAsia="Times New Roman"/>
                  <w:color w:val="000000"/>
                  <w:sz w:val="18"/>
                  <w:szCs w:val="18"/>
                </w:rPr>
                <w:t xml:space="preserve">NOTE 1— </w:t>
              </w:r>
            </w:ins>
            <w:ins w:id="214" w:author="Menzo Wentink" w:date="2016-01-19T23:02:00Z">
              <w:r w:rsidR="003F109B">
                <w:rPr>
                  <w:rFonts w:eastAsia="Times New Roman"/>
                  <w:color w:val="000000"/>
                  <w:sz w:val="18"/>
                  <w:szCs w:val="18"/>
                </w:rPr>
                <w:t xml:space="preserve">CCFS0 represents the value of the </w:t>
              </w:r>
            </w:ins>
            <w:ins w:id="215" w:author="Menzo Wentink" w:date="2016-01-19T23:18:00Z">
              <w:r w:rsidR="00FE1C86" w:rsidRPr="00FE1C86">
                <w:rPr>
                  <w:rFonts w:eastAsia="Times New Roman"/>
                  <w:color w:val="000000"/>
                  <w:sz w:val="18"/>
                  <w:szCs w:val="18"/>
                </w:rPr>
                <w:t xml:space="preserve">Channel Center Frequency Segment 0 </w:t>
              </w:r>
            </w:ins>
            <w:ins w:id="216" w:author="Menzo Wentink" w:date="2016-01-19T23:03:00Z">
              <w:r w:rsidR="003F109B">
                <w:rPr>
                  <w:rFonts w:eastAsia="Times New Roman"/>
                  <w:color w:val="000000"/>
                  <w:sz w:val="18"/>
                  <w:szCs w:val="18"/>
                </w:rPr>
                <w:t>subfield.</w:t>
              </w:r>
            </w:ins>
          </w:p>
          <w:p w14:paraId="083AED40" w14:textId="77777777" w:rsidR="007C7E72" w:rsidRDefault="007C7E72" w:rsidP="003F109B">
            <w:pPr>
              <w:keepNext/>
              <w:jc w:val="left"/>
              <w:rPr>
                <w:ins w:id="217" w:author="Menzo Wentink" w:date="2016-01-19T23:03:00Z"/>
                <w:rFonts w:eastAsia="Times New Roman"/>
                <w:color w:val="000000"/>
                <w:sz w:val="18"/>
                <w:szCs w:val="18"/>
              </w:rPr>
            </w:pPr>
          </w:p>
          <w:p w14:paraId="7E7A0622" w14:textId="18A4175F" w:rsidR="003F109B" w:rsidRPr="00EF0E67" w:rsidRDefault="00890646" w:rsidP="003F109B">
            <w:pPr>
              <w:keepNext/>
              <w:jc w:val="left"/>
              <w:rPr>
                <w:ins w:id="218" w:author="Menzo Wentink" w:date="2015-11-20T20:32:00Z"/>
                <w:rFonts w:eastAsia="Times New Roman"/>
                <w:color w:val="000000"/>
                <w:sz w:val="18"/>
                <w:szCs w:val="18"/>
              </w:rPr>
            </w:pPr>
            <w:ins w:id="219" w:author="Menzo Wentink" w:date="2016-01-20T15:59:00Z">
              <w:r>
                <w:rPr>
                  <w:rFonts w:eastAsia="Times New Roman"/>
                  <w:color w:val="000000"/>
                  <w:sz w:val="18"/>
                  <w:szCs w:val="18"/>
                </w:rPr>
                <w:t>NOTE 2</w:t>
              </w:r>
              <w:r w:rsidR="0090237A" w:rsidRPr="003918F4">
                <w:rPr>
                  <w:rFonts w:eastAsia="Times New Roman"/>
                  <w:color w:val="000000"/>
                  <w:sz w:val="18"/>
                  <w:szCs w:val="18"/>
                </w:rPr>
                <w:t xml:space="preserve">— </w:t>
              </w:r>
            </w:ins>
            <w:ins w:id="220" w:author="Menzo Wentink" w:date="2016-01-19T23:03:00Z">
              <w:r w:rsidR="003F109B">
                <w:rPr>
                  <w:rFonts w:eastAsia="Times New Roman"/>
                  <w:color w:val="000000"/>
                  <w:sz w:val="18"/>
                  <w:szCs w:val="18"/>
                </w:rPr>
                <w:t xml:space="preserve">CCFS1 represents the value of the </w:t>
              </w:r>
            </w:ins>
            <w:ins w:id="221" w:author="Menzo Wentink" w:date="2016-01-19T23:18:00Z">
              <w:r w:rsidR="00FE1C86" w:rsidRPr="00FE1C86">
                <w:rPr>
                  <w:rFonts w:eastAsia="Times New Roman"/>
                  <w:color w:val="000000"/>
                  <w:sz w:val="18"/>
                  <w:szCs w:val="18"/>
                </w:rPr>
                <w:t>Ch</w:t>
              </w:r>
              <w:r w:rsidR="00FE1C86">
                <w:rPr>
                  <w:rFonts w:eastAsia="Times New Roman"/>
                  <w:color w:val="000000"/>
                  <w:sz w:val="18"/>
                  <w:szCs w:val="18"/>
                </w:rPr>
                <w:t>annel Center Frequency Segment 1</w:t>
              </w:r>
              <w:r w:rsidR="00FE1C86" w:rsidRPr="00FE1C86">
                <w:rPr>
                  <w:rFonts w:eastAsia="Times New Roman"/>
                  <w:color w:val="000000"/>
                  <w:sz w:val="18"/>
                  <w:szCs w:val="18"/>
                </w:rPr>
                <w:t xml:space="preserve"> </w:t>
              </w:r>
            </w:ins>
            <w:ins w:id="222" w:author="Menzo Wentink" w:date="2016-01-19T23:03:00Z">
              <w:r w:rsidR="003F109B">
                <w:rPr>
                  <w:rFonts w:eastAsia="Times New Roman"/>
                  <w:color w:val="000000"/>
                  <w:sz w:val="18"/>
                  <w:szCs w:val="18"/>
                </w:rPr>
                <w:t>subfield.</w:t>
              </w:r>
            </w:ins>
          </w:p>
        </w:tc>
      </w:tr>
    </w:tbl>
    <w:p w14:paraId="0E9F20ED" w14:textId="5241C3F9" w:rsidR="00157AD4" w:rsidRPr="006451E6" w:rsidRDefault="00963BEB" w:rsidP="00EB2CC6">
      <w:pPr>
        <w:pStyle w:val="T"/>
        <w:rPr>
          <w:w w:val="100"/>
        </w:rPr>
      </w:pPr>
      <w:r w:rsidRPr="006451E6">
        <w:rPr>
          <w:w w:val="100"/>
        </w:rPr>
        <w:t xml:space="preserve">The Basic VHT-MCS and NSS Set field indicates the VHT-MCSs for each number of spatial streams in VHT PPDUs that are supported by all VHT STAs in the BSS (including IBSS and MBSS). The Basic VHT-MCS and NSS Set field is a bitmap of size 16 bits; each 2 bits indicates the supported VHT-MCS set for </w:t>
      </w:r>
      <w:r w:rsidRPr="006451E6">
        <w:rPr>
          <w:i/>
          <w:iCs/>
          <w:w w:val="100"/>
        </w:rPr>
        <w:t>N</w:t>
      </w:r>
      <w:r w:rsidRPr="006451E6">
        <w:rPr>
          <w:i/>
          <w:iCs/>
          <w:w w:val="100"/>
          <w:vertAlign w:val="subscript"/>
        </w:rPr>
        <w:t>SS</w:t>
      </w:r>
      <w:r w:rsidRPr="006451E6">
        <w:rPr>
          <w:w w:val="100"/>
        </w:rPr>
        <w:t xml:space="preserve"> from 1 to 8. The Basic VHT-MCS and NSS Set field is defined in Figure </w:t>
      </w:r>
      <w:r w:rsidR="00983655">
        <w:rPr>
          <w:w w:val="100"/>
        </w:rPr>
        <w:t>9-560</w:t>
      </w:r>
      <w:r w:rsidRPr="006451E6">
        <w:rPr>
          <w:w w:val="100"/>
        </w:rPr>
        <w:t xml:space="preserve"> (Rx VHT-MCS Map and Tx VHT-MCS Map subfields and Basic VHT-MCS and NSS Set field).</w:t>
      </w:r>
    </w:p>
    <w:p w14:paraId="36CECFEA" w14:textId="77777777" w:rsidR="00EB2CC6" w:rsidRDefault="00EB2CC6">
      <w:pPr>
        <w:rPr>
          <w:sz w:val="20"/>
          <w:lang w:val="en-US" w:eastAsia="ko-KR"/>
        </w:rPr>
      </w:pPr>
    </w:p>
    <w:p w14:paraId="1A539D4B" w14:textId="77777777" w:rsidR="00156883" w:rsidRDefault="00156883">
      <w:pPr>
        <w:rPr>
          <w:sz w:val="20"/>
          <w:lang w:val="en-US" w:eastAsia="ko-KR"/>
        </w:rPr>
      </w:pPr>
    </w:p>
    <w:p w14:paraId="3D1BB22C" w14:textId="77777777" w:rsidR="00EE702E" w:rsidRDefault="00EE702E">
      <w:pPr>
        <w:rPr>
          <w:sz w:val="20"/>
          <w:lang w:val="en-US" w:eastAsia="ko-KR"/>
        </w:rPr>
      </w:pPr>
    </w:p>
    <w:p w14:paraId="57AB78FA" w14:textId="7B2A64A8" w:rsidR="00B5215B" w:rsidRPr="00B5215B" w:rsidRDefault="00131F19" w:rsidP="00B5215B">
      <w:pPr>
        <w:keepNext/>
        <w:rPr>
          <w:rFonts w:ascii="Arial" w:hAnsi="Arial" w:cs="Arial"/>
          <w:b/>
          <w:lang w:val="en-US"/>
        </w:rPr>
      </w:pPr>
      <w:r>
        <w:rPr>
          <w:rFonts w:ascii="Arial" w:hAnsi="Arial" w:cs="Arial"/>
          <w:b/>
          <w:lang w:val="en-US"/>
        </w:rPr>
        <w:t>11</w:t>
      </w:r>
      <w:r w:rsidR="00B5215B">
        <w:rPr>
          <w:rFonts w:ascii="Arial" w:hAnsi="Arial" w:cs="Arial"/>
          <w:b/>
          <w:lang w:val="en-US"/>
        </w:rPr>
        <w:t xml:space="preserve">.40 </w:t>
      </w:r>
      <w:r w:rsidR="00B5215B" w:rsidRPr="00B5215B">
        <w:rPr>
          <w:rFonts w:ascii="Arial" w:hAnsi="Arial" w:cs="Arial"/>
          <w:b/>
          <w:lang w:val="en-US"/>
        </w:rPr>
        <w:t>VHT BSS operation</w:t>
      </w:r>
    </w:p>
    <w:p w14:paraId="4B0ECDCB" w14:textId="77777777" w:rsidR="00B5215B" w:rsidRDefault="00B5215B" w:rsidP="00B5215B">
      <w:pPr>
        <w:keepNext/>
        <w:rPr>
          <w:rFonts w:ascii="Arial" w:hAnsi="Arial" w:cs="Arial"/>
          <w:b/>
          <w:sz w:val="20"/>
          <w:lang w:val="en-US"/>
        </w:rPr>
      </w:pPr>
    </w:p>
    <w:p w14:paraId="684CEBA8" w14:textId="3D7CBB07" w:rsidR="00B5215B" w:rsidRPr="00B5215B" w:rsidRDefault="00131F19" w:rsidP="00911422">
      <w:pPr>
        <w:keepNext/>
        <w:outlineLvl w:val="0"/>
        <w:rPr>
          <w:rFonts w:ascii="Arial" w:hAnsi="Arial" w:cs="Arial"/>
          <w:b/>
          <w:sz w:val="20"/>
          <w:lang w:val="en-US"/>
        </w:rPr>
      </w:pPr>
      <w:r>
        <w:rPr>
          <w:rFonts w:ascii="Arial" w:hAnsi="Arial" w:cs="Arial"/>
          <w:b/>
          <w:sz w:val="20"/>
          <w:lang w:val="en-US"/>
        </w:rPr>
        <w:t>11</w:t>
      </w:r>
      <w:r w:rsidR="00B5215B">
        <w:rPr>
          <w:rFonts w:ascii="Arial" w:hAnsi="Arial" w:cs="Arial"/>
          <w:b/>
          <w:sz w:val="20"/>
          <w:lang w:val="en-US"/>
        </w:rPr>
        <w:t xml:space="preserve">.40.1 </w:t>
      </w:r>
      <w:r w:rsidR="00B5215B" w:rsidRPr="00B5215B">
        <w:rPr>
          <w:rFonts w:ascii="Arial" w:hAnsi="Arial" w:cs="Arial"/>
          <w:b/>
          <w:sz w:val="20"/>
          <w:lang w:val="en-US"/>
        </w:rPr>
        <w:t>Basic VHT BSS functionality</w:t>
      </w:r>
    </w:p>
    <w:p w14:paraId="69F967E4" w14:textId="77777777" w:rsidR="00B5215B" w:rsidRDefault="00B5215B" w:rsidP="00B5215B">
      <w:pPr>
        <w:pStyle w:val="T"/>
        <w:rPr>
          <w:w w:val="100"/>
        </w:rPr>
      </w:pPr>
      <w:r>
        <w:rPr>
          <w:w w:val="100"/>
        </w:rPr>
        <w:t>A VHT STA has dot11VHTOptionImplemented equal to true.</w:t>
      </w:r>
    </w:p>
    <w:p w14:paraId="20138A32" w14:textId="77777777" w:rsidR="00B5215B" w:rsidRDefault="00B5215B" w:rsidP="00B5215B">
      <w:pPr>
        <w:pStyle w:val="T"/>
        <w:rPr>
          <w:w w:val="100"/>
        </w:rPr>
      </w:pPr>
      <w:r>
        <w:rPr>
          <w:w w:val="100"/>
        </w:rPr>
        <w:t xml:space="preserve">A STA that is starting a VHT BSS shall be able to receive and transmit at each of the &lt;VHT-MCS, NSS&gt; tuple values indicated by the Basic VHT-MCS and NSS Set field of the VHT Operation parameter of the MLME-START.request </w:t>
      </w:r>
      <w:r>
        <w:rPr>
          <w:w w:val="100"/>
        </w:rPr>
        <w:lastRenderedPageBreak/>
        <w:t>primitive and shall be able to receive at each of the &lt;VHT-MCS, NSS&gt; tuple values indicated by the Supported VHT-MCS and NSS Set field of the VHT Capabilities parameter of the MLME-START.request primitive.</w:t>
      </w:r>
    </w:p>
    <w:p w14:paraId="28A95703" w14:textId="77777777" w:rsidR="00B5215B" w:rsidRDefault="00B5215B" w:rsidP="00B5215B">
      <w:pPr>
        <w:pStyle w:val="T"/>
        <w:rPr>
          <w:w w:val="100"/>
        </w:rPr>
      </w:pPr>
      <w:r>
        <w:rPr>
          <w:w w:val="100"/>
        </w:rPr>
        <w:t>A STA for which dot11VHTOptionImplemented is true shall set dot11HighThroughputOptionImplemented to true.</w:t>
      </w:r>
    </w:p>
    <w:p w14:paraId="037BE66F" w14:textId="33E8540D" w:rsidR="00B5215B" w:rsidRDefault="00B5215B" w:rsidP="00B5215B">
      <w:pPr>
        <w:pStyle w:val="T"/>
        <w:rPr>
          <w:w w:val="100"/>
        </w:rPr>
      </w:pPr>
      <w:r>
        <w:rPr>
          <w:w w:val="100"/>
        </w:rPr>
        <w:t>A STA that is a VHT AP or a VHT mesh STA declares its channel width capability in the Supported Channel Width Set subfield of the VHT Capabilities element VHT Capabilities Info field as described in Table </w:t>
      </w:r>
      <w:r w:rsidR="007337B9">
        <w:rPr>
          <w:w w:val="100"/>
        </w:rPr>
        <w:t>9-245</w:t>
      </w:r>
      <w:r>
        <w:rPr>
          <w:w w:val="100"/>
        </w:rPr>
        <w:t xml:space="preserve"> (Subfields of the VHT Capabilities Info field).</w:t>
      </w:r>
    </w:p>
    <w:p w14:paraId="4343E9B8" w14:textId="77777777" w:rsidR="00B5215B" w:rsidRDefault="00B5215B" w:rsidP="00B5215B">
      <w:pPr>
        <w:pStyle w:val="T"/>
        <w:rPr>
          <w:w w:val="100"/>
        </w:rPr>
      </w:pPr>
      <w:r>
        <w:rPr>
          <w:w w:val="100"/>
        </w:rPr>
        <w:t>A VHT STA shall set the Supported Channel Width Set subfield in its HT Capabilities element HT Capabilities Info field to 1, indicating that both 20 MHz operation and 40 MHz operation are supported.</w:t>
      </w:r>
    </w:p>
    <w:p w14:paraId="1F6A16EE" w14:textId="062220A5" w:rsidR="00B5215B" w:rsidRDefault="00B5215B" w:rsidP="00B5215B">
      <w:pPr>
        <w:pStyle w:val="T"/>
        <w:rPr>
          <w:w w:val="100"/>
        </w:rPr>
      </w:pPr>
      <w:r>
        <w:rPr>
          <w:w w:val="100"/>
        </w:rPr>
        <w:t xml:space="preserve">At a minimum, a VHT STA sets the Rx MCS Bitmask of the Supported MCS Set field of its HT Capabilities element according to the setting of the Rx VHT-MCS Map subfield of the Supported VHT-MCS and NSS Set field of its VHT Capabilities element as follows: for each subfield Max VHT-MCS For </w:t>
      </w:r>
      <w:r>
        <w:rPr>
          <w:i/>
          <w:iCs/>
          <w:w w:val="100"/>
        </w:rPr>
        <w:t>n</w:t>
      </w:r>
      <w:r>
        <w:rPr>
          <w:w w:val="100"/>
        </w:rPr>
        <w:t xml:space="preserve"> SS, </w:t>
      </w:r>
      <w:r w:rsidR="00E05EB1">
        <w:rPr>
          <w:w w:val="100"/>
        </w:rPr>
        <w:t xml:space="preserve">1 ≤ </w:t>
      </w:r>
      <w:r w:rsidR="00E05EB1" w:rsidRPr="00E05EB1">
        <w:rPr>
          <w:i/>
          <w:w w:val="100"/>
        </w:rPr>
        <w:t>n</w:t>
      </w:r>
      <w:r w:rsidR="00E05EB1">
        <w:rPr>
          <w:w w:val="100"/>
        </w:rPr>
        <w:t xml:space="preserve"> ≤ 4</w:t>
      </w:r>
      <w:r>
        <w:rPr>
          <w:w w:val="100"/>
        </w:rPr>
        <w:t>, of the Rx VHT-MCS Map field with a value other than 3 (no support for that number of spatial streams), the STA shall indicate support for MCSs 8(</w:t>
      </w:r>
      <w:r>
        <w:rPr>
          <w:i/>
          <w:iCs/>
          <w:w w:val="100"/>
        </w:rPr>
        <w:t>n–</w:t>
      </w:r>
      <w:r>
        <w:rPr>
          <w:w w:val="100"/>
        </w:rPr>
        <w:t>1) to 8(</w:t>
      </w:r>
      <w:r>
        <w:rPr>
          <w:i/>
          <w:iCs/>
          <w:w w:val="100"/>
        </w:rPr>
        <w:t>n–</w:t>
      </w:r>
      <w:r>
        <w:rPr>
          <w:w w:val="100"/>
        </w:rPr>
        <w:t xml:space="preserve">1)+7 in the Rx MCS Bitmask, where </w:t>
      </w:r>
      <w:r>
        <w:rPr>
          <w:i/>
          <w:iCs/>
          <w:w w:val="100"/>
        </w:rPr>
        <w:t>n</w:t>
      </w:r>
      <w:r>
        <w:rPr>
          <w:w w:val="100"/>
        </w:rPr>
        <w:t xml:space="preserve"> is the number of spatial streams, except for those MCSs marked </w:t>
      </w:r>
      <w:r w:rsidR="009C2DAD">
        <w:rPr>
          <w:w w:val="100"/>
        </w:rPr>
        <w:t>as unsupported as described in 10</w:t>
      </w:r>
      <w:r>
        <w:rPr>
          <w:w w:val="100"/>
        </w:rPr>
        <w:t>.7.12.3 (Additional rate selection constraints for VHT PPDUs).</w:t>
      </w:r>
    </w:p>
    <w:p w14:paraId="43FE6F31" w14:textId="741E7EAF" w:rsidR="00B5215B" w:rsidRDefault="00B5215B" w:rsidP="00B5215B">
      <w:pPr>
        <w:pStyle w:val="T"/>
        <w:rPr>
          <w:w w:val="100"/>
        </w:rPr>
      </w:pPr>
      <w:r>
        <w:rPr>
          <w:w w:val="100"/>
        </w:rPr>
        <w:t>A STA that is a VHT AP or a VHT mesh STA shall set the STA Channel Width subfield in the HT Operation element HT Operation Information field</w:t>
      </w:r>
      <w:ins w:id="223" w:author="Menzo Wentink" w:date="2015-11-25T18:20:00Z">
        <w:r w:rsidR="00B63097">
          <w:rPr>
            <w:w w:val="100"/>
          </w:rPr>
          <w:t>,</w:t>
        </w:r>
      </w:ins>
      <w:del w:id="224" w:author="Menzo Wentink" w:date="2015-11-25T18:20:00Z">
        <w:r w:rsidDel="00B63097">
          <w:rPr>
            <w:w w:val="100"/>
          </w:rPr>
          <w:delText xml:space="preserve"> and</w:delText>
        </w:r>
      </w:del>
      <w:r>
        <w:rPr>
          <w:w w:val="100"/>
        </w:rPr>
        <w:t xml:space="preserve"> the Channel Width</w:t>
      </w:r>
      <w:ins w:id="225" w:author="Menzo Wentink" w:date="2015-12-29T19:34:00Z">
        <w:r w:rsidR="00C66C4D">
          <w:rPr>
            <w:w w:val="100"/>
          </w:rPr>
          <w:t xml:space="preserve">, </w:t>
        </w:r>
      </w:ins>
      <w:ins w:id="226" w:author="Menzo Wentink" w:date="2016-01-19T23:15:00Z">
        <w:r w:rsidR="00FE1C86" w:rsidRPr="00FE1C86">
          <w:rPr>
            <w:w w:val="100"/>
          </w:rPr>
          <w:t xml:space="preserve">Channel Center Frequency Segment 0 </w:t>
        </w:r>
      </w:ins>
      <w:ins w:id="227" w:author="Menzo Wentink" w:date="2015-12-29T19:34:00Z">
        <w:r w:rsidR="00C66C4D">
          <w:rPr>
            <w:w w:val="100"/>
          </w:rPr>
          <w:t xml:space="preserve">and </w:t>
        </w:r>
      </w:ins>
      <w:ins w:id="228" w:author="Menzo Wentink" w:date="2016-01-19T23:15:00Z">
        <w:r w:rsidR="00FE1C86" w:rsidRPr="00FE1C86">
          <w:rPr>
            <w:w w:val="100"/>
          </w:rPr>
          <w:t>Cha</w:t>
        </w:r>
        <w:r w:rsidR="00FE1C86">
          <w:rPr>
            <w:w w:val="100"/>
          </w:rPr>
          <w:t>nnel Center Frequency Segment 1</w:t>
        </w:r>
      </w:ins>
      <w:r>
        <w:rPr>
          <w:w w:val="100"/>
        </w:rPr>
        <w:t xml:space="preserve"> subfield</w:t>
      </w:r>
      <w:ins w:id="229" w:author="Menzo Wentink" w:date="2015-12-29T19:35:00Z">
        <w:r w:rsidR="00C66C4D">
          <w:rPr>
            <w:w w:val="100"/>
          </w:rPr>
          <w:t>s</w:t>
        </w:r>
      </w:ins>
      <w:r>
        <w:rPr>
          <w:w w:val="100"/>
        </w:rPr>
        <w:t xml:space="preserve"> in the VHT Operation element VHT Operation Information field</w:t>
      </w:r>
      <w:r w:rsidR="008049FB">
        <w:rPr>
          <w:w w:val="100"/>
        </w:rPr>
        <w:t xml:space="preserve"> </w:t>
      </w:r>
      <w:r>
        <w:rPr>
          <w:w w:val="100"/>
        </w:rPr>
        <w:t xml:space="preserve">to indicate the BSS </w:t>
      </w:r>
      <w:r w:rsidR="00404BF9">
        <w:rPr>
          <w:w w:val="100"/>
        </w:rPr>
        <w:t>band</w:t>
      </w:r>
      <w:r>
        <w:rPr>
          <w:w w:val="100"/>
        </w:rPr>
        <w:t>width as defined in</w:t>
      </w:r>
      <w:r w:rsidR="007337B9">
        <w:rPr>
          <w:w w:val="100"/>
        </w:rPr>
        <w:t xml:space="preserve"> Table 11-24 (VHT BSS bandwidth)</w:t>
      </w:r>
      <w:r>
        <w:rPr>
          <w:w w:val="100"/>
        </w:rPr>
        <w:t>.</w:t>
      </w:r>
    </w:p>
    <w:p w14:paraId="47C7DC79" w14:textId="77777777" w:rsidR="00DD111D" w:rsidRDefault="00DD111D" w:rsidP="00B5215B">
      <w:pPr>
        <w:pStyle w:val="T"/>
        <w:rPr>
          <w:w w:val="100"/>
        </w:rPr>
      </w:pPr>
    </w:p>
    <w:p w14:paraId="4876D004" w14:textId="3B95B44C" w:rsidR="008049FB" w:rsidRPr="008049FB" w:rsidRDefault="00131F19" w:rsidP="00911422">
      <w:pPr>
        <w:keepNext/>
        <w:jc w:val="center"/>
        <w:outlineLvl w:val="0"/>
        <w:rPr>
          <w:rFonts w:ascii="Arial" w:hAnsi="Arial" w:cs="Arial"/>
          <w:b/>
          <w:sz w:val="20"/>
        </w:rPr>
      </w:pPr>
      <w:r>
        <w:rPr>
          <w:rFonts w:ascii="Arial" w:hAnsi="Arial" w:cs="Arial"/>
          <w:b/>
          <w:sz w:val="20"/>
        </w:rPr>
        <w:t>Table 11-24</w:t>
      </w:r>
      <w:r w:rsidR="008049FB" w:rsidRPr="008049FB">
        <w:rPr>
          <w:rFonts w:ascii="Arial" w:hAnsi="Arial" w:cs="Arial"/>
          <w:b/>
          <w:sz w:val="20"/>
        </w:rPr>
        <w:t xml:space="preserve">--VHT BSS </w:t>
      </w:r>
      <w:r>
        <w:rPr>
          <w:rFonts w:ascii="Arial" w:hAnsi="Arial" w:cs="Arial"/>
          <w:b/>
          <w:sz w:val="20"/>
        </w:rPr>
        <w:t>band</w:t>
      </w:r>
      <w:r w:rsidR="008049FB" w:rsidRPr="008049FB">
        <w:rPr>
          <w:rFonts w:ascii="Arial" w:hAnsi="Arial" w:cs="Arial"/>
          <w:b/>
          <w:sz w:val="20"/>
        </w:rPr>
        <w:t>width</w:t>
      </w:r>
    </w:p>
    <w:p w14:paraId="62449BE7" w14:textId="77777777" w:rsidR="008049FB" w:rsidRDefault="008049FB" w:rsidP="008049FB">
      <w:pPr>
        <w:keepNext/>
      </w:pPr>
    </w:p>
    <w:tbl>
      <w:tblPr>
        <w:tblW w:w="8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589"/>
        <w:gridCol w:w="1537"/>
        <w:gridCol w:w="3571"/>
        <w:gridCol w:w="1984"/>
      </w:tblGrid>
      <w:tr w:rsidR="007E1B50" w:rsidRPr="002179DF" w14:paraId="7C285444" w14:textId="77777777" w:rsidTr="007E1B50">
        <w:trPr>
          <w:trHeight w:val="840"/>
          <w:jc w:val="center"/>
        </w:trPr>
        <w:tc>
          <w:tcPr>
            <w:tcW w:w="1589" w:type="dxa"/>
            <w:tcMar>
              <w:top w:w="160" w:type="dxa"/>
              <w:left w:w="120" w:type="dxa"/>
              <w:bottom w:w="100" w:type="dxa"/>
              <w:right w:w="120" w:type="dxa"/>
            </w:tcMar>
            <w:vAlign w:val="center"/>
          </w:tcPr>
          <w:p w14:paraId="38650B66" w14:textId="77777777" w:rsidR="00965D38" w:rsidRPr="002179DF" w:rsidRDefault="00965D38" w:rsidP="008049FB">
            <w:pPr>
              <w:pStyle w:val="CellHeading"/>
              <w:keepNext/>
            </w:pPr>
            <w:r w:rsidRPr="002179DF">
              <w:rPr>
                <w:w w:val="100"/>
              </w:rPr>
              <w:t>HT Operation element STA Channel Width field</w:t>
            </w:r>
          </w:p>
        </w:tc>
        <w:tc>
          <w:tcPr>
            <w:tcW w:w="1537" w:type="dxa"/>
            <w:tcMar>
              <w:top w:w="160" w:type="dxa"/>
              <w:left w:w="120" w:type="dxa"/>
              <w:bottom w:w="100" w:type="dxa"/>
              <w:right w:w="120" w:type="dxa"/>
            </w:tcMar>
            <w:vAlign w:val="center"/>
          </w:tcPr>
          <w:p w14:paraId="1773238C" w14:textId="77777777" w:rsidR="00965D38" w:rsidRPr="002179DF" w:rsidRDefault="00965D38" w:rsidP="008049FB">
            <w:pPr>
              <w:pStyle w:val="CellHeading"/>
              <w:keepNext/>
            </w:pPr>
            <w:r w:rsidRPr="002179DF">
              <w:rPr>
                <w:w w:val="100"/>
              </w:rPr>
              <w:t>VHT Operation element Channel Width field</w:t>
            </w:r>
          </w:p>
        </w:tc>
        <w:tc>
          <w:tcPr>
            <w:tcW w:w="3571" w:type="dxa"/>
            <w:vAlign w:val="center"/>
          </w:tcPr>
          <w:p w14:paraId="57D969DA" w14:textId="26EE14A8" w:rsidR="00965D38" w:rsidRPr="002179DF" w:rsidRDefault="00965D38" w:rsidP="00C66C4D">
            <w:pPr>
              <w:pStyle w:val="CellHeading"/>
              <w:keepNext/>
              <w:rPr>
                <w:w w:val="100"/>
              </w:rPr>
            </w:pPr>
            <w:ins w:id="230" w:author="Menzo Wentink" w:date="2015-11-25T18:17:00Z">
              <w:r w:rsidRPr="002179DF">
                <w:rPr>
                  <w:w w:val="100"/>
                </w:rPr>
                <w:t xml:space="preserve">VHT Operation element </w:t>
              </w:r>
            </w:ins>
            <w:ins w:id="231" w:author="Menzo Wentink" w:date="2016-01-19T23:09:00Z">
              <w:r w:rsidR="007C7E72">
                <w:rPr>
                  <w:w w:val="100"/>
                </w:rPr>
                <w:t xml:space="preserve">Channel Center Frequency Segment 1 </w:t>
              </w:r>
            </w:ins>
            <w:ins w:id="232" w:author="Menzo Wentink" w:date="2016-01-19T23:37:00Z">
              <w:r w:rsidR="0063324B">
                <w:rPr>
                  <w:w w:val="100"/>
                </w:rPr>
                <w:t>sub</w:t>
              </w:r>
            </w:ins>
            <w:ins w:id="233" w:author="Menzo Wentink" w:date="2015-11-25T18:17:00Z">
              <w:r w:rsidRPr="002179DF">
                <w:rPr>
                  <w:w w:val="100"/>
                </w:rPr>
                <w:t>field</w:t>
              </w:r>
            </w:ins>
            <w:ins w:id="234" w:author="Menzo Wentink" w:date="2016-01-19T23:25:00Z">
              <w:r w:rsidR="00B359BD">
                <w:rPr>
                  <w:w w:val="100"/>
                </w:rPr>
                <w:t xml:space="preserve"> value</w:t>
              </w:r>
            </w:ins>
          </w:p>
        </w:tc>
        <w:tc>
          <w:tcPr>
            <w:tcW w:w="1984" w:type="dxa"/>
            <w:tcMar>
              <w:top w:w="160" w:type="dxa"/>
              <w:left w:w="120" w:type="dxa"/>
              <w:bottom w:w="100" w:type="dxa"/>
              <w:right w:w="120" w:type="dxa"/>
            </w:tcMar>
            <w:vAlign w:val="center"/>
          </w:tcPr>
          <w:p w14:paraId="37275D05" w14:textId="2E1E7145" w:rsidR="00965D38" w:rsidRPr="002179DF" w:rsidRDefault="00965D38" w:rsidP="007337B9">
            <w:pPr>
              <w:pStyle w:val="CellHeading"/>
              <w:keepNext/>
            </w:pPr>
            <w:r w:rsidRPr="002179DF">
              <w:rPr>
                <w:w w:val="100"/>
              </w:rPr>
              <w:t xml:space="preserve">BSS </w:t>
            </w:r>
            <w:r w:rsidR="007337B9">
              <w:rPr>
                <w:w w:val="100"/>
              </w:rPr>
              <w:t>band</w:t>
            </w:r>
            <w:r w:rsidRPr="002179DF">
              <w:rPr>
                <w:w w:val="100"/>
              </w:rPr>
              <w:t>width</w:t>
            </w:r>
          </w:p>
        </w:tc>
      </w:tr>
      <w:tr w:rsidR="007E1B50" w:rsidRPr="002179DF" w14:paraId="09E9BECB" w14:textId="77777777" w:rsidTr="007E1B50">
        <w:trPr>
          <w:trHeight w:val="360"/>
          <w:jc w:val="center"/>
        </w:trPr>
        <w:tc>
          <w:tcPr>
            <w:tcW w:w="1589" w:type="dxa"/>
            <w:tcMar>
              <w:top w:w="120" w:type="dxa"/>
              <w:left w:w="120" w:type="dxa"/>
              <w:bottom w:w="60" w:type="dxa"/>
              <w:right w:w="120" w:type="dxa"/>
            </w:tcMar>
            <w:vAlign w:val="center"/>
          </w:tcPr>
          <w:p w14:paraId="3235B189" w14:textId="77777777" w:rsidR="00965D38" w:rsidRPr="002179DF" w:rsidRDefault="00965D38" w:rsidP="00B26C39">
            <w:pPr>
              <w:pStyle w:val="CellBody"/>
              <w:keepNext/>
              <w:suppressAutoHyphens w:val="0"/>
              <w:jc w:val="center"/>
            </w:pPr>
            <w:r w:rsidRPr="002179DF">
              <w:rPr>
                <w:w w:val="100"/>
              </w:rPr>
              <w:t>0</w:t>
            </w:r>
          </w:p>
        </w:tc>
        <w:tc>
          <w:tcPr>
            <w:tcW w:w="1537" w:type="dxa"/>
            <w:tcMar>
              <w:top w:w="120" w:type="dxa"/>
              <w:left w:w="120" w:type="dxa"/>
              <w:bottom w:w="60" w:type="dxa"/>
              <w:right w:w="120" w:type="dxa"/>
            </w:tcMar>
            <w:vAlign w:val="center"/>
          </w:tcPr>
          <w:p w14:paraId="50E89FEC" w14:textId="77777777" w:rsidR="00965D38" w:rsidRPr="002179DF" w:rsidRDefault="00965D38" w:rsidP="00B26C39">
            <w:pPr>
              <w:pStyle w:val="CellBody"/>
              <w:keepNext/>
              <w:suppressAutoHyphens w:val="0"/>
              <w:jc w:val="center"/>
            </w:pPr>
            <w:r w:rsidRPr="002179DF">
              <w:rPr>
                <w:w w:val="100"/>
              </w:rPr>
              <w:t>0</w:t>
            </w:r>
          </w:p>
        </w:tc>
        <w:tc>
          <w:tcPr>
            <w:tcW w:w="3571" w:type="dxa"/>
            <w:vAlign w:val="center"/>
          </w:tcPr>
          <w:p w14:paraId="1045E4AB" w14:textId="1C792A05" w:rsidR="00965D38" w:rsidRPr="002179DF" w:rsidRDefault="00965D38" w:rsidP="00B26C39">
            <w:pPr>
              <w:pStyle w:val="CellBody"/>
              <w:keepNext/>
              <w:suppressAutoHyphens w:val="0"/>
              <w:jc w:val="center"/>
              <w:rPr>
                <w:w w:val="100"/>
              </w:rPr>
            </w:pPr>
            <w:ins w:id="235" w:author="Menzo Wentink" w:date="2015-11-25T18:16:00Z">
              <w:r w:rsidRPr="002179DF">
                <w:rPr>
                  <w:w w:val="100"/>
                </w:rPr>
                <w:t>0</w:t>
              </w:r>
            </w:ins>
          </w:p>
        </w:tc>
        <w:tc>
          <w:tcPr>
            <w:tcW w:w="1984" w:type="dxa"/>
            <w:tcMar>
              <w:top w:w="120" w:type="dxa"/>
              <w:left w:w="120" w:type="dxa"/>
              <w:bottom w:w="60" w:type="dxa"/>
              <w:right w:w="120" w:type="dxa"/>
            </w:tcMar>
            <w:vAlign w:val="center"/>
          </w:tcPr>
          <w:p w14:paraId="074C01B2" w14:textId="4ABEAED4" w:rsidR="00965D38" w:rsidRPr="002179DF" w:rsidRDefault="00965D38" w:rsidP="00B26C39">
            <w:pPr>
              <w:pStyle w:val="CellBody"/>
              <w:keepNext/>
              <w:suppressAutoHyphens w:val="0"/>
              <w:jc w:val="center"/>
            </w:pPr>
            <w:r w:rsidRPr="002179DF">
              <w:rPr>
                <w:w w:val="100"/>
              </w:rPr>
              <w:t>20 MHz</w:t>
            </w:r>
          </w:p>
        </w:tc>
      </w:tr>
      <w:tr w:rsidR="007E1B50" w:rsidRPr="002179DF" w14:paraId="6B93B75B" w14:textId="77777777" w:rsidTr="007E1B50">
        <w:trPr>
          <w:trHeight w:val="360"/>
          <w:jc w:val="center"/>
        </w:trPr>
        <w:tc>
          <w:tcPr>
            <w:tcW w:w="1589" w:type="dxa"/>
            <w:tcMar>
              <w:top w:w="120" w:type="dxa"/>
              <w:left w:w="120" w:type="dxa"/>
              <w:bottom w:w="60" w:type="dxa"/>
              <w:right w:w="120" w:type="dxa"/>
            </w:tcMar>
            <w:vAlign w:val="center"/>
          </w:tcPr>
          <w:p w14:paraId="67491CE7" w14:textId="77777777" w:rsidR="00965D38" w:rsidRPr="002179DF" w:rsidRDefault="00965D38" w:rsidP="00B26C39">
            <w:pPr>
              <w:pStyle w:val="CellBody"/>
              <w:keepNext/>
              <w:suppressAutoHyphens w:val="0"/>
              <w:jc w:val="center"/>
            </w:pPr>
            <w:r w:rsidRPr="002179DF">
              <w:rPr>
                <w:w w:val="100"/>
              </w:rPr>
              <w:t>1</w:t>
            </w:r>
          </w:p>
        </w:tc>
        <w:tc>
          <w:tcPr>
            <w:tcW w:w="1537" w:type="dxa"/>
            <w:tcMar>
              <w:top w:w="120" w:type="dxa"/>
              <w:left w:w="120" w:type="dxa"/>
              <w:bottom w:w="60" w:type="dxa"/>
              <w:right w:w="120" w:type="dxa"/>
            </w:tcMar>
            <w:vAlign w:val="center"/>
          </w:tcPr>
          <w:p w14:paraId="7AE6BBBB" w14:textId="77777777" w:rsidR="00965D38" w:rsidRPr="002179DF" w:rsidRDefault="00965D38" w:rsidP="00B26C39">
            <w:pPr>
              <w:pStyle w:val="CellBody"/>
              <w:keepNext/>
              <w:suppressAutoHyphens w:val="0"/>
              <w:jc w:val="center"/>
            </w:pPr>
            <w:r w:rsidRPr="002179DF">
              <w:rPr>
                <w:w w:val="100"/>
              </w:rPr>
              <w:t>0</w:t>
            </w:r>
          </w:p>
        </w:tc>
        <w:tc>
          <w:tcPr>
            <w:tcW w:w="3571" w:type="dxa"/>
            <w:vAlign w:val="center"/>
          </w:tcPr>
          <w:p w14:paraId="253CA2C1" w14:textId="6F4DBCA2" w:rsidR="00965D38" w:rsidRPr="002179DF" w:rsidRDefault="00965D38" w:rsidP="00B26C39">
            <w:pPr>
              <w:pStyle w:val="CellBody"/>
              <w:keepNext/>
              <w:suppressAutoHyphens w:val="0"/>
              <w:jc w:val="center"/>
              <w:rPr>
                <w:w w:val="100"/>
              </w:rPr>
            </w:pPr>
            <w:ins w:id="236" w:author="Menzo Wentink" w:date="2015-11-25T18:16:00Z">
              <w:r w:rsidRPr="002179DF">
                <w:rPr>
                  <w:w w:val="100"/>
                </w:rPr>
                <w:t>0</w:t>
              </w:r>
            </w:ins>
          </w:p>
        </w:tc>
        <w:tc>
          <w:tcPr>
            <w:tcW w:w="1984" w:type="dxa"/>
            <w:tcMar>
              <w:top w:w="120" w:type="dxa"/>
              <w:left w:w="120" w:type="dxa"/>
              <w:bottom w:w="60" w:type="dxa"/>
              <w:right w:w="120" w:type="dxa"/>
            </w:tcMar>
            <w:vAlign w:val="center"/>
          </w:tcPr>
          <w:p w14:paraId="00BCF1C5" w14:textId="64622BF1" w:rsidR="00965D38" w:rsidRPr="002179DF" w:rsidRDefault="00965D38" w:rsidP="00B26C39">
            <w:pPr>
              <w:pStyle w:val="CellBody"/>
              <w:keepNext/>
              <w:suppressAutoHyphens w:val="0"/>
              <w:jc w:val="center"/>
            </w:pPr>
            <w:r w:rsidRPr="002179DF">
              <w:rPr>
                <w:w w:val="100"/>
              </w:rPr>
              <w:t>40 MHz</w:t>
            </w:r>
          </w:p>
        </w:tc>
      </w:tr>
      <w:tr w:rsidR="007E1B50" w:rsidRPr="002179DF" w14:paraId="7ABE39AA" w14:textId="77777777" w:rsidTr="007E1B50">
        <w:trPr>
          <w:trHeight w:val="360"/>
          <w:jc w:val="center"/>
        </w:trPr>
        <w:tc>
          <w:tcPr>
            <w:tcW w:w="1589" w:type="dxa"/>
            <w:tcMar>
              <w:top w:w="120" w:type="dxa"/>
              <w:left w:w="120" w:type="dxa"/>
              <w:bottom w:w="60" w:type="dxa"/>
              <w:right w:w="120" w:type="dxa"/>
            </w:tcMar>
            <w:vAlign w:val="center"/>
          </w:tcPr>
          <w:p w14:paraId="1CEDFF05" w14:textId="77777777" w:rsidR="00965D38" w:rsidRPr="002179DF" w:rsidRDefault="00965D38" w:rsidP="00B26C39">
            <w:pPr>
              <w:pStyle w:val="CellBody"/>
              <w:keepNext/>
              <w:suppressAutoHyphens w:val="0"/>
              <w:jc w:val="center"/>
            </w:pPr>
            <w:r w:rsidRPr="002179DF">
              <w:rPr>
                <w:w w:val="100"/>
              </w:rPr>
              <w:t>1</w:t>
            </w:r>
          </w:p>
        </w:tc>
        <w:tc>
          <w:tcPr>
            <w:tcW w:w="1537" w:type="dxa"/>
            <w:tcMar>
              <w:top w:w="120" w:type="dxa"/>
              <w:left w:w="120" w:type="dxa"/>
              <w:bottom w:w="60" w:type="dxa"/>
              <w:right w:w="120" w:type="dxa"/>
            </w:tcMar>
            <w:vAlign w:val="center"/>
          </w:tcPr>
          <w:p w14:paraId="715D237A" w14:textId="77777777" w:rsidR="00965D38" w:rsidRPr="002179DF" w:rsidRDefault="00965D38" w:rsidP="00B26C39">
            <w:pPr>
              <w:pStyle w:val="CellBody"/>
              <w:keepNext/>
              <w:suppressAutoHyphens w:val="0"/>
              <w:jc w:val="center"/>
            </w:pPr>
            <w:r w:rsidRPr="002179DF">
              <w:rPr>
                <w:w w:val="100"/>
              </w:rPr>
              <w:t>1</w:t>
            </w:r>
          </w:p>
        </w:tc>
        <w:tc>
          <w:tcPr>
            <w:tcW w:w="3571" w:type="dxa"/>
            <w:vAlign w:val="center"/>
          </w:tcPr>
          <w:p w14:paraId="096CB55A" w14:textId="11C6941E" w:rsidR="00965D38" w:rsidRPr="002179DF" w:rsidRDefault="00B63097" w:rsidP="00B26C39">
            <w:pPr>
              <w:pStyle w:val="CellBody"/>
              <w:keepNext/>
              <w:suppressAutoHyphens w:val="0"/>
              <w:jc w:val="center"/>
              <w:rPr>
                <w:w w:val="100"/>
              </w:rPr>
            </w:pPr>
            <w:ins w:id="237" w:author="Menzo Wentink" w:date="2015-11-25T18:16:00Z">
              <w:r w:rsidRPr="002179DF">
                <w:rPr>
                  <w:w w:val="100"/>
                </w:rPr>
                <w:t>0</w:t>
              </w:r>
            </w:ins>
          </w:p>
        </w:tc>
        <w:tc>
          <w:tcPr>
            <w:tcW w:w="1984" w:type="dxa"/>
            <w:tcMar>
              <w:top w:w="120" w:type="dxa"/>
              <w:left w:w="120" w:type="dxa"/>
              <w:bottom w:w="60" w:type="dxa"/>
              <w:right w:w="120" w:type="dxa"/>
            </w:tcMar>
            <w:vAlign w:val="center"/>
          </w:tcPr>
          <w:p w14:paraId="1D26F629" w14:textId="223C96AA" w:rsidR="00965D38" w:rsidRPr="002179DF" w:rsidRDefault="00965D38" w:rsidP="00B26C39">
            <w:pPr>
              <w:pStyle w:val="CellBody"/>
              <w:keepNext/>
              <w:suppressAutoHyphens w:val="0"/>
              <w:jc w:val="center"/>
            </w:pPr>
            <w:r w:rsidRPr="002179DF">
              <w:rPr>
                <w:w w:val="100"/>
              </w:rPr>
              <w:t>80 MHz</w:t>
            </w:r>
          </w:p>
        </w:tc>
      </w:tr>
      <w:tr w:rsidR="007E1B50" w:rsidRPr="002179DF" w14:paraId="43FE2103" w14:textId="77777777" w:rsidTr="007E1B50">
        <w:trPr>
          <w:trHeight w:val="360"/>
          <w:jc w:val="center"/>
          <w:ins w:id="238" w:author="Menzo Wentink" w:date="2015-12-08T23:31:00Z"/>
        </w:trPr>
        <w:tc>
          <w:tcPr>
            <w:tcW w:w="1589" w:type="dxa"/>
            <w:tcMar>
              <w:top w:w="120" w:type="dxa"/>
              <w:left w:w="120" w:type="dxa"/>
              <w:bottom w:w="60" w:type="dxa"/>
              <w:right w:w="120" w:type="dxa"/>
            </w:tcMar>
            <w:vAlign w:val="center"/>
          </w:tcPr>
          <w:p w14:paraId="326CDDE6" w14:textId="77777777" w:rsidR="004A6040" w:rsidRPr="002179DF" w:rsidRDefault="004A6040" w:rsidP="00B26C39">
            <w:pPr>
              <w:pStyle w:val="CellBody"/>
              <w:keepNext/>
              <w:suppressAutoHyphens w:val="0"/>
              <w:jc w:val="center"/>
              <w:rPr>
                <w:ins w:id="239" w:author="Menzo Wentink" w:date="2015-12-08T23:31:00Z"/>
              </w:rPr>
            </w:pPr>
            <w:ins w:id="240" w:author="Menzo Wentink" w:date="2015-12-08T23:31:00Z">
              <w:r w:rsidRPr="002179DF">
                <w:rPr>
                  <w:w w:val="100"/>
                </w:rPr>
                <w:t>1</w:t>
              </w:r>
            </w:ins>
          </w:p>
        </w:tc>
        <w:tc>
          <w:tcPr>
            <w:tcW w:w="1537" w:type="dxa"/>
            <w:tcMar>
              <w:top w:w="120" w:type="dxa"/>
              <w:left w:w="120" w:type="dxa"/>
              <w:bottom w:w="60" w:type="dxa"/>
              <w:right w:w="120" w:type="dxa"/>
            </w:tcMar>
            <w:vAlign w:val="center"/>
          </w:tcPr>
          <w:p w14:paraId="15898052" w14:textId="77777777" w:rsidR="004A6040" w:rsidRPr="002179DF" w:rsidRDefault="004A6040" w:rsidP="00B26C39">
            <w:pPr>
              <w:pStyle w:val="CellBody"/>
              <w:keepNext/>
              <w:suppressAutoHyphens w:val="0"/>
              <w:jc w:val="center"/>
              <w:rPr>
                <w:ins w:id="241" w:author="Menzo Wentink" w:date="2015-12-08T23:31:00Z"/>
              </w:rPr>
            </w:pPr>
            <w:ins w:id="242" w:author="Menzo Wentink" w:date="2015-12-08T23:31:00Z">
              <w:r w:rsidRPr="002179DF">
                <w:rPr>
                  <w:w w:val="100"/>
                </w:rPr>
                <w:t>1</w:t>
              </w:r>
            </w:ins>
          </w:p>
        </w:tc>
        <w:tc>
          <w:tcPr>
            <w:tcW w:w="3571" w:type="dxa"/>
            <w:vAlign w:val="center"/>
          </w:tcPr>
          <w:p w14:paraId="06EA70B3" w14:textId="7028B35C" w:rsidR="004A6040" w:rsidRPr="002179DF" w:rsidRDefault="004A6040" w:rsidP="00B26C39">
            <w:pPr>
              <w:keepNext/>
              <w:jc w:val="center"/>
              <w:rPr>
                <w:ins w:id="243" w:author="Menzo Wentink" w:date="2015-12-08T23:31:00Z"/>
                <w:rFonts w:eastAsia="Times New Roman"/>
                <w:color w:val="000000"/>
                <w:sz w:val="18"/>
                <w:szCs w:val="18"/>
              </w:rPr>
            </w:pPr>
            <w:ins w:id="244" w:author="Menzo Wentink" w:date="2015-12-08T23:31:00Z">
              <w:r w:rsidRPr="002179DF">
                <w:rPr>
                  <w:rFonts w:eastAsia="Times New Roman"/>
                  <w:color w:val="000000"/>
                  <w:sz w:val="18"/>
                  <w:szCs w:val="18"/>
                </w:rPr>
                <w:t>C</w:t>
              </w:r>
            </w:ins>
            <w:ins w:id="245" w:author="Menzo Wentink" w:date="2015-12-29T19:35:00Z">
              <w:r w:rsidR="00C66C4D">
                <w:rPr>
                  <w:rFonts w:eastAsia="Times New Roman"/>
                  <w:color w:val="000000"/>
                  <w:sz w:val="18"/>
                  <w:szCs w:val="18"/>
                </w:rPr>
                <w:t>C</w:t>
              </w:r>
            </w:ins>
            <w:ins w:id="246" w:author="Menzo Wentink" w:date="2015-12-08T23:31:00Z">
              <w:r w:rsidRPr="002179DF">
                <w:rPr>
                  <w:rFonts w:eastAsia="Times New Roman"/>
                  <w:color w:val="000000"/>
                  <w:sz w:val="18"/>
                  <w:szCs w:val="18"/>
                </w:rPr>
                <w:t>F</w:t>
              </w:r>
            </w:ins>
            <w:ins w:id="247" w:author="Menzo Wentink" w:date="2015-12-29T19:35:00Z">
              <w:r w:rsidR="00C66C4D">
                <w:rPr>
                  <w:rFonts w:eastAsia="Times New Roman"/>
                  <w:color w:val="000000"/>
                  <w:sz w:val="18"/>
                  <w:szCs w:val="18"/>
                </w:rPr>
                <w:t>S1</w:t>
              </w:r>
            </w:ins>
            <w:ins w:id="248" w:author="Menzo Wentink" w:date="2015-12-08T23:31:00Z">
              <w:r w:rsidRPr="002179DF">
                <w:rPr>
                  <w:rFonts w:eastAsia="Times New Roman"/>
                  <w:color w:val="000000"/>
                  <w:sz w:val="18"/>
                  <w:szCs w:val="18"/>
                </w:rPr>
                <w:t xml:space="preserve"> &gt; 0 and</w:t>
              </w:r>
            </w:ins>
          </w:p>
          <w:p w14:paraId="570C935E" w14:textId="42D88107" w:rsidR="004A6040" w:rsidRPr="002179DF" w:rsidRDefault="004A6040" w:rsidP="00B26C39">
            <w:pPr>
              <w:pStyle w:val="CellBody"/>
              <w:keepNext/>
              <w:suppressAutoHyphens w:val="0"/>
              <w:jc w:val="center"/>
              <w:rPr>
                <w:ins w:id="249" w:author="Menzo Wentink" w:date="2015-12-08T23:31:00Z"/>
                <w:w w:val="100"/>
              </w:rPr>
            </w:pPr>
            <w:ins w:id="250" w:author="Menzo Wentink" w:date="2015-12-08T23:31:00Z">
              <w:r w:rsidRPr="002179DF">
                <w:t>| C</w:t>
              </w:r>
            </w:ins>
            <w:ins w:id="251" w:author="Menzo Wentink" w:date="2015-12-29T19:35:00Z">
              <w:r w:rsidR="00C66C4D">
                <w:t>C</w:t>
              </w:r>
            </w:ins>
            <w:ins w:id="252" w:author="Menzo Wentink" w:date="2015-12-08T23:31:00Z">
              <w:r w:rsidRPr="002179DF">
                <w:t>F</w:t>
              </w:r>
            </w:ins>
            <w:ins w:id="253" w:author="Menzo Wentink" w:date="2015-12-29T19:35:00Z">
              <w:r w:rsidR="00C66C4D">
                <w:t>S</w:t>
              </w:r>
            </w:ins>
            <w:ins w:id="254" w:author="Menzo Wentink" w:date="2016-01-19T17:03:00Z">
              <w:r w:rsidR="003D215A">
                <w:t>1</w:t>
              </w:r>
            </w:ins>
            <w:ins w:id="255" w:author="Menzo Wentink" w:date="2015-12-08T23:31:00Z">
              <w:r w:rsidRPr="002179DF">
                <w:t xml:space="preserve"> </w:t>
              </w:r>
            </w:ins>
            <w:ins w:id="256" w:author="Menzo Wentink" w:date="2015-12-29T19:35:00Z">
              <w:r w:rsidR="00C66C4D">
                <w:t>–</w:t>
              </w:r>
            </w:ins>
            <w:ins w:id="257" w:author="Menzo Wentink" w:date="2015-12-08T23:31:00Z">
              <w:r w:rsidRPr="002179DF">
                <w:t xml:space="preserve"> C</w:t>
              </w:r>
            </w:ins>
            <w:ins w:id="258" w:author="Menzo Wentink" w:date="2015-12-29T19:35:00Z">
              <w:r w:rsidR="00C66C4D">
                <w:t>C</w:t>
              </w:r>
            </w:ins>
            <w:ins w:id="259" w:author="Menzo Wentink" w:date="2015-12-08T23:31:00Z">
              <w:r w:rsidRPr="002179DF">
                <w:t>F</w:t>
              </w:r>
            </w:ins>
            <w:ins w:id="260" w:author="Menzo Wentink" w:date="2015-12-29T19:35:00Z">
              <w:r w:rsidR="00C66C4D">
                <w:t>S0</w:t>
              </w:r>
            </w:ins>
            <w:ins w:id="261" w:author="Menzo Wentink" w:date="2015-12-08T23:31:00Z">
              <w:r w:rsidRPr="002179DF">
                <w:t xml:space="preserve"> | = 8</w:t>
              </w:r>
            </w:ins>
          </w:p>
        </w:tc>
        <w:tc>
          <w:tcPr>
            <w:tcW w:w="1984" w:type="dxa"/>
            <w:tcMar>
              <w:top w:w="120" w:type="dxa"/>
              <w:left w:w="120" w:type="dxa"/>
              <w:bottom w:w="60" w:type="dxa"/>
              <w:right w:w="120" w:type="dxa"/>
            </w:tcMar>
            <w:vAlign w:val="center"/>
          </w:tcPr>
          <w:p w14:paraId="187E653A" w14:textId="64CF5EFE" w:rsidR="004A6040" w:rsidRPr="002179DF" w:rsidRDefault="004A6040" w:rsidP="00B26C39">
            <w:pPr>
              <w:pStyle w:val="CellBody"/>
              <w:keepNext/>
              <w:suppressAutoHyphens w:val="0"/>
              <w:jc w:val="center"/>
              <w:rPr>
                <w:ins w:id="262" w:author="Menzo Wentink" w:date="2015-12-08T23:31:00Z"/>
              </w:rPr>
            </w:pPr>
            <w:ins w:id="263" w:author="Menzo Wentink" w:date="2015-12-08T23:31:00Z">
              <w:r>
                <w:rPr>
                  <w:w w:val="100"/>
                </w:rPr>
                <w:t>16</w:t>
              </w:r>
              <w:r w:rsidRPr="002179DF">
                <w:rPr>
                  <w:w w:val="100"/>
                </w:rPr>
                <w:t>0 MHz</w:t>
              </w:r>
            </w:ins>
          </w:p>
        </w:tc>
      </w:tr>
      <w:tr w:rsidR="007E1B50" w:rsidRPr="002179DF" w14:paraId="5DAEB44C" w14:textId="77777777" w:rsidTr="007E1B50">
        <w:trPr>
          <w:trHeight w:val="360"/>
          <w:jc w:val="center"/>
          <w:ins w:id="264" w:author="Menzo Wentink" w:date="2015-12-08T23:31:00Z"/>
        </w:trPr>
        <w:tc>
          <w:tcPr>
            <w:tcW w:w="1589" w:type="dxa"/>
            <w:tcMar>
              <w:top w:w="120" w:type="dxa"/>
              <w:left w:w="120" w:type="dxa"/>
              <w:bottom w:w="60" w:type="dxa"/>
              <w:right w:w="120" w:type="dxa"/>
            </w:tcMar>
            <w:vAlign w:val="center"/>
          </w:tcPr>
          <w:p w14:paraId="074539C0" w14:textId="77777777" w:rsidR="004A6040" w:rsidRPr="002179DF" w:rsidRDefault="004A6040" w:rsidP="00B26C39">
            <w:pPr>
              <w:pStyle w:val="CellBody"/>
              <w:keepNext/>
              <w:suppressAutoHyphens w:val="0"/>
              <w:jc w:val="center"/>
              <w:rPr>
                <w:ins w:id="265" w:author="Menzo Wentink" w:date="2015-12-08T23:31:00Z"/>
              </w:rPr>
            </w:pPr>
            <w:ins w:id="266" w:author="Menzo Wentink" w:date="2015-12-08T23:31:00Z">
              <w:r w:rsidRPr="002179DF">
                <w:rPr>
                  <w:w w:val="100"/>
                </w:rPr>
                <w:t>1</w:t>
              </w:r>
            </w:ins>
          </w:p>
        </w:tc>
        <w:tc>
          <w:tcPr>
            <w:tcW w:w="1537" w:type="dxa"/>
            <w:tcMar>
              <w:top w:w="120" w:type="dxa"/>
              <w:left w:w="120" w:type="dxa"/>
              <w:bottom w:w="60" w:type="dxa"/>
              <w:right w:w="120" w:type="dxa"/>
            </w:tcMar>
            <w:vAlign w:val="center"/>
          </w:tcPr>
          <w:p w14:paraId="05C51D12" w14:textId="77777777" w:rsidR="004A6040" w:rsidRPr="002179DF" w:rsidRDefault="004A6040" w:rsidP="00B26C39">
            <w:pPr>
              <w:pStyle w:val="CellBody"/>
              <w:keepNext/>
              <w:suppressAutoHyphens w:val="0"/>
              <w:jc w:val="center"/>
              <w:rPr>
                <w:ins w:id="267" w:author="Menzo Wentink" w:date="2015-12-08T23:31:00Z"/>
              </w:rPr>
            </w:pPr>
            <w:ins w:id="268" w:author="Menzo Wentink" w:date="2015-12-08T23:31:00Z">
              <w:r w:rsidRPr="002179DF">
                <w:rPr>
                  <w:w w:val="100"/>
                </w:rPr>
                <w:t>1</w:t>
              </w:r>
            </w:ins>
          </w:p>
        </w:tc>
        <w:tc>
          <w:tcPr>
            <w:tcW w:w="3571" w:type="dxa"/>
            <w:vAlign w:val="center"/>
          </w:tcPr>
          <w:p w14:paraId="4B05E59D" w14:textId="33B6F938" w:rsidR="004A6040" w:rsidRPr="002179DF" w:rsidRDefault="00C66C4D" w:rsidP="00B26C39">
            <w:pPr>
              <w:keepNext/>
              <w:jc w:val="center"/>
              <w:rPr>
                <w:ins w:id="269" w:author="Menzo Wentink" w:date="2015-12-08T23:32:00Z"/>
                <w:rFonts w:eastAsia="Times New Roman"/>
                <w:color w:val="000000"/>
                <w:sz w:val="18"/>
                <w:szCs w:val="18"/>
              </w:rPr>
            </w:pPr>
            <w:ins w:id="270" w:author="Menzo Wentink" w:date="2015-12-29T19:36:00Z">
              <w:r w:rsidRPr="002179DF">
                <w:rPr>
                  <w:rFonts w:eastAsia="Times New Roman"/>
                  <w:color w:val="000000"/>
                  <w:sz w:val="18"/>
                  <w:szCs w:val="18"/>
                </w:rPr>
                <w:t>C</w:t>
              </w:r>
              <w:r>
                <w:rPr>
                  <w:rFonts w:eastAsia="Times New Roman"/>
                  <w:color w:val="000000"/>
                  <w:sz w:val="18"/>
                  <w:szCs w:val="18"/>
                </w:rPr>
                <w:t>C</w:t>
              </w:r>
              <w:r w:rsidRPr="002179DF">
                <w:rPr>
                  <w:rFonts w:eastAsia="Times New Roman"/>
                  <w:color w:val="000000"/>
                  <w:sz w:val="18"/>
                  <w:szCs w:val="18"/>
                </w:rPr>
                <w:t>F</w:t>
              </w:r>
              <w:r>
                <w:rPr>
                  <w:rFonts w:eastAsia="Times New Roman"/>
                  <w:color w:val="000000"/>
                  <w:sz w:val="18"/>
                  <w:szCs w:val="18"/>
                </w:rPr>
                <w:t>S1</w:t>
              </w:r>
              <w:r w:rsidRPr="002179DF">
                <w:rPr>
                  <w:rFonts w:eastAsia="Times New Roman"/>
                  <w:color w:val="000000"/>
                  <w:sz w:val="18"/>
                  <w:szCs w:val="18"/>
                </w:rPr>
                <w:t xml:space="preserve"> </w:t>
              </w:r>
            </w:ins>
            <w:ins w:id="271" w:author="Menzo Wentink" w:date="2015-12-08T23:32:00Z">
              <w:r w:rsidR="004A6040" w:rsidRPr="002179DF">
                <w:rPr>
                  <w:rFonts w:eastAsia="Times New Roman"/>
                  <w:color w:val="000000"/>
                  <w:sz w:val="18"/>
                  <w:szCs w:val="18"/>
                </w:rPr>
                <w:t>&gt; 0 and</w:t>
              </w:r>
            </w:ins>
          </w:p>
          <w:p w14:paraId="75F8F65B" w14:textId="36BD7ED6" w:rsidR="004A6040" w:rsidRPr="002179DF" w:rsidRDefault="004A6040" w:rsidP="00B26C39">
            <w:pPr>
              <w:pStyle w:val="CellBody"/>
              <w:keepNext/>
              <w:suppressAutoHyphens w:val="0"/>
              <w:jc w:val="center"/>
              <w:rPr>
                <w:ins w:id="272" w:author="Menzo Wentink" w:date="2015-12-08T23:31:00Z"/>
                <w:w w:val="100"/>
              </w:rPr>
            </w:pPr>
            <w:ins w:id="273" w:author="Menzo Wentink" w:date="2015-12-08T23:32:00Z">
              <w:r w:rsidRPr="002179DF">
                <w:t xml:space="preserve">| </w:t>
              </w:r>
            </w:ins>
            <w:ins w:id="274" w:author="Menzo Wentink" w:date="2015-12-29T19:36:00Z">
              <w:r w:rsidR="00C66C4D" w:rsidRPr="002179DF">
                <w:t>C</w:t>
              </w:r>
              <w:r w:rsidR="00C66C4D">
                <w:t>C</w:t>
              </w:r>
              <w:r w:rsidR="00C66C4D" w:rsidRPr="002179DF">
                <w:t>F</w:t>
              </w:r>
              <w:r w:rsidR="00C66C4D">
                <w:t>S1</w:t>
              </w:r>
              <w:r w:rsidR="00C66C4D" w:rsidRPr="002179DF">
                <w:t xml:space="preserve"> </w:t>
              </w:r>
            </w:ins>
            <w:ins w:id="275" w:author="Menzo Wentink" w:date="2015-12-08T23:32:00Z">
              <w:r w:rsidRPr="002179DF">
                <w:t xml:space="preserve">- </w:t>
              </w:r>
            </w:ins>
            <w:ins w:id="276" w:author="Menzo Wentink" w:date="2015-12-29T19:36:00Z">
              <w:r w:rsidR="00C66C4D" w:rsidRPr="002179DF">
                <w:t>C</w:t>
              </w:r>
              <w:r w:rsidR="00C66C4D">
                <w:t>C</w:t>
              </w:r>
              <w:r w:rsidR="00C66C4D" w:rsidRPr="002179DF">
                <w:t>F</w:t>
              </w:r>
              <w:r w:rsidR="00C66C4D">
                <w:t>S0</w:t>
              </w:r>
              <w:r w:rsidR="00C66C4D" w:rsidRPr="002179DF">
                <w:t xml:space="preserve"> </w:t>
              </w:r>
            </w:ins>
            <w:ins w:id="277" w:author="Menzo Wentink" w:date="2015-12-08T23:32:00Z">
              <w:r w:rsidRPr="002179DF">
                <w:t xml:space="preserve">| &gt; </w:t>
              </w:r>
              <w:r w:rsidR="00CA0AEC">
                <w:t>16</w:t>
              </w:r>
            </w:ins>
          </w:p>
        </w:tc>
        <w:tc>
          <w:tcPr>
            <w:tcW w:w="1984" w:type="dxa"/>
            <w:tcMar>
              <w:top w:w="120" w:type="dxa"/>
              <w:left w:w="120" w:type="dxa"/>
              <w:bottom w:w="60" w:type="dxa"/>
              <w:right w:w="120" w:type="dxa"/>
            </w:tcMar>
            <w:vAlign w:val="center"/>
          </w:tcPr>
          <w:p w14:paraId="6B0FF173" w14:textId="027C326F" w:rsidR="004A6040" w:rsidRPr="002179DF" w:rsidRDefault="004A6040" w:rsidP="00B26C39">
            <w:pPr>
              <w:pStyle w:val="CellBody"/>
              <w:keepNext/>
              <w:suppressAutoHyphens w:val="0"/>
              <w:jc w:val="center"/>
              <w:rPr>
                <w:ins w:id="278" w:author="Menzo Wentink" w:date="2015-12-08T23:31:00Z"/>
              </w:rPr>
            </w:pPr>
            <w:ins w:id="279" w:author="Menzo Wentink" w:date="2015-12-08T23:31:00Z">
              <w:r w:rsidRPr="002179DF">
                <w:rPr>
                  <w:w w:val="100"/>
                </w:rPr>
                <w:t>80</w:t>
              </w:r>
              <w:r>
                <w:rPr>
                  <w:w w:val="100"/>
                </w:rPr>
                <w:t>+80</w:t>
              </w:r>
              <w:r w:rsidRPr="002179DF">
                <w:rPr>
                  <w:w w:val="100"/>
                </w:rPr>
                <w:t xml:space="preserve"> MHz</w:t>
              </w:r>
            </w:ins>
          </w:p>
        </w:tc>
      </w:tr>
      <w:tr w:rsidR="007E1B50" w:rsidRPr="002179DF" w14:paraId="06436684" w14:textId="77777777" w:rsidTr="007E1B50">
        <w:trPr>
          <w:trHeight w:val="360"/>
          <w:jc w:val="center"/>
        </w:trPr>
        <w:tc>
          <w:tcPr>
            <w:tcW w:w="1589" w:type="dxa"/>
            <w:tcMar>
              <w:top w:w="120" w:type="dxa"/>
              <w:left w:w="120" w:type="dxa"/>
              <w:bottom w:w="60" w:type="dxa"/>
              <w:right w:w="120" w:type="dxa"/>
            </w:tcMar>
            <w:vAlign w:val="center"/>
          </w:tcPr>
          <w:p w14:paraId="164668AF" w14:textId="77777777" w:rsidR="007C7E72" w:rsidRPr="002179DF" w:rsidRDefault="007C7E72" w:rsidP="0077602E">
            <w:pPr>
              <w:pStyle w:val="CellBody"/>
              <w:keepNext/>
              <w:suppressAutoHyphens w:val="0"/>
              <w:jc w:val="center"/>
            </w:pPr>
            <w:r w:rsidRPr="002179DF">
              <w:rPr>
                <w:w w:val="100"/>
              </w:rPr>
              <w:t>1</w:t>
            </w:r>
          </w:p>
        </w:tc>
        <w:tc>
          <w:tcPr>
            <w:tcW w:w="1537" w:type="dxa"/>
            <w:tcMar>
              <w:top w:w="120" w:type="dxa"/>
              <w:left w:w="120" w:type="dxa"/>
              <w:bottom w:w="60" w:type="dxa"/>
              <w:right w:w="120" w:type="dxa"/>
            </w:tcMar>
            <w:vAlign w:val="center"/>
          </w:tcPr>
          <w:p w14:paraId="262AC862" w14:textId="77777777" w:rsidR="007C7E72" w:rsidRPr="002179DF" w:rsidRDefault="007C7E72" w:rsidP="0077602E">
            <w:pPr>
              <w:pStyle w:val="CellBody"/>
              <w:keepNext/>
              <w:suppressAutoHyphens w:val="0"/>
              <w:jc w:val="center"/>
            </w:pPr>
            <w:r w:rsidRPr="002179DF">
              <w:rPr>
                <w:w w:val="100"/>
              </w:rPr>
              <w:t>2</w:t>
            </w:r>
          </w:p>
        </w:tc>
        <w:tc>
          <w:tcPr>
            <w:tcW w:w="3571" w:type="dxa"/>
            <w:vAlign w:val="center"/>
          </w:tcPr>
          <w:p w14:paraId="52562407" w14:textId="0FC3EE5E" w:rsidR="007C7E72" w:rsidRPr="002179DF" w:rsidRDefault="007C7E72" w:rsidP="0077602E">
            <w:pPr>
              <w:keepNext/>
              <w:jc w:val="center"/>
              <w:rPr>
                <w:sz w:val="18"/>
                <w:szCs w:val="18"/>
              </w:rPr>
            </w:pPr>
            <w:ins w:id="280" w:author="Menzo Wentink" w:date="2016-01-19T23:05:00Z">
              <w:r>
                <w:rPr>
                  <w:sz w:val="18"/>
                  <w:szCs w:val="18"/>
                </w:rPr>
                <w:t>0</w:t>
              </w:r>
            </w:ins>
          </w:p>
        </w:tc>
        <w:tc>
          <w:tcPr>
            <w:tcW w:w="1984" w:type="dxa"/>
            <w:tcMar>
              <w:top w:w="120" w:type="dxa"/>
              <w:left w:w="120" w:type="dxa"/>
              <w:bottom w:w="60" w:type="dxa"/>
              <w:right w:w="120" w:type="dxa"/>
            </w:tcMar>
            <w:vAlign w:val="center"/>
          </w:tcPr>
          <w:p w14:paraId="5A7A97C0" w14:textId="77777777" w:rsidR="007C7E72" w:rsidRDefault="007C7E72" w:rsidP="0077602E">
            <w:pPr>
              <w:pStyle w:val="CellBody"/>
              <w:keepNext/>
              <w:suppressAutoHyphens w:val="0"/>
              <w:jc w:val="center"/>
              <w:rPr>
                <w:ins w:id="281" w:author="Menzo Wentink" w:date="2016-01-19T23:06:00Z"/>
                <w:w w:val="100"/>
              </w:rPr>
            </w:pPr>
            <w:r w:rsidRPr="002179DF">
              <w:rPr>
                <w:w w:val="100"/>
              </w:rPr>
              <w:t>160 MHz</w:t>
            </w:r>
          </w:p>
          <w:p w14:paraId="1B14C12C" w14:textId="2C1C9916" w:rsidR="007C7E72" w:rsidRPr="007C7E72" w:rsidRDefault="007C7E72" w:rsidP="0077602E">
            <w:pPr>
              <w:pStyle w:val="CellBody"/>
              <w:keepNext/>
              <w:suppressAutoHyphens w:val="0"/>
              <w:jc w:val="center"/>
              <w:rPr>
                <w:w w:val="100"/>
              </w:rPr>
            </w:pPr>
            <w:ins w:id="282" w:author="Menzo Wentink" w:date="2016-01-19T23:06:00Z">
              <w:r>
                <w:rPr>
                  <w:w w:val="100"/>
                </w:rPr>
                <w:t>(deprecated)</w:t>
              </w:r>
            </w:ins>
          </w:p>
        </w:tc>
      </w:tr>
      <w:tr w:rsidR="007E1B50" w:rsidRPr="002179DF" w14:paraId="4113A326" w14:textId="77777777" w:rsidTr="007E1B50">
        <w:trPr>
          <w:trHeight w:val="360"/>
          <w:jc w:val="center"/>
        </w:trPr>
        <w:tc>
          <w:tcPr>
            <w:tcW w:w="1589" w:type="dxa"/>
            <w:tcMar>
              <w:top w:w="120" w:type="dxa"/>
              <w:left w:w="120" w:type="dxa"/>
              <w:bottom w:w="60" w:type="dxa"/>
              <w:right w:w="120" w:type="dxa"/>
            </w:tcMar>
            <w:vAlign w:val="center"/>
          </w:tcPr>
          <w:p w14:paraId="6EB7267E" w14:textId="77777777" w:rsidR="00965D38" w:rsidRPr="002179DF" w:rsidRDefault="00965D38" w:rsidP="00B26C39">
            <w:pPr>
              <w:pStyle w:val="CellBody"/>
              <w:keepNext/>
              <w:suppressAutoHyphens w:val="0"/>
              <w:jc w:val="center"/>
            </w:pPr>
            <w:r w:rsidRPr="002179DF">
              <w:rPr>
                <w:w w:val="100"/>
              </w:rPr>
              <w:t>1</w:t>
            </w:r>
          </w:p>
        </w:tc>
        <w:tc>
          <w:tcPr>
            <w:tcW w:w="1537" w:type="dxa"/>
            <w:tcMar>
              <w:top w:w="120" w:type="dxa"/>
              <w:left w:w="120" w:type="dxa"/>
              <w:bottom w:w="60" w:type="dxa"/>
              <w:right w:w="120" w:type="dxa"/>
            </w:tcMar>
            <w:vAlign w:val="center"/>
          </w:tcPr>
          <w:p w14:paraId="034C93CF" w14:textId="68BD2C22" w:rsidR="00965D38" w:rsidRPr="002179DF" w:rsidRDefault="007C7E72" w:rsidP="00B26C39">
            <w:pPr>
              <w:pStyle w:val="CellBody"/>
              <w:keepNext/>
              <w:suppressAutoHyphens w:val="0"/>
              <w:jc w:val="center"/>
            </w:pPr>
            <w:r>
              <w:rPr>
                <w:w w:val="100"/>
              </w:rPr>
              <w:t>3</w:t>
            </w:r>
          </w:p>
        </w:tc>
        <w:tc>
          <w:tcPr>
            <w:tcW w:w="3571" w:type="dxa"/>
            <w:vAlign w:val="center"/>
          </w:tcPr>
          <w:p w14:paraId="351E66EC" w14:textId="77777777" w:rsidR="007C7E72" w:rsidRPr="007C7E72" w:rsidRDefault="007C7E72" w:rsidP="007C7E72">
            <w:pPr>
              <w:keepNext/>
              <w:jc w:val="center"/>
              <w:rPr>
                <w:ins w:id="283" w:author="Menzo Wentink" w:date="2016-01-19T23:06:00Z"/>
                <w:sz w:val="18"/>
                <w:szCs w:val="18"/>
              </w:rPr>
            </w:pPr>
            <w:ins w:id="284" w:author="Menzo Wentink" w:date="2016-01-19T23:06:00Z">
              <w:r w:rsidRPr="007C7E72">
                <w:rPr>
                  <w:sz w:val="18"/>
                  <w:szCs w:val="18"/>
                </w:rPr>
                <w:t>CCFS1 &gt; 0 and</w:t>
              </w:r>
            </w:ins>
          </w:p>
          <w:p w14:paraId="0B78223A" w14:textId="64954338" w:rsidR="00965D38" w:rsidRPr="002179DF" w:rsidRDefault="007C7E72" w:rsidP="00B26C39">
            <w:pPr>
              <w:keepNext/>
              <w:jc w:val="center"/>
              <w:rPr>
                <w:sz w:val="18"/>
                <w:szCs w:val="18"/>
              </w:rPr>
            </w:pPr>
            <w:ins w:id="285" w:author="Menzo Wentink" w:date="2016-01-19T23:06:00Z">
              <w:r w:rsidRPr="007C7E72">
                <w:rPr>
                  <w:sz w:val="18"/>
                  <w:szCs w:val="18"/>
                </w:rPr>
                <w:t>| CCFS1 - CCFS0 | &gt; 16</w:t>
              </w:r>
            </w:ins>
          </w:p>
        </w:tc>
        <w:tc>
          <w:tcPr>
            <w:tcW w:w="1984" w:type="dxa"/>
            <w:tcMar>
              <w:top w:w="120" w:type="dxa"/>
              <w:left w:w="120" w:type="dxa"/>
              <w:bottom w:w="60" w:type="dxa"/>
              <w:right w:w="120" w:type="dxa"/>
            </w:tcMar>
            <w:vAlign w:val="center"/>
          </w:tcPr>
          <w:p w14:paraId="6123F33E" w14:textId="435A0A38" w:rsidR="00965D38" w:rsidRDefault="007C7E72" w:rsidP="00B26C39">
            <w:pPr>
              <w:pStyle w:val="CellBody"/>
              <w:keepNext/>
              <w:suppressAutoHyphens w:val="0"/>
              <w:jc w:val="center"/>
              <w:rPr>
                <w:ins w:id="286" w:author="Menzo Wentink" w:date="2016-01-19T22:56:00Z"/>
                <w:w w:val="100"/>
              </w:rPr>
            </w:pPr>
            <w:r>
              <w:rPr>
                <w:w w:val="100"/>
              </w:rPr>
              <w:t>80+80</w:t>
            </w:r>
            <w:r w:rsidR="00965D38" w:rsidRPr="002179DF">
              <w:rPr>
                <w:w w:val="100"/>
              </w:rPr>
              <w:t xml:space="preserve"> MHz</w:t>
            </w:r>
          </w:p>
          <w:p w14:paraId="2BCF0C32" w14:textId="3B378597" w:rsidR="003E1ED3" w:rsidRPr="002179DF" w:rsidRDefault="003E1ED3" w:rsidP="00B26C39">
            <w:pPr>
              <w:pStyle w:val="CellBody"/>
              <w:keepNext/>
              <w:suppressAutoHyphens w:val="0"/>
              <w:jc w:val="center"/>
            </w:pPr>
            <w:ins w:id="287" w:author="Menzo Wentink" w:date="2016-01-19T22:56:00Z">
              <w:r>
                <w:rPr>
                  <w:w w:val="100"/>
                </w:rPr>
                <w:t>(deprecated)</w:t>
              </w:r>
            </w:ins>
          </w:p>
        </w:tc>
      </w:tr>
      <w:tr w:rsidR="007C7E72" w:rsidRPr="002179DF" w14:paraId="0C8EFFAC" w14:textId="77777777" w:rsidTr="007E1B50">
        <w:trPr>
          <w:trHeight w:val="360"/>
          <w:jc w:val="center"/>
          <w:ins w:id="288" w:author="Menzo Wentink" w:date="2016-01-19T23:07:00Z"/>
        </w:trPr>
        <w:tc>
          <w:tcPr>
            <w:tcW w:w="8681" w:type="dxa"/>
            <w:gridSpan w:val="4"/>
            <w:tcMar>
              <w:top w:w="120" w:type="dxa"/>
              <w:left w:w="120" w:type="dxa"/>
              <w:bottom w:w="60" w:type="dxa"/>
              <w:right w:w="120" w:type="dxa"/>
            </w:tcMar>
            <w:vAlign w:val="center"/>
          </w:tcPr>
          <w:p w14:paraId="54A0BBBA" w14:textId="77777777" w:rsidR="007C7E72" w:rsidRDefault="007C7E72" w:rsidP="007C7E72">
            <w:pPr>
              <w:keepNext/>
              <w:jc w:val="left"/>
              <w:rPr>
                <w:rFonts w:eastAsia="Times New Roman"/>
                <w:color w:val="000000"/>
                <w:sz w:val="18"/>
                <w:szCs w:val="18"/>
              </w:rPr>
            </w:pPr>
          </w:p>
          <w:p w14:paraId="39CBDD3C" w14:textId="185B4EEB" w:rsidR="007C7E72" w:rsidRDefault="0090237A" w:rsidP="007C7E72">
            <w:pPr>
              <w:keepNext/>
              <w:jc w:val="left"/>
              <w:rPr>
                <w:rFonts w:eastAsia="Times New Roman"/>
                <w:color w:val="000000"/>
                <w:sz w:val="18"/>
                <w:szCs w:val="18"/>
              </w:rPr>
            </w:pPr>
            <w:ins w:id="289" w:author="Menzo Wentink" w:date="2016-01-20T15:59:00Z">
              <w:r w:rsidRPr="003918F4">
                <w:rPr>
                  <w:rFonts w:eastAsia="Times New Roman"/>
                  <w:color w:val="000000"/>
                  <w:sz w:val="18"/>
                  <w:szCs w:val="18"/>
                </w:rPr>
                <w:t xml:space="preserve">NOTE 1— </w:t>
              </w:r>
            </w:ins>
            <w:ins w:id="290" w:author="Menzo Wentink" w:date="2016-01-19T23:02:00Z">
              <w:r w:rsidR="007C7E72">
                <w:rPr>
                  <w:rFonts w:eastAsia="Times New Roman"/>
                  <w:color w:val="000000"/>
                  <w:sz w:val="18"/>
                  <w:szCs w:val="18"/>
                </w:rPr>
                <w:t xml:space="preserve">CCFS0 represents the value of the </w:t>
              </w:r>
            </w:ins>
            <w:ins w:id="291" w:author="Menzo Wentink" w:date="2016-01-19T23:17:00Z">
              <w:r w:rsidR="00FE1C86" w:rsidRPr="00FE1C86">
                <w:rPr>
                  <w:rFonts w:eastAsia="Times New Roman"/>
                  <w:color w:val="000000"/>
                  <w:sz w:val="18"/>
                  <w:szCs w:val="18"/>
                </w:rPr>
                <w:t xml:space="preserve">Channel Center Frequency Segment 0 </w:t>
              </w:r>
            </w:ins>
            <w:ins w:id="292" w:author="Menzo Wentink" w:date="2016-01-19T23:03:00Z">
              <w:r w:rsidR="007C7E72">
                <w:rPr>
                  <w:rFonts w:eastAsia="Times New Roman"/>
                  <w:color w:val="000000"/>
                  <w:sz w:val="18"/>
                  <w:szCs w:val="18"/>
                </w:rPr>
                <w:t>subfield.</w:t>
              </w:r>
            </w:ins>
          </w:p>
          <w:p w14:paraId="19B67889" w14:textId="77777777" w:rsidR="007C7E72" w:rsidRDefault="007C7E72" w:rsidP="007C7E72">
            <w:pPr>
              <w:keepNext/>
              <w:jc w:val="left"/>
              <w:rPr>
                <w:ins w:id="293" w:author="Menzo Wentink" w:date="2016-01-19T23:03:00Z"/>
                <w:rFonts w:eastAsia="Times New Roman"/>
                <w:color w:val="000000"/>
                <w:sz w:val="18"/>
                <w:szCs w:val="18"/>
              </w:rPr>
            </w:pPr>
          </w:p>
          <w:p w14:paraId="354EA843" w14:textId="0CD64DCA" w:rsidR="007C7E72" w:rsidRDefault="00890646" w:rsidP="007C7E72">
            <w:pPr>
              <w:pStyle w:val="CellBody"/>
              <w:keepNext/>
              <w:suppressAutoHyphens w:val="0"/>
            </w:pPr>
            <w:ins w:id="294" w:author="Menzo Wentink" w:date="2016-01-20T15:59:00Z">
              <w:r>
                <w:t>NOTE 2</w:t>
              </w:r>
              <w:r w:rsidR="0090237A" w:rsidRPr="003918F4">
                <w:t xml:space="preserve">— </w:t>
              </w:r>
            </w:ins>
            <w:ins w:id="295" w:author="Menzo Wentink" w:date="2016-01-19T23:03:00Z">
              <w:r w:rsidR="007C7E72">
                <w:t xml:space="preserve">CCFS1 represents the value of the </w:t>
              </w:r>
            </w:ins>
            <w:ins w:id="296" w:author="Menzo Wentink" w:date="2016-01-19T23:17:00Z">
              <w:r w:rsidR="00FE1C86" w:rsidRPr="00FE1C86">
                <w:t>Ch</w:t>
              </w:r>
              <w:r w:rsidR="00FE1C86">
                <w:t>annel Center Frequency Segment 1</w:t>
              </w:r>
              <w:r w:rsidR="00FE1C86" w:rsidRPr="00FE1C86">
                <w:t xml:space="preserve"> </w:t>
              </w:r>
            </w:ins>
            <w:ins w:id="297" w:author="Menzo Wentink" w:date="2016-01-19T23:03:00Z">
              <w:r w:rsidR="007C7E72">
                <w:t>subfield.</w:t>
              </w:r>
            </w:ins>
          </w:p>
          <w:p w14:paraId="6F0ACE08" w14:textId="5CF31B3D" w:rsidR="007C7E72" w:rsidRPr="002179DF" w:rsidRDefault="007C7E72" w:rsidP="007C7E72">
            <w:pPr>
              <w:pStyle w:val="CellBody"/>
              <w:keepNext/>
              <w:suppressAutoHyphens w:val="0"/>
              <w:rPr>
                <w:ins w:id="298" w:author="Menzo Wentink" w:date="2016-01-19T23:07:00Z"/>
              </w:rPr>
            </w:pPr>
          </w:p>
        </w:tc>
      </w:tr>
    </w:tbl>
    <w:p w14:paraId="334F484A" w14:textId="5B978115" w:rsidR="00CC2E72" w:rsidRPr="00404971" w:rsidRDefault="00CC2E72" w:rsidP="00E95A27">
      <w:pPr>
        <w:pStyle w:val="T"/>
        <w:rPr>
          <w:ins w:id="299" w:author="Menzo Wentink" w:date="2015-12-08T16:56:00Z"/>
          <w:w w:val="100"/>
        </w:rPr>
      </w:pPr>
      <w:ins w:id="300" w:author="Menzo Wentink" w:date="2015-12-08T16:52:00Z">
        <w:r w:rsidRPr="00404971">
          <w:rPr>
            <w:w w:val="100"/>
          </w:rPr>
          <w:t xml:space="preserve">The setting of </w:t>
        </w:r>
      </w:ins>
      <w:ins w:id="301" w:author="Menzo Wentink" w:date="2015-12-08T16:58:00Z">
        <w:r w:rsidR="00C156AC" w:rsidRPr="00404971">
          <w:rPr>
            <w:w w:val="100"/>
          </w:rPr>
          <w:t xml:space="preserve">the </w:t>
        </w:r>
      </w:ins>
      <w:ins w:id="302" w:author="Menzo Wentink" w:date="2016-01-19T23:19:00Z">
        <w:r w:rsidR="00404971" w:rsidRPr="00404971">
          <w:t xml:space="preserve">Channel Center Frequency Segment 0 </w:t>
        </w:r>
      </w:ins>
      <w:ins w:id="303" w:author="Menzo Wentink" w:date="2015-12-08T16:52:00Z">
        <w:r w:rsidRPr="00404971">
          <w:rPr>
            <w:w w:val="100"/>
          </w:rPr>
          <w:t xml:space="preserve">and </w:t>
        </w:r>
      </w:ins>
      <w:ins w:id="304" w:author="Menzo Wentink" w:date="2016-01-19T23:19:00Z">
        <w:r w:rsidR="00404971" w:rsidRPr="00404971">
          <w:t xml:space="preserve">Channel Center Frequency Segment 1 </w:t>
        </w:r>
      </w:ins>
      <w:ins w:id="305" w:author="Menzo Wentink" w:date="2016-01-19T23:37:00Z">
        <w:r w:rsidR="0063324B">
          <w:t>sub</w:t>
        </w:r>
      </w:ins>
      <w:ins w:id="306" w:author="Menzo Wentink" w:date="2015-12-08T16:58:00Z">
        <w:r w:rsidR="00AB3446">
          <w:rPr>
            <w:w w:val="100"/>
          </w:rPr>
          <w:t>field</w:t>
        </w:r>
      </w:ins>
      <w:ins w:id="307" w:author="Menzo Wentink" w:date="2016-01-19T23:35:00Z">
        <w:r w:rsidR="00D13C69">
          <w:rPr>
            <w:w w:val="100"/>
          </w:rPr>
          <w:t>s</w:t>
        </w:r>
      </w:ins>
      <w:ins w:id="308" w:author="Menzo Wentink" w:date="2015-12-08T16:58:00Z">
        <w:r w:rsidR="00C156AC" w:rsidRPr="00404971">
          <w:rPr>
            <w:w w:val="100"/>
          </w:rPr>
          <w:t xml:space="preserve"> </w:t>
        </w:r>
      </w:ins>
      <w:ins w:id="309" w:author="Menzo Wentink" w:date="2015-12-08T16:52:00Z">
        <w:r w:rsidR="007337B9" w:rsidRPr="00404971">
          <w:rPr>
            <w:w w:val="100"/>
          </w:rPr>
          <w:t>is shown in Table 11-24</w:t>
        </w:r>
        <w:r w:rsidRPr="00404971">
          <w:rPr>
            <w:w w:val="100"/>
          </w:rPr>
          <w:t xml:space="preserve">a (Setting of </w:t>
        </w:r>
      </w:ins>
      <w:ins w:id="310" w:author="Menzo Wentink" w:date="2016-01-19T23:20:00Z">
        <w:r w:rsidR="00404971">
          <w:rPr>
            <w:w w:val="100"/>
          </w:rPr>
          <w:t xml:space="preserve">the </w:t>
        </w:r>
        <w:r w:rsidR="00404971" w:rsidRPr="00404971">
          <w:t xml:space="preserve">Channel Center Frequency Segment 0 </w:t>
        </w:r>
        <w:r w:rsidR="00404971" w:rsidRPr="00404971">
          <w:rPr>
            <w:w w:val="100"/>
          </w:rPr>
          <w:t xml:space="preserve">and </w:t>
        </w:r>
        <w:r w:rsidR="00404971" w:rsidRPr="00404971">
          <w:t xml:space="preserve">Channel Center Frequency Segment 1 </w:t>
        </w:r>
      </w:ins>
      <w:ins w:id="311" w:author="Menzo Wentink" w:date="2016-01-19T23:37:00Z">
        <w:r w:rsidR="0063324B">
          <w:t>sub</w:t>
        </w:r>
      </w:ins>
      <w:ins w:id="312" w:author="Menzo Wentink" w:date="2015-12-08T16:59:00Z">
        <w:r w:rsidR="0072643B" w:rsidRPr="00404971">
          <w:rPr>
            <w:w w:val="100"/>
          </w:rPr>
          <w:t>fields</w:t>
        </w:r>
      </w:ins>
      <w:ins w:id="313" w:author="Menzo Wentink" w:date="2015-12-08T16:52:00Z">
        <w:r w:rsidRPr="00404971">
          <w:rPr>
            <w:w w:val="100"/>
          </w:rPr>
          <w:t>).</w:t>
        </w:r>
      </w:ins>
    </w:p>
    <w:p w14:paraId="1C6BDE4E" w14:textId="77777777" w:rsidR="002179DF" w:rsidRDefault="002179DF" w:rsidP="00E95A27">
      <w:pPr>
        <w:pStyle w:val="T"/>
        <w:rPr>
          <w:ins w:id="314" w:author="Menzo Wentink" w:date="2015-12-08T16:52:00Z"/>
          <w:w w:val="100"/>
        </w:rPr>
      </w:pPr>
    </w:p>
    <w:p w14:paraId="32A0451A" w14:textId="5E3FF20C" w:rsidR="00CC2E72" w:rsidRPr="008049FB" w:rsidRDefault="007337B9" w:rsidP="00CC2E72">
      <w:pPr>
        <w:keepNext/>
        <w:jc w:val="center"/>
        <w:outlineLvl w:val="0"/>
        <w:rPr>
          <w:ins w:id="315" w:author="Menzo Wentink" w:date="2015-12-08T16:53:00Z"/>
          <w:rFonts w:ascii="Arial" w:hAnsi="Arial" w:cs="Arial"/>
          <w:b/>
          <w:sz w:val="20"/>
        </w:rPr>
      </w:pPr>
      <w:ins w:id="316" w:author="Menzo Wentink" w:date="2015-12-08T16:53:00Z">
        <w:r>
          <w:rPr>
            <w:rFonts w:ascii="Arial" w:hAnsi="Arial" w:cs="Arial"/>
            <w:b/>
            <w:sz w:val="20"/>
          </w:rPr>
          <w:t>Table 11-24</w:t>
        </w:r>
        <w:r w:rsidR="00CC2E72">
          <w:rPr>
            <w:rFonts w:ascii="Arial" w:hAnsi="Arial" w:cs="Arial"/>
            <w:b/>
            <w:sz w:val="20"/>
          </w:rPr>
          <w:t>a</w:t>
        </w:r>
        <w:r w:rsidR="00CC2E72" w:rsidRPr="008049FB">
          <w:rPr>
            <w:rFonts w:ascii="Arial" w:hAnsi="Arial" w:cs="Arial"/>
            <w:b/>
            <w:sz w:val="20"/>
          </w:rPr>
          <w:t>--</w:t>
        </w:r>
        <w:r w:rsidR="00CC2E72">
          <w:rPr>
            <w:rFonts w:ascii="Arial" w:hAnsi="Arial" w:cs="Arial"/>
            <w:b/>
            <w:sz w:val="20"/>
          </w:rPr>
          <w:t xml:space="preserve">Setting of </w:t>
        </w:r>
      </w:ins>
      <w:ins w:id="317" w:author="Menzo Wentink" w:date="2016-01-19T23:14:00Z">
        <w:r w:rsidR="0077602E" w:rsidRPr="0077602E">
          <w:rPr>
            <w:rFonts w:ascii="Arial" w:hAnsi="Arial" w:cs="Arial"/>
            <w:b/>
            <w:sz w:val="20"/>
          </w:rPr>
          <w:t xml:space="preserve">Channel Center Frequency Segment 0 </w:t>
        </w:r>
      </w:ins>
      <w:ins w:id="318" w:author="Menzo Wentink" w:date="2015-12-08T16:53:00Z">
        <w:r w:rsidR="00CC2E72">
          <w:rPr>
            <w:rFonts w:ascii="Arial" w:hAnsi="Arial" w:cs="Arial"/>
            <w:b/>
            <w:sz w:val="20"/>
          </w:rPr>
          <w:t xml:space="preserve">and </w:t>
        </w:r>
      </w:ins>
      <w:ins w:id="319" w:author="Menzo Wentink" w:date="2016-01-19T23:15:00Z">
        <w:r w:rsidR="0077602E" w:rsidRPr="0077602E">
          <w:rPr>
            <w:rFonts w:ascii="Arial" w:hAnsi="Arial" w:cs="Arial"/>
            <w:b/>
            <w:sz w:val="20"/>
          </w:rPr>
          <w:t>Ch</w:t>
        </w:r>
        <w:r w:rsidR="0077602E">
          <w:rPr>
            <w:rFonts w:ascii="Arial" w:hAnsi="Arial" w:cs="Arial"/>
            <w:b/>
            <w:sz w:val="20"/>
          </w:rPr>
          <w:t>annel Center Frequency Segment 1</w:t>
        </w:r>
        <w:r w:rsidR="0077602E" w:rsidRPr="0077602E">
          <w:rPr>
            <w:rFonts w:ascii="Arial" w:hAnsi="Arial" w:cs="Arial"/>
            <w:b/>
            <w:sz w:val="20"/>
          </w:rPr>
          <w:t xml:space="preserve"> </w:t>
        </w:r>
      </w:ins>
      <w:ins w:id="320" w:author="Menzo Wentink" w:date="2016-01-19T23:37:00Z">
        <w:r w:rsidR="0063324B">
          <w:rPr>
            <w:rFonts w:ascii="Arial" w:hAnsi="Arial" w:cs="Arial"/>
            <w:b/>
            <w:sz w:val="20"/>
          </w:rPr>
          <w:t>sub</w:t>
        </w:r>
      </w:ins>
      <w:ins w:id="321" w:author="Menzo Wentink" w:date="2015-12-08T16:59:00Z">
        <w:r w:rsidR="0072643B">
          <w:rPr>
            <w:rFonts w:ascii="Arial" w:hAnsi="Arial" w:cs="Arial"/>
            <w:b/>
            <w:sz w:val="20"/>
          </w:rPr>
          <w:t>fields</w:t>
        </w:r>
      </w:ins>
    </w:p>
    <w:p w14:paraId="4987BF6D" w14:textId="77777777" w:rsidR="00CC2E72" w:rsidRDefault="00CC2E72" w:rsidP="00CC2E72">
      <w:pPr>
        <w:keepNext/>
        <w:rPr>
          <w:ins w:id="322" w:author="Menzo Wentink" w:date="2015-12-08T16:53:00Z"/>
        </w:rPr>
      </w:pPr>
    </w:p>
    <w:tbl>
      <w:tblPr>
        <w:tblW w:w="10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475"/>
        <w:gridCol w:w="1624"/>
        <w:gridCol w:w="4253"/>
        <w:gridCol w:w="3616"/>
      </w:tblGrid>
      <w:tr w:rsidR="00F2318C" w:rsidRPr="002179DF" w14:paraId="25CA96A4" w14:textId="77777777" w:rsidTr="00166406">
        <w:trPr>
          <w:trHeight w:val="840"/>
          <w:jc w:val="center"/>
          <w:ins w:id="323" w:author="Menzo Wentink" w:date="2015-12-08T16:53:00Z"/>
        </w:trPr>
        <w:tc>
          <w:tcPr>
            <w:tcW w:w="1475" w:type="dxa"/>
            <w:vAlign w:val="center"/>
          </w:tcPr>
          <w:p w14:paraId="47048C25" w14:textId="22A513EE" w:rsidR="00F2318C" w:rsidRPr="002179DF" w:rsidRDefault="00F2318C" w:rsidP="00404BF9">
            <w:pPr>
              <w:pStyle w:val="CellHeading"/>
              <w:keepNext/>
              <w:rPr>
                <w:ins w:id="324" w:author="Menzo Wentink" w:date="2015-12-08T16:53:00Z"/>
                <w:w w:val="100"/>
              </w:rPr>
            </w:pPr>
            <w:ins w:id="325" w:author="Menzo Wentink" w:date="2015-12-08T16:53:00Z">
              <w:r w:rsidRPr="002179DF">
                <w:rPr>
                  <w:w w:val="100"/>
                </w:rPr>
                <w:t xml:space="preserve">BSS </w:t>
              </w:r>
            </w:ins>
            <w:ins w:id="326" w:author="Menzo Wentink" w:date="2016-01-19T17:27:00Z">
              <w:r w:rsidR="00404BF9">
                <w:rPr>
                  <w:w w:val="100"/>
                </w:rPr>
                <w:t>band</w:t>
              </w:r>
            </w:ins>
            <w:ins w:id="327" w:author="Menzo Wentink" w:date="2015-12-08T16:53:00Z">
              <w:r w:rsidRPr="002179DF">
                <w:rPr>
                  <w:w w:val="100"/>
                </w:rPr>
                <w:t>width</w:t>
              </w:r>
            </w:ins>
          </w:p>
        </w:tc>
        <w:tc>
          <w:tcPr>
            <w:tcW w:w="1624" w:type="dxa"/>
            <w:vAlign w:val="center"/>
          </w:tcPr>
          <w:p w14:paraId="7C675262" w14:textId="43D9DCA2" w:rsidR="00F2318C" w:rsidRPr="002179DF" w:rsidRDefault="00F2318C" w:rsidP="00D91FA9">
            <w:pPr>
              <w:pStyle w:val="CellHeading"/>
              <w:keepNext/>
              <w:rPr>
                <w:ins w:id="328" w:author="Menzo Wentink" w:date="2015-12-08T23:35:00Z"/>
                <w:w w:val="100"/>
              </w:rPr>
            </w:pPr>
            <w:ins w:id="329" w:author="Menzo Wentink" w:date="2015-12-08T23:36:00Z">
              <w:r w:rsidRPr="002179DF">
                <w:rPr>
                  <w:w w:val="100"/>
                </w:rPr>
                <w:t>VHT Operation element Channel Width field</w:t>
              </w:r>
            </w:ins>
          </w:p>
        </w:tc>
        <w:tc>
          <w:tcPr>
            <w:tcW w:w="4253" w:type="dxa"/>
            <w:tcMar>
              <w:top w:w="160" w:type="dxa"/>
              <w:left w:w="120" w:type="dxa"/>
              <w:bottom w:w="100" w:type="dxa"/>
              <w:right w:w="120" w:type="dxa"/>
            </w:tcMar>
            <w:vAlign w:val="center"/>
          </w:tcPr>
          <w:p w14:paraId="3DD0E9CB" w14:textId="56359405" w:rsidR="00F2318C" w:rsidRPr="002179DF" w:rsidRDefault="00F2318C" w:rsidP="00C66C4D">
            <w:pPr>
              <w:pStyle w:val="CellHeading"/>
              <w:keepNext/>
              <w:rPr>
                <w:ins w:id="330" w:author="Menzo Wentink" w:date="2015-12-08T16:53:00Z"/>
              </w:rPr>
            </w:pPr>
            <w:ins w:id="331" w:author="Menzo Wentink" w:date="2015-12-08T16:54:00Z">
              <w:r w:rsidRPr="002179DF">
                <w:rPr>
                  <w:w w:val="100"/>
                </w:rPr>
                <w:t xml:space="preserve">Setting of </w:t>
              </w:r>
            </w:ins>
            <w:ins w:id="332" w:author="Menzo Wentink" w:date="2015-12-08T16:56:00Z">
              <w:r>
                <w:rPr>
                  <w:w w:val="100"/>
                </w:rPr>
                <w:t>the</w:t>
              </w:r>
            </w:ins>
            <w:ins w:id="333" w:author="Menzo Wentink" w:date="2015-12-29T19:37:00Z">
              <w:r w:rsidR="00C66C4D">
                <w:rPr>
                  <w:w w:val="100"/>
                </w:rPr>
                <w:t xml:space="preserve"> </w:t>
              </w:r>
            </w:ins>
            <w:ins w:id="334" w:author="Menzo Wentink" w:date="2016-01-19T23:10:00Z">
              <w:r w:rsidR="007C7E72">
                <w:rPr>
                  <w:w w:val="100"/>
                </w:rPr>
                <w:t xml:space="preserve">Channel Center Frequency Segment 0 </w:t>
              </w:r>
            </w:ins>
            <w:ins w:id="335" w:author="Menzo Wentink" w:date="2016-01-19T23:37:00Z">
              <w:r w:rsidR="0063324B">
                <w:rPr>
                  <w:w w:val="100"/>
                </w:rPr>
                <w:t>sub</w:t>
              </w:r>
            </w:ins>
            <w:ins w:id="336" w:author="Menzo Wentink" w:date="2015-12-08T16:56:00Z">
              <w:r>
                <w:rPr>
                  <w:w w:val="100"/>
                </w:rPr>
                <w:t>field</w:t>
              </w:r>
            </w:ins>
          </w:p>
        </w:tc>
        <w:tc>
          <w:tcPr>
            <w:tcW w:w="3616" w:type="dxa"/>
            <w:vAlign w:val="center"/>
          </w:tcPr>
          <w:p w14:paraId="12A5D768" w14:textId="607C5F9A" w:rsidR="00F2318C" w:rsidRPr="002179DF" w:rsidRDefault="00F2318C" w:rsidP="00C66C4D">
            <w:pPr>
              <w:pStyle w:val="CellHeading"/>
              <w:keepNext/>
              <w:rPr>
                <w:ins w:id="337" w:author="Menzo Wentink" w:date="2015-12-08T16:53:00Z"/>
                <w:w w:val="100"/>
              </w:rPr>
            </w:pPr>
            <w:ins w:id="338" w:author="Menzo Wentink" w:date="2015-12-08T16:54:00Z">
              <w:r w:rsidRPr="002179DF">
                <w:rPr>
                  <w:w w:val="100"/>
                </w:rPr>
                <w:t xml:space="preserve">Setting of </w:t>
              </w:r>
            </w:ins>
            <w:ins w:id="339" w:author="Menzo Wentink" w:date="2015-12-08T16:56:00Z">
              <w:r>
                <w:rPr>
                  <w:w w:val="100"/>
                </w:rPr>
                <w:t>the</w:t>
              </w:r>
            </w:ins>
            <w:ins w:id="340" w:author="Menzo Wentink" w:date="2015-12-29T19:37:00Z">
              <w:r w:rsidR="00C66C4D">
                <w:rPr>
                  <w:w w:val="100"/>
                </w:rPr>
                <w:t xml:space="preserve"> </w:t>
              </w:r>
            </w:ins>
            <w:ins w:id="341" w:author="Menzo Wentink" w:date="2016-01-19T23:10:00Z">
              <w:r w:rsidR="007C7E72">
                <w:rPr>
                  <w:w w:val="100"/>
                </w:rPr>
                <w:t xml:space="preserve">Channel Center Frequency Segment 1 </w:t>
              </w:r>
            </w:ins>
            <w:ins w:id="342" w:author="Menzo Wentink" w:date="2016-01-19T23:37:00Z">
              <w:r w:rsidR="0063324B">
                <w:rPr>
                  <w:w w:val="100"/>
                </w:rPr>
                <w:t>sub</w:t>
              </w:r>
            </w:ins>
            <w:ins w:id="343" w:author="Menzo Wentink" w:date="2015-12-08T16:53:00Z">
              <w:r w:rsidRPr="002179DF">
                <w:rPr>
                  <w:w w:val="100"/>
                </w:rPr>
                <w:t>field</w:t>
              </w:r>
            </w:ins>
          </w:p>
        </w:tc>
      </w:tr>
      <w:tr w:rsidR="00F2318C" w:rsidRPr="002179DF" w14:paraId="5CE4A0C3" w14:textId="77777777" w:rsidTr="00166406">
        <w:trPr>
          <w:trHeight w:val="360"/>
          <w:jc w:val="center"/>
          <w:ins w:id="344" w:author="Menzo Wentink" w:date="2015-12-08T16:53:00Z"/>
        </w:trPr>
        <w:tc>
          <w:tcPr>
            <w:tcW w:w="1475" w:type="dxa"/>
            <w:vAlign w:val="center"/>
          </w:tcPr>
          <w:p w14:paraId="401C3D06" w14:textId="6AF3BB22" w:rsidR="00F2318C" w:rsidRPr="002179DF" w:rsidRDefault="00F2318C" w:rsidP="00D91FA9">
            <w:pPr>
              <w:pStyle w:val="CellBody"/>
              <w:keepNext/>
              <w:suppressAutoHyphens w:val="0"/>
              <w:jc w:val="center"/>
              <w:rPr>
                <w:ins w:id="345" w:author="Menzo Wentink" w:date="2015-12-08T16:53:00Z"/>
                <w:w w:val="100"/>
              </w:rPr>
            </w:pPr>
            <w:ins w:id="346" w:author="Menzo Wentink" w:date="2015-12-08T16:53:00Z">
              <w:r w:rsidRPr="002179DF">
                <w:rPr>
                  <w:w w:val="100"/>
                </w:rPr>
                <w:t>20</w:t>
              </w:r>
            </w:ins>
            <w:ins w:id="347" w:author="Menzo Wentink" w:date="2015-12-08T16:54:00Z">
              <w:r w:rsidR="00A6337F">
                <w:rPr>
                  <w:w w:val="100"/>
                </w:rPr>
                <w:t xml:space="preserve">, 40 </w:t>
              </w:r>
            </w:ins>
            <w:ins w:id="348" w:author="Menzo Wentink" w:date="2015-12-08T16:53:00Z">
              <w:r w:rsidRPr="002179DF">
                <w:rPr>
                  <w:w w:val="100"/>
                </w:rPr>
                <w:t>MHz</w:t>
              </w:r>
            </w:ins>
          </w:p>
        </w:tc>
        <w:tc>
          <w:tcPr>
            <w:tcW w:w="1624" w:type="dxa"/>
            <w:vAlign w:val="center"/>
          </w:tcPr>
          <w:p w14:paraId="3139F877" w14:textId="5C36ED07" w:rsidR="00F2318C" w:rsidRPr="002179DF" w:rsidRDefault="00A6337F" w:rsidP="00D91FA9">
            <w:pPr>
              <w:pStyle w:val="CellBody"/>
              <w:keepNext/>
              <w:suppressAutoHyphens w:val="0"/>
              <w:jc w:val="center"/>
              <w:rPr>
                <w:ins w:id="349" w:author="Menzo Wentink" w:date="2015-12-08T23:35:00Z"/>
                <w:w w:val="100"/>
              </w:rPr>
            </w:pPr>
            <w:ins w:id="350" w:author="Menzo Wentink" w:date="2015-12-10T17:13:00Z">
              <w:r>
                <w:rPr>
                  <w:w w:val="100"/>
                </w:rPr>
                <w:t>0</w:t>
              </w:r>
            </w:ins>
          </w:p>
        </w:tc>
        <w:tc>
          <w:tcPr>
            <w:tcW w:w="4253" w:type="dxa"/>
            <w:tcMar>
              <w:top w:w="120" w:type="dxa"/>
              <w:left w:w="120" w:type="dxa"/>
              <w:bottom w:w="60" w:type="dxa"/>
              <w:right w:w="120" w:type="dxa"/>
            </w:tcMar>
            <w:vAlign w:val="center"/>
          </w:tcPr>
          <w:p w14:paraId="2816AE91" w14:textId="22D06EDE" w:rsidR="00F2318C" w:rsidRPr="002179DF" w:rsidRDefault="00F2318C" w:rsidP="00D91FA9">
            <w:pPr>
              <w:pStyle w:val="CellBody"/>
              <w:keepNext/>
              <w:suppressAutoHyphens w:val="0"/>
              <w:jc w:val="center"/>
              <w:rPr>
                <w:ins w:id="351" w:author="Menzo Wentink" w:date="2015-12-08T16:53:00Z"/>
              </w:rPr>
            </w:pPr>
            <w:ins w:id="352" w:author="Menzo Wentink" w:date="2015-12-08T16:55:00Z">
              <w:r w:rsidRPr="002179DF">
                <w:rPr>
                  <w:w w:val="100"/>
                </w:rPr>
                <w:t>dot11CurrentChannelCenterFrequencyIndex0</w:t>
              </w:r>
            </w:ins>
          </w:p>
        </w:tc>
        <w:tc>
          <w:tcPr>
            <w:tcW w:w="3616" w:type="dxa"/>
            <w:vAlign w:val="center"/>
          </w:tcPr>
          <w:p w14:paraId="0933CBB8" w14:textId="77777777" w:rsidR="00F2318C" w:rsidRPr="002179DF" w:rsidRDefault="00F2318C" w:rsidP="00D91FA9">
            <w:pPr>
              <w:pStyle w:val="CellBody"/>
              <w:keepNext/>
              <w:suppressAutoHyphens w:val="0"/>
              <w:jc w:val="center"/>
              <w:rPr>
                <w:ins w:id="353" w:author="Menzo Wentink" w:date="2015-12-08T16:53:00Z"/>
                <w:w w:val="100"/>
              </w:rPr>
            </w:pPr>
            <w:ins w:id="354" w:author="Menzo Wentink" w:date="2015-12-08T16:53:00Z">
              <w:r w:rsidRPr="002179DF">
                <w:rPr>
                  <w:w w:val="100"/>
                </w:rPr>
                <w:t>0</w:t>
              </w:r>
            </w:ins>
          </w:p>
        </w:tc>
      </w:tr>
      <w:tr w:rsidR="00A6337F" w:rsidRPr="002179DF" w14:paraId="0DEE9BC7" w14:textId="77777777" w:rsidTr="00166406">
        <w:trPr>
          <w:trHeight w:val="360"/>
          <w:jc w:val="center"/>
          <w:ins w:id="355" w:author="Menzo Wentink" w:date="2015-12-10T17:13:00Z"/>
        </w:trPr>
        <w:tc>
          <w:tcPr>
            <w:tcW w:w="1475" w:type="dxa"/>
            <w:vAlign w:val="center"/>
          </w:tcPr>
          <w:p w14:paraId="640B5AEF" w14:textId="4A3C380B" w:rsidR="00A6337F" w:rsidRPr="002179DF" w:rsidRDefault="00A6337F" w:rsidP="00C66C4D">
            <w:pPr>
              <w:pStyle w:val="CellBody"/>
              <w:keepNext/>
              <w:suppressAutoHyphens w:val="0"/>
              <w:jc w:val="center"/>
              <w:rPr>
                <w:ins w:id="356" w:author="Menzo Wentink" w:date="2015-12-10T17:13:00Z"/>
                <w:w w:val="100"/>
              </w:rPr>
            </w:pPr>
            <w:ins w:id="357" w:author="Menzo Wentink" w:date="2015-12-10T17:13:00Z">
              <w:r w:rsidRPr="002179DF">
                <w:rPr>
                  <w:w w:val="100"/>
                </w:rPr>
                <w:t>80 MHz</w:t>
              </w:r>
            </w:ins>
          </w:p>
        </w:tc>
        <w:tc>
          <w:tcPr>
            <w:tcW w:w="1624" w:type="dxa"/>
            <w:vAlign w:val="center"/>
          </w:tcPr>
          <w:p w14:paraId="49660327" w14:textId="1E5AEDDD" w:rsidR="00A6337F" w:rsidRPr="002179DF" w:rsidRDefault="00A6337F" w:rsidP="00C66C4D">
            <w:pPr>
              <w:pStyle w:val="CellBody"/>
              <w:keepNext/>
              <w:suppressAutoHyphens w:val="0"/>
              <w:jc w:val="center"/>
              <w:rPr>
                <w:ins w:id="358" w:author="Menzo Wentink" w:date="2015-12-10T17:13:00Z"/>
                <w:w w:val="100"/>
              </w:rPr>
            </w:pPr>
            <w:ins w:id="359" w:author="Menzo Wentink" w:date="2015-12-10T17:13:00Z">
              <w:r>
                <w:rPr>
                  <w:w w:val="100"/>
                </w:rPr>
                <w:t>1</w:t>
              </w:r>
            </w:ins>
          </w:p>
        </w:tc>
        <w:tc>
          <w:tcPr>
            <w:tcW w:w="4253" w:type="dxa"/>
            <w:tcMar>
              <w:top w:w="120" w:type="dxa"/>
              <w:left w:w="120" w:type="dxa"/>
              <w:bottom w:w="60" w:type="dxa"/>
              <w:right w:w="120" w:type="dxa"/>
            </w:tcMar>
            <w:vAlign w:val="center"/>
          </w:tcPr>
          <w:p w14:paraId="6993C8C8" w14:textId="77777777" w:rsidR="00A6337F" w:rsidRPr="002179DF" w:rsidRDefault="00A6337F" w:rsidP="00C66C4D">
            <w:pPr>
              <w:pStyle w:val="CellBody"/>
              <w:keepNext/>
              <w:suppressAutoHyphens w:val="0"/>
              <w:jc w:val="center"/>
              <w:rPr>
                <w:ins w:id="360" w:author="Menzo Wentink" w:date="2015-12-10T17:13:00Z"/>
              </w:rPr>
            </w:pPr>
            <w:ins w:id="361" w:author="Menzo Wentink" w:date="2015-12-10T17:13:00Z">
              <w:r w:rsidRPr="002179DF">
                <w:rPr>
                  <w:w w:val="100"/>
                </w:rPr>
                <w:t>dot11CurrentChannelCenterFrequencyIndex0</w:t>
              </w:r>
            </w:ins>
          </w:p>
        </w:tc>
        <w:tc>
          <w:tcPr>
            <w:tcW w:w="3616" w:type="dxa"/>
            <w:vAlign w:val="center"/>
          </w:tcPr>
          <w:p w14:paraId="658A83C9" w14:textId="77777777" w:rsidR="00A6337F" w:rsidRPr="002179DF" w:rsidRDefault="00A6337F" w:rsidP="00C66C4D">
            <w:pPr>
              <w:pStyle w:val="CellBody"/>
              <w:keepNext/>
              <w:suppressAutoHyphens w:val="0"/>
              <w:jc w:val="center"/>
              <w:rPr>
                <w:ins w:id="362" w:author="Menzo Wentink" w:date="2015-12-10T17:13:00Z"/>
                <w:w w:val="100"/>
              </w:rPr>
            </w:pPr>
            <w:ins w:id="363" w:author="Menzo Wentink" w:date="2015-12-10T17:13:00Z">
              <w:r w:rsidRPr="002179DF">
                <w:rPr>
                  <w:w w:val="100"/>
                </w:rPr>
                <w:t>0</w:t>
              </w:r>
            </w:ins>
          </w:p>
        </w:tc>
      </w:tr>
      <w:tr w:rsidR="00A03AA7" w:rsidRPr="002179DF" w14:paraId="3CE98EE8" w14:textId="77777777" w:rsidTr="00166406">
        <w:trPr>
          <w:trHeight w:val="360"/>
          <w:jc w:val="center"/>
          <w:ins w:id="364" w:author="Menzo Wentink" w:date="2016-01-19T21:30:00Z"/>
        </w:trPr>
        <w:tc>
          <w:tcPr>
            <w:tcW w:w="1475" w:type="dxa"/>
            <w:vAlign w:val="center"/>
          </w:tcPr>
          <w:p w14:paraId="19F76FA2" w14:textId="77777777" w:rsidR="00A03AA7" w:rsidRPr="002179DF" w:rsidRDefault="00A03AA7" w:rsidP="003F109B">
            <w:pPr>
              <w:pStyle w:val="CellBody"/>
              <w:keepNext/>
              <w:suppressAutoHyphens w:val="0"/>
              <w:jc w:val="center"/>
              <w:rPr>
                <w:ins w:id="365" w:author="Menzo Wentink" w:date="2016-01-19T21:30:00Z"/>
                <w:w w:val="100"/>
              </w:rPr>
            </w:pPr>
            <w:ins w:id="366" w:author="Menzo Wentink" w:date="2016-01-19T21:30:00Z">
              <w:r w:rsidRPr="002179DF">
                <w:rPr>
                  <w:w w:val="100"/>
                </w:rPr>
                <w:t>160 MHz</w:t>
              </w:r>
            </w:ins>
          </w:p>
        </w:tc>
        <w:tc>
          <w:tcPr>
            <w:tcW w:w="1624" w:type="dxa"/>
            <w:vAlign w:val="center"/>
          </w:tcPr>
          <w:p w14:paraId="44825F4F" w14:textId="77777777" w:rsidR="00A03AA7" w:rsidRDefault="00A03AA7" w:rsidP="003F109B">
            <w:pPr>
              <w:pStyle w:val="CellBody"/>
              <w:keepNext/>
              <w:suppressAutoHyphens w:val="0"/>
              <w:jc w:val="center"/>
              <w:rPr>
                <w:ins w:id="367" w:author="Menzo Wentink" w:date="2016-01-19T21:30:00Z"/>
                <w:w w:val="100"/>
              </w:rPr>
            </w:pPr>
            <w:ins w:id="368" w:author="Menzo Wentink" w:date="2016-01-19T21:30:00Z">
              <w:r>
                <w:rPr>
                  <w:w w:val="100"/>
                </w:rPr>
                <w:t>1</w:t>
              </w:r>
            </w:ins>
          </w:p>
        </w:tc>
        <w:tc>
          <w:tcPr>
            <w:tcW w:w="4253" w:type="dxa"/>
            <w:tcMar>
              <w:top w:w="120" w:type="dxa"/>
              <w:left w:w="120" w:type="dxa"/>
              <w:bottom w:w="60" w:type="dxa"/>
              <w:right w:w="120" w:type="dxa"/>
            </w:tcMar>
            <w:vAlign w:val="center"/>
          </w:tcPr>
          <w:p w14:paraId="588F4226" w14:textId="77777777" w:rsidR="00A03AA7" w:rsidRPr="002179DF" w:rsidRDefault="00A03AA7" w:rsidP="003F109B">
            <w:pPr>
              <w:pStyle w:val="CellBody"/>
              <w:keepNext/>
              <w:suppressAutoHyphens w:val="0"/>
              <w:jc w:val="center"/>
              <w:rPr>
                <w:ins w:id="369" w:author="Menzo Wentink" w:date="2016-01-19T21:30:00Z"/>
              </w:rPr>
            </w:pPr>
            <w:ins w:id="370" w:author="Menzo Wentink" w:date="2016-01-19T21:30: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3616" w:type="dxa"/>
            <w:vAlign w:val="center"/>
          </w:tcPr>
          <w:p w14:paraId="0AE98D97" w14:textId="77777777" w:rsidR="00A03AA7" w:rsidRPr="002179DF" w:rsidRDefault="00A03AA7" w:rsidP="003F109B">
            <w:pPr>
              <w:keepNext/>
              <w:jc w:val="center"/>
              <w:rPr>
                <w:ins w:id="371" w:author="Menzo Wentink" w:date="2016-01-19T21:30:00Z"/>
                <w:sz w:val="18"/>
                <w:szCs w:val="18"/>
              </w:rPr>
            </w:pPr>
            <w:ins w:id="372" w:author="Menzo Wentink" w:date="2016-01-19T21:30:00Z">
              <w:r w:rsidRPr="002179DF">
                <w:rPr>
                  <w:sz w:val="18"/>
                  <w:szCs w:val="18"/>
                </w:rPr>
                <w:t>dot11CurrentChannelCenterFrequencyIndex0</w:t>
              </w:r>
            </w:ins>
          </w:p>
        </w:tc>
      </w:tr>
      <w:tr w:rsidR="00A03AA7" w:rsidRPr="002179DF" w14:paraId="5A87B5BB" w14:textId="77777777" w:rsidTr="00166406">
        <w:trPr>
          <w:trHeight w:val="360"/>
          <w:jc w:val="center"/>
          <w:ins w:id="373" w:author="Menzo Wentink" w:date="2016-01-19T21:30:00Z"/>
        </w:trPr>
        <w:tc>
          <w:tcPr>
            <w:tcW w:w="1475" w:type="dxa"/>
            <w:vAlign w:val="center"/>
          </w:tcPr>
          <w:p w14:paraId="671C24D5" w14:textId="77777777" w:rsidR="00A03AA7" w:rsidRPr="002179DF" w:rsidRDefault="00A03AA7" w:rsidP="003F109B">
            <w:pPr>
              <w:pStyle w:val="CellBody"/>
              <w:keepNext/>
              <w:suppressAutoHyphens w:val="0"/>
              <w:jc w:val="center"/>
              <w:rPr>
                <w:ins w:id="374" w:author="Menzo Wentink" w:date="2016-01-19T21:30:00Z"/>
                <w:w w:val="100"/>
              </w:rPr>
            </w:pPr>
            <w:ins w:id="375" w:author="Menzo Wentink" w:date="2016-01-19T21:30:00Z">
              <w:r w:rsidRPr="002179DF">
                <w:rPr>
                  <w:w w:val="100"/>
                </w:rPr>
                <w:t>80+80 MHz</w:t>
              </w:r>
            </w:ins>
          </w:p>
        </w:tc>
        <w:tc>
          <w:tcPr>
            <w:tcW w:w="1624" w:type="dxa"/>
            <w:vAlign w:val="center"/>
          </w:tcPr>
          <w:p w14:paraId="3DBDF551" w14:textId="77777777" w:rsidR="00A03AA7" w:rsidRPr="002179DF" w:rsidRDefault="00A03AA7" w:rsidP="003F109B">
            <w:pPr>
              <w:pStyle w:val="CellBody"/>
              <w:keepNext/>
              <w:suppressAutoHyphens w:val="0"/>
              <w:jc w:val="center"/>
              <w:rPr>
                <w:ins w:id="376" w:author="Menzo Wentink" w:date="2016-01-19T21:30:00Z"/>
                <w:w w:val="100"/>
              </w:rPr>
            </w:pPr>
            <w:ins w:id="377" w:author="Menzo Wentink" w:date="2016-01-19T21:30:00Z">
              <w:r>
                <w:rPr>
                  <w:w w:val="100"/>
                </w:rPr>
                <w:t>1</w:t>
              </w:r>
            </w:ins>
          </w:p>
        </w:tc>
        <w:tc>
          <w:tcPr>
            <w:tcW w:w="4253" w:type="dxa"/>
            <w:tcMar>
              <w:top w:w="120" w:type="dxa"/>
              <w:left w:w="120" w:type="dxa"/>
              <w:bottom w:w="60" w:type="dxa"/>
              <w:right w:w="120" w:type="dxa"/>
            </w:tcMar>
            <w:vAlign w:val="center"/>
          </w:tcPr>
          <w:p w14:paraId="3B78FA85" w14:textId="77777777" w:rsidR="00A03AA7" w:rsidRPr="002179DF" w:rsidRDefault="00A03AA7" w:rsidP="003F109B">
            <w:pPr>
              <w:pStyle w:val="CellBody"/>
              <w:keepNext/>
              <w:suppressAutoHyphens w:val="0"/>
              <w:jc w:val="center"/>
              <w:rPr>
                <w:ins w:id="378" w:author="Menzo Wentink" w:date="2016-01-19T21:30:00Z"/>
              </w:rPr>
            </w:pPr>
            <w:ins w:id="379" w:author="Menzo Wentink" w:date="2016-01-19T21:30:00Z">
              <w:r w:rsidRPr="002179DF">
                <w:rPr>
                  <w:w w:val="100"/>
                </w:rPr>
                <w:t>dot11CurrentChannelCenterFrequencyIndex0</w:t>
              </w:r>
            </w:ins>
          </w:p>
        </w:tc>
        <w:tc>
          <w:tcPr>
            <w:tcW w:w="3616" w:type="dxa"/>
            <w:vAlign w:val="center"/>
          </w:tcPr>
          <w:p w14:paraId="2B2F8ED8" w14:textId="77777777" w:rsidR="00A03AA7" w:rsidRPr="002179DF" w:rsidRDefault="00A03AA7" w:rsidP="003F109B">
            <w:pPr>
              <w:pStyle w:val="CellBody"/>
              <w:keepNext/>
              <w:suppressAutoHyphens w:val="0"/>
              <w:jc w:val="center"/>
              <w:rPr>
                <w:ins w:id="380" w:author="Menzo Wentink" w:date="2016-01-19T21:30:00Z"/>
                <w:w w:val="100"/>
              </w:rPr>
            </w:pPr>
            <w:ins w:id="381" w:author="Menzo Wentink" w:date="2016-01-19T21:30:00Z">
              <w:r w:rsidRPr="002179DF">
                <w:rPr>
                  <w:w w:val="100"/>
                </w:rPr>
                <w:t>dot11CurrentChannelCenterFrequencyIndex</w:t>
              </w:r>
              <w:r>
                <w:rPr>
                  <w:w w:val="100"/>
                </w:rPr>
                <w:t>1</w:t>
              </w:r>
            </w:ins>
          </w:p>
        </w:tc>
      </w:tr>
      <w:tr w:rsidR="00E25705" w:rsidRPr="002179DF" w14:paraId="395A72C6" w14:textId="77777777" w:rsidTr="00166406">
        <w:trPr>
          <w:trHeight w:val="360"/>
          <w:jc w:val="center"/>
          <w:ins w:id="382" w:author="Menzo Wentink" w:date="2015-12-10T17:14:00Z"/>
        </w:trPr>
        <w:tc>
          <w:tcPr>
            <w:tcW w:w="1475" w:type="dxa"/>
            <w:vAlign w:val="center"/>
          </w:tcPr>
          <w:p w14:paraId="261FA363" w14:textId="77777777" w:rsidR="00E25705" w:rsidRDefault="00E25705" w:rsidP="00C66C4D">
            <w:pPr>
              <w:pStyle w:val="CellBody"/>
              <w:keepNext/>
              <w:suppressAutoHyphens w:val="0"/>
              <w:jc w:val="center"/>
              <w:rPr>
                <w:ins w:id="383" w:author="Menzo Wentink" w:date="2016-01-19T22:57:00Z"/>
                <w:w w:val="100"/>
              </w:rPr>
            </w:pPr>
            <w:ins w:id="384" w:author="Menzo Wentink" w:date="2015-12-10T17:14:00Z">
              <w:r w:rsidRPr="002179DF">
                <w:rPr>
                  <w:w w:val="100"/>
                </w:rPr>
                <w:t>160 MHz</w:t>
              </w:r>
            </w:ins>
          </w:p>
          <w:p w14:paraId="1E1EC9C2" w14:textId="26CBD3EC" w:rsidR="003E1ED3" w:rsidRPr="002179DF" w:rsidRDefault="003E1ED3" w:rsidP="00C66C4D">
            <w:pPr>
              <w:pStyle w:val="CellBody"/>
              <w:keepNext/>
              <w:suppressAutoHyphens w:val="0"/>
              <w:jc w:val="center"/>
              <w:rPr>
                <w:ins w:id="385" w:author="Menzo Wentink" w:date="2015-12-10T17:14:00Z"/>
                <w:w w:val="100"/>
              </w:rPr>
            </w:pPr>
            <w:ins w:id="386" w:author="Menzo Wentink" w:date="2016-01-19T22:57:00Z">
              <w:r>
                <w:rPr>
                  <w:w w:val="100"/>
                </w:rPr>
                <w:t>(deprecated)</w:t>
              </w:r>
            </w:ins>
          </w:p>
        </w:tc>
        <w:tc>
          <w:tcPr>
            <w:tcW w:w="1624" w:type="dxa"/>
            <w:vAlign w:val="center"/>
          </w:tcPr>
          <w:p w14:paraId="1E2ECB1B" w14:textId="77777777" w:rsidR="00E25705" w:rsidRDefault="00E25705" w:rsidP="00C66C4D">
            <w:pPr>
              <w:pStyle w:val="CellBody"/>
              <w:keepNext/>
              <w:suppressAutoHyphens w:val="0"/>
              <w:jc w:val="center"/>
              <w:rPr>
                <w:ins w:id="387" w:author="Menzo Wentink" w:date="2015-12-10T17:14:00Z"/>
                <w:w w:val="100"/>
              </w:rPr>
            </w:pPr>
            <w:ins w:id="388" w:author="Menzo Wentink" w:date="2015-12-10T17:14:00Z">
              <w:r>
                <w:rPr>
                  <w:w w:val="100"/>
                </w:rPr>
                <w:t>2</w:t>
              </w:r>
            </w:ins>
          </w:p>
        </w:tc>
        <w:tc>
          <w:tcPr>
            <w:tcW w:w="4253" w:type="dxa"/>
            <w:tcMar>
              <w:top w:w="120" w:type="dxa"/>
              <w:left w:w="120" w:type="dxa"/>
              <w:bottom w:w="60" w:type="dxa"/>
              <w:right w:w="120" w:type="dxa"/>
            </w:tcMar>
            <w:vAlign w:val="center"/>
          </w:tcPr>
          <w:p w14:paraId="0432840F" w14:textId="77777777" w:rsidR="00E25705" w:rsidRPr="002179DF" w:rsidRDefault="00E25705" w:rsidP="00C66C4D">
            <w:pPr>
              <w:pStyle w:val="CellBody"/>
              <w:keepNext/>
              <w:suppressAutoHyphens w:val="0"/>
              <w:jc w:val="center"/>
              <w:rPr>
                <w:ins w:id="389" w:author="Menzo Wentink" w:date="2015-12-10T17:14:00Z"/>
              </w:rPr>
            </w:pPr>
            <w:ins w:id="390" w:author="Menzo Wentink" w:date="2015-12-10T17:14:00Z">
              <w:r w:rsidRPr="002179DF">
                <w:rPr>
                  <w:w w:val="100"/>
                </w:rPr>
                <w:t>dot11CurrentChannelCenterFrequencyIndex0</w:t>
              </w:r>
            </w:ins>
          </w:p>
        </w:tc>
        <w:tc>
          <w:tcPr>
            <w:tcW w:w="3616" w:type="dxa"/>
            <w:vAlign w:val="center"/>
          </w:tcPr>
          <w:p w14:paraId="2100DE3C" w14:textId="77777777" w:rsidR="00E25705" w:rsidRPr="002179DF" w:rsidRDefault="00E25705" w:rsidP="00C66C4D">
            <w:pPr>
              <w:keepNext/>
              <w:jc w:val="center"/>
              <w:rPr>
                <w:ins w:id="391" w:author="Menzo Wentink" w:date="2015-12-10T17:14:00Z"/>
                <w:sz w:val="18"/>
                <w:szCs w:val="18"/>
              </w:rPr>
            </w:pPr>
            <w:ins w:id="392" w:author="Menzo Wentink" w:date="2015-12-10T17:14:00Z">
              <w:r>
                <w:rPr>
                  <w:sz w:val="18"/>
                  <w:szCs w:val="18"/>
                </w:rPr>
                <w:t>0</w:t>
              </w:r>
            </w:ins>
          </w:p>
        </w:tc>
      </w:tr>
      <w:tr w:rsidR="00E25705" w:rsidRPr="002179DF" w14:paraId="304413A0" w14:textId="77777777" w:rsidTr="00166406">
        <w:trPr>
          <w:trHeight w:val="360"/>
          <w:jc w:val="center"/>
          <w:ins w:id="393" w:author="Menzo Wentink" w:date="2015-12-10T17:14:00Z"/>
        </w:trPr>
        <w:tc>
          <w:tcPr>
            <w:tcW w:w="1475" w:type="dxa"/>
            <w:vAlign w:val="center"/>
          </w:tcPr>
          <w:p w14:paraId="748DDF18" w14:textId="77777777" w:rsidR="00E25705" w:rsidRDefault="00E25705" w:rsidP="00E25705">
            <w:pPr>
              <w:pStyle w:val="CellBody"/>
              <w:keepNext/>
              <w:suppressAutoHyphens w:val="0"/>
              <w:jc w:val="center"/>
              <w:rPr>
                <w:ins w:id="394" w:author="Menzo Wentink" w:date="2016-01-19T22:57:00Z"/>
                <w:w w:val="100"/>
              </w:rPr>
            </w:pPr>
            <w:ins w:id="395" w:author="Menzo Wentink" w:date="2015-12-10T17:14:00Z">
              <w:r>
                <w:rPr>
                  <w:w w:val="100"/>
                </w:rPr>
                <w:t>80+80</w:t>
              </w:r>
              <w:r w:rsidRPr="002179DF">
                <w:rPr>
                  <w:w w:val="100"/>
                </w:rPr>
                <w:t xml:space="preserve"> MHz</w:t>
              </w:r>
            </w:ins>
          </w:p>
          <w:p w14:paraId="5DF1DAA3" w14:textId="01B49E2C" w:rsidR="003E1ED3" w:rsidRPr="002179DF" w:rsidRDefault="003E1ED3" w:rsidP="00E25705">
            <w:pPr>
              <w:pStyle w:val="CellBody"/>
              <w:keepNext/>
              <w:suppressAutoHyphens w:val="0"/>
              <w:jc w:val="center"/>
              <w:rPr>
                <w:ins w:id="396" w:author="Menzo Wentink" w:date="2015-12-10T17:14:00Z"/>
                <w:w w:val="100"/>
              </w:rPr>
            </w:pPr>
            <w:ins w:id="397" w:author="Menzo Wentink" w:date="2016-01-19T22:57:00Z">
              <w:r>
                <w:rPr>
                  <w:w w:val="100"/>
                </w:rPr>
                <w:t>(deprecated)</w:t>
              </w:r>
            </w:ins>
          </w:p>
        </w:tc>
        <w:tc>
          <w:tcPr>
            <w:tcW w:w="1624" w:type="dxa"/>
            <w:vAlign w:val="center"/>
          </w:tcPr>
          <w:p w14:paraId="225D8EB6" w14:textId="030AF617" w:rsidR="00E25705" w:rsidRDefault="00E25705" w:rsidP="00C66C4D">
            <w:pPr>
              <w:pStyle w:val="CellBody"/>
              <w:keepNext/>
              <w:suppressAutoHyphens w:val="0"/>
              <w:jc w:val="center"/>
              <w:rPr>
                <w:ins w:id="398" w:author="Menzo Wentink" w:date="2015-12-10T17:14:00Z"/>
                <w:w w:val="100"/>
              </w:rPr>
            </w:pPr>
            <w:ins w:id="399" w:author="Menzo Wentink" w:date="2015-12-10T17:14:00Z">
              <w:r>
                <w:rPr>
                  <w:w w:val="100"/>
                </w:rPr>
                <w:t>3</w:t>
              </w:r>
            </w:ins>
          </w:p>
        </w:tc>
        <w:tc>
          <w:tcPr>
            <w:tcW w:w="4253" w:type="dxa"/>
            <w:tcMar>
              <w:top w:w="120" w:type="dxa"/>
              <w:left w:w="120" w:type="dxa"/>
              <w:bottom w:w="60" w:type="dxa"/>
              <w:right w:w="120" w:type="dxa"/>
            </w:tcMar>
            <w:vAlign w:val="center"/>
          </w:tcPr>
          <w:p w14:paraId="7A389A61" w14:textId="77777777" w:rsidR="00E25705" w:rsidRPr="002179DF" w:rsidRDefault="00E25705" w:rsidP="00C66C4D">
            <w:pPr>
              <w:pStyle w:val="CellBody"/>
              <w:keepNext/>
              <w:suppressAutoHyphens w:val="0"/>
              <w:jc w:val="center"/>
              <w:rPr>
                <w:ins w:id="400" w:author="Menzo Wentink" w:date="2015-12-10T17:14:00Z"/>
              </w:rPr>
            </w:pPr>
            <w:ins w:id="401" w:author="Menzo Wentink" w:date="2015-12-10T17:14:00Z">
              <w:r w:rsidRPr="002179DF">
                <w:rPr>
                  <w:w w:val="100"/>
                </w:rPr>
                <w:t>dot11CurrentChannelCenterFrequencyIndex0</w:t>
              </w:r>
            </w:ins>
          </w:p>
        </w:tc>
        <w:tc>
          <w:tcPr>
            <w:tcW w:w="3616" w:type="dxa"/>
            <w:vAlign w:val="center"/>
          </w:tcPr>
          <w:p w14:paraId="68877944" w14:textId="4798DDE4" w:rsidR="00E25705" w:rsidRPr="002179DF" w:rsidRDefault="00E25705" w:rsidP="00C66C4D">
            <w:pPr>
              <w:keepNext/>
              <w:jc w:val="center"/>
              <w:rPr>
                <w:ins w:id="402" w:author="Menzo Wentink" w:date="2015-12-10T17:14:00Z"/>
                <w:sz w:val="18"/>
                <w:szCs w:val="18"/>
              </w:rPr>
            </w:pPr>
            <w:ins w:id="403" w:author="Menzo Wentink" w:date="2015-12-10T17:14:00Z">
              <w:r w:rsidRPr="00E25705">
                <w:rPr>
                  <w:sz w:val="18"/>
                  <w:szCs w:val="18"/>
                </w:rPr>
                <w:t>dot11CurrentChannelCenterFrequencyIndex1</w:t>
              </w:r>
            </w:ins>
          </w:p>
        </w:tc>
      </w:tr>
    </w:tbl>
    <w:p w14:paraId="7EEAC5DD" w14:textId="0E160ED0" w:rsidR="00B5215B" w:rsidRDefault="00B5215B" w:rsidP="00B5215B">
      <w:pPr>
        <w:pStyle w:val="T"/>
        <w:rPr>
          <w:w w:val="100"/>
        </w:rPr>
      </w:pPr>
      <w:r>
        <w:rPr>
          <w:w w:val="100"/>
        </w:rPr>
        <w:t xml:space="preserve">A VHT STA shall determine the channelization using the combination of the information in the HT Operation element Primary Channel field and the VHT Operation element VHT Operation Information field Channel Center Frequency Segment 0 and Channel Center Frequency Segment 1 </w:t>
      </w:r>
      <w:r w:rsidR="00950BC5">
        <w:rPr>
          <w:w w:val="100"/>
        </w:rPr>
        <w:t>subfields (see 21</w:t>
      </w:r>
      <w:r>
        <w:rPr>
          <w:w w:val="100"/>
        </w:rPr>
        <w:t>.3.14 (Channelization)).</w:t>
      </w:r>
    </w:p>
    <w:p w14:paraId="0FB5B449" w14:textId="6E4C8225" w:rsidR="00B5215B" w:rsidRDefault="00B5215B" w:rsidP="00B5215B">
      <w:pPr>
        <w:pStyle w:val="T"/>
        <w:rPr>
          <w:w w:val="100"/>
        </w:rPr>
      </w:pPr>
      <w:r>
        <w:rPr>
          <w:w w:val="100"/>
        </w:rPr>
        <w:t>A VHT AP or a VHT mesh STA shall set the HT Operation element HT Operation Information field Secondary Channel Offset subfield to indicate the secondary 20 MHz channel as defined in Table </w:t>
      </w:r>
      <w:r w:rsidR="00950BC5">
        <w:rPr>
          <w:w w:val="100"/>
        </w:rPr>
        <w:t>9-167</w:t>
      </w:r>
      <w:r>
        <w:rPr>
          <w:w w:val="100"/>
        </w:rPr>
        <w:t xml:space="preserve"> (HT Operation element fields and subfields), if the BSS </w:t>
      </w:r>
      <w:r w:rsidR="00404BF9">
        <w:rPr>
          <w:w w:val="100"/>
        </w:rPr>
        <w:t>band</w:t>
      </w:r>
      <w:r>
        <w:rPr>
          <w:w w:val="100"/>
        </w:rPr>
        <w:t>width is more than 20 MHz.</w:t>
      </w:r>
    </w:p>
    <w:p w14:paraId="48D217E1" w14:textId="59972347"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BSS shall not transmit a 20 MHz VHT PPDU </w:t>
      </w:r>
      <w:r>
        <w:rPr>
          <w:w w:val="100"/>
        </w:rPr>
        <w:t xml:space="preserve">on a channel other than </w:t>
      </w:r>
      <w:r>
        <w:rPr>
          <w:w w:val="100"/>
          <w:lang w:val="ko-KR"/>
        </w:rPr>
        <w:t xml:space="preserve">the primary </w:t>
      </w:r>
      <w:r>
        <w:rPr>
          <w:w w:val="100"/>
        </w:rPr>
        <w:t xml:space="preserve">20 MHz </w:t>
      </w:r>
      <w:r>
        <w:rPr>
          <w:w w:val="100"/>
          <w:lang w:val="ko-KR"/>
        </w:rPr>
        <w:t>channel of the BSS, except for a 20 MHz VHT PPDU transmission on an off-channel TDLS direct link</w:t>
      </w:r>
      <w:r>
        <w:rPr>
          <w:w w:val="100"/>
        </w:rPr>
        <w:t xml:space="preserve"> as constrained by</w:t>
      </w:r>
      <w:r w:rsidR="00950BC5">
        <w:rPr>
          <w:w w:val="100"/>
          <w:lang w:val="ko-KR"/>
        </w:rPr>
        <w:t xml:space="preserve"> 11.23.6.5</w:t>
      </w:r>
      <w:r w:rsidR="0071190E" w:rsidRPr="0071190E">
        <w:rPr>
          <w:w w:val="100"/>
          <w:lang w:val="ko-KR"/>
        </w:rPr>
        <w:t>.2</w:t>
      </w:r>
      <w:r w:rsidR="0071190E">
        <w:rPr>
          <w:w w:val="100"/>
          <w:lang w:val="ko-KR"/>
        </w:rPr>
        <w:t xml:space="preserve"> (Basic wideband functionality)</w:t>
      </w:r>
      <w:r>
        <w:rPr>
          <w:w w:val="100"/>
          <w:lang w:val="ko-KR"/>
        </w:rPr>
        <w:t>.</w:t>
      </w:r>
    </w:p>
    <w:p w14:paraId="3EEAF7E4" w14:textId="4112506B"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a member</w:t>
      </w:r>
      <w:r>
        <w:rPr>
          <w:w w:val="100"/>
          <w:lang w:val="ko-KR"/>
        </w:rPr>
        <w:t xml:space="preserve"> of a VHT </w:t>
      </w:r>
      <w:r>
        <w:rPr>
          <w:w w:val="100"/>
        </w:rPr>
        <w:t xml:space="preserve">BSS with a 40 MHz, 80 MHz, 160 MHz, or 80+80 MHz </w:t>
      </w:r>
      <w:r w:rsidR="00404BF9">
        <w:rPr>
          <w:w w:val="100"/>
        </w:rPr>
        <w:t>BSS band</w:t>
      </w:r>
      <w:r>
        <w:rPr>
          <w:w w:val="100"/>
        </w:rPr>
        <w:t>width</w:t>
      </w:r>
      <w:r>
        <w:rPr>
          <w:w w:val="100"/>
          <w:lang w:val="ko-KR"/>
        </w:rPr>
        <w:t xml:space="preserve"> shall not transmit a 40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4</w:t>
      </w:r>
      <w:r>
        <w:rPr>
          <w:w w:val="100"/>
          <w:lang w:val="ko-KR"/>
        </w:rPr>
        <w:t xml:space="preserve">0 MHz channel of the BSS, except for a </w:t>
      </w:r>
      <w:r>
        <w:rPr>
          <w:w w:val="100"/>
        </w:rPr>
        <w:t>4</w:t>
      </w:r>
      <w:r>
        <w:rPr>
          <w:w w:val="100"/>
          <w:lang w:val="ko-KR"/>
        </w:rPr>
        <w:t>0</w:t>
      </w:r>
      <w:r>
        <w:rPr>
          <w:w w:val="100"/>
        </w:rPr>
        <w:t> </w:t>
      </w:r>
      <w:r>
        <w:rPr>
          <w:w w:val="100"/>
          <w:lang w:val="ko-KR"/>
        </w:rPr>
        <w:t>MHz VHT PPDU transmission on an off-channel TDLS direct link.</w:t>
      </w:r>
    </w:p>
    <w:p w14:paraId="5734C7E8" w14:textId="400FDA16" w:rsidR="00B5215B" w:rsidRDefault="00B5215B" w:rsidP="00B5215B">
      <w:pPr>
        <w:pStyle w:val="T"/>
        <w:rPr>
          <w:w w:val="100"/>
          <w:lang w:val="ko-KR"/>
        </w:rPr>
      </w:pPr>
      <w:r>
        <w:rPr>
          <w:w w:val="100"/>
          <w:lang w:val="ko-KR"/>
        </w:rPr>
        <w:t xml:space="preserve">A VHT STA </w:t>
      </w:r>
      <w:r>
        <w:rPr>
          <w:w w:val="100"/>
        </w:rPr>
        <w:t>that</w:t>
      </w:r>
      <w:r>
        <w:rPr>
          <w:w w:val="100"/>
          <w:lang w:val="ko-KR"/>
        </w:rPr>
        <w:t xml:space="preserve"> is </w:t>
      </w:r>
      <w:r>
        <w:rPr>
          <w:w w:val="100"/>
        </w:rPr>
        <w:t xml:space="preserve">a member </w:t>
      </w:r>
      <w:r>
        <w:rPr>
          <w:w w:val="100"/>
          <w:lang w:val="ko-KR"/>
        </w:rPr>
        <w:t xml:space="preserve">of a VHT </w:t>
      </w:r>
      <w:r>
        <w:rPr>
          <w:w w:val="100"/>
        </w:rPr>
        <w:t xml:space="preserve">BSS with an </w:t>
      </w:r>
      <w:r>
        <w:rPr>
          <w:w w:val="100"/>
          <w:lang w:val="ko-KR"/>
        </w:rPr>
        <w:t>80 MHz</w:t>
      </w:r>
      <w:r>
        <w:rPr>
          <w:w w:val="100"/>
        </w:rPr>
        <w:t xml:space="preserve">, </w:t>
      </w:r>
      <w:r>
        <w:rPr>
          <w:w w:val="100"/>
          <w:lang w:val="ko-KR"/>
        </w:rPr>
        <w:t>160 MHz</w:t>
      </w:r>
      <w:r>
        <w:rPr>
          <w:w w:val="100"/>
        </w:rPr>
        <w:t xml:space="preserve">, or </w:t>
      </w:r>
      <w:r>
        <w:rPr>
          <w:w w:val="100"/>
          <w:lang w:val="ko-KR"/>
        </w:rPr>
        <w:t xml:space="preserve">80+80 MHz </w:t>
      </w:r>
      <w:r w:rsidR="00404BF9">
        <w:rPr>
          <w:w w:val="100"/>
        </w:rPr>
        <w:t>BSS band</w:t>
      </w:r>
      <w:r>
        <w:rPr>
          <w:w w:val="100"/>
        </w:rPr>
        <w:t>width</w:t>
      </w:r>
      <w:r>
        <w:rPr>
          <w:w w:val="100"/>
          <w:lang w:val="ko-KR"/>
        </w:rPr>
        <w:t xml:space="preserve"> shall not transmit a</w:t>
      </w:r>
      <w:r>
        <w:rPr>
          <w:w w:val="100"/>
        </w:rPr>
        <w:t>n</w:t>
      </w:r>
      <w:r>
        <w:rPr>
          <w:w w:val="100"/>
          <w:lang w:val="ko-KR"/>
        </w:rPr>
        <w:t xml:space="preserve"> 80 MHz </w:t>
      </w:r>
      <w:r>
        <w:rPr>
          <w:w w:val="100"/>
        </w:rPr>
        <w:t xml:space="preserve">VHT </w:t>
      </w:r>
      <w:r>
        <w:rPr>
          <w:w w:val="100"/>
          <w:lang w:val="ko-KR"/>
        </w:rPr>
        <w:t xml:space="preserve">PPDU </w:t>
      </w:r>
      <w:r>
        <w:rPr>
          <w:w w:val="100"/>
        </w:rPr>
        <w:t>that</w:t>
      </w:r>
      <w:r>
        <w:rPr>
          <w:w w:val="100"/>
          <w:lang w:val="ko-KR"/>
        </w:rPr>
        <w:t xml:space="preserve"> does not use the primary </w:t>
      </w:r>
      <w:r>
        <w:rPr>
          <w:w w:val="100"/>
        </w:rPr>
        <w:t xml:space="preserve">80 MHz </w:t>
      </w:r>
      <w:r>
        <w:rPr>
          <w:w w:val="100"/>
          <w:lang w:val="ko-KR"/>
        </w:rPr>
        <w:t>channel of the BSS, except for a</w:t>
      </w:r>
      <w:r>
        <w:rPr>
          <w:w w:val="100"/>
        </w:rPr>
        <w:t>n</w:t>
      </w:r>
      <w:r>
        <w:rPr>
          <w:w w:val="100"/>
          <w:lang w:val="ko-KR"/>
        </w:rPr>
        <w:t xml:space="preserve"> </w:t>
      </w:r>
      <w:r>
        <w:rPr>
          <w:w w:val="100"/>
        </w:rPr>
        <w:t>8</w:t>
      </w:r>
      <w:r>
        <w:rPr>
          <w:w w:val="100"/>
          <w:lang w:val="ko-KR"/>
        </w:rPr>
        <w:t>0</w:t>
      </w:r>
      <w:r>
        <w:rPr>
          <w:w w:val="100"/>
        </w:rPr>
        <w:t> </w:t>
      </w:r>
      <w:r>
        <w:rPr>
          <w:w w:val="100"/>
          <w:lang w:val="ko-KR"/>
        </w:rPr>
        <w:t>MHz VHT PPDU transmission on an off-channel TDLS direct link.</w:t>
      </w:r>
    </w:p>
    <w:p w14:paraId="1EE60692" w14:textId="5EBE2E0E" w:rsidR="00B5215B" w:rsidRDefault="00B5215B" w:rsidP="00B5215B">
      <w:pPr>
        <w:pStyle w:val="T"/>
        <w:rPr>
          <w:w w:val="100"/>
        </w:rPr>
      </w:pPr>
      <w:r>
        <w:rPr>
          <w:w w:val="100"/>
        </w:rPr>
        <w:t xml:space="preserve">A VHT STA that is a member of a VHT BSS with a 160 MHz or 80+80 MHz </w:t>
      </w:r>
      <w:r w:rsidR="00404BF9">
        <w:rPr>
          <w:w w:val="100"/>
        </w:rPr>
        <w:t>BSS band</w:t>
      </w:r>
      <w:r>
        <w:rPr>
          <w:w w:val="100"/>
        </w:rPr>
        <w:t>width shall not transmit a 160 MHz or 80+80 MHz VHT PPDU that does not use the primary 80 MHz channel and the secondary 80 MHz channel of the BSS, except for a 160 MHz or 80+80 MHz VHT PPDU transmission on an off-channel TDLS direct link.</w:t>
      </w:r>
    </w:p>
    <w:p w14:paraId="7996C91B" w14:textId="77777777" w:rsidR="00B5215B" w:rsidRDefault="00B5215B" w:rsidP="00B5215B">
      <w:pPr>
        <w:pStyle w:val="T"/>
        <w:rPr>
          <w:w w:val="100"/>
        </w:rPr>
      </w:pPr>
      <w:r>
        <w:rPr>
          <w:w w:val="100"/>
        </w:rPr>
        <w:t>A VHT STA shall not transmit to a second VHT STA using a bandwidth that is not indicated as supported in the Supported Channel Width Set subfield in the HT Capabilities element or VHT Capabilities element received from that VHT STA.</w:t>
      </w:r>
    </w:p>
    <w:p w14:paraId="4405067F" w14:textId="20759750" w:rsidR="002C7776" w:rsidRDefault="00B5215B" w:rsidP="0056668B">
      <w:pPr>
        <w:pStyle w:val="T"/>
        <w:rPr>
          <w:lang w:eastAsia="ko-KR"/>
        </w:rPr>
      </w:pPr>
      <w:r>
        <w:rPr>
          <w:w w:val="100"/>
        </w:rPr>
        <w:t>A VHT AP shall set the RIFS Mode field in the HT Operation element to 0.</w:t>
      </w:r>
    </w:p>
    <w:p w14:paraId="3DCC31AC" w14:textId="77777777" w:rsidR="00235E59" w:rsidRPr="006451E6" w:rsidRDefault="00235E59">
      <w:pPr>
        <w:rPr>
          <w:sz w:val="20"/>
          <w:lang w:val="en-US" w:eastAsia="ko-KR"/>
        </w:rPr>
      </w:pPr>
    </w:p>
    <w:sectPr w:rsidR="00235E59" w:rsidRPr="006451E6" w:rsidSect="001F6320">
      <w:headerReference w:type="default" r:id="rId9"/>
      <w:footerReference w:type="default" r:id="rId10"/>
      <w:pgSz w:w="12240" w:h="15840" w:code="1"/>
      <w:pgMar w:top="1080" w:right="1080" w:bottom="1080" w:left="72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F1275" w14:textId="77777777" w:rsidR="00C65FAE" w:rsidRDefault="00C65FAE">
      <w:r>
        <w:separator/>
      </w:r>
    </w:p>
  </w:endnote>
  <w:endnote w:type="continuationSeparator" w:id="0">
    <w:p w14:paraId="727E57F7" w14:textId="77777777" w:rsidR="00C65FAE" w:rsidRDefault="00C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panose1 w:val="00000000000000000000"/>
    <w:charset w:val="80"/>
    <w:family w:val="roman"/>
    <w:notTrueType/>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7C4C1" w14:textId="33187F1D" w:rsidR="00C65FAE" w:rsidRDefault="00890646">
    <w:pPr>
      <w:pStyle w:val="Footer"/>
      <w:tabs>
        <w:tab w:val="clear" w:pos="6480"/>
        <w:tab w:val="center" w:pos="4680"/>
        <w:tab w:val="right" w:pos="9360"/>
      </w:tabs>
      <w:rPr>
        <w:lang w:eastAsia="ko-KR"/>
      </w:rPr>
    </w:pPr>
    <w:fldSimple w:instr=" SUBJECT  \* MERGEFORMAT ">
      <w:r w:rsidR="00C65FAE">
        <w:t>Submission</w:t>
      </w:r>
    </w:fldSimple>
    <w:r w:rsidR="00C65FAE">
      <w:tab/>
      <w:t xml:space="preserve">page </w:t>
    </w:r>
    <w:r w:rsidR="00C65FAE">
      <w:fldChar w:fldCharType="begin"/>
    </w:r>
    <w:r w:rsidR="00C65FAE">
      <w:instrText xml:space="preserve">page </w:instrText>
    </w:r>
    <w:r w:rsidR="00C65FAE">
      <w:fldChar w:fldCharType="separate"/>
    </w:r>
    <w:r w:rsidR="004E3E12">
      <w:rPr>
        <w:noProof/>
      </w:rPr>
      <w:t>1</w:t>
    </w:r>
    <w:r w:rsidR="00C65FAE">
      <w:rPr>
        <w:noProof/>
      </w:rPr>
      <w:fldChar w:fldCharType="end"/>
    </w:r>
    <w:r w:rsidR="00C65FAE">
      <w:tab/>
    </w:r>
    <w:r w:rsidR="00C65FAE">
      <w:rPr>
        <w:lang w:eastAsia="ko-KR"/>
      </w:rPr>
      <w:t>Menzo Wentink</w:t>
    </w:r>
    <w:r w:rsidR="00C65FAE">
      <w:rPr>
        <w:rFonts w:hint="eastAsia"/>
        <w:lang w:eastAsia="ko-KR"/>
      </w:rPr>
      <w:t>, Qualcomm</w:t>
    </w:r>
  </w:p>
  <w:p w14:paraId="6B442363" w14:textId="77777777" w:rsidR="00C65FAE" w:rsidRDefault="00C65FA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F20F4" w14:textId="77777777" w:rsidR="00C65FAE" w:rsidRDefault="00C65FAE">
      <w:r>
        <w:separator/>
      </w:r>
    </w:p>
  </w:footnote>
  <w:footnote w:type="continuationSeparator" w:id="0">
    <w:p w14:paraId="5394EEB7" w14:textId="77777777" w:rsidR="00C65FAE" w:rsidRDefault="00C65F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61059" w14:textId="5625B44B" w:rsidR="00C65FAE" w:rsidRDefault="00890646">
    <w:pPr>
      <w:pStyle w:val="Header"/>
      <w:tabs>
        <w:tab w:val="clear" w:pos="6480"/>
        <w:tab w:val="center" w:pos="4680"/>
        <w:tab w:val="right" w:pos="9360"/>
      </w:tabs>
    </w:pPr>
    <w:fldSimple w:instr=" KEYWORDS  \* MERGEFORMAT ">
      <w:r w:rsidR="00C65FAE">
        <w:t>January 2016</w:t>
      </w:r>
    </w:fldSimple>
    <w:r w:rsidR="00C65FAE">
      <w:tab/>
    </w:r>
    <w:r w:rsidR="00C65FAE">
      <w:tab/>
    </w:r>
    <w:fldSimple w:instr=" TITLE  \* MERGEFORMAT ">
      <w:r w:rsidR="00C65FAE">
        <w:t>doc.: IEEE 802.11-15/1530r4</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9CE9B0A"/>
    <w:lvl w:ilvl="0">
      <w:numFmt w:val="bullet"/>
      <w:lvlText w:val="*"/>
      <w:lvlJc w:val="left"/>
    </w:lvl>
  </w:abstractNum>
  <w:abstractNum w:abstractNumId="1">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4C7BE5"/>
    <w:multiLevelType w:val="hybridMultilevel"/>
    <w:tmpl w:val="3BFCC188"/>
    <w:lvl w:ilvl="0" w:tplc="CDBC28B6">
      <w:start w:val="1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707CA3"/>
    <w:multiLevelType w:val="hybridMultilevel"/>
    <w:tmpl w:val="D966B3FA"/>
    <w:lvl w:ilvl="0" w:tplc="2354CBE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F7C3D"/>
    <w:multiLevelType w:val="hybridMultilevel"/>
    <w:tmpl w:val="09C07230"/>
    <w:lvl w:ilvl="0" w:tplc="FD9CD52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C155A4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2">
    <w:nsid w:val="31F07BDD"/>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135E7D"/>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6">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2A41D7"/>
    <w:multiLevelType w:val="multilevel"/>
    <w:tmpl w:val="963C1BD6"/>
    <w:lvl w:ilvl="0">
      <w:start w:val="3"/>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102296"/>
    <w:multiLevelType w:val="hybridMultilevel"/>
    <w:tmpl w:val="2E8ABEEA"/>
    <w:lvl w:ilvl="0" w:tplc="993862A8">
      <w:start w:val="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491AF1"/>
    <w:multiLevelType w:val="hybridMultilevel"/>
    <w:tmpl w:val="FA2067C6"/>
    <w:lvl w:ilvl="0" w:tplc="E230E7E6">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2">
    <w:nsid w:val="776246F0"/>
    <w:multiLevelType w:val="hybridMultilevel"/>
    <w:tmpl w:val="3100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B648CC"/>
    <w:multiLevelType w:val="hybridMultilevel"/>
    <w:tmpl w:val="DE2E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3"/>
  </w:num>
  <w:num w:numId="7">
    <w:abstractNumId w:val="9"/>
  </w:num>
  <w:num w:numId="8">
    <w:abstractNumId w:val="24"/>
  </w:num>
  <w:num w:numId="9">
    <w:abstractNumId w:val="17"/>
  </w:num>
  <w:num w:numId="10">
    <w:abstractNumId w:val="1"/>
  </w:num>
  <w:num w:numId="11">
    <w:abstractNumId w:val="14"/>
  </w:num>
  <w:num w:numId="12">
    <w:abstractNumId w:val="16"/>
  </w:num>
  <w:num w:numId="13">
    <w:abstractNumId w:val="8"/>
  </w:num>
  <w:num w:numId="14">
    <w:abstractNumId w:val="25"/>
  </w:num>
  <w:num w:numId="15">
    <w:abstractNumId w:val="22"/>
  </w:num>
  <w:num w:numId="16">
    <w:abstractNumId w:val="6"/>
  </w:num>
  <w:num w:numId="17">
    <w:abstractNumId w:val="20"/>
  </w:num>
  <w:num w:numId="18">
    <w:abstractNumId w:val="15"/>
  </w:num>
  <w:num w:numId="19">
    <w:abstractNumId w:val="21"/>
  </w:num>
  <w:num w:numId="20">
    <w:abstractNumId w:val="3"/>
  </w:num>
  <w:num w:numId="21">
    <w:abstractNumId w:val="23"/>
  </w:num>
  <w:num w:numId="22">
    <w:abstractNumId w:val="7"/>
  </w:num>
  <w:num w:numId="23">
    <w:abstractNumId w:val="12"/>
  </w:num>
  <w:num w:numId="24">
    <w:abstractNumId w:val="18"/>
  </w:num>
  <w:num w:numId="25">
    <w:abstractNumId w:val="11"/>
  </w:num>
  <w:num w:numId="26">
    <w:abstractNumId w:val="0"/>
    <w:lvlOverride w:ilvl="0">
      <w:lvl w:ilvl="0">
        <w:start w:val="1"/>
        <w:numFmt w:val="bullet"/>
        <w:lvlText w:val="8.4.2.158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58—"/>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8-559—"/>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8-242—"/>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8.4.2.16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8-56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8.6.23.4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8.4.1.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Figure 8-115—"/>
        <w:legacy w:legacy="1" w:legacySpace="0" w:legacyIndent="0"/>
        <w:lvlJc w:val="center"/>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Table 8-72—"/>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39">
    <w:abstractNumId w:val="0"/>
    <w:lvlOverride w:ilvl="0">
      <w:lvl w:ilvl="0">
        <w:start w:val="1"/>
        <w:numFmt w:val="bullet"/>
        <w:lvlText w:val="10.40.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10-25—"/>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0.40.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10.40.3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10.40.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0.40.5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10.40.6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10.40.7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printFractionalCharacterWidth/>
  <w:hideSpellingErrors/>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02DD"/>
    <w:rsid w:val="00000B2C"/>
    <w:rsid w:val="0000138D"/>
    <w:rsid w:val="00001CB2"/>
    <w:rsid w:val="0000200F"/>
    <w:rsid w:val="00002D35"/>
    <w:rsid w:val="00003CDC"/>
    <w:rsid w:val="00006E2E"/>
    <w:rsid w:val="000137EA"/>
    <w:rsid w:val="0001689E"/>
    <w:rsid w:val="00017957"/>
    <w:rsid w:val="0002065E"/>
    <w:rsid w:val="000208E0"/>
    <w:rsid w:val="00022F98"/>
    <w:rsid w:val="000243F6"/>
    <w:rsid w:val="00025A1E"/>
    <w:rsid w:val="0002692A"/>
    <w:rsid w:val="000269E0"/>
    <w:rsid w:val="00031B8D"/>
    <w:rsid w:val="00032724"/>
    <w:rsid w:val="000342C8"/>
    <w:rsid w:val="0003559D"/>
    <w:rsid w:val="00035811"/>
    <w:rsid w:val="0003595B"/>
    <w:rsid w:val="00035EFD"/>
    <w:rsid w:val="0003667C"/>
    <w:rsid w:val="000366AA"/>
    <w:rsid w:val="000376E2"/>
    <w:rsid w:val="00040923"/>
    <w:rsid w:val="00042DDD"/>
    <w:rsid w:val="00042E71"/>
    <w:rsid w:val="00043199"/>
    <w:rsid w:val="000434C8"/>
    <w:rsid w:val="00043628"/>
    <w:rsid w:val="00043B56"/>
    <w:rsid w:val="000453F4"/>
    <w:rsid w:val="00046446"/>
    <w:rsid w:val="0004645C"/>
    <w:rsid w:val="00050371"/>
    <w:rsid w:val="00050A98"/>
    <w:rsid w:val="00052009"/>
    <w:rsid w:val="0005307C"/>
    <w:rsid w:val="00053360"/>
    <w:rsid w:val="000548C3"/>
    <w:rsid w:val="0005675E"/>
    <w:rsid w:val="00057A30"/>
    <w:rsid w:val="000609DE"/>
    <w:rsid w:val="00060D32"/>
    <w:rsid w:val="0006287B"/>
    <w:rsid w:val="00063A81"/>
    <w:rsid w:val="00064CF5"/>
    <w:rsid w:val="00064F73"/>
    <w:rsid w:val="000666C4"/>
    <w:rsid w:val="00067101"/>
    <w:rsid w:val="000672B5"/>
    <w:rsid w:val="0007068C"/>
    <w:rsid w:val="00070FE6"/>
    <w:rsid w:val="00071205"/>
    <w:rsid w:val="000720D7"/>
    <w:rsid w:val="0007607B"/>
    <w:rsid w:val="000766D9"/>
    <w:rsid w:val="000766E9"/>
    <w:rsid w:val="00076B22"/>
    <w:rsid w:val="000819F5"/>
    <w:rsid w:val="00081EB9"/>
    <w:rsid w:val="00082688"/>
    <w:rsid w:val="0008282E"/>
    <w:rsid w:val="00084458"/>
    <w:rsid w:val="00085334"/>
    <w:rsid w:val="00085BFB"/>
    <w:rsid w:val="00090460"/>
    <w:rsid w:val="00094796"/>
    <w:rsid w:val="00095DAE"/>
    <w:rsid w:val="0009640B"/>
    <w:rsid w:val="000969C2"/>
    <w:rsid w:val="00097B09"/>
    <w:rsid w:val="000A109D"/>
    <w:rsid w:val="000A3374"/>
    <w:rsid w:val="000A3D4E"/>
    <w:rsid w:val="000A465F"/>
    <w:rsid w:val="000A4717"/>
    <w:rsid w:val="000A4BCA"/>
    <w:rsid w:val="000A784E"/>
    <w:rsid w:val="000B0960"/>
    <w:rsid w:val="000B1E44"/>
    <w:rsid w:val="000B22B5"/>
    <w:rsid w:val="000B315A"/>
    <w:rsid w:val="000B339F"/>
    <w:rsid w:val="000B3A5D"/>
    <w:rsid w:val="000B40FA"/>
    <w:rsid w:val="000B59E8"/>
    <w:rsid w:val="000B5E3D"/>
    <w:rsid w:val="000B65F9"/>
    <w:rsid w:val="000B6D34"/>
    <w:rsid w:val="000B744E"/>
    <w:rsid w:val="000C0FB7"/>
    <w:rsid w:val="000C1638"/>
    <w:rsid w:val="000C177E"/>
    <w:rsid w:val="000C2FA4"/>
    <w:rsid w:val="000C3856"/>
    <w:rsid w:val="000C50E4"/>
    <w:rsid w:val="000C5AFE"/>
    <w:rsid w:val="000C6D0D"/>
    <w:rsid w:val="000D0BAE"/>
    <w:rsid w:val="000D19C9"/>
    <w:rsid w:val="000D1BA1"/>
    <w:rsid w:val="000D3D03"/>
    <w:rsid w:val="000D6387"/>
    <w:rsid w:val="000D725F"/>
    <w:rsid w:val="000E1171"/>
    <w:rsid w:val="000E1E57"/>
    <w:rsid w:val="000E1FD8"/>
    <w:rsid w:val="000E2DE3"/>
    <w:rsid w:val="000E33D1"/>
    <w:rsid w:val="000E38ED"/>
    <w:rsid w:val="000E3B73"/>
    <w:rsid w:val="000E54FA"/>
    <w:rsid w:val="000E6643"/>
    <w:rsid w:val="000E7DCC"/>
    <w:rsid w:val="000E7EEB"/>
    <w:rsid w:val="000F08FC"/>
    <w:rsid w:val="000F1BD9"/>
    <w:rsid w:val="000F2A22"/>
    <w:rsid w:val="000F3673"/>
    <w:rsid w:val="000F4766"/>
    <w:rsid w:val="000F6088"/>
    <w:rsid w:val="000F6699"/>
    <w:rsid w:val="000F6872"/>
    <w:rsid w:val="000F6BB4"/>
    <w:rsid w:val="000F782B"/>
    <w:rsid w:val="001017F3"/>
    <w:rsid w:val="00101949"/>
    <w:rsid w:val="00102398"/>
    <w:rsid w:val="00103564"/>
    <w:rsid w:val="00105D61"/>
    <w:rsid w:val="00106A44"/>
    <w:rsid w:val="00106C22"/>
    <w:rsid w:val="001075ED"/>
    <w:rsid w:val="0011023B"/>
    <w:rsid w:val="00111444"/>
    <w:rsid w:val="001118F1"/>
    <w:rsid w:val="00111AAC"/>
    <w:rsid w:val="00113C73"/>
    <w:rsid w:val="00113E47"/>
    <w:rsid w:val="001157E0"/>
    <w:rsid w:val="00116100"/>
    <w:rsid w:val="0011629A"/>
    <w:rsid w:val="0011727D"/>
    <w:rsid w:val="0011797F"/>
    <w:rsid w:val="00120AF1"/>
    <w:rsid w:val="0012304C"/>
    <w:rsid w:val="0012349E"/>
    <w:rsid w:val="00123A37"/>
    <w:rsid w:val="00123E8E"/>
    <w:rsid w:val="001247AD"/>
    <w:rsid w:val="001250DE"/>
    <w:rsid w:val="00126406"/>
    <w:rsid w:val="00127279"/>
    <w:rsid w:val="00127C46"/>
    <w:rsid w:val="00131F19"/>
    <w:rsid w:val="00132E5B"/>
    <w:rsid w:val="00134757"/>
    <w:rsid w:val="00137613"/>
    <w:rsid w:val="00137AAC"/>
    <w:rsid w:val="00140C1A"/>
    <w:rsid w:val="00142552"/>
    <w:rsid w:val="00142C2E"/>
    <w:rsid w:val="00142DDC"/>
    <w:rsid w:val="0014324B"/>
    <w:rsid w:val="001455A0"/>
    <w:rsid w:val="0014590B"/>
    <w:rsid w:val="001463A3"/>
    <w:rsid w:val="00150640"/>
    <w:rsid w:val="0015137E"/>
    <w:rsid w:val="00151C66"/>
    <w:rsid w:val="00152998"/>
    <w:rsid w:val="00153452"/>
    <w:rsid w:val="001539D5"/>
    <w:rsid w:val="00153A0B"/>
    <w:rsid w:val="00153FBA"/>
    <w:rsid w:val="001542C0"/>
    <w:rsid w:val="00154328"/>
    <w:rsid w:val="00155A95"/>
    <w:rsid w:val="0015679D"/>
    <w:rsid w:val="00156883"/>
    <w:rsid w:val="0015789E"/>
    <w:rsid w:val="00157AD4"/>
    <w:rsid w:val="00160233"/>
    <w:rsid w:val="001603DF"/>
    <w:rsid w:val="00161914"/>
    <w:rsid w:val="00161AC0"/>
    <w:rsid w:val="0016236B"/>
    <w:rsid w:val="00162FF2"/>
    <w:rsid w:val="00163ABC"/>
    <w:rsid w:val="00163DFD"/>
    <w:rsid w:val="00164769"/>
    <w:rsid w:val="00164C26"/>
    <w:rsid w:val="001650C5"/>
    <w:rsid w:val="00165D11"/>
    <w:rsid w:val="00165F85"/>
    <w:rsid w:val="00166406"/>
    <w:rsid w:val="0016643D"/>
    <w:rsid w:val="001675EA"/>
    <w:rsid w:val="00167C9A"/>
    <w:rsid w:val="00170360"/>
    <w:rsid w:val="001707EA"/>
    <w:rsid w:val="00173419"/>
    <w:rsid w:val="00173BD3"/>
    <w:rsid w:val="00174328"/>
    <w:rsid w:val="00174F28"/>
    <w:rsid w:val="00177B04"/>
    <w:rsid w:val="00177ECA"/>
    <w:rsid w:val="00180B10"/>
    <w:rsid w:val="001811A4"/>
    <w:rsid w:val="0018167E"/>
    <w:rsid w:val="001824F5"/>
    <w:rsid w:val="00183392"/>
    <w:rsid w:val="0018432A"/>
    <w:rsid w:val="00184AD4"/>
    <w:rsid w:val="0018507D"/>
    <w:rsid w:val="001857E6"/>
    <w:rsid w:val="00185B40"/>
    <w:rsid w:val="00185B4F"/>
    <w:rsid w:val="001870CA"/>
    <w:rsid w:val="001900FC"/>
    <w:rsid w:val="001905BE"/>
    <w:rsid w:val="0019109C"/>
    <w:rsid w:val="00192E8A"/>
    <w:rsid w:val="00196C84"/>
    <w:rsid w:val="00197623"/>
    <w:rsid w:val="00197F87"/>
    <w:rsid w:val="001A0433"/>
    <w:rsid w:val="001A104F"/>
    <w:rsid w:val="001A1569"/>
    <w:rsid w:val="001A299B"/>
    <w:rsid w:val="001A3051"/>
    <w:rsid w:val="001A51E2"/>
    <w:rsid w:val="001A5D62"/>
    <w:rsid w:val="001A6B1B"/>
    <w:rsid w:val="001B5995"/>
    <w:rsid w:val="001B6819"/>
    <w:rsid w:val="001B6C57"/>
    <w:rsid w:val="001B710A"/>
    <w:rsid w:val="001C0054"/>
    <w:rsid w:val="001C05CD"/>
    <w:rsid w:val="001C33B5"/>
    <w:rsid w:val="001C4015"/>
    <w:rsid w:val="001C5A62"/>
    <w:rsid w:val="001C7CE4"/>
    <w:rsid w:val="001D1901"/>
    <w:rsid w:val="001D23FF"/>
    <w:rsid w:val="001D4236"/>
    <w:rsid w:val="001D440D"/>
    <w:rsid w:val="001D4BAF"/>
    <w:rsid w:val="001D58B4"/>
    <w:rsid w:val="001D6452"/>
    <w:rsid w:val="001D6AB3"/>
    <w:rsid w:val="001D6EA0"/>
    <w:rsid w:val="001D723B"/>
    <w:rsid w:val="001E046C"/>
    <w:rsid w:val="001E2B79"/>
    <w:rsid w:val="001E2F26"/>
    <w:rsid w:val="001E30A8"/>
    <w:rsid w:val="001E30AD"/>
    <w:rsid w:val="001E657B"/>
    <w:rsid w:val="001E6D60"/>
    <w:rsid w:val="001E6DA5"/>
    <w:rsid w:val="001E729E"/>
    <w:rsid w:val="001E7F60"/>
    <w:rsid w:val="001F0756"/>
    <w:rsid w:val="001F1C33"/>
    <w:rsid w:val="001F2C2B"/>
    <w:rsid w:val="001F3369"/>
    <w:rsid w:val="001F38FD"/>
    <w:rsid w:val="001F3C81"/>
    <w:rsid w:val="001F43D5"/>
    <w:rsid w:val="001F49F1"/>
    <w:rsid w:val="001F4AE4"/>
    <w:rsid w:val="001F5CB4"/>
    <w:rsid w:val="001F6320"/>
    <w:rsid w:val="00200CC8"/>
    <w:rsid w:val="00202002"/>
    <w:rsid w:val="002032DB"/>
    <w:rsid w:val="00203F4A"/>
    <w:rsid w:val="00204A1A"/>
    <w:rsid w:val="002067F1"/>
    <w:rsid w:val="00206B45"/>
    <w:rsid w:val="00206D89"/>
    <w:rsid w:val="00206EFC"/>
    <w:rsid w:val="00207C63"/>
    <w:rsid w:val="00214CEF"/>
    <w:rsid w:val="002179DF"/>
    <w:rsid w:val="00220EA0"/>
    <w:rsid w:val="00220F43"/>
    <w:rsid w:val="0022288A"/>
    <w:rsid w:val="00223C01"/>
    <w:rsid w:val="00225E68"/>
    <w:rsid w:val="0022690E"/>
    <w:rsid w:val="00227EAE"/>
    <w:rsid w:val="00230BA3"/>
    <w:rsid w:val="00233097"/>
    <w:rsid w:val="00233A1D"/>
    <w:rsid w:val="002346E8"/>
    <w:rsid w:val="00234797"/>
    <w:rsid w:val="00235E59"/>
    <w:rsid w:val="00236193"/>
    <w:rsid w:val="002369F2"/>
    <w:rsid w:val="00236C2C"/>
    <w:rsid w:val="00242041"/>
    <w:rsid w:val="002434D6"/>
    <w:rsid w:val="00243632"/>
    <w:rsid w:val="0024412F"/>
    <w:rsid w:val="0024474D"/>
    <w:rsid w:val="00245861"/>
    <w:rsid w:val="00245D43"/>
    <w:rsid w:val="00245D7F"/>
    <w:rsid w:val="00252967"/>
    <w:rsid w:val="002577BC"/>
    <w:rsid w:val="00257B54"/>
    <w:rsid w:val="00260D01"/>
    <w:rsid w:val="00261018"/>
    <w:rsid w:val="00261033"/>
    <w:rsid w:val="0026230E"/>
    <w:rsid w:val="002639EF"/>
    <w:rsid w:val="00263F7B"/>
    <w:rsid w:val="0026431E"/>
    <w:rsid w:val="002651D8"/>
    <w:rsid w:val="002655AB"/>
    <w:rsid w:val="00265C81"/>
    <w:rsid w:val="00266352"/>
    <w:rsid w:val="0026754F"/>
    <w:rsid w:val="00267A61"/>
    <w:rsid w:val="002709F7"/>
    <w:rsid w:val="00271DC5"/>
    <w:rsid w:val="00273498"/>
    <w:rsid w:val="002744BC"/>
    <w:rsid w:val="002747C9"/>
    <w:rsid w:val="00275773"/>
    <w:rsid w:val="00275B93"/>
    <w:rsid w:val="002763C2"/>
    <w:rsid w:val="00277590"/>
    <w:rsid w:val="002801E4"/>
    <w:rsid w:val="0028039B"/>
    <w:rsid w:val="00283595"/>
    <w:rsid w:val="0028393D"/>
    <w:rsid w:val="00283FD7"/>
    <w:rsid w:val="002847E7"/>
    <w:rsid w:val="00284A3C"/>
    <w:rsid w:val="002852DF"/>
    <w:rsid w:val="00285C63"/>
    <w:rsid w:val="00286497"/>
    <w:rsid w:val="00287462"/>
    <w:rsid w:val="00287C26"/>
    <w:rsid w:val="00287F46"/>
    <w:rsid w:val="0029020B"/>
    <w:rsid w:val="00291046"/>
    <w:rsid w:val="002922EC"/>
    <w:rsid w:val="0029244D"/>
    <w:rsid w:val="00292B53"/>
    <w:rsid w:val="00293FD4"/>
    <w:rsid w:val="002942B4"/>
    <w:rsid w:val="0029438D"/>
    <w:rsid w:val="00297CDC"/>
    <w:rsid w:val="002A09FE"/>
    <w:rsid w:val="002A22A7"/>
    <w:rsid w:val="002A24B1"/>
    <w:rsid w:val="002A28AE"/>
    <w:rsid w:val="002A3530"/>
    <w:rsid w:val="002A5A96"/>
    <w:rsid w:val="002B391E"/>
    <w:rsid w:val="002B3DB3"/>
    <w:rsid w:val="002B46AB"/>
    <w:rsid w:val="002B5477"/>
    <w:rsid w:val="002B65C7"/>
    <w:rsid w:val="002B6E9C"/>
    <w:rsid w:val="002B70EE"/>
    <w:rsid w:val="002B7ECC"/>
    <w:rsid w:val="002C06BC"/>
    <w:rsid w:val="002C19D9"/>
    <w:rsid w:val="002C2DF9"/>
    <w:rsid w:val="002C412D"/>
    <w:rsid w:val="002C527E"/>
    <w:rsid w:val="002C53E9"/>
    <w:rsid w:val="002C549B"/>
    <w:rsid w:val="002C6765"/>
    <w:rsid w:val="002C6CFD"/>
    <w:rsid w:val="002C7776"/>
    <w:rsid w:val="002D0395"/>
    <w:rsid w:val="002D3596"/>
    <w:rsid w:val="002D44BE"/>
    <w:rsid w:val="002D4813"/>
    <w:rsid w:val="002D53F7"/>
    <w:rsid w:val="002E0370"/>
    <w:rsid w:val="002E0A2C"/>
    <w:rsid w:val="002E0B3B"/>
    <w:rsid w:val="002E1195"/>
    <w:rsid w:val="002E123E"/>
    <w:rsid w:val="002E1927"/>
    <w:rsid w:val="002E26CF"/>
    <w:rsid w:val="002E33CE"/>
    <w:rsid w:val="002E4528"/>
    <w:rsid w:val="002E5E1A"/>
    <w:rsid w:val="002E64BC"/>
    <w:rsid w:val="002F0E4B"/>
    <w:rsid w:val="002F1451"/>
    <w:rsid w:val="002F4657"/>
    <w:rsid w:val="002F4BC3"/>
    <w:rsid w:val="002F5616"/>
    <w:rsid w:val="002F683E"/>
    <w:rsid w:val="00300C1E"/>
    <w:rsid w:val="00301B44"/>
    <w:rsid w:val="00302DD9"/>
    <w:rsid w:val="00303220"/>
    <w:rsid w:val="00303694"/>
    <w:rsid w:val="00303BB2"/>
    <w:rsid w:val="00304037"/>
    <w:rsid w:val="00304E90"/>
    <w:rsid w:val="00305226"/>
    <w:rsid w:val="00305A13"/>
    <w:rsid w:val="0030617D"/>
    <w:rsid w:val="0030649C"/>
    <w:rsid w:val="00307185"/>
    <w:rsid w:val="00307EFD"/>
    <w:rsid w:val="003118B9"/>
    <w:rsid w:val="00313607"/>
    <w:rsid w:val="00315B4A"/>
    <w:rsid w:val="00315D51"/>
    <w:rsid w:val="003164F5"/>
    <w:rsid w:val="00316B18"/>
    <w:rsid w:val="00316B8D"/>
    <w:rsid w:val="003173A9"/>
    <w:rsid w:val="00317E6C"/>
    <w:rsid w:val="00320207"/>
    <w:rsid w:val="0032186A"/>
    <w:rsid w:val="00321C48"/>
    <w:rsid w:val="00322D49"/>
    <w:rsid w:val="00322F8B"/>
    <w:rsid w:val="00325D14"/>
    <w:rsid w:val="0033006F"/>
    <w:rsid w:val="003309E8"/>
    <w:rsid w:val="00331134"/>
    <w:rsid w:val="00331425"/>
    <w:rsid w:val="003318F9"/>
    <w:rsid w:val="0033272B"/>
    <w:rsid w:val="003328ED"/>
    <w:rsid w:val="00332E93"/>
    <w:rsid w:val="003347CC"/>
    <w:rsid w:val="00334C70"/>
    <w:rsid w:val="00334DD8"/>
    <w:rsid w:val="00336055"/>
    <w:rsid w:val="003366DE"/>
    <w:rsid w:val="00336BFE"/>
    <w:rsid w:val="00337DEC"/>
    <w:rsid w:val="00340C2A"/>
    <w:rsid w:val="0034430B"/>
    <w:rsid w:val="00344F17"/>
    <w:rsid w:val="0034504A"/>
    <w:rsid w:val="003456A3"/>
    <w:rsid w:val="003463FA"/>
    <w:rsid w:val="0034778A"/>
    <w:rsid w:val="0034791A"/>
    <w:rsid w:val="003503B6"/>
    <w:rsid w:val="00350BC5"/>
    <w:rsid w:val="00350C2B"/>
    <w:rsid w:val="00350E9F"/>
    <w:rsid w:val="0035444A"/>
    <w:rsid w:val="00354A3C"/>
    <w:rsid w:val="00354D9E"/>
    <w:rsid w:val="003579AD"/>
    <w:rsid w:val="00361504"/>
    <w:rsid w:val="00361DB3"/>
    <w:rsid w:val="003628FE"/>
    <w:rsid w:val="00362C85"/>
    <w:rsid w:val="003677BA"/>
    <w:rsid w:val="00370D59"/>
    <w:rsid w:val="00370E0C"/>
    <w:rsid w:val="00371153"/>
    <w:rsid w:val="00372CA3"/>
    <w:rsid w:val="00373245"/>
    <w:rsid w:val="003741A2"/>
    <w:rsid w:val="0037422C"/>
    <w:rsid w:val="00376AC5"/>
    <w:rsid w:val="00376E35"/>
    <w:rsid w:val="00376FF9"/>
    <w:rsid w:val="00377B70"/>
    <w:rsid w:val="00377CFD"/>
    <w:rsid w:val="00377D70"/>
    <w:rsid w:val="003803D0"/>
    <w:rsid w:val="0038096A"/>
    <w:rsid w:val="00380E7A"/>
    <w:rsid w:val="00382484"/>
    <w:rsid w:val="003825D2"/>
    <w:rsid w:val="00382868"/>
    <w:rsid w:val="00382CF0"/>
    <w:rsid w:val="003831A4"/>
    <w:rsid w:val="00383DD3"/>
    <w:rsid w:val="00385838"/>
    <w:rsid w:val="00386483"/>
    <w:rsid w:val="00386C34"/>
    <w:rsid w:val="00386F31"/>
    <w:rsid w:val="003875B3"/>
    <w:rsid w:val="00387C29"/>
    <w:rsid w:val="0039032B"/>
    <w:rsid w:val="003908E2"/>
    <w:rsid w:val="00392142"/>
    <w:rsid w:val="0039419C"/>
    <w:rsid w:val="00394385"/>
    <w:rsid w:val="0039526B"/>
    <w:rsid w:val="003957FF"/>
    <w:rsid w:val="003966EF"/>
    <w:rsid w:val="0039673F"/>
    <w:rsid w:val="003A138D"/>
    <w:rsid w:val="003A13C3"/>
    <w:rsid w:val="003A13E9"/>
    <w:rsid w:val="003A26F4"/>
    <w:rsid w:val="003A30FE"/>
    <w:rsid w:val="003A4DBB"/>
    <w:rsid w:val="003A53CC"/>
    <w:rsid w:val="003A6820"/>
    <w:rsid w:val="003A7231"/>
    <w:rsid w:val="003A7491"/>
    <w:rsid w:val="003A75BC"/>
    <w:rsid w:val="003B0280"/>
    <w:rsid w:val="003B04DD"/>
    <w:rsid w:val="003B0F97"/>
    <w:rsid w:val="003B2255"/>
    <w:rsid w:val="003B26D5"/>
    <w:rsid w:val="003B2BC7"/>
    <w:rsid w:val="003B3934"/>
    <w:rsid w:val="003C009E"/>
    <w:rsid w:val="003C00F2"/>
    <w:rsid w:val="003C1ED3"/>
    <w:rsid w:val="003C2F52"/>
    <w:rsid w:val="003C340C"/>
    <w:rsid w:val="003C356C"/>
    <w:rsid w:val="003C5D45"/>
    <w:rsid w:val="003C5F51"/>
    <w:rsid w:val="003C628A"/>
    <w:rsid w:val="003C6AB0"/>
    <w:rsid w:val="003C70AA"/>
    <w:rsid w:val="003C7422"/>
    <w:rsid w:val="003C7E10"/>
    <w:rsid w:val="003D13AA"/>
    <w:rsid w:val="003D189F"/>
    <w:rsid w:val="003D19F8"/>
    <w:rsid w:val="003D215A"/>
    <w:rsid w:val="003D2AEB"/>
    <w:rsid w:val="003D385A"/>
    <w:rsid w:val="003D4C3E"/>
    <w:rsid w:val="003D5478"/>
    <w:rsid w:val="003D5AF9"/>
    <w:rsid w:val="003D5C42"/>
    <w:rsid w:val="003D6DC9"/>
    <w:rsid w:val="003D7595"/>
    <w:rsid w:val="003E0526"/>
    <w:rsid w:val="003E06EE"/>
    <w:rsid w:val="003E10E5"/>
    <w:rsid w:val="003E1ED3"/>
    <w:rsid w:val="003E2440"/>
    <w:rsid w:val="003E2A36"/>
    <w:rsid w:val="003E5F39"/>
    <w:rsid w:val="003E6258"/>
    <w:rsid w:val="003E6CF8"/>
    <w:rsid w:val="003F02A0"/>
    <w:rsid w:val="003F0413"/>
    <w:rsid w:val="003F109B"/>
    <w:rsid w:val="003F17F8"/>
    <w:rsid w:val="003F1F02"/>
    <w:rsid w:val="003F68A6"/>
    <w:rsid w:val="003F6F23"/>
    <w:rsid w:val="003F790B"/>
    <w:rsid w:val="00400113"/>
    <w:rsid w:val="00400D4A"/>
    <w:rsid w:val="00401C7F"/>
    <w:rsid w:val="00402F9F"/>
    <w:rsid w:val="00404181"/>
    <w:rsid w:val="00404971"/>
    <w:rsid w:val="00404BF9"/>
    <w:rsid w:val="00404FA1"/>
    <w:rsid w:val="00411804"/>
    <w:rsid w:val="0041271D"/>
    <w:rsid w:val="00413A65"/>
    <w:rsid w:val="00414008"/>
    <w:rsid w:val="004148E8"/>
    <w:rsid w:val="00415703"/>
    <w:rsid w:val="004164AC"/>
    <w:rsid w:val="0041656A"/>
    <w:rsid w:val="00416CA4"/>
    <w:rsid w:val="00416D68"/>
    <w:rsid w:val="00417A9F"/>
    <w:rsid w:val="00420791"/>
    <w:rsid w:val="0042241B"/>
    <w:rsid w:val="004238DA"/>
    <w:rsid w:val="00423DA7"/>
    <w:rsid w:val="004253B1"/>
    <w:rsid w:val="004265C5"/>
    <w:rsid w:val="00427325"/>
    <w:rsid w:val="004308A1"/>
    <w:rsid w:val="00431D41"/>
    <w:rsid w:val="004320E2"/>
    <w:rsid w:val="00434B82"/>
    <w:rsid w:val="004360D8"/>
    <w:rsid w:val="00436B67"/>
    <w:rsid w:val="00437A72"/>
    <w:rsid w:val="004406E4"/>
    <w:rsid w:val="00441AFB"/>
    <w:rsid w:val="00441D0A"/>
    <w:rsid w:val="00441E1B"/>
    <w:rsid w:val="00442037"/>
    <w:rsid w:val="004428CA"/>
    <w:rsid w:val="004440F0"/>
    <w:rsid w:val="00444509"/>
    <w:rsid w:val="00444D9E"/>
    <w:rsid w:val="004461C1"/>
    <w:rsid w:val="004467B0"/>
    <w:rsid w:val="00446AA8"/>
    <w:rsid w:val="00450B89"/>
    <w:rsid w:val="00452498"/>
    <w:rsid w:val="00452615"/>
    <w:rsid w:val="0045563A"/>
    <w:rsid w:val="004566A6"/>
    <w:rsid w:val="004620F7"/>
    <w:rsid w:val="0046292F"/>
    <w:rsid w:val="00462A9C"/>
    <w:rsid w:val="00463263"/>
    <w:rsid w:val="0046414C"/>
    <w:rsid w:val="00464B86"/>
    <w:rsid w:val="00464D10"/>
    <w:rsid w:val="004652A4"/>
    <w:rsid w:val="00465329"/>
    <w:rsid w:val="00465495"/>
    <w:rsid w:val="00465E5B"/>
    <w:rsid w:val="00467775"/>
    <w:rsid w:val="00470320"/>
    <w:rsid w:val="00470AEE"/>
    <w:rsid w:val="004712BF"/>
    <w:rsid w:val="004712EB"/>
    <w:rsid w:val="00471830"/>
    <w:rsid w:val="00471BF5"/>
    <w:rsid w:val="004734B2"/>
    <w:rsid w:val="004738AC"/>
    <w:rsid w:val="00473AFA"/>
    <w:rsid w:val="00473B2D"/>
    <w:rsid w:val="00475DEA"/>
    <w:rsid w:val="00476675"/>
    <w:rsid w:val="00480148"/>
    <w:rsid w:val="0048267E"/>
    <w:rsid w:val="004868BD"/>
    <w:rsid w:val="0048699B"/>
    <w:rsid w:val="00486D97"/>
    <w:rsid w:val="00487D0E"/>
    <w:rsid w:val="00487D8D"/>
    <w:rsid w:val="00492173"/>
    <w:rsid w:val="004946F8"/>
    <w:rsid w:val="004951B9"/>
    <w:rsid w:val="00495B02"/>
    <w:rsid w:val="00495C6F"/>
    <w:rsid w:val="00495CE1"/>
    <w:rsid w:val="00496E97"/>
    <w:rsid w:val="004A0310"/>
    <w:rsid w:val="004A194E"/>
    <w:rsid w:val="004A25E8"/>
    <w:rsid w:val="004A2AB3"/>
    <w:rsid w:val="004A3EF4"/>
    <w:rsid w:val="004A5B7B"/>
    <w:rsid w:val="004A5F28"/>
    <w:rsid w:val="004A6040"/>
    <w:rsid w:val="004A60E8"/>
    <w:rsid w:val="004A67D0"/>
    <w:rsid w:val="004A7E02"/>
    <w:rsid w:val="004B1FA4"/>
    <w:rsid w:val="004B2569"/>
    <w:rsid w:val="004B3E24"/>
    <w:rsid w:val="004B4C7B"/>
    <w:rsid w:val="004B5792"/>
    <w:rsid w:val="004B7BD0"/>
    <w:rsid w:val="004B7EEB"/>
    <w:rsid w:val="004C0DDF"/>
    <w:rsid w:val="004C2DE1"/>
    <w:rsid w:val="004C31D8"/>
    <w:rsid w:val="004C4C81"/>
    <w:rsid w:val="004C7AAD"/>
    <w:rsid w:val="004D07D9"/>
    <w:rsid w:val="004D1BDE"/>
    <w:rsid w:val="004D2BCC"/>
    <w:rsid w:val="004D31EC"/>
    <w:rsid w:val="004D3F08"/>
    <w:rsid w:val="004D427C"/>
    <w:rsid w:val="004D50D6"/>
    <w:rsid w:val="004D6595"/>
    <w:rsid w:val="004D7E5B"/>
    <w:rsid w:val="004E051D"/>
    <w:rsid w:val="004E0936"/>
    <w:rsid w:val="004E1679"/>
    <w:rsid w:val="004E1B62"/>
    <w:rsid w:val="004E3E12"/>
    <w:rsid w:val="004E4CDC"/>
    <w:rsid w:val="004E6629"/>
    <w:rsid w:val="004E6A20"/>
    <w:rsid w:val="004F04B6"/>
    <w:rsid w:val="004F1CB2"/>
    <w:rsid w:val="004F2C3A"/>
    <w:rsid w:val="004F3354"/>
    <w:rsid w:val="004F4CFA"/>
    <w:rsid w:val="004F6BD1"/>
    <w:rsid w:val="004F76CC"/>
    <w:rsid w:val="00500106"/>
    <w:rsid w:val="0050157E"/>
    <w:rsid w:val="00502BBD"/>
    <w:rsid w:val="00503811"/>
    <w:rsid w:val="0050408A"/>
    <w:rsid w:val="00504358"/>
    <w:rsid w:val="00504BCE"/>
    <w:rsid w:val="00504CDC"/>
    <w:rsid w:val="00505A80"/>
    <w:rsid w:val="00506307"/>
    <w:rsid w:val="005069BF"/>
    <w:rsid w:val="00507376"/>
    <w:rsid w:val="00511F63"/>
    <w:rsid w:val="00513C12"/>
    <w:rsid w:val="00514ACC"/>
    <w:rsid w:val="00515425"/>
    <w:rsid w:val="00515A07"/>
    <w:rsid w:val="00516DD2"/>
    <w:rsid w:val="00521A6A"/>
    <w:rsid w:val="00522908"/>
    <w:rsid w:val="00522B49"/>
    <w:rsid w:val="00522B9C"/>
    <w:rsid w:val="00522BA9"/>
    <w:rsid w:val="00523871"/>
    <w:rsid w:val="0052482F"/>
    <w:rsid w:val="00524851"/>
    <w:rsid w:val="00525296"/>
    <w:rsid w:val="0052589C"/>
    <w:rsid w:val="00526616"/>
    <w:rsid w:val="0052744A"/>
    <w:rsid w:val="00527648"/>
    <w:rsid w:val="00530D4D"/>
    <w:rsid w:val="005312D2"/>
    <w:rsid w:val="005329AB"/>
    <w:rsid w:val="0053304B"/>
    <w:rsid w:val="00533104"/>
    <w:rsid w:val="005332FC"/>
    <w:rsid w:val="00533F50"/>
    <w:rsid w:val="005349C3"/>
    <w:rsid w:val="00534B3B"/>
    <w:rsid w:val="005355A6"/>
    <w:rsid w:val="005359D4"/>
    <w:rsid w:val="00535AE1"/>
    <w:rsid w:val="00537575"/>
    <w:rsid w:val="00542B0F"/>
    <w:rsid w:val="00543BB2"/>
    <w:rsid w:val="00544DDC"/>
    <w:rsid w:val="00546C62"/>
    <w:rsid w:val="00547B0E"/>
    <w:rsid w:val="00547CEA"/>
    <w:rsid w:val="00550245"/>
    <w:rsid w:val="00551242"/>
    <w:rsid w:val="00551C53"/>
    <w:rsid w:val="0055216D"/>
    <w:rsid w:val="00552D7B"/>
    <w:rsid w:val="005532DE"/>
    <w:rsid w:val="0055644C"/>
    <w:rsid w:val="00556B77"/>
    <w:rsid w:val="00561B19"/>
    <w:rsid w:val="00562834"/>
    <w:rsid w:val="005628F2"/>
    <w:rsid w:val="00563188"/>
    <w:rsid w:val="00563483"/>
    <w:rsid w:val="00564046"/>
    <w:rsid w:val="00565BD3"/>
    <w:rsid w:val="0056668B"/>
    <w:rsid w:val="00567F9C"/>
    <w:rsid w:val="00570930"/>
    <w:rsid w:val="00571163"/>
    <w:rsid w:val="00572BC8"/>
    <w:rsid w:val="00572C1E"/>
    <w:rsid w:val="00575030"/>
    <w:rsid w:val="0057696E"/>
    <w:rsid w:val="00577485"/>
    <w:rsid w:val="005819A7"/>
    <w:rsid w:val="00581F22"/>
    <w:rsid w:val="00582447"/>
    <w:rsid w:val="00583476"/>
    <w:rsid w:val="005834B7"/>
    <w:rsid w:val="00583F89"/>
    <w:rsid w:val="00585A1B"/>
    <w:rsid w:val="00587C8B"/>
    <w:rsid w:val="0059036D"/>
    <w:rsid w:val="0059052F"/>
    <w:rsid w:val="00590596"/>
    <w:rsid w:val="00592EF7"/>
    <w:rsid w:val="00593A41"/>
    <w:rsid w:val="005942B8"/>
    <w:rsid w:val="005946A5"/>
    <w:rsid w:val="00595BDB"/>
    <w:rsid w:val="00595F18"/>
    <w:rsid w:val="00595F9A"/>
    <w:rsid w:val="00596406"/>
    <w:rsid w:val="00596C35"/>
    <w:rsid w:val="005972EA"/>
    <w:rsid w:val="005A0AEC"/>
    <w:rsid w:val="005A0CB3"/>
    <w:rsid w:val="005A113A"/>
    <w:rsid w:val="005A1155"/>
    <w:rsid w:val="005A1CB8"/>
    <w:rsid w:val="005A2A88"/>
    <w:rsid w:val="005A3D5D"/>
    <w:rsid w:val="005A50A6"/>
    <w:rsid w:val="005A63CC"/>
    <w:rsid w:val="005A6684"/>
    <w:rsid w:val="005A677E"/>
    <w:rsid w:val="005A7D94"/>
    <w:rsid w:val="005B1F14"/>
    <w:rsid w:val="005B2896"/>
    <w:rsid w:val="005B38F2"/>
    <w:rsid w:val="005B446F"/>
    <w:rsid w:val="005B4B50"/>
    <w:rsid w:val="005B5948"/>
    <w:rsid w:val="005B683D"/>
    <w:rsid w:val="005B6DDF"/>
    <w:rsid w:val="005C061C"/>
    <w:rsid w:val="005C0A85"/>
    <w:rsid w:val="005C2B02"/>
    <w:rsid w:val="005C2C9C"/>
    <w:rsid w:val="005C2D0B"/>
    <w:rsid w:val="005C4D63"/>
    <w:rsid w:val="005C6540"/>
    <w:rsid w:val="005C672D"/>
    <w:rsid w:val="005D029D"/>
    <w:rsid w:val="005D1AB5"/>
    <w:rsid w:val="005D2431"/>
    <w:rsid w:val="005D2526"/>
    <w:rsid w:val="005D3829"/>
    <w:rsid w:val="005D4211"/>
    <w:rsid w:val="005D4613"/>
    <w:rsid w:val="005D46C0"/>
    <w:rsid w:val="005D5E8B"/>
    <w:rsid w:val="005D5F50"/>
    <w:rsid w:val="005D6636"/>
    <w:rsid w:val="005D68B5"/>
    <w:rsid w:val="005D70A9"/>
    <w:rsid w:val="005D7B69"/>
    <w:rsid w:val="005E0B6D"/>
    <w:rsid w:val="005E0F4E"/>
    <w:rsid w:val="005E1B68"/>
    <w:rsid w:val="005E1CD8"/>
    <w:rsid w:val="005E276C"/>
    <w:rsid w:val="005E27E4"/>
    <w:rsid w:val="005E2CD5"/>
    <w:rsid w:val="005E3C8A"/>
    <w:rsid w:val="005E43F9"/>
    <w:rsid w:val="005E46F5"/>
    <w:rsid w:val="005E4F3A"/>
    <w:rsid w:val="005E5CAC"/>
    <w:rsid w:val="005E65F6"/>
    <w:rsid w:val="005E6C35"/>
    <w:rsid w:val="005F175D"/>
    <w:rsid w:val="005F1EDD"/>
    <w:rsid w:val="005F3D43"/>
    <w:rsid w:val="005F4D9B"/>
    <w:rsid w:val="005F6493"/>
    <w:rsid w:val="005F6A70"/>
    <w:rsid w:val="005F6BC1"/>
    <w:rsid w:val="005F75A7"/>
    <w:rsid w:val="005F779D"/>
    <w:rsid w:val="005F7FDA"/>
    <w:rsid w:val="006001B0"/>
    <w:rsid w:val="0060091E"/>
    <w:rsid w:val="00601895"/>
    <w:rsid w:val="00601A07"/>
    <w:rsid w:val="006072E6"/>
    <w:rsid w:val="00610F3D"/>
    <w:rsid w:val="006136C3"/>
    <w:rsid w:val="00613B15"/>
    <w:rsid w:val="00614DBA"/>
    <w:rsid w:val="00615D45"/>
    <w:rsid w:val="00617A22"/>
    <w:rsid w:val="0062269E"/>
    <w:rsid w:val="00622EAD"/>
    <w:rsid w:val="0062440B"/>
    <w:rsid w:val="00624876"/>
    <w:rsid w:val="00625231"/>
    <w:rsid w:val="00625717"/>
    <w:rsid w:val="0062690C"/>
    <w:rsid w:val="00630735"/>
    <w:rsid w:val="00632E6F"/>
    <w:rsid w:val="0063324B"/>
    <w:rsid w:val="0063340B"/>
    <w:rsid w:val="00633560"/>
    <w:rsid w:val="00633811"/>
    <w:rsid w:val="00636FC0"/>
    <w:rsid w:val="0063724A"/>
    <w:rsid w:val="00640282"/>
    <w:rsid w:val="00641D1D"/>
    <w:rsid w:val="006423C3"/>
    <w:rsid w:val="00642886"/>
    <w:rsid w:val="00642A35"/>
    <w:rsid w:val="006434B6"/>
    <w:rsid w:val="00643B56"/>
    <w:rsid w:val="00643C98"/>
    <w:rsid w:val="0064465B"/>
    <w:rsid w:val="00644A66"/>
    <w:rsid w:val="006451E6"/>
    <w:rsid w:val="00646615"/>
    <w:rsid w:val="00652376"/>
    <w:rsid w:val="00652D60"/>
    <w:rsid w:val="0065342B"/>
    <w:rsid w:val="0065348A"/>
    <w:rsid w:val="006541B9"/>
    <w:rsid w:val="00654C3E"/>
    <w:rsid w:val="00660AFC"/>
    <w:rsid w:val="00660FAF"/>
    <w:rsid w:val="00661243"/>
    <w:rsid w:val="00661A0A"/>
    <w:rsid w:val="006623A7"/>
    <w:rsid w:val="00662A0F"/>
    <w:rsid w:val="00662B7A"/>
    <w:rsid w:val="00664183"/>
    <w:rsid w:val="00664EDE"/>
    <w:rsid w:val="006651C7"/>
    <w:rsid w:val="00665602"/>
    <w:rsid w:val="00665742"/>
    <w:rsid w:val="00665FC4"/>
    <w:rsid w:val="006669F3"/>
    <w:rsid w:val="00666BCD"/>
    <w:rsid w:val="00667EB2"/>
    <w:rsid w:val="00670526"/>
    <w:rsid w:val="006720CD"/>
    <w:rsid w:val="00672245"/>
    <w:rsid w:val="00672956"/>
    <w:rsid w:val="00673FCF"/>
    <w:rsid w:val="006747DA"/>
    <w:rsid w:val="006755E2"/>
    <w:rsid w:val="0067567E"/>
    <w:rsid w:val="006765B8"/>
    <w:rsid w:val="00676C19"/>
    <w:rsid w:val="006808D7"/>
    <w:rsid w:val="0068134F"/>
    <w:rsid w:val="006813FA"/>
    <w:rsid w:val="00681444"/>
    <w:rsid w:val="00683088"/>
    <w:rsid w:val="00683A5B"/>
    <w:rsid w:val="00683D52"/>
    <w:rsid w:val="00684376"/>
    <w:rsid w:val="00687D66"/>
    <w:rsid w:val="00690984"/>
    <w:rsid w:val="00690CA6"/>
    <w:rsid w:val="00691F5B"/>
    <w:rsid w:val="006950ED"/>
    <w:rsid w:val="00695813"/>
    <w:rsid w:val="00695DD0"/>
    <w:rsid w:val="00697472"/>
    <w:rsid w:val="00697FB0"/>
    <w:rsid w:val="006A020C"/>
    <w:rsid w:val="006A0516"/>
    <w:rsid w:val="006A09B0"/>
    <w:rsid w:val="006A1E6E"/>
    <w:rsid w:val="006A225E"/>
    <w:rsid w:val="006A24BC"/>
    <w:rsid w:val="006A2F48"/>
    <w:rsid w:val="006A60F1"/>
    <w:rsid w:val="006A62FE"/>
    <w:rsid w:val="006A633B"/>
    <w:rsid w:val="006A752B"/>
    <w:rsid w:val="006B05DD"/>
    <w:rsid w:val="006B1000"/>
    <w:rsid w:val="006B141A"/>
    <w:rsid w:val="006B23B2"/>
    <w:rsid w:val="006B4027"/>
    <w:rsid w:val="006B5442"/>
    <w:rsid w:val="006B7C02"/>
    <w:rsid w:val="006B7D93"/>
    <w:rsid w:val="006C0727"/>
    <w:rsid w:val="006C2A7F"/>
    <w:rsid w:val="006C4367"/>
    <w:rsid w:val="006C56F8"/>
    <w:rsid w:val="006C60C4"/>
    <w:rsid w:val="006D0A0D"/>
    <w:rsid w:val="006D0C40"/>
    <w:rsid w:val="006D2136"/>
    <w:rsid w:val="006D2523"/>
    <w:rsid w:val="006D3B6E"/>
    <w:rsid w:val="006D5C33"/>
    <w:rsid w:val="006D65C5"/>
    <w:rsid w:val="006D6989"/>
    <w:rsid w:val="006D73D6"/>
    <w:rsid w:val="006D769C"/>
    <w:rsid w:val="006D7D26"/>
    <w:rsid w:val="006E0D5B"/>
    <w:rsid w:val="006E0EA4"/>
    <w:rsid w:val="006E145F"/>
    <w:rsid w:val="006E199A"/>
    <w:rsid w:val="006E1AC3"/>
    <w:rsid w:val="006E2C00"/>
    <w:rsid w:val="006E75E8"/>
    <w:rsid w:val="006E7932"/>
    <w:rsid w:val="006F0CF6"/>
    <w:rsid w:val="006F14F8"/>
    <w:rsid w:val="006F18BE"/>
    <w:rsid w:val="006F210C"/>
    <w:rsid w:val="006F6551"/>
    <w:rsid w:val="006F79B1"/>
    <w:rsid w:val="006F79C0"/>
    <w:rsid w:val="00703174"/>
    <w:rsid w:val="007038A4"/>
    <w:rsid w:val="00703F81"/>
    <w:rsid w:val="00705E42"/>
    <w:rsid w:val="007072CB"/>
    <w:rsid w:val="007100A0"/>
    <w:rsid w:val="00710AF1"/>
    <w:rsid w:val="00710EEF"/>
    <w:rsid w:val="0071190E"/>
    <w:rsid w:val="007120A1"/>
    <w:rsid w:val="00713271"/>
    <w:rsid w:val="00713A9E"/>
    <w:rsid w:val="00713BF8"/>
    <w:rsid w:val="00714188"/>
    <w:rsid w:val="007149BC"/>
    <w:rsid w:val="007150B5"/>
    <w:rsid w:val="00715B72"/>
    <w:rsid w:val="0071789B"/>
    <w:rsid w:val="00721B4B"/>
    <w:rsid w:val="007222B3"/>
    <w:rsid w:val="00723693"/>
    <w:rsid w:val="00723F81"/>
    <w:rsid w:val="00724DC3"/>
    <w:rsid w:val="007261C9"/>
    <w:rsid w:val="0072643B"/>
    <w:rsid w:val="007265B8"/>
    <w:rsid w:val="00727963"/>
    <w:rsid w:val="00727CC6"/>
    <w:rsid w:val="00730954"/>
    <w:rsid w:val="00732DCD"/>
    <w:rsid w:val="007337B9"/>
    <w:rsid w:val="0073381D"/>
    <w:rsid w:val="007338E1"/>
    <w:rsid w:val="00734FDB"/>
    <w:rsid w:val="0073524D"/>
    <w:rsid w:val="00735D59"/>
    <w:rsid w:val="00735D75"/>
    <w:rsid w:val="00735DCE"/>
    <w:rsid w:val="0073605C"/>
    <w:rsid w:val="00737BC6"/>
    <w:rsid w:val="00742A5C"/>
    <w:rsid w:val="007430A6"/>
    <w:rsid w:val="007437FD"/>
    <w:rsid w:val="00745789"/>
    <w:rsid w:val="00745C72"/>
    <w:rsid w:val="00746FC5"/>
    <w:rsid w:val="007502B6"/>
    <w:rsid w:val="00750CF6"/>
    <w:rsid w:val="00751D70"/>
    <w:rsid w:val="007521A0"/>
    <w:rsid w:val="0075220C"/>
    <w:rsid w:val="00755663"/>
    <w:rsid w:val="007573F0"/>
    <w:rsid w:val="00757D04"/>
    <w:rsid w:val="007610DA"/>
    <w:rsid w:val="00761FC1"/>
    <w:rsid w:val="007622FF"/>
    <w:rsid w:val="007637A3"/>
    <w:rsid w:val="00764146"/>
    <w:rsid w:val="00765A12"/>
    <w:rsid w:val="0076647B"/>
    <w:rsid w:val="00766795"/>
    <w:rsid w:val="00767F92"/>
    <w:rsid w:val="00770479"/>
    <w:rsid w:val="00770553"/>
    <w:rsid w:val="00770572"/>
    <w:rsid w:val="007711E5"/>
    <w:rsid w:val="00771325"/>
    <w:rsid w:val="00771C38"/>
    <w:rsid w:val="00772699"/>
    <w:rsid w:val="0077602E"/>
    <w:rsid w:val="00776E66"/>
    <w:rsid w:val="0078014C"/>
    <w:rsid w:val="00780E2C"/>
    <w:rsid w:val="00783834"/>
    <w:rsid w:val="00783DD8"/>
    <w:rsid w:val="00784621"/>
    <w:rsid w:val="00784BE5"/>
    <w:rsid w:val="00785D6F"/>
    <w:rsid w:val="00786734"/>
    <w:rsid w:val="00786DF6"/>
    <w:rsid w:val="0078750C"/>
    <w:rsid w:val="0079057F"/>
    <w:rsid w:val="00790E09"/>
    <w:rsid w:val="00791B3C"/>
    <w:rsid w:val="00791DAE"/>
    <w:rsid w:val="007935A1"/>
    <w:rsid w:val="007940AA"/>
    <w:rsid w:val="00795CEC"/>
    <w:rsid w:val="007969D0"/>
    <w:rsid w:val="007A0C90"/>
    <w:rsid w:val="007A466C"/>
    <w:rsid w:val="007A63B9"/>
    <w:rsid w:val="007A68B3"/>
    <w:rsid w:val="007A711D"/>
    <w:rsid w:val="007A7126"/>
    <w:rsid w:val="007B0AE2"/>
    <w:rsid w:val="007B1B0B"/>
    <w:rsid w:val="007B1F5E"/>
    <w:rsid w:val="007B3097"/>
    <w:rsid w:val="007B45E3"/>
    <w:rsid w:val="007B56C5"/>
    <w:rsid w:val="007B60F9"/>
    <w:rsid w:val="007B6A48"/>
    <w:rsid w:val="007B6CF9"/>
    <w:rsid w:val="007B6DC9"/>
    <w:rsid w:val="007B7307"/>
    <w:rsid w:val="007B749C"/>
    <w:rsid w:val="007B7999"/>
    <w:rsid w:val="007C1C01"/>
    <w:rsid w:val="007C1CBD"/>
    <w:rsid w:val="007C24DA"/>
    <w:rsid w:val="007C2FD3"/>
    <w:rsid w:val="007C414A"/>
    <w:rsid w:val="007C510F"/>
    <w:rsid w:val="007C6DA5"/>
    <w:rsid w:val="007C71A8"/>
    <w:rsid w:val="007C7E72"/>
    <w:rsid w:val="007D0E51"/>
    <w:rsid w:val="007D11DA"/>
    <w:rsid w:val="007D1D7E"/>
    <w:rsid w:val="007D2442"/>
    <w:rsid w:val="007D2533"/>
    <w:rsid w:val="007D5A5E"/>
    <w:rsid w:val="007D6199"/>
    <w:rsid w:val="007E1B28"/>
    <w:rsid w:val="007E1B50"/>
    <w:rsid w:val="007E1BE6"/>
    <w:rsid w:val="007E2575"/>
    <w:rsid w:val="007E3559"/>
    <w:rsid w:val="007E38D2"/>
    <w:rsid w:val="007E3941"/>
    <w:rsid w:val="007E4AB3"/>
    <w:rsid w:val="007E552E"/>
    <w:rsid w:val="007E66AA"/>
    <w:rsid w:val="007E6873"/>
    <w:rsid w:val="007E7557"/>
    <w:rsid w:val="007E76C8"/>
    <w:rsid w:val="007E7DAF"/>
    <w:rsid w:val="007F007A"/>
    <w:rsid w:val="007F0758"/>
    <w:rsid w:val="007F1B38"/>
    <w:rsid w:val="007F1D3F"/>
    <w:rsid w:val="007F257C"/>
    <w:rsid w:val="007F2CC1"/>
    <w:rsid w:val="007F4D8A"/>
    <w:rsid w:val="007F5CE9"/>
    <w:rsid w:val="007F669F"/>
    <w:rsid w:val="007F6BC2"/>
    <w:rsid w:val="007F7A69"/>
    <w:rsid w:val="00800DC0"/>
    <w:rsid w:val="00801E5A"/>
    <w:rsid w:val="00803776"/>
    <w:rsid w:val="008049FB"/>
    <w:rsid w:val="00805E25"/>
    <w:rsid w:val="00806025"/>
    <w:rsid w:val="0080684D"/>
    <w:rsid w:val="00806BDA"/>
    <w:rsid w:val="00806D94"/>
    <w:rsid w:val="0080712F"/>
    <w:rsid w:val="00807A34"/>
    <w:rsid w:val="00807F70"/>
    <w:rsid w:val="0081009E"/>
    <w:rsid w:val="008102EB"/>
    <w:rsid w:val="00810717"/>
    <w:rsid w:val="008114F6"/>
    <w:rsid w:val="008125CA"/>
    <w:rsid w:val="00812BD2"/>
    <w:rsid w:val="008135C5"/>
    <w:rsid w:val="00814E5F"/>
    <w:rsid w:val="00815F65"/>
    <w:rsid w:val="008177E4"/>
    <w:rsid w:val="00817C05"/>
    <w:rsid w:val="008200E8"/>
    <w:rsid w:val="008202A3"/>
    <w:rsid w:val="00820B70"/>
    <w:rsid w:val="00820DD5"/>
    <w:rsid w:val="00822215"/>
    <w:rsid w:val="00823271"/>
    <w:rsid w:val="008233F4"/>
    <w:rsid w:val="008242D0"/>
    <w:rsid w:val="00824560"/>
    <w:rsid w:val="00824F75"/>
    <w:rsid w:val="0082536C"/>
    <w:rsid w:val="00826B7D"/>
    <w:rsid w:val="00827E5D"/>
    <w:rsid w:val="00830907"/>
    <w:rsid w:val="00830B76"/>
    <w:rsid w:val="00831982"/>
    <w:rsid w:val="0083399A"/>
    <w:rsid w:val="00834EB8"/>
    <w:rsid w:val="00836158"/>
    <w:rsid w:val="0083653F"/>
    <w:rsid w:val="00836D62"/>
    <w:rsid w:val="008374B4"/>
    <w:rsid w:val="00837F6F"/>
    <w:rsid w:val="00840120"/>
    <w:rsid w:val="00840CC2"/>
    <w:rsid w:val="00842D3E"/>
    <w:rsid w:val="008434EC"/>
    <w:rsid w:val="00845255"/>
    <w:rsid w:val="00846AD7"/>
    <w:rsid w:val="008476EB"/>
    <w:rsid w:val="008507AA"/>
    <w:rsid w:val="00852274"/>
    <w:rsid w:val="00852B6A"/>
    <w:rsid w:val="0085479C"/>
    <w:rsid w:val="008552FB"/>
    <w:rsid w:val="008558FF"/>
    <w:rsid w:val="00856084"/>
    <w:rsid w:val="00862451"/>
    <w:rsid w:val="0086288C"/>
    <w:rsid w:val="00863938"/>
    <w:rsid w:val="00863BC9"/>
    <w:rsid w:val="008641A2"/>
    <w:rsid w:val="008646D3"/>
    <w:rsid w:val="0086618D"/>
    <w:rsid w:val="008668D6"/>
    <w:rsid w:val="00866E22"/>
    <w:rsid w:val="00867489"/>
    <w:rsid w:val="00867A3B"/>
    <w:rsid w:val="00867D5A"/>
    <w:rsid w:val="00867E7C"/>
    <w:rsid w:val="00871037"/>
    <w:rsid w:val="008712AF"/>
    <w:rsid w:val="00871963"/>
    <w:rsid w:val="00871FDA"/>
    <w:rsid w:val="00872F64"/>
    <w:rsid w:val="00874250"/>
    <w:rsid w:val="00874BE1"/>
    <w:rsid w:val="008755D0"/>
    <w:rsid w:val="00876CB7"/>
    <w:rsid w:val="00877780"/>
    <w:rsid w:val="00877DCF"/>
    <w:rsid w:val="00877DD4"/>
    <w:rsid w:val="00880603"/>
    <w:rsid w:val="00880B13"/>
    <w:rsid w:val="00881166"/>
    <w:rsid w:val="0088150F"/>
    <w:rsid w:val="00882DF0"/>
    <w:rsid w:val="00883880"/>
    <w:rsid w:val="0088725E"/>
    <w:rsid w:val="008902C9"/>
    <w:rsid w:val="00890646"/>
    <w:rsid w:val="0089088B"/>
    <w:rsid w:val="00892111"/>
    <w:rsid w:val="008930F2"/>
    <w:rsid w:val="00893572"/>
    <w:rsid w:val="008938CF"/>
    <w:rsid w:val="008949B6"/>
    <w:rsid w:val="00894A81"/>
    <w:rsid w:val="008A0882"/>
    <w:rsid w:val="008A195A"/>
    <w:rsid w:val="008A1E91"/>
    <w:rsid w:val="008A2DC0"/>
    <w:rsid w:val="008A3530"/>
    <w:rsid w:val="008A3FE6"/>
    <w:rsid w:val="008A453F"/>
    <w:rsid w:val="008A4766"/>
    <w:rsid w:val="008A4ECC"/>
    <w:rsid w:val="008A4FF9"/>
    <w:rsid w:val="008A58C3"/>
    <w:rsid w:val="008B0435"/>
    <w:rsid w:val="008B0B56"/>
    <w:rsid w:val="008B1AFB"/>
    <w:rsid w:val="008B21FE"/>
    <w:rsid w:val="008B32A3"/>
    <w:rsid w:val="008B3AD4"/>
    <w:rsid w:val="008B5650"/>
    <w:rsid w:val="008B5A64"/>
    <w:rsid w:val="008B70C4"/>
    <w:rsid w:val="008B742A"/>
    <w:rsid w:val="008C05C4"/>
    <w:rsid w:val="008C187E"/>
    <w:rsid w:val="008C42E4"/>
    <w:rsid w:val="008C4AAD"/>
    <w:rsid w:val="008C623D"/>
    <w:rsid w:val="008C678C"/>
    <w:rsid w:val="008C6E60"/>
    <w:rsid w:val="008C7510"/>
    <w:rsid w:val="008C796B"/>
    <w:rsid w:val="008D004B"/>
    <w:rsid w:val="008D232D"/>
    <w:rsid w:val="008D2AF5"/>
    <w:rsid w:val="008D37D4"/>
    <w:rsid w:val="008D381B"/>
    <w:rsid w:val="008D47C9"/>
    <w:rsid w:val="008D4C23"/>
    <w:rsid w:val="008D64F9"/>
    <w:rsid w:val="008D788C"/>
    <w:rsid w:val="008E097E"/>
    <w:rsid w:val="008E14A3"/>
    <w:rsid w:val="008E34F9"/>
    <w:rsid w:val="008E504F"/>
    <w:rsid w:val="008E6A26"/>
    <w:rsid w:val="008E705C"/>
    <w:rsid w:val="008E7AC8"/>
    <w:rsid w:val="008F0170"/>
    <w:rsid w:val="008F4A6C"/>
    <w:rsid w:val="008F4D78"/>
    <w:rsid w:val="008F4E9D"/>
    <w:rsid w:val="008F4F0C"/>
    <w:rsid w:val="008F5683"/>
    <w:rsid w:val="008F576B"/>
    <w:rsid w:val="008F588A"/>
    <w:rsid w:val="008F6613"/>
    <w:rsid w:val="008F6C54"/>
    <w:rsid w:val="008F6D63"/>
    <w:rsid w:val="008F6DE0"/>
    <w:rsid w:val="008F7003"/>
    <w:rsid w:val="0090237A"/>
    <w:rsid w:val="0090278C"/>
    <w:rsid w:val="00902E61"/>
    <w:rsid w:val="00903488"/>
    <w:rsid w:val="009041B2"/>
    <w:rsid w:val="009045F4"/>
    <w:rsid w:val="00904ED7"/>
    <w:rsid w:val="0090557F"/>
    <w:rsid w:val="00905C69"/>
    <w:rsid w:val="00905F15"/>
    <w:rsid w:val="00905F9B"/>
    <w:rsid w:val="009104B4"/>
    <w:rsid w:val="00910DB1"/>
    <w:rsid w:val="00911422"/>
    <w:rsid w:val="00912ADE"/>
    <w:rsid w:val="00915C99"/>
    <w:rsid w:val="009209AF"/>
    <w:rsid w:val="00920B13"/>
    <w:rsid w:val="0092144D"/>
    <w:rsid w:val="00921FDB"/>
    <w:rsid w:val="0092302E"/>
    <w:rsid w:val="009233C3"/>
    <w:rsid w:val="009234FB"/>
    <w:rsid w:val="00923CB5"/>
    <w:rsid w:val="00924C6C"/>
    <w:rsid w:val="009259FE"/>
    <w:rsid w:val="009274E8"/>
    <w:rsid w:val="00931A49"/>
    <w:rsid w:val="00932087"/>
    <w:rsid w:val="00933783"/>
    <w:rsid w:val="00933E39"/>
    <w:rsid w:val="009345C8"/>
    <w:rsid w:val="0093468C"/>
    <w:rsid w:val="00934B9F"/>
    <w:rsid w:val="00934BE0"/>
    <w:rsid w:val="00935213"/>
    <w:rsid w:val="0093705C"/>
    <w:rsid w:val="00940997"/>
    <w:rsid w:val="00940FB4"/>
    <w:rsid w:val="00940FF9"/>
    <w:rsid w:val="00941A57"/>
    <w:rsid w:val="0094219C"/>
    <w:rsid w:val="009421DE"/>
    <w:rsid w:val="00942636"/>
    <w:rsid w:val="009427D5"/>
    <w:rsid w:val="00942F15"/>
    <w:rsid w:val="009444E2"/>
    <w:rsid w:val="00944B97"/>
    <w:rsid w:val="00944D90"/>
    <w:rsid w:val="00944E6F"/>
    <w:rsid w:val="00945711"/>
    <w:rsid w:val="00945A65"/>
    <w:rsid w:val="00946254"/>
    <w:rsid w:val="009466A8"/>
    <w:rsid w:val="00946A53"/>
    <w:rsid w:val="0094792D"/>
    <w:rsid w:val="009508E6"/>
    <w:rsid w:val="00950BC5"/>
    <w:rsid w:val="009522AC"/>
    <w:rsid w:val="00952B97"/>
    <w:rsid w:val="00952C4D"/>
    <w:rsid w:val="00954DE3"/>
    <w:rsid w:val="00954E7C"/>
    <w:rsid w:val="00955D18"/>
    <w:rsid w:val="00956641"/>
    <w:rsid w:val="0096056F"/>
    <w:rsid w:val="00960A87"/>
    <w:rsid w:val="00960CFB"/>
    <w:rsid w:val="00961442"/>
    <w:rsid w:val="0096220F"/>
    <w:rsid w:val="009626CE"/>
    <w:rsid w:val="009635A1"/>
    <w:rsid w:val="00963BEB"/>
    <w:rsid w:val="0096566E"/>
    <w:rsid w:val="00965D38"/>
    <w:rsid w:val="0096684D"/>
    <w:rsid w:val="009673C8"/>
    <w:rsid w:val="00970999"/>
    <w:rsid w:val="00971275"/>
    <w:rsid w:val="009715D6"/>
    <w:rsid w:val="009721FD"/>
    <w:rsid w:val="00973BCC"/>
    <w:rsid w:val="00973ECF"/>
    <w:rsid w:val="00974028"/>
    <w:rsid w:val="0097404D"/>
    <w:rsid w:val="00981C27"/>
    <w:rsid w:val="0098230F"/>
    <w:rsid w:val="00982468"/>
    <w:rsid w:val="00983655"/>
    <w:rsid w:val="00983AD2"/>
    <w:rsid w:val="009842CE"/>
    <w:rsid w:val="0098494C"/>
    <w:rsid w:val="00984BDC"/>
    <w:rsid w:val="00984C22"/>
    <w:rsid w:val="00986756"/>
    <w:rsid w:val="009871D9"/>
    <w:rsid w:val="0098732C"/>
    <w:rsid w:val="00990D6C"/>
    <w:rsid w:val="00991A3A"/>
    <w:rsid w:val="00996FA9"/>
    <w:rsid w:val="009A0D68"/>
    <w:rsid w:val="009A1EEB"/>
    <w:rsid w:val="009A33B4"/>
    <w:rsid w:val="009A415E"/>
    <w:rsid w:val="009A789C"/>
    <w:rsid w:val="009B1434"/>
    <w:rsid w:val="009B1CCE"/>
    <w:rsid w:val="009B22FD"/>
    <w:rsid w:val="009B3751"/>
    <w:rsid w:val="009B3CE6"/>
    <w:rsid w:val="009B5BC5"/>
    <w:rsid w:val="009B7A54"/>
    <w:rsid w:val="009C00BD"/>
    <w:rsid w:val="009C27BC"/>
    <w:rsid w:val="009C2DAD"/>
    <w:rsid w:val="009C322B"/>
    <w:rsid w:val="009C391C"/>
    <w:rsid w:val="009C3CB1"/>
    <w:rsid w:val="009C4273"/>
    <w:rsid w:val="009C746F"/>
    <w:rsid w:val="009D262C"/>
    <w:rsid w:val="009D2A6E"/>
    <w:rsid w:val="009D3669"/>
    <w:rsid w:val="009D3D63"/>
    <w:rsid w:val="009D55F2"/>
    <w:rsid w:val="009D5CCF"/>
    <w:rsid w:val="009D6D66"/>
    <w:rsid w:val="009D7C46"/>
    <w:rsid w:val="009E0523"/>
    <w:rsid w:val="009E098F"/>
    <w:rsid w:val="009E1AB0"/>
    <w:rsid w:val="009E337B"/>
    <w:rsid w:val="009E3A25"/>
    <w:rsid w:val="009E57EA"/>
    <w:rsid w:val="009E5991"/>
    <w:rsid w:val="009E5A07"/>
    <w:rsid w:val="009E616A"/>
    <w:rsid w:val="009E6245"/>
    <w:rsid w:val="009E734B"/>
    <w:rsid w:val="009E74D6"/>
    <w:rsid w:val="009F0D83"/>
    <w:rsid w:val="009F14D7"/>
    <w:rsid w:val="009F31E9"/>
    <w:rsid w:val="009F449F"/>
    <w:rsid w:val="009F7124"/>
    <w:rsid w:val="009F7DB8"/>
    <w:rsid w:val="00A0027C"/>
    <w:rsid w:val="00A00FF6"/>
    <w:rsid w:val="00A013B9"/>
    <w:rsid w:val="00A02FC4"/>
    <w:rsid w:val="00A03586"/>
    <w:rsid w:val="00A03AA7"/>
    <w:rsid w:val="00A0406A"/>
    <w:rsid w:val="00A06CD2"/>
    <w:rsid w:val="00A07AE7"/>
    <w:rsid w:val="00A10068"/>
    <w:rsid w:val="00A10490"/>
    <w:rsid w:val="00A1264A"/>
    <w:rsid w:val="00A12D68"/>
    <w:rsid w:val="00A13502"/>
    <w:rsid w:val="00A146BC"/>
    <w:rsid w:val="00A15503"/>
    <w:rsid w:val="00A168FB"/>
    <w:rsid w:val="00A21CD0"/>
    <w:rsid w:val="00A233FC"/>
    <w:rsid w:val="00A23B78"/>
    <w:rsid w:val="00A23F62"/>
    <w:rsid w:val="00A242C3"/>
    <w:rsid w:val="00A26E13"/>
    <w:rsid w:val="00A2762F"/>
    <w:rsid w:val="00A30172"/>
    <w:rsid w:val="00A3102C"/>
    <w:rsid w:val="00A317F2"/>
    <w:rsid w:val="00A324A3"/>
    <w:rsid w:val="00A324AA"/>
    <w:rsid w:val="00A32DE1"/>
    <w:rsid w:val="00A337C1"/>
    <w:rsid w:val="00A33CF6"/>
    <w:rsid w:val="00A3572D"/>
    <w:rsid w:val="00A35B59"/>
    <w:rsid w:val="00A35DC1"/>
    <w:rsid w:val="00A36052"/>
    <w:rsid w:val="00A3715C"/>
    <w:rsid w:val="00A37CAB"/>
    <w:rsid w:val="00A37EBB"/>
    <w:rsid w:val="00A40B2B"/>
    <w:rsid w:val="00A41A6E"/>
    <w:rsid w:val="00A439A0"/>
    <w:rsid w:val="00A43EE9"/>
    <w:rsid w:val="00A479E2"/>
    <w:rsid w:val="00A5008F"/>
    <w:rsid w:val="00A50B50"/>
    <w:rsid w:val="00A51146"/>
    <w:rsid w:val="00A515EF"/>
    <w:rsid w:val="00A52CA5"/>
    <w:rsid w:val="00A54269"/>
    <w:rsid w:val="00A549F9"/>
    <w:rsid w:val="00A54D38"/>
    <w:rsid w:val="00A55596"/>
    <w:rsid w:val="00A57152"/>
    <w:rsid w:val="00A57533"/>
    <w:rsid w:val="00A57F5B"/>
    <w:rsid w:val="00A57FB3"/>
    <w:rsid w:val="00A60FF7"/>
    <w:rsid w:val="00A62547"/>
    <w:rsid w:val="00A6337F"/>
    <w:rsid w:val="00A63CDD"/>
    <w:rsid w:val="00A63EEF"/>
    <w:rsid w:val="00A66B17"/>
    <w:rsid w:val="00A711F5"/>
    <w:rsid w:val="00A71999"/>
    <w:rsid w:val="00A71C4B"/>
    <w:rsid w:val="00A7215A"/>
    <w:rsid w:val="00A72B6C"/>
    <w:rsid w:val="00A7317F"/>
    <w:rsid w:val="00A73655"/>
    <w:rsid w:val="00A744FE"/>
    <w:rsid w:val="00A74F00"/>
    <w:rsid w:val="00A75744"/>
    <w:rsid w:val="00A76584"/>
    <w:rsid w:val="00A81E17"/>
    <w:rsid w:val="00A82602"/>
    <w:rsid w:val="00A842C8"/>
    <w:rsid w:val="00A858C2"/>
    <w:rsid w:val="00A859C2"/>
    <w:rsid w:val="00A85B6D"/>
    <w:rsid w:val="00A874DB"/>
    <w:rsid w:val="00A91018"/>
    <w:rsid w:val="00A91EF1"/>
    <w:rsid w:val="00A9314C"/>
    <w:rsid w:val="00A93917"/>
    <w:rsid w:val="00A93B12"/>
    <w:rsid w:val="00A9564E"/>
    <w:rsid w:val="00A973E7"/>
    <w:rsid w:val="00AA00C2"/>
    <w:rsid w:val="00AA0313"/>
    <w:rsid w:val="00AA07F4"/>
    <w:rsid w:val="00AA0899"/>
    <w:rsid w:val="00AA0F82"/>
    <w:rsid w:val="00AA2D25"/>
    <w:rsid w:val="00AA427C"/>
    <w:rsid w:val="00AA459C"/>
    <w:rsid w:val="00AA54A8"/>
    <w:rsid w:val="00AA55BE"/>
    <w:rsid w:val="00AB00B7"/>
    <w:rsid w:val="00AB3446"/>
    <w:rsid w:val="00AB4436"/>
    <w:rsid w:val="00AB5DBF"/>
    <w:rsid w:val="00AC114E"/>
    <w:rsid w:val="00AC2324"/>
    <w:rsid w:val="00AC2456"/>
    <w:rsid w:val="00AC25E5"/>
    <w:rsid w:val="00AC3267"/>
    <w:rsid w:val="00AC4DC0"/>
    <w:rsid w:val="00AC4E75"/>
    <w:rsid w:val="00AC62EE"/>
    <w:rsid w:val="00AD0058"/>
    <w:rsid w:val="00AD083B"/>
    <w:rsid w:val="00AD0934"/>
    <w:rsid w:val="00AD0CFC"/>
    <w:rsid w:val="00AD1562"/>
    <w:rsid w:val="00AD2A75"/>
    <w:rsid w:val="00AD2BC1"/>
    <w:rsid w:val="00AD42EE"/>
    <w:rsid w:val="00AD6F36"/>
    <w:rsid w:val="00AE1090"/>
    <w:rsid w:val="00AE27AD"/>
    <w:rsid w:val="00AE6452"/>
    <w:rsid w:val="00AE6A20"/>
    <w:rsid w:val="00AE7FD0"/>
    <w:rsid w:val="00AF0A58"/>
    <w:rsid w:val="00AF0D7F"/>
    <w:rsid w:val="00AF1242"/>
    <w:rsid w:val="00AF1736"/>
    <w:rsid w:val="00AF1C16"/>
    <w:rsid w:val="00AF26C6"/>
    <w:rsid w:val="00AF2BD5"/>
    <w:rsid w:val="00AF3600"/>
    <w:rsid w:val="00AF4693"/>
    <w:rsid w:val="00AF488E"/>
    <w:rsid w:val="00AF59D1"/>
    <w:rsid w:val="00B00617"/>
    <w:rsid w:val="00B00984"/>
    <w:rsid w:val="00B01375"/>
    <w:rsid w:val="00B015EE"/>
    <w:rsid w:val="00B0322B"/>
    <w:rsid w:val="00B046FF"/>
    <w:rsid w:val="00B058A5"/>
    <w:rsid w:val="00B06117"/>
    <w:rsid w:val="00B0631B"/>
    <w:rsid w:val="00B07302"/>
    <w:rsid w:val="00B10A9F"/>
    <w:rsid w:val="00B11D4F"/>
    <w:rsid w:val="00B123F6"/>
    <w:rsid w:val="00B13712"/>
    <w:rsid w:val="00B13952"/>
    <w:rsid w:val="00B14235"/>
    <w:rsid w:val="00B14255"/>
    <w:rsid w:val="00B144AF"/>
    <w:rsid w:val="00B150AA"/>
    <w:rsid w:val="00B15E3B"/>
    <w:rsid w:val="00B15E5D"/>
    <w:rsid w:val="00B16787"/>
    <w:rsid w:val="00B17214"/>
    <w:rsid w:val="00B1758B"/>
    <w:rsid w:val="00B212CD"/>
    <w:rsid w:val="00B222B2"/>
    <w:rsid w:val="00B22A88"/>
    <w:rsid w:val="00B23AD1"/>
    <w:rsid w:val="00B23D44"/>
    <w:rsid w:val="00B245AC"/>
    <w:rsid w:val="00B24B87"/>
    <w:rsid w:val="00B24E03"/>
    <w:rsid w:val="00B25B39"/>
    <w:rsid w:val="00B26C39"/>
    <w:rsid w:val="00B27960"/>
    <w:rsid w:val="00B30CDD"/>
    <w:rsid w:val="00B31B5D"/>
    <w:rsid w:val="00B33E0F"/>
    <w:rsid w:val="00B347B4"/>
    <w:rsid w:val="00B359BD"/>
    <w:rsid w:val="00B3672D"/>
    <w:rsid w:val="00B37CCD"/>
    <w:rsid w:val="00B40725"/>
    <w:rsid w:val="00B40A7A"/>
    <w:rsid w:val="00B41618"/>
    <w:rsid w:val="00B425AB"/>
    <w:rsid w:val="00B42B84"/>
    <w:rsid w:val="00B44168"/>
    <w:rsid w:val="00B47587"/>
    <w:rsid w:val="00B51F85"/>
    <w:rsid w:val="00B5215B"/>
    <w:rsid w:val="00B5256B"/>
    <w:rsid w:val="00B53203"/>
    <w:rsid w:val="00B55023"/>
    <w:rsid w:val="00B63097"/>
    <w:rsid w:val="00B6404D"/>
    <w:rsid w:val="00B641AE"/>
    <w:rsid w:val="00B65B4F"/>
    <w:rsid w:val="00B6678C"/>
    <w:rsid w:val="00B66888"/>
    <w:rsid w:val="00B67F0D"/>
    <w:rsid w:val="00B70521"/>
    <w:rsid w:val="00B7076F"/>
    <w:rsid w:val="00B7400E"/>
    <w:rsid w:val="00B74CDF"/>
    <w:rsid w:val="00B76B52"/>
    <w:rsid w:val="00B80B35"/>
    <w:rsid w:val="00B8101E"/>
    <w:rsid w:val="00B8140D"/>
    <w:rsid w:val="00B819B7"/>
    <w:rsid w:val="00B8233C"/>
    <w:rsid w:val="00B82480"/>
    <w:rsid w:val="00B849AB"/>
    <w:rsid w:val="00B87042"/>
    <w:rsid w:val="00B87106"/>
    <w:rsid w:val="00B912A3"/>
    <w:rsid w:val="00B9634C"/>
    <w:rsid w:val="00B963A0"/>
    <w:rsid w:val="00B97618"/>
    <w:rsid w:val="00BA0FB0"/>
    <w:rsid w:val="00BA245E"/>
    <w:rsid w:val="00BA24CB"/>
    <w:rsid w:val="00BA2B89"/>
    <w:rsid w:val="00BA3D7A"/>
    <w:rsid w:val="00BA4232"/>
    <w:rsid w:val="00BA4BBE"/>
    <w:rsid w:val="00BA4EF7"/>
    <w:rsid w:val="00BA599C"/>
    <w:rsid w:val="00BB0061"/>
    <w:rsid w:val="00BB00DC"/>
    <w:rsid w:val="00BB0C97"/>
    <w:rsid w:val="00BB2056"/>
    <w:rsid w:val="00BB3490"/>
    <w:rsid w:val="00BB3A7E"/>
    <w:rsid w:val="00BB41EC"/>
    <w:rsid w:val="00BB459D"/>
    <w:rsid w:val="00BB65F9"/>
    <w:rsid w:val="00BC0134"/>
    <w:rsid w:val="00BC01CD"/>
    <w:rsid w:val="00BC1E8A"/>
    <w:rsid w:val="00BC3D47"/>
    <w:rsid w:val="00BC6410"/>
    <w:rsid w:val="00BC6644"/>
    <w:rsid w:val="00BC7B0B"/>
    <w:rsid w:val="00BC7CBD"/>
    <w:rsid w:val="00BD10ED"/>
    <w:rsid w:val="00BD27A0"/>
    <w:rsid w:val="00BD2946"/>
    <w:rsid w:val="00BD2EF2"/>
    <w:rsid w:val="00BD3442"/>
    <w:rsid w:val="00BD3CE0"/>
    <w:rsid w:val="00BD7100"/>
    <w:rsid w:val="00BD7974"/>
    <w:rsid w:val="00BE08CC"/>
    <w:rsid w:val="00BE0AE9"/>
    <w:rsid w:val="00BE0BB4"/>
    <w:rsid w:val="00BE27D4"/>
    <w:rsid w:val="00BE3600"/>
    <w:rsid w:val="00BE45C1"/>
    <w:rsid w:val="00BE60C8"/>
    <w:rsid w:val="00BE68C2"/>
    <w:rsid w:val="00BE75FD"/>
    <w:rsid w:val="00BE76FB"/>
    <w:rsid w:val="00BE796B"/>
    <w:rsid w:val="00BE79E6"/>
    <w:rsid w:val="00BF072B"/>
    <w:rsid w:val="00BF1522"/>
    <w:rsid w:val="00BF288F"/>
    <w:rsid w:val="00BF43D7"/>
    <w:rsid w:val="00BF4425"/>
    <w:rsid w:val="00BF57D9"/>
    <w:rsid w:val="00BF5B54"/>
    <w:rsid w:val="00BF5D26"/>
    <w:rsid w:val="00BF6513"/>
    <w:rsid w:val="00BF667C"/>
    <w:rsid w:val="00BF6CBB"/>
    <w:rsid w:val="00BF74F1"/>
    <w:rsid w:val="00BF79FF"/>
    <w:rsid w:val="00C00037"/>
    <w:rsid w:val="00C0045D"/>
    <w:rsid w:val="00C006A4"/>
    <w:rsid w:val="00C009F8"/>
    <w:rsid w:val="00C032ED"/>
    <w:rsid w:val="00C03431"/>
    <w:rsid w:val="00C05692"/>
    <w:rsid w:val="00C06142"/>
    <w:rsid w:val="00C1088E"/>
    <w:rsid w:val="00C11D0D"/>
    <w:rsid w:val="00C1251A"/>
    <w:rsid w:val="00C12974"/>
    <w:rsid w:val="00C130E9"/>
    <w:rsid w:val="00C14D1D"/>
    <w:rsid w:val="00C1520D"/>
    <w:rsid w:val="00C156AC"/>
    <w:rsid w:val="00C15F27"/>
    <w:rsid w:val="00C170A5"/>
    <w:rsid w:val="00C1720E"/>
    <w:rsid w:val="00C202D1"/>
    <w:rsid w:val="00C21DE1"/>
    <w:rsid w:val="00C225EC"/>
    <w:rsid w:val="00C22632"/>
    <w:rsid w:val="00C230D8"/>
    <w:rsid w:val="00C239DA"/>
    <w:rsid w:val="00C242BD"/>
    <w:rsid w:val="00C25462"/>
    <w:rsid w:val="00C259C5"/>
    <w:rsid w:val="00C30618"/>
    <w:rsid w:val="00C3387F"/>
    <w:rsid w:val="00C33C47"/>
    <w:rsid w:val="00C34B06"/>
    <w:rsid w:val="00C3638C"/>
    <w:rsid w:val="00C36E51"/>
    <w:rsid w:val="00C37EC5"/>
    <w:rsid w:val="00C401CF"/>
    <w:rsid w:val="00C40520"/>
    <w:rsid w:val="00C42B84"/>
    <w:rsid w:val="00C430DF"/>
    <w:rsid w:val="00C43489"/>
    <w:rsid w:val="00C450C9"/>
    <w:rsid w:val="00C45CE1"/>
    <w:rsid w:val="00C46338"/>
    <w:rsid w:val="00C46880"/>
    <w:rsid w:val="00C46DC4"/>
    <w:rsid w:val="00C46DE3"/>
    <w:rsid w:val="00C47A2C"/>
    <w:rsid w:val="00C5006A"/>
    <w:rsid w:val="00C502B6"/>
    <w:rsid w:val="00C5112F"/>
    <w:rsid w:val="00C52CF5"/>
    <w:rsid w:val="00C54F90"/>
    <w:rsid w:val="00C61993"/>
    <w:rsid w:val="00C62A63"/>
    <w:rsid w:val="00C62AEF"/>
    <w:rsid w:val="00C63B91"/>
    <w:rsid w:val="00C63D06"/>
    <w:rsid w:val="00C6420F"/>
    <w:rsid w:val="00C6449C"/>
    <w:rsid w:val="00C648E0"/>
    <w:rsid w:val="00C64AC9"/>
    <w:rsid w:val="00C65FAE"/>
    <w:rsid w:val="00C6644F"/>
    <w:rsid w:val="00C66C4D"/>
    <w:rsid w:val="00C66F96"/>
    <w:rsid w:val="00C67C25"/>
    <w:rsid w:val="00C7044C"/>
    <w:rsid w:val="00C70B16"/>
    <w:rsid w:val="00C71B36"/>
    <w:rsid w:val="00C72170"/>
    <w:rsid w:val="00C74BD2"/>
    <w:rsid w:val="00C755C2"/>
    <w:rsid w:val="00C75D55"/>
    <w:rsid w:val="00C75E0D"/>
    <w:rsid w:val="00C76F78"/>
    <w:rsid w:val="00C77D19"/>
    <w:rsid w:val="00C80673"/>
    <w:rsid w:val="00C80AF9"/>
    <w:rsid w:val="00C814AB"/>
    <w:rsid w:val="00C83392"/>
    <w:rsid w:val="00C8355D"/>
    <w:rsid w:val="00C83D7A"/>
    <w:rsid w:val="00C83EF2"/>
    <w:rsid w:val="00C8554D"/>
    <w:rsid w:val="00C855BB"/>
    <w:rsid w:val="00C858F2"/>
    <w:rsid w:val="00C85E44"/>
    <w:rsid w:val="00C863C2"/>
    <w:rsid w:val="00C86B34"/>
    <w:rsid w:val="00C875EF"/>
    <w:rsid w:val="00C87E71"/>
    <w:rsid w:val="00C90052"/>
    <w:rsid w:val="00C91852"/>
    <w:rsid w:val="00C91C18"/>
    <w:rsid w:val="00C92522"/>
    <w:rsid w:val="00C94137"/>
    <w:rsid w:val="00C944DD"/>
    <w:rsid w:val="00C94666"/>
    <w:rsid w:val="00CA09B2"/>
    <w:rsid w:val="00CA0AEC"/>
    <w:rsid w:val="00CA1170"/>
    <w:rsid w:val="00CA12DD"/>
    <w:rsid w:val="00CA1327"/>
    <w:rsid w:val="00CA4AE4"/>
    <w:rsid w:val="00CA4E33"/>
    <w:rsid w:val="00CA4EE4"/>
    <w:rsid w:val="00CA5311"/>
    <w:rsid w:val="00CA637F"/>
    <w:rsid w:val="00CA750D"/>
    <w:rsid w:val="00CB2C69"/>
    <w:rsid w:val="00CB4BDB"/>
    <w:rsid w:val="00CB630A"/>
    <w:rsid w:val="00CB6BDA"/>
    <w:rsid w:val="00CC044D"/>
    <w:rsid w:val="00CC062C"/>
    <w:rsid w:val="00CC2E72"/>
    <w:rsid w:val="00CC58FB"/>
    <w:rsid w:val="00CC6764"/>
    <w:rsid w:val="00CC7340"/>
    <w:rsid w:val="00CC797C"/>
    <w:rsid w:val="00CC7FB8"/>
    <w:rsid w:val="00CD0844"/>
    <w:rsid w:val="00CD0BD9"/>
    <w:rsid w:val="00CD345E"/>
    <w:rsid w:val="00CD4DC7"/>
    <w:rsid w:val="00CD5C7D"/>
    <w:rsid w:val="00CE098F"/>
    <w:rsid w:val="00CE18BF"/>
    <w:rsid w:val="00CE2263"/>
    <w:rsid w:val="00CE390F"/>
    <w:rsid w:val="00CE58AA"/>
    <w:rsid w:val="00CE595B"/>
    <w:rsid w:val="00CE5F75"/>
    <w:rsid w:val="00CF119F"/>
    <w:rsid w:val="00CF247C"/>
    <w:rsid w:val="00CF2F18"/>
    <w:rsid w:val="00CF3F07"/>
    <w:rsid w:val="00CF3F24"/>
    <w:rsid w:val="00CF6DB0"/>
    <w:rsid w:val="00D000CA"/>
    <w:rsid w:val="00D009CA"/>
    <w:rsid w:val="00D009CD"/>
    <w:rsid w:val="00D01337"/>
    <w:rsid w:val="00D01678"/>
    <w:rsid w:val="00D02879"/>
    <w:rsid w:val="00D03C67"/>
    <w:rsid w:val="00D03F19"/>
    <w:rsid w:val="00D04564"/>
    <w:rsid w:val="00D06A96"/>
    <w:rsid w:val="00D1031B"/>
    <w:rsid w:val="00D10FB0"/>
    <w:rsid w:val="00D1298C"/>
    <w:rsid w:val="00D12B3D"/>
    <w:rsid w:val="00D13046"/>
    <w:rsid w:val="00D13A22"/>
    <w:rsid w:val="00D13C69"/>
    <w:rsid w:val="00D13DD0"/>
    <w:rsid w:val="00D13F3B"/>
    <w:rsid w:val="00D16E7A"/>
    <w:rsid w:val="00D200EE"/>
    <w:rsid w:val="00D204EE"/>
    <w:rsid w:val="00D20F83"/>
    <w:rsid w:val="00D2223C"/>
    <w:rsid w:val="00D23A87"/>
    <w:rsid w:val="00D23BB7"/>
    <w:rsid w:val="00D247AE"/>
    <w:rsid w:val="00D27248"/>
    <w:rsid w:val="00D279F0"/>
    <w:rsid w:val="00D27FC1"/>
    <w:rsid w:val="00D303F6"/>
    <w:rsid w:val="00D30D41"/>
    <w:rsid w:val="00D30D4C"/>
    <w:rsid w:val="00D3236A"/>
    <w:rsid w:val="00D337F1"/>
    <w:rsid w:val="00D33993"/>
    <w:rsid w:val="00D36F10"/>
    <w:rsid w:val="00D40419"/>
    <w:rsid w:val="00D41442"/>
    <w:rsid w:val="00D42DD4"/>
    <w:rsid w:val="00D43488"/>
    <w:rsid w:val="00D43CDF"/>
    <w:rsid w:val="00D45E6A"/>
    <w:rsid w:val="00D46AA0"/>
    <w:rsid w:val="00D47174"/>
    <w:rsid w:val="00D47B18"/>
    <w:rsid w:val="00D50931"/>
    <w:rsid w:val="00D51480"/>
    <w:rsid w:val="00D51E02"/>
    <w:rsid w:val="00D52852"/>
    <w:rsid w:val="00D52F37"/>
    <w:rsid w:val="00D531E1"/>
    <w:rsid w:val="00D5325A"/>
    <w:rsid w:val="00D534FC"/>
    <w:rsid w:val="00D535EB"/>
    <w:rsid w:val="00D54575"/>
    <w:rsid w:val="00D54938"/>
    <w:rsid w:val="00D54D2E"/>
    <w:rsid w:val="00D553AC"/>
    <w:rsid w:val="00D56C6D"/>
    <w:rsid w:val="00D60F0D"/>
    <w:rsid w:val="00D611C1"/>
    <w:rsid w:val="00D61540"/>
    <w:rsid w:val="00D62DDF"/>
    <w:rsid w:val="00D62F0F"/>
    <w:rsid w:val="00D63A55"/>
    <w:rsid w:val="00D63D7C"/>
    <w:rsid w:val="00D64E4E"/>
    <w:rsid w:val="00D6658F"/>
    <w:rsid w:val="00D66E5F"/>
    <w:rsid w:val="00D66EB8"/>
    <w:rsid w:val="00D72460"/>
    <w:rsid w:val="00D724C4"/>
    <w:rsid w:val="00D7436B"/>
    <w:rsid w:val="00D74637"/>
    <w:rsid w:val="00D75FB9"/>
    <w:rsid w:val="00D8016E"/>
    <w:rsid w:val="00D80A73"/>
    <w:rsid w:val="00D82DBD"/>
    <w:rsid w:val="00D84A89"/>
    <w:rsid w:val="00D87E81"/>
    <w:rsid w:val="00D87F16"/>
    <w:rsid w:val="00D91FA9"/>
    <w:rsid w:val="00D92720"/>
    <w:rsid w:val="00D92D4C"/>
    <w:rsid w:val="00D930C8"/>
    <w:rsid w:val="00D95791"/>
    <w:rsid w:val="00D97F78"/>
    <w:rsid w:val="00DA0EEC"/>
    <w:rsid w:val="00DA1165"/>
    <w:rsid w:val="00DA29AD"/>
    <w:rsid w:val="00DA3BEE"/>
    <w:rsid w:val="00DA42E8"/>
    <w:rsid w:val="00DA4692"/>
    <w:rsid w:val="00DA4A04"/>
    <w:rsid w:val="00DA52F0"/>
    <w:rsid w:val="00DA5F8B"/>
    <w:rsid w:val="00DA72C3"/>
    <w:rsid w:val="00DA7710"/>
    <w:rsid w:val="00DB05B8"/>
    <w:rsid w:val="00DB14E0"/>
    <w:rsid w:val="00DB1D57"/>
    <w:rsid w:val="00DB335A"/>
    <w:rsid w:val="00DB40AD"/>
    <w:rsid w:val="00DB42CE"/>
    <w:rsid w:val="00DB47D5"/>
    <w:rsid w:val="00DB4C32"/>
    <w:rsid w:val="00DB58EF"/>
    <w:rsid w:val="00DB5BF9"/>
    <w:rsid w:val="00DB5E85"/>
    <w:rsid w:val="00DB67F8"/>
    <w:rsid w:val="00DB6AD8"/>
    <w:rsid w:val="00DB6F26"/>
    <w:rsid w:val="00DB7797"/>
    <w:rsid w:val="00DC01A0"/>
    <w:rsid w:val="00DC086D"/>
    <w:rsid w:val="00DC1197"/>
    <w:rsid w:val="00DC17B6"/>
    <w:rsid w:val="00DC1DBA"/>
    <w:rsid w:val="00DC1F5F"/>
    <w:rsid w:val="00DC23BD"/>
    <w:rsid w:val="00DC301E"/>
    <w:rsid w:val="00DC5953"/>
    <w:rsid w:val="00DC5A7B"/>
    <w:rsid w:val="00DC6DEB"/>
    <w:rsid w:val="00DC751C"/>
    <w:rsid w:val="00DC7FD2"/>
    <w:rsid w:val="00DD111D"/>
    <w:rsid w:val="00DD1300"/>
    <w:rsid w:val="00DD2B85"/>
    <w:rsid w:val="00DD3B70"/>
    <w:rsid w:val="00DD45C7"/>
    <w:rsid w:val="00DD5112"/>
    <w:rsid w:val="00DD608D"/>
    <w:rsid w:val="00DE0BD9"/>
    <w:rsid w:val="00DE1B9E"/>
    <w:rsid w:val="00DE1BB0"/>
    <w:rsid w:val="00DE1CCA"/>
    <w:rsid w:val="00DE2FE7"/>
    <w:rsid w:val="00DE3242"/>
    <w:rsid w:val="00DE3350"/>
    <w:rsid w:val="00DE3356"/>
    <w:rsid w:val="00DE4062"/>
    <w:rsid w:val="00DE49FD"/>
    <w:rsid w:val="00DE5269"/>
    <w:rsid w:val="00DE6437"/>
    <w:rsid w:val="00DE669E"/>
    <w:rsid w:val="00DE6A1D"/>
    <w:rsid w:val="00DE6C6B"/>
    <w:rsid w:val="00DE7D4D"/>
    <w:rsid w:val="00DF095C"/>
    <w:rsid w:val="00DF2050"/>
    <w:rsid w:val="00DF3AE9"/>
    <w:rsid w:val="00DF3F63"/>
    <w:rsid w:val="00DF4C37"/>
    <w:rsid w:val="00DF568E"/>
    <w:rsid w:val="00DF5DBC"/>
    <w:rsid w:val="00DF691D"/>
    <w:rsid w:val="00E024EC"/>
    <w:rsid w:val="00E02B1C"/>
    <w:rsid w:val="00E03FFD"/>
    <w:rsid w:val="00E04B56"/>
    <w:rsid w:val="00E04BCF"/>
    <w:rsid w:val="00E04CFC"/>
    <w:rsid w:val="00E04F83"/>
    <w:rsid w:val="00E0515E"/>
    <w:rsid w:val="00E05EB1"/>
    <w:rsid w:val="00E128A7"/>
    <w:rsid w:val="00E13CCC"/>
    <w:rsid w:val="00E1407E"/>
    <w:rsid w:val="00E14BF8"/>
    <w:rsid w:val="00E15630"/>
    <w:rsid w:val="00E161D8"/>
    <w:rsid w:val="00E165BA"/>
    <w:rsid w:val="00E1664D"/>
    <w:rsid w:val="00E2182E"/>
    <w:rsid w:val="00E229DA"/>
    <w:rsid w:val="00E235D0"/>
    <w:rsid w:val="00E236F0"/>
    <w:rsid w:val="00E23A79"/>
    <w:rsid w:val="00E23FBD"/>
    <w:rsid w:val="00E24185"/>
    <w:rsid w:val="00E25685"/>
    <w:rsid w:val="00E25705"/>
    <w:rsid w:val="00E26145"/>
    <w:rsid w:val="00E26E9A"/>
    <w:rsid w:val="00E279CD"/>
    <w:rsid w:val="00E32034"/>
    <w:rsid w:val="00E331BF"/>
    <w:rsid w:val="00E3344A"/>
    <w:rsid w:val="00E3420A"/>
    <w:rsid w:val="00E34406"/>
    <w:rsid w:val="00E34896"/>
    <w:rsid w:val="00E351BD"/>
    <w:rsid w:val="00E35426"/>
    <w:rsid w:val="00E36271"/>
    <w:rsid w:val="00E3630D"/>
    <w:rsid w:val="00E36CC1"/>
    <w:rsid w:val="00E41339"/>
    <w:rsid w:val="00E42546"/>
    <w:rsid w:val="00E42585"/>
    <w:rsid w:val="00E42835"/>
    <w:rsid w:val="00E4410D"/>
    <w:rsid w:val="00E501E7"/>
    <w:rsid w:val="00E503B8"/>
    <w:rsid w:val="00E50C42"/>
    <w:rsid w:val="00E50E38"/>
    <w:rsid w:val="00E513D4"/>
    <w:rsid w:val="00E53736"/>
    <w:rsid w:val="00E53E3F"/>
    <w:rsid w:val="00E5442B"/>
    <w:rsid w:val="00E5566C"/>
    <w:rsid w:val="00E55DA6"/>
    <w:rsid w:val="00E565E8"/>
    <w:rsid w:val="00E56A74"/>
    <w:rsid w:val="00E60739"/>
    <w:rsid w:val="00E61F61"/>
    <w:rsid w:val="00E63370"/>
    <w:rsid w:val="00E635D3"/>
    <w:rsid w:val="00E63845"/>
    <w:rsid w:val="00E63DCE"/>
    <w:rsid w:val="00E6541A"/>
    <w:rsid w:val="00E6695A"/>
    <w:rsid w:val="00E66D74"/>
    <w:rsid w:val="00E670F7"/>
    <w:rsid w:val="00E7033E"/>
    <w:rsid w:val="00E71134"/>
    <w:rsid w:val="00E727C3"/>
    <w:rsid w:val="00E72D7C"/>
    <w:rsid w:val="00E7387C"/>
    <w:rsid w:val="00E73CBF"/>
    <w:rsid w:val="00E765C8"/>
    <w:rsid w:val="00E80443"/>
    <w:rsid w:val="00E80856"/>
    <w:rsid w:val="00E80CA5"/>
    <w:rsid w:val="00E8104F"/>
    <w:rsid w:val="00E8130A"/>
    <w:rsid w:val="00E813D3"/>
    <w:rsid w:val="00E833B6"/>
    <w:rsid w:val="00E84C45"/>
    <w:rsid w:val="00E87297"/>
    <w:rsid w:val="00E874DE"/>
    <w:rsid w:val="00E90BAB"/>
    <w:rsid w:val="00E922A6"/>
    <w:rsid w:val="00E923A3"/>
    <w:rsid w:val="00E927EE"/>
    <w:rsid w:val="00E92A8C"/>
    <w:rsid w:val="00E92FC6"/>
    <w:rsid w:val="00E9471B"/>
    <w:rsid w:val="00E9556F"/>
    <w:rsid w:val="00E9560C"/>
    <w:rsid w:val="00E95A27"/>
    <w:rsid w:val="00E95CFD"/>
    <w:rsid w:val="00E975FC"/>
    <w:rsid w:val="00E97A11"/>
    <w:rsid w:val="00E97E11"/>
    <w:rsid w:val="00E97E6C"/>
    <w:rsid w:val="00EA0647"/>
    <w:rsid w:val="00EA1FDE"/>
    <w:rsid w:val="00EA2AD0"/>
    <w:rsid w:val="00EA2F18"/>
    <w:rsid w:val="00EA3442"/>
    <w:rsid w:val="00EA369E"/>
    <w:rsid w:val="00EA3A18"/>
    <w:rsid w:val="00EA61D4"/>
    <w:rsid w:val="00EA660D"/>
    <w:rsid w:val="00EA67E8"/>
    <w:rsid w:val="00EA741B"/>
    <w:rsid w:val="00EA746D"/>
    <w:rsid w:val="00EA7FD8"/>
    <w:rsid w:val="00EB01C2"/>
    <w:rsid w:val="00EB0609"/>
    <w:rsid w:val="00EB0AAD"/>
    <w:rsid w:val="00EB1BFB"/>
    <w:rsid w:val="00EB2416"/>
    <w:rsid w:val="00EB2CC6"/>
    <w:rsid w:val="00EB3E63"/>
    <w:rsid w:val="00EB4E08"/>
    <w:rsid w:val="00EB6CB2"/>
    <w:rsid w:val="00EC0635"/>
    <w:rsid w:val="00EC0775"/>
    <w:rsid w:val="00EC10E5"/>
    <w:rsid w:val="00EC1797"/>
    <w:rsid w:val="00EC1B4C"/>
    <w:rsid w:val="00EC29B5"/>
    <w:rsid w:val="00EC3E56"/>
    <w:rsid w:val="00EC4494"/>
    <w:rsid w:val="00EC6BF3"/>
    <w:rsid w:val="00ED32A7"/>
    <w:rsid w:val="00ED3330"/>
    <w:rsid w:val="00ED3339"/>
    <w:rsid w:val="00ED35BD"/>
    <w:rsid w:val="00ED40B2"/>
    <w:rsid w:val="00ED507A"/>
    <w:rsid w:val="00ED5C00"/>
    <w:rsid w:val="00ED6468"/>
    <w:rsid w:val="00ED64CB"/>
    <w:rsid w:val="00ED68F9"/>
    <w:rsid w:val="00ED6992"/>
    <w:rsid w:val="00ED75BB"/>
    <w:rsid w:val="00ED7B72"/>
    <w:rsid w:val="00ED7CE3"/>
    <w:rsid w:val="00EE2092"/>
    <w:rsid w:val="00EE27AA"/>
    <w:rsid w:val="00EE3D7C"/>
    <w:rsid w:val="00EE5D01"/>
    <w:rsid w:val="00EE702E"/>
    <w:rsid w:val="00EE713F"/>
    <w:rsid w:val="00EE76A2"/>
    <w:rsid w:val="00EE775A"/>
    <w:rsid w:val="00EE7FCB"/>
    <w:rsid w:val="00EF0109"/>
    <w:rsid w:val="00EF060A"/>
    <w:rsid w:val="00EF0E67"/>
    <w:rsid w:val="00EF18B0"/>
    <w:rsid w:val="00EF2B52"/>
    <w:rsid w:val="00EF30A6"/>
    <w:rsid w:val="00EF3434"/>
    <w:rsid w:val="00EF3DB7"/>
    <w:rsid w:val="00EF484C"/>
    <w:rsid w:val="00EF5D74"/>
    <w:rsid w:val="00EF628C"/>
    <w:rsid w:val="00EF637D"/>
    <w:rsid w:val="00F00366"/>
    <w:rsid w:val="00F02238"/>
    <w:rsid w:val="00F03D8C"/>
    <w:rsid w:val="00F03E21"/>
    <w:rsid w:val="00F04682"/>
    <w:rsid w:val="00F10E36"/>
    <w:rsid w:val="00F11310"/>
    <w:rsid w:val="00F11E71"/>
    <w:rsid w:val="00F1486E"/>
    <w:rsid w:val="00F1630F"/>
    <w:rsid w:val="00F16B24"/>
    <w:rsid w:val="00F16E2A"/>
    <w:rsid w:val="00F16E47"/>
    <w:rsid w:val="00F17E17"/>
    <w:rsid w:val="00F21246"/>
    <w:rsid w:val="00F2149D"/>
    <w:rsid w:val="00F2318C"/>
    <w:rsid w:val="00F23F77"/>
    <w:rsid w:val="00F24401"/>
    <w:rsid w:val="00F24716"/>
    <w:rsid w:val="00F2603C"/>
    <w:rsid w:val="00F3223D"/>
    <w:rsid w:val="00F3230B"/>
    <w:rsid w:val="00F36BE8"/>
    <w:rsid w:val="00F42E53"/>
    <w:rsid w:val="00F451EB"/>
    <w:rsid w:val="00F4553F"/>
    <w:rsid w:val="00F456CF"/>
    <w:rsid w:val="00F45829"/>
    <w:rsid w:val="00F45B45"/>
    <w:rsid w:val="00F46D48"/>
    <w:rsid w:val="00F46E59"/>
    <w:rsid w:val="00F47E9D"/>
    <w:rsid w:val="00F51C04"/>
    <w:rsid w:val="00F51E80"/>
    <w:rsid w:val="00F520F4"/>
    <w:rsid w:val="00F5225D"/>
    <w:rsid w:val="00F539F7"/>
    <w:rsid w:val="00F5487A"/>
    <w:rsid w:val="00F54A23"/>
    <w:rsid w:val="00F55643"/>
    <w:rsid w:val="00F57BAB"/>
    <w:rsid w:val="00F60913"/>
    <w:rsid w:val="00F6133C"/>
    <w:rsid w:val="00F6178D"/>
    <w:rsid w:val="00F61BC4"/>
    <w:rsid w:val="00F641E3"/>
    <w:rsid w:val="00F64A28"/>
    <w:rsid w:val="00F66131"/>
    <w:rsid w:val="00F6713C"/>
    <w:rsid w:val="00F70763"/>
    <w:rsid w:val="00F71076"/>
    <w:rsid w:val="00F724B5"/>
    <w:rsid w:val="00F726D7"/>
    <w:rsid w:val="00F732E9"/>
    <w:rsid w:val="00F741A9"/>
    <w:rsid w:val="00F74530"/>
    <w:rsid w:val="00F75464"/>
    <w:rsid w:val="00F76E7E"/>
    <w:rsid w:val="00F77241"/>
    <w:rsid w:val="00F8106B"/>
    <w:rsid w:val="00F811C6"/>
    <w:rsid w:val="00F82222"/>
    <w:rsid w:val="00F826CC"/>
    <w:rsid w:val="00F83458"/>
    <w:rsid w:val="00F8397B"/>
    <w:rsid w:val="00F84E31"/>
    <w:rsid w:val="00F861A4"/>
    <w:rsid w:val="00F87BFB"/>
    <w:rsid w:val="00F901AC"/>
    <w:rsid w:val="00F90885"/>
    <w:rsid w:val="00F9270E"/>
    <w:rsid w:val="00F92819"/>
    <w:rsid w:val="00F95127"/>
    <w:rsid w:val="00FA02B1"/>
    <w:rsid w:val="00FA229F"/>
    <w:rsid w:val="00FA497D"/>
    <w:rsid w:val="00FA7068"/>
    <w:rsid w:val="00FA72C4"/>
    <w:rsid w:val="00FA79B1"/>
    <w:rsid w:val="00FA7C93"/>
    <w:rsid w:val="00FB020D"/>
    <w:rsid w:val="00FB23E0"/>
    <w:rsid w:val="00FB256A"/>
    <w:rsid w:val="00FB290C"/>
    <w:rsid w:val="00FB2D2F"/>
    <w:rsid w:val="00FB3195"/>
    <w:rsid w:val="00FB3332"/>
    <w:rsid w:val="00FB3F87"/>
    <w:rsid w:val="00FB5E46"/>
    <w:rsid w:val="00FB63FF"/>
    <w:rsid w:val="00FB67AC"/>
    <w:rsid w:val="00FB7991"/>
    <w:rsid w:val="00FC0FEF"/>
    <w:rsid w:val="00FC126F"/>
    <w:rsid w:val="00FC2C95"/>
    <w:rsid w:val="00FC332B"/>
    <w:rsid w:val="00FC337B"/>
    <w:rsid w:val="00FC6854"/>
    <w:rsid w:val="00FC77DC"/>
    <w:rsid w:val="00FC7B2D"/>
    <w:rsid w:val="00FC7F56"/>
    <w:rsid w:val="00FD29B1"/>
    <w:rsid w:val="00FD3EBB"/>
    <w:rsid w:val="00FD507A"/>
    <w:rsid w:val="00FD652F"/>
    <w:rsid w:val="00FD778B"/>
    <w:rsid w:val="00FE1C86"/>
    <w:rsid w:val="00FE2349"/>
    <w:rsid w:val="00FE2F95"/>
    <w:rsid w:val="00FE36D6"/>
    <w:rsid w:val="00FE37D5"/>
    <w:rsid w:val="00FE3CE8"/>
    <w:rsid w:val="00FE6374"/>
    <w:rsid w:val="00FF0329"/>
    <w:rsid w:val="00FF160F"/>
    <w:rsid w:val="00FF19A6"/>
    <w:rsid w:val="00FF1CA1"/>
    <w:rsid w:val="00FF2D76"/>
    <w:rsid w:val="00FF364A"/>
    <w:rsid w:val="00FF51DA"/>
    <w:rsid w:val="00FF6391"/>
    <w:rsid w:val="00FF705E"/>
    <w:rsid w:val="00FF7679"/>
    <w:rsid w:val="00FF78BD"/>
    <w:rsid w:val="00FF7B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49C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42"/>
    <w:pPr>
      <w:jc w:val="both"/>
    </w:pPr>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 w:type="paragraph" w:styleId="Revision">
    <w:name w:val="Revision"/>
    <w:hidden/>
    <w:uiPriority w:val="99"/>
    <w:semiHidden/>
    <w:rsid w:val="002922EC"/>
    <w:rPr>
      <w:sz w:val="22"/>
      <w:lang w:val="en-GB"/>
    </w:rPr>
  </w:style>
  <w:style w:type="paragraph" w:customStyle="1" w:styleId="CellBody">
    <w:name w:val="CellBody"/>
    <w:uiPriority w:val="99"/>
    <w:rsid w:val="00EB2CC6"/>
    <w:pPr>
      <w:widowControl w:val="0"/>
      <w:suppressAutoHyphens/>
      <w:autoSpaceDE w:val="0"/>
      <w:autoSpaceDN w:val="0"/>
      <w:adjustRightInd w:val="0"/>
      <w:spacing w:line="200" w:lineRule="atLeast"/>
    </w:pPr>
    <w:rPr>
      <w:rFonts w:eastAsia="Times New Roman"/>
      <w:color w:val="000000"/>
      <w:w w:val="0"/>
      <w:sz w:val="18"/>
      <w:szCs w:val="18"/>
    </w:rPr>
  </w:style>
  <w:style w:type="paragraph" w:customStyle="1" w:styleId="CellHeading">
    <w:name w:val="CellHeading"/>
    <w:uiPriority w:val="99"/>
    <w:rsid w:val="00EB2CC6"/>
    <w:pPr>
      <w:widowControl w:val="0"/>
      <w:suppressAutoHyphens/>
      <w:autoSpaceDE w:val="0"/>
      <w:autoSpaceDN w:val="0"/>
      <w:adjustRightInd w:val="0"/>
      <w:spacing w:line="200" w:lineRule="atLeast"/>
      <w:jc w:val="center"/>
    </w:pPr>
    <w:rPr>
      <w:rFonts w:eastAsia="Times New Roman"/>
      <w:b/>
      <w:bCs/>
      <w:color w:val="000000"/>
      <w:w w:val="0"/>
      <w:sz w:val="18"/>
      <w:szCs w:val="18"/>
    </w:rPr>
  </w:style>
  <w:style w:type="paragraph" w:customStyle="1" w:styleId="FigTitle">
    <w:name w:val="FigTitle"/>
    <w:uiPriority w:val="99"/>
    <w:rsid w:val="00EB2CC6"/>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iguretext">
    <w:name w:val="figure text"/>
    <w:uiPriority w:val="99"/>
    <w:rsid w:val="00EB2CC6"/>
    <w:pPr>
      <w:widowControl w:val="0"/>
      <w:suppressAutoHyphens/>
      <w:autoSpaceDE w:val="0"/>
      <w:autoSpaceDN w:val="0"/>
      <w:adjustRightInd w:val="0"/>
      <w:spacing w:line="160" w:lineRule="atLeast"/>
      <w:jc w:val="center"/>
    </w:pPr>
    <w:rPr>
      <w:rFonts w:ascii="Arial" w:eastAsia="Times New Roman" w:hAnsi="Arial" w:cs="Arial"/>
      <w:color w:val="000000"/>
      <w:w w:val="0"/>
      <w:sz w:val="16"/>
      <w:szCs w:val="16"/>
    </w:rPr>
  </w:style>
  <w:style w:type="paragraph" w:customStyle="1" w:styleId="H4">
    <w:name w:val="H4"/>
    <w:aliases w:val="1.1.1.1"/>
    <w:next w:val="T"/>
    <w:uiPriority w:val="99"/>
    <w:rsid w:val="00EB2C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T">
    <w:name w:val="T"/>
    <w:aliases w:val="Text"/>
    <w:uiPriority w:val="99"/>
    <w:rsid w:val="00EB2CC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color w:val="000000"/>
      <w:w w:val="0"/>
    </w:rPr>
  </w:style>
  <w:style w:type="paragraph" w:customStyle="1" w:styleId="TableTitle">
    <w:name w:val="TableTitle"/>
    <w:next w:val="Normal"/>
    <w:uiPriority w:val="99"/>
    <w:rsid w:val="00EB2CC6"/>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Note">
    <w:name w:val="Note"/>
    <w:uiPriority w:val="99"/>
    <w:rsid w:val="00944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imes New Roman"/>
      <w:color w:val="000000"/>
      <w:w w:val="0"/>
      <w:sz w:val="18"/>
      <w:szCs w:val="18"/>
    </w:rPr>
  </w:style>
  <w:style w:type="paragraph" w:customStyle="1" w:styleId="DL">
    <w:name w:val="DL"/>
    <w:aliases w:val="DashedList"/>
    <w:uiPriority w:val="99"/>
    <w:rsid w:val="00B5215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H2">
    <w:name w:val="H2"/>
    <w:aliases w:val="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B5215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69624547">
      <w:bodyDiv w:val="1"/>
      <w:marLeft w:val="0"/>
      <w:marRight w:val="0"/>
      <w:marTop w:val="0"/>
      <w:marBottom w:val="0"/>
      <w:divBdr>
        <w:top w:val="none" w:sz="0" w:space="0" w:color="auto"/>
        <w:left w:val="none" w:sz="0" w:space="0" w:color="auto"/>
        <w:bottom w:val="none" w:sz="0" w:space="0" w:color="auto"/>
        <w:right w:val="none" w:sz="0" w:space="0" w:color="auto"/>
      </w:divBdr>
    </w:div>
    <w:div w:id="102385306">
      <w:bodyDiv w:val="1"/>
      <w:marLeft w:val="0"/>
      <w:marRight w:val="0"/>
      <w:marTop w:val="0"/>
      <w:marBottom w:val="0"/>
      <w:divBdr>
        <w:top w:val="none" w:sz="0" w:space="0" w:color="auto"/>
        <w:left w:val="none" w:sz="0" w:space="0" w:color="auto"/>
        <w:bottom w:val="none" w:sz="0" w:space="0" w:color="auto"/>
        <w:right w:val="none" w:sz="0" w:space="0" w:color="auto"/>
      </w:divBdr>
    </w:div>
    <w:div w:id="106196923">
      <w:bodyDiv w:val="1"/>
      <w:marLeft w:val="0"/>
      <w:marRight w:val="0"/>
      <w:marTop w:val="0"/>
      <w:marBottom w:val="0"/>
      <w:divBdr>
        <w:top w:val="none" w:sz="0" w:space="0" w:color="auto"/>
        <w:left w:val="none" w:sz="0" w:space="0" w:color="auto"/>
        <w:bottom w:val="none" w:sz="0" w:space="0" w:color="auto"/>
        <w:right w:val="none" w:sz="0" w:space="0" w:color="auto"/>
      </w:divBdr>
    </w:div>
    <w:div w:id="106200485">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98795">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65892986">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36351007">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7045902">
      <w:bodyDiv w:val="1"/>
      <w:marLeft w:val="0"/>
      <w:marRight w:val="0"/>
      <w:marTop w:val="0"/>
      <w:marBottom w:val="0"/>
      <w:divBdr>
        <w:top w:val="none" w:sz="0" w:space="0" w:color="auto"/>
        <w:left w:val="none" w:sz="0" w:space="0" w:color="auto"/>
        <w:bottom w:val="none" w:sz="0" w:space="0" w:color="auto"/>
        <w:right w:val="none" w:sz="0" w:space="0" w:color="auto"/>
      </w:divBdr>
    </w:div>
    <w:div w:id="381560846">
      <w:bodyDiv w:val="1"/>
      <w:marLeft w:val="0"/>
      <w:marRight w:val="0"/>
      <w:marTop w:val="0"/>
      <w:marBottom w:val="0"/>
      <w:divBdr>
        <w:top w:val="none" w:sz="0" w:space="0" w:color="auto"/>
        <w:left w:val="none" w:sz="0" w:space="0" w:color="auto"/>
        <w:bottom w:val="none" w:sz="0" w:space="0" w:color="auto"/>
        <w:right w:val="none" w:sz="0" w:space="0" w:color="auto"/>
      </w:divBdr>
    </w:div>
    <w:div w:id="400951297">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9078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15535098">
      <w:bodyDiv w:val="1"/>
      <w:marLeft w:val="0"/>
      <w:marRight w:val="0"/>
      <w:marTop w:val="0"/>
      <w:marBottom w:val="0"/>
      <w:divBdr>
        <w:top w:val="none" w:sz="0" w:space="0" w:color="auto"/>
        <w:left w:val="none" w:sz="0" w:space="0" w:color="auto"/>
        <w:bottom w:val="none" w:sz="0" w:space="0" w:color="auto"/>
        <w:right w:val="none" w:sz="0" w:space="0" w:color="auto"/>
      </w:divBdr>
    </w:div>
    <w:div w:id="518278646">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49879098">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5843405">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30285733">
      <w:bodyDiv w:val="1"/>
      <w:marLeft w:val="0"/>
      <w:marRight w:val="0"/>
      <w:marTop w:val="0"/>
      <w:marBottom w:val="0"/>
      <w:divBdr>
        <w:top w:val="none" w:sz="0" w:space="0" w:color="auto"/>
        <w:left w:val="none" w:sz="0" w:space="0" w:color="auto"/>
        <w:bottom w:val="none" w:sz="0" w:space="0" w:color="auto"/>
        <w:right w:val="none" w:sz="0" w:space="0" w:color="auto"/>
      </w:divBdr>
    </w:div>
    <w:div w:id="640615297">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9861644">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0780781">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00266789">
      <w:bodyDiv w:val="1"/>
      <w:marLeft w:val="0"/>
      <w:marRight w:val="0"/>
      <w:marTop w:val="0"/>
      <w:marBottom w:val="0"/>
      <w:divBdr>
        <w:top w:val="none" w:sz="0" w:space="0" w:color="auto"/>
        <w:left w:val="none" w:sz="0" w:space="0" w:color="auto"/>
        <w:bottom w:val="none" w:sz="0" w:space="0" w:color="auto"/>
        <w:right w:val="none" w:sz="0" w:space="0" w:color="auto"/>
      </w:divBdr>
    </w:div>
    <w:div w:id="805201817">
      <w:bodyDiv w:val="1"/>
      <w:marLeft w:val="0"/>
      <w:marRight w:val="0"/>
      <w:marTop w:val="0"/>
      <w:marBottom w:val="0"/>
      <w:divBdr>
        <w:top w:val="none" w:sz="0" w:space="0" w:color="auto"/>
        <w:left w:val="none" w:sz="0" w:space="0" w:color="auto"/>
        <w:bottom w:val="none" w:sz="0" w:space="0" w:color="auto"/>
        <w:right w:val="none" w:sz="0" w:space="0" w:color="auto"/>
      </w:divBdr>
    </w:div>
    <w:div w:id="810295170">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23744851">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70537976">
      <w:bodyDiv w:val="1"/>
      <w:marLeft w:val="0"/>
      <w:marRight w:val="0"/>
      <w:marTop w:val="0"/>
      <w:marBottom w:val="0"/>
      <w:divBdr>
        <w:top w:val="none" w:sz="0" w:space="0" w:color="auto"/>
        <w:left w:val="none" w:sz="0" w:space="0" w:color="auto"/>
        <w:bottom w:val="none" w:sz="0" w:space="0" w:color="auto"/>
        <w:right w:val="none" w:sz="0" w:space="0" w:color="auto"/>
      </w:divBdr>
    </w:div>
    <w:div w:id="89562397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21644444">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7826761">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37238350">
      <w:bodyDiv w:val="1"/>
      <w:marLeft w:val="0"/>
      <w:marRight w:val="0"/>
      <w:marTop w:val="0"/>
      <w:marBottom w:val="0"/>
      <w:divBdr>
        <w:top w:val="none" w:sz="0" w:space="0" w:color="auto"/>
        <w:left w:val="none" w:sz="0" w:space="0" w:color="auto"/>
        <w:bottom w:val="none" w:sz="0" w:space="0" w:color="auto"/>
        <w:right w:val="none" w:sz="0" w:space="0" w:color="auto"/>
      </w:divBdr>
    </w:div>
    <w:div w:id="1042634836">
      <w:bodyDiv w:val="1"/>
      <w:marLeft w:val="0"/>
      <w:marRight w:val="0"/>
      <w:marTop w:val="0"/>
      <w:marBottom w:val="0"/>
      <w:divBdr>
        <w:top w:val="none" w:sz="0" w:space="0" w:color="auto"/>
        <w:left w:val="none" w:sz="0" w:space="0" w:color="auto"/>
        <w:bottom w:val="none" w:sz="0" w:space="0" w:color="auto"/>
        <w:right w:val="none" w:sz="0" w:space="0" w:color="auto"/>
      </w:divBdr>
    </w:div>
    <w:div w:id="1047797182">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3233767">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84449582">
      <w:bodyDiv w:val="1"/>
      <w:marLeft w:val="0"/>
      <w:marRight w:val="0"/>
      <w:marTop w:val="0"/>
      <w:marBottom w:val="0"/>
      <w:divBdr>
        <w:top w:val="none" w:sz="0" w:space="0" w:color="auto"/>
        <w:left w:val="none" w:sz="0" w:space="0" w:color="auto"/>
        <w:bottom w:val="none" w:sz="0" w:space="0" w:color="auto"/>
        <w:right w:val="none" w:sz="0" w:space="0" w:color="auto"/>
      </w:divBdr>
    </w:div>
    <w:div w:id="1100839112">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8589987">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59949023">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1376334">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380670397">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02618484">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78789003">
      <w:bodyDiv w:val="1"/>
      <w:marLeft w:val="0"/>
      <w:marRight w:val="0"/>
      <w:marTop w:val="0"/>
      <w:marBottom w:val="0"/>
      <w:divBdr>
        <w:top w:val="none" w:sz="0" w:space="0" w:color="auto"/>
        <w:left w:val="none" w:sz="0" w:space="0" w:color="auto"/>
        <w:bottom w:val="none" w:sz="0" w:space="0" w:color="auto"/>
        <w:right w:val="none" w:sz="0" w:space="0" w:color="auto"/>
      </w:divBdr>
    </w:div>
    <w:div w:id="1589461712">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20602387">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690985271">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785610547">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6060262">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43877640">
      <w:bodyDiv w:val="1"/>
      <w:marLeft w:val="0"/>
      <w:marRight w:val="0"/>
      <w:marTop w:val="0"/>
      <w:marBottom w:val="0"/>
      <w:divBdr>
        <w:top w:val="none" w:sz="0" w:space="0" w:color="auto"/>
        <w:left w:val="none" w:sz="0" w:space="0" w:color="auto"/>
        <w:bottom w:val="none" w:sz="0" w:space="0" w:color="auto"/>
        <w:right w:val="none" w:sz="0" w:space="0" w:color="auto"/>
      </w:divBdr>
    </w:div>
    <w:div w:id="1945111599">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85312600">
      <w:bodyDiv w:val="1"/>
      <w:marLeft w:val="0"/>
      <w:marRight w:val="0"/>
      <w:marTop w:val="0"/>
      <w:marBottom w:val="0"/>
      <w:divBdr>
        <w:top w:val="none" w:sz="0" w:space="0" w:color="auto"/>
        <w:left w:val="none" w:sz="0" w:space="0" w:color="auto"/>
        <w:bottom w:val="none" w:sz="0" w:space="0" w:color="auto"/>
        <w:right w:val="none" w:sz="0" w:space="0" w:color="auto"/>
      </w:divBdr>
    </w:div>
    <w:div w:id="1991984702">
      <w:bodyDiv w:val="1"/>
      <w:marLeft w:val="0"/>
      <w:marRight w:val="0"/>
      <w:marTop w:val="0"/>
      <w:marBottom w:val="0"/>
      <w:divBdr>
        <w:top w:val="none" w:sz="0" w:space="0" w:color="auto"/>
        <w:left w:val="none" w:sz="0" w:space="0" w:color="auto"/>
        <w:bottom w:val="none" w:sz="0" w:space="0" w:color="auto"/>
        <w:right w:val="none" w:sz="0" w:space="0" w:color="auto"/>
      </w:divBdr>
    </w:div>
    <w:div w:id="2036543424">
      <w:bodyDiv w:val="1"/>
      <w:marLeft w:val="0"/>
      <w:marRight w:val="0"/>
      <w:marTop w:val="0"/>
      <w:marBottom w:val="0"/>
      <w:divBdr>
        <w:top w:val="none" w:sz="0" w:space="0" w:color="auto"/>
        <w:left w:val="none" w:sz="0" w:space="0" w:color="auto"/>
        <w:bottom w:val="none" w:sz="0" w:space="0" w:color="auto"/>
        <w:right w:val="none" w:sz="0" w:space="0" w:color="auto"/>
      </w:divBdr>
    </w:div>
    <w:div w:id="2079403336">
      <w:bodyDiv w:val="1"/>
      <w:marLeft w:val="0"/>
      <w:marRight w:val="0"/>
      <w:marTop w:val="0"/>
      <w:marBottom w:val="0"/>
      <w:divBdr>
        <w:top w:val="none" w:sz="0" w:space="0" w:color="auto"/>
        <w:left w:val="none" w:sz="0" w:space="0" w:color="auto"/>
        <w:bottom w:val="none" w:sz="0" w:space="0" w:color="auto"/>
        <w:right w:val="none" w:sz="0" w:space="0" w:color="auto"/>
      </w:divBdr>
    </w:div>
    <w:div w:id="2100902481">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723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99846-B50A-1E43-AD43-4AD772D17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1698</Words>
  <Characters>9685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802.11-15/1530r3</vt:lpstr>
    </vt:vector>
  </TitlesOfParts>
  <Manager/>
  <Company>Qualcomm</Company>
  <LinksUpToDate>false</LinksUpToDate>
  <CharactersWithSpaces>11361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802.11-15/1530r4</dc:title>
  <dc:subject>Submission</dc:subject>
  <dc:creator>Menzo Wentink</dc:creator>
  <cp:keywords>January 2016</cp:keywords>
  <dc:description/>
  <cp:lastModifiedBy>Menzo Wentink</cp:lastModifiedBy>
  <cp:revision>4</cp:revision>
  <cp:lastPrinted>2012-11-14T23:36:00Z</cp:lastPrinted>
  <dcterms:created xsi:type="dcterms:W3CDTF">2016-01-20T18:23:00Z</dcterms:created>
  <dcterms:modified xsi:type="dcterms:W3CDTF">2016-01-20T18:23:00Z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