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Pr="006451E6" w:rsidRDefault="00CA09B2">
      <w:pPr>
        <w:pStyle w:val="T1"/>
        <w:pBdr>
          <w:bottom w:val="single" w:sz="6" w:space="0" w:color="auto"/>
        </w:pBdr>
        <w:spacing w:after="240"/>
        <w:rPr>
          <w:lang w:val="en-US"/>
        </w:rPr>
      </w:pPr>
      <w:r w:rsidRPr="006451E6">
        <w:rPr>
          <w:lang w:val="en-US"/>
        </w:rPr>
        <w:t>IEEE P802.11</w:t>
      </w:r>
      <w:r w:rsidRPr="006451E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1440"/>
        <w:gridCol w:w="3780"/>
        <w:gridCol w:w="2799"/>
      </w:tblGrid>
      <w:tr w:rsidR="00CA09B2" w:rsidRPr="006451E6" w14:paraId="4D3780BF" w14:textId="77777777" w:rsidTr="001F6320">
        <w:trPr>
          <w:trHeight w:val="485"/>
          <w:jc w:val="center"/>
        </w:trPr>
        <w:tc>
          <w:tcPr>
            <w:tcW w:w="9789" w:type="dxa"/>
            <w:gridSpan w:val="4"/>
            <w:vAlign w:val="center"/>
          </w:tcPr>
          <w:p w14:paraId="3D75046C" w14:textId="6B57F027" w:rsidR="00CA09B2" w:rsidRPr="006451E6" w:rsidRDefault="00DB5E85" w:rsidP="00E874DE">
            <w:pPr>
              <w:pStyle w:val="T2"/>
              <w:rPr>
                <w:lang w:val="en-US" w:eastAsia="ko-KR"/>
              </w:rPr>
            </w:pPr>
            <w:r>
              <w:rPr>
                <w:lang w:val="en-US" w:eastAsia="ko-KR"/>
              </w:rPr>
              <w:t>VHT160 o</w:t>
            </w:r>
            <w:r w:rsidR="00377CFD" w:rsidRPr="006451E6">
              <w:rPr>
                <w:lang w:val="en-US" w:eastAsia="ko-KR"/>
              </w:rPr>
              <w:t xml:space="preserve">peration </w:t>
            </w:r>
            <w:r>
              <w:rPr>
                <w:lang w:val="en-US" w:eastAsia="ko-KR"/>
              </w:rPr>
              <w:t>s</w:t>
            </w:r>
            <w:r w:rsidR="00151C66">
              <w:rPr>
                <w:lang w:val="en-US" w:eastAsia="ko-KR"/>
              </w:rPr>
              <w:t>ignaling</w:t>
            </w:r>
            <w:r w:rsidR="008B5A64">
              <w:rPr>
                <w:lang w:val="en-US" w:eastAsia="ko-KR"/>
              </w:rPr>
              <w:t xml:space="preserve"> through </w:t>
            </w:r>
            <w:r>
              <w:rPr>
                <w:lang w:val="en-US" w:eastAsia="ko-KR"/>
              </w:rPr>
              <w:t>non-zero</w:t>
            </w:r>
            <w:r w:rsidR="00E874DE">
              <w:rPr>
                <w:lang w:val="en-US" w:eastAsia="ko-KR"/>
              </w:rPr>
              <w:t xml:space="preserve"> CCFS1</w:t>
            </w:r>
          </w:p>
        </w:tc>
      </w:tr>
      <w:tr w:rsidR="00CA09B2" w:rsidRPr="006451E6" w14:paraId="39640C6F" w14:textId="77777777" w:rsidTr="001F6320">
        <w:trPr>
          <w:trHeight w:val="359"/>
          <w:jc w:val="center"/>
        </w:trPr>
        <w:tc>
          <w:tcPr>
            <w:tcW w:w="9789" w:type="dxa"/>
            <w:gridSpan w:val="4"/>
            <w:vAlign w:val="center"/>
          </w:tcPr>
          <w:p w14:paraId="72C54919" w14:textId="0F1ABBDB" w:rsidR="00CA09B2" w:rsidRPr="006451E6" w:rsidRDefault="00CA09B2" w:rsidP="004E4CDC">
            <w:pPr>
              <w:jc w:val="center"/>
              <w:rPr>
                <w:sz w:val="20"/>
                <w:lang w:val="en-US"/>
              </w:rPr>
            </w:pPr>
            <w:r w:rsidRPr="006451E6">
              <w:rPr>
                <w:b/>
                <w:sz w:val="20"/>
                <w:lang w:val="en-US"/>
              </w:rPr>
              <w:t>Date:</w:t>
            </w:r>
            <w:r w:rsidR="000453F4" w:rsidRPr="006451E6">
              <w:rPr>
                <w:b/>
                <w:sz w:val="20"/>
                <w:lang w:val="en-US"/>
              </w:rPr>
              <w:t xml:space="preserve"> </w:t>
            </w:r>
            <w:r w:rsidR="00654C3E">
              <w:rPr>
                <w:sz w:val="20"/>
                <w:lang w:val="en-US"/>
              </w:rPr>
              <w:t>January</w:t>
            </w:r>
            <w:r w:rsidR="00EB0609">
              <w:rPr>
                <w:sz w:val="20"/>
                <w:lang w:val="en-US"/>
              </w:rPr>
              <w:t xml:space="preserve"> 19</w:t>
            </w:r>
            <w:r w:rsidR="00654C3E">
              <w:rPr>
                <w:sz w:val="20"/>
                <w:lang w:val="en-US"/>
              </w:rPr>
              <w:t>, 2016</w:t>
            </w:r>
          </w:p>
          <w:p w14:paraId="6552ED3C" w14:textId="035DD671" w:rsidR="004E4CDC" w:rsidRPr="006451E6" w:rsidRDefault="004E4CDC" w:rsidP="004E4CDC">
            <w:pPr>
              <w:jc w:val="center"/>
              <w:rPr>
                <w:lang w:val="en-US" w:eastAsia="ko-KR"/>
              </w:rPr>
            </w:pPr>
          </w:p>
        </w:tc>
      </w:tr>
      <w:tr w:rsidR="00CA09B2" w:rsidRPr="006451E6" w14:paraId="369D494B" w14:textId="77777777" w:rsidTr="001F6320">
        <w:trPr>
          <w:cantSplit/>
          <w:jc w:val="center"/>
        </w:trPr>
        <w:tc>
          <w:tcPr>
            <w:tcW w:w="9789" w:type="dxa"/>
            <w:gridSpan w:val="4"/>
            <w:vAlign w:val="center"/>
          </w:tcPr>
          <w:p w14:paraId="4E3DDEE8" w14:textId="4AFA1832" w:rsidR="00CA09B2" w:rsidRPr="006451E6" w:rsidRDefault="000F3673">
            <w:pPr>
              <w:pStyle w:val="T2"/>
              <w:spacing w:after="0"/>
              <w:ind w:left="0" w:right="0"/>
              <w:jc w:val="left"/>
              <w:rPr>
                <w:sz w:val="20"/>
                <w:lang w:val="en-US"/>
              </w:rPr>
            </w:pPr>
            <w:r w:rsidRPr="006451E6">
              <w:rPr>
                <w:sz w:val="20"/>
                <w:lang w:val="en-US"/>
              </w:rPr>
              <w:t>Author</w:t>
            </w:r>
            <w:r w:rsidR="00CA09B2" w:rsidRPr="006451E6">
              <w:rPr>
                <w:sz w:val="20"/>
                <w:lang w:val="en-US"/>
              </w:rPr>
              <w:t>:</w:t>
            </w:r>
          </w:p>
        </w:tc>
      </w:tr>
      <w:tr w:rsidR="0006287B" w:rsidRPr="006451E6" w14:paraId="7B8113D1" w14:textId="77777777" w:rsidTr="001F6320">
        <w:trPr>
          <w:jc w:val="center"/>
        </w:trPr>
        <w:tc>
          <w:tcPr>
            <w:tcW w:w="1770" w:type="dxa"/>
            <w:vAlign w:val="center"/>
          </w:tcPr>
          <w:p w14:paraId="4B118202" w14:textId="77777777" w:rsidR="0006287B" w:rsidRPr="006451E6" w:rsidRDefault="0006287B">
            <w:pPr>
              <w:pStyle w:val="T2"/>
              <w:spacing w:after="0"/>
              <w:ind w:left="0" w:right="0"/>
              <w:jc w:val="left"/>
              <w:rPr>
                <w:sz w:val="20"/>
                <w:lang w:val="en-US"/>
              </w:rPr>
            </w:pPr>
            <w:r w:rsidRPr="006451E6">
              <w:rPr>
                <w:sz w:val="20"/>
                <w:lang w:val="en-US"/>
              </w:rPr>
              <w:t>Name</w:t>
            </w:r>
          </w:p>
        </w:tc>
        <w:tc>
          <w:tcPr>
            <w:tcW w:w="1440" w:type="dxa"/>
            <w:vAlign w:val="center"/>
          </w:tcPr>
          <w:p w14:paraId="79B576AB" w14:textId="77777777" w:rsidR="0006287B" w:rsidRPr="006451E6" w:rsidRDefault="0006287B">
            <w:pPr>
              <w:pStyle w:val="T2"/>
              <w:spacing w:after="0"/>
              <w:ind w:left="0" w:right="0"/>
              <w:jc w:val="left"/>
              <w:rPr>
                <w:sz w:val="20"/>
                <w:lang w:val="en-US"/>
              </w:rPr>
            </w:pPr>
            <w:r w:rsidRPr="006451E6">
              <w:rPr>
                <w:sz w:val="20"/>
                <w:lang w:val="en-US"/>
              </w:rPr>
              <w:t>Affiliation</w:t>
            </w:r>
          </w:p>
        </w:tc>
        <w:tc>
          <w:tcPr>
            <w:tcW w:w="3780" w:type="dxa"/>
            <w:vAlign w:val="center"/>
          </w:tcPr>
          <w:p w14:paraId="41966632" w14:textId="77777777" w:rsidR="0006287B" w:rsidRPr="006451E6" w:rsidRDefault="0006287B">
            <w:pPr>
              <w:pStyle w:val="T2"/>
              <w:spacing w:after="0"/>
              <w:ind w:left="0" w:right="0"/>
              <w:jc w:val="left"/>
              <w:rPr>
                <w:sz w:val="20"/>
                <w:lang w:val="en-US"/>
              </w:rPr>
            </w:pPr>
            <w:r w:rsidRPr="006451E6">
              <w:rPr>
                <w:sz w:val="20"/>
                <w:lang w:val="en-US"/>
              </w:rPr>
              <w:t>Address</w:t>
            </w:r>
          </w:p>
        </w:tc>
        <w:tc>
          <w:tcPr>
            <w:tcW w:w="2799" w:type="dxa"/>
            <w:vAlign w:val="center"/>
          </w:tcPr>
          <w:p w14:paraId="1A9FB21F" w14:textId="777AE443" w:rsidR="0006287B" w:rsidRPr="006451E6" w:rsidRDefault="0006287B">
            <w:pPr>
              <w:pStyle w:val="T2"/>
              <w:spacing w:after="0"/>
              <w:ind w:left="0" w:right="0"/>
              <w:jc w:val="left"/>
              <w:rPr>
                <w:sz w:val="20"/>
                <w:lang w:val="en-US"/>
              </w:rPr>
            </w:pPr>
            <w:r w:rsidRPr="006451E6">
              <w:rPr>
                <w:sz w:val="20"/>
                <w:lang w:val="en-US"/>
              </w:rPr>
              <w:t>Email</w:t>
            </w:r>
          </w:p>
        </w:tc>
      </w:tr>
      <w:tr w:rsidR="0006287B" w:rsidRPr="006451E6" w14:paraId="1E208271" w14:textId="77777777" w:rsidTr="001F6320">
        <w:trPr>
          <w:jc w:val="center"/>
        </w:trPr>
        <w:tc>
          <w:tcPr>
            <w:tcW w:w="1770" w:type="dxa"/>
            <w:vAlign w:val="center"/>
          </w:tcPr>
          <w:p w14:paraId="21E240D9" w14:textId="77777777" w:rsidR="0006287B" w:rsidRPr="006451E6" w:rsidRDefault="0006287B" w:rsidP="007D11DA">
            <w:pPr>
              <w:pStyle w:val="T2"/>
              <w:spacing w:after="0"/>
              <w:ind w:left="0" w:right="0"/>
              <w:jc w:val="left"/>
              <w:rPr>
                <w:b w:val="0"/>
                <w:sz w:val="20"/>
                <w:lang w:val="en-US" w:eastAsia="ko-KR"/>
              </w:rPr>
            </w:pPr>
            <w:r w:rsidRPr="006451E6">
              <w:rPr>
                <w:b w:val="0"/>
                <w:sz w:val="20"/>
                <w:lang w:val="en-US" w:eastAsia="ko-KR"/>
              </w:rPr>
              <w:t>Menzo Wentink</w:t>
            </w:r>
          </w:p>
        </w:tc>
        <w:tc>
          <w:tcPr>
            <w:tcW w:w="1440" w:type="dxa"/>
            <w:vAlign w:val="center"/>
          </w:tcPr>
          <w:p w14:paraId="7FDE8B7C" w14:textId="77777777" w:rsidR="0006287B" w:rsidRPr="006451E6" w:rsidRDefault="0006287B">
            <w:pPr>
              <w:pStyle w:val="T2"/>
              <w:spacing w:after="0"/>
              <w:ind w:left="0" w:right="0"/>
              <w:rPr>
                <w:b w:val="0"/>
                <w:sz w:val="20"/>
                <w:lang w:val="en-US" w:eastAsia="ko-KR"/>
              </w:rPr>
            </w:pPr>
            <w:r w:rsidRPr="006451E6">
              <w:rPr>
                <w:rFonts w:hint="eastAsia"/>
                <w:b w:val="0"/>
                <w:sz w:val="20"/>
                <w:lang w:val="en-US" w:eastAsia="ko-KR"/>
              </w:rPr>
              <w:t>Qualcomm</w:t>
            </w:r>
          </w:p>
        </w:tc>
        <w:tc>
          <w:tcPr>
            <w:tcW w:w="3780" w:type="dxa"/>
            <w:vAlign w:val="center"/>
          </w:tcPr>
          <w:p w14:paraId="179A1F44" w14:textId="77777777" w:rsidR="0006287B" w:rsidRPr="006451E6" w:rsidRDefault="0006287B" w:rsidP="00F724B5">
            <w:pPr>
              <w:pStyle w:val="T2"/>
              <w:spacing w:after="0"/>
              <w:ind w:left="0" w:right="0"/>
              <w:jc w:val="left"/>
              <w:rPr>
                <w:b w:val="0"/>
                <w:sz w:val="20"/>
                <w:lang w:val="en-US" w:eastAsia="ko-KR"/>
              </w:rPr>
            </w:pPr>
            <w:r w:rsidRPr="006451E6">
              <w:rPr>
                <w:b w:val="0"/>
                <w:sz w:val="20"/>
                <w:lang w:val="en-US" w:eastAsia="ko-KR"/>
              </w:rPr>
              <w:t>Straatweg 66, Breukelen, The Netherlands</w:t>
            </w:r>
          </w:p>
        </w:tc>
        <w:tc>
          <w:tcPr>
            <w:tcW w:w="2799" w:type="dxa"/>
            <w:vAlign w:val="center"/>
          </w:tcPr>
          <w:p w14:paraId="4CF640CB" w14:textId="0F41557F" w:rsidR="0006287B" w:rsidRPr="006451E6" w:rsidRDefault="005E1CD8" w:rsidP="001C5A62">
            <w:pPr>
              <w:pStyle w:val="T2"/>
              <w:spacing w:after="0"/>
              <w:ind w:left="0" w:right="0"/>
              <w:rPr>
                <w:b w:val="0"/>
                <w:sz w:val="20"/>
                <w:lang w:val="en-US"/>
              </w:rPr>
            </w:pPr>
            <w:r>
              <w:rPr>
                <w:b w:val="0"/>
                <w:sz w:val="20"/>
                <w:lang w:val="en-US"/>
              </w:rPr>
              <w:t>mwentink@</w:t>
            </w:r>
            <w:r w:rsidR="0006287B" w:rsidRPr="006451E6">
              <w:rPr>
                <w:b w:val="0"/>
                <w:sz w:val="20"/>
                <w:lang w:val="en-US"/>
              </w:rPr>
              <w:t>qualcomm.com</w:t>
            </w:r>
          </w:p>
        </w:tc>
      </w:tr>
      <w:tr w:rsidR="00377CFD" w:rsidRPr="006451E6" w14:paraId="18091837" w14:textId="77777777" w:rsidTr="001F6320">
        <w:trPr>
          <w:jc w:val="center"/>
        </w:trPr>
        <w:tc>
          <w:tcPr>
            <w:tcW w:w="1770" w:type="dxa"/>
            <w:vAlign w:val="center"/>
          </w:tcPr>
          <w:p w14:paraId="0F494A28" w14:textId="2FF2AA5B" w:rsidR="00377CFD" w:rsidRPr="006451E6" w:rsidRDefault="00377CFD" w:rsidP="007D11DA">
            <w:pPr>
              <w:pStyle w:val="T2"/>
              <w:spacing w:after="0"/>
              <w:ind w:left="0" w:right="0"/>
              <w:jc w:val="left"/>
              <w:rPr>
                <w:b w:val="0"/>
                <w:sz w:val="20"/>
                <w:lang w:val="en-US" w:eastAsia="ko-KR"/>
              </w:rPr>
            </w:pPr>
            <w:r w:rsidRPr="006451E6">
              <w:rPr>
                <w:b w:val="0"/>
                <w:sz w:val="20"/>
                <w:lang w:val="en-US" w:eastAsia="ko-KR"/>
              </w:rPr>
              <w:t>Allert van Zelst</w:t>
            </w:r>
          </w:p>
        </w:tc>
        <w:tc>
          <w:tcPr>
            <w:tcW w:w="1440" w:type="dxa"/>
            <w:vAlign w:val="center"/>
          </w:tcPr>
          <w:p w14:paraId="09AEA8EA" w14:textId="0B7E3DA1" w:rsidR="00377CFD" w:rsidRPr="006451E6" w:rsidRDefault="00377CFD">
            <w:pPr>
              <w:pStyle w:val="T2"/>
              <w:spacing w:after="0"/>
              <w:ind w:left="0" w:right="0"/>
              <w:rPr>
                <w:b w:val="0"/>
                <w:sz w:val="20"/>
                <w:lang w:val="en-US" w:eastAsia="ko-KR"/>
              </w:rPr>
            </w:pPr>
            <w:r w:rsidRPr="006451E6">
              <w:rPr>
                <w:b w:val="0"/>
                <w:sz w:val="20"/>
                <w:lang w:val="en-US" w:eastAsia="ko-KR"/>
              </w:rPr>
              <w:t>Qualcomm</w:t>
            </w:r>
          </w:p>
        </w:tc>
        <w:tc>
          <w:tcPr>
            <w:tcW w:w="3780" w:type="dxa"/>
            <w:vAlign w:val="center"/>
          </w:tcPr>
          <w:p w14:paraId="0C92DE52" w14:textId="58ABF633" w:rsidR="00377CFD" w:rsidRPr="006451E6" w:rsidRDefault="00377CFD" w:rsidP="00F724B5">
            <w:pPr>
              <w:pStyle w:val="T2"/>
              <w:spacing w:after="0"/>
              <w:ind w:left="0" w:right="0"/>
              <w:jc w:val="left"/>
              <w:rPr>
                <w:b w:val="0"/>
                <w:sz w:val="20"/>
                <w:lang w:val="en-US" w:eastAsia="ko-KR"/>
              </w:rPr>
            </w:pPr>
            <w:r w:rsidRPr="006451E6">
              <w:rPr>
                <w:b w:val="0"/>
                <w:sz w:val="20"/>
                <w:lang w:val="en-US" w:eastAsia="ko-KR"/>
              </w:rPr>
              <w:t>Straatweg 66, Breukelen, The Netherlands</w:t>
            </w:r>
          </w:p>
        </w:tc>
        <w:tc>
          <w:tcPr>
            <w:tcW w:w="2799" w:type="dxa"/>
            <w:vAlign w:val="center"/>
          </w:tcPr>
          <w:p w14:paraId="7967A3F0" w14:textId="5810DD30" w:rsidR="00377CFD" w:rsidRPr="006451E6" w:rsidRDefault="00377CFD" w:rsidP="001C5A62">
            <w:pPr>
              <w:pStyle w:val="T2"/>
              <w:spacing w:after="0"/>
              <w:ind w:left="0" w:right="0"/>
              <w:rPr>
                <w:b w:val="0"/>
                <w:sz w:val="20"/>
                <w:lang w:val="en-US"/>
              </w:rPr>
            </w:pPr>
            <w:r w:rsidRPr="006451E6">
              <w:rPr>
                <w:b w:val="0"/>
                <w:sz w:val="20"/>
                <w:lang w:val="en-US"/>
              </w:rPr>
              <w:t>allert@qti.qualcomm.com</w:t>
            </w:r>
          </w:p>
        </w:tc>
      </w:tr>
      <w:tr w:rsidR="00336BFE" w:rsidRPr="006451E6" w14:paraId="19029BF0" w14:textId="77777777" w:rsidTr="001F6320">
        <w:trPr>
          <w:jc w:val="center"/>
        </w:trPr>
        <w:tc>
          <w:tcPr>
            <w:tcW w:w="1770" w:type="dxa"/>
            <w:vAlign w:val="center"/>
          </w:tcPr>
          <w:p w14:paraId="4B75C39D" w14:textId="1B0BFB3E" w:rsidR="00336BFE" w:rsidRPr="006451E6" w:rsidRDefault="00F75464" w:rsidP="007D11DA">
            <w:pPr>
              <w:pStyle w:val="T2"/>
              <w:spacing w:after="0"/>
              <w:ind w:left="0" w:right="0"/>
              <w:jc w:val="left"/>
              <w:rPr>
                <w:b w:val="0"/>
                <w:sz w:val="20"/>
                <w:lang w:val="en-US" w:eastAsia="ko-KR"/>
              </w:rPr>
            </w:pPr>
            <w:r>
              <w:rPr>
                <w:b w:val="0"/>
                <w:sz w:val="20"/>
                <w:lang w:val="en-US" w:eastAsia="ko-KR"/>
              </w:rPr>
              <w:t>Brian Hart</w:t>
            </w:r>
          </w:p>
        </w:tc>
        <w:tc>
          <w:tcPr>
            <w:tcW w:w="1440" w:type="dxa"/>
            <w:vAlign w:val="center"/>
          </w:tcPr>
          <w:p w14:paraId="7FDE4702" w14:textId="35B2474D" w:rsidR="00336BFE" w:rsidRPr="006451E6" w:rsidRDefault="00F75464">
            <w:pPr>
              <w:pStyle w:val="T2"/>
              <w:spacing w:after="0"/>
              <w:ind w:left="0" w:right="0"/>
              <w:rPr>
                <w:b w:val="0"/>
                <w:sz w:val="20"/>
                <w:lang w:val="en-US" w:eastAsia="ko-KR"/>
              </w:rPr>
            </w:pPr>
            <w:r>
              <w:rPr>
                <w:b w:val="0"/>
                <w:sz w:val="20"/>
                <w:lang w:val="en-US" w:eastAsia="ko-KR"/>
              </w:rPr>
              <w:t>Cisco</w:t>
            </w:r>
          </w:p>
        </w:tc>
        <w:tc>
          <w:tcPr>
            <w:tcW w:w="3780" w:type="dxa"/>
            <w:vAlign w:val="center"/>
          </w:tcPr>
          <w:p w14:paraId="0D5703ED" w14:textId="75FEDFD5" w:rsidR="00336BFE" w:rsidRPr="006451E6" w:rsidRDefault="00336BFE" w:rsidP="00F724B5">
            <w:pPr>
              <w:pStyle w:val="T2"/>
              <w:spacing w:after="0"/>
              <w:ind w:left="0" w:right="0"/>
              <w:jc w:val="left"/>
              <w:rPr>
                <w:b w:val="0"/>
                <w:sz w:val="20"/>
                <w:lang w:val="en-US" w:eastAsia="ko-KR"/>
              </w:rPr>
            </w:pPr>
          </w:p>
        </w:tc>
        <w:tc>
          <w:tcPr>
            <w:tcW w:w="2799" w:type="dxa"/>
            <w:vAlign w:val="center"/>
          </w:tcPr>
          <w:p w14:paraId="5E3E59A9" w14:textId="77777777" w:rsidR="00336BFE" w:rsidRPr="006451E6" w:rsidRDefault="00336BFE" w:rsidP="001C5A62">
            <w:pPr>
              <w:pStyle w:val="T2"/>
              <w:spacing w:after="0"/>
              <w:ind w:left="0" w:right="0"/>
              <w:rPr>
                <w:b w:val="0"/>
                <w:sz w:val="20"/>
                <w:lang w:val="en-US"/>
              </w:rPr>
            </w:pPr>
          </w:p>
        </w:tc>
      </w:tr>
      <w:tr w:rsidR="00336BFE" w:rsidRPr="006451E6" w14:paraId="120AD352" w14:textId="77777777" w:rsidTr="001F6320">
        <w:trPr>
          <w:jc w:val="center"/>
        </w:trPr>
        <w:tc>
          <w:tcPr>
            <w:tcW w:w="1770" w:type="dxa"/>
            <w:vAlign w:val="center"/>
          </w:tcPr>
          <w:p w14:paraId="1E1E3B77" w14:textId="28FC2396" w:rsidR="00336BFE" w:rsidRPr="006451E6" w:rsidRDefault="001539D5" w:rsidP="007D11DA">
            <w:pPr>
              <w:pStyle w:val="T2"/>
              <w:spacing w:after="0"/>
              <w:ind w:left="0" w:right="0"/>
              <w:jc w:val="left"/>
              <w:rPr>
                <w:b w:val="0"/>
                <w:sz w:val="20"/>
                <w:lang w:val="en-US" w:eastAsia="ko-KR"/>
              </w:rPr>
            </w:pPr>
            <w:r>
              <w:rPr>
                <w:b w:val="0"/>
                <w:sz w:val="20"/>
                <w:lang w:val="en-US" w:eastAsia="ko-KR"/>
              </w:rPr>
              <w:t>Sigurd Schelstra</w:t>
            </w:r>
            <w:r w:rsidR="00B11D4F">
              <w:rPr>
                <w:b w:val="0"/>
                <w:sz w:val="20"/>
                <w:lang w:val="en-US" w:eastAsia="ko-KR"/>
              </w:rPr>
              <w:t>e</w:t>
            </w:r>
            <w:r>
              <w:rPr>
                <w:b w:val="0"/>
                <w:sz w:val="20"/>
                <w:lang w:val="en-US" w:eastAsia="ko-KR"/>
              </w:rPr>
              <w:t>te</w:t>
            </w:r>
          </w:p>
        </w:tc>
        <w:tc>
          <w:tcPr>
            <w:tcW w:w="1440" w:type="dxa"/>
            <w:vAlign w:val="center"/>
          </w:tcPr>
          <w:p w14:paraId="08DBF52A" w14:textId="565FFBC4" w:rsidR="00336BFE" w:rsidRPr="006451E6" w:rsidRDefault="001539D5">
            <w:pPr>
              <w:pStyle w:val="T2"/>
              <w:spacing w:after="0"/>
              <w:ind w:left="0" w:right="0"/>
              <w:rPr>
                <w:b w:val="0"/>
                <w:sz w:val="20"/>
                <w:lang w:val="en-US" w:eastAsia="ko-KR"/>
              </w:rPr>
            </w:pPr>
            <w:r>
              <w:rPr>
                <w:b w:val="0"/>
                <w:sz w:val="20"/>
                <w:lang w:val="en-US" w:eastAsia="ko-KR"/>
              </w:rPr>
              <w:t>Quantenna</w:t>
            </w:r>
          </w:p>
        </w:tc>
        <w:tc>
          <w:tcPr>
            <w:tcW w:w="3780" w:type="dxa"/>
            <w:vAlign w:val="center"/>
          </w:tcPr>
          <w:p w14:paraId="7958F0D2" w14:textId="77777777" w:rsidR="00336BFE" w:rsidRPr="006451E6" w:rsidRDefault="00336BFE" w:rsidP="00F724B5">
            <w:pPr>
              <w:pStyle w:val="T2"/>
              <w:spacing w:after="0"/>
              <w:ind w:left="0" w:right="0"/>
              <w:jc w:val="left"/>
              <w:rPr>
                <w:b w:val="0"/>
                <w:sz w:val="20"/>
                <w:lang w:val="en-US" w:eastAsia="ko-KR"/>
              </w:rPr>
            </w:pPr>
          </w:p>
        </w:tc>
        <w:tc>
          <w:tcPr>
            <w:tcW w:w="2799" w:type="dxa"/>
            <w:vAlign w:val="center"/>
          </w:tcPr>
          <w:p w14:paraId="641B9AB4" w14:textId="77777777" w:rsidR="00336BFE" w:rsidRPr="006451E6" w:rsidRDefault="00336BFE" w:rsidP="001C5A62">
            <w:pPr>
              <w:pStyle w:val="T2"/>
              <w:spacing w:after="0"/>
              <w:ind w:left="0" w:right="0"/>
              <w:rPr>
                <w:b w:val="0"/>
                <w:sz w:val="20"/>
                <w:lang w:val="en-US"/>
              </w:rPr>
            </w:pPr>
          </w:p>
        </w:tc>
      </w:tr>
      <w:tr w:rsidR="001539D5" w:rsidRPr="006451E6" w14:paraId="2AE085C9" w14:textId="77777777" w:rsidTr="001F6320">
        <w:trPr>
          <w:jc w:val="center"/>
        </w:trPr>
        <w:tc>
          <w:tcPr>
            <w:tcW w:w="1770" w:type="dxa"/>
            <w:vAlign w:val="center"/>
          </w:tcPr>
          <w:p w14:paraId="07B3F2DE" w14:textId="02792FCA" w:rsidR="001539D5" w:rsidRDefault="001539D5" w:rsidP="007D11DA">
            <w:pPr>
              <w:pStyle w:val="T2"/>
              <w:spacing w:after="0"/>
              <w:ind w:left="0" w:right="0"/>
              <w:jc w:val="left"/>
              <w:rPr>
                <w:b w:val="0"/>
                <w:sz w:val="20"/>
                <w:lang w:val="en-US" w:eastAsia="ko-KR"/>
              </w:rPr>
            </w:pPr>
            <w:r>
              <w:rPr>
                <w:b w:val="0"/>
                <w:sz w:val="20"/>
                <w:lang w:val="en-US" w:eastAsia="ko-KR"/>
              </w:rPr>
              <w:t>Sean Coffee</w:t>
            </w:r>
          </w:p>
        </w:tc>
        <w:tc>
          <w:tcPr>
            <w:tcW w:w="1440" w:type="dxa"/>
            <w:vAlign w:val="center"/>
          </w:tcPr>
          <w:p w14:paraId="1D78D623" w14:textId="7E2AFB98" w:rsidR="001539D5" w:rsidRDefault="001539D5">
            <w:pPr>
              <w:pStyle w:val="T2"/>
              <w:spacing w:after="0"/>
              <w:ind w:left="0" w:right="0"/>
              <w:rPr>
                <w:b w:val="0"/>
                <w:sz w:val="20"/>
                <w:lang w:val="en-US" w:eastAsia="ko-KR"/>
              </w:rPr>
            </w:pPr>
            <w:r>
              <w:rPr>
                <w:b w:val="0"/>
                <w:sz w:val="20"/>
                <w:lang w:val="en-US" w:eastAsia="ko-KR"/>
              </w:rPr>
              <w:t>Realtek</w:t>
            </w:r>
          </w:p>
        </w:tc>
        <w:tc>
          <w:tcPr>
            <w:tcW w:w="3780" w:type="dxa"/>
            <w:vAlign w:val="center"/>
          </w:tcPr>
          <w:p w14:paraId="3FBBCBFD" w14:textId="77777777" w:rsidR="001539D5" w:rsidRPr="006451E6" w:rsidRDefault="001539D5" w:rsidP="00F724B5">
            <w:pPr>
              <w:pStyle w:val="T2"/>
              <w:spacing w:after="0"/>
              <w:ind w:left="0" w:right="0"/>
              <w:jc w:val="left"/>
              <w:rPr>
                <w:b w:val="0"/>
                <w:sz w:val="20"/>
                <w:lang w:val="en-US" w:eastAsia="ko-KR"/>
              </w:rPr>
            </w:pPr>
          </w:p>
        </w:tc>
        <w:tc>
          <w:tcPr>
            <w:tcW w:w="2799" w:type="dxa"/>
            <w:vAlign w:val="center"/>
          </w:tcPr>
          <w:p w14:paraId="228D897F" w14:textId="77777777" w:rsidR="001539D5" w:rsidRPr="006451E6" w:rsidRDefault="001539D5" w:rsidP="001C5A62">
            <w:pPr>
              <w:pStyle w:val="T2"/>
              <w:spacing w:after="0"/>
              <w:ind w:left="0" w:right="0"/>
              <w:rPr>
                <w:b w:val="0"/>
                <w:sz w:val="20"/>
                <w:lang w:val="en-US"/>
              </w:rPr>
            </w:pPr>
          </w:p>
        </w:tc>
      </w:tr>
      <w:tr w:rsidR="001D440D" w:rsidRPr="006451E6" w14:paraId="0A62C219" w14:textId="77777777" w:rsidTr="001F6320">
        <w:trPr>
          <w:jc w:val="center"/>
        </w:trPr>
        <w:tc>
          <w:tcPr>
            <w:tcW w:w="1770" w:type="dxa"/>
            <w:vAlign w:val="center"/>
          </w:tcPr>
          <w:p w14:paraId="441F5C39" w14:textId="71183D66" w:rsidR="001D440D" w:rsidRDefault="00C80AF9" w:rsidP="007D11DA">
            <w:pPr>
              <w:pStyle w:val="T2"/>
              <w:spacing w:after="0"/>
              <w:ind w:left="0" w:right="0"/>
              <w:jc w:val="left"/>
              <w:rPr>
                <w:b w:val="0"/>
                <w:sz w:val="20"/>
                <w:lang w:val="en-US" w:eastAsia="ko-KR"/>
              </w:rPr>
            </w:pPr>
            <w:r>
              <w:rPr>
                <w:b w:val="0"/>
                <w:sz w:val="20"/>
                <w:lang w:val="en-US" w:eastAsia="ko-KR"/>
              </w:rPr>
              <w:t>Robert Stacey</w:t>
            </w:r>
          </w:p>
        </w:tc>
        <w:tc>
          <w:tcPr>
            <w:tcW w:w="1440" w:type="dxa"/>
            <w:vAlign w:val="center"/>
          </w:tcPr>
          <w:p w14:paraId="0221CF5A" w14:textId="49F856E8" w:rsidR="001D440D" w:rsidRDefault="00C80AF9">
            <w:pPr>
              <w:pStyle w:val="T2"/>
              <w:spacing w:after="0"/>
              <w:ind w:left="0" w:right="0"/>
              <w:rPr>
                <w:b w:val="0"/>
                <w:sz w:val="20"/>
                <w:lang w:val="en-US" w:eastAsia="ko-KR"/>
              </w:rPr>
            </w:pPr>
            <w:r>
              <w:rPr>
                <w:b w:val="0"/>
                <w:sz w:val="20"/>
                <w:lang w:val="en-US" w:eastAsia="ko-KR"/>
              </w:rPr>
              <w:t>Intel</w:t>
            </w:r>
          </w:p>
        </w:tc>
        <w:tc>
          <w:tcPr>
            <w:tcW w:w="3780" w:type="dxa"/>
            <w:vAlign w:val="center"/>
          </w:tcPr>
          <w:p w14:paraId="661C5E99" w14:textId="77777777" w:rsidR="001D440D" w:rsidRPr="006451E6" w:rsidRDefault="001D440D" w:rsidP="00F724B5">
            <w:pPr>
              <w:pStyle w:val="T2"/>
              <w:spacing w:after="0"/>
              <w:ind w:left="0" w:right="0"/>
              <w:jc w:val="left"/>
              <w:rPr>
                <w:b w:val="0"/>
                <w:sz w:val="20"/>
                <w:lang w:val="en-US" w:eastAsia="ko-KR"/>
              </w:rPr>
            </w:pPr>
          </w:p>
        </w:tc>
        <w:tc>
          <w:tcPr>
            <w:tcW w:w="2799" w:type="dxa"/>
            <w:vAlign w:val="center"/>
          </w:tcPr>
          <w:p w14:paraId="6966088C" w14:textId="77777777" w:rsidR="001D440D" w:rsidRPr="006451E6" w:rsidRDefault="001D440D" w:rsidP="001C5A62">
            <w:pPr>
              <w:pStyle w:val="T2"/>
              <w:spacing w:after="0"/>
              <w:ind w:left="0" w:right="0"/>
              <w:rPr>
                <w:b w:val="0"/>
                <w:sz w:val="20"/>
                <w:lang w:val="en-US"/>
              </w:rPr>
            </w:pPr>
          </w:p>
        </w:tc>
      </w:tr>
      <w:tr w:rsidR="00C80AF9" w:rsidRPr="006451E6" w14:paraId="2CF290FA" w14:textId="77777777" w:rsidTr="001F6320">
        <w:trPr>
          <w:jc w:val="center"/>
        </w:trPr>
        <w:tc>
          <w:tcPr>
            <w:tcW w:w="1770" w:type="dxa"/>
            <w:vAlign w:val="center"/>
          </w:tcPr>
          <w:p w14:paraId="0A967DFF" w14:textId="70B07F9D" w:rsidR="00C80AF9" w:rsidRDefault="00C80AF9" w:rsidP="007D11DA">
            <w:pPr>
              <w:pStyle w:val="T2"/>
              <w:spacing w:after="0"/>
              <w:ind w:left="0" w:right="0"/>
              <w:jc w:val="left"/>
              <w:rPr>
                <w:b w:val="0"/>
                <w:sz w:val="20"/>
                <w:lang w:val="en-US" w:eastAsia="ko-KR"/>
              </w:rPr>
            </w:pPr>
            <w:r>
              <w:rPr>
                <w:b w:val="0"/>
                <w:sz w:val="20"/>
                <w:lang w:val="en-US" w:eastAsia="ko-KR"/>
              </w:rPr>
              <w:t>Vinko Erceg</w:t>
            </w:r>
          </w:p>
        </w:tc>
        <w:tc>
          <w:tcPr>
            <w:tcW w:w="1440" w:type="dxa"/>
            <w:vAlign w:val="center"/>
          </w:tcPr>
          <w:p w14:paraId="4A6C5E20" w14:textId="3E1C9E19" w:rsidR="00C80AF9" w:rsidRDefault="00C80AF9">
            <w:pPr>
              <w:pStyle w:val="T2"/>
              <w:spacing w:after="0"/>
              <w:ind w:left="0" w:right="0"/>
              <w:rPr>
                <w:b w:val="0"/>
                <w:sz w:val="20"/>
                <w:lang w:val="en-US" w:eastAsia="ko-KR"/>
              </w:rPr>
            </w:pPr>
            <w:r>
              <w:rPr>
                <w:b w:val="0"/>
                <w:sz w:val="20"/>
                <w:lang w:val="en-US" w:eastAsia="ko-KR"/>
              </w:rPr>
              <w:t>Broadcom</w:t>
            </w:r>
          </w:p>
        </w:tc>
        <w:tc>
          <w:tcPr>
            <w:tcW w:w="3780" w:type="dxa"/>
            <w:vAlign w:val="center"/>
          </w:tcPr>
          <w:p w14:paraId="3A63DE32" w14:textId="77777777" w:rsidR="00C80AF9" w:rsidRPr="006451E6" w:rsidRDefault="00C80AF9" w:rsidP="00F724B5">
            <w:pPr>
              <w:pStyle w:val="T2"/>
              <w:spacing w:after="0"/>
              <w:ind w:left="0" w:right="0"/>
              <w:jc w:val="left"/>
              <w:rPr>
                <w:b w:val="0"/>
                <w:sz w:val="20"/>
                <w:lang w:val="en-US" w:eastAsia="ko-KR"/>
              </w:rPr>
            </w:pPr>
          </w:p>
        </w:tc>
        <w:tc>
          <w:tcPr>
            <w:tcW w:w="2799" w:type="dxa"/>
            <w:vAlign w:val="center"/>
          </w:tcPr>
          <w:p w14:paraId="24500593" w14:textId="77777777" w:rsidR="00C80AF9" w:rsidRPr="006451E6" w:rsidRDefault="00C80AF9" w:rsidP="001C5A62">
            <w:pPr>
              <w:pStyle w:val="T2"/>
              <w:spacing w:after="0"/>
              <w:ind w:left="0" w:right="0"/>
              <w:rPr>
                <w:b w:val="0"/>
                <w:sz w:val="20"/>
                <w:lang w:val="en-US"/>
              </w:rPr>
            </w:pPr>
          </w:p>
        </w:tc>
      </w:tr>
      <w:tr w:rsidR="007204D0" w:rsidRPr="006451E6" w14:paraId="205A1819" w14:textId="77777777" w:rsidTr="001F6320">
        <w:trPr>
          <w:jc w:val="center"/>
        </w:trPr>
        <w:tc>
          <w:tcPr>
            <w:tcW w:w="1770" w:type="dxa"/>
            <w:vAlign w:val="center"/>
          </w:tcPr>
          <w:p w14:paraId="4F4989D6" w14:textId="3B5B39FE" w:rsidR="007204D0" w:rsidRDefault="007204D0" w:rsidP="007D11DA">
            <w:pPr>
              <w:pStyle w:val="T2"/>
              <w:spacing w:after="0"/>
              <w:ind w:left="0" w:right="0"/>
              <w:jc w:val="left"/>
              <w:rPr>
                <w:b w:val="0"/>
                <w:sz w:val="20"/>
                <w:lang w:val="en-US" w:eastAsia="ko-KR"/>
              </w:rPr>
            </w:pPr>
            <w:r>
              <w:rPr>
                <w:b w:val="0"/>
                <w:sz w:val="20"/>
                <w:lang w:val="en-US" w:eastAsia="ko-KR"/>
              </w:rPr>
              <w:t>Chao-Chun Wang</w:t>
            </w:r>
          </w:p>
        </w:tc>
        <w:tc>
          <w:tcPr>
            <w:tcW w:w="1440" w:type="dxa"/>
            <w:vAlign w:val="center"/>
          </w:tcPr>
          <w:p w14:paraId="5339A557" w14:textId="35CCA6FB" w:rsidR="007204D0" w:rsidRDefault="007204D0">
            <w:pPr>
              <w:pStyle w:val="T2"/>
              <w:spacing w:after="0"/>
              <w:ind w:left="0" w:right="0"/>
              <w:rPr>
                <w:b w:val="0"/>
                <w:sz w:val="20"/>
                <w:lang w:val="en-US" w:eastAsia="ko-KR"/>
              </w:rPr>
            </w:pPr>
            <w:r>
              <w:rPr>
                <w:b w:val="0"/>
                <w:sz w:val="20"/>
                <w:lang w:val="en-US" w:eastAsia="ko-KR"/>
              </w:rPr>
              <w:t>Mediatek</w:t>
            </w:r>
          </w:p>
        </w:tc>
        <w:tc>
          <w:tcPr>
            <w:tcW w:w="3780" w:type="dxa"/>
            <w:vAlign w:val="center"/>
          </w:tcPr>
          <w:p w14:paraId="6588E933" w14:textId="77777777" w:rsidR="007204D0" w:rsidRPr="006451E6" w:rsidRDefault="007204D0" w:rsidP="00F724B5">
            <w:pPr>
              <w:pStyle w:val="T2"/>
              <w:spacing w:after="0"/>
              <w:ind w:left="0" w:right="0"/>
              <w:jc w:val="left"/>
              <w:rPr>
                <w:b w:val="0"/>
                <w:sz w:val="20"/>
                <w:lang w:val="en-US" w:eastAsia="ko-KR"/>
              </w:rPr>
            </w:pPr>
          </w:p>
        </w:tc>
        <w:tc>
          <w:tcPr>
            <w:tcW w:w="2799" w:type="dxa"/>
            <w:vAlign w:val="center"/>
          </w:tcPr>
          <w:p w14:paraId="50672743" w14:textId="77777777" w:rsidR="007204D0" w:rsidRPr="006451E6" w:rsidRDefault="007204D0" w:rsidP="001C5A62">
            <w:pPr>
              <w:pStyle w:val="T2"/>
              <w:spacing w:after="0"/>
              <w:ind w:left="0" w:right="0"/>
              <w:rPr>
                <w:b w:val="0"/>
                <w:sz w:val="20"/>
                <w:lang w:val="en-US"/>
              </w:rPr>
            </w:pPr>
          </w:p>
        </w:tc>
      </w:tr>
      <w:tr w:rsidR="00D16E7A" w:rsidRPr="006451E6" w14:paraId="724611C3" w14:textId="77777777" w:rsidTr="001F6320">
        <w:trPr>
          <w:jc w:val="center"/>
        </w:trPr>
        <w:tc>
          <w:tcPr>
            <w:tcW w:w="1770" w:type="dxa"/>
            <w:vAlign w:val="center"/>
          </w:tcPr>
          <w:p w14:paraId="3ED924B7" w14:textId="05246BAA" w:rsidR="00D16E7A" w:rsidRDefault="00D16E7A" w:rsidP="007D11DA">
            <w:pPr>
              <w:pStyle w:val="T2"/>
              <w:spacing w:after="0"/>
              <w:ind w:left="0" w:right="0"/>
              <w:jc w:val="left"/>
              <w:rPr>
                <w:b w:val="0"/>
                <w:sz w:val="20"/>
                <w:lang w:val="en-US" w:eastAsia="ko-KR"/>
              </w:rPr>
            </w:pPr>
            <w:r>
              <w:rPr>
                <w:b w:val="0"/>
                <w:sz w:val="20"/>
                <w:lang w:val="en-US" w:eastAsia="ko-KR"/>
              </w:rPr>
              <w:t>Lei Wang</w:t>
            </w:r>
          </w:p>
        </w:tc>
        <w:tc>
          <w:tcPr>
            <w:tcW w:w="1440" w:type="dxa"/>
            <w:vAlign w:val="center"/>
          </w:tcPr>
          <w:p w14:paraId="2B62554D" w14:textId="61431C1E" w:rsidR="00D16E7A" w:rsidRDefault="00D16E7A">
            <w:pPr>
              <w:pStyle w:val="T2"/>
              <w:spacing w:after="0"/>
              <w:ind w:left="0" w:right="0"/>
              <w:rPr>
                <w:b w:val="0"/>
                <w:sz w:val="20"/>
                <w:lang w:val="en-US" w:eastAsia="ko-KR"/>
              </w:rPr>
            </w:pPr>
            <w:r>
              <w:rPr>
                <w:b w:val="0"/>
                <w:sz w:val="20"/>
                <w:lang w:val="en-US" w:eastAsia="ko-KR"/>
              </w:rPr>
              <w:t>Marvell</w:t>
            </w:r>
          </w:p>
        </w:tc>
        <w:tc>
          <w:tcPr>
            <w:tcW w:w="3780" w:type="dxa"/>
            <w:vAlign w:val="center"/>
          </w:tcPr>
          <w:p w14:paraId="766F361F" w14:textId="77777777" w:rsidR="00D16E7A" w:rsidRPr="006451E6" w:rsidRDefault="00D16E7A" w:rsidP="00F724B5">
            <w:pPr>
              <w:pStyle w:val="T2"/>
              <w:spacing w:after="0"/>
              <w:ind w:left="0" w:right="0"/>
              <w:jc w:val="left"/>
              <w:rPr>
                <w:b w:val="0"/>
                <w:sz w:val="20"/>
                <w:lang w:val="en-US" w:eastAsia="ko-KR"/>
              </w:rPr>
            </w:pPr>
          </w:p>
        </w:tc>
        <w:tc>
          <w:tcPr>
            <w:tcW w:w="2799" w:type="dxa"/>
            <w:vAlign w:val="center"/>
          </w:tcPr>
          <w:p w14:paraId="237C4A96" w14:textId="77777777" w:rsidR="00D16E7A" w:rsidRPr="006451E6" w:rsidRDefault="00D16E7A" w:rsidP="001C5A62">
            <w:pPr>
              <w:pStyle w:val="T2"/>
              <w:spacing w:after="0"/>
              <w:ind w:left="0" w:right="0"/>
              <w:rPr>
                <w:b w:val="0"/>
                <w:sz w:val="20"/>
                <w:lang w:val="en-US"/>
              </w:rPr>
            </w:pPr>
          </w:p>
        </w:tc>
      </w:tr>
    </w:tbl>
    <w:p w14:paraId="1F393C4F" w14:textId="77777777" w:rsidR="00A515EF" w:rsidRPr="006451E6" w:rsidRDefault="00A515EF" w:rsidP="00A515EF">
      <w:pPr>
        <w:rPr>
          <w:lang w:val="en-US" w:eastAsia="ko-KR"/>
        </w:rPr>
      </w:pPr>
    </w:p>
    <w:p w14:paraId="298F1298" w14:textId="6C9A7D41" w:rsidR="00AE27AD" w:rsidRPr="006451E6" w:rsidRDefault="00AE27AD" w:rsidP="00911422">
      <w:pPr>
        <w:jc w:val="center"/>
        <w:outlineLvl w:val="0"/>
        <w:rPr>
          <w:b/>
          <w:sz w:val="28"/>
          <w:szCs w:val="28"/>
          <w:lang w:val="en-US" w:eastAsia="ko-KR"/>
        </w:rPr>
      </w:pPr>
      <w:r w:rsidRPr="006451E6">
        <w:rPr>
          <w:b/>
          <w:sz w:val="28"/>
          <w:szCs w:val="28"/>
          <w:lang w:val="en-US" w:eastAsia="ko-KR"/>
        </w:rPr>
        <w:t>Abstract</w:t>
      </w:r>
    </w:p>
    <w:p w14:paraId="70C910E8" w14:textId="77777777" w:rsidR="00AE27AD" w:rsidRPr="006451E6" w:rsidRDefault="00AE27AD" w:rsidP="0090278C">
      <w:pPr>
        <w:rPr>
          <w:lang w:val="en-US" w:eastAsia="ko-KR"/>
        </w:rPr>
      </w:pPr>
    </w:p>
    <w:p w14:paraId="6C5233AE" w14:textId="0BF3D295" w:rsidR="00BC01CD" w:rsidRPr="006451E6" w:rsidRDefault="0009640B" w:rsidP="002C53E9">
      <w:pPr>
        <w:rPr>
          <w:sz w:val="20"/>
          <w:lang w:val="en-US" w:eastAsia="ko-KR"/>
        </w:rPr>
      </w:pPr>
      <w:r w:rsidRPr="006451E6">
        <w:rPr>
          <w:sz w:val="20"/>
          <w:lang w:val="en-US" w:eastAsia="ko-KR"/>
        </w:rPr>
        <w:t xml:space="preserve">This document </w:t>
      </w:r>
      <w:r w:rsidR="00377CFD" w:rsidRPr="006451E6">
        <w:rPr>
          <w:sz w:val="20"/>
          <w:lang w:val="en-US" w:eastAsia="ko-KR"/>
        </w:rPr>
        <w:t>specifies a VHT</w:t>
      </w:r>
      <w:r w:rsidR="00042E71" w:rsidRPr="006451E6">
        <w:rPr>
          <w:sz w:val="20"/>
          <w:lang w:val="en-US" w:eastAsia="ko-KR"/>
        </w:rPr>
        <w:t xml:space="preserve"> </w:t>
      </w:r>
      <w:r w:rsidR="00377CFD" w:rsidRPr="006451E6">
        <w:rPr>
          <w:sz w:val="20"/>
          <w:lang w:val="en-US" w:eastAsia="ko-KR"/>
        </w:rPr>
        <w:t xml:space="preserve">160 </w:t>
      </w:r>
      <w:r w:rsidR="00042E71" w:rsidRPr="006451E6">
        <w:rPr>
          <w:sz w:val="20"/>
          <w:lang w:val="en-US" w:eastAsia="ko-KR"/>
        </w:rPr>
        <w:t xml:space="preserve">and 80+80 MHz </w:t>
      </w:r>
      <w:r w:rsidR="00377CFD" w:rsidRPr="006451E6">
        <w:rPr>
          <w:sz w:val="20"/>
          <w:lang w:val="en-US" w:eastAsia="ko-KR"/>
        </w:rPr>
        <w:t>operation</w:t>
      </w:r>
      <w:r w:rsidRPr="006451E6">
        <w:rPr>
          <w:sz w:val="20"/>
          <w:lang w:val="en-US" w:eastAsia="ko-KR"/>
        </w:rPr>
        <w:t>.</w:t>
      </w:r>
      <w:r w:rsidR="00C130E9" w:rsidRPr="006451E6">
        <w:rPr>
          <w:sz w:val="20"/>
          <w:lang w:val="en-US" w:eastAsia="ko-KR"/>
        </w:rPr>
        <w:t xml:space="preserve"> The current VHT operation element </w:t>
      </w:r>
      <w:r w:rsidR="002B3DB3" w:rsidRPr="006451E6">
        <w:rPr>
          <w:sz w:val="20"/>
          <w:lang w:val="en-US" w:eastAsia="ko-KR"/>
        </w:rPr>
        <w:t xml:space="preserve">is </w:t>
      </w:r>
      <w:r w:rsidR="00C130E9" w:rsidRPr="006451E6">
        <w:rPr>
          <w:sz w:val="20"/>
          <w:lang w:val="en-US" w:eastAsia="ko-KR"/>
        </w:rPr>
        <w:t xml:space="preserve">limited to signaling up to 80 MHz channel width because legacy (80 MHz) clients in the field have been determined to experience interoperability issues when the channel width in the VHT operation element is set to 160 </w:t>
      </w:r>
      <w:r w:rsidR="002B3DB3" w:rsidRPr="006451E6">
        <w:rPr>
          <w:sz w:val="20"/>
          <w:lang w:val="en-US" w:eastAsia="ko-KR"/>
        </w:rPr>
        <w:t xml:space="preserve">or 80+80 </w:t>
      </w:r>
      <w:r w:rsidR="00C130E9" w:rsidRPr="006451E6">
        <w:rPr>
          <w:sz w:val="20"/>
          <w:lang w:val="en-US" w:eastAsia="ko-KR"/>
        </w:rPr>
        <w:t>MHz.</w:t>
      </w:r>
    </w:p>
    <w:p w14:paraId="6044DBE3" w14:textId="430C43AB" w:rsidR="004467B0" w:rsidRPr="006451E6" w:rsidRDefault="007637A3">
      <w:pPr>
        <w:rPr>
          <w:sz w:val="20"/>
          <w:lang w:val="en-US" w:eastAsia="ko-KR"/>
        </w:rPr>
      </w:pPr>
      <w:r w:rsidRPr="006451E6">
        <w:rPr>
          <w:sz w:val="20"/>
          <w:lang w:val="en-US" w:eastAsia="ko-KR"/>
        </w:rPr>
        <w:br w:type="page"/>
      </w:r>
    </w:p>
    <w:p w14:paraId="7EC5AD69" w14:textId="77777777" w:rsidR="009444E2" w:rsidRDefault="009444E2">
      <w:pPr>
        <w:rPr>
          <w:sz w:val="20"/>
          <w:lang w:val="en-US" w:eastAsia="ko-KR"/>
        </w:rPr>
      </w:pPr>
    </w:p>
    <w:p w14:paraId="0DDCFCB4" w14:textId="6A2E9CFD" w:rsidR="00F46D48" w:rsidRPr="00F46D48" w:rsidRDefault="00F46D48">
      <w:pPr>
        <w:rPr>
          <w:b/>
          <w:i/>
          <w:szCs w:val="22"/>
          <w:lang w:val="en-US" w:eastAsia="ko-KR"/>
        </w:rPr>
      </w:pPr>
      <w:r w:rsidRPr="00F46D48">
        <w:rPr>
          <w:b/>
          <w:i/>
          <w:szCs w:val="22"/>
          <w:lang w:val="en-US" w:eastAsia="ko-KR"/>
        </w:rPr>
        <w:t>Modify the following sections as shown in revision marks:</w:t>
      </w:r>
    </w:p>
    <w:p w14:paraId="71D742E7" w14:textId="77777777" w:rsidR="00F46D48" w:rsidRDefault="00F46D48">
      <w:pPr>
        <w:rPr>
          <w:sz w:val="20"/>
          <w:lang w:val="en-US" w:eastAsia="ko-KR"/>
        </w:rPr>
      </w:pPr>
    </w:p>
    <w:p w14:paraId="2FAFA5AC" w14:textId="77777777" w:rsidR="00A874DB" w:rsidRDefault="00A874DB">
      <w:pPr>
        <w:rPr>
          <w:sz w:val="20"/>
          <w:lang w:val="en-US" w:eastAsia="ko-KR"/>
        </w:rPr>
      </w:pPr>
    </w:p>
    <w:p w14:paraId="7D3F0300" w14:textId="339C8432" w:rsidR="005A7D94" w:rsidRPr="006451E6" w:rsidRDefault="001675EA" w:rsidP="005A7D94">
      <w:pPr>
        <w:keepNext/>
        <w:rPr>
          <w:rFonts w:ascii="Arial" w:hAnsi="Arial" w:cs="Arial"/>
          <w:b/>
          <w:lang w:val="en-US"/>
        </w:rPr>
      </w:pPr>
      <w:r>
        <w:rPr>
          <w:rFonts w:ascii="Arial" w:hAnsi="Arial" w:cs="Arial"/>
          <w:b/>
          <w:lang w:val="en-US"/>
        </w:rPr>
        <w:t>3.4</w:t>
      </w:r>
      <w:r w:rsidR="005A7D94" w:rsidRPr="006451E6">
        <w:rPr>
          <w:rFonts w:ascii="Arial" w:hAnsi="Arial" w:cs="Arial"/>
          <w:b/>
          <w:lang w:val="en-US"/>
        </w:rPr>
        <w:t xml:space="preserve"> </w:t>
      </w:r>
      <w:r w:rsidR="005A7D94">
        <w:rPr>
          <w:rFonts w:ascii="Arial" w:hAnsi="Arial" w:cs="Arial"/>
          <w:b/>
          <w:lang w:val="en-US"/>
        </w:rPr>
        <w:t>Abbreviations</w:t>
      </w:r>
      <w:r>
        <w:rPr>
          <w:rFonts w:ascii="Arial" w:hAnsi="Arial" w:cs="Arial"/>
          <w:b/>
          <w:lang w:val="en-US"/>
        </w:rPr>
        <w:t xml:space="preserve"> and acronyms</w:t>
      </w:r>
    </w:p>
    <w:p w14:paraId="6AB25212" w14:textId="77777777" w:rsidR="005A7D94" w:rsidRDefault="005A7D94">
      <w:pPr>
        <w:rPr>
          <w:sz w:val="20"/>
          <w:lang w:val="en-US" w:eastAsia="ko-KR"/>
        </w:rPr>
      </w:pPr>
    </w:p>
    <w:p w14:paraId="1B112EFF" w14:textId="7EBC3192" w:rsidR="005A7D94" w:rsidRDefault="005A7D94">
      <w:pPr>
        <w:rPr>
          <w:ins w:id="0" w:author="Menzo Wentink" w:date="2016-01-18T15:51:00Z"/>
          <w:sz w:val="20"/>
          <w:lang w:val="en-US" w:eastAsia="ko-KR"/>
        </w:rPr>
      </w:pPr>
      <w:r>
        <w:rPr>
          <w:sz w:val="20"/>
          <w:lang w:val="en-US" w:eastAsia="ko-KR"/>
        </w:rPr>
        <w:t>CCA</w:t>
      </w:r>
      <w:r>
        <w:rPr>
          <w:sz w:val="20"/>
          <w:lang w:val="en-US" w:eastAsia="ko-KR"/>
        </w:rPr>
        <w:tab/>
      </w:r>
      <w:r>
        <w:rPr>
          <w:sz w:val="20"/>
          <w:lang w:val="en-US" w:eastAsia="ko-KR"/>
        </w:rPr>
        <w:tab/>
        <w:t>clear channel assessment</w:t>
      </w:r>
    </w:p>
    <w:p w14:paraId="14C69C30" w14:textId="2ABACE28" w:rsidR="005A7D94" w:rsidRDefault="005A7D94">
      <w:pPr>
        <w:rPr>
          <w:sz w:val="20"/>
          <w:lang w:val="en-US" w:eastAsia="ko-KR"/>
        </w:rPr>
      </w:pPr>
      <w:ins w:id="1" w:author="Menzo Wentink" w:date="2016-01-18T15:51:00Z">
        <w:r>
          <w:rPr>
            <w:sz w:val="20"/>
            <w:lang w:val="en-US" w:eastAsia="ko-KR"/>
          </w:rPr>
          <w:t>CCFS0</w:t>
        </w:r>
        <w:r>
          <w:rPr>
            <w:sz w:val="20"/>
            <w:lang w:val="en-US" w:eastAsia="ko-KR"/>
          </w:rPr>
          <w:tab/>
        </w:r>
        <w:r>
          <w:rPr>
            <w:sz w:val="20"/>
            <w:lang w:val="en-US" w:eastAsia="ko-KR"/>
          </w:rPr>
          <w:tab/>
        </w:r>
      </w:ins>
      <w:ins w:id="2" w:author="Menzo Wentink" w:date="2016-01-18T15:52:00Z">
        <w:r>
          <w:rPr>
            <w:sz w:val="20"/>
            <w:lang w:val="en-US" w:eastAsia="ko-KR"/>
          </w:rPr>
          <w:t>channel center frequency s</w:t>
        </w:r>
        <w:r w:rsidRPr="005A7D94">
          <w:rPr>
            <w:sz w:val="20"/>
            <w:lang w:val="en-US" w:eastAsia="ko-KR"/>
          </w:rPr>
          <w:t>egment 0</w:t>
        </w:r>
      </w:ins>
    </w:p>
    <w:p w14:paraId="0B8BE8D1" w14:textId="062E5A61" w:rsidR="005A7D94" w:rsidRDefault="005A7D94" w:rsidP="005A7D94">
      <w:pPr>
        <w:rPr>
          <w:ins w:id="3" w:author="Menzo Wentink" w:date="2016-01-18T15:52:00Z"/>
          <w:sz w:val="20"/>
          <w:lang w:val="en-US" w:eastAsia="ko-KR"/>
        </w:rPr>
      </w:pPr>
      <w:ins w:id="4" w:author="Menzo Wentink" w:date="2016-01-18T15:52:00Z">
        <w:r>
          <w:rPr>
            <w:sz w:val="20"/>
            <w:lang w:val="en-US" w:eastAsia="ko-KR"/>
          </w:rPr>
          <w:t>CCFS1</w:t>
        </w:r>
        <w:r>
          <w:rPr>
            <w:sz w:val="20"/>
            <w:lang w:val="en-US" w:eastAsia="ko-KR"/>
          </w:rPr>
          <w:tab/>
        </w:r>
        <w:r>
          <w:rPr>
            <w:sz w:val="20"/>
            <w:lang w:val="en-US" w:eastAsia="ko-KR"/>
          </w:rPr>
          <w:tab/>
          <w:t>channel center frequency segment 1</w:t>
        </w:r>
      </w:ins>
    </w:p>
    <w:p w14:paraId="7D44A31B" w14:textId="342807B3" w:rsidR="005A7D94" w:rsidRDefault="005A7D94">
      <w:pPr>
        <w:rPr>
          <w:sz w:val="20"/>
          <w:lang w:val="en-US" w:eastAsia="ko-KR"/>
        </w:rPr>
      </w:pPr>
      <w:r>
        <w:rPr>
          <w:sz w:val="20"/>
          <w:lang w:val="en-US" w:eastAsia="ko-KR"/>
        </w:rPr>
        <w:t>CCK</w:t>
      </w:r>
      <w:r>
        <w:rPr>
          <w:sz w:val="20"/>
          <w:lang w:val="en-US" w:eastAsia="ko-KR"/>
        </w:rPr>
        <w:tab/>
      </w:r>
      <w:r>
        <w:rPr>
          <w:sz w:val="20"/>
          <w:lang w:val="en-US" w:eastAsia="ko-KR"/>
        </w:rPr>
        <w:tab/>
        <w:t>complementary code keying</w:t>
      </w:r>
    </w:p>
    <w:p w14:paraId="009A94C0" w14:textId="77777777" w:rsidR="009444E2" w:rsidRDefault="009444E2">
      <w:pPr>
        <w:rPr>
          <w:sz w:val="20"/>
          <w:lang w:val="en-US" w:eastAsia="ko-KR"/>
        </w:rPr>
      </w:pPr>
    </w:p>
    <w:p w14:paraId="2D9E5F02" w14:textId="77777777" w:rsidR="00A874DB" w:rsidRPr="006451E6" w:rsidRDefault="00A874DB">
      <w:pPr>
        <w:rPr>
          <w:sz w:val="20"/>
          <w:lang w:val="en-US" w:eastAsia="ko-KR"/>
        </w:rPr>
      </w:pPr>
    </w:p>
    <w:p w14:paraId="4011E4AD" w14:textId="47969A0F" w:rsidR="00EB2CC6" w:rsidRPr="006451E6" w:rsidRDefault="007F1D3F" w:rsidP="00C45CE1">
      <w:pPr>
        <w:keepNext/>
        <w:rPr>
          <w:rFonts w:ascii="Arial" w:hAnsi="Arial" w:cs="Arial"/>
          <w:b/>
          <w:lang w:val="en-US"/>
        </w:rPr>
      </w:pPr>
      <w:bookmarkStart w:id="5" w:name="RTF36303031333a2048342c312e"/>
      <w:r>
        <w:rPr>
          <w:rFonts w:ascii="Arial" w:hAnsi="Arial" w:cs="Arial"/>
          <w:b/>
          <w:lang w:val="en-US"/>
        </w:rPr>
        <w:t>9.4.2.159</w:t>
      </w:r>
      <w:r w:rsidR="00EB2CC6" w:rsidRPr="006451E6">
        <w:rPr>
          <w:rFonts w:ascii="Arial" w:hAnsi="Arial" w:cs="Arial"/>
          <w:b/>
          <w:lang w:val="en-US"/>
        </w:rPr>
        <w:t xml:space="preserve"> VHT Operation element</w:t>
      </w:r>
      <w:bookmarkEnd w:id="5"/>
    </w:p>
    <w:p w14:paraId="097EA5A1" w14:textId="2DE9F2BB" w:rsidR="00EB2CC6" w:rsidRPr="006451E6" w:rsidRDefault="003908E2" w:rsidP="00C45CE1">
      <w:pPr>
        <w:pStyle w:val="T"/>
        <w:keepNext/>
        <w:rPr>
          <w:w w:val="100"/>
        </w:rPr>
      </w:pPr>
      <w:r w:rsidRPr="00BC7F75">
        <w:rPr>
          <w:w w:val="100"/>
        </w:rPr>
        <w:t>The operation of VHT STAs in the BSS is controlled by the HT Operation element and the VHT Operation</w:t>
      </w:r>
      <w:r>
        <w:rPr>
          <w:w w:val="100"/>
        </w:rPr>
        <w:t xml:space="preserve"> </w:t>
      </w:r>
      <w:r w:rsidRPr="00BC7F75">
        <w:rPr>
          <w:w w:val="100"/>
        </w:rPr>
        <w:t xml:space="preserve">element. The format of the VHT Operation </w:t>
      </w:r>
      <w:r w:rsidR="00983655">
        <w:rPr>
          <w:w w:val="100"/>
        </w:rPr>
        <w:t>element is defined in Figure 9-561</w:t>
      </w:r>
      <w:r w:rsidRPr="00BC7F75">
        <w:rPr>
          <w:w w:val="100"/>
        </w:rPr>
        <w:t xml:space="preserve"> (VHT Operation element</w:t>
      </w:r>
      <w:r>
        <w:rPr>
          <w:w w:val="100"/>
        </w:rPr>
        <w:t xml:space="preserve"> </w:t>
      </w:r>
      <w:r w:rsidRPr="00BC7F75">
        <w:rPr>
          <w:w w:val="100"/>
        </w:rPr>
        <w:t>format).</w:t>
      </w:r>
    </w:p>
    <w:p w14:paraId="531317DC" w14:textId="77777777" w:rsidR="00EB2CC6" w:rsidRPr="006451E6" w:rsidRDefault="00EB2CC6" w:rsidP="00EB2CC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100"/>
        <w:gridCol w:w="880"/>
        <w:gridCol w:w="1660"/>
        <w:gridCol w:w="1660"/>
      </w:tblGrid>
      <w:tr w:rsidR="003F02A0" w:rsidRPr="006451E6" w14:paraId="22B18DC4" w14:textId="354AB5B6" w:rsidTr="003F02A0">
        <w:trPr>
          <w:trHeight w:val="480"/>
          <w:jc w:val="center"/>
        </w:trPr>
        <w:tc>
          <w:tcPr>
            <w:tcW w:w="820" w:type="dxa"/>
            <w:tcBorders>
              <w:top w:val="nil"/>
              <w:left w:val="nil"/>
              <w:bottom w:val="nil"/>
              <w:right w:val="nil"/>
            </w:tcBorders>
            <w:tcMar>
              <w:top w:w="120" w:type="dxa"/>
              <w:left w:w="120" w:type="dxa"/>
              <w:bottom w:w="60" w:type="dxa"/>
              <w:right w:w="120" w:type="dxa"/>
            </w:tcMar>
            <w:vAlign w:val="center"/>
          </w:tcPr>
          <w:p w14:paraId="5AA4D0BA" w14:textId="77777777" w:rsidR="003F02A0" w:rsidRPr="006451E6" w:rsidRDefault="003F02A0" w:rsidP="0073524D">
            <w:pPr>
              <w:pStyle w:val="CellBody"/>
              <w:keepNext/>
              <w:spacing w:line="160" w:lineRule="atLeast"/>
              <w:jc w:val="center"/>
              <w:rPr>
                <w:rFonts w:ascii="Arial" w:hAnsi="Arial" w:cs="Arial"/>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E85518"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F157EA5"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Length</w:t>
            </w:r>
          </w:p>
        </w:tc>
        <w:tc>
          <w:tcPr>
            <w:tcW w:w="1660" w:type="dxa"/>
            <w:tcBorders>
              <w:top w:val="single" w:sz="10" w:space="0" w:color="000000"/>
              <w:left w:val="single" w:sz="10" w:space="0" w:color="000000"/>
              <w:bottom w:val="single" w:sz="10" w:space="0" w:color="000000"/>
              <w:right w:val="single" w:sz="10" w:space="0" w:color="000000"/>
            </w:tcBorders>
            <w:vAlign w:val="center"/>
          </w:tcPr>
          <w:p w14:paraId="444C4C3F" w14:textId="3FCDD1E6"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VHT Operation Information</w:t>
            </w:r>
          </w:p>
        </w:tc>
        <w:tc>
          <w:tcPr>
            <w:tcW w:w="1660" w:type="dxa"/>
            <w:tcBorders>
              <w:top w:val="single" w:sz="10" w:space="0" w:color="000000"/>
              <w:left w:val="single" w:sz="10" w:space="0" w:color="000000"/>
              <w:bottom w:val="single" w:sz="10" w:space="0" w:color="000000"/>
              <w:right w:val="single" w:sz="10" w:space="0" w:color="000000"/>
            </w:tcBorders>
            <w:vAlign w:val="center"/>
          </w:tcPr>
          <w:p w14:paraId="539DD2FA" w14:textId="6AE8C89A"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Basic VHT-MCS and NSS Set</w:t>
            </w:r>
          </w:p>
        </w:tc>
      </w:tr>
      <w:tr w:rsidR="003F02A0" w:rsidRPr="006451E6" w14:paraId="09F41A76" w14:textId="780104AA" w:rsidTr="003F02A0">
        <w:trPr>
          <w:trHeight w:val="186"/>
          <w:jc w:val="center"/>
        </w:trPr>
        <w:tc>
          <w:tcPr>
            <w:tcW w:w="820" w:type="dxa"/>
            <w:tcBorders>
              <w:top w:val="nil"/>
              <w:left w:val="nil"/>
              <w:bottom w:val="nil"/>
              <w:right w:val="nil"/>
            </w:tcBorders>
            <w:tcMar>
              <w:top w:w="120" w:type="dxa"/>
              <w:left w:w="120" w:type="dxa"/>
              <w:bottom w:w="60" w:type="dxa"/>
              <w:right w:w="120" w:type="dxa"/>
            </w:tcMar>
            <w:vAlign w:val="center"/>
          </w:tcPr>
          <w:p w14:paraId="10986D06"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Octets:</w:t>
            </w:r>
          </w:p>
        </w:tc>
        <w:tc>
          <w:tcPr>
            <w:tcW w:w="1100" w:type="dxa"/>
            <w:tcBorders>
              <w:top w:val="single" w:sz="10" w:space="0" w:color="000000"/>
              <w:left w:val="nil"/>
              <w:bottom w:val="nil"/>
              <w:right w:val="nil"/>
            </w:tcBorders>
            <w:tcMar>
              <w:top w:w="120" w:type="dxa"/>
              <w:left w:w="120" w:type="dxa"/>
              <w:bottom w:w="60" w:type="dxa"/>
              <w:right w:w="120" w:type="dxa"/>
            </w:tcMar>
            <w:vAlign w:val="center"/>
          </w:tcPr>
          <w:p w14:paraId="429B4A55"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1</w:t>
            </w:r>
          </w:p>
        </w:tc>
        <w:tc>
          <w:tcPr>
            <w:tcW w:w="880" w:type="dxa"/>
            <w:tcBorders>
              <w:top w:val="single" w:sz="10" w:space="0" w:color="000000"/>
              <w:left w:val="nil"/>
              <w:bottom w:val="nil"/>
              <w:right w:val="nil"/>
            </w:tcBorders>
            <w:tcMar>
              <w:top w:w="120" w:type="dxa"/>
              <w:left w:w="120" w:type="dxa"/>
              <w:bottom w:w="60" w:type="dxa"/>
              <w:right w:w="120" w:type="dxa"/>
            </w:tcMar>
            <w:vAlign w:val="center"/>
          </w:tcPr>
          <w:p w14:paraId="5A7F7FD6"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1</w:t>
            </w:r>
          </w:p>
        </w:tc>
        <w:tc>
          <w:tcPr>
            <w:tcW w:w="1660" w:type="dxa"/>
            <w:tcBorders>
              <w:top w:val="single" w:sz="10" w:space="0" w:color="000000"/>
              <w:left w:val="nil"/>
              <w:bottom w:val="nil"/>
              <w:right w:val="nil"/>
            </w:tcBorders>
            <w:vAlign w:val="center"/>
          </w:tcPr>
          <w:p w14:paraId="67BA50D4" w14:textId="7A9BA31F"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3</w:t>
            </w:r>
          </w:p>
        </w:tc>
        <w:tc>
          <w:tcPr>
            <w:tcW w:w="1660" w:type="dxa"/>
            <w:tcBorders>
              <w:top w:val="single" w:sz="10" w:space="0" w:color="000000"/>
              <w:left w:val="nil"/>
              <w:bottom w:val="nil"/>
              <w:right w:val="nil"/>
            </w:tcBorders>
            <w:vAlign w:val="center"/>
          </w:tcPr>
          <w:p w14:paraId="5151A840" w14:textId="139C3F18"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2</w:t>
            </w:r>
          </w:p>
        </w:tc>
      </w:tr>
    </w:tbl>
    <w:p w14:paraId="32F6A832" w14:textId="1E6C1F3A" w:rsidR="009F14D7" w:rsidRPr="006451E6" w:rsidRDefault="00A859C2" w:rsidP="0073524D">
      <w:pPr>
        <w:pStyle w:val="T"/>
        <w:keepNext/>
        <w:jc w:val="center"/>
        <w:rPr>
          <w:w w:val="100"/>
        </w:rPr>
      </w:pPr>
      <w:r>
        <w:rPr>
          <w:rFonts w:ascii="Arial" w:hAnsi="Arial" w:cs="Arial"/>
          <w:b/>
          <w:w w:val="100"/>
        </w:rPr>
        <w:t>Figure 9-561</w:t>
      </w:r>
      <w:r w:rsidR="0082536C" w:rsidRPr="006451E6">
        <w:rPr>
          <w:rFonts w:ascii="Arial" w:hAnsi="Arial" w:cs="Arial"/>
          <w:b/>
          <w:w w:val="100"/>
        </w:rPr>
        <w:t>--VHT</w:t>
      </w:r>
      <w:r w:rsidR="009F14D7" w:rsidRPr="006451E6">
        <w:rPr>
          <w:rFonts w:ascii="Arial" w:hAnsi="Arial" w:cs="Arial"/>
          <w:b/>
          <w:w w:val="100"/>
        </w:rPr>
        <w:t xml:space="preserve"> Operation element format</w:t>
      </w:r>
    </w:p>
    <w:p w14:paraId="4B79E811" w14:textId="1630831B" w:rsidR="00EB2CC6" w:rsidRPr="006451E6" w:rsidRDefault="00EB2CC6" w:rsidP="00EB2CC6">
      <w:pPr>
        <w:pStyle w:val="T"/>
        <w:rPr>
          <w:w w:val="100"/>
        </w:rPr>
      </w:pPr>
      <w:r w:rsidRPr="006451E6">
        <w:rPr>
          <w:w w:val="100"/>
        </w:rPr>
        <w:t xml:space="preserve">The Element ID and Length fields are defined in </w:t>
      </w:r>
      <w:r w:rsidR="00983655">
        <w:rPr>
          <w:w w:val="100"/>
        </w:rPr>
        <w:t>9</w:t>
      </w:r>
      <w:r w:rsidRPr="006451E6">
        <w:rPr>
          <w:w w:val="100"/>
        </w:rPr>
        <w:t>.4.2.1 (General).</w:t>
      </w:r>
      <w:r w:rsidRPr="006451E6">
        <w:rPr>
          <w:vanish/>
          <w:w w:val="100"/>
        </w:rPr>
        <w:t>(Ed)</w:t>
      </w:r>
      <w:r w:rsidRPr="006451E6">
        <w:rPr>
          <w:w w:val="100"/>
        </w:rPr>
        <w:t xml:space="preserve"> </w:t>
      </w:r>
    </w:p>
    <w:p w14:paraId="4BC18ED9" w14:textId="774349B7" w:rsidR="00DC301E" w:rsidRPr="006451E6" w:rsidRDefault="005F779D" w:rsidP="00DC301E">
      <w:pPr>
        <w:pStyle w:val="T"/>
        <w:rPr>
          <w:w w:val="100"/>
        </w:rPr>
      </w:pPr>
      <w:r>
        <w:rPr>
          <w:w w:val="100"/>
        </w:rPr>
        <w:t>The structure of the VHT</w:t>
      </w:r>
      <w:r w:rsidR="00DC301E" w:rsidRPr="006451E6">
        <w:rPr>
          <w:w w:val="100"/>
        </w:rPr>
        <w:t xml:space="preserve"> Operation Informat</w:t>
      </w:r>
      <w:r w:rsidR="00983655">
        <w:rPr>
          <w:w w:val="100"/>
        </w:rPr>
        <w:t>ion field is defined in Figure 9-562</w:t>
      </w:r>
      <w:r w:rsidR="00DC301E" w:rsidRPr="006451E6">
        <w:rPr>
          <w:w w:val="100"/>
        </w:rPr>
        <w:t xml:space="preserve"> (VHT Operation Information field).</w:t>
      </w:r>
    </w:p>
    <w:p w14:paraId="5B91F62B" w14:textId="77777777" w:rsidR="00DC301E" w:rsidRPr="006451E6" w:rsidRDefault="00DC301E" w:rsidP="00DC301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1"/>
        <w:gridCol w:w="1035"/>
        <w:gridCol w:w="2814"/>
        <w:gridCol w:w="3078"/>
      </w:tblGrid>
      <w:tr w:rsidR="00A57152" w:rsidRPr="006451E6" w14:paraId="6514D269" w14:textId="77777777" w:rsidTr="00A57152">
        <w:trPr>
          <w:trHeight w:val="560"/>
          <w:jc w:val="center"/>
        </w:trPr>
        <w:tc>
          <w:tcPr>
            <w:tcW w:w="881" w:type="dxa"/>
            <w:tcBorders>
              <w:top w:val="nil"/>
              <w:left w:val="nil"/>
              <w:bottom w:val="nil"/>
              <w:right w:val="nil"/>
            </w:tcBorders>
            <w:tcMar>
              <w:top w:w="160" w:type="dxa"/>
              <w:left w:w="120" w:type="dxa"/>
              <w:bottom w:w="100" w:type="dxa"/>
              <w:right w:w="120" w:type="dxa"/>
            </w:tcMar>
            <w:vAlign w:val="center"/>
          </w:tcPr>
          <w:p w14:paraId="099DB993" w14:textId="77777777" w:rsidR="00DC301E" w:rsidRPr="006451E6" w:rsidRDefault="00DC301E" w:rsidP="0073524D">
            <w:pPr>
              <w:pStyle w:val="figuretext"/>
              <w:keepNext/>
            </w:pPr>
          </w:p>
        </w:tc>
        <w:tc>
          <w:tcPr>
            <w:tcW w:w="103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2E4E9BD" w14:textId="77777777" w:rsidR="00DC301E" w:rsidRPr="006451E6" w:rsidRDefault="00DC301E" w:rsidP="0073524D">
            <w:pPr>
              <w:pStyle w:val="figuretext"/>
              <w:keepNext/>
            </w:pPr>
            <w:r w:rsidRPr="006451E6">
              <w:rPr>
                <w:w w:val="100"/>
              </w:rPr>
              <w:t>Channel Width</w:t>
            </w:r>
          </w:p>
        </w:tc>
        <w:tc>
          <w:tcPr>
            <w:tcW w:w="2814"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FF1681" w14:textId="3A7531A5" w:rsidR="00DC301E" w:rsidRPr="006451E6" w:rsidRDefault="005A7D94" w:rsidP="007261C9">
            <w:pPr>
              <w:pStyle w:val="figuretext"/>
              <w:keepNext/>
            </w:pPr>
            <w:r>
              <w:rPr>
                <w:w w:val="100"/>
              </w:rPr>
              <w:t xml:space="preserve">Channel </w:t>
            </w:r>
            <w:r w:rsidR="00DC301E" w:rsidRPr="006451E6">
              <w:rPr>
                <w:w w:val="100"/>
              </w:rPr>
              <w:t>Center Frequency</w:t>
            </w:r>
            <w:r w:rsidR="00776E66">
              <w:rPr>
                <w:w w:val="100"/>
              </w:rPr>
              <w:t xml:space="preserve"> </w:t>
            </w:r>
            <w:r w:rsidR="00DC301E" w:rsidRPr="006451E6">
              <w:rPr>
                <w:w w:val="100"/>
              </w:rPr>
              <w:t>Segment 0</w:t>
            </w:r>
            <w:ins w:id="6" w:author="Menzo Wentink" w:date="2015-12-24T23:24:00Z">
              <w:r w:rsidR="00776E66">
                <w:rPr>
                  <w:w w:val="100"/>
                </w:rPr>
                <w:t xml:space="preserve"> (CCFS0)</w:t>
              </w:r>
            </w:ins>
          </w:p>
        </w:tc>
        <w:tc>
          <w:tcPr>
            <w:tcW w:w="307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24D286F" w14:textId="5900FAC5" w:rsidR="00DC301E" w:rsidRPr="006451E6" w:rsidRDefault="00DC301E" w:rsidP="007261C9">
            <w:pPr>
              <w:pStyle w:val="figuretext"/>
              <w:keepNext/>
            </w:pPr>
            <w:r w:rsidRPr="006451E6">
              <w:rPr>
                <w:w w:val="100"/>
              </w:rPr>
              <w:t>Channel Center Frequency</w:t>
            </w:r>
            <w:r w:rsidR="007E66AA">
              <w:rPr>
                <w:w w:val="100"/>
              </w:rPr>
              <w:t xml:space="preserve"> </w:t>
            </w:r>
            <w:r w:rsidRPr="006451E6">
              <w:rPr>
                <w:w w:val="100"/>
              </w:rPr>
              <w:t>Segment</w:t>
            </w:r>
            <w:r w:rsidR="007E66AA">
              <w:rPr>
                <w:w w:val="100"/>
              </w:rPr>
              <w:t xml:space="preserve"> 1</w:t>
            </w:r>
            <w:ins w:id="7" w:author="Menzo Wentink" w:date="2015-12-24T23:24:00Z">
              <w:r w:rsidR="007E66AA">
                <w:rPr>
                  <w:w w:val="100"/>
                </w:rPr>
                <w:t xml:space="preserve"> (CCFS1)</w:t>
              </w:r>
            </w:ins>
          </w:p>
        </w:tc>
      </w:tr>
      <w:tr w:rsidR="00A57152" w:rsidRPr="006451E6" w14:paraId="0AB24C43" w14:textId="77777777" w:rsidTr="00A57152">
        <w:trPr>
          <w:trHeight w:val="102"/>
          <w:jc w:val="center"/>
        </w:trPr>
        <w:tc>
          <w:tcPr>
            <w:tcW w:w="881" w:type="dxa"/>
            <w:tcBorders>
              <w:top w:val="nil"/>
              <w:left w:val="nil"/>
              <w:bottom w:val="nil"/>
              <w:right w:val="nil"/>
            </w:tcBorders>
            <w:tcMar>
              <w:top w:w="160" w:type="dxa"/>
              <w:left w:w="120" w:type="dxa"/>
              <w:bottom w:w="100" w:type="dxa"/>
              <w:right w:w="120" w:type="dxa"/>
            </w:tcMar>
            <w:vAlign w:val="center"/>
          </w:tcPr>
          <w:p w14:paraId="6AD8E6CD" w14:textId="77777777" w:rsidR="00DC301E" w:rsidRPr="006451E6" w:rsidRDefault="00DC301E" w:rsidP="0073524D">
            <w:pPr>
              <w:pStyle w:val="figuretext"/>
              <w:keepNext/>
            </w:pPr>
            <w:r w:rsidRPr="006451E6">
              <w:rPr>
                <w:w w:val="100"/>
              </w:rPr>
              <w:t>Octets:</w:t>
            </w:r>
          </w:p>
        </w:tc>
        <w:tc>
          <w:tcPr>
            <w:tcW w:w="1035" w:type="dxa"/>
            <w:tcBorders>
              <w:top w:val="nil"/>
              <w:left w:val="nil"/>
              <w:bottom w:val="nil"/>
              <w:right w:val="nil"/>
            </w:tcBorders>
            <w:tcMar>
              <w:top w:w="160" w:type="dxa"/>
              <w:left w:w="120" w:type="dxa"/>
              <w:bottom w:w="100" w:type="dxa"/>
              <w:right w:w="120" w:type="dxa"/>
            </w:tcMar>
            <w:vAlign w:val="center"/>
          </w:tcPr>
          <w:p w14:paraId="1E1B4375" w14:textId="77777777" w:rsidR="00DC301E" w:rsidRPr="006451E6" w:rsidRDefault="00DC301E" w:rsidP="0073524D">
            <w:pPr>
              <w:pStyle w:val="figuretext"/>
              <w:keepNext/>
            </w:pPr>
            <w:r w:rsidRPr="006451E6">
              <w:rPr>
                <w:w w:val="100"/>
              </w:rPr>
              <w:t>1</w:t>
            </w:r>
          </w:p>
        </w:tc>
        <w:tc>
          <w:tcPr>
            <w:tcW w:w="2814" w:type="dxa"/>
            <w:tcBorders>
              <w:top w:val="nil"/>
              <w:left w:val="nil"/>
              <w:bottom w:val="nil"/>
              <w:right w:val="nil"/>
            </w:tcBorders>
            <w:tcMar>
              <w:top w:w="160" w:type="dxa"/>
              <w:left w:w="120" w:type="dxa"/>
              <w:bottom w:w="100" w:type="dxa"/>
              <w:right w:w="120" w:type="dxa"/>
            </w:tcMar>
            <w:vAlign w:val="center"/>
          </w:tcPr>
          <w:p w14:paraId="16F79215" w14:textId="77777777" w:rsidR="00DC301E" w:rsidRPr="006451E6" w:rsidRDefault="00DC301E" w:rsidP="0073524D">
            <w:pPr>
              <w:pStyle w:val="figuretext"/>
              <w:keepNext/>
            </w:pPr>
            <w:r w:rsidRPr="006451E6">
              <w:rPr>
                <w:w w:val="100"/>
              </w:rPr>
              <w:t>1</w:t>
            </w:r>
          </w:p>
        </w:tc>
        <w:tc>
          <w:tcPr>
            <w:tcW w:w="3078" w:type="dxa"/>
            <w:tcBorders>
              <w:top w:val="nil"/>
              <w:left w:val="nil"/>
              <w:bottom w:val="nil"/>
              <w:right w:val="nil"/>
            </w:tcBorders>
            <w:tcMar>
              <w:top w:w="160" w:type="dxa"/>
              <w:left w:w="120" w:type="dxa"/>
              <w:bottom w:w="100" w:type="dxa"/>
              <w:right w:w="120" w:type="dxa"/>
            </w:tcMar>
            <w:vAlign w:val="center"/>
          </w:tcPr>
          <w:p w14:paraId="32ABFA69" w14:textId="77777777" w:rsidR="00DC301E" w:rsidRPr="006451E6" w:rsidRDefault="00DC301E" w:rsidP="0073524D">
            <w:pPr>
              <w:pStyle w:val="figuretext"/>
              <w:keepNext/>
            </w:pPr>
            <w:r w:rsidRPr="006451E6">
              <w:rPr>
                <w:w w:val="100"/>
              </w:rPr>
              <w:t>1</w:t>
            </w:r>
          </w:p>
        </w:tc>
      </w:tr>
      <w:tr w:rsidR="00A57152" w:rsidRPr="006451E6" w14:paraId="11EC3231" w14:textId="77777777" w:rsidTr="008F6C54">
        <w:trPr>
          <w:jc w:val="center"/>
        </w:trPr>
        <w:tc>
          <w:tcPr>
            <w:tcW w:w="7808" w:type="dxa"/>
            <w:gridSpan w:val="4"/>
            <w:tcBorders>
              <w:top w:val="nil"/>
              <w:left w:val="nil"/>
              <w:bottom w:val="nil"/>
              <w:right w:val="nil"/>
            </w:tcBorders>
            <w:tcMar>
              <w:top w:w="120" w:type="dxa"/>
              <w:left w:w="120" w:type="dxa"/>
              <w:bottom w:w="60" w:type="dxa"/>
              <w:right w:w="120" w:type="dxa"/>
            </w:tcMar>
            <w:vAlign w:val="center"/>
          </w:tcPr>
          <w:p w14:paraId="75247011" w14:textId="1BE06B97" w:rsidR="00DC301E" w:rsidRPr="006451E6" w:rsidRDefault="00DC301E" w:rsidP="0073524D">
            <w:pPr>
              <w:keepNext/>
              <w:jc w:val="center"/>
              <w:rPr>
                <w:rFonts w:ascii="Arial" w:hAnsi="Arial" w:cs="Arial"/>
                <w:b/>
                <w:sz w:val="20"/>
                <w:lang w:val="en-US"/>
              </w:rPr>
            </w:pPr>
            <w:r w:rsidRPr="006451E6">
              <w:rPr>
                <w:rFonts w:ascii="Arial" w:hAnsi="Arial" w:cs="Arial"/>
                <w:b/>
                <w:sz w:val="20"/>
                <w:lang w:val="en-US"/>
              </w:rPr>
              <w:t xml:space="preserve">Figure </w:t>
            </w:r>
            <w:r w:rsidR="00131F19">
              <w:rPr>
                <w:rFonts w:ascii="Arial" w:hAnsi="Arial" w:cs="Arial"/>
                <w:b/>
                <w:sz w:val="20"/>
                <w:lang w:val="en-US"/>
              </w:rPr>
              <w:t>9-562</w:t>
            </w:r>
            <w:r w:rsidRPr="006451E6">
              <w:rPr>
                <w:rFonts w:ascii="Arial" w:hAnsi="Arial" w:cs="Arial"/>
                <w:b/>
                <w:sz w:val="20"/>
                <w:lang w:val="en-US"/>
              </w:rPr>
              <w:t>--VHT Operation Information field</w:t>
            </w:r>
            <w:r w:rsidRPr="006451E6">
              <w:rPr>
                <w:rFonts w:ascii="Arial" w:hAnsi="Arial" w:cs="Arial"/>
                <w:b/>
                <w:vanish/>
                <w:sz w:val="20"/>
                <w:lang w:val="en-US"/>
              </w:rPr>
              <w:t>(11ac)</w:t>
            </w:r>
          </w:p>
        </w:tc>
      </w:tr>
    </w:tbl>
    <w:p w14:paraId="1561A335" w14:textId="572C3C48" w:rsidR="00157AD4" w:rsidRDefault="00DC301E" w:rsidP="00EB2CC6">
      <w:pPr>
        <w:pStyle w:val="T"/>
        <w:rPr>
          <w:w w:val="100"/>
        </w:rPr>
      </w:pPr>
      <w:r w:rsidRPr="006451E6">
        <w:rPr>
          <w:w w:val="100"/>
        </w:rPr>
        <w:t xml:space="preserve">The VHT STA gets the primary channel information from the HT Operation element. The subfields of the VHT Operation Information field are defined in Table </w:t>
      </w:r>
      <w:r w:rsidR="00983655">
        <w:rPr>
          <w:w w:val="100"/>
        </w:rPr>
        <w:t>9-248</w:t>
      </w:r>
      <w:r w:rsidRPr="006451E6">
        <w:rPr>
          <w:w w:val="100"/>
        </w:rPr>
        <w:t xml:space="preserve"> (VHT Operation Information subfields).</w:t>
      </w:r>
    </w:p>
    <w:p w14:paraId="59B11667" w14:textId="77777777" w:rsidR="00EE702E" w:rsidRDefault="00EE702E" w:rsidP="00EB2CC6">
      <w:pPr>
        <w:pStyle w:val="T"/>
        <w:rPr>
          <w:w w:val="100"/>
        </w:rPr>
      </w:pPr>
    </w:p>
    <w:p w14:paraId="539BBA97" w14:textId="48740329" w:rsidR="00377B70" w:rsidRDefault="00131F19" w:rsidP="00911422">
      <w:pPr>
        <w:keepNext/>
        <w:jc w:val="center"/>
        <w:outlineLvl w:val="0"/>
        <w:rPr>
          <w:rFonts w:ascii="Arial" w:eastAsia="Times New Roman" w:hAnsi="Arial" w:cs="Arial"/>
          <w:b/>
          <w:color w:val="000000"/>
          <w:sz w:val="20"/>
          <w:lang w:val="en-US"/>
        </w:rPr>
      </w:pPr>
      <w:r>
        <w:rPr>
          <w:rFonts w:ascii="Arial" w:eastAsia="Times New Roman" w:hAnsi="Arial" w:cs="Arial"/>
          <w:b/>
          <w:color w:val="000000"/>
          <w:sz w:val="20"/>
          <w:lang w:val="en-US"/>
        </w:rPr>
        <w:lastRenderedPageBreak/>
        <w:t>Table 9-248</w:t>
      </w:r>
      <w:r w:rsidR="00377B70" w:rsidRPr="00377B70">
        <w:rPr>
          <w:rFonts w:ascii="Arial" w:eastAsia="Times New Roman" w:hAnsi="Arial" w:cs="Arial"/>
          <w:b/>
          <w:color w:val="000000"/>
          <w:sz w:val="20"/>
          <w:lang w:val="en-US"/>
        </w:rPr>
        <w:t>--VHT Operation Information subfields</w:t>
      </w:r>
    </w:p>
    <w:p w14:paraId="0719D766" w14:textId="77777777" w:rsidR="006F18BE" w:rsidRPr="006451E6" w:rsidRDefault="006F18BE" w:rsidP="00911422">
      <w:pPr>
        <w:keepNext/>
        <w:jc w:val="center"/>
        <w:outlineLvl w:val="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275"/>
        <w:gridCol w:w="2900"/>
        <w:gridCol w:w="4578"/>
      </w:tblGrid>
      <w:tr w:rsidR="00157AD4" w:rsidRPr="006451E6" w14:paraId="76E9D040" w14:textId="77777777" w:rsidTr="00622EAD">
        <w:trPr>
          <w:trHeight w:val="440"/>
          <w:jc w:val="center"/>
        </w:trPr>
        <w:tc>
          <w:tcPr>
            <w:tcW w:w="2275"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4C3ED1" w14:textId="77777777" w:rsidR="00157AD4" w:rsidRPr="006451E6" w:rsidRDefault="00157AD4" w:rsidP="00377B70">
            <w:pPr>
              <w:pStyle w:val="CellHeading"/>
              <w:keepNext/>
            </w:pPr>
            <w:r w:rsidRPr="006451E6">
              <w:rPr>
                <w:w w:val="100"/>
              </w:rPr>
              <w:t>Field</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12B849" w14:textId="77777777" w:rsidR="00157AD4" w:rsidRPr="006451E6" w:rsidRDefault="00157AD4" w:rsidP="00377B70">
            <w:pPr>
              <w:pStyle w:val="CellHeading"/>
              <w:keepNext/>
            </w:pPr>
            <w:r w:rsidRPr="006451E6">
              <w:rPr>
                <w:w w:val="100"/>
              </w:rPr>
              <w:t>Definition</w:t>
            </w:r>
          </w:p>
        </w:tc>
        <w:tc>
          <w:tcPr>
            <w:tcW w:w="457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3492A0" w14:textId="77777777" w:rsidR="00157AD4" w:rsidRPr="006451E6" w:rsidRDefault="00157AD4" w:rsidP="00377B70">
            <w:pPr>
              <w:pStyle w:val="CellHeading"/>
              <w:keepNext/>
            </w:pPr>
            <w:r w:rsidRPr="006451E6">
              <w:rPr>
                <w:w w:val="100"/>
              </w:rPr>
              <w:t>Encoding</w:t>
            </w:r>
          </w:p>
        </w:tc>
      </w:tr>
      <w:tr w:rsidR="00157AD4" w:rsidRPr="006451E6" w14:paraId="28765D92" w14:textId="77777777" w:rsidTr="00622EAD">
        <w:trPr>
          <w:trHeight w:val="1560"/>
          <w:jc w:val="center"/>
        </w:trPr>
        <w:tc>
          <w:tcPr>
            <w:tcW w:w="227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71613" w14:textId="77777777" w:rsidR="00157AD4" w:rsidRPr="006451E6" w:rsidRDefault="00157AD4" w:rsidP="00F11E71">
            <w:pPr>
              <w:pStyle w:val="CellBody"/>
              <w:keepNext/>
            </w:pPr>
            <w:r w:rsidRPr="006451E6">
              <w:rPr>
                <w:w w:val="100"/>
              </w:rPr>
              <w:t>Channel Width</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467CE3" w14:textId="1AEC342B" w:rsidR="00157AD4" w:rsidRPr="006451E6" w:rsidRDefault="00157AD4" w:rsidP="00404BF9">
            <w:pPr>
              <w:pStyle w:val="CellBody"/>
              <w:keepNext/>
            </w:pPr>
            <w:r w:rsidRPr="006451E6">
              <w:rPr>
                <w:w w:val="100"/>
              </w:rPr>
              <w:t>This field, together with the HT Operation element STA Channel Width field, defines the BSS</w:t>
            </w:r>
            <w:r w:rsidR="00983655">
              <w:rPr>
                <w:w w:val="100"/>
              </w:rPr>
              <w:t xml:space="preserve"> </w:t>
            </w:r>
            <w:r w:rsidR="00404BF9">
              <w:rPr>
                <w:w w:val="100"/>
              </w:rPr>
              <w:t>band</w:t>
            </w:r>
            <w:r w:rsidR="00983655">
              <w:rPr>
                <w:w w:val="100"/>
              </w:rPr>
              <w:t>width (see 11</w:t>
            </w:r>
            <w:r w:rsidRPr="006451E6">
              <w:rPr>
                <w:w w:val="100"/>
              </w:rPr>
              <w:t>.40.1 (Basic VHT BSS functionality)).</w:t>
            </w:r>
          </w:p>
        </w:tc>
        <w:tc>
          <w:tcPr>
            <w:tcW w:w="457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321432" w14:textId="6F5C2884" w:rsidR="00157AD4" w:rsidRPr="006451E6" w:rsidRDefault="00404BF9" w:rsidP="00F11E71">
            <w:pPr>
              <w:pStyle w:val="CellBody"/>
              <w:keepNext/>
              <w:rPr>
                <w:w w:val="100"/>
              </w:rPr>
            </w:pPr>
            <w:r>
              <w:rPr>
                <w:w w:val="100"/>
              </w:rPr>
              <w:t xml:space="preserve">Set to 0 for 20 MHz or 40 MHz </w:t>
            </w:r>
            <w:r w:rsidRPr="006451E6">
              <w:rPr>
                <w:w w:val="100"/>
              </w:rPr>
              <w:t>BSS</w:t>
            </w:r>
            <w:r>
              <w:rPr>
                <w:w w:val="100"/>
              </w:rPr>
              <w:t xml:space="preserve"> band</w:t>
            </w:r>
            <w:r w:rsidR="00157AD4" w:rsidRPr="006451E6">
              <w:rPr>
                <w:w w:val="100"/>
              </w:rPr>
              <w:t>width.</w:t>
            </w:r>
          </w:p>
          <w:p w14:paraId="60B39B39" w14:textId="77777777" w:rsidR="004D31EC" w:rsidRPr="006451E6" w:rsidRDefault="004D31EC" w:rsidP="00F11E71">
            <w:pPr>
              <w:pStyle w:val="CellBody"/>
              <w:keepNext/>
              <w:rPr>
                <w:ins w:id="8" w:author="Menzo Wentink" w:date="2015-11-13T22:18:00Z"/>
                <w:w w:val="100"/>
              </w:rPr>
            </w:pPr>
          </w:p>
          <w:p w14:paraId="613D72CA" w14:textId="49854E36" w:rsidR="00157AD4" w:rsidRDefault="00157AD4" w:rsidP="00F11E71">
            <w:pPr>
              <w:pStyle w:val="CellBody"/>
              <w:keepNext/>
              <w:rPr>
                <w:ins w:id="9" w:author="Menzo Wentink" w:date="2015-11-20T20:18:00Z"/>
                <w:w w:val="100"/>
              </w:rPr>
            </w:pPr>
            <w:r w:rsidRPr="006451E6">
              <w:rPr>
                <w:w w:val="100"/>
              </w:rPr>
              <w:t>Set to 1 for 80 MHz</w:t>
            </w:r>
            <w:ins w:id="10" w:author="Menzo Wentink" w:date="2015-12-08T23:01:00Z">
              <w:r w:rsidR="002E64BC">
                <w:rPr>
                  <w:w w:val="100"/>
                </w:rPr>
                <w:t>, 160 MHz or 80+80 MHz</w:t>
              </w:r>
            </w:ins>
            <w:r w:rsidRPr="006451E6">
              <w:rPr>
                <w:w w:val="100"/>
              </w:rPr>
              <w:t xml:space="preserve"> </w:t>
            </w:r>
            <w:r w:rsidR="00404BF9" w:rsidRPr="006451E6">
              <w:rPr>
                <w:w w:val="100"/>
              </w:rPr>
              <w:t>BSS</w:t>
            </w:r>
            <w:r w:rsidR="00404BF9">
              <w:rPr>
                <w:w w:val="100"/>
              </w:rPr>
              <w:t xml:space="preserve"> band</w:t>
            </w:r>
            <w:r w:rsidRPr="006451E6">
              <w:rPr>
                <w:w w:val="100"/>
              </w:rPr>
              <w:t>width.</w:t>
            </w:r>
          </w:p>
          <w:p w14:paraId="4965621B" w14:textId="77777777" w:rsidR="00E874DE" w:rsidRPr="006451E6" w:rsidRDefault="00E874DE" w:rsidP="00F11E71">
            <w:pPr>
              <w:pStyle w:val="CellBody"/>
              <w:keepNext/>
              <w:rPr>
                <w:w w:val="100"/>
              </w:rPr>
            </w:pPr>
          </w:p>
          <w:p w14:paraId="0D69AB2B" w14:textId="6674E602" w:rsidR="00157AD4" w:rsidRDefault="00157AD4" w:rsidP="00F11E71">
            <w:pPr>
              <w:pStyle w:val="CellBody"/>
              <w:keepNext/>
              <w:rPr>
                <w:w w:val="100"/>
              </w:rPr>
            </w:pPr>
            <w:r w:rsidRPr="006451E6">
              <w:rPr>
                <w:w w:val="100"/>
              </w:rPr>
              <w:t xml:space="preserve">Set to 2 for 160 MHz </w:t>
            </w:r>
            <w:r w:rsidR="00404BF9" w:rsidRPr="006451E6">
              <w:rPr>
                <w:w w:val="100"/>
              </w:rPr>
              <w:t>BSS</w:t>
            </w:r>
            <w:r w:rsidR="00404BF9">
              <w:rPr>
                <w:w w:val="100"/>
              </w:rPr>
              <w:t xml:space="preserve"> band</w:t>
            </w:r>
            <w:r w:rsidRPr="006451E6">
              <w:rPr>
                <w:w w:val="100"/>
              </w:rPr>
              <w:t>width</w:t>
            </w:r>
            <w:ins w:id="11" w:author="Menzo Wentink" w:date="2015-12-08T22:59:00Z">
              <w:r w:rsidR="002E64BC">
                <w:rPr>
                  <w:w w:val="100"/>
                </w:rPr>
                <w:t xml:space="preserve"> (deprecated)</w:t>
              </w:r>
            </w:ins>
            <w:r w:rsidRPr="006451E6">
              <w:rPr>
                <w:w w:val="100"/>
              </w:rPr>
              <w:t>.</w:t>
            </w:r>
          </w:p>
          <w:p w14:paraId="4CBCD6EB" w14:textId="77777777" w:rsidR="002E64BC" w:rsidRPr="006451E6" w:rsidRDefault="002E64BC" w:rsidP="00F11E71">
            <w:pPr>
              <w:pStyle w:val="CellBody"/>
              <w:keepNext/>
              <w:rPr>
                <w:w w:val="100"/>
              </w:rPr>
            </w:pPr>
          </w:p>
          <w:p w14:paraId="29D846CC" w14:textId="3CB689C1" w:rsidR="00157AD4" w:rsidRDefault="00157AD4" w:rsidP="00F11E71">
            <w:pPr>
              <w:pStyle w:val="CellBody"/>
              <w:keepNext/>
              <w:rPr>
                <w:w w:val="100"/>
              </w:rPr>
            </w:pPr>
            <w:r w:rsidRPr="006451E6">
              <w:rPr>
                <w:w w:val="100"/>
              </w:rPr>
              <w:t>Set to 3 for non-contiguous</w:t>
            </w:r>
            <w:r w:rsidRPr="006451E6">
              <w:rPr>
                <w:vanish/>
                <w:w w:val="100"/>
                <w:sz w:val="20"/>
                <w:szCs w:val="20"/>
              </w:rPr>
              <w:t>(#3294)</w:t>
            </w:r>
            <w:r w:rsidRPr="006451E6">
              <w:rPr>
                <w:w w:val="100"/>
              </w:rPr>
              <w:t xml:space="preserve"> 80+80 MHz </w:t>
            </w:r>
            <w:r w:rsidR="00404BF9" w:rsidRPr="006451E6">
              <w:rPr>
                <w:w w:val="100"/>
              </w:rPr>
              <w:t>BSS</w:t>
            </w:r>
            <w:r w:rsidR="00404BF9">
              <w:rPr>
                <w:w w:val="100"/>
              </w:rPr>
              <w:t xml:space="preserve"> band</w:t>
            </w:r>
            <w:r w:rsidRPr="006451E6">
              <w:rPr>
                <w:w w:val="100"/>
              </w:rPr>
              <w:t>width</w:t>
            </w:r>
            <w:ins w:id="12" w:author="Menzo Wentink" w:date="2015-12-08T22:59:00Z">
              <w:r w:rsidR="002E64BC">
                <w:rPr>
                  <w:w w:val="100"/>
                </w:rPr>
                <w:t xml:space="preserve"> (deprecated)</w:t>
              </w:r>
            </w:ins>
            <w:r w:rsidRPr="006451E6">
              <w:rPr>
                <w:w w:val="100"/>
              </w:rPr>
              <w:t>.</w:t>
            </w:r>
          </w:p>
          <w:p w14:paraId="2872AF99" w14:textId="77777777" w:rsidR="002E64BC" w:rsidRPr="006451E6" w:rsidRDefault="002E64BC" w:rsidP="00F11E71">
            <w:pPr>
              <w:pStyle w:val="CellBody"/>
              <w:keepNext/>
              <w:rPr>
                <w:w w:val="100"/>
              </w:rPr>
            </w:pPr>
          </w:p>
          <w:p w14:paraId="6920C019" w14:textId="4A446C7F" w:rsidR="00E874DE" w:rsidRPr="00DC17B6" w:rsidRDefault="00157AD4" w:rsidP="001D58B4">
            <w:pPr>
              <w:pStyle w:val="CellBody"/>
              <w:keepNext/>
              <w:rPr>
                <w:w w:val="100"/>
              </w:rPr>
            </w:pPr>
            <w:r w:rsidRPr="006451E6">
              <w:rPr>
                <w:w w:val="100"/>
              </w:rPr>
              <w:t>Values in the range 4 to 255 are reserved.</w:t>
            </w:r>
          </w:p>
        </w:tc>
      </w:tr>
      <w:tr w:rsidR="00157AD4" w:rsidRPr="006451E6" w14:paraId="594400DE" w14:textId="77777777" w:rsidTr="00622EAD">
        <w:trPr>
          <w:trHeight w:val="2085"/>
          <w:jc w:val="center"/>
        </w:trPr>
        <w:tc>
          <w:tcPr>
            <w:tcW w:w="227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F05F63" w14:textId="3CCD7467" w:rsidR="00157AD4" w:rsidRPr="006451E6" w:rsidRDefault="00157AD4" w:rsidP="007261C9">
            <w:pPr>
              <w:pStyle w:val="CellBody"/>
              <w:keepNext/>
            </w:pPr>
            <w:r w:rsidRPr="006451E6">
              <w:rPr>
                <w:w w:val="100"/>
              </w:rPr>
              <w:t>Channel Center Frequency Segment 0</w:t>
            </w:r>
            <w:ins w:id="13" w:author="Menzo Wentink" w:date="2015-12-24T23:24:00Z">
              <w:r w:rsidR="007E66AA">
                <w:rPr>
                  <w:w w:val="100"/>
                </w:rPr>
                <w:t xml:space="preserve"> (CCFS0)</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883F65" w14:textId="1B059AB5" w:rsidR="00157AD4" w:rsidRPr="006451E6" w:rsidRDefault="00157AD4" w:rsidP="00983655">
            <w:pPr>
              <w:pStyle w:val="CellBody"/>
              <w:keepNext/>
            </w:pPr>
            <w:r w:rsidRPr="006451E6">
              <w:rPr>
                <w:w w:val="100"/>
              </w:rPr>
              <w:t xml:space="preserve">Defines </w:t>
            </w:r>
            <w:del w:id="14" w:author="Menzo Wentink" w:date="2016-01-18T15:30:00Z">
              <w:r w:rsidRPr="006451E6" w:rsidDel="00983655">
                <w:rPr>
                  <w:w w:val="100"/>
                </w:rPr>
                <w:delText xml:space="preserve">the </w:delText>
              </w:r>
            </w:del>
            <w:ins w:id="15" w:author="Menzo Wentink" w:date="2016-01-18T15:31:00Z">
              <w:r w:rsidR="00983655">
                <w:rPr>
                  <w:w w:val="100"/>
                </w:rPr>
                <w:t xml:space="preserve">a </w:t>
              </w:r>
            </w:ins>
            <w:r w:rsidRPr="006451E6">
              <w:rPr>
                <w:w w:val="100"/>
              </w:rPr>
              <w:t>channel center frequency for an 80</w:t>
            </w:r>
            <w:ins w:id="16" w:author="Menzo Wentink [2]" w:date="2015-12-15T23:03:00Z">
              <w:r w:rsidR="002B391E">
                <w:rPr>
                  <w:w w:val="100"/>
                </w:rPr>
                <w:t xml:space="preserve">, </w:t>
              </w:r>
            </w:ins>
            <w:del w:id="17" w:author="Menzo Wentink" w:date="2016-01-18T15:30:00Z">
              <w:r w:rsidRPr="006451E6" w:rsidDel="00983655">
                <w:rPr>
                  <w:w w:val="100"/>
                </w:rPr>
                <w:delText xml:space="preserve"> and </w:delText>
              </w:r>
            </w:del>
            <w:r w:rsidRPr="006451E6">
              <w:rPr>
                <w:w w:val="100"/>
              </w:rPr>
              <w:t xml:space="preserve">160 </w:t>
            </w:r>
            <w:del w:id="18" w:author="Menzo Wentink" w:date="2016-01-18T15:30:00Z">
              <w:r w:rsidRPr="006451E6" w:rsidDel="00983655">
                <w:rPr>
                  <w:w w:val="100"/>
                </w:rPr>
                <w:delText>MHz VHT BSS and the frequency segment 0 channel center frequency for an</w:delText>
              </w:r>
            </w:del>
            <w:ins w:id="19" w:author="Menzo Wentink" w:date="2016-01-18T15:31:00Z">
              <w:r w:rsidR="00983655">
                <w:rPr>
                  <w:w w:val="100"/>
                </w:rPr>
                <w:t>or</w:t>
              </w:r>
            </w:ins>
            <w:r w:rsidR="00983655">
              <w:rPr>
                <w:w w:val="100"/>
              </w:rPr>
              <w:t xml:space="preserve"> 80+80 MHz VHT BSS. See 21</w:t>
            </w:r>
            <w:r w:rsidRPr="006451E6">
              <w:rPr>
                <w:w w:val="100"/>
              </w:rPr>
              <w:t>.3.14 (Channelization).</w:t>
            </w:r>
          </w:p>
        </w:tc>
        <w:tc>
          <w:tcPr>
            <w:tcW w:w="457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F4C4C8" w14:textId="4F4104C6" w:rsidR="00157AD4" w:rsidRPr="006451E6" w:rsidRDefault="00157AD4" w:rsidP="00F11E71">
            <w:pPr>
              <w:pStyle w:val="CellBody"/>
              <w:keepNext/>
              <w:rPr>
                <w:w w:val="100"/>
              </w:rPr>
            </w:pPr>
            <w:r w:rsidRPr="006451E6">
              <w:rPr>
                <w:w w:val="100"/>
              </w:rPr>
              <w:t xml:space="preserve">For 80 MHz </w:t>
            </w:r>
            <w:r w:rsidR="00404BF9" w:rsidRPr="006451E6">
              <w:rPr>
                <w:w w:val="100"/>
              </w:rPr>
              <w:t>BSS</w:t>
            </w:r>
            <w:r w:rsidR="00404BF9">
              <w:rPr>
                <w:w w:val="100"/>
              </w:rPr>
              <w:t xml:space="preserve"> band</w:t>
            </w:r>
            <w:r w:rsidRPr="006451E6">
              <w:rPr>
                <w:w w:val="100"/>
              </w:rPr>
              <w:t xml:space="preserve">width, indicates the channel center frequency index for the 80 MHz </w:t>
            </w:r>
            <w:del w:id="20" w:author="Menzo Wentink" w:date="2015-11-13T22:18:00Z">
              <w:r w:rsidRPr="006451E6" w:rsidDel="004D31EC">
                <w:rPr>
                  <w:w w:val="100"/>
                </w:rPr>
                <w:delText xml:space="preserve">or 160 MHz </w:delText>
              </w:r>
            </w:del>
            <w:r w:rsidRPr="006451E6">
              <w:rPr>
                <w:w w:val="100"/>
              </w:rPr>
              <w:t>channel on which the VHT BSS operates.</w:t>
            </w:r>
          </w:p>
          <w:p w14:paraId="29093143" w14:textId="6358B417" w:rsidR="004D31EC" w:rsidRDefault="004D31EC" w:rsidP="00F11E71">
            <w:pPr>
              <w:pStyle w:val="CellBody"/>
              <w:keepNext/>
              <w:rPr>
                <w:ins w:id="21" w:author="Menzo Wentink" w:date="2015-12-08T22:13:00Z"/>
                <w:w w:val="100"/>
              </w:rPr>
            </w:pPr>
          </w:p>
          <w:p w14:paraId="7FF053D9" w14:textId="7F12EF78" w:rsidR="003D5C42" w:rsidRDefault="003D5C42" w:rsidP="003D5C42">
            <w:pPr>
              <w:pStyle w:val="CellBody"/>
              <w:keepNext/>
              <w:rPr>
                <w:ins w:id="22" w:author="Menzo Wentink" w:date="2015-12-08T23:03:00Z"/>
                <w:w w:val="100"/>
              </w:rPr>
            </w:pPr>
            <w:ins w:id="23" w:author="Menzo Wentink" w:date="2015-12-08T23:03:00Z">
              <w:r w:rsidRPr="006451E6">
                <w:rPr>
                  <w:w w:val="100"/>
                </w:rPr>
                <w:t xml:space="preserve">For 160 MHz </w:t>
              </w:r>
            </w:ins>
            <w:ins w:id="24" w:author="Menzo Wentink" w:date="2016-01-19T17:23:00Z">
              <w:r w:rsidR="00404BF9" w:rsidRPr="006451E6">
                <w:rPr>
                  <w:w w:val="100"/>
                </w:rPr>
                <w:t>BSS</w:t>
              </w:r>
              <w:r w:rsidR="00404BF9">
                <w:rPr>
                  <w:w w:val="100"/>
                </w:rPr>
                <w:t xml:space="preserve"> band</w:t>
              </w:r>
            </w:ins>
            <w:ins w:id="25" w:author="Menzo Wentink" w:date="2015-12-08T23:03:00Z">
              <w:r w:rsidRPr="006451E6">
                <w:rPr>
                  <w:w w:val="100"/>
                </w:rPr>
                <w:t>width</w:t>
              </w:r>
              <w:r>
                <w:rPr>
                  <w:w w:val="100"/>
                </w:rPr>
                <w:t xml:space="preserve"> and the Channel Width field equal to 1</w:t>
              </w:r>
              <w:r w:rsidRPr="006451E6">
                <w:rPr>
                  <w:w w:val="100"/>
                </w:rPr>
                <w:t xml:space="preserve">, indicates the channel center frequency index </w:t>
              </w:r>
              <w:r>
                <w:rPr>
                  <w:w w:val="100"/>
                </w:rPr>
                <w:t>of the 80</w:t>
              </w:r>
              <w:r w:rsidRPr="006451E6">
                <w:rPr>
                  <w:w w:val="100"/>
                </w:rPr>
                <w:t xml:space="preserve"> MHz channel </w:t>
              </w:r>
            </w:ins>
            <w:ins w:id="26" w:author="Menzo Wentink" w:date="2015-12-08T23:04:00Z">
              <w:r>
                <w:rPr>
                  <w:w w:val="100"/>
                </w:rPr>
                <w:t>segment that contains the primary channel</w:t>
              </w:r>
            </w:ins>
            <w:ins w:id="27" w:author="Menzo Wentink" w:date="2015-12-08T23:03:00Z">
              <w:r w:rsidRPr="006451E6">
                <w:rPr>
                  <w:w w:val="100"/>
                </w:rPr>
                <w:t>.</w:t>
              </w:r>
            </w:ins>
          </w:p>
          <w:p w14:paraId="5D01CE8A" w14:textId="77777777" w:rsidR="003D5C42" w:rsidRDefault="003D5C42" w:rsidP="00F11E71">
            <w:pPr>
              <w:pStyle w:val="CellBody"/>
              <w:keepNext/>
              <w:rPr>
                <w:ins w:id="28" w:author="Menzo Wentink" w:date="2015-12-08T23:03:00Z"/>
                <w:w w:val="100"/>
              </w:rPr>
            </w:pPr>
          </w:p>
          <w:p w14:paraId="41CD9EB3" w14:textId="1E1F2F62" w:rsidR="003D5C42" w:rsidRDefault="003D5C42" w:rsidP="00F11E71">
            <w:pPr>
              <w:pStyle w:val="CellBody"/>
              <w:keepNext/>
              <w:rPr>
                <w:ins w:id="29" w:author="Menzo Wentink" w:date="2015-12-08T23:03:00Z"/>
                <w:w w:val="100"/>
              </w:rPr>
            </w:pPr>
            <w:ins w:id="30" w:author="Menzo Wentink" w:date="2015-12-08T23:03:00Z">
              <w:r w:rsidRPr="006451E6">
                <w:rPr>
                  <w:w w:val="100"/>
                </w:rPr>
                <w:t xml:space="preserve">For 160 MHz </w:t>
              </w:r>
            </w:ins>
            <w:ins w:id="31" w:author="Menzo Wentink" w:date="2016-01-19T17:23:00Z">
              <w:r w:rsidR="00404BF9" w:rsidRPr="006451E6">
                <w:rPr>
                  <w:w w:val="100"/>
                </w:rPr>
                <w:t>BSS</w:t>
              </w:r>
              <w:r w:rsidR="00404BF9">
                <w:rPr>
                  <w:w w:val="100"/>
                </w:rPr>
                <w:t xml:space="preserve"> band</w:t>
              </w:r>
            </w:ins>
            <w:ins w:id="32" w:author="Menzo Wentink" w:date="2015-12-08T23:03:00Z">
              <w:r w:rsidRPr="006451E6">
                <w:rPr>
                  <w:w w:val="100"/>
                </w:rPr>
                <w:t>width</w:t>
              </w:r>
              <w:r>
                <w:rPr>
                  <w:w w:val="100"/>
                </w:rPr>
                <w:t xml:space="preserve"> and the Channel Width field equal to 2</w:t>
              </w:r>
              <w:r w:rsidRPr="006451E6">
                <w:rPr>
                  <w:w w:val="100"/>
                </w:rPr>
                <w:t xml:space="preserve">, indicates the channel center frequency index </w:t>
              </w:r>
              <w:r>
                <w:rPr>
                  <w:w w:val="100"/>
                </w:rPr>
                <w:t>of</w:t>
              </w:r>
              <w:r w:rsidRPr="006451E6">
                <w:rPr>
                  <w:w w:val="100"/>
                </w:rPr>
                <w:t xml:space="preserve"> the 160 MHz channel on which the VHT BSS operates.</w:t>
              </w:r>
            </w:ins>
          </w:p>
          <w:p w14:paraId="295D6B76" w14:textId="77777777" w:rsidR="003D5C42" w:rsidRPr="006451E6" w:rsidRDefault="003D5C42" w:rsidP="00F11E71">
            <w:pPr>
              <w:pStyle w:val="CellBody"/>
              <w:keepNext/>
              <w:rPr>
                <w:ins w:id="33" w:author="Menzo Wentink" w:date="2015-11-13T22:18:00Z"/>
                <w:w w:val="100"/>
              </w:rPr>
            </w:pPr>
          </w:p>
          <w:p w14:paraId="152E0440" w14:textId="417953B9" w:rsidR="00157AD4" w:rsidRDefault="00157AD4" w:rsidP="00F11E71">
            <w:pPr>
              <w:pStyle w:val="CellBody"/>
              <w:keepNext/>
              <w:rPr>
                <w:ins w:id="34" w:author="Menzo Wentink" w:date="2015-12-08T14:08:00Z"/>
                <w:w w:val="100"/>
              </w:rPr>
            </w:pPr>
            <w:r w:rsidRPr="006451E6">
              <w:rPr>
                <w:w w:val="100"/>
              </w:rPr>
              <w:t xml:space="preserve">For 80+80 MHz </w:t>
            </w:r>
            <w:r w:rsidR="00404BF9" w:rsidRPr="006451E6">
              <w:rPr>
                <w:w w:val="100"/>
              </w:rPr>
              <w:t>BSS</w:t>
            </w:r>
            <w:r w:rsidR="00404BF9">
              <w:rPr>
                <w:w w:val="100"/>
              </w:rPr>
              <w:t xml:space="preserve"> band</w:t>
            </w:r>
            <w:r w:rsidRPr="006451E6">
              <w:rPr>
                <w:w w:val="100"/>
              </w:rPr>
              <w:t>width</w:t>
            </w:r>
            <w:ins w:id="35" w:author="Menzo Wentink" w:date="2015-12-08T23:04:00Z">
              <w:r w:rsidR="003D5C42">
                <w:rPr>
                  <w:w w:val="100"/>
                </w:rPr>
                <w:t xml:space="preserve"> and the Channel Width field equal to 1</w:t>
              </w:r>
            </w:ins>
            <w:ins w:id="36" w:author="Menzo Wentink" w:date="2015-12-08T23:05:00Z">
              <w:r w:rsidR="003D5C42">
                <w:rPr>
                  <w:w w:val="100"/>
                </w:rPr>
                <w:t xml:space="preserve"> or 3</w:t>
              </w:r>
            </w:ins>
            <w:r w:rsidRPr="006451E6">
              <w:rPr>
                <w:w w:val="100"/>
              </w:rPr>
              <w:t xml:space="preserve">, indicates the channel center frequency index for the </w:t>
            </w:r>
            <w:ins w:id="37" w:author="Menzo Wentink" w:date="2015-12-08T15:04:00Z">
              <w:r w:rsidR="00153A0B">
                <w:rPr>
                  <w:w w:val="100"/>
                </w:rPr>
                <w:t xml:space="preserve">primary </w:t>
              </w:r>
            </w:ins>
            <w:r w:rsidRPr="006451E6">
              <w:rPr>
                <w:w w:val="100"/>
              </w:rPr>
              <w:t>80 MHz channel</w:t>
            </w:r>
            <w:ins w:id="38" w:author="Menzo Wentink" w:date="2015-12-08T15:04:00Z">
              <w:r w:rsidR="00153A0B">
                <w:rPr>
                  <w:w w:val="100"/>
                </w:rPr>
                <w:t xml:space="preserve"> </w:t>
              </w:r>
            </w:ins>
            <w:del w:id="39" w:author="Menzo Wentink" w:date="2015-12-08T15:04:00Z">
              <w:r w:rsidRPr="006451E6" w:rsidDel="00153A0B">
                <w:rPr>
                  <w:w w:val="100"/>
                </w:rPr>
                <w:delText xml:space="preserve"> of frequency segment 0 on which </w:delText>
              </w:r>
            </w:del>
            <w:ins w:id="40" w:author="Menzo Wentink" w:date="2015-12-08T15:04:00Z">
              <w:r w:rsidR="00153A0B">
                <w:rPr>
                  <w:w w:val="100"/>
                </w:rPr>
                <w:t xml:space="preserve">of </w:t>
              </w:r>
            </w:ins>
            <w:r w:rsidRPr="006451E6">
              <w:rPr>
                <w:w w:val="100"/>
              </w:rPr>
              <w:t>the VHT BSS</w:t>
            </w:r>
            <w:del w:id="41" w:author="Menzo Wentink" w:date="2015-12-08T15:04:00Z">
              <w:r w:rsidRPr="006451E6" w:rsidDel="00153A0B">
                <w:rPr>
                  <w:w w:val="100"/>
                </w:rPr>
                <w:delText xml:space="preserve"> operates</w:delText>
              </w:r>
            </w:del>
            <w:r w:rsidRPr="006451E6">
              <w:rPr>
                <w:w w:val="100"/>
              </w:rPr>
              <w:t>.</w:t>
            </w:r>
          </w:p>
          <w:p w14:paraId="3B7D0D90" w14:textId="77777777" w:rsidR="00D009CD" w:rsidRPr="006451E6" w:rsidRDefault="00D009CD" w:rsidP="00F11E71">
            <w:pPr>
              <w:pStyle w:val="CellBody"/>
              <w:keepNext/>
              <w:rPr>
                <w:w w:val="100"/>
              </w:rPr>
            </w:pPr>
          </w:p>
          <w:p w14:paraId="2165CBB1" w14:textId="77777777" w:rsidR="00157AD4" w:rsidRPr="006451E6" w:rsidRDefault="00157AD4" w:rsidP="00F11E71">
            <w:pPr>
              <w:pStyle w:val="CellBody"/>
              <w:keepNext/>
            </w:pPr>
            <w:r w:rsidRPr="006451E6">
              <w:rPr>
                <w:w w:val="100"/>
              </w:rPr>
              <w:t>Reserved otherwise.</w:t>
            </w:r>
          </w:p>
        </w:tc>
      </w:tr>
      <w:tr w:rsidR="00157AD4" w:rsidRPr="006451E6" w14:paraId="4A255604" w14:textId="77777777" w:rsidTr="00622EAD">
        <w:trPr>
          <w:trHeight w:val="960"/>
          <w:jc w:val="center"/>
        </w:trPr>
        <w:tc>
          <w:tcPr>
            <w:tcW w:w="2275"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0E22E00" w14:textId="794CCA33" w:rsidR="00157AD4" w:rsidRPr="006451E6" w:rsidRDefault="007E66AA" w:rsidP="007261C9">
            <w:pPr>
              <w:pStyle w:val="CellBody"/>
              <w:keepNext/>
            </w:pPr>
            <w:r>
              <w:rPr>
                <w:w w:val="100"/>
              </w:rPr>
              <w:t xml:space="preserve">Channel </w:t>
            </w:r>
            <w:r w:rsidR="00157AD4" w:rsidRPr="006451E6">
              <w:rPr>
                <w:w w:val="100"/>
              </w:rPr>
              <w:t xml:space="preserve">Center Frequency </w:t>
            </w:r>
            <w:r>
              <w:rPr>
                <w:w w:val="100"/>
              </w:rPr>
              <w:t xml:space="preserve">Segment </w:t>
            </w:r>
            <w:r w:rsidR="00157AD4" w:rsidRPr="006451E6">
              <w:rPr>
                <w:w w:val="100"/>
              </w:rPr>
              <w:t>1</w:t>
            </w:r>
            <w:ins w:id="42" w:author="Menzo Wentink" w:date="2015-12-24T23:25:00Z">
              <w:r>
                <w:rPr>
                  <w:w w:val="100"/>
                </w:rPr>
                <w:t xml:space="preserve"> (CCFS1)</w:t>
              </w:r>
            </w:ins>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00B7850" w14:textId="67A516F6" w:rsidR="00157AD4" w:rsidRPr="006451E6" w:rsidRDefault="00157AD4" w:rsidP="00983655">
            <w:pPr>
              <w:pStyle w:val="CellBody"/>
              <w:keepNext/>
            </w:pPr>
            <w:r w:rsidRPr="006451E6">
              <w:rPr>
                <w:w w:val="100"/>
              </w:rPr>
              <w:t xml:space="preserve">Defines </w:t>
            </w:r>
            <w:del w:id="43" w:author="Menzo Wentink" w:date="2016-01-18T15:30:00Z">
              <w:r w:rsidRPr="006451E6" w:rsidDel="00983655">
                <w:rPr>
                  <w:w w:val="100"/>
                </w:rPr>
                <w:delText xml:space="preserve">the </w:delText>
              </w:r>
            </w:del>
            <w:ins w:id="44" w:author="Menzo Wentink" w:date="2016-01-18T15:31:00Z">
              <w:r w:rsidR="00983655">
                <w:rPr>
                  <w:w w:val="100"/>
                </w:rPr>
                <w:t xml:space="preserve">a </w:t>
              </w:r>
            </w:ins>
            <w:del w:id="45" w:author="Menzo Wentink" w:date="2015-12-08T14:46:00Z">
              <w:r w:rsidRPr="006451E6" w:rsidDel="006D0A0D">
                <w:rPr>
                  <w:w w:val="100"/>
                </w:rPr>
                <w:delText xml:space="preserve">frequency segment 1 </w:delText>
              </w:r>
            </w:del>
            <w:r w:rsidRPr="006451E6">
              <w:rPr>
                <w:w w:val="100"/>
              </w:rPr>
              <w:t xml:space="preserve">channel center frequency </w:t>
            </w:r>
            <w:del w:id="46" w:author="Menzo Wentink" w:date="2015-12-08T14:47:00Z">
              <w:r w:rsidRPr="006451E6" w:rsidDel="006D0A0D">
                <w:rPr>
                  <w:w w:val="100"/>
                </w:rPr>
                <w:delText>for a</w:delText>
              </w:r>
            </w:del>
            <w:del w:id="47" w:author="Menzo Wentink" w:date="2015-11-20T20:17:00Z">
              <w:r w:rsidRPr="006451E6" w:rsidDel="00DC17B6">
                <w:rPr>
                  <w:w w:val="100"/>
                </w:rPr>
                <w:delText>n</w:delText>
              </w:r>
            </w:del>
            <w:del w:id="48" w:author="Menzo Wentink" w:date="2015-12-08T14:47:00Z">
              <w:r w:rsidRPr="006451E6" w:rsidDel="006D0A0D">
                <w:rPr>
                  <w:w w:val="100"/>
                </w:rPr>
                <w:delText xml:space="preserve"> </w:delText>
              </w:r>
            </w:del>
            <w:ins w:id="49" w:author="Menzo Wentink" w:date="2015-12-08T14:47:00Z">
              <w:r w:rsidR="006D0A0D">
                <w:rPr>
                  <w:w w:val="100"/>
                </w:rPr>
                <w:t xml:space="preserve"> </w:t>
              </w:r>
            </w:ins>
            <w:ins w:id="50" w:author="Menzo Wentink" w:date="2016-01-18T15:31:00Z">
              <w:r w:rsidR="00983655">
                <w:rPr>
                  <w:w w:val="100"/>
                </w:rPr>
                <w:t xml:space="preserve">for </w:t>
              </w:r>
            </w:ins>
            <w:ins w:id="51" w:author="Menzo Wentink" w:date="2015-12-08T14:47:00Z">
              <w:r w:rsidR="006D0A0D">
                <w:rPr>
                  <w:w w:val="100"/>
                </w:rPr>
                <w:t>a 1</w:t>
              </w:r>
            </w:ins>
            <w:ins w:id="52" w:author="Menzo Wentink" w:date="2015-11-20T20:17:00Z">
              <w:r w:rsidR="00DC17B6">
                <w:rPr>
                  <w:w w:val="100"/>
                </w:rPr>
                <w:t xml:space="preserve">60 </w:t>
              </w:r>
            </w:ins>
            <w:ins w:id="53" w:author="Menzo Wentink" w:date="2016-01-18T15:31:00Z">
              <w:r w:rsidR="00983655">
                <w:rPr>
                  <w:w w:val="100"/>
                </w:rPr>
                <w:t xml:space="preserve">or </w:t>
              </w:r>
            </w:ins>
            <w:ins w:id="54" w:author="Menzo Wentink" w:date="2015-12-08T14:46:00Z">
              <w:r w:rsidR="006D0A0D">
                <w:rPr>
                  <w:w w:val="100"/>
                </w:rPr>
                <w:t xml:space="preserve"> </w:t>
              </w:r>
            </w:ins>
            <w:r w:rsidR="00983655">
              <w:rPr>
                <w:w w:val="100"/>
              </w:rPr>
              <w:t>80+80 MHz VHT BSS. See 21</w:t>
            </w:r>
            <w:r w:rsidRPr="006451E6">
              <w:rPr>
                <w:w w:val="100"/>
              </w:rPr>
              <w:t>.3.14 (Channelization).</w:t>
            </w:r>
          </w:p>
        </w:tc>
        <w:tc>
          <w:tcPr>
            <w:tcW w:w="4578"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B75ECDA" w14:textId="65F0927D" w:rsidR="00837F6F" w:rsidRDefault="00837F6F" w:rsidP="00F11E71">
            <w:pPr>
              <w:pStyle w:val="CellBody"/>
              <w:keepNext/>
              <w:rPr>
                <w:ins w:id="55" w:author="Menzo Wentink" w:date="2015-12-08T23:09:00Z"/>
                <w:w w:val="100"/>
              </w:rPr>
            </w:pPr>
            <w:ins w:id="56" w:author="Menzo Wentink" w:date="2015-12-08T23:09:00Z">
              <w:r w:rsidRPr="006451E6">
                <w:rPr>
                  <w:w w:val="100"/>
                </w:rPr>
                <w:t xml:space="preserve">For </w:t>
              </w:r>
              <w:r>
                <w:rPr>
                  <w:w w:val="100"/>
                </w:rPr>
                <w:t xml:space="preserve">a 20, 40 or 80 MHz </w:t>
              </w:r>
            </w:ins>
            <w:ins w:id="57" w:author="Menzo Wentink" w:date="2016-01-19T17:23:00Z">
              <w:r w:rsidR="00404BF9" w:rsidRPr="006451E6">
                <w:rPr>
                  <w:w w:val="100"/>
                </w:rPr>
                <w:t>BSS</w:t>
              </w:r>
              <w:r w:rsidR="00404BF9">
                <w:rPr>
                  <w:w w:val="100"/>
                </w:rPr>
                <w:t xml:space="preserve"> band</w:t>
              </w:r>
            </w:ins>
            <w:ins w:id="58" w:author="Menzo Wentink" w:date="2015-12-08T23:09:00Z">
              <w:r w:rsidRPr="006451E6">
                <w:rPr>
                  <w:w w:val="100"/>
                </w:rPr>
                <w:t>width</w:t>
              </w:r>
            </w:ins>
            <w:ins w:id="59" w:author="Menzo Wentink" w:date="2015-12-08T23:10:00Z">
              <w:r>
                <w:rPr>
                  <w:w w:val="100"/>
                </w:rPr>
                <w:t>,</w:t>
              </w:r>
            </w:ins>
            <w:ins w:id="60" w:author="Menzo Wentink" w:date="2015-12-08T23:09:00Z">
              <w:r>
                <w:rPr>
                  <w:w w:val="100"/>
                </w:rPr>
                <w:t xml:space="preserve"> this field is set to 0</w:t>
              </w:r>
              <w:r w:rsidRPr="006451E6">
                <w:rPr>
                  <w:w w:val="100"/>
                </w:rPr>
                <w:t>.</w:t>
              </w:r>
            </w:ins>
          </w:p>
          <w:p w14:paraId="6D225F38" w14:textId="77777777" w:rsidR="00837F6F" w:rsidRDefault="00837F6F" w:rsidP="00F11E71">
            <w:pPr>
              <w:pStyle w:val="CellBody"/>
              <w:keepNext/>
              <w:rPr>
                <w:ins w:id="61" w:author="Menzo Wentink" w:date="2015-12-08T23:09:00Z"/>
                <w:w w:val="100"/>
              </w:rPr>
            </w:pPr>
          </w:p>
          <w:p w14:paraId="58195182" w14:textId="03C30AE5" w:rsidR="00DC17B6" w:rsidRDefault="00DC17B6" w:rsidP="00F11E71">
            <w:pPr>
              <w:pStyle w:val="CellBody"/>
              <w:keepNext/>
              <w:rPr>
                <w:ins w:id="62" w:author="Menzo Wentink" w:date="2015-11-20T20:17:00Z"/>
                <w:w w:val="100"/>
              </w:rPr>
            </w:pPr>
            <w:ins w:id="63" w:author="Menzo Wentink" w:date="2015-11-20T20:17:00Z">
              <w:r w:rsidRPr="006451E6">
                <w:rPr>
                  <w:w w:val="100"/>
                </w:rPr>
                <w:t xml:space="preserve">For </w:t>
              </w:r>
              <w:r>
                <w:rPr>
                  <w:w w:val="100"/>
                </w:rPr>
                <w:t>a 160</w:t>
              </w:r>
              <w:r w:rsidRPr="006451E6">
                <w:rPr>
                  <w:w w:val="100"/>
                </w:rPr>
                <w:t xml:space="preserve"> MHz </w:t>
              </w:r>
            </w:ins>
            <w:ins w:id="64" w:author="Menzo Wentink" w:date="2016-01-19T17:24:00Z">
              <w:r w:rsidR="00404BF9" w:rsidRPr="006451E6">
                <w:rPr>
                  <w:w w:val="100"/>
                </w:rPr>
                <w:t>BSS</w:t>
              </w:r>
              <w:r w:rsidR="00404BF9">
                <w:rPr>
                  <w:w w:val="100"/>
                </w:rPr>
                <w:t xml:space="preserve"> band</w:t>
              </w:r>
            </w:ins>
            <w:ins w:id="65" w:author="Menzo Wentink" w:date="2015-11-20T20:17:00Z">
              <w:r w:rsidRPr="006451E6">
                <w:rPr>
                  <w:w w:val="100"/>
                </w:rPr>
                <w:t>width</w:t>
              </w:r>
            </w:ins>
            <w:ins w:id="66" w:author="Menzo Wentink" w:date="2015-12-08T23:06:00Z">
              <w:r w:rsidR="003D5C42">
                <w:rPr>
                  <w:w w:val="100"/>
                </w:rPr>
                <w:t xml:space="preserve"> and the Channel Width field equal to 1</w:t>
              </w:r>
            </w:ins>
            <w:ins w:id="67" w:author="Menzo Wentink" w:date="2015-11-20T20:17:00Z">
              <w:r w:rsidRPr="006451E6">
                <w:rPr>
                  <w:w w:val="100"/>
                </w:rPr>
                <w:t xml:space="preserve">, indicates the channel </w:t>
              </w:r>
              <w:r>
                <w:rPr>
                  <w:w w:val="100"/>
                </w:rPr>
                <w:t>center frequency index of the 160</w:t>
              </w:r>
              <w:r w:rsidRPr="006451E6">
                <w:rPr>
                  <w:w w:val="100"/>
                </w:rPr>
                <w:t> MHz channel on which the VHT BSS operates.</w:t>
              </w:r>
            </w:ins>
          </w:p>
          <w:p w14:paraId="18007717" w14:textId="77777777" w:rsidR="00837F6F" w:rsidRDefault="00837F6F" w:rsidP="00F11E71">
            <w:pPr>
              <w:pStyle w:val="CellBody"/>
              <w:keepNext/>
              <w:rPr>
                <w:ins w:id="68" w:author="Menzo Wentink" w:date="2015-12-08T23:08:00Z"/>
                <w:w w:val="100"/>
              </w:rPr>
            </w:pPr>
          </w:p>
          <w:p w14:paraId="5F98B64C" w14:textId="77777777" w:rsidR="00873906" w:rsidRDefault="00873906" w:rsidP="00873906">
            <w:pPr>
              <w:pStyle w:val="CellBody"/>
              <w:keepNext/>
              <w:rPr>
                <w:ins w:id="69" w:author="Menzo Wentink" w:date="2015-12-08T23:09:00Z"/>
                <w:w w:val="100"/>
              </w:rPr>
            </w:pPr>
            <w:ins w:id="70" w:author="Menzo Wentink" w:date="2015-12-08T23:09:00Z">
              <w:r w:rsidRPr="006451E6">
                <w:rPr>
                  <w:w w:val="100"/>
                </w:rPr>
                <w:t xml:space="preserve">For </w:t>
              </w:r>
              <w:r>
                <w:rPr>
                  <w:w w:val="100"/>
                </w:rPr>
                <w:t>a 160</w:t>
              </w:r>
              <w:r w:rsidRPr="006451E6">
                <w:rPr>
                  <w:w w:val="100"/>
                </w:rPr>
                <w:t xml:space="preserve"> MHz </w:t>
              </w:r>
            </w:ins>
            <w:ins w:id="71" w:author="Menzo Wentink" w:date="2016-01-19T17:24:00Z">
              <w:r w:rsidRPr="006451E6">
                <w:rPr>
                  <w:w w:val="100"/>
                </w:rPr>
                <w:t>BSS</w:t>
              </w:r>
              <w:r>
                <w:rPr>
                  <w:w w:val="100"/>
                </w:rPr>
                <w:t xml:space="preserve"> band</w:t>
              </w:r>
            </w:ins>
            <w:ins w:id="72" w:author="Menzo Wentink" w:date="2015-12-08T23:09:00Z">
              <w:r w:rsidRPr="006451E6">
                <w:rPr>
                  <w:w w:val="100"/>
                </w:rPr>
                <w:t>width</w:t>
              </w:r>
              <w:r>
                <w:rPr>
                  <w:w w:val="100"/>
                </w:rPr>
                <w:t xml:space="preserve"> and the Channel Width field equal to 2</w:t>
              </w:r>
              <w:r w:rsidRPr="006451E6">
                <w:rPr>
                  <w:w w:val="100"/>
                </w:rPr>
                <w:t xml:space="preserve">, </w:t>
              </w:r>
              <w:r>
                <w:rPr>
                  <w:w w:val="100"/>
                </w:rPr>
                <w:t>this field is set to 0</w:t>
              </w:r>
              <w:r w:rsidRPr="006451E6">
                <w:rPr>
                  <w:w w:val="100"/>
                </w:rPr>
                <w:t>.</w:t>
              </w:r>
            </w:ins>
          </w:p>
          <w:p w14:paraId="00967A79" w14:textId="77777777" w:rsidR="00873906" w:rsidRDefault="00873906" w:rsidP="00873906">
            <w:pPr>
              <w:pStyle w:val="CellBody"/>
              <w:keepNext/>
              <w:rPr>
                <w:ins w:id="73" w:author="Menzo Wentink" w:date="2015-12-08T23:09:00Z"/>
                <w:w w:val="100"/>
              </w:rPr>
            </w:pPr>
          </w:p>
          <w:p w14:paraId="340CC28C" w14:textId="5FD04EDA" w:rsidR="00DC17B6" w:rsidRDefault="00157AD4" w:rsidP="00F11E71">
            <w:pPr>
              <w:pStyle w:val="CellBody"/>
              <w:keepNext/>
              <w:rPr>
                <w:ins w:id="74" w:author="Menzo Wentink" w:date="2015-11-20T20:34:00Z"/>
                <w:w w:val="100"/>
              </w:rPr>
            </w:pPr>
            <w:r w:rsidRPr="006451E6">
              <w:rPr>
                <w:w w:val="100"/>
              </w:rPr>
              <w:t xml:space="preserve">For an 80+80 MHz </w:t>
            </w:r>
            <w:r w:rsidR="00404BF9" w:rsidRPr="006451E6">
              <w:rPr>
                <w:w w:val="100"/>
              </w:rPr>
              <w:t>BSS</w:t>
            </w:r>
            <w:r w:rsidR="00404BF9">
              <w:rPr>
                <w:w w:val="100"/>
              </w:rPr>
              <w:t xml:space="preserve"> band</w:t>
            </w:r>
            <w:r w:rsidRPr="006451E6">
              <w:rPr>
                <w:w w:val="100"/>
              </w:rPr>
              <w:t xml:space="preserve">width, indicates the channel center frequency index of the </w:t>
            </w:r>
            <w:ins w:id="75" w:author="Menzo Wentink" w:date="2015-12-08T14:49:00Z">
              <w:r w:rsidR="0098230F">
                <w:rPr>
                  <w:w w:val="100"/>
                </w:rPr>
                <w:t xml:space="preserve">secondary </w:t>
              </w:r>
            </w:ins>
            <w:r w:rsidRPr="006451E6">
              <w:rPr>
                <w:w w:val="100"/>
              </w:rPr>
              <w:t xml:space="preserve">80 MHz channel </w:t>
            </w:r>
            <w:ins w:id="76" w:author="Menzo Wentink" w:date="2015-12-08T15:04:00Z">
              <w:r w:rsidR="00153A0B">
                <w:rPr>
                  <w:w w:val="100"/>
                </w:rPr>
                <w:t xml:space="preserve">of </w:t>
              </w:r>
            </w:ins>
            <w:del w:id="77" w:author="Menzo Wentink" w:date="2015-12-08T14:49:00Z">
              <w:r w:rsidRPr="006451E6" w:rsidDel="0098230F">
                <w:rPr>
                  <w:w w:val="100"/>
                </w:rPr>
                <w:delText xml:space="preserve">of frequency segment 1 </w:delText>
              </w:r>
            </w:del>
            <w:del w:id="78" w:author="Menzo Wentink" w:date="2015-12-08T15:04:00Z">
              <w:r w:rsidRPr="006451E6" w:rsidDel="00153A0B">
                <w:rPr>
                  <w:w w:val="100"/>
                </w:rPr>
                <w:delText xml:space="preserve">on which </w:delText>
              </w:r>
            </w:del>
            <w:r w:rsidRPr="006451E6">
              <w:rPr>
                <w:w w:val="100"/>
              </w:rPr>
              <w:t>the VHT BSS</w:t>
            </w:r>
            <w:del w:id="79" w:author="Menzo Wentink" w:date="2015-12-08T15:04:00Z">
              <w:r w:rsidRPr="006451E6" w:rsidDel="00153A0B">
                <w:rPr>
                  <w:w w:val="100"/>
                </w:rPr>
                <w:delText xml:space="preserve"> operates</w:delText>
              </w:r>
            </w:del>
            <w:r w:rsidRPr="006451E6">
              <w:rPr>
                <w:w w:val="100"/>
              </w:rPr>
              <w:t>.</w:t>
            </w:r>
          </w:p>
          <w:p w14:paraId="018BCDBA" w14:textId="77777777" w:rsidR="005F6BC1" w:rsidRDefault="005F6BC1" w:rsidP="00F11E71">
            <w:pPr>
              <w:pStyle w:val="CellBody"/>
              <w:keepNext/>
              <w:rPr>
                <w:ins w:id="80" w:author="Menzo Wentink" w:date="2015-11-20T20:34:00Z"/>
                <w:w w:val="100"/>
              </w:rPr>
            </w:pPr>
          </w:p>
          <w:p w14:paraId="57EF9D0D" w14:textId="04F4CC89" w:rsidR="005F6BC1" w:rsidRDefault="005F6BC1" w:rsidP="00F11E71">
            <w:pPr>
              <w:pStyle w:val="CellBody"/>
              <w:keepNext/>
              <w:rPr>
                <w:ins w:id="81" w:author="Menzo Wentink" w:date="2015-11-20T20:17:00Z"/>
                <w:w w:val="100"/>
              </w:rPr>
            </w:pPr>
            <w:ins w:id="82" w:author="Menzo Wentink" w:date="2015-11-20T20:34:00Z">
              <w:r>
                <w:rPr>
                  <w:w w:val="100"/>
                </w:rPr>
                <w:t xml:space="preserve">See Table </w:t>
              </w:r>
            </w:ins>
            <w:ins w:id="83" w:author="Menzo Wentink" w:date="2016-01-18T15:42:00Z">
              <w:r w:rsidR="006F18BE">
                <w:rPr>
                  <w:w w:val="100"/>
                </w:rPr>
                <w:t>9-248a</w:t>
              </w:r>
            </w:ins>
            <w:ins w:id="84" w:author="Menzo Wentink" w:date="2015-11-20T20:34:00Z">
              <w:r>
                <w:rPr>
                  <w:w w:val="100"/>
                </w:rPr>
                <w:t xml:space="preserve"> (</w:t>
              </w:r>
            </w:ins>
            <w:ins w:id="85" w:author="Menzo Wentink" w:date="2016-01-19T17:24:00Z">
              <w:r w:rsidR="00404BF9" w:rsidRPr="006451E6">
                <w:rPr>
                  <w:w w:val="100"/>
                </w:rPr>
                <w:t>BSS</w:t>
              </w:r>
              <w:r w:rsidR="00404BF9">
                <w:rPr>
                  <w:w w:val="100"/>
                </w:rPr>
                <w:t xml:space="preserve"> band</w:t>
              </w:r>
            </w:ins>
            <w:ins w:id="86" w:author="Menzo Wentink" w:date="2015-11-20T20:39:00Z">
              <w:r w:rsidR="00377B70">
                <w:rPr>
                  <w:w w:val="100"/>
                </w:rPr>
                <w:t>width</w:t>
              </w:r>
            </w:ins>
            <w:ins w:id="87" w:author="Menzo Wentink [2]" w:date="2015-12-15T23:06:00Z">
              <w:r w:rsidR="00B6404D">
                <w:rPr>
                  <w:w w:val="100"/>
                </w:rPr>
                <w:t xml:space="preserve"> </w:t>
              </w:r>
            </w:ins>
            <w:ins w:id="88" w:author="Menzo Wentink" w:date="2016-01-18T15:32:00Z">
              <w:r w:rsidR="00983655" w:rsidRPr="00B6404D">
                <w:rPr>
                  <w:w w:val="100"/>
                </w:rPr>
                <w:t>when the VHT Operation Information field Channel Width subfield is 1</w:t>
              </w:r>
            </w:ins>
            <w:ins w:id="89" w:author="Menzo Wentink" w:date="2015-11-20T20:39:00Z">
              <w:r w:rsidR="00377B70">
                <w:rPr>
                  <w:w w:val="100"/>
                </w:rPr>
                <w:t>).</w:t>
              </w:r>
            </w:ins>
          </w:p>
          <w:p w14:paraId="036737DC" w14:textId="77777777" w:rsidR="00DC17B6" w:rsidRDefault="00DC17B6" w:rsidP="00F11E71">
            <w:pPr>
              <w:pStyle w:val="CellBody"/>
              <w:keepNext/>
              <w:rPr>
                <w:ins w:id="90" w:author="Menzo Wentink" w:date="2015-11-20T20:17:00Z"/>
                <w:w w:val="100"/>
              </w:rPr>
            </w:pPr>
          </w:p>
          <w:p w14:paraId="73136562" w14:textId="4C79726F" w:rsidR="00157AD4" w:rsidRPr="006451E6" w:rsidRDefault="00157AD4" w:rsidP="00F11E71">
            <w:pPr>
              <w:pStyle w:val="CellBody"/>
              <w:keepNext/>
            </w:pPr>
            <w:r w:rsidRPr="006451E6">
              <w:rPr>
                <w:w w:val="100"/>
              </w:rPr>
              <w:t>Reserved otherwise.</w:t>
            </w:r>
          </w:p>
        </w:tc>
      </w:tr>
    </w:tbl>
    <w:p w14:paraId="79B5653A" w14:textId="77777777" w:rsidR="00EE702E" w:rsidRDefault="00EE702E" w:rsidP="00EB2CC6">
      <w:pPr>
        <w:pStyle w:val="T"/>
        <w:rPr>
          <w:ins w:id="91" w:author="Menzo Wentink" w:date="2015-11-20T20:36:00Z"/>
          <w:w w:val="100"/>
        </w:rPr>
      </w:pPr>
    </w:p>
    <w:p w14:paraId="5D1D6601" w14:textId="7E54E448" w:rsidR="002E5E1A" w:rsidRDefault="00131F19" w:rsidP="00911422">
      <w:pPr>
        <w:keepNext/>
        <w:jc w:val="center"/>
        <w:outlineLvl w:val="0"/>
        <w:rPr>
          <w:rFonts w:ascii="Arial" w:eastAsia="Times New Roman" w:hAnsi="Arial" w:cs="Arial"/>
          <w:b/>
          <w:color w:val="000000"/>
          <w:sz w:val="20"/>
          <w:lang w:val="en-US"/>
        </w:rPr>
      </w:pPr>
      <w:ins w:id="92" w:author="Menzo Wentink" w:date="2015-11-20T20:37:00Z">
        <w:r>
          <w:rPr>
            <w:rFonts w:ascii="Arial" w:eastAsia="Times New Roman" w:hAnsi="Arial" w:cs="Arial"/>
            <w:b/>
            <w:color w:val="000000"/>
            <w:sz w:val="20"/>
            <w:lang w:val="en-US"/>
          </w:rPr>
          <w:lastRenderedPageBreak/>
          <w:t>Table 9</w:t>
        </w:r>
        <w:r w:rsidR="0003559D" w:rsidRPr="0003559D">
          <w:rPr>
            <w:rFonts w:ascii="Arial" w:eastAsia="Times New Roman" w:hAnsi="Arial" w:cs="Arial"/>
            <w:b/>
            <w:color w:val="000000"/>
            <w:sz w:val="20"/>
            <w:lang w:val="en-US"/>
          </w:rPr>
          <w:t>-</w:t>
        </w:r>
      </w:ins>
      <w:ins w:id="93" w:author="Menzo Wentink" w:date="2016-01-18T15:43:00Z">
        <w:r w:rsidR="006F18BE">
          <w:rPr>
            <w:rFonts w:ascii="Arial" w:eastAsia="Times New Roman" w:hAnsi="Arial" w:cs="Arial"/>
            <w:b/>
            <w:color w:val="000000"/>
            <w:sz w:val="20"/>
            <w:lang w:val="en-US"/>
          </w:rPr>
          <w:t>248a-</w:t>
        </w:r>
      </w:ins>
      <w:ins w:id="94" w:author="Menzo Wentink" w:date="2015-11-20T20:37:00Z">
        <w:r w:rsidR="006F18BE">
          <w:rPr>
            <w:rFonts w:ascii="Arial" w:eastAsia="Times New Roman" w:hAnsi="Arial" w:cs="Arial"/>
            <w:b/>
            <w:color w:val="000000"/>
            <w:sz w:val="20"/>
            <w:lang w:val="en-US"/>
          </w:rPr>
          <w:t>-</w:t>
        </w:r>
      </w:ins>
      <w:ins w:id="95" w:author="Menzo Wentink" w:date="2016-01-19T17:24:00Z">
        <w:r w:rsidR="00404BF9" w:rsidRPr="00404BF9">
          <w:rPr>
            <w:rFonts w:ascii="Arial" w:eastAsia="Times New Roman" w:hAnsi="Arial" w:cs="Arial"/>
            <w:b/>
            <w:color w:val="000000"/>
            <w:sz w:val="20"/>
            <w:lang w:val="en-US"/>
          </w:rPr>
          <w:t>BSS band</w:t>
        </w:r>
      </w:ins>
      <w:ins w:id="96" w:author="Menzo Wentink" w:date="2015-11-20T20:37:00Z">
        <w:r w:rsidR="0003559D" w:rsidRPr="0003559D">
          <w:rPr>
            <w:rFonts w:ascii="Arial" w:eastAsia="Times New Roman" w:hAnsi="Arial" w:cs="Arial"/>
            <w:b/>
            <w:color w:val="000000"/>
            <w:sz w:val="20"/>
            <w:lang w:val="en-US"/>
          </w:rPr>
          <w:t>width</w:t>
        </w:r>
      </w:ins>
      <w:ins w:id="97" w:author="Menzo Wentink" w:date="2015-12-08T23:43:00Z">
        <w:r w:rsidR="000A109D">
          <w:rPr>
            <w:rFonts w:ascii="Arial" w:eastAsia="Times New Roman" w:hAnsi="Arial" w:cs="Arial"/>
            <w:b/>
            <w:color w:val="000000"/>
            <w:sz w:val="20"/>
            <w:lang w:val="en-US"/>
          </w:rPr>
          <w:t xml:space="preserve"> when the </w:t>
        </w:r>
        <w:r w:rsidR="000A109D" w:rsidRPr="000A109D">
          <w:rPr>
            <w:rFonts w:ascii="Arial" w:eastAsia="Times New Roman" w:hAnsi="Arial" w:cs="Arial"/>
            <w:b/>
            <w:color w:val="000000"/>
            <w:sz w:val="20"/>
            <w:lang w:val="en-US"/>
          </w:rPr>
          <w:t xml:space="preserve">VHT Operation Information </w:t>
        </w:r>
        <w:r w:rsidR="000A109D">
          <w:rPr>
            <w:rFonts w:ascii="Arial" w:eastAsia="Times New Roman" w:hAnsi="Arial" w:cs="Arial"/>
            <w:b/>
            <w:color w:val="000000"/>
            <w:sz w:val="20"/>
            <w:lang w:val="en-US"/>
          </w:rPr>
          <w:t xml:space="preserve">field Channel Width </w:t>
        </w:r>
      </w:ins>
      <w:ins w:id="98" w:author="Menzo Wentink" w:date="2015-12-08T23:44:00Z">
        <w:r w:rsidR="003B3934">
          <w:rPr>
            <w:rFonts w:ascii="Arial" w:eastAsia="Times New Roman" w:hAnsi="Arial" w:cs="Arial"/>
            <w:b/>
            <w:color w:val="000000"/>
            <w:sz w:val="20"/>
            <w:lang w:val="en-US"/>
          </w:rPr>
          <w:t>sub</w:t>
        </w:r>
      </w:ins>
      <w:ins w:id="99" w:author="Menzo Wentink" w:date="2015-12-08T23:43:00Z">
        <w:r w:rsidR="000A109D">
          <w:rPr>
            <w:rFonts w:ascii="Arial" w:eastAsia="Times New Roman" w:hAnsi="Arial" w:cs="Arial"/>
            <w:b/>
            <w:color w:val="000000"/>
            <w:sz w:val="20"/>
            <w:lang w:val="en-US"/>
          </w:rPr>
          <w:t>field is 1.</w:t>
        </w:r>
      </w:ins>
    </w:p>
    <w:p w14:paraId="669FB961" w14:textId="77777777" w:rsidR="004440F0" w:rsidRPr="007C6DA5" w:rsidRDefault="004440F0" w:rsidP="007C6DA5">
      <w:pPr>
        <w:keepNext/>
        <w:jc w:val="center"/>
        <w:rPr>
          <w:ins w:id="100" w:author="Menzo Wentink" w:date="2015-11-20T20:32:00Z"/>
          <w:rFonts w:ascii="Arial" w:eastAsia="Times New Roman" w:hAnsi="Arial" w:cs="Arial"/>
          <w:b/>
          <w:color w:val="000000"/>
          <w:sz w:val="20"/>
          <w:lang w:val="en-US"/>
        </w:rPr>
      </w:pPr>
    </w:p>
    <w:tbl>
      <w:tblPr>
        <w:tblW w:w="9673" w:type="dxa"/>
        <w:tblInd w:w="108" w:type="dxa"/>
        <w:tblLayout w:type="fixed"/>
        <w:tblLook w:val="04A0" w:firstRow="1" w:lastRow="0" w:firstColumn="1" w:lastColumn="0" w:noHBand="0" w:noVBand="1"/>
      </w:tblPr>
      <w:tblGrid>
        <w:gridCol w:w="2410"/>
        <w:gridCol w:w="7263"/>
      </w:tblGrid>
      <w:tr w:rsidR="00C1720E" w:rsidRPr="00EF0E67" w14:paraId="78C1477A" w14:textId="2AAF8CA7" w:rsidTr="00C1720E">
        <w:trPr>
          <w:trHeight w:val="854"/>
          <w:ins w:id="101" w:author="Menzo Wentink" w:date="2015-11-20T20:32:00Z"/>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5C3B4" w14:textId="0EAC99BF" w:rsidR="001455A0" w:rsidRPr="00EF0E67" w:rsidRDefault="003C00F2" w:rsidP="00C04395">
            <w:pPr>
              <w:keepNext/>
              <w:jc w:val="center"/>
              <w:rPr>
                <w:ins w:id="102" w:author="Menzo Wentink" w:date="2015-11-20T20:32:00Z"/>
                <w:rFonts w:eastAsia="Times New Roman"/>
                <w:b/>
                <w:bCs/>
                <w:color w:val="000000"/>
                <w:sz w:val="18"/>
                <w:szCs w:val="18"/>
              </w:rPr>
            </w:pPr>
            <w:ins w:id="103" w:author="Menzo Wentink" w:date="2015-12-24T23:26:00Z">
              <w:r>
                <w:rPr>
                  <w:rFonts w:eastAsia="Times New Roman"/>
                  <w:b/>
                  <w:bCs/>
                  <w:color w:val="000000"/>
                  <w:sz w:val="18"/>
                  <w:szCs w:val="18"/>
                </w:rPr>
                <w:t>CCFS1</w:t>
              </w:r>
            </w:ins>
          </w:p>
        </w:tc>
        <w:tc>
          <w:tcPr>
            <w:tcW w:w="7263" w:type="dxa"/>
            <w:tcBorders>
              <w:top w:val="single" w:sz="4" w:space="0" w:color="auto"/>
              <w:left w:val="nil"/>
              <w:bottom w:val="single" w:sz="4" w:space="0" w:color="auto"/>
              <w:right w:val="single" w:sz="4" w:space="0" w:color="auto"/>
            </w:tcBorders>
            <w:shd w:val="clear" w:color="auto" w:fill="auto"/>
            <w:noWrap/>
            <w:vAlign w:val="center"/>
            <w:hideMark/>
          </w:tcPr>
          <w:p w14:paraId="6D41A98E" w14:textId="31106DBD" w:rsidR="001455A0" w:rsidRPr="00EF0E67" w:rsidRDefault="00404BF9" w:rsidP="0096220F">
            <w:pPr>
              <w:keepNext/>
              <w:jc w:val="center"/>
              <w:rPr>
                <w:ins w:id="104" w:author="Menzo Wentink" w:date="2015-11-20T20:32:00Z"/>
                <w:rFonts w:eastAsia="Times New Roman"/>
                <w:b/>
                <w:bCs/>
                <w:color w:val="000000"/>
                <w:sz w:val="18"/>
                <w:szCs w:val="18"/>
              </w:rPr>
            </w:pPr>
            <w:ins w:id="105" w:author="Menzo Wentink" w:date="2016-01-19T17:25:00Z">
              <w:r w:rsidRPr="00404BF9">
                <w:rPr>
                  <w:rFonts w:eastAsia="Times New Roman"/>
                  <w:b/>
                  <w:bCs/>
                  <w:color w:val="000000"/>
                  <w:sz w:val="18"/>
                  <w:szCs w:val="18"/>
                </w:rPr>
                <w:t>BSS band</w:t>
              </w:r>
            </w:ins>
            <w:ins w:id="106" w:author="Menzo Wentink" w:date="2015-11-20T20:32:00Z">
              <w:r w:rsidR="001455A0" w:rsidRPr="00EF0E67">
                <w:rPr>
                  <w:rFonts w:eastAsia="Times New Roman"/>
                  <w:b/>
                  <w:bCs/>
                  <w:color w:val="000000"/>
                  <w:sz w:val="18"/>
                  <w:szCs w:val="18"/>
                </w:rPr>
                <w:t>width</w:t>
              </w:r>
            </w:ins>
          </w:p>
        </w:tc>
      </w:tr>
      <w:tr w:rsidR="00C1720E" w:rsidRPr="00EF0E67" w14:paraId="5DECDD6F" w14:textId="2870831E" w:rsidTr="00C1720E">
        <w:trPr>
          <w:trHeight w:val="1216"/>
          <w:ins w:id="107"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19C0B41" w14:textId="29989A33" w:rsidR="001455A0" w:rsidRPr="00EF0E67" w:rsidRDefault="003C00F2" w:rsidP="00F11E71">
            <w:pPr>
              <w:keepNext/>
              <w:jc w:val="center"/>
              <w:rPr>
                <w:ins w:id="108" w:author="Menzo Wentink" w:date="2015-11-20T20:32:00Z"/>
                <w:rFonts w:eastAsia="Times New Roman"/>
                <w:color w:val="000000"/>
                <w:sz w:val="18"/>
                <w:szCs w:val="18"/>
              </w:rPr>
            </w:pPr>
            <w:ins w:id="109" w:author="Menzo Wentink" w:date="2015-12-24T23:26:00Z">
              <w:r>
                <w:rPr>
                  <w:rFonts w:eastAsia="Times New Roman"/>
                  <w:color w:val="000000"/>
                  <w:sz w:val="18"/>
                  <w:szCs w:val="18"/>
                </w:rPr>
                <w:t xml:space="preserve">CCFS1 </w:t>
              </w:r>
            </w:ins>
            <w:ins w:id="110" w:author="Menzo Wentink" w:date="2015-11-20T20:32:00Z">
              <w:r w:rsidR="001455A0" w:rsidRPr="00EF0E67">
                <w:rPr>
                  <w:rFonts w:eastAsia="Times New Roman"/>
                  <w:color w:val="000000"/>
                  <w:sz w:val="18"/>
                  <w:szCs w:val="18"/>
                </w:rPr>
                <w:t>= 0</w:t>
              </w:r>
            </w:ins>
          </w:p>
        </w:tc>
        <w:tc>
          <w:tcPr>
            <w:tcW w:w="7263" w:type="dxa"/>
            <w:tcBorders>
              <w:top w:val="nil"/>
              <w:left w:val="nil"/>
              <w:bottom w:val="single" w:sz="4" w:space="0" w:color="auto"/>
              <w:right w:val="single" w:sz="4" w:space="0" w:color="auto"/>
            </w:tcBorders>
            <w:shd w:val="clear" w:color="auto" w:fill="auto"/>
            <w:vAlign w:val="center"/>
            <w:hideMark/>
          </w:tcPr>
          <w:p w14:paraId="3A68B4CD" w14:textId="77777777" w:rsidR="001455A0" w:rsidRPr="00EF0E67" w:rsidRDefault="001455A0" w:rsidP="00F11E71">
            <w:pPr>
              <w:keepNext/>
              <w:jc w:val="center"/>
              <w:rPr>
                <w:ins w:id="111" w:author="Menzo Wentink" w:date="2015-11-20T20:32:00Z"/>
                <w:rFonts w:eastAsia="Times New Roman"/>
                <w:color w:val="000000"/>
                <w:sz w:val="18"/>
                <w:szCs w:val="18"/>
              </w:rPr>
            </w:pPr>
            <w:ins w:id="112" w:author="Menzo Wentink" w:date="2015-11-20T20:32:00Z">
              <w:r w:rsidRPr="00EF0E67">
                <w:rPr>
                  <w:rFonts w:eastAsia="Times New Roman"/>
                  <w:color w:val="000000"/>
                  <w:sz w:val="18"/>
                  <w:szCs w:val="18"/>
                </w:rPr>
                <w:t>80 MHz or less</w:t>
              </w:r>
            </w:ins>
          </w:p>
        </w:tc>
      </w:tr>
      <w:tr w:rsidR="00C1720E" w:rsidRPr="00EF0E67" w14:paraId="78BEE2ED" w14:textId="0E8EBA20" w:rsidTr="00C1720E">
        <w:trPr>
          <w:trHeight w:val="1411"/>
          <w:ins w:id="113"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2F7D7AB" w14:textId="69115901" w:rsidR="001455A0" w:rsidRPr="00EF0E67" w:rsidRDefault="003C00F2" w:rsidP="00F11E71">
            <w:pPr>
              <w:keepNext/>
              <w:jc w:val="center"/>
              <w:rPr>
                <w:ins w:id="114" w:author="Menzo Wentink" w:date="2015-11-20T20:32:00Z"/>
                <w:rFonts w:eastAsia="Times New Roman"/>
                <w:color w:val="000000"/>
                <w:sz w:val="18"/>
                <w:szCs w:val="18"/>
              </w:rPr>
            </w:pPr>
            <w:ins w:id="115" w:author="Menzo Wentink" w:date="2015-12-24T23:26:00Z">
              <w:r>
                <w:rPr>
                  <w:rFonts w:eastAsia="Times New Roman"/>
                  <w:color w:val="000000"/>
                  <w:sz w:val="18"/>
                  <w:szCs w:val="18"/>
                </w:rPr>
                <w:t xml:space="preserve">CCFS1 </w:t>
              </w:r>
            </w:ins>
            <w:ins w:id="116" w:author="Menzo Wentink" w:date="2015-11-20T20:32:00Z">
              <w:r w:rsidR="001455A0" w:rsidRPr="00EF0E67">
                <w:rPr>
                  <w:rFonts w:eastAsia="Times New Roman"/>
                  <w:color w:val="000000"/>
                  <w:sz w:val="18"/>
                  <w:szCs w:val="18"/>
                </w:rPr>
                <w:t>&gt; 0 and</w:t>
              </w:r>
            </w:ins>
          </w:p>
          <w:p w14:paraId="5919ADFC" w14:textId="058C9D29" w:rsidR="001455A0" w:rsidRPr="00EF0E67" w:rsidRDefault="001455A0" w:rsidP="00F11E71">
            <w:pPr>
              <w:keepNext/>
              <w:jc w:val="center"/>
              <w:rPr>
                <w:sz w:val="18"/>
                <w:szCs w:val="18"/>
              </w:rPr>
            </w:pPr>
            <w:ins w:id="117" w:author="Menzo Wentink" w:date="2015-11-20T20:32:00Z">
              <w:r w:rsidRPr="00EF0E67">
                <w:rPr>
                  <w:sz w:val="18"/>
                  <w:szCs w:val="18"/>
                </w:rPr>
                <w:t>|</w:t>
              </w:r>
              <w:r w:rsidRPr="00EF0E67">
                <w:rPr>
                  <w:rFonts w:eastAsia="Times New Roman"/>
                  <w:color w:val="000000"/>
                  <w:sz w:val="18"/>
                  <w:szCs w:val="18"/>
                </w:rPr>
                <w:t xml:space="preserve"> </w:t>
              </w:r>
            </w:ins>
            <w:ins w:id="118" w:author="Menzo Wentink" w:date="2015-12-24T23:26:00Z">
              <w:r w:rsidR="003C00F2">
                <w:rPr>
                  <w:rFonts w:eastAsia="Times New Roman"/>
                  <w:color w:val="000000"/>
                  <w:sz w:val="18"/>
                  <w:szCs w:val="18"/>
                </w:rPr>
                <w:t>CCFS1</w:t>
              </w:r>
            </w:ins>
            <w:ins w:id="119" w:author="Menzo Wentink" w:date="2015-11-20T20:32:00Z">
              <w:r w:rsidRPr="00EF0E67">
                <w:rPr>
                  <w:sz w:val="18"/>
                  <w:szCs w:val="18"/>
                </w:rPr>
                <w:t xml:space="preserve"> </w:t>
              </w:r>
            </w:ins>
            <w:ins w:id="120" w:author="Menzo Wentink" w:date="2015-12-24T23:26:00Z">
              <w:r w:rsidR="003C00F2">
                <w:rPr>
                  <w:sz w:val="18"/>
                  <w:szCs w:val="18"/>
                </w:rPr>
                <w:t>-CCFS0</w:t>
              </w:r>
            </w:ins>
            <w:ins w:id="121" w:author="Menzo Wentink" w:date="2015-11-20T20:32:00Z">
              <w:r w:rsidRPr="00EF0E67">
                <w:rPr>
                  <w:sz w:val="18"/>
                  <w:szCs w:val="18"/>
                </w:rPr>
                <w:t xml:space="preserve"> | = 8</w:t>
              </w:r>
            </w:ins>
          </w:p>
          <w:p w14:paraId="46B017E2" w14:textId="77777777" w:rsidR="001455A0" w:rsidRPr="00EF0E67" w:rsidRDefault="001455A0" w:rsidP="00F11E71">
            <w:pPr>
              <w:keepNext/>
              <w:jc w:val="center"/>
              <w:rPr>
                <w:ins w:id="122" w:author="Menzo Wentink" w:date="2015-11-20T20:32:00Z"/>
                <w:sz w:val="18"/>
                <w:szCs w:val="18"/>
              </w:rPr>
            </w:pPr>
          </w:p>
          <w:p w14:paraId="493487D8" w14:textId="77777777" w:rsidR="001455A0" w:rsidRPr="00EF0E67" w:rsidRDefault="001455A0" w:rsidP="00F11E71">
            <w:pPr>
              <w:keepNext/>
              <w:jc w:val="center"/>
              <w:rPr>
                <w:ins w:id="123" w:author="Menzo Wentink" w:date="2015-11-20T20:32:00Z"/>
                <w:rFonts w:eastAsia="Times New Roman"/>
                <w:color w:val="000000"/>
                <w:sz w:val="18"/>
                <w:szCs w:val="18"/>
              </w:rPr>
            </w:pPr>
            <w:ins w:id="124" w:author="Menzo Wentink" w:date="2015-11-20T20:32:00Z">
              <w:r w:rsidRPr="00EF0E67">
                <w:rPr>
                  <w:sz w:val="18"/>
                  <w:szCs w:val="18"/>
                </w:rPr>
                <w:t>(40 MHz apart)</w:t>
              </w:r>
            </w:ins>
          </w:p>
        </w:tc>
        <w:tc>
          <w:tcPr>
            <w:tcW w:w="7263" w:type="dxa"/>
            <w:tcBorders>
              <w:top w:val="nil"/>
              <w:left w:val="nil"/>
              <w:bottom w:val="single" w:sz="4" w:space="0" w:color="auto"/>
              <w:right w:val="single" w:sz="4" w:space="0" w:color="auto"/>
            </w:tcBorders>
            <w:shd w:val="clear" w:color="auto" w:fill="auto"/>
            <w:vAlign w:val="center"/>
            <w:hideMark/>
          </w:tcPr>
          <w:p w14:paraId="7F4C4780" w14:textId="77777777" w:rsidR="001455A0" w:rsidRPr="00EF0E67" w:rsidRDefault="001455A0" w:rsidP="00F11E71">
            <w:pPr>
              <w:keepNext/>
              <w:jc w:val="center"/>
              <w:rPr>
                <w:rFonts w:eastAsia="Times New Roman"/>
                <w:color w:val="000000"/>
                <w:sz w:val="18"/>
                <w:szCs w:val="18"/>
              </w:rPr>
            </w:pPr>
            <w:ins w:id="125" w:author="Menzo Wentink" w:date="2015-11-20T20:32:00Z">
              <w:r w:rsidRPr="00EF0E67">
                <w:rPr>
                  <w:rFonts w:eastAsia="Times New Roman"/>
                  <w:color w:val="000000"/>
                  <w:sz w:val="18"/>
                  <w:szCs w:val="18"/>
                </w:rPr>
                <w:t>160 MHz</w:t>
              </w:r>
            </w:ins>
          </w:p>
          <w:p w14:paraId="6C5794EC" w14:textId="77777777" w:rsidR="001455A0" w:rsidRPr="00EF0E67" w:rsidRDefault="001455A0" w:rsidP="00F11E71">
            <w:pPr>
              <w:keepNext/>
              <w:jc w:val="center"/>
              <w:rPr>
                <w:ins w:id="126" w:author="Menzo Wentink" w:date="2015-11-20T20:32:00Z"/>
                <w:rFonts w:eastAsia="Times New Roman"/>
                <w:color w:val="000000"/>
                <w:sz w:val="18"/>
                <w:szCs w:val="18"/>
              </w:rPr>
            </w:pPr>
          </w:p>
          <w:p w14:paraId="4D841371" w14:textId="0F1317E5" w:rsidR="00805E25" w:rsidRPr="00EF0E67" w:rsidRDefault="00805E25" w:rsidP="00805E25">
            <w:pPr>
              <w:keepNext/>
              <w:jc w:val="center"/>
              <w:rPr>
                <w:ins w:id="127" w:author="Menzo Wentink" w:date="2015-12-08T23:12:00Z"/>
                <w:rFonts w:eastAsia="Times New Roman"/>
                <w:color w:val="000000"/>
                <w:sz w:val="18"/>
                <w:szCs w:val="18"/>
              </w:rPr>
            </w:pPr>
            <w:ins w:id="128" w:author="Menzo Wentink" w:date="2015-12-08T23:12:00Z">
              <w:r w:rsidRPr="00EF0E67">
                <w:rPr>
                  <w:rFonts w:eastAsia="Times New Roman"/>
                  <w:color w:val="000000"/>
                  <w:sz w:val="18"/>
                  <w:szCs w:val="18"/>
                </w:rPr>
                <w:t>(</w:t>
              </w:r>
            </w:ins>
            <w:ins w:id="129" w:author="Menzo Wentink" w:date="2015-12-24T23:28:00Z">
              <w:r w:rsidR="003C00F2">
                <w:rPr>
                  <w:rFonts w:eastAsia="Times New Roman"/>
                  <w:color w:val="000000"/>
                  <w:sz w:val="18"/>
                  <w:szCs w:val="18"/>
                </w:rPr>
                <w:t>CCFS0</w:t>
              </w:r>
            </w:ins>
            <w:ins w:id="130" w:author="Menzo Wentink" w:date="2016-01-19T16:59:00Z">
              <w:r w:rsidR="007F5CE9">
                <w:rPr>
                  <w:rFonts w:eastAsia="Times New Roman"/>
                  <w:color w:val="000000"/>
                  <w:sz w:val="18"/>
                  <w:szCs w:val="18"/>
                </w:rPr>
                <w:t>:</w:t>
              </w:r>
            </w:ins>
            <w:ins w:id="131" w:author="Menzo Wentink" w:date="2015-12-08T23:12:00Z">
              <w:r w:rsidRPr="00EF0E67">
                <w:rPr>
                  <w:rFonts w:eastAsia="Times New Roman"/>
                  <w:color w:val="000000"/>
                  <w:sz w:val="18"/>
                  <w:szCs w:val="18"/>
                </w:rPr>
                <w:t xml:space="preserve"> center frequency of the 80 MHz channel segment that contains the primary channel)</w:t>
              </w:r>
            </w:ins>
          </w:p>
          <w:p w14:paraId="2C5FF821" w14:textId="129E13BC" w:rsidR="001455A0" w:rsidRPr="00EF0E67" w:rsidRDefault="00805E25" w:rsidP="003C00F2">
            <w:pPr>
              <w:keepNext/>
              <w:jc w:val="center"/>
              <w:rPr>
                <w:ins w:id="132" w:author="Menzo Wentink" w:date="2015-11-20T20:32:00Z"/>
                <w:rFonts w:eastAsia="Times New Roman"/>
                <w:color w:val="000000"/>
                <w:sz w:val="18"/>
                <w:szCs w:val="18"/>
              </w:rPr>
            </w:pPr>
            <w:ins w:id="133" w:author="Menzo Wentink" w:date="2015-12-08T23:12:00Z">
              <w:r w:rsidRPr="00EF0E67">
                <w:rPr>
                  <w:rFonts w:eastAsia="Times New Roman"/>
                  <w:color w:val="000000"/>
                  <w:sz w:val="18"/>
                  <w:szCs w:val="18"/>
                </w:rPr>
                <w:t xml:space="preserve"> </w:t>
              </w:r>
            </w:ins>
            <w:ins w:id="134" w:author="Menzo Wentink" w:date="2015-11-20T20:32:00Z">
              <w:r w:rsidR="001455A0" w:rsidRPr="00EF0E67">
                <w:rPr>
                  <w:rFonts w:eastAsia="Times New Roman"/>
                  <w:color w:val="000000"/>
                  <w:sz w:val="18"/>
                  <w:szCs w:val="18"/>
                </w:rPr>
                <w:t>(</w:t>
              </w:r>
            </w:ins>
            <w:ins w:id="135" w:author="Menzo Wentink" w:date="2015-12-24T23:28:00Z">
              <w:r w:rsidR="003C00F2">
                <w:rPr>
                  <w:rFonts w:eastAsia="Times New Roman"/>
                  <w:color w:val="000000"/>
                  <w:sz w:val="18"/>
                  <w:szCs w:val="18"/>
                </w:rPr>
                <w:t>CCFS1</w:t>
              </w:r>
            </w:ins>
            <w:ins w:id="136" w:author="Menzo Wentink" w:date="2015-12-08T23:47:00Z">
              <w:r w:rsidR="00C1720E">
                <w:rPr>
                  <w:rFonts w:eastAsia="Times New Roman"/>
                  <w:color w:val="000000"/>
                  <w:sz w:val="18"/>
                  <w:szCs w:val="18"/>
                </w:rPr>
                <w:t>:</w:t>
              </w:r>
            </w:ins>
            <w:ins w:id="137" w:author="Menzo Wentink" w:date="2015-11-20T20:32:00Z">
              <w:r w:rsidR="001455A0" w:rsidRPr="00EF0E67">
                <w:rPr>
                  <w:rFonts w:eastAsia="Times New Roman"/>
                  <w:color w:val="000000"/>
                  <w:sz w:val="18"/>
                  <w:szCs w:val="18"/>
                </w:rPr>
                <w:t xml:space="preserve"> center frequency of the 160 MHz channel)</w:t>
              </w:r>
            </w:ins>
          </w:p>
        </w:tc>
      </w:tr>
      <w:tr w:rsidR="00C1720E" w:rsidRPr="00EF0E67" w14:paraId="250034D6" w14:textId="1C012B9F" w:rsidTr="00C1720E">
        <w:trPr>
          <w:trHeight w:val="1341"/>
          <w:ins w:id="138"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405FE15" w14:textId="77777777" w:rsidR="003C00F2" w:rsidRPr="00EF0E67" w:rsidRDefault="003C00F2" w:rsidP="003C00F2">
            <w:pPr>
              <w:keepNext/>
              <w:jc w:val="center"/>
              <w:rPr>
                <w:ins w:id="139" w:author="Menzo Wentink" w:date="2015-12-24T23:27:00Z"/>
                <w:rFonts w:eastAsia="Times New Roman"/>
                <w:color w:val="000000"/>
                <w:sz w:val="18"/>
                <w:szCs w:val="18"/>
              </w:rPr>
            </w:pPr>
            <w:ins w:id="140" w:author="Menzo Wentink" w:date="2015-12-24T23:27:00Z">
              <w:r>
                <w:rPr>
                  <w:rFonts w:eastAsia="Times New Roman"/>
                  <w:color w:val="000000"/>
                  <w:sz w:val="18"/>
                  <w:szCs w:val="18"/>
                </w:rPr>
                <w:t xml:space="preserve">CCFS1 </w:t>
              </w:r>
              <w:r w:rsidRPr="00EF0E67">
                <w:rPr>
                  <w:rFonts w:eastAsia="Times New Roman"/>
                  <w:color w:val="000000"/>
                  <w:sz w:val="18"/>
                  <w:szCs w:val="18"/>
                </w:rPr>
                <w:t>&gt; 0 and</w:t>
              </w:r>
            </w:ins>
          </w:p>
          <w:p w14:paraId="05C7FBCB" w14:textId="71D1AE98" w:rsidR="001455A0" w:rsidRPr="00EF0E67" w:rsidRDefault="003C00F2" w:rsidP="00F11E71">
            <w:pPr>
              <w:keepNext/>
              <w:jc w:val="center"/>
              <w:rPr>
                <w:sz w:val="18"/>
                <w:szCs w:val="18"/>
              </w:rPr>
            </w:pPr>
            <w:ins w:id="141" w:author="Menzo Wentink" w:date="2015-12-24T23:26:00Z">
              <w:r w:rsidRPr="00EF0E67">
                <w:rPr>
                  <w:sz w:val="18"/>
                  <w:szCs w:val="18"/>
                </w:rPr>
                <w:t>|</w:t>
              </w:r>
              <w:r w:rsidRPr="00EF0E67">
                <w:rPr>
                  <w:rFonts w:eastAsia="Times New Roman"/>
                  <w:color w:val="000000"/>
                  <w:sz w:val="18"/>
                  <w:szCs w:val="18"/>
                </w:rPr>
                <w:t xml:space="preserve"> </w:t>
              </w:r>
              <w:r>
                <w:rPr>
                  <w:rFonts w:eastAsia="Times New Roman"/>
                  <w:color w:val="000000"/>
                  <w:sz w:val="18"/>
                  <w:szCs w:val="18"/>
                </w:rPr>
                <w:t>CCFS1</w:t>
              </w:r>
              <w:r w:rsidRPr="00EF0E67">
                <w:rPr>
                  <w:sz w:val="18"/>
                  <w:szCs w:val="18"/>
                </w:rPr>
                <w:t xml:space="preserve"> </w:t>
              </w:r>
              <w:r>
                <w:rPr>
                  <w:sz w:val="18"/>
                  <w:szCs w:val="18"/>
                </w:rPr>
                <w:t>-CCFS0</w:t>
              </w:r>
            </w:ins>
            <w:ins w:id="142" w:author="Menzo Wentink" w:date="2015-12-24T23:27:00Z">
              <w:r>
                <w:rPr>
                  <w:sz w:val="18"/>
                  <w:szCs w:val="18"/>
                </w:rPr>
                <w:t xml:space="preserve"> |</w:t>
              </w:r>
            </w:ins>
            <w:ins w:id="143" w:author="Menzo Wentink" w:date="2015-12-24T23:26:00Z">
              <w:r w:rsidRPr="00EF0E67">
                <w:rPr>
                  <w:sz w:val="18"/>
                  <w:szCs w:val="18"/>
                </w:rPr>
                <w:t xml:space="preserve"> </w:t>
              </w:r>
            </w:ins>
            <w:ins w:id="144" w:author="Menzo Wentink" w:date="2015-11-20T20:32:00Z">
              <w:r w:rsidR="001455A0" w:rsidRPr="00EF0E67">
                <w:rPr>
                  <w:sz w:val="18"/>
                  <w:szCs w:val="18"/>
                </w:rPr>
                <w:t>&gt; 8</w:t>
              </w:r>
            </w:ins>
          </w:p>
          <w:p w14:paraId="4D2EECC8" w14:textId="77777777" w:rsidR="001455A0" w:rsidRPr="00EF0E67" w:rsidRDefault="001455A0" w:rsidP="00F11E71">
            <w:pPr>
              <w:keepNext/>
              <w:jc w:val="center"/>
              <w:rPr>
                <w:ins w:id="145" w:author="Menzo Wentink" w:date="2015-11-20T20:32:00Z"/>
                <w:sz w:val="18"/>
                <w:szCs w:val="18"/>
              </w:rPr>
            </w:pPr>
          </w:p>
          <w:p w14:paraId="64134C0C" w14:textId="77777777" w:rsidR="001455A0" w:rsidRPr="00EF0E67" w:rsidRDefault="001455A0" w:rsidP="00F11E71">
            <w:pPr>
              <w:keepNext/>
              <w:jc w:val="center"/>
              <w:rPr>
                <w:ins w:id="146" w:author="Menzo Wentink" w:date="2015-11-20T20:32:00Z"/>
                <w:sz w:val="18"/>
                <w:szCs w:val="18"/>
              </w:rPr>
            </w:pPr>
            <w:ins w:id="147" w:author="Menzo Wentink" w:date="2015-11-20T20:32:00Z">
              <w:r w:rsidRPr="00EF0E67">
                <w:rPr>
                  <w:sz w:val="18"/>
                  <w:szCs w:val="18"/>
                </w:rPr>
                <w:t>(&gt;40 MHz apart)</w:t>
              </w:r>
            </w:ins>
          </w:p>
        </w:tc>
        <w:tc>
          <w:tcPr>
            <w:tcW w:w="7263" w:type="dxa"/>
            <w:tcBorders>
              <w:top w:val="nil"/>
              <w:left w:val="nil"/>
              <w:bottom w:val="single" w:sz="4" w:space="0" w:color="auto"/>
              <w:right w:val="single" w:sz="4" w:space="0" w:color="auto"/>
            </w:tcBorders>
            <w:shd w:val="clear" w:color="auto" w:fill="auto"/>
            <w:vAlign w:val="center"/>
            <w:hideMark/>
          </w:tcPr>
          <w:p w14:paraId="53595621" w14:textId="77777777" w:rsidR="001455A0" w:rsidRPr="00EF0E67" w:rsidRDefault="001455A0" w:rsidP="00F11E71">
            <w:pPr>
              <w:keepNext/>
              <w:jc w:val="center"/>
              <w:rPr>
                <w:rFonts w:eastAsia="Times New Roman"/>
                <w:color w:val="000000"/>
                <w:sz w:val="18"/>
                <w:szCs w:val="18"/>
              </w:rPr>
            </w:pPr>
            <w:ins w:id="148" w:author="Menzo Wentink" w:date="2015-11-20T20:32:00Z">
              <w:r w:rsidRPr="00EF0E67">
                <w:rPr>
                  <w:rFonts w:eastAsia="Times New Roman"/>
                  <w:color w:val="000000"/>
                  <w:sz w:val="18"/>
                  <w:szCs w:val="18"/>
                </w:rPr>
                <w:t>80+80 MHz</w:t>
              </w:r>
            </w:ins>
          </w:p>
          <w:p w14:paraId="1DB99433" w14:textId="77777777" w:rsidR="001455A0" w:rsidRPr="00EF0E67" w:rsidRDefault="001455A0" w:rsidP="00F11E71">
            <w:pPr>
              <w:keepNext/>
              <w:jc w:val="center"/>
              <w:rPr>
                <w:ins w:id="149" w:author="Menzo Wentink" w:date="2015-11-20T20:32:00Z"/>
                <w:rFonts w:eastAsia="Times New Roman"/>
                <w:color w:val="000000"/>
                <w:sz w:val="18"/>
                <w:szCs w:val="18"/>
              </w:rPr>
            </w:pPr>
          </w:p>
          <w:p w14:paraId="6D5B4D9C" w14:textId="5567C772" w:rsidR="0098230F" w:rsidRPr="00EF0E67" w:rsidRDefault="0098230F" w:rsidP="00F11E71">
            <w:pPr>
              <w:keepNext/>
              <w:jc w:val="center"/>
              <w:rPr>
                <w:ins w:id="150" w:author="Menzo Wentink" w:date="2015-12-08T14:50:00Z"/>
                <w:rFonts w:eastAsia="Times New Roman"/>
                <w:color w:val="000000"/>
                <w:sz w:val="18"/>
                <w:szCs w:val="18"/>
              </w:rPr>
            </w:pPr>
            <w:ins w:id="151" w:author="Menzo Wentink" w:date="2015-12-08T14:50:00Z">
              <w:r w:rsidRPr="00EF0E67">
                <w:rPr>
                  <w:rFonts w:eastAsia="Times New Roman"/>
                  <w:color w:val="000000"/>
                  <w:sz w:val="18"/>
                  <w:szCs w:val="18"/>
                </w:rPr>
                <w:t>(</w:t>
              </w:r>
            </w:ins>
            <w:ins w:id="152" w:author="Menzo Wentink" w:date="2015-12-24T23:28:00Z">
              <w:r w:rsidR="003C00F2">
                <w:rPr>
                  <w:rFonts w:eastAsia="Times New Roman"/>
                  <w:color w:val="000000"/>
                  <w:sz w:val="18"/>
                  <w:szCs w:val="18"/>
                </w:rPr>
                <w:t>CCFS0</w:t>
              </w:r>
            </w:ins>
            <w:ins w:id="153" w:author="Menzo Wentink" w:date="2015-12-08T23:47:00Z">
              <w:r w:rsidR="00C1720E">
                <w:rPr>
                  <w:rFonts w:eastAsia="Times New Roman"/>
                  <w:color w:val="000000"/>
                  <w:sz w:val="18"/>
                  <w:szCs w:val="18"/>
                </w:rPr>
                <w:t>:</w:t>
              </w:r>
            </w:ins>
            <w:ins w:id="154" w:author="Menzo Wentink" w:date="2015-12-08T14:50:00Z">
              <w:r w:rsidRPr="00EF0E67">
                <w:rPr>
                  <w:rFonts w:eastAsia="Times New Roman"/>
                  <w:color w:val="000000"/>
                  <w:sz w:val="18"/>
                  <w:szCs w:val="18"/>
                </w:rPr>
                <w:t xml:space="preserve"> center frequency of the primary 80 MHz channel)</w:t>
              </w:r>
            </w:ins>
          </w:p>
          <w:p w14:paraId="254A0DCD" w14:textId="095B4A71" w:rsidR="001455A0" w:rsidRPr="00EF0E67" w:rsidRDefault="001455A0" w:rsidP="00C1720E">
            <w:pPr>
              <w:keepNext/>
              <w:jc w:val="center"/>
              <w:rPr>
                <w:ins w:id="155" w:author="Menzo Wentink" w:date="2015-11-20T20:32:00Z"/>
                <w:rFonts w:eastAsia="Times New Roman"/>
                <w:color w:val="000000"/>
                <w:sz w:val="18"/>
                <w:szCs w:val="18"/>
              </w:rPr>
            </w:pPr>
            <w:ins w:id="156" w:author="Menzo Wentink" w:date="2015-11-20T20:32:00Z">
              <w:r w:rsidRPr="00EF0E67">
                <w:rPr>
                  <w:rFonts w:eastAsia="Times New Roman"/>
                  <w:color w:val="000000"/>
                  <w:sz w:val="18"/>
                  <w:szCs w:val="18"/>
                </w:rPr>
                <w:t>(</w:t>
              </w:r>
            </w:ins>
            <w:ins w:id="157" w:author="Menzo Wentink" w:date="2015-12-08T14:59:00Z">
              <w:r w:rsidR="003C00F2">
                <w:rPr>
                  <w:rFonts w:eastAsia="Times New Roman"/>
                  <w:color w:val="000000"/>
                  <w:sz w:val="18"/>
                  <w:szCs w:val="18"/>
                </w:rPr>
                <w:t>CCFS1</w:t>
              </w:r>
            </w:ins>
            <w:ins w:id="158" w:author="Menzo Wentink" w:date="2015-12-08T23:47:00Z">
              <w:r w:rsidR="00C1720E">
                <w:rPr>
                  <w:rFonts w:eastAsia="Times New Roman"/>
                  <w:color w:val="000000"/>
                  <w:sz w:val="18"/>
                  <w:szCs w:val="18"/>
                </w:rPr>
                <w:t>:</w:t>
              </w:r>
            </w:ins>
            <w:ins w:id="159" w:author="Menzo Wentink" w:date="2015-11-20T20:32:00Z">
              <w:r w:rsidRPr="00EF0E67">
                <w:rPr>
                  <w:rFonts w:eastAsia="Times New Roman"/>
                  <w:color w:val="000000"/>
                  <w:sz w:val="18"/>
                  <w:szCs w:val="18"/>
                </w:rPr>
                <w:t xml:space="preserve"> center frequency of the secondary 80 MHz channel)</w:t>
              </w:r>
            </w:ins>
          </w:p>
        </w:tc>
      </w:tr>
      <w:tr w:rsidR="00C1720E" w:rsidRPr="00EF0E67" w14:paraId="2A4A34B9" w14:textId="5350B559" w:rsidTr="003C00F2">
        <w:trPr>
          <w:trHeight w:val="1425"/>
          <w:ins w:id="160"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CBBAFF9" w14:textId="77777777" w:rsidR="003C00F2" w:rsidRPr="00EF0E67" w:rsidRDefault="003C00F2" w:rsidP="003C00F2">
            <w:pPr>
              <w:keepNext/>
              <w:jc w:val="center"/>
              <w:rPr>
                <w:ins w:id="161" w:author="Menzo Wentink" w:date="2015-12-24T23:27:00Z"/>
                <w:rFonts w:eastAsia="Times New Roman"/>
                <w:color w:val="000000"/>
                <w:sz w:val="18"/>
                <w:szCs w:val="18"/>
              </w:rPr>
            </w:pPr>
            <w:ins w:id="162" w:author="Menzo Wentink" w:date="2015-12-24T23:27:00Z">
              <w:r>
                <w:rPr>
                  <w:rFonts w:eastAsia="Times New Roman"/>
                  <w:color w:val="000000"/>
                  <w:sz w:val="18"/>
                  <w:szCs w:val="18"/>
                </w:rPr>
                <w:t xml:space="preserve">CCFS1 </w:t>
              </w:r>
              <w:r w:rsidRPr="00EF0E67">
                <w:rPr>
                  <w:rFonts w:eastAsia="Times New Roman"/>
                  <w:color w:val="000000"/>
                  <w:sz w:val="18"/>
                  <w:szCs w:val="18"/>
                </w:rPr>
                <w:t>&gt; 0 and</w:t>
              </w:r>
            </w:ins>
          </w:p>
          <w:p w14:paraId="20D5A77D" w14:textId="1DB07362" w:rsidR="001455A0" w:rsidRPr="00EF0E67" w:rsidRDefault="001455A0" w:rsidP="00F11E71">
            <w:pPr>
              <w:keepNext/>
              <w:jc w:val="center"/>
              <w:rPr>
                <w:sz w:val="18"/>
                <w:szCs w:val="18"/>
              </w:rPr>
            </w:pPr>
            <w:ins w:id="163" w:author="Menzo Wentink" w:date="2015-11-20T20:32:00Z">
              <w:r w:rsidRPr="00EF0E67">
                <w:rPr>
                  <w:sz w:val="18"/>
                  <w:szCs w:val="18"/>
                </w:rPr>
                <w:t xml:space="preserve">| </w:t>
              </w:r>
            </w:ins>
            <w:ins w:id="164" w:author="Menzo Wentink" w:date="2015-12-24T23:27:00Z">
              <w:r w:rsidR="003C00F2">
                <w:rPr>
                  <w:rFonts w:eastAsia="Times New Roman"/>
                  <w:color w:val="000000"/>
                  <w:sz w:val="18"/>
                  <w:szCs w:val="18"/>
                </w:rPr>
                <w:t>CCFS1</w:t>
              </w:r>
              <w:r w:rsidR="003C00F2" w:rsidRPr="00EF0E67">
                <w:rPr>
                  <w:sz w:val="18"/>
                  <w:szCs w:val="18"/>
                </w:rPr>
                <w:t xml:space="preserve"> </w:t>
              </w:r>
              <w:r w:rsidR="003C00F2">
                <w:rPr>
                  <w:sz w:val="18"/>
                  <w:szCs w:val="18"/>
                </w:rPr>
                <w:t xml:space="preserve">-CCFS0 </w:t>
              </w:r>
            </w:ins>
            <w:ins w:id="165" w:author="Menzo Wentink" w:date="2015-11-20T20:32:00Z">
              <w:r w:rsidRPr="00EF0E67">
                <w:rPr>
                  <w:sz w:val="18"/>
                  <w:szCs w:val="18"/>
                </w:rPr>
                <w:t>| &lt; 8</w:t>
              </w:r>
            </w:ins>
          </w:p>
          <w:p w14:paraId="68725DCF" w14:textId="77777777" w:rsidR="001455A0" w:rsidRPr="00EF0E67" w:rsidRDefault="001455A0" w:rsidP="00F11E71">
            <w:pPr>
              <w:keepNext/>
              <w:jc w:val="center"/>
              <w:rPr>
                <w:ins w:id="166" w:author="Menzo Wentink" w:date="2015-11-20T20:32:00Z"/>
                <w:sz w:val="18"/>
                <w:szCs w:val="18"/>
              </w:rPr>
            </w:pPr>
          </w:p>
          <w:p w14:paraId="3F873755" w14:textId="77777777" w:rsidR="001455A0" w:rsidRPr="00EF0E67" w:rsidRDefault="001455A0" w:rsidP="00F11E71">
            <w:pPr>
              <w:keepNext/>
              <w:jc w:val="center"/>
              <w:rPr>
                <w:ins w:id="167" w:author="Menzo Wentink" w:date="2015-11-20T20:32:00Z"/>
                <w:sz w:val="18"/>
                <w:szCs w:val="18"/>
              </w:rPr>
            </w:pPr>
            <w:ins w:id="168" w:author="Menzo Wentink" w:date="2015-11-20T20:32:00Z">
              <w:r w:rsidRPr="00EF0E67">
                <w:rPr>
                  <w:sz w:val="18"/>
                  <w:szCs w:val="18"/>
                </w:rPr>
                <w:t>(&lt;40 MHz apart)</w:t>
              </w:r>
            </w:ins>
          </w:p>
        </w:tc>
        <w:tc>
          <w:tcPr>
            <w:tcW w:w="7263" w:type="dxa"/>
            <w:tcBorders>
              <w:top w:val="nil"/>
              <w:left w:val="nil"/>
              <w:bottom w:val="single" w:sz="4" w:space="0" w:color="auto"/>
              <w:right w:val="single" w:sz="4" w:space="0" w:color="auto"/>
            </w:tcBorders>
            <w:shd w:val="clear" w:color="auto" w:fill="auto"/>
            <w:vAlign w:val="center"/>
            <w:hideMark/>
          </w:tcPr>
          <w:p w14:paraId="7E7A0622" w14:textId="61EF9FE7" w:rsidR="001455A0" w:rsidRPr="00EF0E67" w:rsidRDefault="001455A0" w:rsidP="00F11E71">
            <w:pPr>
              <w:keepNext/>
              <w:jc w:val="center"/>
              <w:rPr>
                <w:ins w:id="169" w:author="Menzo Wentink" w:date="2015-11-20T20:32:00Z"/>
                <w:rFonts w:eastAsia="Times New Roman"/>
                <w:color w:val="000000"/>
                <w:sz w:val="18"/>
                <w:szCs w:val="18"/>
              </w:rPr>
            </w:pPr>
            <w:ins w:id="170" w:author="Menzo Wentink" w:date="2015-11-20T20:41:00Z">
              <w:r w:rsidRPr="00EF0E67">
                <w:rPr>
                  <w:rFonts w:eastAsia="Times New Roman"/>
                  <w:color w:val="000000"/>
                  <w:sz w:val="18"/>
                  <w:szCs w:val="18"/>
                </w:rPr>
                <w:t>Reserved</w:t>
              </w:r>
            </w:ins>
          </w:p>
        </w:tc>
      </w:tr>
    </w:tbl>
    <w:p w14:paraId="074AB6DC" w14:textId="43383EC8" w:rsidR="002E5E1A" w:rsidRDefault="002E5E1A" w:rsidP="00EB2CC6">
      <w:pPr>
        <w:pStyle w:val="T"/>
        <w:rPr>
          <w:w w:val="100"/>
        </w:rPr>
      </w:pPr>
    </w:p>
    <w:p w14:paraId="0E9F20ED" w14:textId="5241C3F9" w:rsidR="00157AD4" w:rsidRPr="006451E6" w:rsidRDefault="00963BEB" w:rsidP="00EB2CC6">
      <w:pPr>
        <w:pStyle w:val="T"/>
        <w:rPr>
          <w:w w:val="100"/>
        </w:rPr>
      </w:pPr>
      <w:r w:rsidRPr="006451E6">
        <w:rPr>
          <w:w w:val="100"/>
        </w:rPr>
        <w:t xml:space="preserve">The Basic VHT-MCS and NSS Set field indicates the VHT-MCSs for each number of spatial streams in VHT PPDUs that are supported by all VHT STAs in the BSS (including IBSS and MBSS). The Basic VHT-MCS and NSS Set field is a bitmap of size 16 bits; each 2 bits indicates the supported VHT-MCS set for </w:t>
      </w:r>
      <w:r w:rsidRPr="006451E6">
        <w:rPr>
          <w:i/>
          <w:iCs/>
          <w:w w:val="100"/>
        </w:rPr>
        <w:t>N</w:t>
      </w:r>
      <w:r w:rsidRPr="006451E6">
        <w:rPr>
          <w:i/>
          <w:iCs/>
          <w:w w:val="100"/>
          <w:vertAlign w:val="subscript"/>
        </w:rPr>
        <w:t>SS</w:t>
      </w:r>
      <w:r w:rsidRPr="006451E6">
        <w:rPr>
          <w:w w:val="100"/>
        </w:rPr>
        <w:t xml:space="preserve"> from 1 to 8. The Basic VHT-MCS and NSS Set field is defined in Figure </w:t>
      </w:r>
      <w:r w:rsidR="00983655">
        <w:rPr>
          <w:w w:val="100"/>
        </w:rPr>
        <w:t>9-560</w:t>
      </w:r>
      <w:r w:rsidRPr="006451E6">
        <w:rPr>
          <w:w w:val="100"/>
        </w:rPr>
        <w:t xml:space="preserve"> (Rx VHT-MCS Map and Tx VHT-MCS Map subfields and Basic VHT-MCS and NSS Set field).</w:t>
      </w:r>
    </w:p>
    <w:p w14:paraId="36CECFEA" w14:textId="77777777" w:rsidR="00EB2CC6" w:rsidRDefault="00EB2CC6">
      <w:pPr>
        <w:rPr>
          <w:sz w:val="20"/>
          <w:lang w:val="en-US" w:eastAsia="ko-KR"/>
        </w:rPr>
      </w:pPr>
    </w:p>
    <w:p w14:paraId="1A539D4B" w14:textId="77777777" w:rsidR="00156883" w:rsidRDefault="00156883">
      <w:pPr>
        <w:rPr>
          <w:sz w:val="20"/>
          <w:lang w:val="en-US" w:eastAsia="ko-KR"/>
        </w:rPr>
      </w:pPr>
    </w:p>
    <w:p w14:paraId="3D1BB22C" w14:textId="77777777" w:rsidR="00EE702E" w:rsidRDefault="00EE702E">
      <w:pPr>
        <w:rPr>
          <w:sz w:val="20"/>
          <w:lang w:val="en-US" w:eastAsia="ko-KR"/>
        </w:rPr>
      </w:pPr>
    </w:p>
    <w:p w14:paraId="57AB78FA" w14:textId="7B2A64A8" w:rsidR="00B5215B" w:rsidRPr="00B5215B" w:rsidRDefault="00131F19" w:rsidP="00B5215B">
      <w:pPr>
        <w:keepNext/>
        <w:rPr>
          <w:rFonts w:ascii="Arial" w:hAnsi="Arial" w:cs="Arial"/>
          <w:b/>
          <w:lang w:val="en-US"/>
        </w:rPr>
      </w:pPr>
      <w:r>
        <w:rPr>
          <w:rFonts w:ascii="Arial" w:hAnsi="Arial" w:cs="Arial"/>
          <w:b/>
          <w:lang w:val="en-US"/>
        </w:rPr>
        <w:t>11</w:t>
      </w:r>
      <w:r w:rsidR="00B5215B">
        <w:rPr>
          <w:rFonts w:ascii="Arial" w:hAnsi="Arial" w:cs="Arial"/>
          <w:b/>
          <w:lang w:val="en-US"/>
        </w:rPr>
        <w:t xml:space="preserve">.40 </w:t>
      </w:r>
      <w:r w:rsidR="00B5215B" w:rsidRPr="00B5215B">
        <w:rPr>
          <w:rFonts w:ascii="Arial" w:hAnsi="Arial" w:cs="Arial"/>
          <w:b/>
          <w:lang w:val="en-US"/>
        </w:rPr>
        <w:t>VHT BSS operation</w:t>
      </w:r>
    </w:p>
    <w:p w14:paraId="4B0ECDCB" w14:textId="77777777" w:rsidR="00B5215B" w:rsidRDefault="00B5215B" w:rsidP="00B5215B">
      <w:pPr>
        <w:keepNext/>
        <w:rPr>
          <w:rFonts w:ascii="Arial" w:hAnsi="Arial" w:cs="Arial"/>
          <w:b/>
          <w:sz w:val="20"/>
          <w:lang w:val="en-US"/>
        </w:rPr>
      </w:pPr>
    </w:p>
    <w:p w14:paraId="684CEBA8" w14:textId="3D7CBB07" w:rsidR="00B5215B" w:rsidRPr="00B5215B" w:rsidRDefault="00131F19" w:rsidP="00911422">
      <w:pPr>
        <w:keepNext/>
        <w:outlineLvl w:val="0"/>
        <w:rPr>
          <w:rFonts w:ascii="Arial" w:hAnsi="Arial" w:cs="Arial"/>
          <w:b/>
          <w:sz w:val="20"/>
          <w:lang w:val="en-US"/>
        </w:rPr>
      </w:pPr>
      <w:r>
        <w:rPr>
          <w:rFonts w:ascii="Arial" w:hAnsi="Arial" w:cs="Arial"/>
          <w:b/>
          <w:sz w:val="20"/>
          <w:lang w:val="en-US"/>
        </w:rPr>
        <w:t>11</w:t>
      </w:r>
      <w:r w:rsidR="00B5215B">
        <w:rPr>
          <w:rFonts w:ascii="Arial" w:hAnsi="Arial" w:cs="Arial"/>
          <w:b/>
          <w:sz w:val="20"/>
          <w:lang w:val="en-US"/>
        </w:rPr>
        <w:t xml:space="preserve">.40.1 </w:t>
      </w:r>
      <w:r w:rsidR="00B5215B" w:rsidRPr="00B5215B">
        <w:rPr>
          <w:rFonts w:ascii="Arial" w:hAnsi="Arial" w:cs="Arial"/>
          <w:b/>
          <w:sz w:val="20"/>
          <w:lang w:val="en-US"/>
        </w:rPr>
        <w:t>Basic VHT BSS functionality</w:t>
      </w:r>
    </w:p>
    <w:p w14:paraId="69F967E4" w14:textId="77777777" w:rsidR="00B5215B" w:rsidRDefault="00B5215B" w:rsidP="00B5215B">
      <w:pPr>
        <w:pStyle w:val="T"/>
        <w:rPr>
          <w:w w:val="100"/>
        </w:rPr>
      </w:pPr>
      <w:r>
        <w:rPr>
          <w:w w:val="100"/>
        </w:rPr>
        <w:t>A VHT STA has dot11VHTOptionImplemented equal to true.</w:t>
      </w:r>
    </w:p>
    <w:p w14:paraId="20138A32" w14:textId="77777777" w:rsidR="00B5215B" w:rsidRDefault="00B5215B" w:rsidP="00B5215B">
      <w:pPr>
        <w:pStyle w:val="T"/>
        <w:rPr>
          <w:w w:val="100"/>
        </w:rPr>
      </w:pPr>
      <w:r>
        <w:rPr>
          <w:w w:val="100"/>
        </w:rPr>
        <w:t>A STA that is starting a VHT BSS shall be able to receive and transmit at each of the &lt;VHT-MCS, NSS&gt; tuple values indicated by the Basic VHT-MCS and NSS Set field of the VHT Operation parameter of the MLME-START.request primitive and shall be able to receive at each of the &lt;VHT-MCS, NSS&gt; tuple values indicated by the Supported VHT-MCS and NSS Set field of the VHT Capabilities parameter of the MLME-START.request primitive.</w:t>
      </w:r>
    </w:p>
    <w:p w14:paraId="28A95703" w14:textId="77777777" w:rsidR="00B5215B" w:rsidRDefault="00B5215B" w:rsidP="00B5215B">
      <w:pPr>
        <w:pStyle w:val="T"/>
        <w:rPr>
          <w:w w:val="100"/>
        </w:rPr>
      </w:pPr>
      <w:r>
        <w:rPr>
          <w:w w:val="100"/>
        </w:rPr>
        <w:t>A STA for which dot11VHTOptionImplemented is true shall set dot11HighThroughputOptionImplemented to true.</w:t>
      </w:r>
    </w:p>
    <w:p w14:paraId="037BE66F" w14:textId="33E8540D" w:rsidR="00B5215B" w:rsidRDefault="00B5215B" w:rsidP="00B5215B">
      <w:pPr>
        <w:pStyle w:val="T"/>
        <w:rPr>
          <w:w w:val="100"/>
        </w:rPr>
      </w:pPr>
      <w:r>
        <w:rPr>
          <w:w w:val="100"/>
        </w:rPr>
        <w:t>A STA that is a VHT AP or a VHT mesh STA declares its channel width capability in the Supported Channel Width Set subfield of the VHT Capabilities element VHT Capabilities Info field as described in Table </w:t>
      </w:r>
      <w:r w:rsidR="007337B9">
        <w:rPr>
          <w:w w:val="100"/>
        </w:rPr>
        <w:t>9-245</w:t>
      </w:r>
      <w:r>
        <w:rPr>
          <w:w w:val="100"/>
        </w:rPr>
        <w:t xml:space="preserve"> (Subfields of the VHT Capabilities Info field).</w:t>
      </w:r>
    </w:p>
    <w:p w14:paraId="4343E9B8" w14:textId="77777777" w:rsidR="00B5215B" w:rsidRDefault="00B5215B" w:rsidP="00B5215B">
      <w:pPr>
        <w:pStyle w:val="T"/>
        <w:rPr>
          <w:w w:val="100"/>
        </w:rPr>
      </w:pPr>
      <w:r>
        <w:rPr>
          <w:w w:val="100"/>
        </w:rPr>
        <w:lastRenderedPageBreak/>
        <w:t>A VHT STA shall set the Supported Channel Width Set subfield in its HT Capabilities element HT Capabilities Info field to 1, indicating that both 20 MHz operation and 40 MHz operation are supported.</w:t>
      </w:r>
    </w:p>
    <w:p w14:paraId="1F6A16EE" w14:textId="062220A5" w:rsidR="00B5215B" w:rsidRDefault="00B5215B" w:rsidP="00B5215B">
      <w:pPr>
        <w:pStyle w:val="T"/>
        <w:rPr>
          <w:w w:val="100"/>
        </w:rPr>
      </w:pPr>
      <w:r>
        <w:rPr>
          <w:w w:val="100"/>
        </w:rPr>
        <w:t xml:space="preserve">At a minimum, a VHT STA sets the Rx MCS Bitmask of the Supported MCS Set field of its HT Capabilities element according to the setting of the Rx VHT-MCS Map subfield of the Supported VHT-MCS and NSS Set field of its VHT Capabilities element as follows: for each subfield Max VHT-MCS For </w:t>
      </w:r>
      <w:r>
        <w:rPr>
          <w:i/>
          <w:iCs/>
          <w:w w:val="100"/>
        </w:rPr>
        <w:t>n</w:t>
      </w:r>
      <w:r>
        <w:rPr>
          <w:w w:val="100"/>
        </w:rPr>
        <w:t xml:space="preserve"> SS, </w:t>
      </w:r>
      <w:r w:rsidR="00E05EB1">
        <w:rPr>
          <w:w w:val="100"/>
        </w:rPr>
        <w:t xml:space="preserve">1 ≤ </w:t>
      </w:r>
      <w:r w:rsidR="00E05EB1" w:rsidRPr="00E05EB1">
        <w:rPr>
          <w:i/>
          <w:w w:val="100"/>
        </w:rPr>
        <w:t>n</w:t>
      </w:r>
      <w:r w:rsidR="00E05EB1">
        <w:rPr>
          <w:w w:val="100"/>
        </w:rPr>
        <w:t xml:space="preserve"> ≤ 4</w:t>
      </w:r>
      <w:r>
        <w:rPr>
          <w:w w:val="100"/>
        </w:rPr>
        <w:t>, of the Rx VHT-MCS Map field with a value other than 3 (no support for that number of spatial streams), the STA shall indicate support for MCSs 8(</w:t>
      </w:r>
      <w:r>
        <w:rPr>
          <w:i/>
          <w:iCs/>
          <w:w w:val="100"/>
        </w:rPr>
        <w:t>n–</w:t>
      </w:r>
      <w:r>
        <w:rPr>
          <w:w w:val="100"/>
        </w:rPr>
        <w:t>1) to 8(</w:t>
      </w:r>
      <w:r>
        <w:rPr>
          <w:i/>
          <w:iCs/>
          <w:w w:val="100"/>
        </w:rPr>
        <w:t>n–</w:t>
      </w:r>
      <w:r>
        <w:rPr>
          <w:w w:val="100"/>
        </w:rPr>
        <w:t xml:space="preserve">1)+7 in the Rx MCS Bitmask, where </w:t>
      </w:r>
      <w:r>
        <w:rPr>
          <w:i/>
          <w:iCs/>
          <w:w w:val="100"/>
        </w:rPr>
        <w:t>n</w:t>
      </w:r>
      <w:r>
        <w:rPr>
          <w:w w:val="100"/>
        </w:rPr>
        <w:t xml:space="preserve"> is the number of spatial streams, except for those MCSs marked </w:t>
      </w:r>
      <w:r w:rsidR="009C2DAD">
        <w:rPr>
          <w:w w:val="100"/>
        </w:rPr>
        <w:t>as unsupported as described in 10</w:t>
      </w:r>
      <w:r>
        <w:rPr>
          <w:w w:val="100"/>
        </w:rPr>
        <w:t>.7.12.3 (Additional rate selection constraints for VHT PPDUs).</w:t>
      </w:r>
    </w:p>
    <w:p w14:paraId="43FE6F31" w14:textId="0DD93E3D" w:rsidR="00B5215B" w:rsidRDefault="00B5215B" w:rsidP="00B5215B">
      <w:pPr>
        <w:pStyle w:val="T"/>
        <w:rPr>
          <w:w w:val="100"/>
        </w:rPr>
      </w:pPr>
      <w:r>
        <w:rPr>
          <w:w w:val="100"/>
        </w:rPr>
        <w:t>A STA that is a VHT AP or a VHT mesh STA shall set the STA Channel Width subfield in the HT Operation element HT Operation Information field</w:t>
      </w:r>
      <w:ins w:id="171" w:author="Menzo Wentink" w:date="2015-11-25T18:20:00Z">
        <w:r w:rsidR="00B63097">
          <w:rPr>
            <w:w w:val="100"/>
          </w:rPr>
          <w:t>,</w:t>
        </w:r>
      </w:ins>
      <w:del w:id="172" w:author="Menzo Wentink" w:date="2015-11-25T18:20:00Z">
        <w:r w:rsidDel="00B63097">
          <w:rPr>
            <w:w w:val="100"/>
          </w:rPr>
          <w:delText xml:space="preserve"> and</w:delText>
        </w:r>
      </w:del>
      <w:r>
        <w:rPr>
          <w:w w:val="100"/>
        </w:rPr>
        <w:t xml:space="preserve"> the Channel Width</w:t>
      </w:r>
      <w:ins w:id="173" w:author="Menzo Wentink" w:date="2015-12-29T19:34:00Z">
        <w:r w:rsidR="00C66C4D">
          <w:rPr>
            <w:w w:val="100"/>
          </w:rPr>
          <w:t>, CCFS0 and CCFS1</w:t>
        </w:r>
      </w:ins>
      <w:r>
        <w:rPr>
          <w:w w:val="100"/>
        </w:rPr>
        <w:t xml:space="preserve"> subfield</w:t>
      </w:r>
      <w:ins w:id="174" w:author="Menzo Wentink" w:date="2015-12-29T19:35:00Z">
        <w:r w:rsidR="00C66C4D">
          <w:rPr>
            <w:w w:val="100"/>
          </w:rPr>
          <w:t>s</w:t>
        </w:r>
      </w:ins>
      <w:r>
        <w:rPr>
          <w:w w:val="100"/>
        </w:rPr>
        <w:t xml:space="preserve"> in the VHT Operation element VHT Operation Information field</w:t>
      </w:r>
      <w:r w:rsidR="008049FB">
        <w:rPr>
          <w:w w:val="100"/>
        </w:rPr>
        <w:t xml:space="preserve"> </w:t>
      </w:r>
      <w:r>
        <w:rPr>
          <w:w w:val="100"/>
        </w:rPr>
        <w:t xml:space="preserve">to indicate the BSS </w:t>
      </w:r>
      <w:r w:rsidR="00404BF9">
        <w:rPr>
          <w:w w:val="100"/>
        </w:rPr>
        <w:t>band</w:t>
      </w:r>
      <w:r>
        <w:rPr>
          <w:w w:val="100"/>
        </w:rPr>
        <w:t>width as defined in</w:t>
      </w:r>
      <w:r w:rsidR="007337B9">
        <w:rPr>
          <w:w w:val="100"/>
        </w:rPr>
        <w:t xml:space="preserve"> Table 11-24 (VHT BSS bandwidth)</w:t>
      </w:r>
      <w:r>
        <w:rPr>
          <w:w w:val="100"/>
        </w:rPr>
        <w:t>.</w:t>
      </w:r>
    </w:p>
    <w:p w14:paraId="47C7DC79" w14:textId="77777777" w:rsidR="00DD111D" w:rsidRDefault="00DD111D" w:rsidP="00B5215B">
      <w:pPr>
        <w:pStyle w:val="T"/>
        <w:rPr>
          <w:w w:val="100"/>
        </w:rPr>
      </w:pPr>
    </w:p>
    <w:p w14:paraId="4876D004" w14:textId="3B95B44C" w:rsidR="008049FB" w:rsidRPr="008049FB" w:rsidRDefault="00131F19" w:rsidP="00911422">
      <w:pPr>
        <w:keepNext/>
        <w:jc w:val="center"/>
        <w:outlineLvl w:val="0"/>
        <w:rPr>
          <w:rFonts w:ascii="Arial" w:hAnsi="Arial" w:cs="Arial"/>
          <w:b/>
          <w:sz w:val="20"/>
        </w:rPr>
      </w:pPr>
      <w:r>
        <w:rPr>
          <w:rFonts w:ascii="Arial" w:hAnsi="Arial" w:cs="Arial"/>
          <w:b/>
          <w:sz w:val="20"/>
        </w:rPr>
        <w:t>Table 11-24</w:t>
      </w:r>
      <w:r w:rsidR="008049FB" w:rsidRPr="008049FB">
        <w:rPr>
          <w:rFonts w:ascii="Arial" w:hAnsi="Arial" w:cs="Arial"/>
          <w:b/>
          <w:sz w:val="20"/>
        </w:rPr>
        <w:t xml:space="preserve">--VHT BSS </w:t>
      </w:r>
      <w:r>
        <w:rPr>
          <w:rFonts w:ascii="Arial" w:hAnsi="Arial" w:cs="Arial"/>
          <w:b/>
          <w:sz w:val="20"/>
        </w:rPr>
        <w:t>band</w:t>
      </w:r>
      <w:r w:rsidR="008049FB" w:rsidRPr="008049FB">
        <w:rPr>
          <w:rFonts w:ascii="Arial" w:hAnsi="Arial" w:cs="Arial"/>
          <w:b/>
          <w:sz w:val="20"/>
        </w:rPr>
        <w:t>width</w:t>
      </w:r>
    </w:p>
    <w:p w14:paraId="62449BE7" w14:textId="77777777" w:rsidR="008049FB" w:rsidRDefault="008049FB" w:rsidP="008049FB">
      <w:pPr>
        <w:keepNext/>
      </w:pPr>
    </w:p>
    <w:tbl>
      <w:tblPr>
        <w:tblW w:w="10018" w:type="dxa"/>
        <w:jc w:val="center"/>
        <w:tblLayout w:type="fixed"/>
        <w:tblCellMar>
          <w:top w:w="120" w:type="dxa"/>
          <w:left w:w="120" w:type="dxa"/>
          <w:bottom w:w="60" w:type="dxa"/>
          <w:right w:w="120" w:type="dxa"/>
        </w:tblCellMar>
        <w:tblLook w:val="0000" w:firstRow="0" w:lastRow="0" w:firstColumn="0" w:lastColumn="0" w:noHBand="0" w:noVBand="0"/>
      </w:tblPr>
      <w:tblGrid>
        <w:gridCol w:w="1589"/>
        <w:gridCol w:w="1537"/>
        <w:gridCol w:w="5245"/>
        <w:gridCol w:w="1647"/>
      </w:tblGrid>
      <w:tr w:rsidR="00E95A27" w:rsidRPr="002179DF" w14:paraId="7C285444" w14:textId="77777777" w:rsidTr="004A6040">
        <w:trPr>
          <w:trHeight w:val="840"/>
          <w:jc w:val="center"/>
        </w:trPr>
        <w:tc>
          <w:tcPr>
            <w:tcW w:w="1589"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650B66" w14:textId="77777777" w:rsidR="00965D38" w:rsidRPr="002179DF" w:rsidRDefault="00965D38" w:rsidP="008049FB">
            <w:pPr>
              <w:pStyle w:val="CellHeading"/>
              <w:keepNext/>
            </w:pPr>
            <w:r w:rsidRPr="002179DF">
              <w:rPr>
                <w:w w:val="100"/>
              </w:rPr>
              <w:t>HT Operation element STA Channel Width field</w:t>
            </w:r>
          </w:p>
        </w:tc>
        <w:tc>
          <w:tcPr>
            <w:tcW w:w="153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773238C" w14:textId="77777777" w:rsidR="00965D38" w:rsidRPr="002179DF" w:rsidRDefault="00965D38" w:rsidP="008049FB">
            <w:pPr>
              <w:pStyle w:val="CellHeading"/>
              <w:keepNext/>
            </w:pPr>
            <w:r w:rsidRPr="002179DF">
              <w:rPr>
                <w:w w:val="100"/>
              </w:rPr>
              <w:t>VHT Operation element Channel Width field</w:t>
            </w:r>
          </w:p>
        </w:tc>
        <w:tc>
          <w:tcPr>
            <w:tcW w:w="5245" w:type="dxa"/>
            <w:tcBorders>
              <w:top w:val="single" w:sz="10" w:space="0" w:color="000000"/>
              <w:left w:val="single" w:sz="2" w:space="0" w:color="000000"/>
              <w:bottom w:val="single" w:sz="10" w:space="0" w:color="000000"/>
              <w:right w:val="single" w:sz="2" w:space="0" w:color="000000"/>
            </w:tcBorders>
            <w:vAlign w:val="center"/>
          </w:tcPr>
          <w:p w14:paraId="57D969DA" w14:textId="22F7E03A" w:rsidR="00965D38" w:rsidRPr="002179DF" w:rsidRDefault="00965D38" w:rsidP="00C66C4D">
            <w:pPr>
              <w:pStyle w:val="CellHeading"/>
              <w:keepNext/>
              <w:rPr>
                <w:w w:val="100"/>
              </w:rPr>
            </w:pPr>
            <w:ins w:id="175" w:author="Menzo Wentink" w:date="2015-11-25T18:17:00Z">
              <w:r w:rsidRPr="002179DF">
                <w:rPr>
                  <w:w w:val="100"/>
                </w:rPr>
                <w:t xml:space="preserve">VHT Operation element </w:t>
              </w:r>
            </w:ins>
            <w:ins w:id="176" w:author="Menzo Wentink" w:date="2015-12-29T19:35:00Z">
              <w:r w:rsidR="00C66C4D">
                <w:rPr>
                  <w:w w:val="100"/>
                </w:rPr>
                <w:t>CCFS1</w:t>
              </w:r>
            </w:ins>
            <w:ins w:id="177" w:author="Menzo Wentink" w:date="2015-11-25T18:17:00Z">
              <w:r w:rsidRPr="002179DF">
                <w:rPr>
                  <w:w w:val="100"/>
                </w:rPr>
                <w:t xml:space="preserve"> field</w:t>
              </w:r>
            </w:ins>
          </w:p>
        </w:tc>
        <w:tc>
          <w:tcPr>
            <w:tcW w:w="164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275D05" w14:textId="2E1E7145" w:rsidR="00965D38" w:rsidRPr="002179DF" w:rsidRDefault="00965D38" w:rsidP="007337B9">
            <w:pPr>
              <w:pStyle w:val="CellHeading"/>
              <w:keepNext/>
            </w:pPr>
            <w:r w:rsidRPr="002179DF">
              <w:rPr>
                <w:w w:val="100"/>
              </w:rPr>
              <w:t xml:space="preserve">BSS </w:t>
            </w:r>
            <w:r w:rsidR="007337B9">
              <w:rPr>
                <w:w w:val="100"/>
              </w:rPr>
              <w:t>band</w:t>
            </w:r>
            <w:r w:rsidRPr="002179DF">
              <w:rPr>
                <w:w w:val="100"/>
              </w:rPr>
              <w:t>width</w:t>
            </w:r>
          </w:p>
        </w:tc>
      </w:tr>
      <w:tr w:rsidR="00E95A27" w:rsidRPr="002179DF" w14:paraId="09E9BECB" w14:textId="77777777" w:rsidTr="00B26C39">
        <w:trPr>
          <w:trHeight w:val="360"/>
          <w:jc w:val="center"/>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235B189" w14:textId="77777777" w:rsidR="00965D38" w:rsidRPr="002179DF" w:rsidRDefault="00965D38" w:rsidP="00B26C39">
            <w:pPr>
              <w:pStyle w:val="CellBody"/>
              <w:keepNext/>
              <w:suppressAutoHyphens w:val="0"/>
              <w:jc w:val="center"/>
            </w:pPr>
            <w:r w:rsidRPr="002179DF">
              <w:rPr>
                <w:w w:val="100"/>
              </w:rPr>
              <w:t>0</w:t>
            </w:r>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E89FEC" w14:textId="77777777" w:rsidR="00965D38" w:rsidRPr="002179DF" w:rsidRDefault="00965D38" w:rsidP="00B26C39">
            <w:pPr>
              <w:pStyle w:val="CellBody"/>
              <w:keepNext/>
              <w:suppressAutoHyphens w:val="0"/>
              <w:jc w:val="center"/>
            </w:pPr>
            <w:r w:rsidRPr="002179DF">
              <w:rPr>
                <w:w w:val="100"/>
              </w:rPr>
              <w:t>0</w:t>
            </w:r>
          </w:p>
        </w:tc>
        <w:tc>
          <w:tcPr>
            <w:tcW w:w="5245" w:type="dxa"/>
            <w:tcBorders>
              <w:top w:val="nil"/>
              <w:left w:val="single" w:sz="2" w:space="0" w:color="000000"/>
              <w:bottom w:val="single" w:sz="2" w:space="0" w:color="000000"/>
              <w:right w:val="single" w:sz="2" w:space="0" w:color="000000"/>
            </w:tcBorders>
            <w:vAlign w:val="center"/>
          </w:tcPr>
          <w:p w14:paraId="1045E4AB" w14:textId="1C792A05" w:rsidR="00965D38" w:rsidRPr="002179DF" w:rsidRDefault="00965D38" w:rsidP="00B26C39">
            <w:pPr>
              <w:pStyle w:val="CellBody"/>
              <w:keepNext/>
              <w:suppressAutoHyphens w:val="0"/>
              <w:jc w:val="center"/>
              <w:rPr>
                <w:w w:val="100"/>
              </w:rPr>
            </w:pPr>
            <w:ins w:id="178" w:author="Menzo Wentink" w:date="2015-11-25T18:16:00Z">
              <w:r w:rsidRPr="002179DF">
                <w:rPr>
                  <w:w w:val="100"/>
                </w:rPr>
                <w:t>0</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74C01B2" w14:textId="4ABEAED4" w:rsidR="00965D38" w:rsidRPr="002179DF" w:rsidRDefault="00965D38" w:rsidP="00B26C39">
            <w:pPr>
              <w:pStyle w:val="CellBody"/>
              <w:keepNext/>
              <w:suppressAutoHyphens w:val="0"/>
              <w:jc w:val="center"/>
            </w:pPr>
            <w:r w:rsidRPr="002179DF">
              <w:rPr>
                <w:w w:val="100"/>
              </w:rPr>
              <w:t>20 MHz</w:t>
            </w:r>
          </w:p>
        </w:tc>
      </w:tr>
      <w:tr w:rsidR="00E95A27" w:rsidRPr="002179DF" w14:paraId="6B93B75B" w14:textId="77777777" w:rsidTr="00B26C39">
        <w:trPr>
          <w:trHeight w:val="360"/>
          <w:jc w:val="center"/>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7491CE7" w14:textId="77777777" w:rsidR="00965D38" w:rsidRPr="002179DF" w:rsidRDefault="00965D38" w:rsidP="00B26C39">
            <w:pPr>
              <w:pStyle w:val="CellBody"/>
              <w:keepNext/>
              <w:suppressAutoHyphens w:val="0"/>
              <w:jc w:val="center"/>
            </w:pPr>
            <w:r w:rsidRPr="002179DF">
              <w:rPr>
                <w:w w:val="100"/>
              </w:rPr>
              <w:t>1</w:t>
            </w:r>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E6BBBB" w14:textId="77777777" w:rsidR="00965D38" w:rsidRPr="002179DF" w:rsidRDefault="00965D38" w:rsidP="00B26C39">
            <w:pPr>
              <w:pStyle w:val="CellBody"/>
              <w:keepNext/>
              <w:suppressAutoHyphens w:val="0"/>
              <w:jc w:val="center"/>
            </w:pPr>
            <w:r w:rsidRPr="002179DF">
              <w:rPr>
                <w:w w:val="100"/>
              </w:rPr>
              <w:t>0</w:t>
            </w:r>
          </w:p>
        </w:tc>
        <w:tc>
          <w:tcPr>
            <w:tcW w:w="5245" w:type="dxa"/>
            <w:tcBorders>
              <w:top w:val="nil"/>
              <w:left w:val="single" w:sz="2" w:space="0" w:color="000000"/>
              <w:bottom w:val="single" w:sz="2" w:space="0" w:color="000000"/>
              <w:right w:val="single" w:sz="2" w:space="0" w:color="000000"/>
            </w:tcBorders>
            <w:vAlign w:val="center"/>
          </w:tcPr>
          <w:p w14:paraId="253CA2C1" w14:textId="6F4DBCA2" w:rsidR="00965D38" w:rsidRPr="002179DF" w:rsidRDefault="00965D38" w:rsidP="00B26C39">
            <w:pPr>
              <w:pStyle w:val="CellBody"/>
              <w:keepNext/>
              <w:suppressAutoHyphens w:val="0"/>
              <w:jc w:val="center"/>
              <w:rPr>
                <w:w w:val="100"/>
              </w:rPr>
            </w:pPr>
            <w:ins w:id="179" w:author="Menzo Wentink" w:date="2015-11-25T18:16:00Z">
              <w:r w:rsidRPr="002179DF">
                <w:rPr>
                  <w:w w:val="100"/>
                </w:rPr>
                <w:t>0</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0BCF1C5" w14:textId="64622BF1" w:rsidR="00965D38" w:rsidRPr="002179DF" w:rsidRDefault="00965D38" w:rsidP="00B26C39">
            <w:pPr>
              <w:pStyle w:val="CellBody"/>
              <w:keepNext/>
              <w:suppressAutoHyphens w:val="0"/>
              <w:jc w:val="center"/>
            </w:pPr>
            <w:r w:rsidRPr="002179DF">
              <w:rPr>
                <w:w w:val="100"/>
              </w:rPr>
              <w:t>40 MHz</w:t>
            </w:r>
          </w:p>
        </w:tc>
      </w:tr>
      <w:tr w:rsidR="00E95A27" w:rsidRPr="002179DF" w14:paraId="7ABE39AA" w14:textId="77777777" w:rsidTr="00B26C39">
        <w:trPr>
          <w:trHeight w:val="360"/>
          <w:jc w:val="center"/>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CEDFF05" w14:textId="77777777" w:rsidR="00965D38" w:rsidRPr="002179DF" w:rsidRDefault="00965D38" w:rsidP="00B26C39">
            <w:pPr>
              <w:pStyle w:val="CellBody"/>
              <w:keepNext/>
              <w:suppressAutoHyphens w:val="0"/>
              <w:jc w:val="center"/>
            </w:pPr>
            <w:r w:rsidRPr="002179DF">
              <w:rPr>
                <w:w w:val="100"/>
              </w:rPr>
              <w:t>1</w:t>
            </w:r>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D237A" w14:textId="77777777" w:rsidR="00965D38" w:rsidRPr="002179DF" w:rsidRDefault="00965D38" w:rsidP="00B26C39">
            <w:pPr>
              <w:pStyle w:val="CellBody"/>
              <w:keepNext/>
              <w:suppressAutoHyphens w:val="0"/>
              <w:jc w:val="center"/>
            </w:pPr>
            <w:r w:rsidRPr="002179DF">
              <w:rPr>
                <w:w w:val="100"/>
              </w:rPr>
              <w:t>1</w:t>
            </w:r>
          </w:p>
        </w:tc>
        <w:tc>
          <w:tcPr>
            <w:tcW w:w="5245" w:type="dxa"/>
            <w:tcBorders>
              <w:top w:val="nil"/>
              <w:left w:val="single" w:sz="2" w:space="0" w:color="000000"/>
              <w:bottom w:val="single" w:sz="2" w:space="0" w:color="000000"/>
              <w:right w:val="single" w:sz="2" w:space="0" w:color="000000"/>
            </w:tcBorders>
            <w:vAlign w:val="center"/>
          </w:tcPr>
          <w:p w14:paraId="096CB55A" w14:textId="11C6941E" w:rsidR="00965D38" w:rsidRPr="002179DF" w:rsidRDefault="00B63097" w:rsidP="00B26C39">
            <w:pPr>
              <w:pStyle w:val="CellBody"/>
              <w:keepNext/>
              <w:suppressAutoHyphens w:val="0"/>
              <w:jc w:val="center"/>
              <w:rPr>
                <w:w w:val="100"/>
              </w:rPr>
            </w:pPr>
            <w:ins w:id="180" w:author="Menzo Wentink" w:date="2015-11-25T18:16:00Z">
              <w:r w:rsidRPr="002179DF">
                <w:rPr>
                  <w:w w:val="100"/>
                </w:rPr>
                <w:t>0</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26F629" w14:textId="223C96AA" w:rsidR="00965D38" w:rsidRPr="002179DF" w:rsidRDefault="00965D38" w:rsidP="00B26C39">
            <w:pPr>
              <w:pStyle w:val="CellBody"/>
              <w:keepNext/>
              <w:suppressAutoHyphens w:val="0"/>
              <w:jc w:val="center"/>
            </w:pPr>
            <w:r w:rsidRPr="002179DF">
              <w:rPr>
                <w:w w:val="100"/>
              </w:rPr>
              <w:t>80 MHz</w:t>
            </w:r>
          </w:p>
        </w:tc>
      </w:tr>
      <w:tr w:rsidR="004A6040" w:rsidRPr="002179DF" w14:paraId="43FE2103" w14:textId="77777777" w:rsidTr="00B26C39">
        <w:trPr>
          <w:trHeight w:val="360"/>
          <w:jc w:val="center"/>
          <w:ins w:id="181" w:author="Menzo Wentink" w:date="2015-12-08T23:31:00Z"/>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26CDDE6" w14:textId="77777777" w:rsidR="004A6040" w:rsidRPr="002179DF" w:rsidRDefault="004A6040" w:rsidP="00B26C39">
            <w:pPr>
              <w:pStyle w:val="CellBody"/>
              <w:keepNext/>
              <w:suppressAutoHyphens w:val="0"/>
              <w:jc w:val="center"/>
              <w:rPr>
                <w:ins w:id="182" w:author="Menzo Wentink" w:date="2015-12-08T23:31:00Z"/>
              </w:rPr>
            </w:pPr>
            <w:ins w:id="183" w:author="Menzo Wentink" w:date="2015-12-08T23:31:00Z">
              <w:r w:rsidRPr="002179DF">
                <w:rPr>
                  <w:w w:val="100"/>
                </w:rPr>
                <w:t>1</w:t>
              </w:r>
            </w:ins>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898052" w14:textId="77777777" w:rsidR="004A6040" w:rsidRPr="002179DF" w:rsidRDefault="004A6040" w:rsidP="00B26C39">
            <w:pPr>
              <w:pStyle w:val="CellBody"/>
              <w:keepNext/>
              <w:suppressAutoHyphens w:val="0"/>
              <w:jc w:val="center"/>
              <w:rPr>
                <w:ins w:id="184" w:author="Menzo Wentink" w:date="2015-12-08T23:31:00Z"/>
              </w:rPr>
            </w:pPr>
            <w:ins w:id="185" w:author="Menzo Wentink" w:date="2015-12-08T23:31:00Z">
              <w:r w:rsidRPr="002179DF">
                <w:rPr>
                  <w:w w:val="100"/>
                </w:rPr>
                <w:t>1</w:t>
              </w:r>
            </w:ins>
          </w:p>
        </w:tc>
        <w:tc>
          <w:tcPr>
            <w:tcW w:w="5245" w:type="dxa"/>
            <w:tcBorders>
              <w:top w:val="nil"/>
              <w:left w:val="single" w:sz="2" w:space="0" w:color="000000"/>
              <w:bottom w:val="single" w:sz="2" w:space="0" w:color="000000"/>
              <w:right w:val="single" w:sz="2" w:space="0" w:color="000000"/>
            </w:tcBorders>
            <w:vAlign w:val="center"/>
          </w:tcPr>
          <w:p w14:paraId="06EA70B3" w14:textId="7028B35C" w:rsidR="004A6040" w:rsidRPr="002179DF" w:rsidRDefault="004A6040" w:rsidP="00B26C39">
            <w:pPr>
              <w:keepNext/>
              <w:jc w:val="center"/>
              <w:rPr>
                <w:ins w:id="186" w:author="Menzo Wentink" w:date="2015-12-08T23:31:00Z"/>
                <w:rFonts w:eastAsia="Times New Roman"/>
                <w:color w:val="000000"/>
                <w:sz w:val="18"/>
                <w:szCs w:val="18"/>
              </w:rPr>
            </w:pPr>
            <w:ins w:id="187" w:author="Menzo Wentink" w:date="2015-12-08T23:31:00Z">
              <w:r w:rsidRPr="002179DF">
                <w:rPr>
                  <w:rFonts w:eastAsia="Times New Roman"/>
                  <w:color w:val="000000"/>
                  <w:sz w:val="18"/>
                  <w:szCs w:val="18"/>
                </w:rPr>
                <w:t>C</w:t>
              </w:r>
            </w:ins>
            <w:ins w:id="188" w:author="Menzo Wentink" w:date="2015-12-29T19:35:00Z">
              <w:r w:rsidR="00C66C4D">
                <w:rPr>
                  <w:rFonts w:eastAsia="Times New Roman"/>
                  <w:color w:val="000000"/>
                  <w:sz w:val="18"/>
                  <w:szCs w:val="18"/>
                </w:rPr>
                <w:t>C</w:t>
              </w:r>
            </w:ins>
            <w:ins w:id="189" w:author="Menzo Wentink" w:date="2015-12-08T23:31:00Z">
              <w:r w:rsidRPr="002179DF">
                <w:rPr>
                  <w:rFonts w:eastAsia="Times New Roman"/>
                  <w:color w:val="000000"/>
                  <w:sz w:val="18"/>
                  <w:szCs w:val="18"/>
                </w:rPr>
                <w:t>F</w:t>
              </w:r>
            </w:ins>
            <w:ins w:id="190" w:author="Menzo Wentink" w:date="2015-12-29T19:35:00Z">
              <w:r w:rsidR="00C66C4D">
                <w:rPr>
                  <w:rFonts w:eastAsia="Times New Roman"/>
                  <w:color w:val="000000"/>
                  <w:sz w:val="18"/>
                  <w:szCs w:val="18"/>
                </w:rPr>
                <w:t>S1</w:t>
              </w:r>
            </w:ins>
            <w:ins w:id="191" w:author="Menzo Wentink" w:date="2015-12-08T23:31:00Z">
              <w:r w:rsidRPr="002179DF">
                <w:rPr>
                  <w:rFonts w:eastAsia="Times New Roman"/>
                  <w:color w:val="000000"/>
                  <w:sz w:val="18"/>
                  <w:szCs w:val="18"/>
                </w:rPr>
                <w:t xml:space="preserve"> &gt; 0 and</w:t>
              </w:r>
            </w:ins>
          </w:p>
          <w:p w14:paraId="570C935E" w14:textId="42D88107" w:rsidR="004A6040" w:rsidRPr="002179DF" w:rsidRDefault="004A6040" w:rsidP="00B26C39">
            <w:pPr>
              <w:pStyle w:val="CellBody"/>
              <w:keepNext/>
              <w:suppressAutoHyphens w:val="0"/>
              <w:jc w:val="center"/>
              <w:rPr>
                <w:ins w:id="192" w:author="Menzo Wentink" w:date="2015-12-08T23:31:00Z"/>
                <w:w w:val="100"/>
              </w:rPr>
            </w:pPr>
            <w:ins w:id="193" w:author="Menzo Wentink" w:date="2015-12-08T23:31:00Z">
              <w:r w:rsidRPr="002179DF">
                <w:t>| C</w:t>
              </w:r>
            </w:ins>
            <w:ins w:id="194" w:author="Menzo Wentink" w:date="2015-12-29T19:35:00Z">
              <w:r w:rsidR="00C66C4D">
                <w:t>C</w:t>
              </w:r>
            </w:ins>
            <w:ins w:id="195" w:author="Menzo Wentink" w:date="2015-12-08T23:31:00Z">
              <w:r w:rsidRPr="002179DF">
                <w:t>F</w:t>
              </w:r>
            </w:ins>
            <w:ins w:id="196" w:author="Menzo Wentink" w:date="2015-12-29T19:35:00Z">
              <w:r w:rsidR="00C66C4D">
                <w:t>S</w:t>
              </w:r>
            </w:ins>
            <w:ins w:id="197" w:author="Menzo Wentink" w:date="2016-01-19T17:03:00Z">
              <w:r w:rsidR="003D215A">
                <w:t>1</w:t>
              </w:r>
            </w:ins>
            <w:ins w:id="198" w:author="Menzo Wentink" w:date="2015-12-08T23:31:00Z">
              <w:r w:rsidRPr="002179DF">
                <w:t xml:space="preserve"> </w:t>
              </w:r>
            </w:ins>
            <w:ins w:id="199" w:author="Menzo Wentink" w:date="2015-12-29T19:35:00Z">
              <w:r w:rsidR="00C66C4D">
                <w:t>–</w:t>
              </w:r>
            </w:ins>
            <w:ins w:id="200" w:author="Menzo Wentink" w:date="2015-12-08T23:31:00Z">
              <w:r w:rsidRPr="002179DF">
                <w:t xml:space="preserve"> C</w:t>
              </w:r>
            </w:ins>
            <w:ins w:id="201" w:author="Menzo Wentink" w:date="2015-12-29T19:35:00Z">
              <w:r w:rsidR="00C66C4D">
                <w:t>C</w:t>
              </w:r>
            </w:ins>
            <w:ins w:id="202" w:author="Menzo Wentink" w:date="2015-12-08T23:31:00Z">
              <w:r w:rsidRPr="002179DF">
                <w:t>F</w:t>
              </w:r>
            </w:ins>
            <w:ins w:id="203" w:author="Menzo Wentink" w:date="2015-12-29T19:35:00Z">
              <w:r w:rsidR="00C66C4D">
                <w:t>S0</w:t>
              </w:r>
            </w:ins>
            <w:ins w:id="204" w:author="Menzo Wentink" w:date="2015-12-08T23:31:00Z">
              <w:r w:rsidRPr="002179DF">
                <w:t xml:space="preserve"> | = 8</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87E653A" w14:textId="64CF5EFE" w:rsidR="004A6040" w:rsidRPr="002179DF" w:rsidRDefault="004A6040" w:rsidP="00B26C39">
            <w:pPr>
              <w:pStyle w:val="CellBody"/>
              <w:keepNext/>
              <w:suppressAutoHyphens w:val="0"/>
              <w:jc w:val="center"/>
              <w:rPr>
                <w:ins w:id="205" w:author="Menzo Wentink" w:date="2015-12-08T23:31:00Z"/>
              </w:rPr>
            </w:pPr>
            <w:ins w:id="206" w:author="Menzo Wentink" w:date="2015-12-08T23:31:00Z">
              <w:r>
                <w:rPr>
                  <w:w w:val="100"/>
                </w:rPr>
                <w:t>16</w:t>
              </w:r>
              <w:r w:rsidRPr="002179DF">
                <w:rPr>
                  <w:w w:val="100"/>
                </w:rPr>
                <w:t>0 MHz</w:t>
              </w:r>
            </w:ins>
          </w:p>
        </w:tc>
      </w:tr>
      <w:tr w:rsidR="004A6040" w:rsidRPr="002179DF" w14:paraId="5DAEB44C" w14:textId="77777777" w:rsidTr="00B26C39">
        <w:trPr>
          <w:trHeight w:val="360"/>
          <w:jc w:val="center"/>
          <w:ins w:id="207" w:author="Menzo Wentink" w:date="2015-12-08T23:31:00Z"/>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74539C0" w14:textId="77777777" w:rsidR="004A6040" w:rsidRPr="002179DF" w:rsidRDefault="004A6040" w:rsidP="00B26C39">
            <w:pPr>
              <w:pStyle w:val="CellBody"/>
              <w:keepNext/>
              <w:suppressAutoHyphens w:val="0"/>
              <w:jc w:val="center"/>
              <w:rPr>
                <w:ins w:id="208" w:author="Menzo Wentink" w:date="2015-12-08T23:31:00Z"/>
              </w:rPr>
            </w:pPr>
            <w:ins w:id="209" w:author="Menzo Wentink" w:date="2015-12-08T23:31:00Z">
              <w:r w:rsidRPr="002179DF">
                <w:rPr>
                  <w:w w:val="100"/>
                </w:rPr>
                <w:t>1</w:t>
              </w:r>
            </w:ins>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C51D12" w14:textId="77777777" w:rsidR="004A6040" w:rsidRPr="002179DF" w:rsidRDefault="004A6040" w:rsidP="00B26C39">
            <w:pPr>
              <w:pStyle w:val="CellBody"/>
              <w:keepNext/>
              <w:suppressAutoHyphens w:val="0"/>
              <w:jc w:val="center"/>
              <w:rPr>
                <w:ins w:id="210" w:author="Menzo Wentink" w:date="2015-12-08T23:31:00Z"/>
              </w:rPr>
            </w:pPr>
            <w:ins w:id="211" w:author="Menzo Wentink" w:date="2015-12-08T23:31:00Z">
              <w:r w:rsidRPr="002179DF">
                <w:rPr>
                  <w:w w:val="100"/>
                </w:rPr>
                <w:t>1</w:t>
              </w:r>
            </w:ins>
          </w:p>
        </w:tc>
        <w:tc>
          <w:tcPr>
            <w:tcW w:w="5245" w:type="dxa"/>
            <w:tcBorders>
              <w:top w:val="nil"/>
              <w:left w:val="single" w:sz="2" w:space="0" w:color="000000"/>
              <w:bottom w:val="single" w:sz="2" w:space="0" w:color="000000"/>
              <w:right w:val="single" w:sz="2" w:space="0" w:color="000000"/>
            </w:tcBorders>
            <w:vAlign w:val="center"/>
          </w:tcPr>
          <w:p w14:paraId="4B05E59D" w14:textId="33B6F938" w:rsidR="004A6040" w:rsidRPr="002179DF" w:rsidRDefault="00C66C4D" w:rsidP="00B26C39">
            <w:pPr>
              <w:keepNext/>
              <w:jc w:val="center"/>
              <w:rPr>
                <w:ins w:id="212" w:author="Menzo Wentink" w:date="2015-12-08T23:32:00Z"/>
                <w:rFonts w:eastAsia="Times New Roman"/>
                <w:color w:val="000000"/>
                <w:sz w:val="18"/>
                <w:szCs w:val="18"/>
              </w:rPr>
            </w:pPr>
            <w:ins w:id="213" w:author="Menzo Wentink" w:date="2015-12-29T19:36:00Z">
              <w:r w:rsidRPr="002179DF">
                <w:rPr>
                  <w:rFonts w:eastAsia="Times New Roman"/>
                  <w:color w:val="000000"/>
                  <w:sz w:val="18"/>
                  <w:szCs w:val="18"/>
                </w:rPr>
                <w:t>C</w:t>
              </w:r>
              <w:r>
                <w:rPr>
                  <w:rFonts w:eastAsia="Times New Roman"/>
                  <w:color w:val="000000"/>
                  <w:sz w:val="18"/>
                  <w:szCs w:val="18"/>
                </w:rPr>
                <w:t>C</w:t>
              </w:r>
              <w:r w:rsidRPr="002179DF">
                <w:rPr>
                  <w:rFonts w:eastAsia="Times New Roman"/>
                  <w:color w:val="000000"/>
                  <w:sz w:val="18"/>
                  <w:szCs w:val="18"/>
                </w:rPr>
                <w:t>F</w:t>
              </w:r>
              <w:r>
                <w:rPr>
                  <w:rFonts w:eastAsia="Times New Roman"/>
                  <w:color w:val="000000"/>
                  <w:sz w:val="18"/>
                  <w:szCs w:val="18"/>
                </w:rPr>
                <w:t>S1</w:t>
              </w:r>
              <w:r w:rsidRPr="002179DF">
                <w:rPr>
                  <w:rFonts w:eastAsia="Times New Roman"/>
                  <w:color w:val="000000"/>
                  <w:sz w:val="18"/>
                  <w:szCs w:val="18"/>
                </w:rPr>
                <w:t xml:space="preserve"> </w:t>
              </w:r>
            </w:ins>
            <w:ins w:id="214" w:author="Menzo Wentink" w:date="2015-12-08T23:32:00Z">
              <w:r w:rsidR="004A6040" w:rsidRPr="002179DF">
                <w:rPr>
                  <w:rFonts w:eastAsia="Times New Roman"/>
                  <w:color w:val="000000"/>
                  <w:sz w:val="18"/>
                  <w:szCs w:val="18"/>
                </w:rPr>
                <w:t>&gt; 0 and</w:t>
              </w:r>
            </w:ins>
          </w:p>
          <w:p w14:paraId="75F8F65B" w14:textId="0C75F22D" w:rsidR="004A6040" w:rsidRPr="002179DF" w:rsidRDefault="004A6040" w:rsidP="00B26C39">
            <w:pPr>
              <w:pStyle w:val="CellBody"/>
              <w:keepNext/>
              <w:suppressAutoHyphens w:val="0"/>
              <w:jc w:val="center"/>
              <w:rPr>
                <w:ins w:id="215" w:author="Menzo Wentink" w:date="2015-12-08T23:31:00Z"/>
                <w:w w:val="100"/>
              </w:rPr>
            </w:pPr>
            <w:ins w:id="216" w:author="Menzo Wentink" w:date="2015-12-08T23:32:00Z">
              <w:r w:rsidRPr="002179DF">
                <w:t xml:space="preserve">| </w:t>
              </w:r>
            </w:ins>
            <w:ins w:id="217" w:author="Menzo Wentink" w:date="2015-12-29T19:36:00Z">
              <w:r w:rsidR="00C66C4D" w:rsidRPr="002179DF">
                <w:t>C</w:t>
              </w:r>
              <w:r w:rsidR="00C66C4D">
                <w:t>C</w:t>
              </w:r>
              <w:r w:rsidR="00C66C4D" w:rsidRPr="002179DF">
                <w:t>F</w:t>
              </w:r>
              <w:r w:rsidR="00C66C4D">
                <w:t>S1</w:t>
              </w:r>
              <w:r w:rsidR="00C66C4D" w:rsidRPr="002179DF">
                <w:t xml:space="preserve"> </w:t>
              </w:r>
            </w:ins>
            <w:ins w:id="218" w:author="Menzo Wentink" w:date="2015-12-08T23:32:00Z">
              <w:r w:rsidRPr="002179DF">
                <w:t xml:space="preserve">- </w:t>
              </w:r>
            </w:ins>
            <w:ins w:id="219" w:author="Menzo Wentink" w:date="2015-12-29T19:36:00Z">
              <w:r w:rsidR="00C66C4D" w:rsidRPr="002179DF">
                <w:t>C</w:t>
              </w:r>
              <w:r w:rsidR="00C66C4D">
                <w:t>C</w:t>
              </w:r>
              <w:r w:rsidR="00C66C4D" w:rsidRPr="002179DF">
                <w:t>F</w:t>
              </w:r>
              <w:r w:rsidR="00C66C4D">
                <w:t>S0</w:t>
              </w:r>
              <w:r w:rsidR="00C66C4D" w:rsidRPr="002179DF">
                <w:t xml:space="preserve"> </w:t>
              </w:r>
            </w:ins>
            <w:ins w:id="220" w:author="Menzo Wentink" w:date="2015-12-08T23:32:00Z">
              <w:r w:rsidRPr="002179DF">
                <w:t>| &gt; 8</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B0FF173" w14:textId="027C326F" w:rsidR="004A6040" w:rsidRPr="002179DF" w:rsidRDefault="004A6040" w:rsidP="00B26C39">
            <w:pPr>
              <w:pStyle w:val="CellBody"/>
              <w:keepNext/>
              <w:suppressAutoHyphens w:val="0"/>
              <w:jc w:val="center"/>
              <w:rPr>
                <w:ins w:id="221" w:author="Menzo Wentink" w:date="2015-12-08T23:31:00Z"/>
              </w:rPr>
            </w:pPr>
            <w:ins w:id="222" w:author="Menzo Wentink" w:date="2015-12-08T23:31:00Z">
              <w:r w:rsidRPr="002179DF">
                <w:rPr>
                  <w:w w:val="100"/>
                </w:rPr>
                <w:t>80</w:t>
              </w:r>
              <w:r>
                <w:rPr>
                  <w:w w:val="100"/>
                </w:rPr>
                <w:t>+80</w:t>
              </w:r>
              <w:r w:rsidRPr="002179DF">
                <w:rPr>
                  <w:w w:val="100"/>
                </w:rPr>
                <w:t xml:space="preserve"> MHz</w:t>
              </w:r>
            </w:ins>
          </w:p>
        </w:tc>
      </w:tr>
      <w:tr w:rsidR="00E95A27" w:rsidRPr="002179DF" w14:paraId="4113A326" w14:textId="77777777" w:rsidTr="00B26C39">
        <w:trPr>
          <w:trHeight w:val="360"/>
          <w:jc w:val="center"/>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EB7267E" w14:textId="77777777" w:rsidR="00965D38" w:rsidRPr="002179DF" w:rsidRDefault="00965D38" w:rsidP="00B26C39">
            <w:pPr>
              <w:pStyle w:val="CellBody"/>
              <w:keepNext/>
              <w:suppressAutoHyphens w:val="0"/>
              <w:jc w:val="center"/>
            </w:pPr>
            <w:r w:rsidRPr="002179DF">
              <w:rPr>
                <w:w w:val="100"/>
              </w:rPr>
              <w:t>1</w:t>
            </w:r>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4C93CF" w14:textId="78154A0A" w:rsidR="00965D38" w:rsidRPr="002179DF" w:rsidRDefault="00965D38" w:rsidP="00B26C39">
            <w:pPr>
              <w:pStyle w:val="CellBody"/>
              <w:keepNext/>
              <w:suppressAutoHyphens w:val="0"/>
              <w:jc w:val="center"/>
            </w:pPr>
            <w:r w:rsidRPr="002179DF">
              <w:rPr>
                <w:w w:val="100"/>
              </w:rPr>
              <w:t>2</w:t>
            </w:r>
          </w:p>
        </w:tc>
        <w:tc>
          <w:tcPr>
            <w:tcW w:w="5245" w:type="dxa"/>
            <w:tcBorders>
              <w:top w:val="nil"/>
              <w:left w:val="single" w:sz="2" w:space="0" w:color="000000"/>
              <w:bottom w:val="single" w:sz="2" w:space="0" w:color="000000"/>
              <w:right w:val="single" w:sz="2" w:space="0" w:color="000000"/>
            </w:tcBorders>
            <w:vAlign w:val="center"/>
          </w:tcPr>
          <w:p w14:paraId="0B78223A" w14:textId="4A3A1C38" w:rsidR="00965D38" w:rsidRPr="002179DF" w:rsidRDefault="004A6040" w:rsidP="00B26C39">
            <w:pPr>
              <w:keepNext/>
              <w:jc w:val="center"/>
              <w:rPr>
                <w:sz w:val="18"/>
                <w:szCs w:val="18"/>
              </w:rPr>
            </w:pPr>
            <w:ins w:id="223" w:author="Menzo Wentink" w:date="2015-12-08T23:32:00Z">
              <w:r>
                <w:rPr>
                  <w:sz w:val="18"/>
                  <w:szCs w:val="18"/>
                </w:rPr>
                <w:t>0</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BCF0C32" w14:textId="2A75FD03" w:rsidR="00965D38" w:rsidRPr="002179DF" w:rsidRDefault="00965D38" w:rsidP="00B26C39">
            <w:pPr>
              <w:pStyle w:val="CellBody"/>
              <w:keepNext/>
              <w:suppressAutoHyphens w:val="0"/>
              <w:jc w:val="center"/>
            </w:pPr>
            <w:r w:rsidRPr="002179DF">
              <w:rPr>
                <w:w w:val="100"/>
              </w:rPr>
              <w:t>160 MHz</w:t>
            </w:r>
          </w:p>
        </w:tc>
      </w:tr>
      <w:tr w:rsidR="00E95A27" w:rsidRPr="002179DF" w14:paraId="689D8EBD" w14:textId="77777777" w:rsidTr="00B26C39">
        <w:trPr>
          <w:trHeight w:val="360"/>
          <w:jc w:val="center"/>
        </w:trPr>
        <w:tc>
          <w:tcPr>
            <w:tcW w:w="1589"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2966B023" w14:textId="77777777" w:rsidR="00965D38" w:rsidRPr="002179DF" w:rsidRDefault="00965D38" w:rsidP="00B26C39">
            <w:pPr>
              <w:pStyle w:val="CellBody"/>
              <w:keepNext/>
              <w:suppressAutoHyphens w:val="0"/>
              <w:jc w:val="center"/>
            </w:pPr>
            <w:r w:rsidRPr="002179DF">
              <w:rPr>
                <w:w w:val="100"/>
              </w:rPr>
              <w:t>1</w:t>
            </w:r>
          </w:p>
        </w:tc>
        <w:tc>
          <w:tcPr>
            <w:tcW w:w="1537"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380058E" w14:textId="63C651B9" w:rsidR="00965D38" w:rsidRPr="002179DF" w:rsidRDefault="00965D38" w:rsidP="00B26C39">
            <w:pPr>
              <w:pStyle w:val="CellBody"/>
              <w:keepNext/>
              <w:suppressAutoHyphens w:val="0"/>
              <w:jc w:val="center"/>
            </w:pPr>
            <w:r w:rsidRPr="002179DF">
              <w:rPr>
                <w:w w:val="100"/>
              </w:rPr>
              <w:t>3</w:t>
            </w:r>
          </w:p>
        </w:tc>
        <w:tc>
          <w:tcPr>
            <w:tcW w:w="5245" w:type="dxa"/>
            <w:tcBorders>
              <w:top w:val="nil"/>
              <w:left w:val="single" w:sz="2" w:space="0" w:color="000000"/>
              <w:bottom w:val="single" w:sz="10" w:space="0" w:color="000000"/>
              <w:right w:val="single" w:sz="2" w:space="0" w:color="000000"/>
            </w:tcBorders>
            <w:vAlign w:val="center"/>
          </w:tcPr>
          <w:p w14:paraId="736F7F3C" w14:textId="23D87108" w:rsidR="004A6040" w:rsidRPr="002179DF" w:rsidRDefault="00C66C4D" w:rsidP="00B26C39">
            <w:pPr>
              <w:keepNext/>
              <w:jc w:val="center"/>
              <w:rPr>
                <w:ins w:id="224" w:author="Menzo Wentink" w:date="2015-12-08T23:32:00Z"/>
                <w:rFonts w:eastAsia="Times New Roman"/>
                <w:color w:val="000000"/>
                <w:sz w:val="18"/>
                <w:szCs w:val="18"/>
              </w:rPr>
            </w:pPr>
            <w:ins w:id="225" w:author="Menzo Wentink" w:date="2015-12-29T19:36:00Z">
              <w:r w:rsidRPr="002179DF">
                <w:rPr>
                  <w:rFonts w:eastAsia="Times New Roman"/>
                  <w:color w:val="000000"/>
                  <w:sz w:val="18"/>
                  <w:szCs w:val="18"/>
                </w:rPr>
                <w:t>C</w:t>
              </w:r>
              <w:r>
                <w:rPr>
                  <w:rFonts w:eastAsia="Times New Roman"/>
                  <w:color w:val="000000"/>
                  <w:sz w:val="18"/>
                  <w:szCs w:val="18"/>
                </w:rPr>
                <w:t>C</w:t>
              </w:r>
              <w:r w:rsidRPr="002179DF">
                <w:rPr>
                  <w:rFonts w:eastAsia="Times New Roman"/>
                  <w:color w:val="000000"/>
                  <w:sz w:val="18"/>
                  <w:szCs w:val="18"/>
                </w:rPr>
                <w:t>F</w:t>
              </w:r>
              <w:r>
                <w:rPr>
                  <w:rFonts w:eastAsia="Times New Roman"/>
                  <w:color w:val="000000"/>
                  <w:sz w:val="18"/>
                  <w:szCs w:val="18"/>
                </w:rPr>
                <w:t>S1</w:t>
              </w:r>
              <w:r w:rsidRPr="002179DF">
                <w:rPr>
                  <w:rFonts w:eastAsia="Times New Roman"/>
                  <w:color w:val="000000"/>
                  <w:sz w:val="18"/>
                  <w:szCs w:val="18"/>
                </w:rPr>
                <w:t xml:space="preserve"> </w:t>
              </w:r>
            </w:ins>
            <w:ins w:id="226" w:author="Menzo Wentink" w:date="2015-12-08T23:32:00Z">
              <w:r w:rsidR="004A6040" w:rsidRPr="002179DF">
                <w:rPr>
                  <w:rFonts w:eastAsia="Times New Roman"/>
                  <w:color w:val="000000"/>
                  <w:sz w:val="18"/>
                  <w:szCs w:val="18"/>
                </w:rPr>
                <w:t>&gt; 0 and</w:t>
              </w:r>
            </w:ins>
          </w:p>
          <w:p w14:paraId="2F42D17F" w14:textId="3FC37B9A" w:rsidR="00965D38" w:rsidRPr="002179DF" w:rsidRDefault="004A6040" w:rsidP="00B26C39">
            <w:pPr>
              <w:pStyle w:val="CellBody"/>
              <w:keepNext/>
              <w:suppressAutoHyphens w:val="0"/>
              <w:jc w:val="center"/>
              <w:rPr>
                <w:w w:val="100"/>
              </w:rPr>
            </w:pPr>
            <w:ins w:id="227" w:author="Menzo Wentink" w:date="2015-12-08T23:32:00Z">
              <w:r w:rsidRPr="002179DF">
                <w:t xml:space="preserve">| </w:t>
              </w:r>
            </w:ins>
            <w:ins w:id="228" w:author="Menzo Wentink" w:date="2015-12-29T19:36:00Z">
              <w:r w:rsidR="00C66C4D" w:rsidRPr="002179DF">
                <w:t>C</w:t>
              </w:r>
              <w:r w:rsidR="00C66C4D">
                <w:t>C</w:t>
              </w:r>
              <w:r w:rsidR="00C66C4D" w:rsidRPr="002179DF">
                <w:t>F</w:t>
              </w:r>
              <w:r w:rsidR="00C66C4D">
                <w:t>S1</w:t>
              </w:r>
              <w:r w:rsidR="00C66C4D" w:rsidRPr="002179DF">
                <w:t xml:space="preserve"> </w:t>
              </w:r>
            </w:ins>
            <w:ins w:id="229" w:author="Menzo Wentink" w:date="2015-12-08T23:32:00Z">
              <w:r w:rsidRPr="002179DF">
                <w:t xml:space="preserve">- </w:t>
              </w:r>
            </w:ins>
            <w:ins w:id="230" w:author="Menzo Wentink" w:date="2015-12-29T19:36:00Z">
              <w:r w:rsidR="00C66C4D" w:rsidRPr="002179DF">
                <w:t>C</w:t>
              </w:r>
              <w:r w:rsidR="00C66C4D">
                <w:t>C</w:t>
              </w:r>
              <w:r w:rsidR="00C66C4D" w:rsidRPr="002179DF">
                <w:t>F</w:t>
              </w:r>
              <w:r w:rsidR="00C66C4D">
                <w:t>S0</w:t>
              </w:r>
              <w:r w:rsidR="00C66C4D" w:rsidRPr="002179DF">
                <w:t xml:space="preserve"> </w:t>
              </w:r>
            </w:ins>
            <w:ins w:id="231" w:author="Menzo Wentink" w:date="2015-12-08T23:32:00Z">
              <w:r w:rsidRPr="002179DF">
                <w:t>| &gt; 8</w:t>
              </w:r>
            </w:ins>
          </w:p>
        </w:tc>
        <w:tc>
          <w:tcPr>
            <w:tcW w:w="1647"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4162066E" w14:textId="1AC5BF26" w:rsidR="00965D38" w:rsidRPr="002179DF" w:rsidRDefault="00965D38" w:rsidP="00B26C39">
            <w:pPr>
              <w:pStyle w:val="CellBody"/>
              <w:keepNext/>
              <w:suppressAutoHyphens w:val="0"/>
              <w:jc w:val="center"/>
            </w:pPr>
            <w:r w:rsidRPr="002179DF">
              <w:rPr>
                <w:w w:val="100"/>
              </w:rPr>
              <w:t>80+80 MHz</w:t>
            </w:r>
          </w:p>
        </w:tc>
      </w:tr>
    </w:tbl>
    <w:p w14:paraId="334F484A" w14:textId="318AE9CC" w:rsidR="00CC2E72" w:rsidRDefault="00CC2E72" w:rsidP="00E95A27">
      <w:pPr>
        <w:pStyle w:val="T"/>
        <w:rPr>
          <w:ins w:id="232" w:author="Menzo Wentink" w:date="2015-12-08T16:56:00Z"/>
          <w:w w:val="100"/>
        </w:rPr>
      </w:pPr>
      <w:ins w:id="233" w:author="Menzo Wentink" w:date="2015-12-08T16:52:00Z">
        <w:r>
          <w:rPr>
            <w:w w:val="100"/>
          </w:rPr>
          <w:t xml:space="preserve">The setting of </w:t>
        </w:r>
      </w:ins>
      <w:ins w:id="234" w:author="Menzo Wentink" w:date="2015-12-08T16:58:00Z">
        <w:r w:rsidR="00C156AC">
          <w:rPr>
            <w:w w:val="100"/>
          </w:rPr>
          <w:t xml:space="preserve">the </w:t>
        </w:r>
      </w:ins>
      <w:ins w:id="235" w:author="Menzo Wentink" w:date="2015-12-29T19:36:00Z">
        <w:r w:rsidR="00C66C4D" w:rsidRPr="002179DF">
          <w:rPr>
            <w:sz w:val="18"/>
            <w:szCs w:val="18"/>
          </w:rPr>
          <w:t>C</w:t>
        </w:r>
        <w:r w:rsidR="00C66C4D">
          <w:rPr>
            <w:sz w:val="18"/>
            <w:szCs w:val="18"/>
          </w:rPr>
          <w:t>C</w:t>
        </w:r>
        <w:r w:rsidR="00C66C4D" w:rsidRPr="002179DF">
          <w:rPr>
            <w:sz w:val="18"/>
            <w:szCs w:val="18"/>
          </w:rPr>
          <w:t>F</w:t>
        </w:r>
        <w:r w:rsidR="00C66C4D">
          <w:rPr>
            <w:sz w:val="18"/>
            <w:szCs w:val="18"/>
          </w:rPr>
          <w:t>S0</w:t>
        </w:r>
        <w:r w:rsidR="00C66C4D" w:rsidRPr="002179DF">
          <w:rPr>
            <w:sz w:val="18"/>
            <w:szCs w:val="18"/>
          </w:rPr>
          <w:t xml:space="preserve"> </w:t>
        </w:r>
      </w:ins>
      <w:ins w:id="236" w:author="Menzo Wentink" w:date="2015-12-08T16:52:00Z">
        <w:r>
          <w:rPr>
            <w:w w:val="100"/>
          </w:rPr>
          <w:t xml:space="preserve">and </w:t>
        </w:r>
      </w:ins>
      <w:ins w:id="237" w:author="Menzo Wentink" w:date="2015-12-29T19:36:00Z">
        <w:r w:rsidR="00C66C4D" w:rsidRPr="002179DF">
          <w:rPr>
            <w:sz w:val="18"/>
            <w:szCs w:val="18"/>
          </w:rPr>
          <w:t>C</w:t>
        </w:r>
        <w:r w:rsidR="00C66C4D">
          <w:rPr>
            <w:sz w:val="18"/>
            <w:szCs w:val="18"/>
          </w:rPr>
          <w:t>C</w:t>
        </w:r>
        <w:r w:rsidR="00C66C4D" w:rsidRPr="002179DF">
          <w:rPr>
            <w:sz w:val="18"/>
            <w:szCs w:val="18"/>
          </w:rPr>
          <w:t>F</w:t>
        </w:r>
        <w:r w:rsidR="00C66C4D">
          <w:rPr>
            <w:sz w:val="18"/>
            <w:szCs w:val="18"/>
          </w:rPr>
          <w:t>S1</w:t>
        </w:r>
        <w:r w:rsidR="00C66C4D" w:rsidRPr="002179DF">
          <w:rPr>
            <w:sz w:val="18"/>
            <w:szCs w:val="18"/>
          </w:rPr>
          <w:t xml:space="preserve"> </w:t>
        </w:r>
      </w:ins>
      <w:ins w:id="238" w:author="Menzo Wentink" w:date="2015-12-08T16:58:00Z">
        <w:r w:rsidR="00C156AC">
          <w:rPr>
            <w:w w:val="100"/>
          </w:rPr>
          <w:t xml:space="preserve">fields </w:t>
        </w:r>
      </w:ins>
      <w:ins w:id="239" w:author="Menzo Wentink" w:date="2015-12-08T16:52:00Z">
        <w:r w:rsidR="007337B9">
          <w:rPr>
            <w:w w:val="100"/>
          </w:rPr>
          <w:t>is shown in Table 11-24</w:t>
        </w:r>
        <w:r>
          <w:rPr>
            <w:w w:val="100"/>
          </w:rPr>
          <w:t xml:space="preserve">a (Setting of </w:t>
        </w:r>
      </w:ins>
      <w:ins w:id="240" w:author="Menzo Wentink" w:date="2015-12-29T19:36:00Z">
        <w:r w:rsidR="00C66C4D" w:rsidRPr="002179DF">
          <w:t>C</w:t>
        </w:r>
        <w:r w:rsidR="00C66C4D">
          <w:t>C</w:t>
        </w:r>
        <w:r w:rsidR="00C66C4D" w:rsidRPr="002179DF">
          <w:t>F</w:t>
        </w:r>
        <w:r w:rsidR="00C66C4D">
          <w:t>S0</w:t>
        </w:r>
        <w:r w:rsidR="00C66C4D" w:rsidRPr="002179DF">
          <w:t xml:space="preserve"> </w:t>
        </w:r>
      </w:ins>
      <w:ins w:id="241" w:author="Menzo Wentink" w:date="2015-12-08T16:52:00Z">
        <w:r>
          <w:rPr>
            <w:w w:val="100"/>
          </w:rPr>
          <w:t xml:space="preserve">and </w:t>
        </w:r>
      </w:ins>
      <w:ins w:id="242" w:author="Menzo Wentink" w:date="2015-12-29T19:36:00Z">
        <w:r w:rsidR="00C66C4D" w:rsidRPr="002179DF">
          <w:rPr>
            <w:sz w:val="18"/>
            <w:szCs w:val="18"/>
          </w:rPr>
          <w:t>C</w:t>
        </w:r>
        <w:r w:rsidR="00C66C4D">
          <w:rPr>
            <w:sz w:val="18"/>
            <w:szCs w:val="18"/>
          </w:rPr>
          <w:t>C</w:t>
        </w:r>
        <w:r w:rsidR="00C66C4D" w:rsidRPr="002179DF">
          <w:rPr>
            <w:sz w:val="18"/>
            <w:szCs w:val="18"/>
          </w:rPr>
          <w:t>F</w:t>
        </w:r>
        <w:r w:rsidR="00C66C4D">
          <w:rPr>
            <w:sz w:val="18"/>
            <w:szCs w:val="18"/>
          </w:rPr>
          <w:t>S1</w:t>
        </w:r>
        <w:r w:rsidR="00C66C4D" w:rsidRPr="002179DF">
          <w:rPr>
            <w:sz w:val="18"/>
            <w:szCs w:val="18"/>
          </w:rPr>
          <w:t xml:space="preserve"> </w:t>
        </w:r>
      </w:ins>
      <w:ins w:id="243" w:author="Menzo Wentink" w:date="2015-12-08T16:59:00Z">
        <w:r w:rsidR="0072643B">
          <w:rPr>
            <w:w w:val="100"/>
          </w:rPr>
          <w:t>fields</w:t>
        </w:r>
      </w:ins>
      <w:ins w:id="244" w:author="Menzo Wentink" w:date="2015-12-08T16:52:00Z">
        <w:r>
          <w:rPr>
            <w:w w:val="100"/>
          </w:rPr>
          <w:t>).</w:t>
        </w:r>
      </w:ins>
    </w:p>
    <w:p w14:paraId="1C6BDE4E" w14:textId="77777777" w:rsidR="002179DF" w:rsidRDefault="002179DF" w:rsidP="00E95A27">
      <w:pPr>
        <w:pStyle w:val="T"/>
        <w:rPr>
          <w:ins w:id="245" w:author="Menzo Wentink" w:date="2015-12-08T16:52:00Z"/>
          <w:w w:val="100"/>
        </w:rPr>
      </w:pPr>
    </w:p>
    <w:p w14:paraId="32A0451A" w14:textId="75236EC2" w:rsidR="00CC2E72" w:rsidRPr="008049FB" w:rsidRDefault="007337B9" w:rsidP="00CC2E72">
      <w:pPr>
        <w:keepNext/>
        <w:jc w:val="center"/>
        <w:outlineLvl w:val="0"/>
        <w:rPr>
          <w:ins w:id="246" w:author="Menzo Wentink" w:date="2015-12-08T16:53:00Z"/>
          <w:rFonts w:ascii="Arial" w:hAnsi="Arial" w:cs="Arial"/>
          <w:b/>
          <w:sz w:val="20"/>
        </w:rPr>
      </w:pPr>
      <w:ins w:id="247" w:author="Menzo Wentink" w:date="2015-12-08T16:53:00Z">
        <w:r>
          <w:rPr>
            <w:rFonts w:ascii="Arial" w:hAnsi="Arial" w:cs="Arial"/>
            <w:b/>
            <w:sz w:val="20"/>
          </w:rPr>
          <w:lastRenderedPageBreak/>
          <w:t>Table 11-24</w:t>
        </w:r>
        <w:r w:rsidR="00CC2E72">
          <w:rPr>
            <w:rFonts w:ascii="Arial" w:hAnsi="Arial" w:cs="Arial"/>
            <w:b/>
            <w:sz w:val="20"/>
          </w:rPr>
          <w:t>a</w:t>
        </w:r>
        <w:r w:rsidR="00CC2E72" w:rsidRPr="008049FB">
          <w:rPr>
            <w:rFonts w:ascii="Arial" w:hAnsi="Arial" w:cs="Arial"/>
            <w:b/>
            <w:sz w:val="20"/>
          </w:rPr>
          <w:t>--</w:t>
        </w:r>
        <w:r w:rsidR="00CC2E72">
          <w:rPr>
            <w:rFonts w:ascii="Arial" w:hAnsi="Arial" w:cs="Arial"/>
            <w:b/>
            <w:sz w:val="20"/>
          </w:rPr>
          <w:t>Setting of C</w:t>
        </w:r>
      </w:ins>
      <w:ins w:id="248" w:author="Menzo Wentink" w:date="2015-12-29T19:37:00Z">
        <w:r w:rsidR="00C66C4D">
          <w:rPr>
            <w:rFonts w:ascii="Arial" w:hAnsi="Arial" w:cs="Arial"/>
            <w:b/>
            <w:sz w:val="20"/>
          </w:rPr>
          <w:t>C</w:t>
        </w:r>
      </w:ins>
      <w:ins w:id="249" w:author="Menzo Wentink" w:date="2015-12-08T16:53:00Z">
        <w:r w:rsidR="00CC2E72">
          <w:rPr>
            <w:rFonts w:ascii="Arial" w:hAnsi="Arial" w:cs="Arial"/>
            <w:b/>
            <w:sz w:val="20"/>
          </w:rPr>
          <w:t>F</w:t>
        </w:r>
      </w:ins>
      <w:ins w:id="250" w:author="Menzo Wentink" w:date="2015-12-29T19:37:00Z">
        <w:r w:rsidR="00C66C4D">
          <w:rPr>
            <w:rFonts w:ascii="Arial" w:hAnsi="Arial" w:cs="Arial"/>
            <w:b/>
            <w:sz w:val="20"/>
          </w:rPr>
          <w:t>S0</w:t>
        </w:r>
      </w:ins>
      <w:ins w:id="251" w:author="Menzo Wentink" w:date="2015-12-08T16:53:00Z">
        <w:r w:rsidR="00CC2E72">
          <w:rPr>
            <w:rFonts w:ascii="Arial" w:hAnsi="Arial" w:cs="Arial"/>
            <w:b/>
            <w:sz w:val="20"/>
          </w:rPr>
          <w:t xml:space="preserve"> and C</w:t>
        </w:r>
      </w:ins>
      <w:ins w:id="252" w:author="Menzo Wentink" w:date="2015-12-29T19:37:00Z">
        <w:r w:rsidR="00C66C4D">
          <w:rPr>
            <w:rFonts w:ascii="Arial" w:hAnsi="Arial" w:cs="Arial"/>
            <w:b/>
            <w:sz w:val="20"/>
          </w:rPr>
          <w:t>C</w:t>
        </w:r>
      </w:ins>
      <w:ins w:id="253" w:author="Menzo Wentink" w:date="2015-12-08T16:53:00Z">
        <w:r w:rsidR="00CC2E72">
          <w:rPr>
            <w:rFonts w:ascii="Arial" w:hAnsi="Arial" w:cs="Arial"/>
            <w:b/>
            <w:sz w:val="20"/>
          </w:rPr>
          <w:t>F</w:t>
        </w:r>
      </w:ins>
      <w:ins w:id="254" w:author="Menzo Wentink" w:date="2015-12-29T19:37:00Z">
        <w:r w:rsidR="00C66C4D">
          <w:rPr>
            <w:rFonts w:ascii="Arial" w:hAnsi="Arial" w:cs="Arial"/>
            <w:b/>
            <w:sz w:val="20"/>
          </w:rPr>
          <w:t>S1</w:t>
        </w:r>
      </w:ins>
      <w:ins w:id="255" w:author="Menzo Wentink" w:date="2015-12-08T16:59:00Z">
        <w:r w:rsidR="0072643B">
          <w:rPr>
            <w:rFonts w:ascii="Arial" w:hAnsi="Arial" w:cs="Arial"/>
            <w:b/>
            <w:sz w:val="20"/>
          </w:rPr>
          <w:t xml:space="preserve"> fields</w:t>
        </w:r>
      </w:ins>
    </w:p>
    <w:p w14:paraId="4987BF6D" w14:textId="77777777" w:rsidR="00CC2E72" w:rsidRDefault="00CC2E72" w:rsidP="00CC2E72">
      <w:pPr>
        <w:keepNext/>
        <w:rPr>
          <w:ins w:id="256" w:author="Menzo Wentink" w:date="2015-12-08T16:53:00Z"/>
        </w:rPr>
      </w:pPr>
    </w:p>
    <w:tbl>
      <w:tblPr>
        <w:tblW w:w="10968" w:type="dxa"/>
        <w:jc w:val="center"/>
        <w:tblLayout w:type="fixed"/>
        <w:tblCellMar>
          <w:top w:w="120" w:type="dxa"/>
          <w:left w:w="120" w:type="dxa"/>
          <w:bottom w:w="60" w:type="dxa"/>
          <w:right w:w="120" w:type="dxa"/>
        </w:tblCellMar>
        <w:tblLook w:val="0000" w:firstRow="0" w:lastRow="0" w:firstColumn="0" w:lastColumn="0" w:noHBand="0" w:noVBand="0"/>
      </w:tblPr>
      <w:tblGrid>
        <w:gridCol w:w="1475"/>
        <w:gridCol w:w="1624"/>
        <w:gridCol w:w="4253"/>
        <w:gridCol w:w="3616"/>
      </w:tblGrid>
      <w:tr w:rsidR="00F2318C" w:rsidRPr="002179DF" w14:paraId="25CA96A4" w14:textId="77777777" w:rsidTr="00206B45">
        <w:trPr>
          <w:trHeight w:val="840"/>
          <w:jc w:val="center"/>
          <w:ins w:id="257" w:author="Menzo Wentink" w:date="2015-12-08T16:53:00Z"/>
        </w:trPr>
        <w:tc>
          <w:tcPr>
            <w:tcW w:w="1475" w:type="dxa"/>
            <w:tcBorders>
              <w:top w:val="single" w:sz="10" w:space="0" w:color="000000"/>
              <w:left w:val="single" w:sz="10" w:space="0" w:color="000000"/>
              <w:bottom w:val="single" w:sz="10" w:space="0" w:color="000000"/>
              <w:right w:val="single" w:sz="2" w:space="0" w:color="000000"/>
            </w:tcBorders>
            <w:vAlign w:val="center"/>
          </w:tcPr>
          <w:p w14:paraId="47048C25" w14:textId="22A513EE" w:rsidR="00F2318C" w:rsidRPr="002179DF" w:rsidRDefault="00F2318C" w:rsidP="00404BF9">
            <w:pPr>
              <w:pStyle w:val="CellHeading"/>
              <w:keepNext/>
              <w:rPr>
                <w:ins w:id="258" w:author="Menzo Wentink" w:date="2015-12-08T16:53:00Z"/>
                <w:w w:val="100"/>
              </w:rPr>
            </w:pPr>
            <w:ins w:id="259" w:author="Menzo Wentink" w:date="2015-12-08T16:53:00Z">
              <w:r w:rsidRPr="002179DF">
                <w:rPr>
                  <w:w w:val="100"/>
                </w:rPr>
                <w:t xml:space="preserve">BSS </w:t>
              </w:r>
            </w:ins>
            <w:ins w:id="260" w:author="Menzo Wentink" w:date="2016-01-19T17:27:00Z">
              <w:r w:rsidR="00404BF9">
                <w:rPr>
                  <w:w w:val="100"/>
                </w:rPr>
                <w:t>band</w:t>
              </w:r>
            </w:ins>
            <w:ins w:id="261" w:author="Menzo Wentink" w:date="2015-12-08T16:53:00Z">
              <w:r w:rsidRPr="002179DF">
                <w:rPr>
                  <w:w w:val="100"/>
                </w:rPr>
                <w:t>width</w:t>
              </w:r>
            </w:ins>
          </w:p>
        </w:tc>
        <w:tc>
          <w:tcPr>
            <w:tcW w:w="1624" w:type="dxa"/>
            <w:tcBorders>
              <w:top w:val="single" w:sz="10" w:space="0" w:color="000000"/>
              <w:left w:val="single" w:sz="2" w:space="0" w:color="000000"/>
              <w:bottom w:val="single" w:sz="10" w:space="0" w:color="000000"/>
              <w:right w:val="single" w:sz="2" w:space="0" w:color="000000"/>
            </w:tcBorders>
            <w:vAlign w:val="center"/>
          </w:tcPr>
          <w:p w14:paraId="7C675262" w14:textId="43D9DCA2" w:rsidR="00F2318C" w:rsidRPr="002179DF" w:rsidRDefault="00F2318C" w:rsidP="00D91FA9">
            <w:pPr>
              <w:pStyle w:val="CellHeading"/>
              <w:keepNext/>
              <w:rPr>
                <w:ins w:id="262" w:author="Menzo Wentink" w:date="2015-12-08T23:35:00Z"/>
                <w:w w:val="100"/>
              </w:rPr>
            </w:pPr>
            <w:ins w:id="263" w:author="Menzo Wentink" w:date="2015-12-08T23:36:00Z">
              <w:r w:rsidRPr="002179DF">
                <w:rPr>
                  <w:w w:val="100"/>
                </w:rPr>
                <w:t>VHT Operation element Channel Width field</w:t>
              </w:r>
            </w:ins>
          </w:p>
        </w:tc>
        <w:tc>
          <w:tcPr>
            <w:tcW w:w="4253"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D0E9CB" w14:textId="06CD3078" w:rsidR="00F2318C" w:rsidRPr="002179DF" w:rsidRDefault="00F2318C" w:rsidP="00C66C4D">
            <w:pPr>
              <w:pStyle w:val="CellHeading"/>
              <w:keepNext/>
              <w:rPr>
                <w:ins w:id="264" w:author="Menzo Wentink" w:date="2015-12-08T16:53:00Z"/>
              </w:rPr>
            </w:pPr>
            <w:ins w:id="265" w:author="Menzo Wentink" w:date="2015-12-08T16:54:00Z">
              <w:r w:rsidRPr="002179DF">
                <w:rPr>
                  <w:w w:val="100"/>
                </w:rPr>
                <w:t xml:space="preserve">Setting of </w:t>
              </w:r>
            </w:ins>
            <w:ins w:id="266" w:author="Menzo Wentink" w:date="2015-12-08T16:56:00Z">
              <w:r>
                <w:rPr>
                  <w:w w:val="100"/>
                </w:rPr>
                <w:t>the</w:t>
              </w:r>
            </w:ins>
            <w:ins w:id="267" w:author="Menzo Wentink" w:date="2015-12-29T19:37:00Z">
              <w:r w:rsidR="00C66C4D">
                <w:rPr>
                  <w:w w:val="100"/>
                </w:rPr>
                <w:t xml:space="preserve"> CCFS0</w:t>
              </w:r>
            </w:ins>
            <w:ins w:id="268" w:author="Menzo Wentink" w:date="2015-12-08T16:56:00Z">
              <w:r>
                <w:rPr>
                  <w:w w:val="100"/>
                </w:rPr>
                <w:t xml:space="preserve"> field</w:t>
              </w:r>
            </w:ins>
          </w:p>
        </w:tc>
        <w:tc>
          <w:tcPr>
            <w:tcW w:w="3616" w:type="dxa"/>
            <w:tcBorders>
              <w:top w:val="single" w:sz="10" w:space="0" w:color="000000"/>
              <w:left w:val="single" w:sz="2" w:space="0" w:color="000000"/>
              <w:bottom w:val="single" w:sz="10" w:space="0" w:color="000000"/>
              <w:right w:val="single" w:sz="2" w:space="0" w:color="000000"/>
            </w:tcBorders>
            <w:vAlign w:val="center"/>
          </w:tcPr>
          <w:p w14:paraId="12A5D768" w14:textId="08C92751" w:rsidR="00F2318C" w:rsidRPr="002179DF" w:rsidRDefault="00F2318C" w:rsidP="00C66C4D">
            <w:pPr>
              <w:pStyle w:val="CellHeading"/>
              <w:keepNext/>
              <w:rPr>
                <w:ins w:id="269" w:author="Menzo Wentink" w:date="2015-12-08T16:53:00Z"/>
                <w:w w:val="100"/>
              </w:rPr>
            </w:pPr>
            <w:ins w:id="270" w:author="Menzo Wentink" w:date="2015-12-08T16:54:00Z">
              <w:r w:rsidRPr="002179DF">
                <w:rPr>
                  <w:w w:val="100"/>
                </w:rPr>
                <w:t xml:space="preserve">Setting of </w:t>
              </w:r>
            </w:ins>
            <w:ins w:id="271" w:author="Menzo Wentink" w:date="2015-12-08T16:56:00Z">
              <w:r>
                <w:rPr>
                  <w:w w:val="100"/>
                </w:rPr>
                <w:t>the</w:t>
              </w:r>
            </w:ins>
            <w:ins w:id="272" w:author="Menzo Wentink" w:date="2015-12-29T19:37:00Z">
              <w:r w:rsidR="00C66C4D">
                <w:rPr>
                  <w:w w:val="100"/>
                </w:rPr>
                <w:t xml:space="preserve"> CCFS1</w:t>
              </w:r>
            </w:ins>
            <w:ins w:id="273" w:author="Menzo Wentink" w:date="2015-12-08T16:53:00Z">
              <w:r w:rsidRPr="002179DF">
                <w:rPr>
                  <w:w w:val="100"/>
                </w:rPr>
                <w:t xml:space="preserve"> field</w:t>
              </w:r>
            </w:ins>
          </w:p>
        </w:tc>
      </w:tr>
      <w:tr w:rsidR="00F2318C" w:rsidRPr="002179DF" w14:paraId="5CE4A0C3" w14:textId="77777777" w:rsidTr="00206B45">
        <w:trPr>
          <w:trHeight w:val="360"/>
          <w:jc w:val="center"/>
          <w:ins w:id="274" w:author="Menzo Wentink" w:date="2015-12-08T16:53:00Z"/>
        </w:trPr>
        <w:tc>
          <w:tcPr>
            <w:tcW w:w="1475" w:type="dxa"/>
            <w:tcBorders>
              <w:top w:val="nil"/>
              <w:left w:val="single" w:sz="10" w:space="0" w:color="000000"/>
              <w:bottom w:val="single" w:sz="2" w:space="0" w:color="000000"/>
              <w:right w:val="single" w:sz="2" w:space="0" w:color="000000"/>
            </w:tcBorders>
            <w:vAlign w:val="center"/>
          </w:tcPr>
          <w:p w14:paraId="401C3D06" w14:textId="6AF3BB22" w:rsidR="00F2318C" w:rsidRPr="002179DF" w:rsidRDefault="00F2318C" w:rsidP="00D91FA9">
            <w:pPr>
              <w:pStyle w:val="CellBody"/>
              <w:keepNext/>
              <w:suppressAutoHyphens w:val="0"/>
              <w:jc w:val="center"/>
              <w:rPr>
                <w:ins w:id="275" w:author="Menzo Wentink" w:date="2015-12-08T16:53:00Z"/>
                <w:w w:val="100"/>
              </w:rPr>
            </w:pPr>
            <w:ins w:id="276" w:author="Menzo Wentink" w:date="2015-12-08T16:53:00Z">
              <w:r w:rsidRPr="002179DF">
                <w:rPr>
                  <w:w w:val="100"/>
                </w:rPr>
                <w:t>20</w:t>
              </w:r>
            </w:ins>
            <w:ins w:id="277" w:author="Menzo Wentink" w:date="2015-12-08T16:54:00Z">
              <w:r w:rsidR="00A6337F">
                <w:rPr>
                  <w:w w:val="100"/>
                </w:rPr>
                <w:t xml:space="preserve">, 40 </w:t>
              </w:r>
            </w:ins>
            <w:ins w:id="278" w:author="Menzo Wentink" w:date="2015-12-08T16:53:00Z">
              <w:r w:rsidRPr="002179DF">
                <w:rPr>
                  <w:w w:val="100"/>
                </w:rPr>
                <w:t>MHz</w:t>
              </w:r>
            </w:ins>
          </w:p>
        </w:tc>
        <w:tc>
          <w:tcPr>
            <w:tcW w:w="1624" w:type="dxa"/>
            <w:tcBorders>
              <w:top w:val="nil"/>
              <w:left w:val="single" w:sz="2" w:space="0" w:color="000000"/>
              <w:bottom w:val="single" w:sz="2" w:space="0" w:color="000000"/>
              <w:right w:val="single" w:sz="2" w:space="0" w:color="000000"/>
            </w:tcBorders>
            <w:vAlign w:val="center"/>
          </w:tcPr>
          <w:p w14:paraId="3139F877" w14:textId="5C36ED07" w:rsidR="00F2318C" w:rsidRPr="002179DF" w:rsidRDefault="00A6337F" w:rsidP="00D91FA9">
            <w:pPr>
              <w:pStyle w:val="CellBody"/>
              <w:keepNext/>
              <w:suppressAutoHyphens w:val="0"/>
              <w:jc w:val="center"/>
              <w:rPr>
                <w:ins w:id="279" w:author="Menzo Wentink" w:date="2015-12-08T23:35:00Z"/>
                <w:w w:val="100"/>
              </w:rPr>
            </w:pPr>
            <w:ins w:id="280" w:author="Menzo Wentink" w:date="2015-12-10T17:13:00Z">
              <w:r>
                <w:rPr>
                  <w:w w:val="100"/>
                </w:rPr>
                <w:t>0</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16AE91" w14:textId="22D06EDE" w:rsidR="00F2318C" w:rsidRPr="002179DF" w:rsidRDefault="00F2318C" w:rsidP="00D91FA9">
            <w:pPr>
              <w:pStyle w:val="CellBody"/>
              <w:keepNext/>
              <w:suppressAutoHyphens w:val="0"/>
              <w:jc w:val="center"/>
              <w:rPr>
                <w:ins w:id="281" w:author="Menzo Wentink" w:date="2015-12-08T16:53:00Z"/>
              </w:rPr>
            </w:pPr>
            <w:ins w:id="282" w:author="Menzo Wentink" w:date="2015-12-08T16:55:00Z">
              <w:r w:rsidRPr="002179DF">
                <w:rPr>
                  <w:w w:val="100"/>
                </w:rPr>
                <w:t>dot11CurrentChannelCenterFrequencyIndex0</w:t>
              </w:r>
            </w:ins>
          </w:p>
        </w:tc>
        <w:tc>
          <w:tcPr>
            <w:tcW w:w="3616" w:type="dxa"/>
            <w:tcBorders>
              <w:top w:val="nil"/>
              <w:left w:val="single" w:sz="2" w:space="0" w:color="000000"/>
              <w:bottom w:val="single" w:sz="2" w:space="0" w:color="000000"/>
              <w:right w:val="single" w:sz="2" w:space="0" w:color="000000"/>
            </w:tcBorders>
            <w:vAlign w:val="center"/>
          </w:tcPr>
          <w:p w14:paraId="0933CBB8" w14:textId="77777777" w:rsidR="00F2318C" w:rsidRPr="002179DF" w:rsidRDefault="00F2318C" w:rsidP="00D91FA9">
            <w:pPr>
              <w:pStyle w:val="CellBody"/>
              <w:keepNext/>
              <w:suppressAutoHyphens w:val="0"/>
              <w:jc w:val="center"/>
              <w:rPr>
                <w:ins w:id="283" w:author="Menzo Wentink" w:date="2015-12-08T16:53:00Z"/>
                <w:w w:val="100"/>
              </w:rPr>
            </w:pPr>
            <w:ins w:id="284" w:author="Menzo Wentink" w:date="2015-12-08T16:53:00Z">
              <w:r w:rsidRPr="002179DF">
                <w:rPr>
                  <w:w w:val="100"/>
                </w:rPr>
                <w:t>0</w:t>
              </w:r>
            </w:ins>
          </w:p>
        </w:tc>
      </w:tr>
      <w:tr w:rsidR="00A6337F" w:rsidRPr="002179DF" w14:paraId="0DEE9BC7" w14:textId="77777777" w:rsidTr="00206B45">
        <w:trPr>
          <w:trHeight w:val="360"/>
          <w:jc w:val="center"/>
          <w:ins w:id="285" w:author="Menzo Wentink" w:date="2015-12-10T17:13:00Z"/>
        </w:trPr>
        <w:tc>
          <w:tcPr>
            <w:tcW w:w="1475" w:type="dxa"/>
            <w:tcBorders>
              <w:top w:val="nil"/>
              <w:left w:val="single" w:sz="10" w:space="0" w:color="000000"/>
              <w:bottom w:val="single" w:sz="2" w:space="0" w:color="000000"/>
              <w:right w:val="single" w:sz="2" w:space="0" w:color="000000"/>
            </w:tcBorders>
            <w:vAlign w:val="center"/>
          </w:tcPr>
          <w:p w14:paraId="640B5AEF" w14:textId="4A3C380B" w:rsidR="00A6337F" w:rsidRPr="002179DF" w:rsidRDefault="00A6337F" w:rsidP="00C66C4D">
            <w:pPr>
              <w:pStyle w:val="CellBody"/>
              <w:keepNext/>
              <w:suppressAutoHyphens w:val="0"/>
              <w:jc w:val="center"/>
              <w:rPr>
                <w:ins w:id="286" w:author="Menzo Wentink" w:date="2015-12-10T17:13:00Z"/>
                <w:w w:val="100"/>
              </w:rPr>
            </w:pPr>
            <w:ins w:id="287" w:author="Menzo Wentink" w:date="2015-12-10T17:13:00Z">
              <w:r w:rsidRPr="002179DF">
                <w:rPr>
                  <w:w w:val="100"/>
                </w:rPr>
                <w:t>80 MHz</w:t>
              </w:r>
            </w:ins>
          </w:p>
        </w:tc>
        <w:tc>
          <w:tcPr>
            <w:tcW w:w="1624" w:type="dxa"/>
            <w:tcBorders>
              <w:top w:val="nil"/>
              <w:left w:val="single" w:sz="2" w:space="0" w:color="000000"/>
              <w:bottom w:val="single" w:sz="2" w:space="0" w:color="000000"/>
              <w:right w:val="single" w:sz="2" w:space="0" w:color="000000"/>
            </w:tcBorders>
            <w:vAlign w:val="center"/>
          </w:tcPr>
          <w:p w14:paraId="49660327" w14:textId="1E5AEDDD" w:rsidR="00A6337F" w:rsidRPr="002179DF" w:rsidRDefault="00A6337F" w:rsidP="00C66C4D">
            <w:pPr>
              <w:pStyle w:val="CellBody"/>
              <w:keepNext/>
              <w:suppressAutoHyphens w:val="0"/>
              <w:jc w:val="center"/>
              <w:rPr>
                <w:ins w:id="288" w:author="Menzo Wentink" w:date="2015-12-10T17:13:00Z"/>
                <w:w w:val="100"/>
              </w:rPr>
            </w:pPr>
            <w:ins w:id="289" w:author="Menzo Wentink" w:date="2015-12-10T17:13:00Z">
              <w:r>
                <w:rPr>
                  <w:w w:val="100"/>
                </w:rPr>
                <w:t>1</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93C8C8" w14:textId="77777777" w:rsidR="00A6337F" w:rsidRPr="002179DF" w:rsidRDefault="00A6337F" w:rsidP="00C66C4D">
            <w:pPr>
              <w:pStyle w:val="CellBody"/>
              <w:keepNext/>
              <w:suppressAutoHyphens w:val="0"/>
              <w:jc w:val="center"/>
              <w:rPr>
                <w:ins w:id="290" w:author="Menzo Wentink" w:date="2015-12-10T17:13:00Z"/>
              </w:rPr>
            </w:pPr>
            <w:ins w:id="291" w:author="Menzo Wentink" w:date="2015-12-10T17:13:00Z">
              <w:r w:rsidRPr="002179DF">
                <w:rPr>
                  <w:w w:val="100"/>
                </w:rPr>
                <w:t>dot11CurrentChannelCenterFrequencyIndex0</w:t>
              </w:r>
            </w:ins>
          </w:p>
        </w:tc>
        <w:tc>
          <w:tcPr>
            <w:tcW w:w="3616" w:type="dxa"/>
            <w:tcBorders>
              <w:top w:val="nil"/>
              <w:left w:val="single" w:sz="2" w:space="0" w:color="000000"/>
              <w:bottom w:val="single" w:sz="2" w:space="0" w:color="000000"/>
              <w:right w:val="single" w:sz="2" w:space="0" w:color="000000"/>
            </w:tcBorders>
            <w:vAlign w:val="center"/>
          </w:tcPr>
          <w:p w14:paraId="658A83C9" w14:textId="77777777" w:rsidR="00A6337F" w:rsidRPr="002179DF" w:rsidRDefault="00A6337F" w:rsidP="00C66C4D">
            <w:pPr>
              <w:pStyle w:val="CellBody"/>
              <w:keepNext/>
              <w:suppressAutoHyphens w:val="0"/>
              <w:jc w:val="center"/>
              <w:rPr>
                <w:ins w:id="292" w:author="Menzo Wentink" w:date="2015-12-10T17:13:00Z"/>
                <w:w w:val="100"/>
              </w:rPr>
            </w:pPr>
            <w:ins w:id="293" w:author="Menzo Wentink" w:date="2015-12-10T17:13:00Z">
              <w:r w:rsidRPr="002179DF">
                <w:rPr>
                  <w:w w:val="100"/>
                </w:rPr>
                <w:t>0</w:t>
              </w:r>
            </w:ins>
          </w:p>
        </w:tc>
      </w:tr>
      <w:tr w:rsidR="00C1384B" w:rsidRPr="002179DF" w14:paraId="633A22CD" w14:textId="77777777" w:rsidTr="00D00471">
        <w:trPr>
          <w:trHeight w:val="360"/>
          <w:jc w:val="center"/>
          <w:ins w:id="294" w:author="Menzo Wentink" w:date="2016-01-19T21:29:00Z"/>
        </w:trPr>
        <w:tc>
          <w:tcPr>
            <w:tcW w:w="1475" w:type="dxa"/>
            <w:tcBorders>
              <w:top w:val="nil"/>
              <w:left w:val="single" w:sz="10" w:space="0" w:color="000000"/>
              <w:bottom w:val="single" w:sz="2" w:space="0" w:color="000000"/>
              <w:right w:val="single" w:sz="2" w:space="0" w:color="000000"/>
            </w:tcBorders>
            <w:vAlign w:val="center"/>
          </w:tcPr>
          <w:p w14:paraId="2E979281" w14:textId="77777777" w:rsidR="00C1384B" w:rsidRPr="002179DF" w:rsidRDefault="00C1384B" w:rsidP="00D00471">
            <w:pPr>
              <w:pStyle w:val="CellBody"/>
              <w:keepNext/>
              <w:suppressAutoHyphens w:val="0"/>
              <w:jc w:val="center"/>
              <w:rPr>
                <w:ins w:id="295" w:author="Menzo Wentink" w:date="2016-01-19T21:29:00Z"/>
                <w:w w:val="100"/>
              </w:rPr>
            </w:pPr>
            <w:ins w:id="296" w:author="Menzo Wentink" w:date="2016-01-19T21:29:00Z">
              <w:r w:rsidRPr="002179DF">
                <w:rPr>
                  <w:w w:val="100"/>
                </w:rPr>
                <w:t>160 MHz</w:t>
              </w:r>
            </w:ins>
          </w:p>
        </w:tc>
        <w:tc>
          <w:tcPr>
            <w:tcW w:w="1624" w:type="dxa"/>
            <w:tcBorders>
              <w:top w:val="nil"/>
              <w:left w:val="single" w:sz="2" w:space="0" w:color="000000"/>
              <w:bottom w:val="single" w:sz="2" w:space="0" w:color="000000"/>
              <w:right w:val="single" w:sz="2" w:space="0" w:color="000000"/>
            </w:tcBorders>
            <w:vAlign w:val="center"/>
          </w:tcPr>
          <w:p w14:paraId="07DC2560" w14:textId="77777777" w:rsidR="00C1384B" w:rsidRDefault="00C1384B" w:rsidP="00D00471">
            <w:pPr>
              <w:pStyle w:val="CellBody"/>
              <w:keepNext/>
              <w:suppressAutoHyphens w:val="0"/>
              <w:jc w:val="center"/>
              <w:rPr>
                <w:ins w:id="297" w:author="Menzo Wentink" w:date="2016-01-19T21:29:00Z"/>
                <w:w w:val="100"/>
              </w:rPr>
            </w:pPr>
            <w:ins w:id="298" w:author="Menzo Wentink" w:date="2016-01-19T21:29:00Z">
              <w:r>
                <w:rPr>
                  <w:w w:val="100"/>
                </w:rPr>
                <w:t>1</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92846E" w14:textId="77777777" w:rsidR="00C1384B" w:rsidRPr="002179DF" w:rsidRDefault="00C1384B" w:rsidP="00D00471">
            <w:pPr>
              <w:pStyle w:val="CellBody"/>
              <w:keepNext/>
              <w:suppressAutoHyphens w:val="0"/>
              <w:jc w:val="center"/>
              <w:rPr>
                <w:ins w:id="299" w:author="Menzo Wentink" w:date="2016-01-19T21:29:00Z"/>
              </w:rPr>
            </w:pPr>
            <w:ins w:id="300" w:author="Menzo Wentink" w:date="2016-01-19T21:29:00Z">
              <w:r>
                <w:rPr>
                  <w:w w:val="100"/>
                </w:rPr>
                <w:t xml:space="preserve">if </w:t>
              </w:r>
              <w:r w:rsidRPr="002179DF">
                <w:rPr>
                  <w:w w:val="100"/>
                </w:rPr>
                <w:t>dot11Curren</w:t>
              </w:r>
              <w:r>
                <w:rPr>
                  <w:w w:val="100"/>
                </w:rPr>
                <w:t xml:space="preserve">tPrimaryChannel &gt; </w:t>
              </w:r>
              <w:r w:rsidRPr="002179DF">
                <w:rPr>
                  <w:w w:val="100"/>
                </w:rPr>
                <w:t>dot11CurrentChannelCenterFrequencyIndex0</w:t>
              </w:r>
              <w:r>
                <w:rPr>
                  <w:w w:val="100"/>
                </w:rPr>
                <w:t xml:space="preserve"> then </w:t>
              </w:r>
              <w:r w:rsidRPr="002179DF">
                <w:rPr>
                  <w:w w:val="100"/>
                </w:rPr>
                <w:t>dot11CurrentChannelCenterFrequencyIndex0</w:t>
              </w:r>
              <w:r>
                <w:rPr>
                  <w:w w:val="100"/>
                </w:rPr>
                <w:t xml:space="preserve"> + 8, else </w:t>
              </w:r>
              <w:r w:rsidRPr="002179DF">
                <w:rPr>
                  <w:w w:val="100"/>
                </w:rPr>
                <w:t>dot11CurrentChannelCenterFrequencyIndex0</w:t>
              </w:r>
              <w:r>
                <w:rPr>
                  <w:w w:val="100"/>
                </w:rPr>
                <w:t xml:space="preserve"> - 8</w:t>
              </w:r>
            </w:ins>
          </w:p>
        </w:tc>
        <w:tc>
          <w:tcPr>
            <w:tcW w:w="3616" w:type="dxa"/>
            <w:tcBorders>
              <w:top w:val="nil"/>
              <w:left w:val="single" w:sz="2" w:space="0" w:color="000000"/>
              <w:bottom w:val="single" w:sz="2" w:space="0" w:color="000000"/>
              <w:right w:val="single" w:sz="2" w:space="0" w:color="000000"/>
            </w:tcBorders>
            <w:vAlign w:val="center"/>
          </w:tcPr>
          <w:p w14:paraId="46EF3E69" w14:textId="77777777" w:rsidR="00C1384B" w:rsidRPr="002179DF" w:rsidRDefault="00C1384B" w:rsidP="00D00471">
            <w:pPr>
              <w:keepNext/>
              <w:jc w:val="center"/>
              <w:rPr>
                <w:ins w:id="301" w:author="Menzo Wentink" w:date="2016-01-19T21:29:00Z"/>
                <w:sz w:val="18"/>
                <w:szCs w:val="18"/>
              </w:rPr>
            </w:pPr>
            <w:ins w:id="302" w:author="Menzo Wentink" w:date="2016-01-19T21:29:00Z">
              <w:r w:rsidRPr="002179DF">
                <w:rPr>
                  <w:sz w:val="18"/>
                  <w:szCs w:val="18"/>
                </w:rPr>
                <w:t>dot11CurrentChannelCenterFrequencyIndex0</w:t>
              </w:r>
            </w:ins>
          </w:p>
        </w:tc>
      </w:tr>
      <w:tr w:rsidR="00C1384B" w:rsidRPr="002179DF" w14:paraId="2456B5CA" w14:textId="77777777" w:rsidTr="00D00471">
        <w:trPr>
          <w:trHeight w:val="360"/>
          <w:jc w:val="center"/>
          <w:ins w:id="303" w:author="Menzo Wentink" w:date="2016-01-19T21:29:00Z"/>
        </w:trPr>
        <w:tc>
          <w:tcPr>
            <w:tcW w:w="1475" w:type="dxa"/>
            <w:tcBorders>
              <w:top w:val="nil"/>
              <w:left w:val="single" w:sz="10" w:space="0" w:color="000000"/>
              <w:bottom w:val="single" w:sz="10" w:space="0" w:color="000000"/>
              <w:right w:val="single" w:sz="2" w:space="0" w:color="000000"/>
            </w:tcBorders>
            <w:vAlign w:val="center"/>
          </w:tcPr>
          <w:p w14:paraId="4855F873" w14:textId="77777777" w:rsidR="00C1384B" w:rsidRPr="002179DF" w:rsidRDefault="00C1384B" w:rsidP="00D00471">
            <w:pPr>
              <w:pStyle w:val="CellBody"/>
              <w:keepNext/>
              <w:suppressAutoHyphens w:val="0"/>
              <w:jc w:val="center"/>
              <w:rPr>
                <w:ins w:id="304" w:author="Menzo Wentink" w:date="2016-01-19T21:29:00Z"/>
                <w:w w:val="100"/>
              </w:rPr>
            </w:pPr>
            <w:ins w:id="305" w:author="Menzo Wentink" w:date="2016-01-19T21:29:00Z">
              <w:r w:rsidRPr="002179DF">
                <w:rPr>
                  <w:w w:val="100"/>
                </w:rPr>
                <w:t>80+80 MHz</w:t>
              </w:r>
            </w:ins>
          </w:p>
        </w:tc>
        <w:tc>
          <w:tcPr>
            <w:tcW w:w="1624" w:type="dxa"/>
            <w:tcBorders>
              <w:top w:val="nil"/>
              <w:left w:val="single" w:sz="2" w:space="0" w:color="000000"/>
              <w:bottom w:val="single" w:sz="10" w:space="0" w:color="000000"/>
              <w:right w:val="single" w:sz="2" w:space="0" w:color="000000"/>
            </w:tcBorders>
            <w:vAlign w:val="center"/>
          </w:tcPr>
          <w:p w14:paraId="252935C9" w14:textId="77777777" w:rsidR="00C1384B" w:rsidRPr="002179DF" w:rsidRDefault="00C1384B" w:rsidP="00D00471">
            <w:pPr>
              <w:pStyle w:val="CellBody"/>
              <w:keepNext/>
              <w:suppressAutoHyphens w:val="0"/>
              <w:jc w:val="center"/>
              <w:rPr>
                <w:ins w:id="306" w:author="Menzo Wentink" w:date="2016-01-19T21:29:00Z"/>
                <w:w w:val="100"/>
              </w:rPr>
            </w:pPr>
            <w:ins w:id="307" w:author="Menzo Wentink" w:date="2016-01-19T21:29:00Z">
              <w:r>
                <w:rPr>
                  <w:w w:val="100"/>
                </w:rPr>
                <w:t>1</w:t>
              </w:r>
            </w:ins>
          </w:p>
        </w:tc>
        <w:tc>
          <w:tcPr>
            <w:tcW w:w="4253"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90129F9" w14:textId="77777777" w:rsidR="00C1384B" w:rsidRPr="002179DF" w:rsidRDefault="00C1384B" w:rsidP="00D00471">
            <w:pPr>
              <w:pStyle w:val="CellBody"/>
              <w:keepNext/>
              <w:suppressAutoHyphens w:val="0"/>
              <w:jc w:val="center"/>
              <w:rPr>
                <w:ins w:id="308" w:author="Menzo Wentink" w:date="2016-01-19T21:29:00Z"/>
              </w:rPr>
            </w:pPr>
            <w:ins w:id="309" w:author="Menzo Wentink" w:date="2016-01-19T21:29:00Z">
              <w:r w:rsidRPr="002179DF">
                <w:rPr>
                  <w:w w:val="100"/>
                </w:rPr>
                <w:t>dot11CurrentChannelCenterFrequencyIndex0</w:t>
              </w:r>
            </w:ins>
          </w:p>
        </w:tc>
        <w:tc>
          <w:tcPr>
            <w:tcW w:w="3616" w:type="dxa"/>
            <w:tcBorders>
              <w:top w:val="nil"/>
              <w:left w:val="single" w:sz="2" w:space="0" w:color="000000"/>
              <w:bottom w:val="single" w:sz="10" w:space="0" w:color="000000"/>
              <w:right w:val="single" w:sz="2" w:space="0" w:color="000000"/>
            </w:tcBorders>
            <w:vAlign w:val="center"/>
          </w:tcPr>
          <w:p w14:paraId="7CB41A02" w14:textId="77777777" w:rsidR="00C1384B" w:rsidRPr="002179DF" w:rsidRDefault="00C1384B" w:rsidP="00D00471">
            <w:pPr>
              <w:pStyle w:val="CellBody"/>
              <w:keepNext/>
              <w:suppressAutoHyphens w:val="0"/>
              <w:jc w:val="center"/>
              <w:rPr>
                <w:ins w:id="310" w:author="Menzo Wentink" w:date="2016-01-19T21:29:00Z"/>
                <w:w w:val="100"/>
              </w:rPr>
            </w:pPr>
            <w:ins w:id="311" w:author="Menzo Wentink" w:date="2016-01-19T21:29:00Z">
              <w:r w:rsidRPr="002179DF">
                <w:rPr>
                  <w:w w:val="100"/>
                </w:rPr>
                <w:t>dot11CurrentChannelCenterFrequencyIndex</w:t>
              </w:r>
              <w:r>
                <w:rPr>
                  <w:w w:val="100"/>
                </w:rPr>
                <w:t>1</w:t>
              </w:r>
            </w:ins>
          </w:p>
        </w:tc>
      </w:tr>
      <w:tr w:rsidR="00E25705" w:rsidRPr="002179DF" w14:paraId="395A72C6" w14:textId="77777777" w:rsidTr="00206B45">
        <w:trPr>
          <w:trHeight w:val="360"/>
          <w:jc w:val="center"/>
          <w:ins w:id="312" w:author="Menzo Wentink" w:date="2015-12-10T17:14:00Z"/>
        </w:trPr>
        <w:tc>
          <w:tcPr>
            <w:tcW w:w="1475" w:type="dxa"/>
            <w:tcBorders>
              <w:top w:val="nil"/>
              <w:left w:val="single" w:sz="10" w:space="0" w:color="000000"/>
              <w:bottom w:val="single" w:sz="2" w:space="0" w:color="000000"/>
              <w:right w:val="single" w:sz="2" w:space="0" w:color="000000"/>
            </w:tcBorders>
            <w:vAlign w:val="center"/>
          </w:tcPr>
          <w:p w14:paraId="1E1EC9C2" w14:textId="77777777" w:rsidR="00E25705" w:rsidRPr="002179DF" w:rsidRDefault="00E25705" w:rsidP="00C66C4D">
            <w:pPr>
              <w:pStyle w:val="CellBody"/>
              <w:keepNext/>
              <w:suppressAutoHyphens w:val="0"/>
              <w:jc w:val="center"/>
              <w:rPr>
                <w:ins w:id="313" w:author="Menzo Wentink" w:date="2015-12-10T17:14:00Z"/>
                <w:w w:val="100"/>
              </w:rPr>
            </w:pPr>
            <w:bookmarkStart w:id="314" w:name="_GoBack"/>
            <w:bookmarkEnd w:id="314"/>
            <w:ins w:id="315" w:author="Menzo Wentink" w:date="2015-12-10T17:14:00Z">
              <w:r w:rsidRPr="002179DF">
                <w:rPr>
                  <w:w w:val="100"/>
                </w:rPr>
                <w:t>160 MHz</w:t>
              </w:r>
            </w:ins>
          </w:p>
        </w:tc>
        <w:tc>
          <w:tcPr>
            <w:tcW w:w="1624" w:type="dxa"/>
            <w:tcBorders>
              <w:top w:val="nil"/>
              <w:left w:val="single" w:sz="2" w:space="0" w:color="000000"/>
              <w:bottom w:val="single" w:sz="2" w:space="0" w:color="000000"/>
              <w:right w:val="single" w:sz="2" w:space="0" w:color="000000"/>
            </w:tcBorders>
            <w:vAlign w:val="center"/>
          </w:tcPr>
          <w:p w14:paraId="1E2ECB1B" w14:textId="77777777" w:rsidR="00E25705" w:rsidRDefault="00E25705" w:rsidP="00C66C4D">
            <w:pPr>
              <w:pStyle w:val="CellBody"/>
              <w:keepNext/>
              <w:suppressAutoHyphens w:val="0"/>
              <w:jc w:val="center"/>
              <w:rPr>
                <w:ins w:id="316" w:author="Menzo Wentink" w:date="2015-12-10T17:14:00Z"/>
                <w:w w:val="100"/>
              </w:rPr>
            </w:pPr>
            <w:ins w:id="317" w:author="Menzo Wentink" w:date="2015-12-10T17:14:00Z">
              <w:r>
                <w:rPr>
                  <w:w w:val="100"/>
                </w:rPr>
                <w:t>2</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32840F" w14:textId="77777777" w:rsidR="00E25705" w:rsidRPr="002179DF" w:rsidRDefault="00E25705" w:rsidP="00C66C4D">
            <w:pPr>
              <w:pStyle w:val="CellBody"/>
              <w:keepNext/>
              <w:suppressAutoHyphens w:val="0"/>
              <w:jc w:val="center"/>
              <w:rPr>
                <w:ins w:id="318" w:author="Menzo Wentink" w:date="2015-12-10T17:14:00Z"/>
              </w:rPr>
            </w:pPr>
            <w:ins w:id="319" w:author="Menzo Wentink" w:date="2015-12-10T17:14:00Z">
              <w:r w:rsidRPr="002179DF">
                <w:rPr>
                  <w:w w:val="100"/>
                </w:rPr>
                <w:t>dot11CurrentChannelCenterFrequencyIndex0</w:t>
              </w:r>
            </w:ins>
          </w:p>
        </w:tc>
        <w:tc>
          <w:tcPr>
            <w:tcW w:w="3616" w:type="dxa"/>
            <w:tcBorders>
              <w:top w:val="nil"/>
              <w:left w:val="single" w:sz="2" w:space="0" w:color="000000"/>
              <w:bottom w:val="single" w:sz="2" w:space="0" w:color="000000"/>
              <w:right w:val="single" w:sz="2" w:space="0" w:color="000000"/>
            </w:tcBorders>
            <w:vAlign w:val="center"/>
          </w:tcPr>
          <w:p w14:paraId="2100DE3C" w14:textId="77777777" w:rsidR="00E25705" w:rsidRPr="002179DF" w:rsidRDefault="00E25705" w:rsidP="00C66C4D">
            <w:pPr>
              <w:keepNext/>
              <w:jc w:val="center"/>
              <w:rPr>
                <w:ins w:id="320" w:author="Menzo Wentink" w:date="2015-12-10T17:14:00Z"/>
                <w:sz w:val="18"/>
                <w:szCs w:val="18"/>
              </w:rPr>
            </w:pPr>
            <w:ins w:id="321" w:author="Menzo Wentink" w:date="2015-12-10T17:14:00Z">
              <w:r>
                <w:rPr>
                  <w:sz w:val="18"/>
                  <w:szCs w:val="18"/>
                </w:rPr>
                <w:t>0</w:t>
              </w:r>
            </w:ins>
          </w:p>
        </w:tc>
      </w:tr>
      <w:tr w:rsidR="00E25705" w:rsidRPr="002179DF" w14:paraId="304413A0" w14:textId="77777777" w:rsidTr="00206B45">
        <w:trPr>
          <w:trHeight w:val="360"/>
          <w:jc w:val="center"/>
          <w:ins w:id="322" w:author="Menzo Wentink" w:date="2015-12-10T17:14:00Z"/>
        </w:trPr>
        <w:tc>
          <w:tcPr>
            <w:tcW w:w="1475" w:type="dxa"/>
            <w:tcBorders>
              <w:top w:val="nil"/>
              <w:left w:val="single" w:sz="10" w:space="0" w:color="000000"/>
              <w:bottom w:val="single" w:sz="2" w:space="0" w:color="000000"/>
              <w:right w:val="single" w:sz="2" w:space="0" w:color="000000"/>
            </w:tcBorders>
            <w:vAlign w:val="center"/>
          </w:tcPr>
          <w:p w14:paraId="5DF1DAA3" w14:textId="12EA5312" w:rsidR="00E25705" w:rsidRPr="002179DF" w:rsidRDefault="00E25705" w:rsidP="00E25705">
            <w:pPr>
              <w:pStyle w:val="CellBody"/>
              <w:keepNext/>
              <w:suppressAutoHyphens w:val="0"/>
              <w:jc w:val="center"/>
              <w:rPr>
                <w:ins w:id="323" w:author="Menzo Wentink" w:date="2015-12-10T17:14:00Z"/>
                <w:w w:val="100"/>
              </w:rPr>
            </w:pPr>
            <w:ins w:id="324" w:author="Menzo Wentink" w:date="2015-12-10T17:14:00Z">
              <w:r>
                <w:rPr>
                  <w:w w:val="100"/>
                </w:rPr>
                <w:t>80+80</w:t>
              </w:r>
              <w:r w:rsidRPr="002179DF">
                <w:rPr>
                  <w:w w:val="100"/>
                </w:rPr>
                <w:t xml:space="preserve"> MHz</w:t>
              </w:r>
            </w:ins>
          </w:p>
        </w:tc>
        <w:tc>
          <w:tcPr>
            <w:tcW w:w="1624" w:type="dxa"/>
            <w:tcBorders>
              <w:top w:val="nil"/>
              <w:left w:val="single" w:sz="2" w:space="0" w:color="000000"/>
              <w:bottom w:val="single" w:sz="2" w:space="0" w:color="000000"/>
              <w:right w:val="single" w:sz="2" w:space="0" w:color="000000"/>
            </w:tcBorders>
            <w:vAlign w:val="center"/>
          </w:tcPr>
          <w:p w14:paraId="225D8EB6" w14:textId="030AF617" w:rsidR="00E25705" w:rsidRDefault="00E25705" w:rsidP="00C66C4D">
            <w:pPr>
              <w:pStyle w:val="CellBody"/>
              <w:keepNext/>
              <w:suppressAutoHyphens w:val="0"/>
              <w:jc w:val="center"/>
              <w:rPr>
                <w:ins w:id="325" w:author="Menzo Wentink" w:date="2015-12-10T17:14:00Z"/>
                <w:w w:val="100"/>
              </w:rPr>
            </w:pPr>
            <w:ins w:id="326" w:author="Menzo Wentink" w:date="2015-12-10T17:14:00Z">
              <w:r>
                <w:rPr>
                  <w:w w:val="100"/>
                </w:rPr>
                <w:t>3</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389A61" w14:textId="77777777" w:rsidR="00E25705" w:rsidRPr="002179DF" w:rsidRDefault="00E25705" w:rsidP="00C66C4D">
            <w:pPr>
              <w:pStyle w:val="CellBody"/>
              <w:keepNext/>
              <w:suppressAutoHyphens w:val="0"/>
              <w:jc w:val="center"/>
              <w:rPr>
                <w:ins w:id="327" w:author="Menzo Wentink" w:date="2015-12-10T17:14:00Z"/>
              </w:rPr>
            </w:pPr>
            <w:ins w:id="328" w:author="Menzo Wentink" w:date="2015-12-10T17:14:00Z">
              <w:r w:rsidRPr="002179DF">
                <w:rPr>
                  <w:w w:val="100"/>
                </w:rPr>
                <w:t>dot11CurrentChannelCenterFrequencyIndex0</w:t>
              </w:r>
            </w:ins>
          </w:p>
        </w:tc>
        <w:tc>
          <w:tcPr>
            <w:tcW w:w="3616" w:type="dxa"/>
            <w:tcBorders>
              <w:top w:val="nil"/>
              <w:left w:val="single" w:sz="2" w:space="0" w:color="000000"/>
              <w:bottom w:val="single" w:sz="2" w:space="0" w:color="000000"/>
              <w:right w:val="single" w:sz="2" w:space="0" w:color="000000"/>
            </w:tcBorders>
            <w:vAlign w:val="center"/>
          </w:tcPr>
          <w:p w14:paraId="68877944" w14:textId="4798DDE4" w:rsidR="00E25705" w:rsidRPr="002179DF" w:rsidRDefault="00E25705" w:rsidP="00C66C4D">
            <w:pPr>
              <w:keepNext/>
              <w:jc w:val="center"/>
              <w:rPr>
                <w:ins w:id="329" w:author="Menzo Wentink" w:date="2015-12-10T17:14:00Z"/>
                <w:sz w:val="18"/>
                <w:szCs w:val="18"/>
              </w:rPr>
            </w:pPr>
            <w:ins w:id="330" w:author="Menzo Wentink" w:date="2015-12-10T17:14:00Z">
              <w:r w:rsidRPr="00E25705">
                <w:rPr>
                  <w:sz w:val="18"/>
                  <w:szCs w:val="18"/>
                </w:rPr>
                <w:t>dot11CurrentChannelCenterFrequencyIndex1</w:t>
              </w:r>
            </w:ins>
          </w:p>
        </w:tc>
      </w:tr>
    </w:tbl>
    <w:p w14:paraId="7F79CE42" w14:textId="7B44B933" w:rsidR="00B5215B" w:rsidRDefault="00B5215B" w:rsidP="00E95A27">
      <w:pPr>
        <w:pStyle w:val="T"/>
        <w:rPr>
          <w:w w:val="100"/>
        </w:rPr>
      </w:pPr>
    </w:p>
    <w:p w14:paraId="7EEAC5DD" w14:textId="3A0BAE0C" w:rsidR="00B5215B" w:rsidRDefault="00B5215B" w:rsidP="00B5215B">
      <w:pPr>
        <w:pStyle w:val="T"/>
        <w:rPr>
          <w:w w:val="100"/>
        </w:rPr>
      </w:pPr>
      <w:r>
        <w:rPr>
          <w:w w:val="100"/>
        </w:rPr>
        <w:t xml:space="preserve">A VHT STA shall determine the channelization using the combination of the information in the HT Operation element Primary Channel field and the VHT Operation element VHT Operation Information field </w:t>
      </w:r>
      <w:ins w:id="331" w:author="Menzo Wentink" w:date="2015-12-29T19:39:00Z">
        <w:r w:rsidR="008A4FF9">
          <w:rPr>
            <w:w w:val="100"/>
          </w:rPr>
          <w:t xml:space="preserve">CCFS0 and CCFS1 </w:t>
        </w:r>
      </w:ins>
      <w:del w:id="332" w:author="Menzo Wentink" w:date="2015-12-29T19:39:00Z">
        <w:r w:rsidDel="008A4FF9">
          <w:rPr>
            <w:w w:val="100"/>
          </w:rPr>
          <w:delText xml:space="preserve">Channel Center Frequency </w:delText>
        </w:r>
      </w:del>
      <w:del w:id="333" w:author="Menzo Wentink" w:date="2015-12-08T15:03:00Z">
        <w:r w:rsidDel="00153A0B">
          <w:rPr>
            <w:w w:val="100"/>
          </w:rPr>
          <w:delText xml:space="preserve">Segment 0 </w:delText>
        </w:r>
      </w:del>
      <w:del w:id="334" w:author="Menzo Wentink" w:date="2015-12-29T19:39:00Z">
        <w:r w:rsidDel="008A4FF9">
          <w:rPr>
            <w:w w:val="100"/>
          </w:rPr>
          <w:delText xml:space="preserve">and Channel Center Frequency </w:delText>
        </w:r>
      </w:del>
      <w:del w:id="335" w:author="Menzo Wentink" w:date="2015-12-08T15:03:00Z">
        <w:r w:rsidDel="00153A0B">
          <w:rPr>
            <w:w w:val="100"/>
          </w:rPr>
          <w:delText xml:space="preserve">Segment 1 </w:delText>
        </w:r>
      </w:del>
      <w:r w:rsidR="00950BC5">
        <w:rPr>
          <w:w w:val="100"/>
        </w:rPr>
        <w:t>subfields (see 21</w:t>
      </w:r>
      <w:r>
        <w:rPr>
          <w:w w:val="100"/>
        </w:rPr>
        <w:t>.3.14 (Channelization)).</w:t>
      </w:r>
    </w:p>
    <w:p w14:paraId="0FB5B449" w14:textId="6E4C8225" w:rsidR="00B5215B" w:rsidRDefault="00B5215B" w:rsidP="00B5215B">
      <w:pPr>
        <w:pStyle w:val="T"/>
        <w:rPr>
          <w:w w:val="100"/>
        </w:rPr>
      </w:pPr>
      <w:r>
        <w:rPr>
          <w:w w:val="100"/>
        </w:rPr>
        <w:t>A VHT AP or a VHT mesh STA shall set the HT Operation element HT Operation Information field Secondary Channel Offset subfield to indicate the secondary 20 MHz channel as defined in Table </w:t>
      </w:r>
      <w:r w:rsidR="00950BC5">
        <w:rPr>
          <w:w w:val="100"/>
        </w:rPr>
        <w:t>9-167</w:t>
      </w:r>
      <w:r>
        <w:rPr>
          <w:w w:val="100"/>
        </w:rPr>
        <w:t xml:space="preserve"> (HT Operation element fields and subfields), if the BSS </w:t>
      </w:r>
      <w:r w:rsidR="00404BF9">
        <w:rPr>
          <w:w w:val="100"/>
        </w:rPr>
        <w:t>band</w:t>
      </w:r>
      <w:r>
        <w:rPr>
          <w:w w:val="100"/>
        </w:rPr>
        <w:t>width is more than 20 MHz.</w:t>
      </w:r>
    </w:p>
    <w:p w14:paraId="48D217E1" w14:textId="59972347" w:rsidR="00B5215B" w:rsidRDefault="00B5215B" w:rsidP="00B5215B">
      <w:pPr>
        <w:pStyle w:val="T"/>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BSS shall not transmit a 20 MHz VHT PPDU </w:t>
      </w:r>
      <w:r>
        <w:rPr>
          <w:w w:val="100"/>
        </w:rPr>
        <w:t xml:space="preserve">on a channel other than </w:t>
      </w:r>
      <w:r>
        <w:rPr>
          <w:w w:val="100"/>
          <w:lang w:val="ko-KR"/>
        </w:rPr>
        <w:t xml:space="preserve">the primary </w:t>
      </w:r>
      <w:r>
        <w:rPr>
          <w:w w:val="100"/>
        </w:rPr>
        <w:t xml:space="preserve">20 MHz </w:t>
      </w:r>
      <w:r>
        <w:rPr>
          <w:w w:val="100"/>
          <w:lang w:val="ko-KR"/>
        </w:rPr>
        <w:t>channel of the BSS, except for a 20 MHz VHT PPDU transmission on an off-channel TDLS direct link</w:t>
      </w:r>
      <w:r>
        <w:rPr>
          <w:w w:val="100"/>
        </w:rPr>
        <w:t xml:space="preserve"> as constrained by</w:t>
      </w:r>
      <w:r w:rsidR="00950BC5">
        <w:rPr>
          <w:w w:val="100"/>
          <w:lang w:val="ko-KR"/>
        </w:rPr>
        <w:t xml:space="preserve"> 11.23.6.5</w:t>
      </w:r>
      <w:r w:rsidR="0071190E" w:rsidRPr="0071190E">
        <w:rPr>
          <w:w w:val="100"/>
          <w:lang w:val="ko-KR"/>
        </w:rPr>
        <w:t>.2</w:t>
      </w:r>
      <w:r w:rsidR="0071190E">
        <w:rPr>
          <w:w w:val="100"/>
          <w:lang w:val="ko-KR"/>
        </w:rPr>
        <w:t xml:space="preserve"> (Basic wideband functionality)</w:t>
      </w:r>
      <w:r>
        <w:rPr>
          <w:w w:val="100"/>
          <w:lang w:val="ko-KR"/>
        </w:rPr>
        <w:t>.</w:t>
      </w:r>
    </w:p>
    <w:p w14:paraId="3EEAF7E4" w14:textId="4112506B" w:rsidR="00B5215B" w:rsidRDefault="00B5215B" w:rsidP="00B5215B">
      <w:pPr>
        <w:pStyle w:val="T"/>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w:t>
      </w:r>
      <w:r>
        <w:rPr>
          <w:w w:val="100"/>
        </w:rPr>
        <w:t xml:space="preserve">BSS with a 40 MHz, 80 MHz, 160 MHz, or 80+80 MHz </w:t>
      </w:r>
      <w:r w:rsidR="00404BF9">
        <w:rPr>
          <w:w w:val="100"/>
        </w:rPr>
        <w:t>BSS band</w:t>
      </w:r>
      <w:r>
        <w:rPr>
          <w:w w:val="100"/>
        </w:rPr>
        <w:t>width</w:t>
      </w:r>
      <w:r>
        <w:rPr>
          <w:w w:val="100"/>
          <w:lang w:val="ko-KR"/>
        </w:rPr>
        <w:t xml:space="preserve"> shall not transmit a 40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4</w:t>
      </w:r>
      <w:r>
        <w:rPr>
          <w:w w:val="100"/>
          <w:lang w:val="ko-KR"/>
        </w:rPr>
        <w:t xml:space="preserve">0 MHz channel of the BSS, except for a </w:t>
      </w:r>
      <w:r>
        <w:rPr>
          <w:w w:val="100"/>
        </w:rPr>
        <w:t>4</w:t>
      </w:r>
      <w:r>
        <w:rPr>
          <w:w w:val="100"/>
          <w:lang w:val="ko-KR"/>
        </w:rPr>
        <w:t>0</w:t>
      </w:r>
      <w:r>
        <w:rPr>
          <w:w w:val="100"/>
        </w:rPr>
        <w:t> </w:t>
      </w:r>
      <w:r>
        <w:rPr>
          <w:w w:val="100"/>
          <w:lang w:val="ko-KR"/>
        </w:rPr>
        <w:t>MHz VHT PPDU transmission on an off-channel TDLS direct link.</w:t>
      </w:r>
    </w:p>
    <w:p w14:paraId="5734C7E8" w14:textId="400FDA16" w:rsidR="00B5215B" w:rsidRDefault="00B5215B" w:rsidP="00B5215B">
      <w:pPr>
        <w:pStyle w:val="T"/>
        <w:rPr>
          <w:w w:val="100"/>
          <w:lang w:val="ko-KR"/>
        </w:rPr>
      </w:pPr>
      <w:r>
        <w:rPr>
          <w:w w:val="100"/>
          <w:lang w:val="ko-KR"/>
        </w:rPr>
        <w:t xml:space="preserve">A VHT STA </w:t>
      </w:r>
      <w:r>
        <w:rPr>
          <w:w w:val="100"/>
        </w:rPr>
        <w:t>that</w:t>
      </w:r>
      <w:r>
        <w:rPr>
          <w:w w:val="100"/>
          <w:lang w:val="ko-KR"/>
        </w:rPr>
        <w:t xml:space="preserve"> is </w:t>
      </w:r>
      <w:r>
        <w:rPr>
          <w:w w:val="100"/>
        </w:rPr>
        <w:t xml:space="preserve">a member </w:t>
      </w:r>
      <w:r>
        <w:rPr>
          <w:w w:val="100"/>
          <w:lang w:val="ko-KR"/>
        </w:rPr>
        <w:t xml:space="preserve">of a VHT </w:t>
      </w:r>
      <w:r>
        <w:rPr>
          <w:w w:val="100"/>
        </w:rPr>
        <w:t xml:space="preserve">BSS with an </w:t>
      </w:r>
      <w:r>
        <w:rPr>
          <w:w w:val="100"/>
          <w:lang w:val="ko-KR"/>
        </w:rPr>
        <w:t>80 MHz</w:t>
      </w:r>
      <w:r>
        <w:rPr>
          <w:w w:val="100"/>
        </w:rPr>
        <w:t xml:space="preserve">, </w:t>
      </w:r>
      <w:r>
        <w:rPr>
          <w:w w:val="100"/>
          <w:lang w:val="ko-KR"/>
        </w:rPr>
        <w:t>160 MHz</w:t>
      </w:r>
      <w:r>
        <w:rPr>
          <w:w w:val="100"/>
        </w:rPr>
        <w:t xml:space="preserve">, or </w:t>
      </w:r>
      <w:r>
        <w:rPr>
          <w:w w:val="100"/>
          <w:lang w:val="ko-KR"/>
        </w:rPr>
        <w:t xml:space="preserve">80+80 MHz </w:t>
      </w:r>
      <w:r w:rsidR="00404BF9">
        <w:rPr>
          <w:w w:val="100"/>
        </w:rPr>
        <w:t>BSS band</w:t>
      </w:r>
      <w:r>
        <w:rPr>
          <w:w w:val="100"/>
        </w:rPr>
        <w:t>width</w:t>
      </w:r>
      <w:r>
        <w:rPr>
          <w:w w:val="100"/>
          <w:lang w:val="ko-KR"/>
        </w:rPr>
        <w:t xml:space="preserve"> shall not transmit a</w:t>
      </w:r>
      <w:r>
        <w:rPr>
          <w:w w:val="100"/>
        </w:rPr>
        <w:t>n</w:t>
      </w:r>
      <w:r>
        <w:rPr>
          <w:w w:val="100"/>
          <w:lang w:val="ko-KR"/>
        </w:rPr>
        <w:t xml:space="preserve"> 80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 xml:space="preserve">80 MHz </w:t>
      </w:r>
      <w:r>
        <w:rPr>
          <w:w w:val="100"/>
          <w:lang w:val="ko-KR"/>
        </w:rPr>
        <w:t>channel of the BSS, except for a</w:t>
      </w:r>
      <w:r>
        <w:rPr>
          <w:w w:val="100"/>
        </w:rPr>
        <w:t>n</w:t>
      </w:r>
      <w:r>
        <w:rPr>
          <w:w w:val="100"/>
          <w:lang w:val="ko-KR"/>
        </w:rPr>
        <w:t xml:space="preserve"> </w:t>
      </w:r>
      <w:r>
        <w:rPr>
          <w:w w:val="100"/>
        </w:rPr>
        <w:t>8</w:t>
      </w:r>
      <w:r>
        <w:rPr>
          <w:w w:val="100"/>
          <w:lang w:val="ko-KR"/>
        </w:rPr>
        <w:t>0</w:t>
      </w:r>
      <w:r>
        <w:rPr>
          <w:w w:val="100"/>
        </w:rPr>
        <w:t> </w:t>
      </w:r>
      <w:r>
        <w:rPr>
          <w:w w:val="100"/>
          <w:lang w:val="ko-KR"/>
        </w:rPr>
        <w:t>MHz VHT PPDU transmission on an off-channel TDLS direct link.</w:t>
      </w:r>
    </w:p>
    <w:p w14:paraId="1EE60692" w14:textId="5EBE2E0E" w:rsidR="00B5215B" w:rsidRDefault="00B5215B" w:rsidP="00B5215B">
      <w:pPr>
        <w:pStyle w:val="T"/>
        <w:rPr>
          <w:w w:val="100"/>
        </w:rPr>
      </w:pPr>
      <w:r>
        <w:rPr>
          <w:w w:val="100"/>
        </w:rPr>
        <w:t xml:space="preserve">A VHT STA that is a member of a VHT BSS with a 160 MHz or 80+80 MHz </w:t>
      </w:r>
      <w:r w:rsidR="00404BF9">
        <w:rPr>
          <w:w w:val="100"/>
        </w:rPr>
        <w:t>BSS band</w:t>
      </w:r>
      <w:r>
        <w:rPr>
          <w:w w:val="100"/>
        </w:rPr>
        <w:t>width shall not transmit a 160 MHz or 80+80 MHz VHT PPDU that does not use the primary 80 MHz channel and the secondary 80 MHz channel of the BSS, except for a 160 MHz or 80+80 MHz VHT PPDU transmission on an off-channel TDLS direct link.</w:t>
      </w:r>
    </w:p>
    <w:p w14:paraId="7996C91B" w14:textId="77777777" w:rsidR="00B5215B" w:rsidRDefault="00B5215B" w:rsidP="00B5215B">
      <w:pPr>
        <w:pStyle w:val="T"/>
        <w:rPr>
          <w:w w:val="100"/>
        </w:rPr>
      </w:pPr>
      <w:r>
        <w:rPr>
          <w:w w:val="100"/>
        </w:rPr>
        <w:t>A VHT STA shall not transmit to a second VHT STA using a bandwidth that is not indicated as supported in the Supported Channel Width Set subfield in the HT Capabilities element or VHT Capabilities element received from that VHT STA.</w:t>
      </w:r>
    </w:p>
    <w:p w14:paraId="28AE083F" w14:textId="77777777" w:rsidR="00B5215B" w:rsidRDefault="00B5215B" w:rsidP="00B5215B">
      <w:pPr>
        <w:pStyle w:val="T"/>
        <w:rPr>
          <w:w w:val="100"/>
        </w:rPr>
      </w:pPr>
      <w:r>
        <w:rPr>
          <w:w w:val="100"/>
        </w:rPr>
        <w:t>A VHT AP shall set the RIFS Mode field in the HT Operation element to 0.</w:t>
      </w:r>
    </w:p>
    <w:p w14:paraId="4405067F" w14:textId="77777777" w:rsidR="002C7776" w:rsidRDefault="002C7776">
      <w:pPr>
        <w:rPr>
          <w:sz w:val="20"/>
          <w:lang w:val="en-US" w:eastAsia="ko-KR"/>
        </w:rPr>
      </w:pPr>
    </w:p>
    <w:p w14:paraId="3DCC31AC" w14:textId="77777777" w:rsidR="00235E59" w:rsidRPr="006451E6" w:rsidRDefault="00235E59">
      <w:pPr>
        <w:rPr>
          <w:sz w:val="20"/>
          <w:lang w:val="en-US" w:eastAsia="ko-KR"/>
        </w:rPr>
      </w:pPr>
    </w:p>
    <w:sectPr w:rsidR="00235E59" w:rsidRPr="006451E6" w:rsidSect="001F6320">
      <w:headerReference w:type="default" r:id="rId9"/>
      <w:footerReference w:type="default" r:id="rId10"/>
      <w:pgSz w:w="12240" w:h="15840" w:code="1"/>
      <w:pgMar w:top="1080" w:right="1080" w:bottom="1080" w:left="72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F1275" w14:textId="77777777" w:rsidR="00404BF9" w:rsidRDefault="00404BF9">
      <w:r>
        <w:separator/>
      </w:r>
    </w:p>
  </w:endnote>
  <w:endnote w:type="continuationSeparator" w:id="0">
    <w:p w14:paraId="727E57F7" w14:textId="77777777" w:rsidR="00404BF9" w:rsidRDefault="0040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404BF9" w:rsidRDefault="00C1384B">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404BF9">
      <w:t>Submission</w:t>
    </w:r>
    <w:r>
      <w:fldChar w:fldCharType="end"/>
    </w:r>
    <w:r w:rsidR="00404BF9">
      <w:tab/>
      <w:t xml:space="preserve">page </w:t>
    </w:r>
    <w:r w:rsidR="00404BF9">
      <w:fldChar w:fldCharType="begin"/>
    </w:r>
    <w:r w:rsidR="00404BF9">
      <w:instrText xml:space="preserve">page </w:instrText>
    </w:r>
    <w:r w:rsidR="00404BF9">
      <w:fldChar w:fldCharType="separate"/>
    </w:r>
    <w:r>
      <w:rPr>
        <w:noProof/>
      </w:rPr>
      <w:t>6</w:t>
    </w:r>
    <w:r w:rsidR="00404BF9">
      <w:rPr>
        <w:noProof/>
      </w:rPr>
      <w:fldChar w:fldCharType="end"/>
    </w:r>
    <w:r w:rsidR="00404BF9">
      <w:tab/>
    </w:r>
    <w:r w:rsidR="00404BF9">
      <w:rPr>
        <w:lang w:eastAsia="ko-KR"/>
      </w:rPr>
      <w:t>Menzo Wentink</w:t>
    </w:r>
    <w:r w:rsidR="00404BF9">
      <w:rPr>
        <w:rFonts w:hint="eastAsia"/>
        <w:lang w:eastAsia="ko-KR"/>
      </w:rPr>
      <w:t>, Qualcomm</w:t>
    </w:r>
  </w:p>
  <w:p w14:paraId="6B442363" w14:textId="77777777" w:rsidR="00404BF9" w:rsidRDefault="00404BF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F20F4" w14:textId="77777777" w:rsidR="00404BF9" w:rsidRDefault="00404BF9">
      <w:r>
        <w:separator/>
      </w:r>
    </w:p>
  </w:footnote>
  <w:footnote w:type="continuationSeparator" w:id="0">
    <w:p w14:paraId="5394EEB7" w14:textId="77777777" w:rsidR="00404BF9" w:rsidRDefault="00404B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404BF9" w:rsidRDefault="00C1384B">
    <w:pPr>
      <w:pStyle w:val="Header"/>
      <w:tabs>
        <w:tab w:val="clear" w:pos="6480"/>
        <w:tab w:val="center" w:pos="4680"/>
        <w:tab w:val="right" w:pos="9360"/>
      </w:tabs>
    </w:pPr>
    <w:r>
      <w:fldChar w:fldCharType="begin"/>
    </w:r>
    <w:r>
      <w:instrText xml:space="preserve"> KEYWORDS  \* MERGEFORMAT </w:instrText>
    </w:r>
    <w:r>
      <w:fldChar w:fldCharType="separate"/>
    </w:r>
    <w:r w:rsidR="00404BF9">
      <w:t>January 2016</w:t>
    </w:r>
    <w:r>
      <w:fldChar w:fldCharType="end"/>
    </w:r>
    <w:r w:rsidR="00404BF9">
      <w:tab/>
    </w:r>
    <w:r w:rsidR="00404BF9">
      <w:tab/>
    </w:r>
    <w:r>
      <w:fldChar w:fldCharType="begin"/>
    </w:r>
    <w:r>
      <w:instrText xml:space="preserve"> TITLE  \* MERGEFORMAT </w:instrText>
    </w:r>
    <w:r>
      <w:fldChar w:fldCharType="separate"/>
    </w:r>
    <w:r w:rsidR="00404BF9">
      <w:t>doc.: IEEE 802.11-15/1530r3</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CE9B0A"/>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F7C3D"/>
    <w:multiLevelType w:val="hybridMultilevel"/>
    <w:tmpl w:val="09C07230"/>
    <w:lvl w:ilvl="0" w:tplc="FD9CD5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2C155A4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31F07BD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A41D7"/>
    <w:multiLevelType w:val="multilevel"/>
    <w:tmpl w:val="963C1BD6"/>
    <w:lvl w:ilvl="0">
      <w:start w:val="3"/>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2">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648CC"/>
    <w:multiLevelType w:val="hybridMultilevel"/>
    <w:tmpl w:val="DE2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9"/>
  </w:num>
  <w:num w:numId="8">
    <w:abstractNumId w:val="24"/>
  </w:num>
  <w:num w:numId="9">
    <w:abstractNumId w:val="17"/>
  </w:num>
  <w:num w:numId="10">
    <w:abstractNumId w:val="1"/>
  </w:num>
  <w:num w:numId="11">
    <w:abstractNumId w:val="14"/>
  </w:num>
  <w:num w:numId="12">
    <w:abstractNumId w:val="16"/>
  </w:num>
  <w:num w:numId="13">
    <w:abstractNumId w:val="8"/>
  </w:num>
  <w:num w:numId="14">
    <w:abstractNumId w:val="25"/>
  </w:num>
  <w:num w:numId="15">
    <w:abstractNumId w:val="22"/>
  </w:num>
  <w:num w:numId="16">
    <w:abstractNumId w:val="6"/>
  </w:num>
  <w:num w:numId="17">
    <w:abstractNumId w:val="20"/>
  </w:num>
  <w:num w:numId="18">
    <w:abstractNumId w:val="15"/>
  </w:num>
  <w:num w:numId="19">
    <w:abstractNumId w:val="21"/>
  </w:num>
  <w:num w:numId="20">
    <w:abstractNumId w:val="3"/>
  </w:num>
  <w:num w:numId="21">
    <w:abstractNumId w:val="23"/>
  </w:num>
  <w:num w:numId="22">
    <w:abstractNumId w:val="7"/>
  </w:num>
  <w:num w:numId="23">
    <w:abstractNumId w:val="12"/>
  </w:num>
  <w:num w:numId="24">
    <w:abstractNumId w:val="18"/>
  </w:num>
  <w:num w:numId="25">
    <w:abstractNumId w:val="11"/>
  </w:num>
  <w:num w:numId="26">
    <w:abstractNumId w:val="0"/>
    <w:lvlOverride w:ilvl="0">
      <w:lvl w:ilvl="0">
        <w:start w:val="1"/>
        <w:numFmt w:val="bullet"/>
        <w:lvlText w:val="8.4.2.158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58—"/>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559—"/>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8-24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4.2.16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6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6.23.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4.1.5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8-115—"/>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7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0"/>
    <w:lvlOverride w:ilvl="0">
      <w:lvl w:ilvl="0">
        <w:start w:val="1"/>
        <w:numFmt w:val="bullet"/>
        <w:lvlText w:val="10.40.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10-2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0.40.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0.40.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0.40.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0.40.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0.40.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0.40.7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rson w15:author="Menzo Wentink [2]">
    <w15:presenceInfo w15:providerId="None" w15:userId="Menzo Went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intFractionalCharacterWidth/>
  <w:hideSpellingError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2DD"/>
    <w:rsid w:val="00000B2C"/>
    <w:rsid w:val="0000138D"/>
    <w:rsid w:val="00001CB2"/>
    <w:rsid w:val="0000200F"/>
    <w:rsid w:val="00002D35"/>
    <w:rsid w:val="00003CDC"/>
    <w:rsid w:val="00006E2E"/>
    <w:rsid w:val="000137EA"/>
    <w:rsid w:val="0001689E"/>
    <w:rsid w:val="00017957"/>
    <w:rsid w:val="0002065E"/>
    <w:rsid w:val="000208E0"/>
    <w:rsid w:val="00022F98"/>
    <w:rsid w:val="000243F6"/>
    <w:rsid w:val="00025A1E"/>
    <w:rsid w:val="0002692A"/>
    <w:rsid w:val="000269E0"/>
    <w:rsid w:val="00031B8D"/>
    <w:rsid w:val="00032724"/>
    <w:rsid w:val="000342C8"/>
    <w:rsid w:val="0003559D"/>
    <w:rsid w:val="00035811"/>
    <w:rsid w:val="0003595B"/>
    <w:rsid w:val="00035EFD"/>
    <w:rsid w:val="0003667C"/>
    <w:rsid w:val="000366AA"/>
    <w:rsid w:val="000376E2"/>
    <w:rsid w:val="00040923"/>
    <w:rsid w:val="00042DDD"/>
    <w:rsid w:val="00042E71"/>
    <w:rsid w:val="00043199"/>
    <w:rsid w:val="000434C8"/>
    <w:rsid w:val="00043628"/>
    <w:rsid w:val="000453F4"/>
    <w:rsid w:val="00046446"/>
    <w:rsid w:val="0004645C"/>
    <w:rsid w:val="00050371"/>
    <w:rsid w:val="00050A98"/>
    <w:rsid w:val="00052009"/>
    <w:rsid w:val="0005307C"/>
    <w:rsid w:val="00053360"/>
    <w:rsid w:val="000548C3"/>
    <w:rsid w:val="0005675E"/>
    <w:rsid w:val="00057A30"/>
    <w:rsid w:val="000609DE"/>
    <w:rsid w:val="00060D32"/>
    <w:rsid w:val="0006287B"/>
    <w:rsid w:val="00063A81"/>
    <w:rsid w:val="00064CF5"/>
    <w:rsid w:val="00064F73"/>
    <w:rsid w:val="000666C4"/>
    <w:rsid w:val="00067101"/>
    <w:rsid w:val="000672B5"/>
    <w:rsid w:val="0007068C"/>
    <w:rsid w:val="00070FE6"/>
    <w:rsid w:val="00071205"/>
    <w:rsid w:val="000720D7"/>
    <w:rsid w:val="0007607B"/>
    <w:rsid w:val="000766D9"/>
    <w:rsid w:val="000766E9"/>
    <w:rsid w:val="00076B22"/>
    <w:rsid w:val="000819F5"/>
    <w:rsid w:val="00081EB9"/>
    <w:rsid w:val="00082688"/>
    <w:rsid w:val="0008282E"/>
    <w:rsid w:val="00084458"/>
    <w:rsid w:val="00085334"/>
    <w:rsid w:val="00085BFB"/>
    <w:rsid w:val="00090460"/>
    <w:rsid w:val="00094796"/>
    <w:rsid w:val="00095DAE"/>
    <w:rsid w:val="0009640B"/>
    <w:rsid w:val="000969C2"/>
    <w:rsid w:val="00097B09"/>
    <w:rsid w:val="000A109D"/>
    <w:rsid w:val="000A3374"/>
    <w:rsid w:val="000A3D4E"/>
    <w:rsid w:val="000A465F"/>
    <w:rsid w:val="000A4717"/>
    <w:rsid w:val="000A4BCA"/>
    <w:rsid w:val="000A784E"/>
    <w:rsid w:val="000B0960"/>
    <w:rsid w:val="000B22B5"/>
    <w:rsid w:val="000B315A"/>
    <w:rsid w:val="000B339F"/>
    <w:rsid w:val="000B3A5D"/>
    <w:rsid w:val="000B40FA"/>
    <w:rsid w:val="000B59E8"/>
    <w:rsid w:val="000B5E3D"/>
    <w:rsid w:val="000B65F9"/>
    <w:rsid w:val="000B6D34"/>
    <w:rsid w:val="000B744E"/>
    <w:rsid w:val="000C0FB7"/>
    <w:rsid w:val="000C1638"/>
    <w:rsid w:val="000C177E"/>
    <w:rsid w:val="000C2FA4"/>
    <w:rsid w:val="000C3856"/>
    <w:rsid w:val="000C50E4"/>
    <w:rsid w:val="000C5AFE"/>
    <w:rsid w:val="000C6D0D"/>
    <w:rsid w:val="000D0BAE"/>
    <w:rsid w:val="000D19C9"/>
    <w:rsid w:val="000D1BA1"/>
    <w:rsid w:val="000D3D03"/>
    <w:rsid w:val="000D6387"/>
    <w:rsid w:val="000D725F"/>
    <w:rsid w:val="000E1171"/>
    <w:rsid w:val="000E1E57"/>
    <w:rsid w:val="000E1FD8"/>
    <w:rsid w:val="000E2DE3"/>
    <w:rsid w:val="000E33D1"/>
    <w:rsid w:val="000E38ED"/>
    <w:rsid w:val="000E3B73"/>
    <w:rsid w:val="000E54FA"/>
    <w:rsid w:val="000E6643"/>
    <w:rsid w:val="000E7DCC"/>
    <w:rsid w:val="000E7EEB"/>
    <w:rsid w:val="000F08FC"/>
    <w:rsid w:val="000F1BD9"/>
    <w:rsid w:val="000F2A22"/>
    <w:rsid w:val="000F3673"/>
    <w:rsid w:val="000F4766"/>
    <w:rsid w:val="000F6088"/>
    <w:rsid w:val="000F6699"/>
    <w:rsid w:val="000F6872"/>
    <w:rsid w:val="000F6BB4"/>
    <w:rsid w:val="000F782B"/>
    <w:rsid w:val="001017F3"/>
    <w:rsid w:val="00101949"/>
    <w:rsid w:val="00102398"/>
    <w:rsid w:val="00103564"/>
    <w:rsid w:val="00105D61"/>
    <w:rsid w:val="00106A44"/>
    <w:rsid w:val="00106C22"/>
    <w:rsid w:val="001075ED"/>
    <w:rsid w:val="0011023B"/>
    <w:rsid w:val="00111444"/>
    <w:rsid w:val="001118F1"/>
    <w:rsid w:val="00111AAC"/>
    <w:rsid w:val="00113C73"/>
    <w:rsid w:val="00113E47"/>
    <w:rsid w:val="001157E0"/>
    <w:rsid w:val="00116100"/>
    <w:rsid w:val="0011629A"/>
    <w:rsid w:val="0011727D"/>
    <w:rsid w:val="0011797F"/>
    <w:rsid w:val="00120AF1"/>
    <w:rsid w:val="0012304C"/>
    <w:rsid w:val="0012349E"/>
    <w:rsid w:val="00123A37"/>
    <w:rsid w:val="00123E8E"/>
    <w:rsid w:val="001247AD"/>
    <w:rsid w:val="001250DE"/>
    <w:rsid w:val="00126406"/>
    <w:rsid w:val="00127279"/>
    <w:rsid w:val="00127C46"/>
    <w:rsid w:val="00131F19"/>
    <w:rsid w:val="00132E5B"/>
    <w:rsid w:val="00134757"/>
    <w:rsid w:val="00137613"/>
    <w:rsid w:val="00137AAC"/>
    <w:rsid w:val="00140C1A"/>
    <w:rsid w:val="00142552"/>
    <w:rsid w:val="00142C2E"/>
    <w:rsid w:val="00142DDC"/>
    <w:rsid w:val="0014324B"/>
    <w:rsid w:val="001455A0"/>
    <w:rsid w:val="0014590B"/>
    <w:rsid w:val="001463A3"/>
    <w:rsid w:val="00150640"/>
    <w:rsid w:val="0015137E"/>
    <w:rsid w:val="00151C66"/>
    <w:rsid w:val="00152998"/>
    <w:rsid w:val="00153452"/>
    <w:rsid w:val="001539D5"/>
    <w:rsid w:val="00153A0B"/>
    <w:rsid w:val="00153FBA"/>
    <w:rsid w:val="001542C0"/>
    <w:rsid w:val="00154328"/>
    <w:rsid w:val="00155A95"/>
    <w:rsid w:val="0015679D"/>
    <w:rsid w:val="00156883"/>
    <w:rsid w:val="0015789E"/>
    <w:rsid w:val="00157AD4"/>
    <w:rsid w:val="00160233"/>
    <w:rsid w:val="001603DF"/>
    <w:rsid w:val="00161914"/>
    <w:rsid w:val="00161AC0"/>
    <w:rsid w:val="0016236B"/>
    <w:rsid w:val="00162FF2"/>
    <w:rsid w:val="00163ABC"/>
    <w:rsid w:val="00163DFD"/>
    <w:rsid w:val="00164769"/>
    <w:rsid w:val="00164C26"/>
    <w:rsid w:val="001650C5"/>
    <w:rsid w:val="00165D11"/>
    <w:rsid w:val="00165F85"/>
    <w:rsid w:val="0016643D"/>
    <w:rsid w:val="001675EA"/>
    <w:rsid w:val="00167C9A"/>
    <w:rsid w:val="00170360"/>
    <w:rsid w:val="001707EA"/>
    <w:rsid w:val="00173419"/>
    <w:rsid w:val="00173BD3"/>
    <w:rsid w:val="00174328"/>
    <w:rsid w:val="00174F28"/>
    <w:rsid w:val="00177B04"/>
    <w:rsid w:val="00177ECA"/>
    <w:rsid w:val="00180B10"/>
    <w:rsid w:val="001811A4"/>
    <w:rsid w:val="0018167E"/>
    <w:rsid w:val="001824F5"/>
    <w:rsid w:val="00183392"/>
    <w:rsid w:val="0018432A"/>
    <w:rsid w:val="00184AD4"/>
    <w:rsid w:val="0018507D"/>
    <w:rsid w:val="001857E6"/>
    <w:rsid w:val="00185B40"/>
    <w:rsid w:val="00185B4F"/>
    <w:rsid w:val="001870CA"/>
    <w:rsid w:val="001900FC"/>
    <w:rsid w:val="001905BE"/>
    <w:rsid w:val="0019109C"/>
    <w:rsid w:val="00192E8A"/>
    <w:rsid w:val="00196C84"/>
    <w:rsid w:val="00197623"/>
    <w:rsid w:val="00197F87"/>
    <w:rsid w:val="001A0433"/>
    <w:rsid w:val="001A104F"/>
    <w:rsid w:val="001A1569"/>
    <w:rsid w:val="001A299B"/>
    <w:rsid w:val="001A3051"/>
    <w:rsid w:val="001A51E2"/>
    <w:rsid w:val="001A5D62"/>
    <w:rsid w:val="001A6B1B"/>
    <w:rsid w:val="001B5995"/>
    <w:rsid w:val="001B6819"/>
    <w:rsid w:val="001B6C57"/>
    <w:rsid w:val="001B710A"/>
    <w:rsid w:val="001C0054"/>
    <w:rsid w:val="001C05CD"/>
    <w:rsid w:val="001C33B5"/>
    <w:rsid w:val="001C4015"/>
    <w:rsid w:val="001C5A62"/>
    <w:rsid w:val="001C7CE4"/>
    <w:rsid w:val="001D1901"/>
    <w:rsid w:val="001D23FF"/>
    <w:rsid w:val="001D4236"/>
    <w:rsid w:val="001D440D"/>
    <w:rsid w:val="001D4BAF"/>
    <w:rsid w:val="001D58B4"/>
    <w:rsid w:val="001D6452"/>
    <w:rsid w:val="001D6AB3"/>
    <w:rsid w:val="001D6EA0"/>
    <w:rsid w:val="001D723B"/>
    <w:rsid w:val="001E046C"/>
    <w:rsid w:val="001E2B79"/>
    <w:rsid w:val="001E2F26"/>
    <w:rsid w:val="001E30A8"/>
    <w:rsid w:val="001E30AD"/>
    <w:rsid w:val="001E657B"/>
    <w:rsid w:val="001E6D60"/>
    <w:rsid w:val="001E6DA5"/>
    <w:rsid w:val="001E729E"/>
    <w:rsid w:val="001E7F60"/>
    <w:rsid w:val="001F0756"/>
    <w:rsid w:val="001F1C33"/>
    <w:rsid w:val="001F2C2B"/>
    <w:rsid w:val="001F3369"/>
    <w:rsid w:val="001F38FD"/>
    <w:rsid w:val="001F3C81"/>
    <w:rsid w:val="001F43D5"/>
    <w:rsid w:val="001F49F1"/>
    <w:rsid w:val="001F4AE4"/>
    <w:rsid w:val="001F5CB4"/>
    <w:rsid w:val="001F6320"/>
    <w:rsid w:val="00200CC8"/>
    <w:rsid w:val="00202002"/>
    <w:rsid w:val="002032DB"/>
    <w:rsid w:val="00203F4A"/>
    <w:rsid w:val="00204A1A"/>
    <w:rsid w:val="002067F1"/>
    <w:rsid w:val="00206B45"/>
    <w:rsid w:val="00206D89"/>
    <w:rsid w:val="00206EFC"/>
    <w:rsid w:val="00207C63"/>
    <w:rsid w:val="00214CEF"/>
    <w:rsid w:val="002179DF"/>
    <w:rsid w:val="00220EA0"/>
    <w:rsid w:val="00220F43"/>
    <w:rsid w:val="0022288A"/>
    <w:rsid w:val="00223C01"/>
    <w:rsid w:val="00225E68"/>
    <w:rsid w:val="0022690E"/>
    <w:rsid w:val="00227EAE"/>
    <w:rsid w:val="00230BA3"/>
    <w:rsid w:val="00233097"/>
    <w:rsid w:val="00233A1D"/>
    <w:rsid w:val="002346E8"/>
    <w:rsid w:val="00234797"/>
    <w:rsid w:val="00235E59"/>
    <w:rsid w:val="00236193"/>
    <w:rsid w:val="002369F2"/>
    <w:rsid w:val="00236C2C"/>
    <w:rsid w:val="00242041"/>
    <w:rsid w:val="002434D6"/>
    <w:rsid w:val="00243632"/>
    <w:rsid w:val="0024412F"/>
    <w:rsid w:val="0024474D"/>
    <w:rsid w:val="00245861"/>
    <w:rsid w:val="00245D43"/>
    <w:rsid w:val="00245D7F"/>
    <w:rsid w:val="00252967"/>
    <w:rsid w:val="002577BC"/>
    <w:rsid w:val="00257B54"/>
    <w:rsid w:val="00260D01"/>
    <w:rsid w:val="00261018"/>
    <w:rsid w:val="00261033"/>
    <w:rsid w:val="0026230E"/>
    <w:rsid w:val="002639EF"/>
    <w:rsid w:val="00263F7B"/>
    <w:rsid w:val="0026431E"/>
    <w:rsid w:val="002651D8"/>
    <w:rsid w:val="002655AB"/>
    <w:rsid w:val="00265C81"/>
    <w:rsid w:val="00266352"/>
    <w:rsid w:val="0026754F"/>
    <w:rsid w:val="00267A61"/>
    <w:rsid w:val="002709F7"/>
    <w:rsid w:val="00271DC5"/>
    <w:rsid w:val="00273498"/>
    <w:rsid w:val="002744BC"/>
    <w:rsid w:val="002747C9"/>
    <w:rsid w:val="00275773"/>
    <w:rsid w:val="00275B93"/>
    <w:rsid w:val="002763C2"/>
    <w:rsid w:val="00277590"/>
    <w:rsid w:val="002801E4"/>
    <w:rsid w:val="0028039B"/>
    <w:rsid w:val="00283595"/>
    <w:rsid w:val="0028393D"/>
    <w:rsid w:val="00283FD7"/>
    <w:rsid w:val="002847E7"/>
    <w:rsid w:val="00284A3C"/>
    <w:rsid w:val="002852DF"/>
    <w:rsid w:val="00285C63"/>
    <w:rsid w:val="00286497"/>
    <w:rsid w:val="00287462"/>
    <w:rsid w:val="00287C26"/>
    <w:rsid w:val="00287F46"/>
    <w:rsid w:val="0029020B"/>
    <w:rsid w:val="00291046"/>
    <w:rsid w:val="002922EC"/>
    <w:rsid w:val="0029244D"/>
    <w:rsid w:val="00292B53"/>
    <w:rsid w:val="00293FD4"/>
    <w:rsid w:val="002942B4"/>
    <w:rsid w:val="0029438D"/>
    <w:rsid w:val="00297CDC"/>
    <w:rsid w:val="002A09FE"/>
    <w:rsid w:val="002A22A7"/>
    <w:rsid w:val="002A24B1"/>
    <w:rsid w:val="002A28AE"/>
    <w:rsid w:val="002A3530"/>
    <w:rsid w:val="002A5A96"/>
    <w:rsid w:val="002B391E"/>
    <w:rsid w:val="002B3DB3"/>
    <w:rsid w:val="002B46AB"/>
    <w:rsid w:val="002B5477"/>
    <w:rsid w:val="002B65C7"/>
    <w:rsid w:val="002B6E9C"/>
    <w:rsid w:val="002B70EE"/>
    <w:rsid w:val="002B7ECC"/>
    <w:rsid w:val="002C06BC"/>
    <w:rsid w:val="002C19D9"/>
    <w:rsid w:val="002C2DF9"/>
    <w:rsid w:val="002C412D"/>
    <w:rsid w:val="002C527E"/>
    <w:rsid w:val="002C53E9"/>
    <w:rsid w:val="002C549B"/>
    <w:rsid w:val="002C6765"/>
    <w:rsid w:val="002C6CFD"/>
    <w:rsid w:val="002C7776"/>
    <w:rsid w:val="002D0395"/>
    <w:rsid w:val="002D3596"/>
    <w:rsid w:val="002D44BE"/>
    <w:rsid w:val="002D4813"/>
    <w:rsid w:val="002D53F7"/>
    <w:rsid w:val="002E0370"/>
    <w:rsid w:val="002E0A2C"/>
    <w:rsid w:val="002E0B3B"/>
    <w:rsid w:val="002E1195"/>
    <w:rsid w:val="002E123E"/>
    <w:rsid w:val="002E1927"/>
    <w:rsid w:val="002E26CF"/>
    <w:rsid w:val="002E33CE"/>
    <w:rsid w:val="002E4528"/>
    <w:rsid w:val="002E5E1A"/>
    <w:rsid w:val="002E64BC"/>
    <w:rsid w:val="002F0E4B"/>
    <w:rsid w:val="002F1451"/>
    <w:rsid w:val="002F4657"/>
    <w:rsid w:val="002F4BC3"/>
    <w:rsid w:val="002F5616"/>
    <w:rsid w:val="002F683E"/>
    <w:rsid w:val="00300C1E"/>
    <w:rsid w:val="00301B44"/>
    <w:rsid w:val="00302DD9"/>
    <w:rsid w:val="00303220"/>
    <w:rsid w:val="00303694"/>
    <w:rsid w:val="00303BB2"/>
    <w:rsid w:val="00304037"/>
    <w:rsid w:val="00304E90"/>
    <w:rsid w:val="00305226"/>
    <w:rsid w:val="00305A13"/>
    <w:rsid w:val="0030617D"/>
    <w:rsid w:val="0030649C"/>
    <w:rsid w:val="00307185"/>
    <w:rsid w:val="00307EFD"/>
    <w:rsid w:val="003118B9"/>
    <w:rsid w:val="00313607"/>
    <w:rsid w:val="00315B4A"/>
    <w:rsid w:val="003164F5"/>
    <w:rsid w:val="00316B18"/>
    <w:rsid w:val="00316B8D"/>
    <w:rsid w:val="003173A9"/>
    <w:rsid w:val="00317E6C"/>
    <w:rsid w:val="00320207"/>
    <w:rsid w:val="0032186A"/>
    <w:rsid w:val="00321C48"/>
    <w:rsid w:val="00322D49"/>
    <w:rsid w:val="00322F8B"/>
    <w:rsid w:val="00325D14"/>
    <w:rsid w:val="0033006F"/>
    <w:rsid w:val="003309E8"/>
    <w:rsid w:val="00331134"/>
    <w:rsid w:val="00331425"/>
    <w:rsid w:val="003318F9"/>
    <w:rsid w:val="0033272B"/>
    <w:rsid w:val="003328ED"/>
    <w:rsid w:val="00332E93"/>
    <w:rsid w:val="003347CC"/>
    <w:rsid w:val="00334C70"/>
    <w:rsid w:val="00334DD8"/>
    <w:rsid w:val="00336055"/>
    <w:rsid w:val="003366DE"/>
    <w:rsid w:val="00336BFE"/>
    <w:rsid w:val="00337DEC"/>
    <w:rsid w:val="00340C2A"/>
    <w:rsid w:val="0034430B"/>
    <w:rsid w:val="00344F17"/>
    <w:rsid w:val="0034504A"/>
    <w:rsid w:val="003456A3"/>
    <w:rsid w:val="003463FA"/>
    <w:rsid w:val="0034778A"/>
    <w:rsid w:val="0034791A"/>
    <w:rsid w:val="003503B6"/>
    <w:rsid w:val="00350BC5"/>
    <w:rsid w:val="00350C2B"/>
    <w:rsid w:val="00350E9F"/>
    <w:rsid w:val="0035444A"/>
    <w:rsid w:val="00354A3C"/>
    <w:rsid w:val="00354D9E"/>
    <w:rsid w:val="003579AD"/>
    <w:rsid w:val="00361504"/>
    <w:rsid w:val="00361DB3"/>
    <w:rsid w:val="003628FE"/>
    <w:rsid w:val="00362C85"/>
    <w:rsid w:val="003677BA"/>
    <w:rsid w:val="00370D59"/>
    <w:rsid w:val="00370E0C"/>
    <w:rsid w:val="00371153"/>
    <w:rsid w:val="00372CA3"/>
    <w:rsid w:val="00373245"/>
    <w:rsid w:val="003741A2"/>
    <w:rsid w:val="0037422C"/>
    <w:rsid w:val="00376AC5"/>
    <w:rsid w:val="00376E35"/>
    <w:rsid w:val="00376FF9"/>
    <w:rsid w:val="00377B70"/>
    <w:rsid w:val="00377CFD"/>
    <w:rsid w:val="00377D70"/>
    <w:rsid w:val="003803D0"/>
    <w:rsid w:val="0038096A"/>
    <w:rsid w:val="00380E7A"/>
    <w:rsid w:val="00382484"/>
    <w:rsid w:val="003825D2"/>
    <w:rsid w:val="00382868"/>
    <w:rsid w:val="00382CF0"/>
    <w:rsid w:val="003831A4"/>
    <w:rsid w:val="00383DD3"/>
    <w:rsid w:val="00385838"/>
    <w:rsid w:val="00386483"/>
    <w:rsid w:val="00386C34"/>
    <w:rsid w:val="00386F31"/>
    <w:rsid w:val="003875B3"/>
    <w:rsid w:val="00387C29"/>
    <w:rsid w:val="0039032B"/>
    <w:rsid w:val="003908E2"/>
    <w:rsid w:val="00392142"/>
    <w:rsid w:val="0039419C"/>
    <w:rsid w:val="00394385"/>
    <w:rsid w:val="0039526B"/>
    <w:rsid w:val="003957FF"/>
    <w:rsid w:val="003966EF"/>
    <w:rsid w:val="0039673F"/>
    <w:rsid w:val="003A138D"/>
    <w:rsid w:val="003A13C3"/>
    <w:rsid w:val="003A13E9"/>
    <w:rsid w:val="003A26F4"/>
    <w:rsid w:val="003A30FE"/>
    <w:rsid w:val="003A4DBB"/>
    <w:rsid w:val="003A53CC"/>
    <w:rsid w:val="003A6820"/>
    <w:rsid w:val="003A7231"/>
    <w:rsid w:val="003A7491"/>
    <w:rsid w:val="003A75BC"/>
    <w:rsid w:val="003B0280"/>
    <w:rsid w:val="003B04DD"/>
    <w:rsid w:val="003B0F97"/>
    <w:rsid w:val="003B2255"/>
    <w:rsid w:val="003B26D5"/>
    <w:rsid w:val="003B2BC7"/>
    <w:rsid w:val="003B3934"/>
    <w:rsid w:val="003C009E"/>
    <w:rsid w:val="003C00F2"/>
    <w:rsid w:val="003C1ED3"/>
    <w:rsid w:val="003C2F52"/>
    <w:rsid w:val="003C340C"/>
    <w:rsid w:val="003C356C"/>
    <w:rsid w:val="003C5D45"/>
    <w:rsid w:val="003C5F51"/>
    <w:rsid w:val="003C628A"/>
    <w:rsid w:val="003C6AB0"/>
    <w:rsid w:val="003C70AA"/>
    <w:rsid w:val="003C7422"/>
    <w:rsid w:val="003C7E10"/>
    <w:rsid w:val="003D13AA"/>
    <w:rsid w:val="003D189F"/>
    <w:rsid w:val="003D19F8"/>
    <w:rsid w:val="003D215A"/>
    <w:rsid w:val="003D2AEB"/>
    <w:rsid w:val="003D385A"/>
    <w:rsid w:val="003D4C3E"/>
    <w:rsid w:val="003D5478"/>
    <w:rsid w:val="003D5AF9"/>
    <w:rsid w:val="003D5C42"/>
    <w:rsid w:val="003D6DC9"/>
    <w:rsid w:val="003D7595"/>
    <w:rsid w:val="003E0526"/>
    <w:rsid w:val="003E06EE"/>
    <w:rsid w:val="003E10E5"/>
    <w:rsid w:val="003E2440"/>
    <w:rsid w:val="003E2A36"/>
    <w:rsid w:val="003E5F39"/>
    <w:rsid w:val="003E6258"/>
    <w:rsid w:val="003E6CF8"/>
    <w:rsid w:val="003F02A0"/>
    <w:rsid w:val="003F0413"/>
    <w:rsid w:val="003F17F8"/>
    <w:rsid w:val="003F1F02"/>
    <w:rsid w:val="003F68A6"/>
    <w:rsid w:val="003F6F23"/>
    <w:rsid w:val="003F790B"/>
    <w:rsid w:val="00400113"/>
    <w:rsid w:val="00400D4A"/>
    <w:rsid w:val="00401C7F"/>
    <w:rsid w:val="00402F9F"/>
    <w:rsid w:val="00404181"/>
    <w:rsid w:val="00404BF9"/>
    <w:rsid w:val="00404FA1"/>
    <w:rsid w:val="0041271D"/>
    <w:rsid w:val="00413A65"/>
    <w:rsid w:val="00414008"/>
    <w:rsid w:val="004148E8"/>
    <w:rsid w:val="00415703"/>
    <w:rsid w:val="004164AC"/>
    <w:rsid w:val="0041656A"/>
    <w:rsid w:val="00416CA4"/>
    <w:rsid w:val="00416D68"/>
    <w:rsid w:val="00417A9F"/>
    <w:rsid w:val="00420791"/>
    <w:rsid w:val="0042241B"/>
    <w:rsid w:val="004238DA"/>
    <w:rsid w:val="00423DA7"/>
    <w:rsid w:val="004253B1"/>
    <w:rsid w:val="004265C5"/>
    <w:rsid w:val="00427325"/>
    <w:rsid w:val="004308A1"/>
    <w:rsid w:val="00431D41"/>
    <w:rsid w:val="004320E2"/>
    <w:rsid w:val="00434B82"/>
    <w:rsid w:val="004360D8"/>
    <w:rsid w:val="00436B67"/>
    <w:rsid w:val="00437A72"/>
    <w:rsid w:val="004406E4"/>
    <w:rsid w:val="00441AFB"/>
    <w:rsid w:val="00441D0A"/>
    <w:rsid w:val="00441E1B"/>
    <w:rsid w:val="00442037"/>
    <w:rsid w:val="004428CA"/>
    <w:rsid w:val="004440F0"/>
    <w:rsid w:val="00444509"/>
    <w:rsid w:val="00444D9E"/>
    <w:rsid w:val="004461C1"/>
    <w:rsid w:val="004467B0"/>
    <w:rsid w:val="00446AA8"/>
    <w:rsid w:val="00450B89"/>
    <w:rsid w:val="00452498"/>
    <w:rsid w:val="00452615"/>
    <w:rsid w:val="0045563A"/>
    <w:rsid w:val="004566A6"/>
    <w:rsid w:val="004620F7"/>
    <w:rsid w:val="0046292F"/>
    <w:rsid w:val="00462A9C"/>
    <w:rsid w:val="00463263"/>
    <w:rsid w:val="0046414C"/>
    <w:rsid w:val="00464B86"/>
    <w:rsid w:val="00464D10"/>
    <w:rsid w:val="004652A4"/>
    <w:rsid w:val="00465329"/>
    <w:rsid w:val="00465495"/>
    <w:rsid w:val="00465E5B"/>
    <w:rsid w:val="00467775"/>
    <w:rsid w:val="00470320"/>
    <w:rsid w:val="00470AEE"/>
    <w:rsid w:val="004712BF"/>
    <w:rsid w:val="004712EB"/>
    <w:rsid w:val="00471830"/>
    <w:rsid w:val="00471BF5"/>
    <w:rsid w:val="004734B2"/>
    <w:rsid w:val="004738AC"/>
    <w:rsid w:val="00473AFA"/>
    <w:rsid w:val="00473B2D"/>
    <w:rsid w:val="00475DEA"/>
    <w:rsid w:val="00476675"/>
    <w:rsid w:val="00480148"/>
    <w:rsid w:val="0048267E"/>
    <w:rsid w:val="004868BD"/>
    <w:rsid w:val="0048699B"/>
    <w:rsid w:val="00486D97"/>
    <w:rsid w:val="00487D0E"/>
    <w:rsid w:val="00487D8D"/>
    <w:rsid w:val="00492173"/>
    <w:rsid w:val="004946F8"/>
    <w:rsid w:val="004951B9"/>
    <w:rsid w:val="00495C6F"/>
    <w:rsid w:val="00495CE1"/>
    <w:rsid w:val="00496E97"/>
    <w:rsid w:val="004A0310"/>
    <w:rsid w:val="004A194E"/>
    <w:rsid w:val="004A25E8"/>
    <w:rsid w:val="004A2AB3"/>
    <w:rsid w:val="004A3EF4"/>
    <w:rsid w:val="004A5B7B"/>
    <w:rsid w:val="004A5F28"/>
    <w:rsid w:val="004A6040"/>
    <w:rsid w:val="004A60E8"/>
    <w:rsid w:val="004A67D0"/>
    <w:rsid w:val="004A7E02"/>
    <w:rsid w:val="004B1FA4"/>
    <w:rsid w:val="004B2569"/>
    <w:rsid w:val="004B3E24"/>
    <w:rsid w:val="004B4C7B"/>
    <w:rsid w:val="004B5792"/>
    <w:rsid w:val="004B7BD0"/>
    <w:rsid w:val="004B7EEB"/>
    <w:rsid w:val="004C0DDF"/>
    <w:rsid w:val="004C2DE1"/>
    <w:rsid w:val="004C31D8"/>
    <w:rsid w:val="004C4C81"/>
    <w:rsid w:val="004C7AAD"/>
    <w:rsid w:val="004D07D9"/>
    <w:rsid w:val="004D1BDE"/>
    <w:rsid w:val="004D2BCC"/>
    <w:rsid w:val="004D31EC"/>
    <w:rsid w:val="004D3F08"/>
    <w:rsid w:val="004D427C"/>
    <w:rsid w:val="004D50D6"/>
    <w:rsid w:val="004D6595"/>
    <w:rsid w:val="004D7E5B"/>
    <w:rsid w:val="004E051D"/>
    <w:rsid w:val="004E0936"/>
    <w:rsid w:val="004E1679"/>
    <w:rsid w:val="004E1B62"/>
    <w:rsid w:val="004E4CDC"/>
    <w:rsid w:val="004E6629"/>
    <w:rsid w:val="004E6A20"/>
    <w:rsid w:val="004F04B6"/>
    <w:rsid w:val="004F1CB2"/>
    <w:rsid w:val="004F2C3A"/>
    <w:rsid w:val="004F3354"/>
    <w:rsid w:val="004F4CFA"/>
    <w:rsid w:val="004F6BD1"/>
    <w:rsid w:val="004F76CC"/>
    <w:rsid w:val="00500106"/>
    <w:rsid w:val="0050157E"/>
    <w:rsid w:val="00502BBD"/>
    <w:rsid w:val="00503811"/>
    <w:rsid w:val="0050408A"/>
    <w:rsid w:val="00504358"/>
    <w:rsid w:val="00504BCE"/>
    <w:rsid w:val="00504CDC"/>
    <w:rsid w:val="00505A80"/>
    <w:rsid w:val="00506307"/>
    <w:rsid w:val="005069BF"/>
    <w:rsid w:val="00507376"/>
    <w:rsid w:val="00511F63"/>
    <w:rsid w:val="00513C12"/>
    <w:rsid w:val="00514ACC"/>
    <w:rsid w:val="00515425"/>
    <w:rsid w:val="00515A07"/>
    <w:rsid w:val="00516DD2"/>
    <w:rsid w:val="00521A6A"/>
    <w:rsid w:val="00522908"/>
    <w:rsid w:val="00522B49"/>
    <w:rsid w:val="00522B9C"/>
    <w:rsid w:val="00522BA9"/>
    <w:rsid w:val="00523871"/>
    <w:rsid w:val="0052482F"/>
    <w:rsid w:val="00524851"/>
    <w:rsid w:val="00525296"/>
    <w:rsid w:val="0052589C"/>
    <w:rsid w:val="00526616"/>
    <w:rsid w:val="0052744A"/>
    <w:rsid w:val="00527648"/>
    <w:rsid w:val="00530D4D"/>
    <w:rsid w:val="005312D2"/>
    <w:rsid w:val="005329AB"/>
    <w:rsid w:val="0053304B"/>
    <w:rsid w:val="00533104"/>
    <w:rsid w:val="005332FC"/>
    <w:rsid w:val="00533F50"/>
    <w:rsid w:val="005349C3"/>
    <w:rsid w:val="00534B3B"/>
    <w:rsid w:val="005355A6"/>
    <w:rsid w:val="005359D4"/>
    <w:rsid w:val="00535AE1"/>
    <w:rsid w:val="00537575"/>
    <w:rsid w:val="00542B0F"/>
    <w:rsid w:val="00543BB2"/>
    <w:rsid w:val="00544DDC"/>
    <w:rsid w:val="00546C62"/>
    <w:rsid w:val="00547B0E"/>
    <w:rsid w:val="00547CEA"/>
    <w:rsid w:val="00550245"/>
    <w:rsid w:val="00551242"/>
    <w:rsid w:val="00551C53"/>
    <w:rsid w:val="0055216D"/>
    <w:rsid w:val="00552D7B"/>
    <w:rsid w:val="005532DE"/>
    <w:rsid w:val="0055644C"/>
    <w:rsid w:val="00556B77"/>
    <w:rsid w:val="00561B19"/>
    <w:rsid w:val="00562834"/>
    <w:rsid w:val="005628F2"/>
    <w:rsid w:val="00563188"/>
    <w:rsid w:val="00563483"/>
    <w:rsid w:val="00564046"/>
    <w:rsid w:val="00565BD3"/>
    <w:rsid w:val="00567F9C"/>
    <w:rsid w:val="00570930"/>
    <w:rsid w:val="00571163"/>
    <w:rsid w:val="00572BC8"/>
    <w:rsid w:val="00572C1E"/>
    <w:rsid w:val="00575030"/>
    <w:rsid w:val="0057696E"/>
    <w:rsid w:val="00577485"/>
    <w:rsid w:val="005819A7"/>
    <w:rsid w:val="00581F22"/>
    <w:rsid w:val="00582447"/>
    <w:rsid w:val="00583476"/>
    <w:rsid w:val="005834B7"/>
    <w:rsid w:val="00583F89"/>
    <w:rsid w:val="00585A1B"/>
    <w:rsid w:val="00587C8B"/>
    <w:rsid w:val="0059036D"/>
    <w:rsid w:val="0059052F"/>
    <w:rsid w:val="00590596"/>
    <w:rsid w:val="00592EF7"/>
    <w:rsid w:val="00593A41"/>
    <w:rsid w:val="005942B8"/>
    <w:rsid w:val="005946A5"/>
    <w:rsid w:val="00595BDB"/>
    <w:rsid w:val="00595F18"/>
    <w:rsid w:val="00595F9A"/>
    <w:rsid w:val="00596406"/>
    <w:rsid w:val="00596C35"/>
    <w:rsid w:val="005972EA"/>
    <w:rsid w:val="005A0AEC"/>
    <w:rsid w:val="005A0CB3"/>
    <w:rsid w:val="005A113A"/>
    <w:rsid w:val="005A1155"/>
    <w:rsid w:val="005A1CB8"/>
    <w:rsid w:val="005A2A88"/>
    <w:rsid w:val="005A3D5D"/>
    <w:rsid w:val="005A50A6"/>
    <w:rsid w:val="005A63CC"/>
    <w:rsid w:val="005A6684"/>
    <w:rsid w:val="005A677E"/>
    <w:rsid w:val="005A7D94"/>
    <w:rsid w:val="005B1F14"/>
    <w:rsid w:val="005B2896"/>
    <w:rsid w:val="005B38F2"/>
    <w:rsid w:val="005B446F"/>
    <w:rsid w:val="005B4B50"/>
    <w:rsid w:val="005B5948"/>
    <w:rsid w:val="005B683D"/>
    <w:rsid w:val="005B6DDF"/>
    <w:rsid w:val="005C061C"/>
    <w:rsid w:val="005C0A85"/>
    <w:rsid w:val="005C2B02"/>
    <w:rsid w:val="005C2C9C"/>
    <w:rsid w:val="005C2D0B"/>
    <w:rsid w:val="005C4D63"/>
    <w:rsid w:val="005C6540"/>
    <w:rsid w:val="005C672D"/>
    <w:rsid w:val="005D029D"/>
    <w:rsid w:val="005D1AB5"/>
    <w:rsid w:val="005D2431"/>
    <w:rsid w:val="005D2526"/>
    <w:rsid w:val="005D3829"/>
    <w:rsid w:val="005D4211"/>
    <w:rsid w:val="005D4613"/>
    <w:rsid w:val="005D46C0"/>
    <w:rsid w:val="005D5E8B"/>
    <w:rsid w:val="005D5F50"/>
    <w:rsid w:val="005D6636"/>
    <w:rsid w:val="005D68B5"/>
    <w:rsid w:val="005D70A9"/>
    <w:rsid w:val="005D7B69"/>
    <w:rsid w:val="005E0B6D"/>
    <w:rsid w:val="005E0F4E"/>
    <w:rsid w:val="005E1B68"/>
    <w:rsid w:val="005E1CD8"/>
    <w:rsid w:val="005E276C"/>
    <w:rsid w:val="005E27E4"/>
    <w:rsid w:val="005E2CD5"/>
    <w:rsid w:val="005E3C8A"/>
    <w:rsid w:val="005E43F9"/>
    <w:rsid w:val="005E46F5"/>
    <w:rsid w:val="005E4F3A"/>
    <w:rsid w:val="005E5CAC"/>
    <w:rsid w:val="005E65F6"/>
    <w:rsid w:val="005E6C35"/>
    <w:rsid w:val="005F175D"/>
    <w:rsid w:val="005F1EDD"/>
    <w:rsid w:val="005F3D43"/>
    <w:rsid w:val="005F4D9B"/>
    <w:rsid w:val="005F6493"/>
    <w:rsid w:val="005F6A70"/>
    <w:rsid w:val="005F6BC1"/>
    <w:rsid w:val="005F779D"/>
    <w:rsid w:val="005F7FDA"/>
    <w:rsid w:val="006001B0"/>
    <w:rsid w:val="0060091E"/>
    <w:rsid w:val="00601895"/>
    <w:rsid w:val="00601A07"/>
    <w:rsid w:val="006072E6"/>
    <w:rsid w:val="00610F3D"/>
    <w:rsid w:val="006136C3"/>
    <w:rsid w:val="00613B15"/>
    <w:rsid w:val="00614DBA"/>
    <w:rsid w:val="00615D45"/>
    <w:rsid w:val="00617A22"/>
    <w:rsid w:val="0062269E"/>
    <w:rsid w:val="00622EAD"/>
    <w:rsid w:val="0062440B"/>
    <w:rsid w:val="00624876"/>
    <w:rsid w:val="00625231"/>
    <w:rsid w:val="00625717"/>
    <w:rsid w:val="0062690C"/>
    <w:rsid w:val="00630735"/>
    <w:rsid w:val="00632E6F"/>
    <w:rsid w:val="0063340B"/>
    <w:rsid w:val="00633560"/>
    <w:rsid w:val="00633811"/>
    <w:rsid w:val="00636FC0"/>
    <w:rsid w:val="0063724A"/>
    <w:rsid w:val="00640282"/>
    <w:rsid w:val="00641D1D"/>
    <w:rsid w:val="006423C3"/>
    <w:rsid w:val="00642886"/>
    <w:rsid w:val="00642A35"/>
    <w:rsid w:val="006434B6"/>
    <w:rsid w:val="00643B56"/>
    <w:rsid w:val="00643C98"/>
    <w:rsid w:val="0064465B"/>
    <w:rsid w:val="00644A66"/>
    <w:rsid w:val="006451E6"/>
    <w:rsid w:val="00646615"/>
    <w:rsid w:val="00652376"/>
    <w:rsid w:val="00652D60"/>
    <w:rsid w:val="0065342B"/>
    <w:rsid w:val="0065348A"/>
    <w:rsid w:val="006541B9"/>
    <w:rsid w:val="00654C3E"/>
    <w:rsid w:val="00660AFC"/>
    <w:rsid w:val="00660FAF"/>
    <w:rsid w:val="00661243"/>
    <w:rsid w:val="00661A0A"/>
    <w:rsid w:val="006623A7"/>
    <w:rsid w:val="00662A0F"/>
    <w:rsid w:val="00662B7A"/>
    <w:rsid w:val="00664183"/>
    <w:rsid w:val="00664EDE"/>
    <w:rsid w:val="006651C7"/>
    <w:rsid w:val="00665602"/>
    <w:rsid w:val="00665742"/>
    <w:rsid w:val="00665FC4"/>
    <w:rsid w:val="006669F3"/>
    <w:rsid w:val="00666BCD"/>
    <w:rsid w:val="00667EB2"/>
    <w:rsid w:val="00670526"/>
    <w:rsid w:val="006720CD"/>
    <w:rsid w:val="00672245"/>
    <w:rsid w:val="00672956"/>
    <w:rsid w:val="00673FCF"/>
    <w:rsid w:val="006747DA"/>
    <w:rsid w:val="006755E2"/>
    <w:rsid w:val="0067567E"/>
    <w:rsid w:val="006765B8"/>
    <w:rsid w:val="00676C19"/>
    <w:rsid w:val="006808D7"/>
    <w:rsid w:val="0068134F"/>
    <w:rsid w:val="006813FA"/>
    <w:rsid w:val="00681444"/>
    <w:rsid w:val="00683088"/>
    <w:rsid w:val="00683A5B"/>
    <w:rsid w:val="00683D52"/>
    <w:rsid w:val="00684376"/>
    <w:rsid w:val="00687D66"/>
    <w:rsid w:val="00690984"/>
    <w:rsid w:val="00690CA6"/>
    <w:rsid w:val="00691F5B"/>
    <w:rsid w:val="006950ED"/>
    <w:rsid w:val="00695813"/>
    <w:rsid w:val="00695DD0"/>
    <w:rsid w:val="00697472"/>
    <w:rsid w:val="00697FB0"/>
    <w:rsid w:val="006A020C"/>
    <w:rsid w:val="006A0516"/>
    <w:rsid w:val="006A09B0"/>
    <w:rsid w:val="006A1E6E"/>
    <w:rsid w:val="006A225E"/>
    <w:rsid w:val="006A24BC"/>
    <w:rsid w:val="006A2F48"/>
    <w:rsid w:val="006A60F1"/>
    <w:rsid w:val="006A62FE"/>
    <w:rsid w:val="006A633B"/>
    <w:rsid w:val="006A752B"/>
    <w:rsid w:val="006B05DD"/>
    <w:rsid w:val="006B1000"/>
    <w:rsid w:val="006B141A"/>
    <w:rsid w:val="006B23B2"/>
    <w:rsid w:val="006B4027"/>
    <w:rsid w:val="006B5442"/>
    <w:rsid w:val="006B7C02"/>
    <w:rsid w:val="006B7D93"/>
    <w:rsid w:val="006C0727"/>
    <w:rsid w:val="006C2A7F"/>
    <w:rsid w:val="006C4367"/>
    <w:rsid w:val="006C56F8"/>
    <w:rsid w:val="006C60C4"/>
    <w:rsid w:val="006D0A0D"/>
    <w:rsid w:val="006D0C40"/>
    <w:rsid w:val="006D2136"/>
    <w:rsid w:val="006D2523"/>
    <w:rsid w:val="006D3B6E"/>
    <w:rsid w:val="006D5C33"/>
    <w:rsid w:val="006D65C5"/>
    <w:rsid w:val="006D6989"/>
    <w:rsid w:val="006D73D6"/>
    <w:rsid w:val="006D769C"/>
    <w:rsid w:val="006D7D26"/>
    <w:rsid w:val="006E0D5B"/>
    <w:rsid w:val="006E0EA4"/>
    <w:rsid w:val="006E145F"/>
    <w:rsid w:val="006E199A"/>
    <w:rsid w:val="006E1AC3"/>
    <w:rsid w:val="006E2C00"/>
    <w:rsid w:val="006E75E8"/>
    <w:rsid w:val="006E7932"/>
    <w:rsid w:val="006F0CF6"/>
    <w:rsid w:val="006F14F8"/>
    <w:rsid w:val="006F18BE"/>
    <w:rsid w:val="006F210C"/>
    <w:rsid w:val="006F6551"/>
    <w:rsid w:val="006F79B1"/>
    <w:rsid w:val="006F79C0"/>
    <w:rsid w:val="00703174"/>
    <w:rsid w:val="007038A4"/>
    <w:rsid w:val="00703F81"/>
    <w:rsid w:val="00705E42"/>
    <w:rsid w:val="007072CB"/>
    <w:rsid w:val="007100A0"/>
    <w:rsid w:val="00710AF1"/>
    <w:rsid w:val="00710EEF"/>
    <w:rsid w:val="0071190E"/>
    <w:rsid w:val="007120A1"/>
    <w:rsid w:val="00713271"/>
    <w:rsid w:val="00713A9E"/>
    <w:rsid w:val="00713BF8"/>
    <w:rsid w:val="00714188"/>
    <w:rsid w:val="007149BC"/>
    <w:rsid w:val="007150B5"/>
    <w:rsid w:val="00715B72"/>
    <w:rsid w:val="0071789B"/>
    <w:rsid w:val="007204D0"/>
    <w:rsid w:val="00721B4B"/>
    <w:rsid w:val="007222B3"/>
    <w:rsid w:val="00723693"/>
    <w:rsid w:val="00723F81"/>
    <w:rsid w:val="00724DC3"/>
    <w:rsid w:val="007261C9"/>
    <w:rsid w:val="0072643B"/>
    <w:rsid w:val="007265B8"/>
    <w:rsid w:val="00727963"/>
    <w:rsid w:val="00727CC6"/>
    <w:rsid w:val="00730954"/>
    <w:rsid w:val="00732DCD"/>
    <w:rsid w:val="007337B9"/>
    <w:rsid w:val="0073381D"/>
    <w:rsid w:val="007338E1"/>
    <w:rsid w:val="00734FDB"/>
    <w:rsid w:val="0073524D"/>
    <w:rsid w:val="00735D59"/>
    <w:rsid w:val="00735D75"/>
    <w:rsid w:val="00735DCE"/>
    <w:rsid w:val="0073605C"/>
    <w:rsid w:val="00737BC6"/>
    <w:rsid w:val="00742A5C"/>
    <w:rsid w:val="007430A6"/>
    <w:rsid w:val="007437FD"/>
    <w:rsid w:val="00745789"/>
    <w:rsid w:val="00745C72"/>
    <w:rsid w:val="00746FC5"/>
    <w:rsid w:val="007502B6"/>
    <w:rsid w:val="00750CF6"/>
    <w:rsid w:val="00751D70"/>
    <w:rsid w:val="007521A0"/>
    <w:rsid w:val="0075220C"/>
    <w:rsid w:val="00755663"/>
    <w:rsid w:val="007573F0"/>
    <w:rsid w:val="00757D04"/>
    <w:rsid w:val="007610DA"/>
    <w:rsid w:val="00761FC1"/>
    <w:rsid w:val="007622FF"/>
    <w:rsid w:val="007637A3"/>
    <w:rsid w:val="00764146"/>
    <w:rsid w:val="00765A12"/>
    <w:rsid w:val="0076647B"/>
    <w:rsid w:val="00766795"/>
    <w:rsid w:val="00767F92"/>
    <w:rsid w:val="00770479"/>
    <w:rsid w:val="00770553"/>
    <w:rsid w:val="00770572"/>
    <w:rsid w:val="007711E5"/>
    <w:rsid w:val="00771325"/>
    <w:rsid w:val="00771C38"/>
    <w:rsid w:val="00772699"/>
    <w:rsid w:val="00776E66"/>
    <w:rsid w:val="0078014C"/>
    <w:rsid w:val="00780E2C"/>
    <w:rsid w:val="00783834"/>
    <w:rsid w:val="00783DD8"/>
    <w:rsid w:val="00784621"/>
    <w:rsid w:val="00784BE5"/>
    <w:rsid w:val="00785D6F"/>
    <w:rsid w:val="00786734"/>
    <w:rsid w:val="00786DF6"/>
    <w:rsid w:val="0078750C"/>
    <w:rsid w:val="0079057F"/>
    <w:rsid w:val="00790E09"/>
    <w:rsid w:val="00791B3C"/>
    <w:rsid w:val="00791DAE"/>
    <w:rsid w:val="007935A1"/>
    <w:rsid w:val="007940AA"/>
    <w:rsid w:val="00795CEC"/>
    <w:rsid w:val="007969D0"/>
    <w:rsid w:val="007A0C90"/>
    <w:rsid w:val="007A466C"/>
    <w:rsid w:val="007A63B9"/>
    <w:rsid w:val="007A68B3"/>
    <w:rsid w:val="007A711D"/>
    <w:rsid w:val="007A7126"/>
    <w:rsid w:val="007B0AE2"/>
    <w:rsid w:val="007B1B0B"/>
    <w:rsid w:val="007B1F5E"/>
    <w:rsid w:val="007B3097"/>
    <w:rsid w:val="007B45E3"/>
    <w:rsid w:val="007B56C5"/>
    <w:rsid w:val="007B60F9"/>
    <w:rsid w:val="007B6A48"/>
    <w:rsid w:val="007B6CF9"/>
    <w:rsid w:val="007B6DC9"/>
    <w:rsid w:val="007B7307"/>
    <w:rsid w:val="007B749C"/>
    <w:rsid w:val="007B7999"/>
    <w:rsid w:val="007C1C01"/>
    <w:rsid w:val="007C1CBD"/>
    <w:rsid w:val="007C24DA"/>
    <w:rsid w:val="007C2FD3"/>
    <w:rsid w:val="007C414A"/>
    <w:rsid w:val="007C510F"/>
    <w:rsid w:val="007C6DA5"/>
    <w:rsid w:val="007C71A8"/>
    <w:rsid w:val="007D0E51"/>
    <w:rsid w:val="007D11DA"/>
    <w:rsid w:val="007D1D7E"/>
    <w:rsid w:val="007D2442"/>
    <w:rsid w:val="007D2533"/>
    <w:rsid w:val="007D5A5E"/>
    <w:rsid w:val="007D6199"/>
    <w:rsid w:val="007E1B28"/>
    <w:rsid w:val="007E1BE6"/>
    <w:rsid w:val="007E2575"/>
    <w:rsid w:val="007E3559"/>
    <w:rsid w:val="007E38D2"/>
    <w:rsid w:val="007E3941"/>
    <w:rsid w:val="007E4AB3"/>
    <w:rsid w:val="007E552E"/>
    <w:rsid w:val="007E66AA"/>
    <w:rsid w:val="007E6873"/>
    <w:rsid w:val="007E7557"/>
    <w:rsid w:val="007E76C8"/>
    <w:rsid w:val="007E7DAF"/>
    <w:rsid w:val="007F007A"/>
    <w:rsid w:val="007F0758"/>
    <w:rsid w:val="007F1B38"/>
    <w:rsid w:val="007F1D3F"/>
    <w:rsid w:val="007F257C"/>
    <w:rsid w:val="007F2CC1"/>
    <w:rsid w:val="007F4D8A"/>
    <w:rsid w:val="007F5CE9"/>
    <w:rsid w:val="007F669F"/>
    <w:rsid w:val="007F6BC2"/>
    <w:rsid w:val="007F7A69"/>
    <w:rsid w:val="00800DC0"/>
    <w:rsid w:val="00801E5A"/>
    <w:rsid w:val="00803776"/>
    <w:rsid w:val="008049FB"/>
    <w:rsid w:val="00805E25"/>
    <w:rsid w:val="00806025"/>
    <w:rsid w:val="0080684D"/>
    <w:rsid w:val="00806BDA"/>
    <w:rsid w:val="00806D94"/>
    <w:rsid w:val="0080712F"/>
    <w:rsid w:val="00807A34"/>
    <w:rsid w:val="00807F70"/>
    <w:rsid w:val="0081009E"/>
    <w:rsid w:val="008102EB"/>
    <w:rsid w:val="00810717"/>
    <w:rsid w:val="008114F6"/>
    <w:rsid w:val="008125CA"/>
    <w:rsid w:val="00812BD2"/>
    <w:rsid w:val="008135C5"/>
    <w:rsid w:val="00814E5F"/>
    <w:rsid w:val="00815F65"/>
    <w:rsid w:val="008177E4"/>
    <w:rsid w:val="00817C05"/>
    <w:rsid w:val="008200E8"/>
    <w:rsid w:val="008202A3"/>
    <w:rsid w:val="00820B70"/>
    <w:rsid w:val="00820DD5"/>
    <w:rsid w:val="00822215"/>
    <w:rsid w:val="00823271"/>
    <w:rsid w:val="008233F4"/>
    <w:rsid w:val="008242D0"/>
    <w:rsid w:val="00824560"/>
    <w:rsid w:val="00824F75"/>
    <w:rsid w:val="0082536C"/>
    <w:rsid w:val="00826B7D"/>
    <w:rsid w:val="00827E5D"/>
    <w:rsid w:val="00830907"/>
    <w:rsid w:val="00830B76"/>
    <w:rsid w:val="00831982"/>
    <w:rsid w:val="0083399A"/>
    <w:rsid w:val="00834EB8"/>
    <w:rsid w:val="00836158"/>
    <w:rsid w:val="0083653F"/>
    <w:rsid w:val="00836D62"/>
    <w:rsid w:val="008374B4"/>
    <w:rsid w:val="00837F6F"/>
    <w:rsid w:val="00840120"/>
    <w:rsid w:val="00840CC2"/>
    <w:rsid w:val="00842D3E"/>
    <w:rsid w:val="008434EC"/>
    <w:rsid w:val="00845255"/>
    <w:rsid w:val="00846AD7"/>
    <w:rsid w:val="008476EB"/>
    <w:rsid w:val="008507AA"/>
    <w:rsid w:val="00852274"/>
    <w:rsid w:val="00852B6A"/>
    <w:rsid w:val="0085479C"/>
    <w:rsid w:val="008552FB"/>
    <w:rsid w:val="008558FF"/>
    <w:rsid w:val="00856084"/>
    <w:rsid w:val="00862451"/>
    <w:rsid w:val="0086288C"/>
    <w:rsid w:val="00863938"/>
    <w:rsid w:val="00863BC9"/>
    <w:rsid w:val="008641A2"/>
    <w:rsid w:val="008646D3"/>
    <w:rsid w:val="0086618D"/>
    <w:rsid w:val="008668D6"/>
    <w:rsid w:val="00866E22"/>
    <w:rsid w:val="00867489"/>
    <w:rsid w:val="00867A3B"/>
    <w:rsid w:val="00867D5A"/>
    <w:rsid w:val="00867E7C"/>
    <w:rsid w:val="00871037"/>
    <w:rsid w:val="008712AF"/>
    <w:rsid w:val="00871963"/>
    <w:rsid w:val="00871FDA"/>
    <w:rsid w:val="00872F64"/>
    <w:rsid w:val="00873906"/>
    <w:rsid w:val="00874250"/>
    <w:rsid w:val="00874BE1"/>
    <w:rsid w:val="008755D0"/>
    <w:rsid w:val="00876CB7"/>
    <w:rsid w:val="00877780"/>
    <w:rsid w:val="00877DD4"/>
    <w:rsid w:val="00880603"/>
    <w:rsid w:val="00880B13"/>
    <w:rsid w:val="00881166"/>
    <w:rsid w:val="0088150F"/>
    <w:rsid w:val="00882DF0"/>
    <w:rsid w:val="00883880"/>
    <w:rsid w:val="0088725E"/>
    <w:rsid w:val="008902C9"/>
    <w:rsid w:val="0089088B"/>
    <w:rsid w:val="00892111"/>
    <w:rsid w:val="008930F2"/>
    <w:rsid w:val="00893572"/>
    <w:rsid w:val="008938CF"/>
    <w:rsid w:val="008949B6"/>
    <w:rsid w:val="00894A81"/>
    <w:rsid w:val="008A0882"/>
    <w:rsid w:val="008A195A"/>
    <w:rsid w:val="008A1E91"/>
    <w:rsid w:val="008A2DC0"/>
    <w:rsid w:val="008A3530"/>
    <w:rsid w:val="008A3FE6"/>
    <w:rsid w:val="008A453F"/>
    <w:rsid w:val="008A4766"/>
    <w:rsid w:val="008A4ECC"/>
    <w:rsid w:val="008A4FF9"/>
    <w:rsid w:val="008A58C3"/>
    <w:rsid w:val="008B0435"/>
    <w:rsid w:val="008B0B56"/>
    <w:rsid w:val="008B1AFB"/>
    <w:rsid w:val="008B21FE"/>
    <w:rsid w:val="008B32A3"/>
    <w:rsid w:val="008B3AD4"/>
    <w:rsid w:val="008B5650"/>
    <w:rsid w:val="008B5A64"/>
    <w:rsid w:val="008B70C4"/>
    <w:rsid w:val="008B742A"/>
    <w:rsid w:val="008C05C4"/>
    <w:rsid w:val="008C187E"/>
    <w:rsid w:val="008C42E4"/>
    <w:rsid w:val="008C4AAD"/>
    <w:rsid w:val="008C623D"/>
    <w:rsid w:val="008C678C"/>
    <w:rsid w:val="008C6E60"/>
    <w:rsid w:val="008C7510"/>
    <w:rsid w:val="008C796B"/>
    <w:rsid w:val="008D004B"/>
    <w:rsid w:val="008D232D"/>
    <w:rsid w:val="008D2AF5"/>
    <w:rsid w:val="008D37D4"/>
    <w:rsid w:val="008D381B"/>
    <w:rsid w:val="008D47C9"/>
    <w:rsid w:val="008D4C23"/>
    <w:rsid w:val="008D64F9"/>
    <w:rsid w:val="008D788C"/>
    <w:rsid w:val="008E097E"/>
    <w:rsid w:val="008E14A3"/>
    <w:rsid w:val="008E34F9"/>
    <w:rsid w:val="008E504F"/>
    <w:rsid w:val="008E6A26"/>
    <w:rsid w:val="008E705C"/>
    <w:rsid w:val="008E7AC8"/>
    <w:rsid w:val="008F0170"/>
    <w:rsid w:val="008F4A6C"/>
    <w:rsid w:val="008F4D78"/>
    <w:rsid w:val="008F4E9D"/>
    <w:rsid w:val="008F4F0C"/>
    <w:rsid w:val="008F5683"/>
    <w:rsid w:val="008F576B"/>
    <w:rsid w:val="008F588A"/>
    <w:rsid w:val="008F6613"/>
    <w:rsid w:val="008F6C54"/>
    <w:rsid w:val="008F6D63"/>
    <w:rsid w:val="008F6DE0"/>
    <w:rsid w:val="008F7003"/>
    <w:rsid w:val="0090278C"/>
    <w:rsid w:val="00902E61"/>
    <w:rsid w:val="00903488"/>
    <w:rsid w:val="009041B2"/>
    <w:rsid w:val="009045F4"/>
    <w:rsid w:val="00904ED7"/>
    <w:rsid w:val="0090557F"/>
    <w:rsid w:val="00905C69"/>
    <w:rsid w:val="00905F15"/>
    <w:rsid w:val="00905F9B"/>
    <w:rsid w:val="009104B4"/>
    <w:rsid w:val="00910DB1"/>
    <w:rsid w:val="00911422"/>
    <w:rsid w:val="00912ADE"/>
    <w:rsid w:val="009209AF"/>
    <w:rsid w:val="00920B13"/>
    <w:rsid w:val="0092144D"/>
    <w:rsid w:val="00921FDB"/>
    <w:rsid w:val="0092302E"/>
    <w:rsid w:val="009233C3"/>
    <w:rsid w:val="009234FB"/>
    <w:rsid w:val="00923CB5"/>
    <w:rsid w:val="00924C6C"/>
    <w:rsid w:val="009259FE"/>
    <w:rsid w:val="009274E8"/>
    <w:rsid w:val="00931A49"/>
    <w:rsid w:val="00932087"/>
    <w:rsid w:val="00933783"/>
    <w:rsid w:val="00933E39"/>
    <w:rsid w:val="009345C8"/>
    <w:rsid w:val="0093468C"/>
    <w:rsid w:val="00934B9F"/>
    <w:rsid w:val="00934BE0"/>
    <w:rsid w:val="00935213"/>
    <w:rsid w:val="0093705C"/>
    <w:rsid w:val="00940997"/>
    <w:rsid w:val="00940FB4"/>
    <w:rsid w:val="00940FF9"/>
    <w:rsid w:val="00941A57"/>
    <w:rsid w:val="0094219C"/>
    <w:rsid w:val="009421DE"/>
    <w:rsid w:val="00942636"/>
    <w:rsid w:val="009427D5"/>
    <w:rsid w:val="00942F15"/>
    <w:rsid w:val="009444E2"/>
    <w:rsid w:val="00944B97"/>
    <w:rsid w:val="00944D90"/>
    <w:rsid w:val="00944E6F"/>
    <w:rsid w:val="00945711"/>
    <w:rsid w:val="00945A65"/>
    <w:rsid w:val="00946254"/>
    <w:rsid w:val="009466A8"/>
    <w:rsid w:val="00946A53"/>
    <w:rsid w:val="0094792D"/>
    <w:rsid w:val="009508E6"/>
    <w:rsid w:val="00950BC5"/>
    <w:rsid w:val="009522AC"/>
    <w:rsid w:val="00952B97"/>
    <w:rsid w:val="00952C4D"/>
    <w:rsid w:val="00954DE3"/>
    <w:rsid w:val="00954E7C"/>
    <w:rsid w:val="00956641"/>
    <w:rsid w:val="0096056F"/>
    <w:rsid w:val="00960A87"/>
    <w:rsid w:val="00960CFB"/>
    <w:rsid w:val="00961442"/>
    <w:rsid w:val="0096220F"/>
    <w:rsid w:val="009626CE"/>
    <w:rsid w:val="009635A1"/>
    <w:rsid w:val="00963BEB"/>
    <w:rsid w:val="0096566E"/>
    <w:rsid w:val="00965D38"/>
    <w:rsid w:val="0096684D"/>
    <w:rsid w:val="009673C8"/>
    <w:rsid w:val="00970999"/>
    <w:rsid w:val="00971275"/>
    <w:rsid w:val="009715D6"/>
    <w:rsid w:val="009721FD"/>
    <w:rsid w:val="00973BCC"/>
    <w:rsid w:val="00973ECF"/>
    <w:rsid w:val="00974028"/>
    <w:rsid w:val="0097404D"/>
    <w:rsid w:val="00981C27"/>
    <w:rsid w:val="0098230F"/>
    <w:rsid w:val="00982468"/>
    <w:rsid w:val="00983655"/>
    <w:rsid w:val="00983AD2"/>
    <w:rsid w:val="009842CE"/>
    <w:rsid w:val="0098494C"/>
    <w:rsid w:val="00984BDC"/>
    <w:rsid w:val="00984C22"/>
    <w:rsid w:val="00986756"/>
    <w:rsid w:val="009871D9"/>
    <w:rsid w:val="0098732C"/>
    <w:rsid w:val="00990D6C"/>
    <w:rsid w:val="00991A3A"/>
    <w:rsid w:val="00996FA9"/>
    <w:rsid w:val="009A0D68"/>
    <w:rsid w:val="009A1EEB"/>
    <w:rsid w:val="009A33B4"/>
    <w:rsid w:val="009A415E"/>
    <w:rsid w:val="009A789C"/>
    <w:rsid w:val="009B1434"/>
    <w:rsid w:val="009B1CCE"/>
    <w:rsid w:val="009B22FD"/>
    <w:rsid w:val="009B3751"/>
    <w:rsid w:val="009B3CE6"/>
    <w:rsid w:val="009B5BC5"/>
    <w:rsid w:val="009B7A54"/>
    <w:rsid w:val="009C00BD"/>
    <w:rsid w:val="009C27BC"/>
    <w:rsid w:val="009C2DAD"/>
    <w:rsid w:val="009C322B"/>
    <w:rsid w:val="009C391C"/>
    <w:rsid w:val="009C3CB1"/>
    <w:rsid w:val="009C4273"/>
    <w:rsid w:val="009C746F"/>
    <w:rsid w:val="009D262C"/>
    <w:rsid w:val="009D2A6E"/>
    <w:rsid w:val="009D3669"/>
    <w:rsid w:val="009D3D63"/>
    <w:rsid w:val="009D55F2"/>
    <w:rsid w:val="009D5CCF"/>
    <w:rsid w:val="009D6D66"/>
    <w:rsid w:val="009D7C46"/>
    <w:rsid w:val="009E0523"/>
    <w:rsid w:val="009E098F"/>
    <w:rsid w:val="009E1AB0"/>
    <w:rsid w:val="009E337B"/>
    <w:rsid w:val="009E3A25"/>
    <w:rsid w:val="009E57EA"/>
    <w:rsid w:val="009E5991"/>
    <w:rsid w:val="009E5A07"/>
    <w:rsid w:val="009E616A"/>
    <w:rsid w:val="009E6245"/>
    <w:rsid w:val="009E734B"/>
    <w:rsid w:val="009E74D6"/>
    <w:rsid w:val="009F0D83"/>
    <w:rsid w:val="009F14D7"/>
    <w:rsid w:val="009F31E9"/>
    <w:rsid w:val="009F449F"/>
    <w:rsid w:val="009F7124"/>
    <w:rsid w:val="009F7DB8"/>
    <w:rsid w:val="00A0027C"/>
    <w:rsid w:val="00A00FF6"/>
    <w:rsid w:val="00A013B9"/>
    <w:rsid w:val="00A02FC4"/>
    <w:rsid w:val="00A03586"/>
    <w:rsid w:val="00A0406A"/>
    <w:rsid w:val="00A06CD2"/>
    <w:rsid w:val="00A07AE7"/>
    <w:rsid w:val="00A10068"/>
    <w:rsid w:val="00A10490"/>
    <w:rsid w:val="00A1264A"/>
    <w:rsid w:val="00A12D68"/>
    <w:rsid w:val="00A13502"/>
    <w:rsid w:val="00A146BC"/>
    <w:rsid w:val="00A15503"/>
    <w:rsid w:val="00A168FB"/>
    <w:rsid w:val="00A21CD0"/>
    <w:rsid w:val="00A233FC"/>
    <w:rsid w:val="00A23B78"/>
    <w:rsid w:val="00A23F62"/>
    <w:rsid w:val="00A242C3"/>
    <w:rsid w:val="00A26E13"/>
    <w:rsid w:val="00A2762F"/>
    <w:rsid w:val="00A30172"/>
    <w:rsid w:val="00A3102C"/>
    <w:rsid w:val="00A317F2"/>
    <w:rsid w:val="00A324A3"/>
    <w:rsid w:val="00A324AA"/>
    <w:rsid w:val="00A32DE1"/>
    <w:rsid w:val="00A337C1"/>
    <w:rsid w:val="00A33CF6"/>
    <w:rsid w:val="00A3572D"/>
    <w:rsid w:val="00A35B59"/>
    <w:rsid w:val="00A35DC1"/>
    <w:rsid w:val="00A36052"/>
    <w:rsid w:val="00A3715C"/>
    <w:rsid w:val="00A37CAB"/>
    <w:rsid w:val="00A37EBB"/>
    <w:rsid w:val="00A40B2B"/>
    <w:rsid w:val="00A41A6E"/>
    <w:rsid w:val="00A439A0"/>
    <w:rsid w:val="00A43EE9"/>
    <w:rsid w:val="00A479E2"/>
    <w:rsid w:val="00A5008F"/>
    <w:rsid w:val="00A50B50"/>
    <w:rsid w:val="00A51146"/>
    <w:rsid w:val="00A515EF"/>
    <w:rsid w:val="00A52CA5"/>
    <w:rsid w:val="00A54269"/>
    <w:rsid w:val="00A549F9"/>
    <w:rsid w:val="00A54D38"/>
    <w:rsid w:val="00A55596"/>
    <w:rsid w:val="00A57152"/>
    <w:rsid w:val="00A57533"/>
    <w:rsid w:val="00A57F5B"/>
    <w:rsid w:val="00A57FB3"/>
    <w:rsid w:val="00A60FF7"/>
    <w:rsid w:val="00A62547"/>
    <w:rsid w:val="00A6337F"/>
    <w:rsid w:val="00A63CDD"/>
    <w:rsid w:val="00A63EEF"/>
    <w:rsid w:val="00A66B17"/>
    <w:rsid w:val="00A711F5"/>
    <w:rsid w:val="00A71999"/>
    <w:rsid w:val="00A71C4B"/>
    <w:rsid w:val="00A7215A"/>
    <w:rsid w:val="00A72B6C"/>
    <w:rsid w:val="00A7317F"/>
    <w:rsid w:val="00A73655"/>
    <w:rsid w:val="00A744FE"/>
    <w:rsid w:val="00A74F00"/>
    <w:rsid w:val="00A75744"/>
    <w:rsid w:val="00A76584"/>
    <w:rsid w:val="00A81E17"/>
    <w:rsid w:val="00A82602"/>
    <w:rsid w:val="00A842C8"/>
    <w:rsid w:val="00A859C2"/>
    <w:rsid w:val="00A85B6D"/>
    <w:rsid w:val="00A874DB"/>
    <w:rsid w:val="00A91018"/>
    <w:rsid w:val="00A91EF1"/>
    <w:rsid w:val="00A9314C"/>
    <w:rsid w:val="00A93917"/>
    <w:rsid w:val="00A9564E"/>
    <w:rsid w:val="00A973E7"/>
    <w:rsid w:val="00AA00C2"/>
    <w:rsid w:val="00AA0313"/>
    <w:rsid w:val="00AA07F4"/>
    <w:rsid w:val="00AA0899"/>
    <w:rsid w:val="00AA0F82"/>
    <w:rsid w:val="00AA2D25"/>
    <w:rsid w:val="00AA427C"/>
    <w:rsid w:val="00AA459C"/>
    <w:rsid w:val="00AA54A8"/>
    <w:rsid w:val="00AA55BE"/>
    <w:rsid w:val="00AB00B7"/>
    <w:rsid w:val="00AB4436"/>
    <w:rsid w:val="00AB5DBF"/>
    <w:rsid w:val="00AC114E"/>
    <w:rsid w:val="00AC2324"/>
    <w:rsid w:val="00AC2456"/>
    <w:rsid w:val="00AC25E5"/>
    <w:rsid w:val="00AC3267"/>
    <w:rsid w:val="00AC4DC0"/>
    <w:rsid w:val="00AC4E75"/>
    <w:rsid w:val="00AC62EE"/>
    <w:rsid w:val="00AD0058"/>
    <w:rsid w:val="00AD083B"/>
    <w:rsid w:val="00AD0934"/>
    <w:rsid w:val="00AD0CFC"/>
    <w:rsid w:val="00AD1562"/>
    <w:rsid w:val="00AD2A75"/>
    <w:rsid w:val="00AD2BC1"/>
    <w:rsid w:val="00AD42EE"/>
    <w:rsid w:val="00AD6F36"/>
    <w:rsid w:val="00AE1090"/>
    <w:rsid w:val="00AE27AD"/>
    <w:rsid w:val="00AE6452"/>
    <w:rsid w:val="00AE6A20"/>
    <w:rsid w:val="00AE7FD0"/>
    <w:rsid w:val="00AF0A58"/>
    <w:rsid w:val="00AF0D7F"/>
    <w:rsid w:val="00AF1242"/>
    <w:rsid w:val="00AF1736"/>
    <w:rsid w:val="00AF1C16"/>
    <w:rsid w:val="00AF26C6"/>
    <w:rsid w:val="00AF2BD5"/>
    <w:rsid w:val="00AF3600"/>
    <w:rsid w:val="00AF4693"/>
    <w:rsid w:val="00AF488E"/>
    <w:rsid w:val="00AF59D1"/>
    <w:rsid w:val="00B00617"/>
    <w:rsid w:val="00B00984"/>
    <w:rsid w:val="00B01375"/>
    <w:rsid w:val="00B015EE"/>
    <w:rsid w:val="00B0322B"/>
    <w:rsid w:val="00B046FF"/>
    <w:rsid w:val="00B058A5"/>
    <w:rsid w:val="00B06117"/>
    <w:rsid w:val="00B0631B"/>
    <w:rsid w:val="00B07302"/>
    <w:rsid w:val="00B10A9F"/>
    <w:rsid w:val="00B11D4F"/>
    <w:rsid w:val="00B123F6"/>
    <w:rsid w:val="00B13712"/>
    <w:rsid w:val="00B13952"/>
    <w:rsid w:val="00B14255"/>
    <w:rsid w:val="00B150AA"/>
    <w:rsid w:val="00B15E3B"/>
    <w:rsid w:val="00B15E5D"/>
    <w:rsid w:val="00B16787"/>
    <w:rsid w:val="00B17214"/>
    <w:rsid w:val="00B1758B"/>
    <w:rsid w:val="00B212CD"/>
    <w:rsid w:val="00B222B2"/>
    <w:rsid w:val="00B22A88"/>
    <w:rsid w:val="00B23AD1"/>
    <w:rsid w:val="00B23D44"/>
    <w:rsid w:val="00B245AC"/>
    <w:rsid w:val="00B24B87"/>
    <w:rsid w:val="00B24E03"/>
    <w:rsid w:val="00B25B39"/>
    <w:rsid w:val="00B26C39"/>
    <w:rsid w:val="00B27960"/>
    <w:rsid w:val="00B30CDD"/>
    <w:rsid w:val="00B31B5D"/>
    <w:rsid w:val="00B33E0F"/>
    <w:rsid w:val="00B347B4"/>
    <w:rsid w:val="00B3672D"/>
    <w:rsid w:val="00B37CCD"/>
    <w:rsid w:val="00B40725"/>
    <w:rsid w:val="00B40A7A"/>
    <w:rsid w:val="00B41618"/>
    <w:rsid w:val="00B425AB"/>
    <w:rsid w:val="00B42B84"/>
    <w:rsid w:val="00B44168"/>
    <w:rsid w:val="00B47587"/>
    <w:rsid w:val="00B51F85"/>
    <w:rsid w:val="00B5215B"/>
    <w:rsid w:val="00B5256B"/>
    <w:rsid w:val="00B53203"/>
    <w:rsid w:val="00B55023"/>
    <w:rsid w:val="00B63097"/>
    <w:rsid w:val="00B6404D"/>
    <w:rsid w:val="00B641AE"/>
    <w:rsid w:val="00B65B4F"/>
    <w:rsid w:val="00B6678C"/>
    <w:rsid w:val="00B66888"/>
    <w:rsid w:val="00B67F0D"/>
    <w:rsid w:val="00B70521"/>
    <w:rsid w:val="00B7076F"/>
    <w:rsid w:val="00B7400E"/>
    <w:rsid w:val="00B74CDF"/>
    <w:rsid w:val="00B76B52"/>
    <w:rsid w:val="00B80B35"/>
    <w:rsid w:val="00B8101E"/>
    <w:rsid w:val="00B8140D"/>
    <w:rsid w:val="00B819B7"/>
    <w:rsid w:val="00B8233C"/>
    <w:rsid w:val="00B82480"/>
    <w:rsid w:val="00B849AB"/>
    <w:rsid w:val="00B87042"/>
    <w:rsid w:val="00B87106"/>
    <w:rsid w:val="00B912A3"/>
    <w:rsid w:val="00B9634C"/>
    <w:rsid w:val="00B963A0"/>
    <w:rsid w:val="00B97618"/>
    <w:rsid w:val="00BA0FB0"/>
    <w:rsid w:val="00BA245E"/>
    <w:rsid w:val="00BA24CB"/>
    <w:rsid w:val="00BA2B89"/>
    <w:rsid w:val="00BA3D7A"/>
    <w:rsid w:val="00BA4232"/>
    <w:rsid w:val="00BA4BBE"/>
    <w:rsid w:val="00BA4EF7"/>
    <w:rsid w:val="00BA599C"/>
    <w:rsid w:val="00BB0061"/>
    <w:rsid w:val="00BB00DC"/>
    <w:rsid w:val="00BB0C97"/>
    <w:rsid w:val="00BB2056"/>
    <w:rsid w:val="00BB3490"/>
    <w:rsid w:val="00BB3A7E"/>
    <w:rsid w:val="00BB41EC"/>
    <w:rsid w:val="00BB459D"/>
    <w:rsid w:val="00BB65F9"/>
    <w:rsid w:val="00BC0134"/>
    <w:rsid w:val="00BC01CD"/>
    <w:rsid w:val="00BC1E8A"/>
    <w:rsid w:val="00BC3D47"/>
    <w:rsid w:val="00BC6410"/>
    <w:rsid w:val="00BC6644"/>
    <w:rsid w:val="00BC7B0B"/>
    <w:rsid w:val="00BC7CBD"/>
    <w:rsid w:val="00BD10ED"/>
    <w:rsid w:val="00BD27A0"/>
    <w:rsid w:val="00BD2946"/>
    <w:rsid w:val="00BD2EF2"/>
    <w:rsid w:val="00BD3442"/>
    <w:rsid w:val="00BD3CE0"/>
    <w:rsid w:val="00BD7100"/>
    <w:rsid w:val="00BD7974"/>
    <w:rsid w:val="00BE08CC"/>
    <w:rsid w:val="00BE0AE9"/>
    <w:rsid w:val="00BE0BB4"/>
    <w:rsid w:val="00BE27D4"/>
    <w:rsid w:val="00BE3600"/>
    <w:rsid w:val="00BE45C1"/>
    <w:rsid w:val="00BE60C8"/>
    <w:rsid w:val="00BE68C2"/>
    <w:rsid w:val="00BE75FD"/>
    <w:rsid w:val="00BE796B"/>
    <w:rsid w:val="00BE79E6"/>
    <w:rsid w:val="00BF072B"/>
    <w:rsid w:val="00BF1522"/>
    <w:rsid w:val="00BF288F"/>
    <w:rsid w:val="00BF43D7"/>
    <w:rsid w:val="00BF4425"/>
    <w:rsid w:val="00BF57D9"/>
    <w:rsid w:val="00BF5B54"/>
    <w:rsid w:val="00BF5D26"/>
    <w:rsid w:val="00BF6513"/>
    <w:rsid w:val="00BF667C"/>
    <w:rsid w:val="00BF6CBB"/>
    <w:rsid w:val="00BF74F1"/>
    <w:rsid w:val="00BF79FF"/>
    <w:rsid w:val="00C00037"/>
    <w:rsid w:val="00C0045D"/>
    <w:rsid w:val="00C006A4"/>
    <w:rsid w:val="00C009F8"/>
    <w:rsid w:val="00C032ED"/>
    <w:rsid w:val="00C03431"/>
    <w:rsid w:val="00C04395"/>
    <w:rsid w:val="00C05692"/>
    <w:rsid w:val="00C06142"/>
    <w:rsid w:val="00C1088E"/>
    <w:rsid w:val="00C11D0D"/>
    <w:rsid w:val="00C1251A"/>
    <w:rsid w:val="00C12974"/>
    <w:rsid w:val="00C130E9"/>
    <w:rsid w:val="00C1384B"/>
    <w:rsid w:val="00C14D1D"/>
    <w:rsid w:val="00C1520D"/>
    <w:rsid w:val="00C156AC"/>
    <w:rsid w:val="00C15F27"/>
    <w:rsid w:val="00C170A5"/>
    <w:rsid w:val="00C1720E"/>
    <w:rsid w:val="00C202D1"/>
    <w:rsid w:val="00C21DE1"/>
    <w:rsid w:val="00C225EC"/>
    <w:rsid w:val="00C22632"/>
    <w:rsid w:val="00C230D8"/>
    <w:rsid w:val="00C239DA"/>
    <w:rsid w:val="00C242BD"/>
    <w:rsid w:val="00C25462"/>
    <w:rsid w:val="00C259C5"/>
    <w:rsid w:val="00C30618"/>
    <w:rsid w:val="00C3387F"/>
    <w:rsid w:val="00C33C47"/>
    <w:rsid w:val="00C34B06"/>
    <w:rsid w:val="00C3638C"/>
    <w:rsid w:val="00C36E51"/>
    <w:rsid w:val="00C37EC5"/>
    <w:rsid w:val="00C401CF"/>
    <w:rsid w:val="00C40520"/>
    <w:rsid w:val="00C42B84"/>
    <w:rsid w:val="00C430DF"/>
    <w:rsid w:val="00C43489"/>
    <w:rsid w:val="00C450C9"/>
    <w:rsid w:val="00C45CE1"/>
    <w:rsid w:val="00C46338"/>
    <w:rsid w:val="00C46880"/>
    <w:rsid w:val="00C46DC4"/>
    <w:rsid w:val="00C46DE3"/>
    <w:rsid w:val="00C47A2C"/>
    <w:rsid w:val="00C5006A"/>
    <w:rsid w:val="00C502B6"/>
    <w:rsid w:val="00C5112F"/>
    <w:rsid w:val="00C52CF5"/>
    <w:rsid w:val="00C54F90"/>
    <w:rsid w:val="00C61993"/>
    <w:rsid w:val="00C62A63"/>
    <w:rsid w:val="00C62AEF"/>
    <w:rsid w:val="00C63B91"/>
    <w:rsid w:val="00C63D06"/>
    <w:rsid w:val="00C6420F"/>
    <w:rsid w:val="00C6449C"/>
    <w:rsid w:val="00C648E0"/>
    <w:rsid w:val="00C64AC9"/>
    <w:rsid w:val="00C6644F"/>
    <w:rsid w:val="00C66C4D"/>
    <w:rsid w:val="00C66F96"/>
    <w:rsid w:val="00C67C25"/>
    <w:rsid w:val="00C7044C"/>
    <w:rsid w:val="00C70B16"/>
    <w:rsid w:val="00C71B36"/>
    <w:rsid w:val="00C72170"/>
    <w:rsid w:val="00C74BD2"/>
    <w:rsid w:val="00C755C2"/>
    <w:rsid w:val="00C75D55"/>
    <w:rsid w:val="00C75E0D"/>
    <w:rsid w:val="00C76F78"/>
    <w:rsid w:val="00C77D19"/>
    <w:rsid w:val="00C80673"/>
    <w:rsid w:val="00C80AF9"/>
    <w:rsid w:val="00C814AB"/>
    <w:rsid w:val="00C83392"/>
    <w:rsid w:val="00C8355D"/>
    <w:rsid w:val="00C83D7A"/>
    <w:rsid w:val="00C83EF2"/>
    <w:rsid w:val="00C8554D"/>
    <w:rsid w:val="00C855BB"/>
    <w:rsid w:val="00C858F2"/>
    <w:rsid w:val="00C85E44"/>
    <w:rsid w:val="00C863C2"/>
    <w:rsid w:val="00C86B34"/>
    <w:rsid w:val="00C875EF"/>
    <w:rsid w:val="00C87E71"/>
    <w:rsid w:val="00C90052"/>
    <w:rsid w:val="00C91852"/>
    <w:rsid w:val="00C91C18"/>
    <w:rsid w:val="00C92522"/>
    <w:rsid w:val="00C94137"/>
    <w:rsid w:val="00C944DD"/>
    <w:rsid w:val="00C94666"/>
    <w:rsid w:val="00CA09B2"/>
    <w:rsid w:val="00CA1170"/>
    <w:rsid w:val="00CA12DD"/>
    <w:rsid w:val="00CA1327"/>
    <w:rsid w:val="00CA4AE4"/>
    <w:rsid w:val="00CA4E33"/>
    <w:rsid w:val="00CA4EE4"/>
    <w:rsid w:val="00CA5311"/>
    <w:rsid w:val="00CA637F"/>
    <w:rsid w:val="00CA750D"/>
    <w:rsid w:val="00CB2C69"/>
    <w:rsid w:val="00CB4BDB"/>
    <w:rsid w:val="00CB630A"/>
    <w:rsid w:val="00CB6BDA"/>
    <w:rsid w:val="00CC044D"/>
    <w:rsid w:val="00CC062C"/>
    <w:rsid w:val="00CC2E72"/>
    <w:rsid w:val="00CC58FB"/>
    <w:rsid w:val="00CC6764"/>
    <w:rsid w:val="00CC7340"/>
    <w:rsid w:val="00CC797C"/>
    <w:rsid w:val="00CC7FB8"/>
    <w:rsid w:val="00CD0844"/>
    <w:rsid w:val="00CD0BD9"/>
    <w:rsid w:val="00CD345E"/>
    <w:rsid w:val="00CD4DC7"/>
    <w:rsid w:val="00CD5C7D"/>
    <w:rsid w:val="00CE098F"/>
    <w:rsid w:val="00CE18BF"/>
    <w:rsid w:val="00CE2263"/>
    <w:rsid w:val="00CE390F"/>
    <w:rsid w:val="00CE58AA"/>
    <w:rsid w:val="00CE595B"/>
    <w:rsid w:val="00CE5F75"/>
    <w:rsid w:val="00CF119F"/>
    <w:rsid w:val="00CF247C"/>
    <w:rsid w:val="00CF2F18"/>
    <w:rsid w:val="00CF3F07"/>
    <w:rsid w:val="00CF3F24"/>
    <w:rsid w:val="00CF6DB0"/>
    <w:rsid w:val="00D000CA"/>
    <w:rsid w:val="00D009CA"/>
    <w:rsid w:val="00D009CD"/>
    <w:rsid w:val="00D01337"/>
    <w:rsid w:val="00D01678"/>
    <w:rsid w:val="00D02879"/>
    <w:rsid w:val="00D03C67"/>
    <w:rsid w:val="00D03F19"/>
    <w:rsid w:val="00D04564"/>
    <w:rsid w:val="00D06A96"/>
    <w:rsid w:val="00D1031B"/>
    <w:rsid w:val="00D10FB0"/>
    <w:rsid w:val="00D1298C"/>
    <w:rsid w:val="00D12B3D"/>
    <w:rsid w:val="00D13046"/>
    <w:rsid w:val="00D13A22"/>
    <w:rsid w:val="00D13DD0"/>
    <w:rsid w:val="00D13F3B"/>
    <w:rsid w:val="00D16E7A"/>
    <w:rsid w:val="00D200EE"/>
    <w:rsid w:val="00D204EE"/>
    <w:rsid w:val="00D20F83"/>
    <w:rsid w:val="00D2223C"/>
    <w:rsid w:val="00D23A87"/>
    <w:rsid w:val="00D23BB7"/>
    <w:rsid w:val="00D247AE"/>
    <w:rsid w:val="00D27248"/>
    <w:rsid w:val="00D279F0"/>
    <w:rsid w:val="00D27FC1"/>
    <w:rsid w:val="00D303F6"/>
    <w:rsid w:val="00D30D41"/>
    <w:rsid w:val="00D30D4C"/>
    <w:rsid w:val="00D3236A"/>
    <w:rsid w:val="00D337F1"/>
    <w:rsid w:val="00D33993"/>
    <w:rsid w:val="00D36F10"/>
    <w:rsid w:val="00D40419"/>
    <w:rsid w:val="00D41442"/>
    <w:rsid w:val="00D42DD4"/>
    <w:rsid w:val="00D43488"/>
    <w:rsid w:val="00D43CDF"/>
    <w:rsid w:val="00D45E6A"/>
    <w:rsid w:val="00D46AA0"/>
    <w:rsid w:val="00D47174"/>
    <w:rsid w:val="00D47B18"/>
    <w:rsid w:val="00D50931"/>
    <w:rsid w:val="00D51480"/>
    <w:rsid w:val="00D51E02"/>
    <w:rsid w:val="00D52852"/>
    <w:rsid w:val="00D52F37"/>
    <w:rsid w:val="00D531E1"/>
    <w:rsid w:val="00D5325A"/>
    <w:rsid w:val="00D534FC"/>
    <w:rsid w:val="00D535EB"/>
    <w:rsid w:val="00D54575"/>
    <w:rsid w:val="00D54D2E"/>
    <w:rsid w:val="00D553AC"/>
    <w:rsid w:val="00D56C6D"/>
    <w:rsid w:val="00D60F0D"/>
    <w:rsid w:val="00D611C1"/>
    <w:rsid w:val="00D61540"/>
    <w:rsid w:val="00D62DDF"/>
    <w:rsid w:val="00D62F0F"/>
    <w:rsid w:val="00D63A55"/>
    <w:rsid w:val="00D63D7C"/>
    <w:rsid w:val="00D64E4E"/>
    <w:rsid w:val="00D6658F"/>
    <w:rsid w:val="00D66E5F"/>
    <w:rsid w:val="00D66EB8"/>
    <w:rsid w:val="00D72460"/>
    <w:rsid w:val="00D724C4"/>
    <w:rsid w:val="00D7436B"/>
    <w:rsid w:val="00D74637"/>
    <w:rsid w:val="00D75FB9"/>
    <w:rsid w:val="00D8016E"/>
    <w:rsid w:val="00D80A73"/>
    <w:rsid w:val="00D82DBD"/>
    <w:rsid w:val="00D84A89"/>
    <w:rsid w:val="00D87E81"/>
    <w:rsid w:val="00D87F16"/>
    <w:rsid w:val="00D91FA9"/>
    <w:rsid w:val="00D92720"/>
    <w:rsid w:val="00D92D4C"/>
    <w:rsid w:val="00D930C8"/>
    <w:rsid w:val="00D95791"/>
    <w:rsid w:val="00D97F78"/>
    <w:rsid w:val="00DA0EEC"/>
    <w:rsid w:val="00DA1165"/>
    <w:rsid w:val="00DA29AD"/>
    <w:rsid w:val="00DA3BEE"/>
    <w:rsid w:val="00DA42E8"/>
    <w:rsid w:val="00DA4692"/>
    <w:rsid w:val="00DA4A04"/>
    <w:rsid w:val="00DA52F0"/>
    <w:rsid w:val="00DA5F8B"/>
    <w:rsid w:val="00DA72C3"/>
    <w:rsid w:val="00DA7710"/>
    <w:rsid w:val="00DB05B8"/>
    <w:rsid w:val="00DB14E0"/>
    <w:rsid w:val="00DB1D57"/>
    <w:rsid w:val="00DB335A"/>
    <w:rsid w:val="00DB40AD"/>
    <w:rsid w:val="00DB42CE"/>
    <w:rsid w:val="00DB47D5"/>
    <w:rsid w:val="00DB4C32"/>
    <w:rsid w:val="00DB58EF"/>
    <w:rsid w:val="00DB5BF9"/>
    <w:rsid w:val="00DB5E85"/>
    <w:rsid w:val="00DB67F8"/>
    <w:rsid w:val="00DB6AD8"/>
    <w:rsid w:val="00DB6F26"/>
    <w:rsid w:val="00DB7797"/>
    <w:rsid w:val="00DC01A0"/>
    <w:rsid w:val="00DC086D"/>
    <w:rsid w:val="00DC1197"/>
    <w:rsid w:val="00DC17B6"/>
    <w:rsid w:val="00DC1DBA"/>
    <w:rsid w:val="00DC1F5F"/>
    <w:rsid w:val="00DC23BD"/>
    <w:rsid w:val="00DC301E"/>
    <w:rsid w:val="00DC5953"/>
    <w:rsid w:val="00DC5A7B"/>
    <w:rsid w:val="00DC6DEB"/>
    <w:rsid w:val="00DC751C"/>
    <w:rsid w:val="00DC7FD2"/>
    <w:rsid w:val="00DD111D"/>
    <w:rsid w:val="00DD1300"/>
    <w:rsid w:val="00DD2B85"/>
    <w:rsid w:val="00DD3B70"/>
    <w:rsid w:val="00DD45C7"/>
    <w:rsid w:val="00DD5112"/>
    <w:rsid w:val="00DD608D"/>
    <w:rsid w:val="00DE0BD9"/>
    <w:rsid w:val="00DE1B9E"/>
    <w:rsid w:val="00DE1BB0"/>
    <w:rsid w:val="00DE1CCA"/>
    <w:rsid w:val="00DE2FE7"/>
    <w:rsid w:val="00DE3242"/>
    <w:rsid w:val="00DE3350"/>
    <w:rsid w:val="00DE3356"/>
    <w:rsid w:val="00DE4062"/>
    <w:rsid w:val="00DE49FD"/>
    <w:rsid w:val="00DE5269"/>
    <w:rsid w:val="00DE6437"/>
    <w:rsid w:val="00DE669E"/>
    <w:rsid w:val="00DE6A1D"/>
    <w:rsid w:val="00DE6C6B"/>
    <w:rsid w:val="00DE7D4D"/>
    <w:rsid w:val="00DF095C"/>
    <w:rsid w:val="00DF2050"/>
    <w:rsid w:val="00DF3AE9"/>
    <w:rsid w:val="00DF3F63"/>
    <w:rsid w:val="00DF4C37"/>
    <w:rsid w:val="00DF568E"/>
    <w:rsid w:val="00DF5DBC"/>
    <w:rsid w:val="00DF691D"/>
    <w:rsid w:val="00E024EC"/>
    <w:rsid w:val="00E02B1C"/>
    <w:rsid w:val="00E03FFD"/>
    <w:rsid w:val="00E04B56"/>
    <w:rsid w:val="00E04BCF"/>
    <w:rsid w:val="00E04CFC"/>
    <w:rsid w:val="00E04F83"/>
    <w:rsid w:val="00E0515E"/>
    <w:rsid w:val="00E05EB1"/>
    <w:rsid w:val="00E128A7"/>
    <w:rsid w:val="00E13CCC"/>
    <w:rsid w:val="00E1407E"/>
    <w:rsid w:val="00E14BF8"/>
    <w:rsid w:val="00E15630"/>
    <w:rsid w:val="00E161D8"/>
    <w:rsid w:val="00E165BA"/>
    <w:rsid w:val="00E1664D"/>
    <w:rsid w:val="00E2182E"/>
    <w:rsid w:val="00E229DA"/>
    <w:rsid w:val="00E235D0"/>
    <w:rsid w:val="00E236F0"/>
    <w:rsid w:val="00E23A79"/>
    <w:rsid w:val="00E23FBD"/>
    <w:rsid w:val="00E24185"/>
    <w:rsid w:val="00E25685"/>
    <w:rsid w:val="00E25705"/>
    <w:rsid w:val="00E26145"/>
    <w:rsid w:val="00E26E9A"/>
    <w:rsid w:val="00E279CD"/>
    <w:rsid w:val="00E32034"/>
    <w:rsid w:val="00E331BF"/>
    <w:rsid w:val="00E3344A"/>
    <w:rsid w:val="00E3420A"/>
    <w:rsid w:val="00E34406"/>
    <w:rsid w:val="00E34896"/>
    <w:rsid w:val="00E351BD"/>
    <w:rsid w:val="00E35426"/>
    <w:rsid w:val="00E36271"/>
    <w:rsid w:val="00E3630D"/>
    <w:rsid w:val="00E36CC1"/>
    <w:rsid w:val="00E41339"/>
    <w:rsid w:val="00E42546"/>
    <w:rsid w:val="00E42585"/>
    <w:rsid w:val="00E42835"/>
    <w:rsid w:val="00E4410D"/>
    <w:rsid w:val="00E501E7"/>
    <w:rsid w:val="00E503B8"/>
    <w:rsid w:val="00E50C42"/>
    <w:rsid w:val="00E50E38"/>
    <w:rsid w:val="00E513D4"/>
    <w:rsid w:val="00E53736"/>
    <w:rsid w:val="00E53E3F"/>
    <w:rsid w:val="00E5442B"/>
    <w:rsid w:val="00E5566C"/>
    <w:rsid w:val="00E55DA6"/>
    <w:rsid w:val="00E565E8"/>
    <w:rsid w:val="00E56A74"/>
    <w:rsid w:val="00E60739"/>
    <w:rsid w:val="00E61F61"/>
    <w:rsid w:val="00E63370"/>
    <w:rsid w:val="00E635D3"/>
    <w:rsid w:val="00E63845"/>
    <w:rsid w:val="00E63DCE"/>
    <w:rsid w:val="00E6541A"/>
    <w:rsid w:val="00E6695A"/>
    <w:rsid w:val="00E66D74"/>
    <w:rsid w:val="00E670F7"/>
    <w:rsid w:val="00E7033E"/>
    <w:rsid w:val="00E71134"/>
    <w:rsid w:val="00E727C3"/>
    <w:rsid w:val="00E72D7C"/>
    <w:rsid w:val="00E7387C"/>
    <w:rsid w:val="00E73CBF"/>
    <w:rsid w:val="00E765C8"/>
    <w:rsid w:val="00E80443"/>
    <w:rsid w:val="00E80856"/>
    <w:rsid w:val="00E80CA5"/>
    <w:rsid w:val="00E8104F"/>
    <w:rsid w:val="00E8130A"/>
    <w:rsid w:val="00E813D3"/>
    <w:rsid w:val="00E833B6"/>
    <w:rsid w:val="00E84C45"/>
    <w:rsid w:val="00E87297"/>
    <w:rsid w:val="00E874DE"/>
    <w:rsid w:val="00E90BAB"/>
    <w:rsid w:val="00E922A6"/>
    <w:rsid w:val="00E923A3"/>
    <w:rsid w:val="00E927EE"/>
    <w:rsid w:val="00E92A8C"/>
    <w:rsid w:val="00E92FC6"/>
    <w:rsid w:val="00E9471B"/>
    <w:rsid w:val="00E9556F"/>
    <w:rsid w:val="00E9560C"/>
    <w:rsid w:val="00E95A27"/>
    <w:rsid w:val="00E95CFD"/>
    <w:rsid w:val="00E975FC"/>
    <w:rsid w:val="00E97A11"/>
    <w:rsid w:val="00E97E11"/>
    <w:rsid w:val="00E97E6C"/>
    <w:rsid w:val="00EA0647"/>
    <w:rsid w:val="00EA1FDE"/>
    <w:rsid w:val="00EA2AD0"/>
    <w:rsid w:val="00EA2F18"/>
    <w:rsid w:val="00EA3442"/>
    <w:rsid w:val="00EA369E"/>
    <w:rsid w:val="00EA3A18"/>
    <w:rsid w:val="00EA61D4"/>
    <w:rsid w:val="00EA660D"/>
    <w:rsid w:val="00EA67E8"/>
    <w:rsid w:val="00EA741B"/>
    <w:rsid w:val="00EA746D"/>
    <w:rsid w:val="00EA7FD8"/>
    <w:rsid w:val="00EB01C2"/>
    <w:rsid w:val="00EB0609"/>
    <w:rsid w:val="00EB0AAD"/>
    <w:rsid w:val="00EB1BFB"/>
    <w:rsid w:val="00EB2416"/>
    <w:rsid w:val="00EB2CC6"/>
    <w:rsid w:val="00EB3E63"/>
    <w:rsid w:val="00EB4E08"/>
    <w:rsid w:val="00EB6CB2"/>
    <w:rsid w:val="00EC0635"/>
    <w:rsid w:val="00EC0775"/>
    <w:rsid w:val="00EC10E5"/>
    <w:rsid w:val="00EC1797"/>
    <w:rsid w:val="00EC1B4C"/>
    <w:rsid w:val="00EC29B5"/>
    <w:rsid w:val="00EC3E56"/>
    <w:rsid w:val="00EC4494"/>
    <w:rsid w:val="00EC6BF3"/>
    <w:rsid w:val="00ED32A7"/>
    <w:rsid w:val="00ED3330"/>
    <w:rsid w:val="00ED3339"/>
    <w:rsid w:val="00ED35BD"/>
    <w:rsid w:val="00ED40B2"/>
    <w:rsid w:val="00ED507A"/>
    <w:rsid w:val="00ED5C00"/>
    <w:rsid w:val="00ED6468"/>
    <w:rsid w:val="00ED64CB"/>
    <w:rsid w:val="00ED68F9"/>
    <w:rsid w:val="00ED6992"/>
    <w:rsid w:val="00ED75BB"/>
    <w:rsid w:val="00ED7B72"/>
    <w:rsid w:val="00ED7CE3"/>
    <w:rsid w:val="00EE2092"/>
    <w:rsid w:val="00EE27AA"/>
    <w:rsid w:val="00EE3D7C"/>
    <w:rsid w:val="00EE5D01"/>
    <w:rsid w:val="00EE702E"/>
    <w:rsid w:val="00EE713F"/>
    <w:rsid w:val="00EE76A2"/>
    <w:rsid w:val="00EE775A"/>
    <w:rsid w:val="00EE7FCB"/>
    <w:rsid w:val="00EF0109"/>
    <w:rsid w:val="00EF060A"/>
    <w:rsid w:val="00EF0E67"/>
    <w:rsid w:val="00EF18B0"/>
    <w:rsid w:val="00EF2B52"/>
    <w:rsid w:val="00EF30A6"/>
    <w:rsid w:val="00EF3434"/>
    <w:rsid w:val="00EF3DB7"/>
    <w:rsid w:val="00EF484C"/>
    <w:rsid w:val="00EF5D74"/>
    <w:rsid w:val="00EF628C"/>
    <w:rsid w:val="00EF637D"/>
    <w:rsid w:val="00F00366"/>
    <w:rsid w:val="00F02238"/>
    <w:rsid w:val="00F03D8C"/>
    <w:rsid w:val="00F03E21"/>
    <w:rsid w:val="00F04682"/>
    <w:rsid w:val="00F10E36"/>
    <w:rsid w:val="00F11310"/>
    <w:rsid w:val="00F11E71"/>
    <w:rsid w:val="00F1486E"/>
    <w:rsid w:val="00F1630F"/>
    <w:rsid w:val="00F16B24"/>
    <w:rsid w:val="00F16E2A"/>
    <w:rsid w:val="00F16E47"/>
    <w:rsid w:val="00F17E17"/>
    <w:rsid w:val="00F21246"/>
    <w:rsid w:val="00F2149D"/>
    <w:rsid w:val="00F2318C"/>
    <w:rsid w:val="00F23F77"/>
    <w:rsid w:val="00F24401"/>
    <w:rsid w:val="00F24716"/>
    <w:rsid w:val="00F2603C"/>
    <w:rsid w:val="00F3223D"/>
    <w:rsid w:val="00F3230B"/>
    <w:rsid w:val="00F36BE8"/>
    <w:rsid w:val="00F42E53"/>
    <w:rsid w:val="00F451EB"/>
    <w:rsid w:val="00F4553F"/>
    <w:rsid w:val="00F456CF"/>
    <w:rsid w:val="00F45829"/>
    <w:rsid w:val="00F45B45"/>
    <w:rsid w:val="00F46D48"/>
    <w:rsid w:val="00F46E59"/>
    <w:rsid w:val="00F47E9D"/>
    <w:rsid w:val="00F51C04"/>
    <w:rsid w:val="00F51E80"/>
    <w:rsid w:val="00F520F4"/>
    <w:rsid w:val="00F5225D"/>
    <w:rsid w:val="00F539F7"/>
    <w:rsid w:val="00F5487A"/>
    <w:rsid w:val="00F54A23"/>
    <w:rsid w:val="00F55643"/>
    <w:rsid w:val="00F57BAB"/>
    <w:rsid w:val="00F60913"/>
    <w:rsid w:val="00F6133C"/>
    <w:rsid w:val="00F6178D"/>
    <w:rsid w:val="00F61BC4"/>
    <w:rsid w:val="00F641E3"/>
    <w:rsid w:val="00F64A28"/>
    <w:rsid w:val="00F66131"/>
    <w:rsid w:val="00F6713C"/>
    <w:rsid w:val="00F70763"/>
    <w:rsid w:val="00F71076"/>
    <w:rsid w:val="00F724B5"/>
    <w:rsid w:val="00F726D7"/>
    <w:rsid w:val="00F732E9"/>
    <w:rsid w:val="00F741A9"/>
    <w:rsid w:val="00F74530"/>
    <w:rsid w:val="00F75464"/>
    <w:rsid w:val="00F76E7E"/>
    <w:rsid w:val="00F77241"/>
    <w:rsid w:val="00F8106B"/>
    <w:rsid w:val="00F811C6"/>
    <w:rsid w:val="00F82222"/>
    <w:rsid w:val="00F826CC"/>
    <w:rsid w:val="00F83458"/>
    <w:rsid w:val="00F8397B"/>
    <w:rsid w:val="00F84E31"/>
    <w:rsid w:val="00F861A4"/>
    <w:rsid w:val="00F87BFB"/>
    <w:rsid w:val="00F901AC"/>
    <w:rsid w:val="00F90885"/>
    <w:rsid w:val="00F9270E"/>
    <w:rsid w:val="00F92819"/>
    <w:rsid w:val="00F95127"/>
    <w:rsid w:val="00FA229F"/>
    <w:rsid w:val="00FA497D"/>
    <w:rsid w:val="00FA7068"/>
    <w:rsid w:val="00FA72C4"/>
    <w:rsid w:val="00FA79B1"/>
    <w:rsid w:val="00FA7C93"/>
    <w:rsid w:val="00FB020D"/>
    <w:rsid w:val="00FB23E0"/>
    <w:rsid w:val="00FB256A"/>
    <w:rsid w:val="00FB290C"/>
    <w:rsid w:val="00FB2D2F"/>
    <w:rsid w:val="00FB3195"/>
    <w:rsid w:val="00FB3332"/>
    <w:rsid w:val="00FB3F87"/>
    <w:rsid w:val="00FB5E46"/>
    <w:rsid w:val="00FB63FF"/>
    <w:rsid w:val="00FB67AC"/>
    <w:rsid w:val="00FB7991"/>
    <w:rsid w:val="00FC0FEF"/>
    <w:rsid w:val="00FC126F"/>
    <w:rsid w:val="00FC2C95"/>
    <w:rsid w:val="00FC332B"/>
    <w:rsid w:val="00FC337B"/>
    <w:rsid w:val="00FC6854"/>
    <w:rsid w:val="00FC77DC"/>
    <w:rsid w:val="00FC7B2D"/>
    <w:rsid w:val="00FC7F56"/>
    <w:rsid w:val="00FD29B1"/>
    <w:rsid w:val="00FD3EBB"/>
    <w:rsid w:val="00FD507A"/>
    <w:rsid w:val="00FD652F"/>
    <w:rsid w:val="00FD778B"/>
    <w:rsid w:val="00FE2349"/>
    <w:rsid w:val="00FE2F95"/>
    <w:rsid w:val="00FE36D6"/>
    <w:rsid w:val="00FE37D5"/>
    <w:rsid w:val="00FE3CE8"/>
    <w:rsid w:val="00FE6374"/>
    <w:rsid w:val="00FF0329"/>
    <w:rsid w:val="00FF160F"/>
    <w:rsid w:val="00FF19A6"/>
    <w:rsid w:val="00FF1CA1"/>
    <w:rsid w:val="00FF2D76"/>
    <w:rsid w:val="00FF364A"/>
    <w:rsid w:val="00FF51DA"/>
    <w:rsid w:val="00FF6391"/>
    <w:rsid w:val="00FF705E"/>
    <w:rsid w:val="00FF7679"/>
    <w:rsid w:val="00FF78BD"/>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 w:type="paragraph" w:customStyle="1" w:styleId="CellBody">
    <w:name w:val="CellBody"/>
    <w:uiPriority w:val="99"/>
    <w:rsid w:val="00EB2CC6"/>
    <w:pPr>
      <w:widowControl w:val="0"/>
      <w:suppressAutoHyphens/>
      <w:autoSpaceDE w:val="0"/>
      <w:autoSpaceDN w:val="0"/>
      <w:adjustRightInd w:val="0"/>
      <w:spacing w:line="200" w:lineRule="atLeast"/>
    </w:pPr>
    <w:rPr>
      <w:rFonts w:eastAsia="Times New Roman"/>
      <w:color w:val="000000"/>
      <w:w w:val="0"/>
      <w:sz w:val="18"/>
      <w:szCs w:val="18"/>
    </w:rPr>
  </w:style>
  <w:style w:type="paragraph" w:customStyle="1" w:styleId="CellHeading">
    <w:name w:val="CellHeading"/>
    <w:uiPriority w:val="99"/>
    <w:rsid w:val="00EB2CC6"/>
    <w:pPr>
      <w:widowControl w:val="0"/>
      <w:suppressAutoHyphens/>
      <w:autoSpaceDE w:val="0"/>
      <w:autoSpaceDN w:val="0"/>
      <w:adjustRightInd w:val="0"/>
      <w:spacing w:line="200" w:lineRule="atLeast"/>
      <w:jc w:val="center"/>
    </w:pPr>
    <w:rPr>
      <w:rFonts w:eastAsia="Times New Roman"/>
      <w:b/>
      <w:bCs/>
      <w:color w:val="000000"/>
      <w:w w:val="0"/>
      <w:sz w:val="18"/>
      <w:szCs w:val="18"/>
    </w:rPr>
  </w:style>
  <w:style w:type="paragraph" w:customStyle="1" w:styleId="FigTitle">
    <w:name w:val="FigTitle"/>
    <w:uiPriority w:val="99"/>
    <w:rsid w:val="00EB2CC6"/>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iguretext">
    <w:name w:val="figure text"/>
    <w:uiPriority w:val="99"/>
    <w:rsid w:val="00EB2CC6"/>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rPr>
  </w:style>
  <w:style w:type="paragraph" w:customStyle="1" w:styleId="H4">
    <w:name w:val="H4"/>
    <w:aliases w:val="1.1.1.1"/>
    <w:next w:val="T"/>
    <w:uiPriority w:val="99"/>
    <w:rsid w:val="00EB2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T">
    <w:name w:val="T"/>
    <w:aliases w:val="Text"/>
    <w:uiPriority w:val="99"/>
    <w:rsid w:val="00EB2C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rPr>
  </w:style>
  <w:style w:type="paragraph" w:customStyle="1" w:styleId="TableTitle">
    <w:name w:val="TableTitle"/>
    <w:next w:val="Normal"/>
    <w:uiPriority w:val="99"/>
    <w:rsid w:val="00EB2CC6"/>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Note">
    <w:name w:val="Note"/>
    <w:uiPriority w:val="99"/>
    <w:rsid w:val="00944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imes New Roman"/>
      <w:color w:val="000000"/>
      <w:w w:val="0"/>
      <w:sz w:val="18"/>
      <w:szCs w:val="18"/>
    </w:rPr>
  </w:style>
  <w:style w:type="paragraph" w:customStyle="1" w:styleId="DL">
    <w:name w:val="DL"/>
    <w:aliases w:val="DashedList"/>
    <w:uiPriority w:val="99"/>
    <w:rsid w:val="00B5215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H2">
    <w:name w:val="H2"/>
    <w:aliases w:val="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 w:type="paragraph" w:customStyle="1" w:styleId="CellBody">
    <w:name w:val="CellBody"/>
    <w:uiPriority w:val="99"/>
    <w:rsid w:val="00EB2CC6"/>
    <w:pPr>
      <w:widowControl w:val="0"/>
      <w:suppressAutoHyphens/>
      <w:autoSpaceDE w:val="0"/>
      <w:autoSpaceDN w:val="0"/>
      <w:adjustRightInd w:val="0"/>
      <w:spacing w:line="200" w:lineRule="atLeast"/>
    </w:pPr>
    <w:rPr>
      <w:rFonts w:eastAsia="Times New Roman"/>
      <w:color w:val="000000"/>
      <w:w w:val="0"/>
      <w:sz w:val="18"/>
      <w:szCs w:val="18"/>
    </w:rPr>
  </w:style>
  <w:style w:type="paragraph" w:customStyle="1" w:styleId="CellHeading">
    <w:name w:val="CellHeading"/>
    <w:uiPriority w:val="99"/>
    <w:rsid w:val="00EB2CC6"/>
    <w:pPr>
      <w:widowControl w:val="0"/>
      <w:suppressAutoHyphens/>
      <w:autoSpaceDE w:val="0"/>
      <w:autoSpaceDN w:val="0"/>
      <w:adjustRightInd w:val="0"/>
      <w:spacing w:line="200" w:lineRule="atLeast"/>
      <w:jc w:val="center"/>
    </w:pPr>
    <w:rPr>
      <w:rFonts w:eastAsia="Times New Roman"/>
      <w:b/>
      <w:bCs/>
      <w:color w:val="000000"/>
      <w:w w:val="0"/>
      <w:sz w:val="18"/>
      <w:szCs w:val="18"/>
    </w:rPr>
  </w:style>
  <w:style w:type="paragraph" w:customStyle="1" w:styleId="FigTitle">
    <w:name w:val="FigTitle"/>
    <w:uiPriority w:val="99"/>
    <w:rsid w:val="00EB2CC6"/>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iguretext">
    <w:name w:val="figure text"/>
    <w:uiPriority w:val="99"/>
    <w:rsid w:val="00EB2CC6"/>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rPr>
  </w:style>
  <w:style w:type="paragraph" w:customStyle="1" w:styleId="H4">
    <w:name w:val="H4"/>
    <w:aliases w:val="1.1.1.1"/>
    <w:next w:val="T"/>
    <w:uiPriority w:val="99"/>
    <w:rsid w:val="00EB2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T">
    <w:name w:val="T"/>
    <w:aliases w:val="Text"/>
    <w:uiPriority w:val="99"/>
    <w:rsid w:val="00EB2C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rPr>
  </w:style>
  <w:style w:type="paragraph" w:customStyle="1" w:styleId="TableTitle">
    <w:name w:val="TableTitle"/>
    <w:next w:val="Normal"/>
    <w:uiPriority w:val="99"/>
    <w:rsid w:val="00EB2CC6"/>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Note">
    <w:name w:val="Note"/>
    <w:uiPriority w:val="99"/>
    <w:rsid w:val="00944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imes New Roman"/>
      <w:color w:val="000000"/>
      <w:w w:val="0"/>
      <w:sz w:val="18"/>
      <w:szCs w:val="18"/>
    </w:rPr>
  </w:style>
  <w:style w:type="paragraph" w:customStyle="1" w:styleId="DL">
    <w:name w:val="DL"/>
    <w:aliases w:val="DashedList"/>
    <w:uiPriority w:val="99"/>
    <w:rsid w:val="00B5215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H2">
    <w:name w:val="H2"/>
    <w:aliases w:val="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69624547">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196923">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795">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5892986">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49879098">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584340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0285733">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78078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05201817">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0537976">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7826761">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84449582">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1376334">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8789003">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690985271">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511159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079403336">
      <w:bodyDiv w:val="1"/>
      <w:marLeft w:val="0"/>
      <w:marRight w:val="0"/>
      <w:marTop w:val="0"/>
      <w:marBottom w:val="0"/>
      <w:divBdr>
        <w:top w:val="none" w:sz="0" w:space="0" w:color="auto"/>
        <w:left w:val="none" w:sz="0" w:space="0" w:color="auto"/>
        <w:bottom w:val="none" w:sz="0" w:space="0" w:color="auto"/>
        <w:right w:val="none" w:sz="0" w:space="0" w:color="auto"/>
      </w:divBdr>
    </w:div>
    <w:div w:id="2100902481">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883D7-0A97-684F-878D-6D9D3A1E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65</TotalTime>
  <Pages>6</Pages>
  <Words>1812</Words>
  <Characters>8843</Characters>
  <Application>Microsoft Macintosh Word</Application>
  <DocSecurity>0</DocSecurity>
  <Lines>340</Lines>
  <Paragraphs>226</Paragraphs>
  <ScaleCrop>false</ScaleCrop>
  <HeadingPairs>
    <vt:vector size="2" baseType="variant">
      <vt:variant>
        <vt:lpstr>Title</vt:lpstr>
      </vt:variant>
      <vt:variant>
        <vt:i4>1</vt:i4>
      </vt:variant>
    </vt:vector>
  </HeadingPairs>
  <TitlesOfParts>
    <vt:vector size="1" baseType="lpstr">
      <vt:lpstr>doc.: IEEE 802.11-16/1530r3</vt:lpstr>
    </vt:vector>
  </TitlesOfParts>
  <Manager/>
  <Company>Qualcomm</Company>
  <LinksUpToDate>false</LinksUpToDate>
  <CharactersWithSpaces>10429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802.11-15/1530r3</dc:title>
  <dc:subject>Submission</dc:subject>
  <dc:creator>Menzo Wentink</dc:creator>
  <cp:keywords>January 2016</cp:keywords>
  <dc:description/>
  <cp:lastModifiedBy>Menzo Wentink</cp:lastModifiedBy>
  <cp:revision>26</cp:revision>
  <cp:lastPrinted>2012-11-14T23:36:00Z</cp:lastPrinted>
  <dcterms:created xsi:type="dcterms:W3CDTF">2016-01-18T17:10:00Z</dcterms:created>
  <dcterms:modified xsi:type="dcterms:W3CDTF">2016-01-19T20:29:00Z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