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A51F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611"/>
        <w:gridCol w:w="1751"/>
      </w:tblGrid>
      <w:tr w:rsidR="00CA09B2" w14:paraId="154D5DF0" w14:textId="77777777" w:rsidTr="00D82DF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077CD9" w14:textId="17E78A94" w:rsidR="00CA09B2" w:rsidRDefault="008D3496" w:rsidP="00BD1B40">
            <w:pPr>
              <w:pStyle w:val="T2"/>
            </w:pPr>
            <w:r>
              <w:t>CID</w:t>
            </w:r>
            <w:r w:rsidR="00FF3935">
              <w:t xml:space="preserve"> </w:t>
            </w:r>
            <w:r>
              <w:t>5914</w:t>
            </w:r>
          </w:p>
        </w:tc>
      </w:tr>
      <w:tr w:rsidR="00CA09B2" w14:paraId="6EEFF881" w14:textId="77777777" w:rsidTr="00D82DF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197024" w14:textId="77777777" w:rsidR="00CA09B2" w:rsidRDefault="00CA09B2" w:rsidP="008D349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D36A3">
              <w:rPr>
                <w:b w:val="0"/>
                <w:sz w:val="20"/>
              </w:rPr>
              <w:t>2015-</w:t>
            </w:r>
            <w:r w:rsidR="008D3496">
              <w:rPr>
                <w:b w:val="0"/>
                <w:sz w:val="20"/>
              </w:rPr>
              <w:t>12-09</w:t>
            </w:r>
          </w:p>
        </w:tc>
      </w:tr>
      <w:tr w:rsidR="00CA09B2" w14:paraId="0F24948B" w14:textId="77777777" w:rsidTr="00D82DF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71D6E7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DD5B4CC" w14:textId="77777777" w:rsidTr="00D82DF9">
        <w:trPr>
          <w:jc w:val="center"/>
        </w:trPr>
        <w:tc>
          <w:tcPr>
            <w:tcW w:w="1336" w:type="dxa"/>
            <w:vAlign w:val="center"/>
          </w:tcPr>
          <w:p w14:paraId="096357E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432F6C9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0D64CCF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11" w:type="dxa"/>
            <w:vAlign w:val="center"/>
          </w:tcPr>
          <w:p w14:paraId="6F190FB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751" w:type="dxa"/>
            <w:vAlign w:val="center"/>
          </w:tcPr>
          <w:p w14:paraId="2F7C47A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AFC1F9D" w14:textId="77777777" w:rsidTr="00D82DF9">
        <w:trPr>
          <w:jc w:val="center"/>
        </w:trPr>
        <w:tc>
          <w:tcPr>
            <w:tcW w:w="1336" w:type="dxa"/>
            <w:vAlign w:val="center"/>
          </w:tcPr>
          <w:p w14:paraId="1A85DBDD" w14:textId="77777777" w:rsidR="00CA09B2" w:rsidRDefault="00E202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Sigurd </w:t>
            </w:r>
            <w:r w:rsidRPr="00E202FB">
              <w:rPr>
                <w:b w:val="0"/>
                <w:sz w:val="20"/>
              </w:rPr>
              <w:t>Schelstraete</w:t>
            </w:r>
          </w:p>
        </w:tc>
        <w:tc>
          <w:tcPr>
            <w:tcW w:w="2064" w:type="dxa"/>
            <w:vAlign w:val="center"/>
          </w:tcPr>
          <w:p w14:paraId="1C507A64" w14:textId="77777777" w:rsidR="00CA09B2" w:rsidRDefault="00E202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E202FB">
              <w:rPr>
                <w:b w:val="0"/>
                <w:sz w:val="20"/>
              </w:rPr>
              <w:t>Quantenna</w:t>
            </w:r>
            <w:r>
              <w:rPr>
                <w:b w:val="0"/>
                <w:sz w:val="20"/>
              </w:rPr>
              <w:t xml:space="preserve"> Communications</w:t>
            </w:r>
          </w:p>
        </w:tc>
        <w:tc>
          <w:tcPr>
            <w:tcW w:w="2814" w:type="dxa"/>
            <w:vAlign w:val="center"/>
          </w:tcPr>
          <w:p w14:paraId="5673FE48" w14:textId="77777777" w:rsidR="00E202FB" w:rsidRDefault="00E202FB" w:rsidP="00E202FB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3450 W. Warren Ave</w:t>
            </w:r>
          </w:p>
          <w:p w14:paraId="3AEEF396" w14:textId="77777777" w:rsidR="00CA09B2" w:rsidRDefault="00E202FB" w:rsidP="00E202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E202FB">
              <w:rPr>
                <w:b w:val="0"/>
                <w:sz w:val="20"/>
              </w:rPr>
              <w:t>Fremont, CA 94538</w:t>
            </w:r>
          </w:p>
        </w:tc>
        <w:tc>
          <w:tcPr>
            <w:tcW w:w="1611" w:type="dxa"/>
            <w:vAlign w:val="center"/>
          </w:tcPr>
          <w:p w14:paraId="7C039CC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51" w:type="dxa"/>
            <w:vAlign w:val="center"/>
          </w:tcPr>
          <w:p w14:paraId="31A17B18" w14:textId="77777777" w:rsidR="00CA09B2" w:rsidRPr="00E202FB" w:rsidRDefault="005B0A3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E202FB" w:rsidRPr="00E202FB">
                <w:rPr>
                  <w:rStyle w:val="Hyperlink"/>
                  <w:b w:val="0"/>
                  <w:sz w:val="20"/>
                  <w:lang w:eastAsia="ko-KR"/>
                </w:rPr>
                <w:t>sigurd@quantenna.com</w:t>
              </w:r>
            </w:hyperlink>
            <w:r w:rsidR="00E202FB" w:rsidRPr="00E202FB">
              <w:rPr>
                <w:b w:val="0"/>
                <w:sz w:val="20"/>
                <w:lang w:eastAsia="ko-KR"/>
              </w:rPr>
              <w:t xml:space="preserve"> </w:t>
            </w:r>
          </w:p>
        </w:tc>
      </w:tr>
    </w:tbl>
    <w:p w14:paraId="55557FFC" w14:textId="77777777" w:rsidR="00CA09B2" w:rsidRDefault="0038072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6D0C753" wp14:editId="627B7A8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63427" w14:textId="77777777" w:rsidR="00BB0D6F" w:rsidRDefault="00BB0D6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BCB7138" w14:textId="21F8B400" w:rsidR="008B5462" w:rsidRDefault="00BB0D6F" w:rsidP="00D82DF9">
                            <w:pPr>
                              <w:jc w:val="both"/>
                            </w:pPr>
                            <w:r w:rsidRPr="0050384E">
                              <w:t xml:space="preserve">This document contains </w:t>
                            </w:r>
                            <w:r w:rsidR="00D70A4C">
                              <w:t>a</w:t>
                            </w:r>
                            <w:r w:rsidR="00BD1B40">
                              <w:t xml:space="preserve"> </w:t>
                            </w:r>
                            <w:r w:rsidR="008D3496">
                              <w:t xml:space="preserve">proposed resolution </w:t>
                            </w:r>
                            <w:r w:rsidR="00D70A4C">
                              <w:t>for</w:t>
                            </w:r>
                            <w:r w:rsidR="008D3496">
                              <w:t xml:space="preserve"> CID</w:t>
                            </w:r>
                            <w:r w:rsidR="00BD1B40" w:rsidRPr="00BD1B40">
                              <w:t xml:space="preserve"> </w:t>
                            </w:r>
                            <w:r w:rsidR="008D3496">
                              <w:t>5914.</w:t>
                            </w:r>
                          </w:p>
                          <w:p w14:paraId="56C33BE5" w14:textId="77777777" w:rsidR="008D2AD0" w:rsidRDefault="008D2AD0" w:rsidP="001B606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0C7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21C63427" w14:textId="77777777" w:rsidR="00BB0D6F" w:rsidRDefault="00BB0D6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BCB7138" w14:textId="21F8B400" w:rsidR="008B5462" w:rsidRDefault="00BB0D6F" w:rsidP="00D82DF9">
                      <w:pPr>
                        <w:jc w:val="both"/>
                      </w:pPr>
                      <w:r w:rsidRPr="0050384E">
                        <w:t xml:space="preserve">This document contains </w:t>
                      </w:r>
                      <w:r w:rsidR="00D70A4C">
                        <w:t>a</w:t>
                      </w:r>
                      <w:r w:rsidR="00BD1B40">
                        <w:t xml:space="preserve"> </w:t>
                      </w:r>
                      <w:r w:rsidR="008D3496">
                        <w:t xml:space="preserve">proposed resolution </w:t>
                      </w:r>
                      <w:r w:rsidR="00D70A4C">
                        <w:t>for</w:t>
                      </w:r>
                      <w:r w:rsidR="008D3496">
                        <w:t xml:space="preserve"> CID</w:t>
                      </w:r>
                      <w:r w:rsidR="00BD1B40" w:rsidRPr="00BD1B40">
                        <w:t xml:space="preserve"> </w:t>
                      </w:r>
                      <w:r w:rsidR="008D3496">
                        <w:t>5914.</w:t>
                      </w:r>
                    </w:p>
                    <w:p w14:paraId="56C33BE5" w14:textId="77777777" w:rsidR="008D2AD0" w:rsidRDefault="008D2AD0" w:rsidP="001B6068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1BB7FE" w14:textId="77777777" w:rsidR="00CA09B2" w:rsidRDefault="00CA09B2" w:rsidP="00870A3C">
      <w:r>
        <w:br w:type="page"/>
      </w:r>
    </w:p>
    <w:p w14:paraId="5E6E761F" w14:textId="77777777" w:rsidR="00996AF4" w:rsidRDefault="00996AF4" w:rsidP="00D63CF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14:paraId="4EB65DD9" w14:textId="77777777" w:rsidR="00996AF4" w:rsidRDefault="00996AF4" w:rsidP="00996AF4">
      <w:pPr>
        <w:spacing w:before="120" w:after="120"/>
        <w:rPr>
          <w:b/>
        </w:rPr>
      </w:pPr>
      <w:r w:rsidRPr="00C843ED">
        <w:rPr>
          <w:b/>
        </w:rPr>
        <w:t xml:space="preserve">CID </w:t>
      </w:r>
      <w:r w:rsidR="005F303B">
        <w:rPr>
          <w:b/>
        </w:rPr>
        <w:t>5914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920"/>
        <w:gridCol w:w="920"/>
        <w:gridCol w:w="820"/>
        <w:gridCol w:w="2700"/>
        <w:gridCol w:w="2700"/>
      </w:tblGrid>
      <w:tr w:rsidR="005F303B" w:rsidRPr="00B95AB9" w14:paraId="298401A9" w14:textId="77777777" w:rsidTr="00F20A09">
        <w:trPr>
          <w:trHeight w:val="1530"/>
        </w:trPr>
        <w:tc>
          <w:tcPr>
            <w:tcW w:w="600" w:type="dxa"/>
            <w:hideMark/>
          </w:tcPr>
          <w:p w14:paraId="453B3ED3" w14:textId="77777777" w:rsidR="005F303B" w:rsidRPr="00B95AB9" w:rsidRDefault="005F303B" w:rsidP="00F20A0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95AB9">
              <w:t>5914</w:t>
            </w:r>
          </w:p>
        </w:tc>
        <w:tc>
          <w:tcPr>
            <w:tcW w:w="920" w:type="dxa"/>
            <w:hideMark/>
          </w:tcPr>
          <w:p w14:paraId="0CE5FB33" w14:textId="77777777" w:rsidR="005F303B" w:rsidRPr="00B95AB9" w:rsidRDefault="005F303B" w:rsidP="00F20A09">
            <w:pPr>
              <w:autoSpaceDE w:val="0"/>
              <w:autoSpaceDN w:val="0"/>
              <w:adjustRightInd w:val="0"/>
            </w:pPr>
            <w:r w:rsidRPr="00B95AB9">
              <w:t>22.2.2</w:t>
            </w:r>
          </w:p>
        </w:tc>
        <w:tc>
          <w:tcPr>
            <w:tcW w:w="920" w:type="dxa"/>
            <w:hideMark/>
          </w:tcPr>
          <w:p w14:paraId="6DE27F22" w14:textId="77777777" w:rsidR="005F303B" w:rsidRPr="00B95AB9" w:rsidRDefault="005F303B" w:rsidP="00F20A09">
            <w:pPr>
              <w:autoSpaceDE w:val="0"/>
              <w:autoSpaceDN w:val="0"/>
              <w:adjustRightInd w:val="0"/>
            </w:pPr>
            <w:r w:rsidRPr="00B95AB9">
              <w:t>2458</w:t>
            </w:r>
          </w:p>
        </w:tc>
        <w:tc>
          <w:tcPr>
            <w:tcW w:w="820" w:type="dxa"/>
            <w:hideMark/>
          </w:tcPr>
          <w:p w14:paraId="2534309E" w14:textId="77777777" w:rsidR="005F303B" w:rsidRPr="00B95AB9" w:rsidRDefault="005F303B" w:rsidP="00F20A09">
            <w:pPr>
              <w:autoSpaceDE w:val="0"/>
              <w:autoSpaceDN w:val="0"/>
              <w:adjustRightInd w:val="0"/>
            </w:pPr>
            <w:r w:rsidRPr="00B95AB9">
              <w:t>40</w:t>
            </w:r>
          </w:p>
        </w:tc>
        <w:tc>
          <w:tcPr>
            <w:tcW w:w="2700" w:type="dxa"/>
            <w:hideMark/>
          </w:tcPr>
          <w:p w14:paraId="5E39DB36" w14:textId="77777777" w:rsidR="005F303B" w:rsidRPr="00B95AB9" w:rsidRDefault="005F303B" w:rsidP="00F20A09">
            <w:pPr>
              <w:autoSpaceDE w:val="0"/>
              <w:autoSpaceDN w:val="0"/>
              <w:adjustRightInd w:val="0"/>
            </w:pPr>
            <w:r w:rsidRPr="00B95AB9">
              <w:t>In Table 22-1, sometimes reference is made to Table 20-1 for HT-related values, while sometimes content of Table 20-1 is copied explicitly.</w:t>
            </w:r>
          </w:p>
        </w:tc>
        <w:tc>
          <w:tcPr>
            <w:tcW w:w="2700" w:type="dxa"/>
            <w:hideMark/>
          </w:tcPr>
          <w:p w14:paraId="6C9BA133" w14:textId="77777777" w:rsidR="005F303B" w:rsidRPr="00B95AB9" w:rsidRDefault="005F303B" w:rsidP="00F20A09">
            <w:pPr>
              <w:autoSpaceDE w:val="0"/>
              <w:autoSpaceDN w:val="0"/>
              <w:adjustRightInd w:val="0"/>
            </w:pPr>
            <w:r w:rsidRPr="00B95AB9">
              <w:t>Propose to consistently refer to Table 20-1 when appropriate rather than duplicating text in both Table 22-1 and Table 20-1.</w:t>
            </w:r>
          </w:p>
        </w:tc>
      </w:tr>
    </w:tbl>
    <w:p w14:paraId="48408C08" w14:textId="77777777" w:rsidR="005F303B" w:rsidRDefault="005F303B" w:rsidP="005F303B"/>
    <w:p w14:paraId="6F48EE5D" w14:textId="77777777" w:rsidR="005F303B" w:rsidRDefault="005F303B" w:rsidP="00FC022C">
      <w:pPr>
        <w:spacing w:before="120" w:after="120"/>
      </w:pPr>
      <w:r>
        <w:t>This CID was discussed earlier in 802.11-15/1090r2 and it was agreed in principle to modify Table 22-1 to avoid duplicating parts of Table 20-1.</w:t>
      </w:r>
    </w:p>
    <w:p w14:paraId="5BED4F5C" w14:textId="77777777" w:rsidR="005F303B" w:rsidRDefault="005F303B" w:rsidP="00FC022C">
      <w:pPr>
        <w:spacing w:before="120" w:after="120"/>
        <w:rPr>
          <w:ins w:id="0" w:author="Sigurd Schelstraete" w:date="2015-12-09T10:28:00Z"/>
        </w:rPr>
      </w:pPr>
      <w:r>
        <w:t>The Table below shows Table 22-1 and the proposed modifications. Some issues that require further discussion are highlighted.</w:t>
      </w:r>
      <w:bookmarkStart w:id="1" w:name="_GoBack"/>
      <w:bookmarkEnd w:id="1"/>
    </w:p>
    <w:p w14:paraId="4E1F209E" w14:textId="180CF773" w:rsidR="00764EC6" w:rsidRPr="00764EC6" w:rsidRDefault="00764EC6" w:rsidP="00FC022C">
      <w:pPr>
        <w:spacing w:before="120" w:after="120"/>
        <w:rPr>
          <w:b/>
        </w:rPr>
      </w:pPr>
      <w:r w:rsidRPr="00764EC6">
        <w:rPr>
          <w:b/>
        </w:rPr>
        <w:t>Proposed Resolution:</w:t>
      </w:r>
    </w:p>
    <w:p w14:paraId="1B333F38" w14:textId="447DC1C8" w:rsidR="00764EC6" w:rsidRPr="00764EC6" w:rsidRDefault="00764EC6" w:rsidP="00FC022C">
      <w:pPr>
        <w:spacing w:before="120" w:after="120"/>
        <w:rPr>
          <w:b/>
        </w:rPr>
      </w:pPr>
      <w:r w:rsidRPr="00764EC6">
        <w:rPr>
          <w:b/>
        </w:rPr>
        <w:t>Modify Table 22-1 as shown below</w:t>
      </w:r>
    </w:p>
    <w:p w14:paraId="3A0A53B7" w14:textId="77777777" w:rsidR="00182119" w:rsidRDefault="00182119" w:rsidP="005F303B"/>
    <w:p w14:paraId="393A5E69" w14:textId="77777777" w:rsidR="00182119" w:rsidRPr="005D0D72" w:rsidRDefault="00182119" w:rsidP="00182119">
      <w:pPr>
        <w:tabs>
          <w:tab w:val="center" w:pos="4680"/>
          <w:tab w:val="left" w:pos="6511"/>
        </w:tabs>
        <w:rPr>
          <w:b/>
        </w:rPr>
      </w:pPr>
      <w:r>
        <w:rPr>
          <w:b/>
        </w:rPr>
        <w:tab/>
      </w:r>
      <w:r>
        <w:rPr>
          <w:rFonts w:ascii="Arial-BoldMT" w:hAnsi="Arial-BoldMT" w:cs="Arial-BoldMT"/>
          <w:b/>
          <w:bCs/>
          <w:sz w:val="20"/>
        </w:rPr>
        <w:t>Table 22-1—TXVECTOR and RXVECTOR parameters</w:t>
      </w:r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2384"/>
        <w:gridCol w:w="5449"/>
        <w:gridCol w:w="513"/>
        <w:gridCol w:w="513"/>
      </w:tblGrid>
      <w:tr w:rsidR="00182119" w:rsidRPr="00DE3419" w14:paraId="31D2F685" w14:textId="77777777" w:rsidTr="008A470A">
        <w:trPr>
          <w:cantSplit/>
          <w:trHeight w:val="1466"/>
          <w:tblHeader/>
        </w:trPr>
        <w:tc>
          <w:tcPr>
            <w:tcW w:w="491" w:type="dxa"/>
            <w:textDirection w:val="btLr"/>
            <w:vAlign w:val="center"/>
          </w:tcPr>
          <w:p w14:paraId="0F44AE33" w14:textId="77777777" w:rsidR="00182119" w:rsidRPr="00DE3419" w:rsidRDefault="00182119" w:rsidP="00F20A09">
            <w:pPr>
              <w:ind w:left="113" w:right="113"/>
              <w:jc w:val="center"/>
              <w:rPr>
                <w:b/>
              </w:rPr>
            </w:pPr>
            <w:r w:rsidRPr="00DE3419">
              <w:rPr>
                <w:b/>
              </w:rPr>
              <w:t>Parameter</w:t>
            </w:r>
          </w:p>
        </w:tc>
        <w:tc>
          <w:tcPr>
            <w:tcW w:w="2384" w:type="dxa"/>
            <w:vAlign w:val="center"/>
          </w:tcPr>
          <w:p w14:paraId="58DB9C03" w14:textId="77777777" w:rsidR="00182119" w:rsidRPr="00DE3419" w:rsidRDefault="00182119" w:rsidP="00F20A09">
            <w:pPr>
              <w:jc w:val="center"/>
              <w:rPr>
                <w:b/>
              </w:rPr>
            </w:pPr>
            <w:r w:rsidRPr="00DE3419">
              <w:rPr>
                <w:b/>
              </w:rPr>
              <w:t>Condition</w:t>
            </w:r>
          </w:p>
        </w:tc>
        <w:tc>
          <w:tcPr>
            <w:tcW w:w="5449" w:type="dxa"/>
            <w:vAlign w:val="center"/>
          </w:tcPr>
          <w:p w14:paraId="7BFD15D9" w14:textId="77777777" w:rsidR="00182119" w:rsidRPr="00DE3419" w:rsidRDefault="00182119" w:rsidP="00F20A09">
            <w:pPr>
              <w:jc w:val="center"/>
              <w:rPr>
                <w:b/>
              </w:rPr>
            </w:pPr>
            <w:r w:rsidRPr="00DE3419">
              <w:rPr>
                <w:b/>
              </w:rPr>
              <w:t>Value</w:t>
            </w:r>
          </w:p>
        </w:tc>
        <w:tc>
          <w:tcPr>
            <w:tcW w:w="513" w:type="dxa"/>
            <w:textDirection w:val="btLr"/>
            <w:vAlign w:val="center"/>
          </w:tcPr>
          <w:p w14:paraId="373C2237" w14:textId="77777777" w:rsidR="00182119" w:rsidRPr="008A470A" w:rsidRDefault="00182119" w:rsidP="00F20A09">
            <w:pPr>
              <w:ind w:left="113" w:right="113"/>
              <w:jc w:val="center"/>
              <w:rPr>
                <w:b/>
                <w:sz w:val="18"/>
              </w:rPr>
            </w:pPr>
            <w:r w:rsidRPr="008A470A">
              <w:rPr>
                <w:b/>
                <w:sz w:val="18"/>
              </w:rPr>
              <w:t>TXVECTOR</w:t>
            </w:r>
          </w:p>
        </w:tc>
        <w:tc>
          <w:tcPr>
            <w:tcW w:w="513" w:type="dxa"/>
            <w:textDirection w:val="btLr"/>
            <w:vAlign w:val="center"/>
          </w:tcPr>
          <w:p w14:paraId="18F95F8A" w14:textId="77777777" w:rsidR="00182119" w:rsidRPr="008A470A" w:rsidRDefault="00182119" w:rsidP="00F20A09">
            <w:pPr>
              <w:ind w:left="113" w:right="113"/>
              <w:jc w:val="center"/>
              <w:rPr>
                <w:b/>
                <w:sz w:val="18"/>
              </w:rPr>
            </w:pPr>
            <w:r w:rsidRPr="008A470A">
              <w:rPr>
                <w:b/>
                <w:sz w:val="18"/>
              </w:rPr>
              <w:t>RXVECTOR</w:t>
            </w:r>
          </w:p>
        </w:tc>
      </w:tr>
      <w:tr w:rsidR="00182119" w14:paraId="611A9B6C" w14:textId="77777777" w:rsidTr="00F20A09">
        <w:trPr>
          <w:cantSplit/>
          <w:trHeight w:val="1134"/>
        </w:trPr>
        <w:tc>
          <w:tcPr>
            <w:tcW w:w="491" w:type="dxa"/>
            <w:textDirection w:val="btLr"/>
          </w:tcPr>
          <w:p w14:paraId="05480770" w14:textId="77777777" w:rsidR="00182119" w:rsidRDefault="00182119" w:rsidP="00F20A09">
            <w:pPr>
              <w:ind w:left="113" w:right="113"/>
              <w:jc w:val="center"/>
            </w:pPr>
            <w:r>
              <w:t>FORMAT</w:t>
            </w:r>
          </w:p>
        </w:tc>
        <w:tc>
          <w:tcPr>
            <w:tcW w:w="2384" w:type="dxa"/>
          </w:tcPr>
          <w:p w14:paraId="3752133A" w14:textId="77777777" w:rsidR="00182119" w:rsidRDefault="00182119" w:rsidP="00F20A09"/>
        </w:tc>
        <w:tc>
          <w:tcPr>
            <w:tcW w:w="5449" w:type="dxa"/>
          </w:tcPr>
          <w:p w14:paraId="62B8731B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Determines the format of the PPDU.</w:t>
            </w:r>
          </w:p>
          <w:p w14:paraId="5924C73F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Enumerated type:</w:t>
            </w:r>
          </w:p>
          <w:p w14:paraId="72FCA010" w14:textId="77777777" w:rsidR="00182119" w:rsidRDefault="00182119" w:rsidP="00F20A09">
            <w:pPr>
              <w:autoSpaceDE w:val="0"/>
              <w:autoSpaceDN w:val="0"/>
              <w:adjustRightInd w:val="0"/>
              <w:ind w:left="72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NON_HT indicates Clause 18 (Orthogonal frequency division</w:t>
            </w:r>
          </w:p>
          <w:p w14:paraId="60958065" w14:textId="77777777" w:rsidR="00182119" w:rsidRDefault="00182119" w:rsidP="00F20A09">
            <w:pPr>
              <w:autoSpaceDE w:val="0"/>
              <w:autoSpaceDN w:val="0"/>
              <w:adjustRightInd w:val="0"/>
              <w:ind w:left="72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multiplexing (OFDM) PHY specification) (Orthogonal</w:t>
            </w:r>
          </w:p>
          <w:p w14:paraId="626B82D3" w14:textId="77777777" w:rsidR="00182119" w:rsidRDefault="00182119" w:rsidP="00F20A09">
            <w:pPr>
              <w:autoSpaceDE w:val="0"/>
              <w:autoSpaceDN w:val="0"/>
              <w:adjustRightInd w:val="0"/>
              <w:ind w:left="72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frequency division multiplexing (OFDM) PHY specification)</w:t>
            </w:r>
          </w:p>
          <w:p w14:paraId="5186B437" w14:textId="77777777" w:rsidR="00182119" w:rsidRDefault="00182119" w:rsidP="00F20A09">
            <w:pPr>
              <w:autoSpaceDE w:val="0"/>
              <w:autoSpaceDN w:val="0"/>
              <w:adjustRightInd w:val="0"/>
              <w:ind w:left="72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or non-HT duplicate PPDU format. In this case, the</w:t>
            </w:r>
          </w:p>
          <w:p w14:paraId="37BC7A79" w14:textId="77777777" w:rsidR="00182119" w:rsidRDefault="00182119" w:rsidP="00F20A09">
            <w:pPr>
              <w:autoSpaceDE w:val="0"/>
              <w:autoSpaceDN w:val="0"/>
              <w:adjustRightInd w:val="0"/>
              <w:ind w:left="72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modulation is determined by the NON_HT_MODULATION</w:t>
            </w:r>
          </w:p>
          <w:p w14:paraId="54B33B4A" w14:textId="77777777" w:rsidR="00182119" w:rsidRDefault="00182119" w:rsidP="00F20A09">
            <w:pPr>
              <w:autoSpaceDE w:val="0"/>
              <w:autoSpaceDN w:val="0"/>
              <w:adjustRightInd w:val="0"/>
              <w:ind w:left="72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parameter.</w:t>
            </w:r>
          </w:p>
          <w:p w14:paraId="7AF65CB9" w14:textId="77777777" w:rsidR="00182119" w:rsidRDefault="00182119" w:rsidP="00F20A09">
            <w:pPr>
              <w:autoSpaceDE w:val="0"/>
              <w:autoSpaceDN w:val="0"/>
              <w:adjustRightInd w:val="0"/>
              <w:ind w:left="72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HT_MF indicates HT-mixed format.</w:t>
            </w:r>
          </w:p>
          <w:p w14:paraId="5850130D" w14:textId="77777777" w:rsidR="00182119" w:rsidRDefault="00182119" w:rsidP="00F20A09">
            <w:pPr>
              <w:autoSpaceDE w:val="0"/>
              <w:autoSpaceDN w:val="0"/>
              <w:adjustRightInd w:val="0"/>
              <w:ind w:left="72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HT_GF indicates HT-greenfield format.</w:t>
            </w:r>
          </w:p>
          <w:p w14:paraId="12F7BEA7" w14:textId="77777777" w:rsidR="00182119" w:rsidRDefault="00182119" w:rsidP="00F20A09">
            <w:pPr>
              <w:ind w:left="720"/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VHT indicates VHT format.</w:t>
            </w:r>
          </w:p>
        </w:tc>
        <w:tc>
          <w:tcPr>
            <w:tcW w:w="513" w:type="dxa"/>
          </w:tcPr>
          <w:p w14:paraId="4559D9D8" w14:textId="77777777" w:rsidR="00182119" w:rsidRDefault="00182119" w:rsidP="00F20A09">
            <w:pPr>
              <w:jc w:val="center"/>
            </w:pPr>
            <w:r>
              <w:t>Y</w:t>
            </w:r>
          </w:p>
        </w:tc>
        <w:tc>
          <w:tcPr>
            <w:tcW w:w="513" w:type="dxa"/>
          </w:tcPr>
          <w:p w14:paraId="230710C2" w14:textId="77777777" w:rsidR="00182119" w:rsidRDefault="00182119" w:rsidP="00F20A09">
            <w:pPr>
              <w:jc w:val="center"/>
            </w:pPr>
            <w:r>
              <w:t>Y</w:t>
            </w:r>
          </w:p>
        </w:tc>
      </w:tr>
      <w:tr w:rsidR="00182119" w14:paraId="2F49674D" w14:textId="77777777" w:rsidTr="00F20A09">
        <w:trPr>
          <w:cantSplit/>
          <w:trHeight w:val="2384"/>
        </w:trPr>
        <w:tc>
          <w:tcPr>
            <w:tcW w:w="491" w:type="dxa"/>
            <w:vMerge w:val="restart"/>
            <w:textDirection w:val="btLr"/>
          </w:tcPr>
          <w:p w14:paraId="54C959DF" w14:textId="77777777" w:rsidR="00182119" w:rsidRDefault="00182119" w:rsidP="00F20A09">
            <w:pPr>
              <w:ind w:left="113" w:right="113"/>
              <w:jc w:val="center"/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NON_HT_MODULATION</w:t>
            </w:r>
          </w:p>
        </w:tc>
        <w:tc>
          <w:tcPr>
            <w:tcW w:w="2384" w:type="dxa"/>
          </w:tcPr>
          <w:p w14:paraId="4B899F78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FORMAT is NON_HT</w:t>
            </w:r>
          </w:p>
        </w:tc>
        <w:tc>
          <w:tcPr>
            <w:tcW w:w="5449" w:type="dxa"/>
          </w:tcPr>
          <w:p w14:paraId="79B7A82A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In TXVECTOR, indicates the format type of the transmitted non-</w:t>
            </w:r>
          </w:p>
          <w:p w14:paraId="15BB50D7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HT PPDU.</w:t>
            </w:r>
          </w:p>
          <w:p w14:paraId="4E190C11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In RXVECTOR, indicates the estimated format type of the</w:t>
            </w:r>
          </w:p>
          <w:p w14:paraId="31F0B85A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received non-HT PPDU.</w:t>
            </w:r>
          </w:p>
          <w:p w14:paraId="7ADD15CE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Enumerated type:</w:t>
            </w:r>
          </w:p>
          <w:p w14:paraId="0E9A7A1F" w14:textId="77777777" w:rsidR="00182119" w:rsidRDefault="00182119" w:rsidP="00F20A09">
            <w:pPr>
              <w:autoSpaceDE w:val="0"/>
              <w:autoSpaceDN w:val="0"/>
              <w:adjustRightInd w:val="0"/>
              <w:ind w:left="72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OFDM indicates Clause 18 (Orthogonal frequency division</w:t>
            </w:r>
          </w:p>
          <w:p w14:paraId="574BBB85" w14:textId="77777777" w:rsidR="00182119" w:rsidRDefault="00182119" w:rsidP="00F20A09">
            <w:pPr>
              <w:autoSpaceDE w:val="0"/>
              <w:autoSpaceDN w:val="0"/>
              <w:adjustRightInd w:val="0"/>
              <w:ind w:left="72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multiplexing (OFDM) PHY specification) (Orthogonal</w:t>
            </w:r>
          </w:p>
          <w:p w14:paraId="0F65C95E" w14:textId="77777777" w:rsidR="00182119" w:rsidRDefault="00182119" w:rsidP="00F20A09">
            <w:pPr>
              <w:autoSpaceDE w:val="0"/>
              <w:autoSpaceDN w:val="0"/>
              <w:adjustRightInd w:val="0"/>
              <w:ind w:left="72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frequency division multiplexing (OFDM) PHY specification)</w:t>
            </w:r>
          </w:p>
          <w:p w14:paraId="4EEACBC7" w14:textId="77777777" w:rsidR="00182119" w:rsidRDefault="00182119" w:rsidP="00F20A09">
            <w:pPr>
              <w:autoSpaceDE w:val="0"/>
              <w:autoSpaceDN w:val="0"/>
              <w:adjustRightInd w:val="0"/>
              <w:ind w:left="72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format</w:t>
            </w:r>
          </w:p>
          <w:p w14:paraId="209866B7" w14:textId="77777777" w:rsidR="00182119" w:rsidRDefault="00182119" w:rsidP="00F20A09">
            <w:pPr>
              <w:ind w:left="720"/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NON_HT_DUP_OFDM indicates non-HT duplicate format</w:t>
            </w:r>
          </w:p>
        </w:tc>
        <w:tc>
          <w:tcPr>
            <w:tcW w:w="513" w:type="dxa"/>
          </w:tcPr>
          <w:p w14:paraId="11A930A8" w14:textId="77777777" w:rsidR="00182119" w:rsidRDefault="00182119" w:rsidP="00F20A09">
            <w:r>
              <w:t>Y</w:t>
            </w:r>
          </w:p>
        </w:tc>
        <w:tc>
          <w:tcPr>
            <w:tcW w:w="513" w:type="dxa"/>
          </w:tcPr>
          <w:p w14:paraId="22BC5D06" w14:textId="77777777" w:rsidR="00182119" w:rsidRDefault="00182119" w:rsidP="00F20A09">
            <w:r>
              <w:t>Y</w:t>
            </w:r>
          </w:p>
        </w:tc>
      </w:tr>
      <w:tr w:rsidR="00182119" w14:paraId="5A74B43A" w14:textId="77777777" w:rsidTr="00F20A09">
        <w:trPr>
          <w:cantSplit/>
          <w:trHeight w:val="359"/>
        </w:trPr>
        <w:tc>
          <w:tcPr>
            <w:tcW w:w="491" w:type="dxa"/>
            <w:vMerge/>
            <w:textDirection w:val="btLr"/>
          </w:tcPr>
          <w:p w14:paraId="2E0CD0B0" w14:textId="77777777" w:rsidR="00182119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2384" w:type="dxa"/>
          </w:tcPr>
          <w:p w14:paraId="3CAEB000" w14:textId="77777777" w:rsidR="00182119" w:rsidRDefault="00182119" w:rsidP="00F20A0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Otherwise</w:t>
            </w:r>
          </w:p>
        </w:tc>
        <w:tc>
          <w:tcPr>
            <w:tcW w:w="5449" w:type="dxa"/>
          </w:tcPr>
          <w:p w14:paraId="14A2D575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Not Present</w:t>
            </w:r>
          </w:p>
        </w:tc>
        <w:tc>
          <w:tcPr>
            <w:tcW w:w="513" w:type="dxa"/>
          </w:tcPr>
          <w:p w14:paraId="45E39ABB" w14:textId="77777777" w:rsidR="00182119" w:rsidRDefault="00182119" w:rsidP="00F20A09">
            <w:r>
              <w:t>N</w:t>
            </w:r>
          </w:p>
        </w:tc>
        <w:tc>
          <w:tcPr>
            <w:tcW w:w="513" w:type="dxa"/>
          </w:tcPr>
          <w:p w14:paraId="47B3DEBC" w14:textId="77777777" w:rsidR="00182119" w:rsidRDefault="00182119" w:rsidP="00F20A09">
            <w:r>
              <w:t>N</w:t>
            </w:r>
          </w:p>
        </w:tc>
      </w:tr>
      <w:tr w:rsidR="00182119" w14:paraId="1F04809B" w14:textId="77777777" w:rsidTr="00F20A09">
        <w:trPr>
          <w:cantSplit/>
          <w:trHeight w:val="800"/>
        </w:trPr>
        <w:tc>
          <w:tcPr>
            <w:tcW w:w="491" w:type="dxa"/>
            <w:vMerge w:val="restart"/>
            <w:textDirection w:val="btLr"/>
          </w:tcPr>
          <w:p w14:paraId="4A32FE6B" w14:textId="77777777" w:rsidR="00182119" w:rsidRDefault="00182119" w:rsidP="00F20A09">
            <w:pPr>
              <w:ind w:left="113" w:right="113"/>
              <w:jc w:val="center"/>
            </w:pPr>
            <w:r w:rsidRPr="00547C97">
              <w:rPr>
                <w:rFonts w:ascii="TimesNewRomanPSMT" w:hAnsi="TimesNewRomanPSMT" w:cs="TimesNewRomanPSMT"/>
                <w:sz w:val="18"/>
                <w:szCs w:val="18"/>
              </w:rPr>
              <w:t>L_LENGTH</w:t>
            </w:r>
          </w:p>
        </w:tc>
        <w:tc>
          <w:tcPr>
            <w:tcW w:w="2384" w:type="dxa"/>
          </w:tcPr>
          <w:p w14:paraId="2157378C" w14:textId="77777777" w:rsidR="00182119" w:rsidRDefault="00182119" w:rsidP="00F20A09">
            <w:del w:id="2" w:author="Sigurd Schelstraete" w:date="2015-12-07T10:59:00Z">
              <w:r w:rsidDel="00DE3419">
                <w:rPr>
                  <w:rFonts w:ascii="TimesNewRomanPSMT" w:hAnsi="TimesNewRomanPSMT" w:cs="TimesNewRomanPSMT"/>
                  <w:sz w:val="18"/>
                  <w:szCs w:val="18"/>
                </w:rPr>
                <w:delText>FORMAT is NON_HT</w:delText>
              </w:r>
            </w:del>
          </w:p>
        </w:tc>
        <w:tc>
          <w:tcPr>
            <w:tcW w:w="5449" w:type="dxa"/>
          </w:tcPr>
          <w:p w14:paraId="29FAC62F" w14:textId="77777777" w:rsidR="00182119" w:rsidDel="00DE3419" w:rsidRDefault="00182119" w:rsidP="00F20A09">
            <w:pPr>
              <w:autoSpaceDE w:val="0"/>
              <w:autoSpaceDN w:val="0"/>
              <w:adjustRightInd w:val="0"/>
              <w:rPr>
                <w:del w:id="3" w:author="Sigurd Schelstraete" w:date="2015-12-07T10:59:00Z"/>
                <w:rFonts w:ascii="TimesNewRomanPSMT" w:hAnsi="TimesNewRomanPSMT" w:cs="TimesNewRomanPSMT"/>
                <w:sz w:val="18"/>
                <w:szCs w:val="18"/>
              </w:rPr>
            </w:pPr>
            <w:del w:id="4" w:author="Sigurd Schelstraete" w:date="2015-12-07T10:59:00Z">
              <w:r w:rsidDel="00DE3419">
                <w:rPr>
                  <w:rFonts w:ascii="TimesNewRomanPSMT" w:hAnsi="TimesNewRomanPSMT" w:cs="TimesNewRomanPSMT"/>
                  <w:sz w:val="18"/>
                  <w:szCs w:val="18"/>
                </w:rPr>
                <w:delText>Indicates the length of the PSDU in octets in the range of 1 to</w:delText>
              </w:r>
            </w:del>
          </w:p>
          <w:p w14:paraId="1491C820" w14:textId="77777777" w:rsidR="00182119" w:rsidDel="00DE3419" w:rsidRDefault="00182119" w:rsidP="00F20A09">
            <w:pPr>
              <w:autoSpaceDE w:val="0"/>
              <w:autoSpaceDN w:val="0"/>
              <w:adjustRightInd w:val="0"/>
              <w:rPr>
                <w:del w:id="5" w:author="Sigurd Schelstraete" w:date="2015-12-07T10:59:00Z"/>
                <w:rFonts w:ascii="TimesNewRomanPSMT" w:hAnsi="TimesNewRomanPSMT" w:cs="TimesNewRomanPSMT"/>
                <w:sz w:val="18"/>
                <w:szCs w:val="18"/>
              </w:rPr>
            </w:pPr>
            <w:del w:id="6" w:author="Sigurd Schelstraete" w:date="2015-12-07T10:59:00Z">
              <w:r w:rsidDel="00DE3419">
                <w:rPr>
                  <w:rFonts w:ascii="TimesNewRomanPSMT" w:hAnsi="TimesNewRomanPSMT" w:cs="TimesNewRomanPSMT"/>
                  <w:sz w:val="18"/>
                  <w:szCs w:val="18"/>
                </w:rPr>
                <w:delText>4095. This value is used by the PHY to determine the number of</w:delText>
              </w:r>
            </w:del>
          </w:p>
          <w:p w14:paraId="37B73F4E" w14:textId="77777777" w:rsidR="00182119" w:rsidRDefault="00182119" w:rsidP="00F20A09">
            <w:del w:id="7" w:author="Sigurd Schelstraete" w:date="2015-12-07T10:59:00Z">
              <w:r w:rsidDel="00DE3419">
                <w:rPr>
                  <w:rFonts w:ascii="TimesNewRomanPSMT" w:hAnsi="TimesNewRomanPSMT" w:cs="TimesNewRomanPSMT"/>
                  <w:sz w:val="18"/>
                  <w:szCs w:val="18"/>
                </w:rPr>
                <w:delText>octet transfers that occur between the MAC and the PHY.</w:delText>
              </w:r>
            </w:del>
          </w:p>
        </w:tc>
        <w:tc>
          <w:tcPr>
            <w:tcW w:w="513" w:type="dxa"/>
          </w:tcPr>
          <w:p w14:paraId="0C045859" w14:textId="77777777" w:rsidR="00182119" w:rsidRDefault="00182119" w:rsidP="00F20A09">
            <w:del w:id="8" w:author="Sigurd Schelstraete" w:date="2015-12-07T10:59:00Z">
              <w:r w:rsidDel="00DE3419">
                <w:delText>Y</w:delText>
              </w:r>
            </w:del>
          </w:p>
        </w:tc>
        <w:tc>
          <w:tcPr>
            <w:tcW w:w="513" w:type="dxa"/>
          </w:tcPr>
          <w:p w14:paraId="1DBE0CF9" w14:textId="77777777" w:rsidR="00182119" w:rsidRDefault="00182119" w:rsidP="00F20A09">
            <w:del w:id="9" w:author="Sigurd Schelstraete" w:date="2015-12-07T10:59:00Z">
              <w:r w:rsidDel="00DE3419">
                <w:delText>Y</w:delText>
              </w:r>
            </w:del>
          </w:p>
        </w:tc>
      </w:tr>
      <w:tr w:rsidR="00182119" w14:paraId="54194F8F" w14:textId="77777777" w:rsidTr="00F20A09">
        <w:trPr>
          <w:cantSplit/>
          <w:trHeight w:val="530"/>
        </w:trPr>
        <w:tc>
          <w:tcPr>
            <w:tcW w:w="491" w:type="dxa"/>
            <w:vMerge/>
            <w:textDirection w:val="btLr"/>
          </w:tcPr>
          <w:p w14:paraId="0AC66D1D" w14:textId="77777777" w:rsidR="00182119" w:rsidRDefault="00182119" w:rsidP="00F20A09">
            <w:pPr>
              <w:ind w:left="113" w:right="113"/>
              <w:jc w:val="center"/>
            </w:pPr>
          </w:p>
        </w:tc>
        <w:tc>
          <w:tcPr>
            <w:tcW w:w="2384" w:type="dxa"/>
          </w:tcPr>
          <w:p w14:paraId="7954AADA" w14:textId="77777777" w:rsidR="00182119" w:rsidRDefault="00182119" w:rsidP="00F20A09">
            <w:del w:id="10" w:author="Sigurd Schelstraete" w:date="2015-12-07T10:59:00Z">
              <w:r w:rsidDel="00DE3419">
                <w:rPr>
                  <w:rFonts w:ascii="TimesNewRomanPSMT" w:hAnsi="TimesNewRomanPSMT" w:cs="TimesNewRomanPSMT"/>
                  <w:sz w:val="18"/>
                  <w:szCs w:val="18"/>
                </w:rPr>
                <w:delText>FORMAT is HT_MF</w:delText>
              </w:r>
            </w:del>
          </w:p>
        </w:tc>
        <w:tc>
          <w:tcPr>
            <w:tcW w:w="5449" w:type="dxa"/>
          </w:tcPr>
          <w:p w14:paraId="402B6BAD" w14:textId="77777777" w:rsidR="00182119" w:rsidDel="00DE3419" w:rsidRDefault="00182119" w:rsidP="00F20A09">
            <w:pPr>
              <w:autoSpaceDE w:val="0"/>
              <w:autoSpaceDN w:val="0"/>
              <w:adjustRightInd w:val="0"/>
              <w:rPr>
                <w:del w:id="11" w:author="Sigurd Schelstraete" w:date="2015-12-07T10:59:00Z"/>
                <w:rFonts w:ascii="TimesNewRomanPSMT" w:hAnsi="TimesNewRomanPSMT" w:cs="TimesNewRomanPSMT"/>
                <w:sz w:val="18"/>
                <w:szCs w:val="18"/>
              </w:rPr>
            </w:pPr>
            <w:del w:id="12" w:author="Sigurd Schelstraete" w:date="2015-12-07T10:59:00Z">
              <w:r w:rsidDel="00DE3419">
                <w:rPr>
                  <w:rFonts w:ascii="TimesNewRomanPSMT" w:hAnsi="TimesNewRomanPSMT" w:cs="TimesNewRomanPSMT"/>
                  <w:sz w:val="18"/>
                  <w:szCs w:val="18"/>
                </w:rPr>
                <w:delText>Indicates the value in the Length field of the L-SIG in the range</w:delText>
              </w:r>
            </w:del>
          </w:p>
          <w:p w14:paraId="5CCE96B3" w14:textId="77777777" w:rsidR="00182119" w:rsidRDefault="00182119" w:rsidP="00F20A09">
            <w:del w:id="13" w:author="Sigurd Schelstraete" w:date="2015-12-07T10:59:00Z">
              <w:r w:rsidDel="00DE3419">
                <w:rPr>
                  <w:rFonts w:ascii="TimesNewRomanPSMT" w:hAnsi="TimesNewRomanPSMT" w:cs="TimesNewRomanPSMT"/>
                  <w:sz w:val="18"/>
                  <w:szCs w:val="18"/>
                </w:rPr>
                <w:delText>of 1 to 4095.</w:delText>
              </w:r>
            </w:del>
          </w:p>
        </w:tc>
        <w:tc>
          <w:tcPr>
            <w:tcW w:w="513" w:type="dxa"/>
          </w:tcPr>
          <w:p w14:paraId="7C783C79" w14:textId="77777777" w:rsidR="00182119" w:rsidRDefault="00182119" w:rsidP="00F20A09">
            <w:del w:id="14" w:author="Sigurd Schelstraete" w:date="2015-12-07T10:59:00Z">
              <w:r w:rsidDel="00DE3419">
                <w:delText>Y</w:delText>
              </w:r>
            </w:del>
          </w:p>
        </w:tc>
        <w:tc>
          <w:tcPr>
            <w:tcW w:w="513" w:type="dxa"/>
          </w:tcPr>
          <w:p w14:paraId="2BB4D9EE" w14:textId="77777777" w:rsidR="00182119" w:rsidRDefault="00182119" w:rsidP="00F20A09">
            <w:del w:id="15" w:author="Sigurd Schelstraete" w:date="2015-12-07T10:59:00Z">
              <w:r w:rsidDel="00DE3419">
                <w:delText>Y</w:delText>
              </w:r>
            </w:del>
          </w:p>
        </w:tc>
      </w:tr>
      <w:tr w:rsidR="00182119" w14:paraId="3B52BCB0" w14:textId="77777777" w:rsidTr="00F20A09">
        <w:trPr>
          <w:cantSplit/>
          <w:trHeight w:val="440"/>
        </w:trPr>
        <w:tc>
          <w:tcPr>
            <w:tcW w:w="491" w:type="dxa"/>
            <w:vMerge/>
            <w:textDirection w:val="btLr"/>
          </w:tcPr>
          <w:p w14:paraId="6A0E0174" w14:textId="77777777" w:rsidR="00182119" w:rsidRDefault="00182119" w:rsidP="00F20A09">
            <w:pPr>
              <w:ind w:left="113" w:right="113"/>
              <w:jc w:val="center"/>
            </w:pPr>
          </w:p>
        </w:tc>
        <w:tc>
          <w:tcPr>
            <w:tcW w:w="2384" w:type="dxa"/>
          </w:tcPr>
          <w:p w14:paraId="365ABD8C" w14:textId="77777777" w:rsidR="00182119" w:rsidRDefault="00182119" w:rsidP="00F20A09">
            <w:del w:id="16" w:author="Sigurd Schelstraete" w:date="2015-12-07T10:59:00Z">
              <w:r w:rsidDel="00DE3419">
                <w:rPr>
                  <w:rFonts w:ascii="TimesNewRomanPSMT" w:hAnsi="TimesNewRomanPSMT" w:cs="TimesNewRomanPSMT"/>
                  <w:sz w:val="18"/>
                  <w:szCs w:val="18"/>
                </w:rPr>
                <w:delText>FORMAT is HT_GF</w:delText>
              </w:r>
            </w:del>
          </w:p>
        </w:tc>
        <w:tc>
          <w:tcPr>
            <w:tcW w:w="5449" w:type="dxa"/>
          </w:tcPr>
          <w:p w14:paraId="522667BE" w14:textId="77777777" w:rsidR="00182119" w:rsidRDefault="00182119" w:rsidP="00F20A09">
            <w:del w:id="17" w:author="Sigurd Schelstraete" w:date="2015-12-07T10:59:00Z">
              <w:r w:rsidDel="00DE3419">
                <w:rPr>
                  <w:rFonts w:ascii="TimesNewRomanPSMT" w:hAnsi="TimesNewRomanPSMT" w:cs="TimesNewRomanPSMT"/>
                  <w:sz w:val="18"/>
                  <w:szCs w:val="18"/>
                </w:rPr>
                <w:delText>Not present</w:delText>
              </w:r>
            </w:del>
          </w:p>
        </w:tc>
        <w:tc>
          <w:tcPr>
            <w:tcW w:w="513" w:type="dxa"/>
          </w:tcPr>
          <w:p w14:paraId="2666D398" w14:textId="77777777" w:rsidR="00182119" w:rsidRDefault="00182119" w:rsidP="00F20A09">
            <w:del w:id="18" w:author="Sigurd Schelstraete" w:date="2015-12-07T10:59:00Z">
              <w:r w:rsidDel="00DE3419">
                <w:delText>N</w:delText>
              </w:r>
            </w:del>
          </w:p>
        </w:tc>
        <w:tc>
          <w:tcPr>
            <w:tcW w:w="513" w:type="dxa"/>
          </w:tcPr>
          <w:p w14:paraId="51D03374" w14:textId="77777777" w:rsidR="00182119" w:rsidRDefault="00182119" w:rsidP="00F20A09">
            <w:del w:id="19" w:author="Sigurd Schelstraete" w:date="2015-12-07T10:59:00Z">
              <w:r w:rsidDel="00DE3419">
                <w:delText>N</w:delText>
              </w:r>
            </w:del>
          </w:p>
        </w:tc>
      </w:tr>
      <w:tr w:rsidR="00182119" w14:paraId="4C2AD883" w14:textId="77777777" w:rsidTr="00F20A09">
        <w:trPr>
          <w:cantSplit/>
          <w:trHeight w:val="1134"/>
        </w:trPr>
        <w:tc>
          <w:tcPr>
            <w:tcW w:w="491" w:type="dxa"/>
            <w:vMerge/>
            <w:textDirection w:val="btLr"/>
          </w:tcPr>
          <w:p w14:paraId="701D73B7" w14:textId="77777777" w:rsidR="00182119" w:rsidRDefault="00182119" w:rsidP="00F20A09">
            <w:pPr>
              <w:ind w:left="113" w:right="113"/>
              <w:jc w:val="center"/>
            </w:pPr>
          </w:p>
        </w:tc>
        <w:tc>
          <w:tcPr>
            <w:tcW w:w="2384" w:type="dxa"/>
          </w:tcPr>
          <w:p w14:paraId="34ED3422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FORMAT is VHT</w:t>
            </w:r>
          </w:p>
        </w:tc>
        <w:tc>
          <w:tcPr>
            <w:tcW w:w="5449" w:type="dxa"/>
          </w:tcPr>
          <w:p w14:paraId="0AF5D18C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Not present</w:t>
            </w:r>
          </w:p>
          <w:p w14:paraId="1374AF7E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NOTE—The Length field of the L-SIG in VHT PPDUs is</w:t>
            </w:r>
          </w:p>
          <w:p w14:paraId="7E7D411F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defined in Equation (22-24) using the TXTIME value defined by</w:t>
            </w:r>
          </w:p>
          <w:p w14:paraId="263845FD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Equation (22-110) and Equation (22-111), which in turn depend</w:t>
            </w:r>
          </w:p>
          <w:p w14:paraId="57E1BAF9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on other parameters including the TXVECTOR parameter</w:t>
            </w:r>
          </w:p>
          <w:p w14:paraId="09CEC7EA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APEP_LENGTH.</w:t>
            </w:r>
          </w:p>
        </w:tc>
        <w:tc>
          <w:tcPr>
            <w:tcW w:w="513" w:type="dxa"/>
          </w:tcPr>
          <w:p w14:paraId="5CD80D3C" w14:textId="77777777" w:rsidR="00182119" w:rsidRDefault="00182119" w:rsidP="00F20A09">
            <w:r>
              <w:t>N</w:t>
            </w:r>
          </w:p>
        </w:tc>
        <w:tc>
          <w:tcPr>
            <w:tcW w:w="513" w:type="dxa"/>
          </w:tcPr>
          <w:p w14:paraId="67809D99" w14:textId="77777777" w:rsidR="00182119" w:rsidRDefault="00182119" w:rsidP="00F20A09">
            <w:r>
              <w:t>N</w:t>
            </w:r>
          </w:p>
        </w:tc>
      </w:tr>
      <w:tr w:rsidR="00182119" w14:paraId="729A72E2" w14:textId="77777777" w:rsidTr="00F20A09">
        <w:trPr>
          <w:cantSplit/>
          <w:trHeight w:val="1134"/>
          <w:ins w:id="20" w:author="Sigurd Schelstraete" w:date="2015-12-07T10:59:00Z"/>
        </w:trPr>
        <w:tc>
          <w:tcPr>
            <w:tcW w:w="491" w:type="dxa"/>
            <w:vMerge/>
            <w:textDirection w:val="btLr"/>
          </w:tcPr>
          <w:p w14:paraId="22C102F1" w14:textId="77777777" w:rsidR="00182119" w:rsidRDefault="00182119" w:rsidP="00F20A09">
            <w:pPr>
              <w:ind w:left="113" w:right="113"/>
              <w:jc w:val="center"/>
              <w:rPr>
                <w:ins w:id="21" w:author="Sigurd Schelstraete" w:date="2015-12-07T10:59:00Z"/>
              </w:rPr>
            </w:pPr>
          </w:p>
        </w:tc>
        <w:tc>
          <w:tcPr>
            <w:tcW w:w="2384" w:type="dxa"/>
          </w:tcPr>
          <w:p w14:paraId="619A99DC" w14:textId="77777777" w:rsidR="00182119" w:rsidRDefault="00182119" w:rsidP="00F20A09">
            <w:pPr>
              <w:rPr>
                <w:ins w:id="22" w:author="Sigurd Schelstraete" w:date="2015-12-07T10:59:00Z"/>
                <w:rFonts w:ascii="TimesNewRomanPSMT" w:hAnsi="TimesNewRomanPSMT" w:cs="TimesNewRomanPSMT"/>
                <w:sz w:val="18"/>
                <w:szCs w:val="18"/>
              </w:rPr>
            </w:pPr>
            <w:ins w:id="23" w:author="Sigurd Schelstraete" w:date="2015-12-07T11:00:00Z">
              <w:r>
                <w:rPr>
                  <w:rFonts w:ascii="TimesNewRomanPSMT" w:hAnsi="TimesNewRomanPSMT" w:cs="TimesNewRomanPSMT"/>
                  <w:sz w:val="18"/>
                  <w:szCs w:val="18"/>
                </w:rPr>
                <w:t>Otherwise</w:t>
              </w:r>
            </w:ins>
          </w:p>
        </w:tc>
        <w:tc>
          <w:tcPr>
            <w:tcW w:w="6475" w:type="dxa"/>
            <w:gridSpan w:val="3"/>
          </w:tcPr>
          <w:p w14:paraId="030D839D" w14:textId="77777777" w:rsidR="00182119" w:rsidRDefault="00182119" w:rsidP="00F20A09">
            <w:pPr>
              <w:autoSpaceDE w:val="0"/>
              <w:autoSpaceDN w:val="0"/>
              <w:adjustRightInd w:val="0"/>
              <w:rPr>
                <w:ins w:id="24" w:author="Sigurd Schelstraete" w:date="2015-12-07T11:00:00Z"/>
                <w:rFonts w:ascii="TimesNewRomanPSMT" w:hAnsi="TimesNewRomanPSMT" w:cs="TimesNewRomanPSMT"/>
                <w:sz w:val="18"/>
                <w:szCs w:val="18"/>
              </w:rPr>
            </w:pPr>
            <w:ins w:id="25" w:author="Sigurd Schelstraete" w:date="2015-12-07T11:00:00Z">
              <w:r>
                <w:rPr>
                  <w:rFonts w:ascii="TimesNewRomanPSMT" w:hAnsi="TimesNewRomanPSMT" w:cs="TimesNewRomanPSMT"/>
                  <w:sz w:val="18"/>
                  <w:szCs w:val="18"/>
                </w:rPr>
                <w:t>See corresponding entry in Table 20-1 (TXVECTOR and RXVECTOR</w:t>
              </w:r>
            </w:ins>
          </w:p>
          <w:p w14:paraId="387EC6B9" w14:textId="77777777" w:rsidR="00182119" w:rsidRDefault="00182119" w:rsidP="00F20A09">
            <w:pPr>
              <w:rPr>
                <w:ins w:id="26" w:author="Sigurd Schelstraete" w:date="2015-12-07T10:59:00Z"/>
              </w:rPr>
            </w:pPr>
            <w:ins w:id="27" w:author="Sigurd Schelstraete" w:date="2015-12-07T11:00:00Z">
              <w:r>
                <w:rPr>
                  <w:rFonts w:ascii="TimesNewRomanPSMT" w:hAnsi="TimesNewRomanPSMT" w:cs="TimesNewRomanPSMT"/>
                  <w:sz w:val="18"/>
                  <w:szCs w:val="18"/>
                </w:rPr>
                <w:t>parameters)</w:t>
              </w:r>
            </w:ins>
          </w:p>
        </w:tc>
      </w:tr>
      <w:tr w:rsidR="00182119" w14:paraId="1657DCC0" w14:textId="77777777" w:rsidTr="00F20A09">
        <w:trPr>
          <w:cantSplit/>
          <w:trHeight w:val="719"/>
        </w:trPr>
        <w:tc>
          <w:tcPr>
            <w:tcW w:w="491" w:type="dxa"/>
            <w:vMerge w:val="restart"/>
            <w:textDirection w:val="btLr"/>
          </w:tcPr>
          <w:p w14:paraId="2A364A7A" w14:textId="77777777" w:rsidR="00182119" w:rsidRDefault="00182119" w:rsidP="00F20A09">
            <w:pPr>
              <w:keepNext/>
              <w:ind w:left="113" w:right="113"/>
              <w:jc w:val="center"/>
            </w:pPr>
            <w:r w:rsidRPr="00547C97">
              <w:rPr>
                <w:rFonts w:ascii="TimesNewRomanPSMT" w:hAnsi="TimesNewRomanPSMT" w:cs="TimesNewRomanPSMT"/>
                <w:sz w:val="18"/>
                <w:szCs w:val="18"/>
              </w:rPr>
              <w:t>L_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DATARATE</w:t>
            </w:r>
          </w:p>
        </w:tc>
        <w:tc>
          <w:tcPr>
            <w:tcW w:w="2384" w:type="dxa"/>
          </w:tcPr>
          <w:p w14:paraId="7FD40641" w14:textId="77777777" w:rsidR="00182119" w:rsidRDefault="00182119" w:rsidP="00F20A09">
            <w:del w:id="28" w:author="Sigurd Schelstraete" w:date="2015-12-07T11:01:00Z">
              <w:r w:rsidDel="00DE3419">
                <w:rPr>
                  <w:rFonts w:ascii="TimesNewRomanPSMT" w:hAnsi="TimesNewRomanPSMT" w:cs="TimesNewRomanPSMT"/>
                  <w:sz w:val="18"/>
                  <w:szCs w:val="18"/>
                </w:rPr>
                <w:delText>FORMAT is NON_HT</w:delText>
              </w:r>
            </w:del>
          </w:p>
        </w:tc>
        <w:tc>
          <w:tcPr>
            <w:tcW w:w="5449" w:type="dxa"/>
          </w:tcPr>
          <w:p w14:paraId="0400E6F3" w14:textId="77777777" w:rsidR="00182119" w:rsidDel="00DE3419" w:rsidRDefault="00182119" w:rsidP="00F20A09">
            <w:pPr>
              <w:autoSpaceDE w:val="0"/>
              <w:autoSpaceDN w:val="0"/>
              <w:adjustRightInd w:val="0"/>
              <w:rPr>
                <w:del w:id="29" w:author="Sigurd Schelstraete" w:date="2015-12-07T11:01:00Z"/>
                <w:rFonts w:ascii="TimesNewRomanPSMT" w:hAnsi="TimesNewRomanPSMT" w:cs="TimesNewRomanPSMT"/>
                <w:sz w:val="18"/>
                <w:szCs w:val="18"/>
              </w:rPr>
            </w:pPr>
            <w:del w:id="30" w:author="Sigurd Schelstraete" w:date="2015-12-07T11:01:00Z">
              <w:r w:rsidDel="00DE3419">
                <w:rPr>
                  <w:rFonts w:ascii="TimesNewRomanPSMT" w:hAnsi="TimesNewRomanPSMT" w:cs="TimesNewRomanPSMT"/>
                  <w:sz w:val="18"/>
                  <w:szCs w:val="18"/>
                </w:rPr>
                <w:delText>Indicates the data rate used to transmit the PSDU in Mb/s. The</w:delText>
              </w:r>
            </w:del>
          </w:p>
          <w:p w14:paraId="31A8AB28" w14:textId="77777777" w:rsidR="00182119" w:rsidRDefault="00182119" w:rsidP="00F20A09">
            <w:pPr>
              <w:keepNext/>
            </w:pPr>
            <w:del w:id="31" w:author="Sigurd Schelstraete" w:date="2015-12-07T11:01:00Z">
              <w:r w:rsidDel="00DE3419">
                <w:rPr>
                  <w:rFonts w:ascii="TimesNewRomanPSMT" w:hAnsi="TimesNewRomanPSMT" w:cs="TimesNewRomanPSMT"/>
                  <w:sz w:val="18"/>
                  <w:szCs w:val="18"/>
                </w:rPr>
                <w:delText>allowed values are 6, 9, 12, 18, 24, 36, 48, and 54.</w:delText>
              </w:r>
            </w:del>
          </w:p>
        </w:tc>
        <w:tc>
          <w:tcPr>
            <w:tcW w:w="513" w:type="dxa"/>
          </w:tcPr>
          <w:p w14:paraId="2EBADDD2" w14:textId="77777777" w:rsidR="00182119" w:rsidRDefault="00182119" w:rsidP="00F20A09">
            <w:del w:id="32" w:author="Sigurd Schelstraete" w:date="2015-12-07T11:01:00Z">
              <w:r w:rsidDel="00DE3419">
                <w:delText>Y</w:delText>
              </w:r>
            </w:del>
          </w:p>
        </w:tc>
        <w:tc>
          <w:tcPr>
            <w:tcW w:w="513" w:type="dxa"/>
          </w:tcPr>
          <w:p w14:paraId="51DC9548" w14:textId="77777777" w:rsidR="00182119" w:rsidRDefault="00182119" w:rsidP="00F20A09">
            <w:del w:id="33" w:author="Sigurd Schelstraete" w:date="2015-12-07T11:01:00Z">
              <w:r w:rsidDel="00DE3419">
                <w:delText>Y</w:delText>
              </w:r>
            </w:del>
          </w:p>
        </w:tc>
      </w:tr>
      <w:tr w:rsidR="00182119" w14:paraId="006AC89A" w14:textId="77777777" w:rsidTr="00F20A09">
        <w:trPr>
          <w:cantSplit/>
          <w:trHeight w:val="800"/>
        </w:trPr>
        <w:tc>
          <w:tcPr>
            <w:tcW w:w="491" w:type="dxa"/>
            <w:vMerge/>
            <w:textDirection w:val="btLr"/>
          </w:tcPr>
          <w:p w14:paraId="43BC7350" w14:textId="77777777" w:rsidR="00182119" w:rsidRDefault="00182119" w:rsidP="00F20A09">
            <w:pPr>
              <w:ind w:left="113" w:right="113"/>
              <w:jc w:val="center"/>
            </w:pPr>
          </w:p>
        </w:tc>
        <w:tc>
          <w:tcPr>
            <w:tcW w:w="2384" w:type="dxa"/>
          </w:tcPr>
          <w:p w14:paraId="2FA09B6E" w14:textId="77777777" w:rsidR="00182119" w:rsidRDefault="00182119" w:rsidP="00F20A09">
            <w:del w:id="34" w:author="Sigurd Schelstraete" w:date="2015-12-07T11:01:00Z">
              <w:r w:rsidDel="00DE3419">
                <w:rPr>
                  <w:rFonts w:ascii="TimesNewRomanPSMT" w:hAnsi="TimesNewRomanPSMT" w:cs="TimesNewRomanPSMT"/>
                  <w:sz w:val="18"/>
                  <w:szCs w:val="18"/>
                </w:rPr>
                <w:delText>FORMAT is HT_MF</w:delText>
              </w:r>
            </w:del>
          </w:p>
        </w:tc>
        <w:tc>
          <w:tcPr>
            <w:tcW w:w="5449" w:type="dxa"/>
          </w:tcPr>
          <w:p w14:paraId="3F779CDC" w14:textId="77777777" w:rsidR="00182119" w:rsidDel="00DE3419" w:rsidRDefault="00182119" w:rsidP="00F20A09">
            <w:pPr>
              <w:autoSpaceDE w:val="0"/>
              <w:autoSpaceDN w:val="0"/>
              <w:adjustRightInd w:val="0"/>
              <w:rPr>
                <w:del w:id="35" w:author="Sigurd Schelstraete" w:date="2015-12-07T11:01:00Z"/>
                <w:rFonts w:ascii="TimesNewRomanPSMT" w:hAnsi="TimesNewRomanPSMT" w:cs="TimesNewRomanPSMT"/>
                <w:sz w:val="18"/>
                <w:szCs w:val="18"/>
              </w:rPr>
            </w:pPr>
            <w:del w:id="36" w:author="Sigurd Schelstraete" w:date="2015-12-07T11:01:00Z">
              <w:r w:rsidDel="00DE3419">
                <w:rPr>
                  <w:rFonts w:ascii="TimesNewRomanPSMT" w:hAnsi="TimesNewRomanPSMT" w:cs="TimesNewRomanPSMT"/>
                  <w:sz w:val="18"/>
                  <w:szCs w:val="18"/>
                </w:rPr>
                <w:delText>Indicates the data rate value that is encoded in the L-SIG Rate</w:delText>
              </w:r>
            </w:del>
          </w:p>
          <w:p w14:paraId="6AC96BDA" w14:textId="77777777" w:rsidR="00182119" w:rsidDel="00DE3419" w:rsidRDefault="00182119" w:rsidP="00F20A09">
            <w:pPr>
              <w:autoSpaceDE w:val="0"/>
              <w:autoSpaceDN w:val="0"/>
              <w:adjustRightInd w:val="0"/>
              <w:rPr>
                <w:del w:id="37" w:author="Sigurd Schelstraete" w:date="2015-12-07T11:01:00Z"/>
                <w:rFonts w:ascii="TimesNewRomanPSMT" w:hAnsi="TimesNewRomanPSMT" w:cs="TimesNewRomanPSMT"/>
                <w:sz w:val="18"/>
                <w:szCs w:val="18"/>
              </w:rPr>
            </w:pPr>
            <w:del w:id="38" w:author="Sigurd Schelstraete" w:date="2015-12-07T11:01:00Z">
              <w:r w:rsidDel="00DE3419">
                <w:rPr>
                  <w:rFonts w:ascii="TimesNewRomanPSMT" w:hAnsi="TimesNewRomanPSMT" w:cs="TimesNewRomanPSMT"/>
                  <w:sz w:val="18"/>
                  <w:szCs w:val="18"/>
                </w:rPr>
                <w:delText>field. This use is defined in 9.26.4 (L_LENGTH and</w:delText>
              </w:r>
            </w:del>
          </w:p>
          <w:p w14:paraId="4C3B726C" w14:textId="77777777" w:rsidR="00182119" w:rsidRDefault="00182119" w:rsidP="00F20A09">
            <w:pPr>
              <w:keepNext/>
            </w:pPr>
            <w:del w:id="39" w:author="Sigurd Schelstraete" w:date="2015-12-07T11:01:00Z">
              <w:r w:rsidDel="00DE3419">
                <w:rPr>
                  <w:rFonts w:ascii="TimesNewRomanPSMT" w:hAnsi="TimesNewRomanPSMT" w:cs="TimesNewRomanPSMT"/>
                  <w:sz w:val="18"/>
                  <w:szCs w:val="18"/>
                </w:rPr>
                <w:delText>L_DATARATE parameter values for HT-mixed format PPDUs).</w:delText>
              </w:r>
            </w:del>
          </w:p>
        </w:tc>
        <w:tc>
          <w:tcPr>
            <w:tcW w:w="513" w:type="dxa"/>
          </w:tcPr>
          <w:p w14:paraId="1FA16630" w14:textId="77777777" w:rsidR="00182119" w:rsidRDefault="00182119" w:rsidP="00F20A09">
            <w:del w:id="40" w:author="Sigurd Schelstraete" w:date="2015-12-07T11:01:00Z">
              <w:r w:rsidDel="00DE3419">
                <w:delText>Y</w:delText>
              </w:r>
            </w:del>
          </w:p>
        </w:tc>
        <w:tc>
          <w:tcPr>
            <w:tcW w:w="513" w:type="dxa"/>
          </w:tcPr>
          <w:p w14:paraId="0DDA07D2" w14:textId="77777777" w:rsidR="00182119" w:rsidRDefault="00182119" w:rsidP="00F20A09">
            <w:del w:id="41" w:author="Sigurd Schelstraete" w:date="2015-12-07T11:01:00Z">
              <w:r w:rsidDel="00DE3419">
                <w:delText>Y</w:delText>
              </w:r>
            </w:del>
          </w:p>
        </w:tc>
      </w:tr>
      <w:tr w:rsidR="00182119" w14:paraId="361EDD46" w14:textId="77777777" w:rsidTr="00F20A09">
        <w:trPr>
          <w:cantSplit/>
          <w:trHeight w:val="440"/>
        </w:trPr>
        <w:tc>
          <w:tcPr>
            <w:tcW w:w="491" w:type="dxa"/>
            <w:vMerge/>
            <w:textDirection w:val="btLr"/>
          </w:tcPr>
          <w:p w14:paraId="1B9E7019" w14:textId="77777777" w:rsidR="00182119" w:rsidRDefault="00182119" w:rsidP="00F20A09">
            <w:pPr>
              <w:ind w:left="113" w:right="113"/>
              <w:jc w:val="center"/>
            </w:pPr>
          </w:p>
        </w:tc>
        <w:tc>
          <w:tcPr>
            <w:tcW w:w="2384" w:type="dxa"/>
          </w:tcPr>
          <w:p w14:paraId="283F32BF" w14:textId="77777777" w:rsidR="00182119" w:rsidRDefault="00182119" w:rsidP="00F20A09">
            <w:del w:id="42" w:author="Sigurd Schelstraete" w:date="2015-12-07T11:01:00Z">
              <w:r w:rsidDel="00DE3419">
                <w:rPr>
                  <w:rFonts w:ascii="TimesNewRomanPSMT" w:hAnsi="TimesNewRomanPSMT" w:cs="TimesNewRomanPSMT"/>
                  <w:sz w:val="18"/>
                  <w:szCs w:val="18"/>
                </w:rPr>
                <w:delText>FORMAT is HT_GF</w:delText>
              </w:r>
            </w:del>
          </w:p>
        </w:tc>
        <w:tc>
          <w:tcPr>
            <w:tcW w:w="5449" w:type="dxa"/>
          </w:tcPr>
          <w:p w14:paraId="1B8A8931" w14:textId="77777777" w:rsidR="00182119" w:rsidRDefault="00182119" w:rsidP="00F20A09">
            <w:pPr>
              <w:keepNext/>
            </w:pPr>
            <w:del w:id="43" w:author="Sigurd Schelstraete" w:date="2015-12-07T11:01:00Z">
              <w:r w:rsidDel="00DE3419">
                <w:rPr>
                  <w:rFonts w:ascii="TimesNewRomanPSMT" w:hAnsi="TimesNewRomanPSMT" w:cs="TimesNewRomanPSMT"/>
                  <w:sz w:val="18"/>
                  <w:szCs w:val="18"/>
                </w:rPr>
                <w:delText>Not present</w:delText>
              </w:r>
            </w:del>
          </w:p>
        </w:tc>
        <w:tc>
          <w:tcPr>
            <w:tcW w:w="513" w:type="dxa"/>
          </w:tcPr>
          <w:p w14:paraId="2CBDD6AF" w14:textId="77777777" w:rsidR="00182119" w:rsidRDefault="00182119" w:rsidP="00F20A09">
            <w:del w:id="44" w:author="Sigurd Schelstraete" w:date="2015-12-07T11:01:00Z">
              <w:r w:rsidDel="00DE3419">
                <w:delText>N</w:delText>
              </w:r>
            </w:del>
          </w:p>
        </w:tc>
        <w:tc>
          <w:tcPr>
            <w:tcW w:w="513" w:type="dxa"/>
          </w:tcPr>
          <w:p w14:paraId="09E1CA69" w14:textId="77777777" w:rsidR="00182119" w:rsidRDefault="00182119" w:rsidP="00F20A09">
            <w:del w:id="45" w:author="Sigurd Schelstraete" w:date="2015-12-07T11:01:00Z">
              <w:r w:rsidDel="00DE3419">
                <w:delText>N</w:delText>
              </w:r>
            </w:del>
          </w:p>
        </w:tc>
      </w:tr>
      <w:tr w:rsidR="00182119" w14:paraId="3ABEF3B8" w14:textId="77777777" w:rsidTr="00F20A09">
        <w:trPr>
          <w:cantSplit/>
          <w:trHeight w:val="998"/>
        </w:trPr>
        <w:tc>
          <w:tcPr>
            <w:tcW w:w="491" w:type="dxa"/>
            <w:vMerge/>
            <w:textDirection w:val="btLr"/>
          </w:tcPr>
          <w:p w14:paraId="591B8E52" w14:textId="77777777" w:rsidR="00182119" w:rsidRDefault="00182119" w:rsidP="00F20A09">
            <w:pPr>
              <w:ind w:left="113" w:right="113"/>
              <w:jc w:val="center"/>
            </w:pPr>
          </w:p>
        </w:tc>
        <w:tc>
          <w:tcPr>
            <w:tcW w:w="2384" w:type="dxa"/>
          </w:tcPr>
          <w:p w14:paraId="112FD7AD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FORMAT is VHT</w:t>
            </w:r>
          </w:p>
        </w:tc>
        <w:tc>
          <w:tcPr>
            <w:tcW w:w="5449" w:type="dxa"/>
          </w:tcPr>
          <w:p w14:paraId="7371D34C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Not present</w:t>
            </w:r>
          </w:p>
          <w:p w14:paraId="70C40770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NOTE—The RATE field in the L-SIG field in a VHT PPDU is</w:t>
            </w:r>
          </w:p>
          <w:p w14:paraId="2B5E4535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set to the value representing 6 Mb/s in the 20 MHz channel</w:t>
            </w:r>
          </w:p>
          <w:p w14:paraId="5A91BCEC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spacing column of Table 18-6 (Contents of the SIGNAL field).</w:t>
            </w:r>
          </w:p>
        </w:tc>
        <w:tc>
          <w:tcPr>
            <w:tcW w:w="513" w:type="dxa"/>
          </w:tcPr>
          <w:p w14:paraId="24098C31" w14:textId="77777777" w:rsidR="00182119" w:rsidRDefault="00182119" w:rsidP="00F20A09">
            <w:r>
              <w:t>N</w:t>
            </w:r>
          </w:p>
        </w:tc>
        <w:tc>
          <w:tcPr>
            <w:tcW w:w="513" w:type="dxa"/>
          </w:tcPr>
          <w:p w14:paraId="1D540134" w14:textId="77777777" w:rsidR="00182119" w:rsidRDefault="00182119" w:rsidP="00F20A09">
            <w:r>
              <w:t>N</w:t>
            </w:r>
          </w:p>
        </w:tc>
      </w:tr>
      <w:tr w:rsidR="00182119" w14:paraId="4ADD039F" w14:textId="77777777" w:rsidTr="00F20A09">
        <w:trPr>
          <w:cantSplit/>
          <w:trHeight w:val="998"/>
          <w:ins w:id="46" w:author="Sigurd Schelstraete" w:date="2015-12-07T11:01:00Z"/>
        </w:trPr>
        <w:tc>
          <w:tcPr>
            <w:tcW w:w="491" w:type="dxa"/>
            <w:vMerge/>
            <w:textDirection w:val="btLr"/>
          </w:tcPr>
          <w:p w14:paraId="4A98ACCA" w14:textId="77777777" w:rsidR="00182119" w:rsidRDefault="00182119" w:rsidP="00F20A09">
            <w:pPr>
              <w:ind w:left="113" w:right="113"/>
              <w:jc w:val="center"/>
              <w:rPr>
                <w:ins w:id="47" w:author="Sigurd Schelstraete" w:date="2015-12-07T11:01:00Z"/>
              </w:rPr>
            </w:pPr>
          </w:p>
        </w:tc>
        <w:tc>
          <w:tcPr>
            <w:tcW w:w="2384" w:type="dxa"/>
          </w:tcPr>
          <w:p w14:paraId="5E299E24" w14:textId="77777777" w:rsidR="00182119" w:rsidRDefault="00182119" w:rsidP="00F20A09">
            <w:pPr>
              <w:rPr>
                <w:ins w:id="48" w:author="Sigurd Schelstraete" w:date="2015-12-07T11:01:00Z"/>
                <w:rFonts w:ascii="TimesNewRomanPSMT" w:hAnsi="TimesNewRomanPSMT" w:cs="TimesNewRomanPSMT"/>
                <w:sz w:val="18"/>
                <w:szCs w:val="18"/>
              </w:rPr>
            </w:pPr>
            <w:ins w:id="49" w:author="Sigurd Schelstraete" w:date="2015-12-07T11:01:00Z">
              <w:r>
                <w:rPr>
                  <w:rFonts w:ascii="TimesNewRomanPSMT" w:hAnsi="TimesNewRomanPSMT" w:cs="TimesNewRomanPSMT"/>
                  <w:sz w:val="18"/>
                  <w:szCs w:val="18"/>
                </w:rPr>
                <w:t>Otherwise</w:t>
              </w:r>
            </w:ins>
          </w:p>
        </w:tc>
        <w:tc>
          <w:tcPr>
            <w:tcW w:w="6475" w:type="dxa"/>
            <w:gridSpan w:val="3"/>
          </w:tcPr>
          <w:p w14:paraId="7DA4C655" w14:textId="77777777" w:rsidR="00182119" w:rsidRDefault="00182119" w:rsidP="00F20A09">
            <w:pPr>
              <w:autoSpaceDE w:val="0"/>
              <w:autoSpaceDN w:val="0"/>
              <w:adjustRightInd w:val="0"/>
              <w:rPr>
                <w:ins w:id="50" w:author="Sigurd Schelstraete" w:date="2015-12-07T11:01:00Z"/>
                <w:rFonts w:ascii="TimesNewRomanPSMT" w:hAnsi="TimesNewRomanPSMT" w:cs="TimesNewRomanPSMT"/>
                <w:sz w:val="18"/>
                <w:szCs w:val="18"/>
              </w:rPr>
            </w:pPr>
            <w:ins w:id="51" w:author="Sigurd Schelstraete" w:date="2015-12-07T11:01:00Z">
              <w:r>
                <w:rPr>
                  <w:rFonts w:ascii="TimesNewRomanPSMT" w:hAnsi="TimesNewRomanPSMT" w:cs="TimesNewRomanPSMT"/>
                  <w:sz w:val="18"/>
                  <w:szCs w:val="18"/>
                </w:rPr>
                <w:t>See corresponding entry in Table 20-1 (TXVECTOR and RXVECTOR</w:t>
              </w:r>
            </w:ins>
          </w:p>
          <w:p w14:paraId="3559A35D" w14:textId="77777777" w:rsidR="00182119" w:rsidRDefault="00182119" w:rsidP="00F20A09">
            <w:pPr>
              <w:rPr>
                <w:ins w:id="52" w:author="Sigurd Schelstraete" w:date="2015-12-07T11:01:00Z"/>
              </w:rPr>
            </w:pPr>
            <w:ins w:id="53" w:author="Sigurd Schelstraete" w:date="2015-12-07T11:01:00Z">
              <w:r>
                <w:rPr>
                  <w:rFonts w:ascii="TimesNewRomanPSMT" w:hAnsi="TimesNewRomanPSMT" w:cs="TimesNewRomanPSMT"/>
                  <w:sz w:val="18"/>
                  <w:szCs w:val="18"/>
                </w:rPr>
                <w:t>parameters)</w:t>
              </w:r>
            </w:ins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93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1"/>
        <w:gridCol w:w="2384"/>
        <w:gridCol w:w="5420"/>
        <w:gridCol w:w="27"/>
        <w:gridCol w:w="520"/>
        <w:gridCol w:w="513"/>
      </w:tblGrid>
      <w:tr w:rsidR="00182119" w14:paraId="1A4AFDEC" w14:textId="77777777" w:rsidTr="00F20A09">
        <w:trPr>
          <w:cantSplit/>
          <w:trHeight w:val="368"/>
        </w:trPr>
        <w:tc>
          <w:tcPr>
            <w:tcW w:w="491" w:type="dxa"/>
            <w:vMerge w:val="restart"/>
            <w:textDirection w:val="btLr"/>
          </w:tcPr>
          <w:p w14:paraId="1BE0C6A0" w14:textId="77777777" w:rsidR="00182119" w:rsidRDefault="00182119" w:rsidP="00F20A09">
            <w:pPr>
              <w:ind w:left="113" w:right="113"/>
              <w:jc w:val="center"/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LSIGVALID</w:t>
            </w:r>
          </w:p>
        </w:tc>
        <w:tc>
          <w:tcPr>
            <w:tcW w:w="2384" w:type="dxa"/>
          </w:tcPr>
          <w:p w14:paraId="1930B621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FORMAT is VHT</w:t>
            </w:r>
          </w:p>
        </w:tc>
        <w:tc>
          <w:tcPr>
            <w:tcW w:w="5448" w:type="dxa"/>
            <w:gridSpan w:val="2"/>
          </w:tcPr>
          <w:p w14:paraId="7CC7C6D5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Not present</w:t>
            </w:r>
          </w:p>
        </w:tc>
        <w:tc>
          <w:tcPr>
            <w:tcW w:w="519" w:type="dxa"/>
          </w:tcPr>
          <w:p w14:paraId="1723D816" w14:textId="77777777" w:rsidR="00182119" w:rsidRDefault="00182119" w:rsidP="00F20A09">
            <w:r>
              <w:t>N</w:t>
            </w:r>
          </w:p>
        </w:tc>
        <w:tc>
          <w:tcPr>
            <w:tcW w:w="513" w:type="dxa"/>
          </w:tcPr>
          <w:p w14:paraId="55257D76" w14:textId="77777777" w:rsidR="00182119" w:rsidRDefault="00182119" w:rsidP="00F20A09">
            <w:r>
              <w:t>N</w:t>
            </w:r>
          </w:p>
        </w:tc>
      </w:tr>
      <w:tr w:rsidR="00182119" w14:paraId="15613F53" w14:textId="77777777" w:rsidTr="00F20A09">
        <w:trPr>
          <w:cantSplit/>
          <w:trHeight w:val="1134"/>
        </w:trPr>
        <w:tc>
          <w:tcPr>
            <w:tcW w:w="491" w:type="dxa"/>
            <w:vMerge/>
            <w:textDirection w:val="btLr"/>
          </w:tcPr>
          <w:p w14:paraId="49FC0958" w14:textId="77777777" w:rsidR="00182119" w:rsidRDefault="00182119" w:rsidP="00F20A09">
            <w:pPr>
              <w:ind w:left="113" w:right="113"/>
              <w:jc w:val="center"/>
            </w:pPr>
          </w:p>
        </w:tc>
        <w:tc>
          <w:tcPr>
            <w:tcW w:w="2384" w:type="dxa"/>
          </w:tcPr>
          <w:p w14:paraId="64FF612A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Otherwise</w:t>
            </w:r>
          </w:p>
        </w:tc>
        <w:tc>
          <w:tcPr>
            <w:tcW w:w="6480" w:type="dxa"/>
            <w:gridSpan w:val="4"/>
          </w:tcPr>
          <w:p w14:paraId="343F6D30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See corresponding entry in Table 20-1 (TXVECTOR and RXVECTOR</w:t>
            </w:r>
          </w:p>
          <w:p w14:paraId="004C979E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parameters)</w:t>
            </w:r>
          </w:p>
        </w:tc>
      </w:tr>
      <w:tr w:rsidR="00182119" w14:paraId="53DECD48" w14:textId="77777777" w:rsidTr="00F20A09">
        <w:trPr>
          <w:cantSplit/>
          <w:trHeight w:val="458"/>
        </w:trPr>
        <w:tc>
          <w:tcPr>
            <w:tcW w:w="491" w:type="dxa"/>
            <w:vMerge w:val="restart"/>
            <w:textDirection w:val="btLr"/>
          </w:tcPr>
          <w:p w14:paraId="4EC70C19" w14:textId="77777777" w:rsidR="00182119" w:rsidRPr="003E1AF1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3E1AF1">
              <w:rPr>
                <w:rFonts w:ascii="TimesNewRomanPSMT" w:hAnsi="TimesNewRomanPSMT" w:cs="TimesNewRomanPSMT"/>
                <w:sz w:val="18"/>
                <w:szCs w:val="18"/>
              </w:rPr>
              <w:t>SERVICE</w:t>
            </w:r>
          </w:p>
        </w:tc>
        <w:tc>
          <w:tcPr>
            <w:tcW w:w="2384" w:type="dxa"/>
          </w:tcPr>
          <w:p w14:paraId="45280516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FORMAT is VHT</w:t>
            </w:r>
          </w:p>
        </w:tc>
        <w:tc>
          <w:tcPr>
            <w:tcW w:w="5448" w:type="dxa"/>
            <w:gridSpan w:val="2"/>
          </w:tcPr>
          <w:p w14:paraId="2B57FF86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Not present</w:t>
            </w:r>
          </w:p>
        </w:tc>
        <w:tc>
          <w:tcPr>
            <w:tcW w:w="519" w:type="dxa"/>
          </w:tcPr>
          <w:p w14:paraId="69F28C0C" w14:textId="77777777" w:rsidR="00182119" w:rsidRDefault="00182119" w:rsidP="00F20A09">
            <w:r>
              <w:t>N</w:t>
            </w:r>
          </w:p>
        </w:tc>
        <w:tc>
          <w:tcPr>
            <w:tcW w:w="513" w:type="dxa"/>
          </w:tcPr>
          <w:p w14:paraId="18F3966F" w14:textId="77777777" w:rsidR="00182119" w:rsidRDefault="00182119" w:rsidP="00F20A09">
            <w:r>
              <w:t>N</w:t>
            </w:r>
          </w:p>
        </w:tc>
      </w:tr>
      <w:tr w:rsidR="00182119" w14:paraId="0DC5D8EF" w14:textId="77777777" w:rsidTr="00F20A09">
        <w:trPr>
          <w:cantSplit/>
          <w:trHeight w:val="800"/>
        </w:trPr>
        <w:tc>
          <w:tcPr>
            <w:tcW w:w="491" w:type="dxa"/>
            <w:vMerge/>
            <w:textDirection w:val="btLr"/>
          </w:tcPr>
          <w:p w14:paraId="25761C66" w14:textId="77777777" w:rsidR="00182119" w:rsidRPr="003E1AF1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2384" w:type="dxa"/>
          </w:tcPr>
          <w:p w14:paraId="3F2C3558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Otherwise</w:t>
            </w:r>
          </w:p>
        </w:tc>
        <w:tc>
          <w:tcPr>
            <w:tcW w:w="6480" w:type="dxa"/>
            <w:gridSpan w:val="4"/>
          </w:tcPr>
          <w:p w14:paraId="1E0744F7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See corresponding entry in Table 20-1 (TXVECTOR and RXVECTOR</w:t>
            </w:r>
          </w:p>
          <w:p w14:paraId="17ED82F6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parameters)</w:t>
            </w:r>
          </w:p>
        </w:tc>
      </w:tr>
      <w:tr w:rsidR="00182119" w14:paraId="21B4C495" w14:textId="77777777" w:rsidTr="00F20A09">
        <w:trPr>
          <w:cantSplit/>
          <w:trHeight w:val="530"/>
        </w:trPr>
        <w:tc>
          <w:tcPr>
            <w:tcW w:w="491" w:type="dxa"/>
            <w:vMerge w:val="restart"/>
            <w:textDirection w:val="btLr"/>
          </w:tcPr>
          <w:p w14:paraId="7A1FF9D3" w14:textId="77777777" w:rsidR="00182119" w:rsidRPr="003E1AF1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3E1AF1">
              <w:rPr>
                <w:rFonts w:ascii="TimesNewRomanPSMT" w:hAnsi="TimesNewRomanPSMT" w:cs="TimesNewRomanPSMT"/>
                <w:sz w:val="18"/>
                <w:szCs w:val="18"/>
              </w:rPr>
              <w:t>SMOOTHING</w:t>
            </w:r>
          </w:p>
        </w:tc>
        <w:tc>
          <w:tcPr>
            <w:tcW w:w="2384" w:type="dxa"/>
          </w:tcPr>
          <w:p w14:paraId="37C00BEA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FORMAT is VHT</w:t>
            </w:r>
          </w:p>
        </w:tc>
        <w:tc>
          <w:tcPr>
            <w:tcW w:w="5448" w:type="dxa"/>
            <w:gridSpan w:val="2"/>
          </w:tcPr>
          <w:p w14:paraId="5D95D803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Not present</w:t>
            </w:r>
          </w:p>
        </w:tc>
        <w:tc>
          <w:tcPr>
            <w:tcW w:w="519" w:type="dxa"/>
          </w:tcPr>
          <w:p w14:paraId="588CDA48" w14:textId="77777777" w:rsidR="00182119" w:rsidRDefault="00182119" w:rsidP="00F20A09">
            <w:r>
              <w:t>N</w:t>
            </w:r>
          </w:p>
        </w:tc>
        <w:tc>
          <w:tcPr>
            <w:tcW w:w="513" w:type="dxa"/>
          </w:tcPr>
          <w:p w14:paraId="2E9EEB47" w14:textId="77777777" w:rsidR="00182119" w:rsidRDefault="00182119" w:rsidP="00F20A09">
            <w:r>
              <w:t>N</w:t>
            </w:r>
          </w:p>
        </w:tc>
      </w:tr>
      <w:tr w:rsidR="00182119" w14:paraId="33B54A04" w14:textId="77777777" w:rsidTr="00F20A09">
        <w:trPr>
          <w:cantSplit/>
          <w:trHeight w:val="980"/>
        </w:trPr>
        <w:tc>
          <w:tcPr>
            <w:tcW w:w="491" w:type="dxa"/>
            <w:vMerge/>
            <w:textDirection w:val="btLr"/>
          </w:tcPr>
          <w:p w14:paraId="2EE64E0A" w14:textId="77777777" w:rsidR="00182119" w:rsidRDefault="00182119" w:rsidP="00F20A09">
            <w:pPr>
              <w:ind w:left="113" w:right="113"/>
              <w:jc w:val="center"/>
            </w:pPr>
          </w:p>
        </w:tc>
        <w:tc>
          <w:tcPr>
            <w:tcW w:w="2384" w:type="dxa"/>
          </w:tcPr>
          <w:p w14:paraId="544C9B2A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Otherwise</w:t>
            </w:r>
          </w:p>
        </w:tc>
        <w:tc>
          <w:tcPr>
            <w:tcW w:w="6480" w:type="dxa"/>
            <w:gridSpan w:val="4"/>
          </w:tcPr>
          <w:p w14:paraId="19E989AE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See corresponding entry in Table 20-1 (TXVECTOR and RXVECTOR</w:t>
            </w:r>
          </w:p>
          <w:p w14:paraId="2F538F82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parameters)</w:t>
            </w:r>
          </w:p>
        </w:tc>
      </w:tr>
      <w:tr w:rsidR="00182119" w14:paraId="0005716D" w14:textId="77777777" w:rsidTr="00F20A09">
        <w:trPr>
          <w:cantSplit/>
          <w:trHeight w:val="530"/>
        </w:trPr>
        <w:tc>
          <w:tcPr>
            <w:tcW w:w="491" w:type="dxa"/>
            <w:vMerge w:val="restart"/>
            <w:textDirection w:val="btLr"/>
          </w:tcPr>
          <w:p w14:paraId="4CE5427C" w14:textId="77777777" w:rsidR="00182119" w:rsidRDefault="00182119" w:rsidP="00F20A09">
            <w:pPr>
              <w:ind w:left="113" w:right="113"/>
              <w:jc w:val="center"/>
            </w:pPr>
            <w:r>
              <w:t>AGGRGATION</w:t>
            </w:r>
          </w:p>
        </w:tc>
        <w:tc>
          <w:tcPr>
            <w:tcW w:w="2384" w:type="dxa"/>
          </w:tcPr>
          <w:p w14:paraId="12347062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FORMAT is VHT</w:t>
            </w:r>
          </w:p>
        </w:tc>
        <w:tc>
          <w:tcPr>
            <w:tcW w:w="5448" w:type="dxa"/>
            <w:gridSpan w:val="2"/>
          </w:tcPr>
          <w:p w14:paraId="00C81135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Not present</w:t>
            </w:r>
          </w:p>
        </w:tc>
        <w:tc>
          <w:tcPr>
            <w:tcW w:w="519" w:type="dxa"/>
          </w:tcPr>
          <w:p w14:paraId="1648DB2C" w14:textId="77777777" w:rsidR="00182119" w:rsidRDefault="00182119" w:rsidP="00F20A09">
            <w:r>
              <w:t>N</w:t>
            </w:r>
          </w:p>
        </w:tc>
        <w:tc>
          <w:tcPr>
            <w:tcW w:w="513" w:type="dxa"/>
          </w:tcPr>
          <w:p w14:paraId="040CF451" w14:textId="77777777" w:rsidR="00182119" w:rsidRDefault="00182119" w:rsidP="00F20A09">
            <w:r>
              <w:t>N</w:t>
            </w:r>
          </w:p>
        </w:tc>
      </w:tr>
      <w:tr w:rsidR="00182119" w14:paraId="3A300BEA" w14:textId="77777777" w:rsidTr="00F20A09">
        <w:trPr>
          <w:cantSplit/>
          <w:trHeight w:val="1238"/>
        </w:trPr>
        <w:tc>
          <w:tcPr>
            <w:tcW w:w="491" w:type="dxa"/>
            <w:vMerge/>
            <w:textDirection w:val="btLr"/>
          </w:tcPr>
          <w:p w14:paraId="6BDD21F2" w14:textId="77777777" w:rsidR="00182119" w:rsidRDefault="00182119" w:rsidP="00F20A09">
            <w:pPr>
              <w:ind w:left="113" w:right="113"/>
              <w:jc w:val="center"/>
            </w:pPr>
          </w:p>
        </w:tc>
        <w:tc>
          <w:tcPr>
            <w:tcW w:w="2384" w:type="dxa"/>
          </w:tcPr>
          <w:p w14:paraId="1D6C4414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Otherwise</w:t>
            </w:r>
          </w:p>
        </w:tc>
        <w:tc>
          <w:tcPr>
            <w:tcW w:w="6480" w:type="dxa"/>
            <w:gridSpan w:val="4"/>
          </w:tcPr>
          <w:p w14:paraId="5D7C865C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See corresponding entry in Table 20-1 (TXVECTOR and RXVECTOR</w:t>
            </w:r>
          </w:p>
          <w:p w14:paraId="0D3B6220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parameters)</w:t>
            </w:r>
          </w:p>
        </w:tc>
      </w:tr>
      <w:tr w:rsidR="00182119" w14:paraId="1328809A" w14:textId="77777777" w:rsidTr="00F20A09">
        <w:trPr>
          <w:cantSplit/>
          <w:trHeight w:val="437"/>
        </w:trPr>
        <w:tc>
          <w:tcPr>
            <w:tcW w:w="491" w:type="dxa"/>
            <w:vMerge w:val="restart"/>
            <w:textDirection w:val="btLr"/>
          </w:tcPr>
          <w:p w14:paraId="6045E2E0" w14:textId="77777777" w:rsidR="00182119" w:rsidRDefault="00182119" w:rsidP="00F20A09">
            <w:pPr>
              <w:keepNext/>
              <w:ind w:left="113" w:right="113"/>
              <w:jc w:val="center"/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NUM_EXTEN_SS</w:t>
            </w:r>
          </w:p>
        </w:tc>
        <w:tc>
          <w:tcPr>
            <w:tcW w:w="2384" w:type="dxa"/>
          </w:tcPr>
          <w:p w14:paraId="741DA787" w14:textId="77777777" w:rsidR="00182119" w:rsidRDefault="00182119" w:rsidP="00F20A09">
            <w:pPr>
              <w:keepNext/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FORMAT is VHT</w:t>
            </w:r>
          </w:p>
        </w:tc>
        <w:tc>
          <w:tcPr>
            <w:tcW w:w="5448" w:type="dxa"/>
            <w:gridSpan w:val="2"/>
          </w:tcPr>
          <w:p w14:paraId="30B0E56C" w14:textId="77777777" w:rsidR="00182119" w:rsidRDefault="00182119" w:rsidP="00F20A09">
            <w:pPr>
              <w:keepNext/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Not present</w:t>
            </w:r>
          </w:p>
        </w:tc>
        <w:tc>
          <w:tcPr>
            <w:tcW w:w="519" w:type="dxa"/>
          </w:tcPr>
          <w:p w14:paraId="0D5E31FC" w14:textId="77777777" w:rsidR="00182119" w:rsidRDefault="00182119" w:rsidP="00F20A09">
            <w:pPr>
              <w:keepNext/>
            </w:pPr>
            <w:r>
              <w:t>N</w:t>
            </w:r>
          </w:p>
        </w:tc>
        <w:tc>
          <w:tcPr>
            <w:tcW w:w="513" w:type="dxa"/>
          </w:tcPr>
          <w:p w14:paraId="71B04A8A" w14:textId="77777777" w:rsidR="00182119" w:rsidRDefault="00182119" w:rsidP="00F20A09">
            <w:pPr>
              <w:keepNext/>
            </w:pPr>
            <w:r>
              <w:t>N</w:t>
            </w:r>
          </w:p>
        </w:tc>
      </w:tr>
      <w:tr w:rsidR="00182119" w14:paraId="771AB1A3" w14:textId="77777777" w:rsidTr="00F20A09">
        <w:trPr>
          <w:cantSplit/>
          <w:trHeight w:val="1238"/>
        </w:trPr>
        <w:tc>
          <w:tcPr>
            <w:tcW w:w="491" w:type="dxa"/>
            <w:vMerge/>
            <w:textDirection w:val="btLr"/>
          </w:tcPr>
          <w:p w14:paraId="13DA6027" w14:textId="77777777" w:rsidR="00182119" w:rsidRDefault="00182119" w:rsidP="00F20A09">
            <w:pPr>
              <w:ind w:left="113" w:right="113"/>
              <w:jc w:val="center"/>
            </w:pPr>
          </w:p>
        </w:tc>
        <w:tc>
          <w:tcPr>
            <w:tcW w:w="2384" w:type="dxa"/>
          </w:tcPr>
          <w:p w14:paraId="3BA7613B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Otherwise</w:t>
            </w:r>
          </w:p>
        </w:tc>
        <w:tc>
          <w:tcPr>
            <w:tcW w:w="6480" w:type="dxa"/>
            <w:gridSpan w:val="4"/>
          </w:tcPr>
          <w:p w14:paraId="1F49DC98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See corresponding entry in Table 20-1 (TXVECTOR and RXVECTOR</w:t>
            </w:r>
          </w:p>
          <w:p w14:paraId="6FA0639F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parameters)</w:t>
            </w:r>
          </w:p>
        </w:tc>
      </w:tr>
      <w:tr w:rsidR="00182119" w14:paraId="264DF070" w14:textId="77777777" w:rsidTr="00F20A09">
        <w:trPr>
          <w:cantSplit/>
          <w:trHeight w:val="530"/>
        </w:trPr>
        <w:tc>
          <w:tcPr>
            <w:tcW w:w="491" w:type="dxa"/>
            <w:vMerge w:val="restart"/>
            <w:textDirection w:val="btLr"/>
          </w:tcPr>
          <w:p w14:paraId="561DA330" w14:textId="77777777" w:rsidR="00182119" w:rsidRDefault="00182119" w:rsidP="00F20A09">
            <w:pPr>
              <w:ind w:left="113" w:right="113"/>
              <w:jc w:val="center"/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ANTENNA_SET</w:t>
            </w:r>
          </w:p>
        </w:tc>
        <w:tc>
          <w:tcPr>
            <w:tcW w:w="2384" w:type="dxa"/>
          </w:tcPr>
          <w:p w14:paraId="4A0A54B5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FORMAT is VHT</w:t>
            </w:r>
          </w:p>
        </w:tc>
        <w:tc>
          <w:tcPr>
            <w:tcW w:w="5448" w:type="dxa"/>
            <w:gridSpan w:val="2"/>
          </w:tcPr>
          <w:p w14:paraId="09608FA8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Not present</w:t>
            </w:r>
          </w:p>
        </w:tc>
        <w:tc>
          <w:tcPr>
            <w:tcW w:w="519" w:type="dxa"/>
          </w:tcPr>
          <w:p w14:paraId="5873C2B9" w14:textId="77777777" w:rsidR="00182119" w:rsidRDefault="00182119" w:rsidP="00F20A09">
            <w:r>
              <w:t>N</w:t>
            </w:r>
          </w:p>
        </w:tc>
        <w:tc>
          <w:tcPr>
            <w:tcW w:w="513" w:type="dxa"/>
          </w:tcPr>
          <w:p w14:paraId="6C0210DD" w14:textId="77777777" w:rsidR="00182119" w:rsidRDefault="00182119" w:rsidP="00F20A09">
            <w:r>
              <w:t>N</w:t>
            </w:r>
          </w:p>
        </w:tc>
      </w:tr>
      <w:tr w:rsidR="00182119" w14:paraId="459F2DAA" w14:textId="77777777" w:rsidTr="00F20A09">
        <w:trPr>
          <w:cantSplit/>
          <w:trHeight w:val="1427"/>
        </w:trPr>
        <w:tc>
          <w:tcPr>
            <w:tcW w:w="491" w:type="dxa"/>
            <w:vMerge/>
            <w:textDirection w:val="btLr"/>
          </w:tcPr>
          <w:p w14:paraId="170DBFCC" w14:textId="77777777" w:rsidR="00182119" w:rsidRDefault="00182119" w:rsidP="00F20A09">
            <w:pPr>
              <w:ind w:left="113" w:right="113"/>
              <w:jc w:val="center"/>
            </w:pPr>
          </w:p>
        </w:tc>
        <w:tc>
          <w:tcPr>
            <w:tcW w:w="2384" w:type="dxa"/>
          </w:tcPr>
          <w:p w14:paraId="0583B70D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Otherwise</w:t>
            </w:r>
          </w:p>
        </w:tc>
        <w:tc>
          <w:tcPr>
            <w:tcW w:w="6480" w:type="dxa"/>
            <w:gridSpan w:val="4"/>
          </w:tcPr>
          <w:p w14:paraId="29121B35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See corresponding entry in Table 20-1 (TXVECTOR and RXVECTOR</w:t>
            </w:r>
          </w:p>
          <w:p w14:paraId="36AA7D8C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parameters)</w:t>
            </w:r>
          </w:p>
        </w:tc>
      </w:tr>
      <w:tr w:rsidR="00182119" w14:paraId="796FEC8B" w14:textId="77777777" w:rsidTr="00F20A09">
        <w:trPr>
          <w:cantSplit/>
          <w:trHeight w:val="530"/>
        </w:trPr>
        <w:tc>
          <w:tcPr>
            <w:tcW w:w="491" w:type="dxa"/>
            <w:vMerge w:val="restart"/>
            <w:textDirection w:val="btLr"/>
          </w:tcPr>
          <w:p w14:paraId="06A7A961" w14:textId="77777777" w:rsidR="00182119" w:rsidRDefault="00182119" w:rsidP="008A470A">
            <w:pPr>
              <w:ind w:left="113" w:right="113"/>
              <w:jc w:val="center"/>
            </w:pPr>
            <w:r w:rsidRPr="008A470A">
              <w:rPr>
                <w:rFonts w:ascii="TimesNewRomanPSMT" w:hAnsi="TimesNewRomanPSMT" w:cs="TimesNewRomanPSMT"/>
                <w:sz w:val="18"/>
                <w:szCs w:val="18"/>
              </w:rPr>
              <w:t>N_TX</w:t>
            </w:r>
          </w:p>
        </w:tc>
        <w:tc>
          <w:tcPr>
            <w:tcW w:w="2384" w:type="dxa"/>
          </w:tcPr>
          <w:p w14:paraId="6919A0D0" w14:textId="77777777" w:rsidR="00182119" w:rsidDel="00DE3419" w:rsidRDefault="00182119" w:rsidP="00F20A09">
            <w:pPr>
              <w:autoSpaceDE w:val="0"/>
              <w:autoSpaceDN w:val="0"/>
              <w:adjustRightInd w:val="0"/>
              <w:rPr>
                <w:del w:id="54" w:author="Sigurd Schelstraete" w:date="2015-12-07T11:03:00Z"/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FORMAT is </w:t>
            </w:r>
            <w:del w:id="55" w:author="Sigurd Schelstraete" w:date="2015-12-07T11:03:00Z">
              <w:r w:rsidDel="00DE3419">
                <w:rPr>
                  <w:rFonts w:ascii="TimesNewRomanPSMT" w:hAnsi="TimesNewRomanPSMT" w:cs="TimesNewRomanPSMT"/>
                  <w:sz w:val="18"/>
                  <w:szCs w:val="18"/>
                </w:rPr>
                <w:delText>HT_MF,</w:delText>
              </w:r>
            </w:del>
          </w:p>
          <w:p w14:paraId="173B3CB5" w14:textId="77777777" w:rsidR="00182119" w:rsidRDefault="00182119" w:rsidP="00F20A09">
            <w:pPr>
              <w:autoSpaceDE w:val="0"/>
              <w:autoSpaceDN w:val="0"/>
              <w:adjustRightInd w:val="0"/>
            </w:pPr>
            <w:del w:id="56" w:author="Sigurd Schelstraete" w:date="2015-12-07T11:03:00Z">
              <w:r w:rsidDel="00DE3419">
                <w:rPr>
                  <w:rFonts w:ascii="TimesNewRomanPSMT" w:hAnsi="TimesNewRomanPSMT" w:cs="TimesNewRomanPSMT"/>
                  <w:sz w:val="18"/>
                  <w:szCs w:val="18"/>
                </w:rPr>
                <w:delText xml:space="preserve">HT_GF or </w:delText>
              </w:r>
            </w:del>
            <w:r>
              <w:rPr>
                <w:rFonts w:ascii="TimesNewRomanPSMT" w:hAnsi="TimesNewRomanPSMT" w:cs="TimesNewRomanPSMT"/>
                <w:sz w:val="18"/>
                <w:szCs w:val="18"/>
              </w:rPr>
              <w:t>VHT</w:t>
            </w:r>
          </w:p>
        </w:tc>
        <w:tc>
          <w:tcPr>
            <w:tcW w:w="5448" w:type="dxa"/>
            <w:gridSpan w:val="2"/>
          </w:tcPr>
          <w:p w14:paraId="5694A9DE" w14:textId="77777777" w:rsidR="00182119" w:rsidRDefault="00182119" w:rsidP="00F20A09">
            <w:pPr>
              <w:keepNext/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Indicates the number of transmit chains.</w:t>
            </w:r>
          </w:p>
        </w:tc>
        <w:tc>
          <w:tcPr>
            <w:tcW w:w="519" w:type="dxa"/>
          </w:tcPr>
          <w:p w14:paraId="204599BE" w14:textId="77777777" w:rsidR="00182119" w:rsidRDefault="00182119" w:rsidP="00F20A09">
            <w:pPr>
              <w:keepNext/>
              <w:jc w:val="center"/>
            </w:pPr>
            <w:r>
              <w:t>Y</w:t>
            </w:r>
          </w:p>
        </w:tc>
        <w:tc>
          <w:tcPr>
            <w:tcW w:w="513" w:type="dxa"/>
          </w:tcPr>
          <w:p w14:paraId="2927DDAD" w14:textId="77777777" w:rsidR="00182119" w:rsidRDefault="00182119" w:rsidP="00F20A09">
            <w:pPr>
              <w:keepNext/>
              <w:jc w:val="center"/>
            </w:pPr>
            <w:r>
              <w:t>N</w:t>
            </w:r>
          </w:p>
        </w:tc>
      </w:tr>
      <w:tr w:rsidR="00182119" w14:paraId="04905F84" w14:textId="77777777" w:rsidTr="00F20A09">
        <w:trPr>
          <w:cantSplit/>
          <w:trHeight w:val="442"/>
        </w:trPr>
        <w:tc>
          <w:tcPr>
            <w:tcW w:w="491" w:type="dxa"/>
            <w:vMerge/>
            <w:textDirection w:val="btLr"/>
          </w:tcPr>
          <w:p w14:paraId="55D28143" w14:textId="77777777" w:rsidR="00182119" w:rsidRDefault="00182119" w:rsidP="00F20A09">
            <w:pPr>
              <w:ind w:left="113" w:right="113"/>
              <w:jc w:val="center"/>
            </w:pPr>
          </w:p>
        </w:tc>
        <w:tc>
          <w:tcPr>
            <w:tcW w:w="2384" w:type="dxa"/>
          </w:tcPr>
          <w:p w14:paraId="07B5CF6B" w14:textId="77777777" w:rsidR="00182119" w:rsidRDefault="00182119" w:rsidP="00F20A09">
            <w:del w:id="57" w:author="Sigurd Schelstraete" w:date="2015-12-07T11:04:00Z">
              <w:r w:rsidDel="00DE3419">
                <w:rPr>
                  <w:rFonts w:ascii="TimesNewRomanPSMT" w:hAnsi="TimesNewRomanPSMT" w:cs="TimesNewRomanPSMT"/>
                  <w:sz w:val="18"/>
                  <w:szCs w:val="18"/>
                </w:rPr>
                <w:delText>Otherwise</w:delText>
              </w:r>
            </w:del>
          </w:p>
        </w:tc>
        <w:tc>
          <w:tcPr>
            <w:tcW w:w="5448" w:type="dxa"/>
            <w:gridSpan w:val="2"/>
          </w:tcPr>
          <w:p w14:paraId="64E2FACF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del w:id="58" w:author="Sigurd Schelstraete" w:date="2015-12-07T11:04:00Z">
              <w:r w:rsidDel="00DE3419">
                <w:rPr>
                  <w:rFonts w:ascii="TimesNewRomanPSMT" w:hAnsi="TimesNewRomanPSMT" w:cs="TimesNewRomanPSMT"/>
                  <w:sz w:val="18"/>
                  <w:szCs w:val="18"/>
                </w:rPr>
                <w:delText>Not present</w:delText>
              </w:r>
            </w:del>
          </w:p>
        </w:tc>
        <w:tc>
          <w:tcPr>
            <w:tcW w:w="519" w:type="dxa"/>
          </w:tcPr>
          <w:p w14:paraId="72BCC737" w14:textId="77777777" w:rsidR="00182119" w:rsidRDefault="00182119" w:rsidP="00F20A09">
            <w:pPr>
              <w:jc w:val="center"/>
            </w:pPr>
            <w:del w:id="59" w:author="Sigurd Schelstraete" w:date="2015-12-07T11:04:00Z">
              <w:r w:rsidDel="00DE3419">
                <w:delText>N</w:delText>
              </w:r>
            </w:del>
          </w:p>
        </w:tc>
        <w:tc>
          <w:tcPr>
            <w:tcW w:w="513" w:type="dxa"/>
          </w:tcPr>
          <w:p w14:paraId="4F337806" w14:textId="77777777" w:rsidR="00182119" w:rsidRDefault="00182119" w:rsidP="00F20A09">
            <w:pPr>
              <w:jc w:val="center"/>
            </w:pPr>
            <w:del w:id="60" w:author="Sigurd Schelstraete" w:date="2015-12-07T11:04:00Z">
              <w:r w:rsidDel="00DE3419">
                <w:delText>N</w:delText>
              </w:r>
            </w:del>
          </w:p>
        </w:tc>
      </w:tr>
      <w:tr w:rsidR="00182119" w14:paraId="77F94046" w14:textId="77777777" w:rsidTr="00F20A09">
        <w:trPr>
          <w:cantSplit/>
          <w:trHeight w:val="442"/>
          <w:ins w:id="61" w:author="Sigurd Schelstraete" w:date="2015-12-07T11:04:00Z"/>
        </w:trPr>
        <w:tc>
          <w:tcPr>
            <w:tcW w:w="491" w:type="dxa"/>
            <w:vMerge/>
            <w:textDirection w:val="btLr"/>
          </w:tcPr>
          <w:p w14:paraId="31ACFC8F" w14:textId="77777777" w:rsidR="00182119" w:rsidRDefault="00182119" w:rsidP="00F20A09">
            <w:pPr>
              <w:ind w:left="113" w:right="113"/>
              <w:jc w:val="center"/>
              <w:rPr>
                <w:ins w:id="62" w:author="Sigurd Schelstraete" w:date="2015-12-07T11:04:00Z"/>
              </w:rPr>
            </w:pPr>
          </w:p>
        </w:tc>
        <w:tc>
          <w:tcPr>
            <w:tcW w:w="2384" w:type="dxa"/>
          </w:tcPr>
          <w:p w14:paraId="5461B6DD" w14:textId="77777777" w:rsidR="00182119" w:rsidRDefault="00182119" w:rsidP="00F20A09">
            <w:pPr>
              <w:rPr>
                <w:ins w:id="63" w:author="Sigurd Schelstraete" w:date="2015-12-07T11:04:00Z"/>
                <w:rFonts w:ascii="TimesNewRomanPSMT" w:hAnsi="TimesNewRomanPSMT" w:cs="TimesNewRomanPSMT"/>
                <w:sz w:val="18"/>
                <w:szCs w:val="18"/>
              </w:rPr>
            </w:pPr>
            <w:ins w:id="64" w:author="Sigurd Schelstraete" w:date="2015-12-07T11:04:00Z">
              <w:r>
                <w:rPr>
                  <w:rFonts w:ascii="TimesNewRomanPSMT" w:hAnsi="TimesNewRomanPSMT" w:cs="TimesNewRomanPSMT"/>
                  <w:sz w:val="18"/>
                  <w:szCs w:val="18"/>
                </w:rPr>
                <w:t>Otherwise</w:t>
              </w:r>
            </w:ins>
          </w:p>
        </w:tc>
        <w:tc>
          <w:tcPr>
            <w:tcW w:w="6480" w:type="dxa"/>
            <w:gridSpan w:val="4"/>
          </w:tcPr>
          <w:p w14:paraId="43B12FF9" w14:textId="77777777" w:rsidR="00182119" w:rsidRDefault="00182119" w:rsidP="00F20A09">
            <w:pPr>
              <w:autoSpaceDE w:val="0"/>
              <w:autoSpaceDN w:val="0"/>
              <w:adjustRightInd w:val="0"/>
              <w:rPr>
                <w:ins w:id="65" w:author="Sigurd Schelstraete" w:date="2015-12-07T11:04:00Z"/>
                <w:rFonts w:ascii="TimesNewRomanPSMT" w:hAnsi="TimesNewRomanPSMT" w:cs="TimesNewRomanPSMT"/>
                <w:sz w:val="18"/>
                <w:szCs w:val="18"/>
              </w:rPr>
            </w:pPr>
            <w:ins w:id="66" w:author="Sigurd Schelstraete" w:date="2015-12-07T11:04:00Z">
              <w:r>
                <w:rPr>
                  <w:rFonts w:ascii="TimesNewRomanPSMT" w:hAnsi="TimesNewRomanPSMT" w:cs="TimesNewRomanPSMT"/>
                  <w:sz w:val="18"/>
                  <w:szCs w:val="18"/>
                </w:rPr>
                <w:t>See corresponding entry in Table 20-1 (TXVECTOR and RXVECTOR</w:t>
              </w:r>
            </w:ins>
          </w:p>
          <w:p w14:paraId="7F8A4EAD" w14:textId="77777777" w:rsidR="00182119" w:rsidRDefault="00182119" w:rsidP="00F20A09">
            <w:pPr>
              <w:rPr>
                <w:ins w:id="67" w:author="Sigurd Schelstraete" w:date="2015-12-07T11:04:00Z"/>
              </w:rPr>
            </w:pPr>
            <w:ins w:id="68" w:author="Sigurd Schelstraete" w:date="2015-12-07T11:04:00Z">
              <w:r>
                <w:rPr>
                  <w:rFonts w:ascii="TimesNewRomanPSMT" w:hAnsi="TimesNewRomanPSMT" w:cs="TimesNewRomanPSMT"/>
                  <w:sz w:val="18"/>
                  <w:szCs w:val="18"/>
                </w:rPr>
                <w:t>parameters)</w:t>
              </w:r>
            </w:ins>
          </w:p>
        </w:tc>
      </w:tr>
      <w:tr w:rsidR="00182119" w14:paraId="20AFAAF4" w14:textId="77777777" w:rsidTr="00F20A09">
        <w:trPr>
          <w:cantSplit/>
          <w:trHeight w:val="1134"/>
        </w:trPr>
        <w:tc>
          <w:tcPr>
            <w:tcW w:w="491" w:type="dxa"/>
            <w:vMerge w:val="restart"/>
            <w:textDirection w:val="btLr"/>
          </w:tcPr>
          <w:p w14:paraId="3023C055" w14:textId="77777777" w:rsidR="00182119" w:rsidRDefault="00182119" w:rsidP="00F20A09">
            <w:pPr>
              <w:ind w:left="113" w:right="113"/>
              <w:jc w:val="center"/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EXPANSION_MAT_TYPE</w:t>
            </w:r>
          </w:p>
        </w:tc>
        <w:tc>
          <w:tcPr>
            <w:tcW w:w="2384" w:type="dxa"/>
          </w:tcPr>
          <w:p w14:paraId="66963CF1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FORMAT is VHT and</w:t>
            </w:r>
          </w:p>
          <w:p w14:paraId="2CACCF01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EXPANSION_MAT</w:t>
            </w:r>
          </w:p>
          <w:p w14:paraId="7C8E30F3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is present.</w:t>
            </w:r>
          </w:p>
        </w:tc>
        <w:tc>
          <w:tcPr>
            <w:tcW w:w="5420" w:type="dxa"/>
          </w:tcPr>
          <w:p w14:paraId="75F8E770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Set to COMPRESSED_SV</w:t>
            </w:r>
          </w:p>
        </w:tc>
        <w:tc>
          <w:tcPr>
            <w:tcW w:w="547" w:type="dxa"/>
            <w:gridSpan w:val="2"/>
          </w:tcPr>
          <w:p w14:paraId="68D3BBFB" w14:textId="77777777" w:rsidR="00182119" w:rsidRDefault="00182119" w:rsidP="00F20A09">
            <w:pPr>
              <w:jc w:val="center"/>
            </w:pPr>
            <w:r>
              <w:t>Y</w:t>
            </w:r>
          </w:p>
        </w:tc>
        <w:tc>
          <w:tcPr>
            <w:tcW w:w="513" w:type="dxa"/>
          </w:tcPr>
          <w:p w14:paraId="1DDF759C" w14:textId="77777777" w:rsidR="00182119" w:rsidRDefault="00182119" w:rsidP="00F20A09">
            <w:pPr>
              <w:jc w:val="center"/>
            </w:pPr>
            <w:r>
              <w:t>Y</w:t>
            </w:r>
          </w:p>
        </w:tc>
      </w:tr>
      <w:tr w:rsidR="00182119" w14:paraId="63830D58" w14:textId="77777777" w:rsidTr="00F20A09">
        <w:trPr>
          <w:cantSplit/>
          <w:trHeight w:val="1391"/>
        </w:trPr>
        <w:tc>
          <w:tcPr>
            <w:tcW w:w="491" w:type="dxa"/>
            <w:vMerge/>
            <w:textDirection w:val="btLr"/>
          </w:tcPr>
          <w:p w14:paraId="0E3E1ED9" w14:textId="77777777" w:rsidR="00182119" w:rsidRDefault="00182119" w:rsidP="00F20A09">
            <w:pPr>
              <w:ind w:left="113" w:right="113"/>
              <w:jc w:val="center"/>
            </w:pPr>
          </w:p>
        </w:tc>
        <w:tc>
          <w:tcPr>
            <w:tcW w:w="2384" w:type="dxa"/>
          </w:tcPr>
          <w:p w14:paraId="003213E6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Otherwise</w:t>
            </w:r>
          </w:p>
        </w:tc>
        <w:tc>
          <w:tcPr>
            <w:tcW w:w="6480" w:type="dxa"/>
            <w:gridSpan w:val="4"/>
          </w:tcPr>
          <w:p w14:paraId="1C32005A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See corresponding entry in Table 20-1 (TXVECTOR and RXVECTOR</w:t>
            </w:r>
          </w:p>
          <w:p w14:paraId="45442D1A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parameters)</w:t>
            </w:r>
          </w:p>
        </w:tc>
      </w:tr>
      <w:tr w:rsidR="00182119" w14:paraId="5C7D2BAC" w14:textId="77777777" w:rsidTr="00F20A09">
        <w:trPr>
          <w:cantSplit/>
          <w:trHeight w:val="1134"/>
        </w:trPr>
        <w:tc>
          <w:tcPr>
            <w:tcW w:w="491" w:type="dxa"/>
            <w:vMerge w:val="restart"/>
            <w:textDirection w:val="btLr"/>
          </w:tcPr>
          <w:p w14:paraId="35A3CD13" w14:textId="77777777" w:rsidR="00182119" w:rsidRPr="008A470A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EXPANSION_MAT</w:t>
            </w:r>
          </w:p>
        </w:tc>
        <w:tc>
          <w:tcPr>
            <w:tcW w:w="2384" w:type="dxa"/>
          </w:tcPr>
          <w:p w14:paraId="67FF1F27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FORMAT is VHT and</w:t>
            </w:r>
          </w:p>
          <w:p w14:paraId="415AFF6C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EXPANSION_MAT</w:t>
            </w:r>
          </w:p>
          <w:p w14:paraId="5B05AD6C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is present.</w:t>
            </w:r>
          </w:p>
        </w:tc>
        <w:tc>
          <w:tcPr>
            <w:tcW w:w="5420" w:type="dxa"/>
          </w:tcPr>
          <w:p w14:paraId="03DAE440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Contains a vector in the number of selected subcarriers</w:t>
            </w:r>
          </w:p>
          <w:p w14:paraId="7F7320D2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containing feedback matrices as defined in 22.3.11.2</w:t>
            </w:r>
          </w:p>
          <w:p w14:paraId="7EBF139E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(Beamforming Feedback Matrix V) based on the channel</w:t>
            </w:r>
          </w:p>
          <w:p w14:paraId="03609401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measured during the training symbols of a previous VHT NDP</w:t>
            </w:r>
          </w:p>
          <w:p w14:paraId="2B1AAABA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PPDU.</w:t>
            </w:r>
          </w:p>
        </w:tc>
        <w:tc>
          <w:tcPr>
            <w:tcW w:w="547" w:type="dxa"/>
            <w:gridSpan w:val="2"/>
          </w:tcPr>
          <w:p w14:paraId="39147C89" w14:textId="77777777" w:rsidR="00182119" w:rsidRDefault="00182119" w:rsidP="00F20A09">
            <w:pPr>
              <w:jc w:val="center"/>
            </w:pPr>
            <w:r>
              <w:t>MU</w:t>
            </w:r>
          </w:p>
        </w:tc>
        <w:tc>
          <w:tcPr>
            <w:tcW w:w="513" w:type="dxa"/>
          </w:tcPr>
          <w:p w14:paraId="61FA5AE0" w14:textId="77777777" w:rsidR="00182119" w:rsidRDefault="00182119" w:rsidP="00F20A09">
            <w:pPr>
              <w:jc w:val="center"/>
            </w:pPr>
            <w:r>
              <w:t>N</w:t>
            </w:r>
          </w:p>
        </w:tc>
      </w:tr>
      <w:tr w:rsidR="00182119" w14:paraId="461ED5DE" w14:textId="77777777" w:rsidTr="00F20A09">
        <w:trPr>
          <w:cantSplit/>
          <w:trHeight w:val="1134"/>
        </w:trPr>
        <w:tc>
          <w:tcPr>
            <w:tcW w:w="491" w:type="dxa"/>
            <w:vMerge/>
            <w:textDirection w:val="btLr"/>
          </w:tcPr>
          <w:p w14:paraId="49015FB1" w14:textId="77777777" w:rsidR="00182119" w:rsidRPr="008A470A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2384" w:type="dxa"/>
          </w:tcPr>
          <w:p w14:paraId="54C0ECF4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Otherwise</w:t>
            </w:r>
          </w:p>
        </w:tc>
        <w:tc>
          <w:tcPr>
            <w:tcW w:w="6480" w:type="dxa"/>
            <w:gridSpan w:val="4"/>
          </w:tcPr>
          <w:p w14:paraId="084F3CD0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See corresponding entry in Table 20-1 (TXVECTOR and RXVECTOR</w:t>
            </w:r>
          </w:p>
          <w:p w14:paraId="62DCA7D1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parameters)</w:t>
            </w:r>
          </w:p>
        </w:tc>
      </w:tr>
      <w:tr w:rsidR="00182119" w14:paraId="60022C68" w14:textId="77777777" w:rsidTr="00F20A09">
        <w:trPr>
          <w:cantSplit/>
          <w:trHeight w:val="571"/>
        </w:trPr>
        <w:tc>
          <w:tcPr>
            <w:tcW w:w="491" w:type="dxa"/>
            <w:vMerge w:val="restart"/>
            <w:textDirection w:val="btLr"/>
          </w:tcPr>
          <w:p w14:paraId="27FF706E" w14:textId="77777777" w:rsidR="00182119" w:rsidRPr="008A470A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8A470A">
              <w:rPr>
                <w:rFonts w:ascii="TimesNewRomanPSMT" w:hAnsi="TimesNewRomanPSMT" w:cs="TimesNewRomanPSMT"/>
                <w:sz w:val="18"/>
                <w:szCs w:val="18"/>
              </w:rPr>
              <w:t>CHAN_MAT_TYPE</w:t>
            </w:r>
          </w:p>
        </w:tc>
        <w:tc>
          <w:tcPr>
            <w:tcW w:w="2384" w:type="dxa"/>
          </w:tcPr>
          <w:p w14:paraId="0D88EA14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FORMAT is VHT and</w:t>
            </w:r>
          </w:p>
          <w:p w14:paraId="5888CAFE" w14:textId="77777777" w:rsidR="00182119" w:rsidRDefault="00182119" w:rsidP="00F20A0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PSDU_LENGTH equals 0</w:t>
            </w:r>
          </w:p>
        </w:tc>
        <w:tc>
          <w:tcPr>
            <w:tcW w:w="5420" w:type="dxa"/>
          </w:tcPr>
          <w:p w14:paraId="12E0684A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Set to COMPRESSED_SV</w:t>
            </w:r>
          </w:p>
        </w:tc>
        <w:tc>
          <w:tcPr>
            <w:tcW w:w="547" w:type="dxa"/>
            <w:gridSpan w:val="2"/>
          </w:tcPr>
          <w:p w14:paraId="460D9595" w14:textId="77777777" w:rsidR="00182119" w:rsidRDefault="00182119" w:rsidP="00F20A09">
            <w:pPr>
              <w:jc w:val="center"/>
            </w:pPr>
            <w:r>
              <w:t>N</w:t>
            </w:r>
          </w:p>
        </w:tc>
        <w:tc>
          <w:tcPr>
            <w:tcW w:w="513" w:type="dxa"/>
          </w:tcPr>
          <w:p w14:paraId="12303F89" w14:textId="77777777" w:rsidR="00182119" w:rsidRDefault="00182119" w:rsidP="00F20A09">
            <w:pPr>
              <w:jc w:val="center"/>
            </w:pPr>
            <w:r>
              <w:t>Y</w:t>
            </w:r>
          </w:p>
        </w:tc>
      </w:tr>
      <w:tr w:rsidR="00182119" w14:paraId="4102715B" w14:textId="77777777" w:rsidTr="00F20A09">
        <w:trPr>
          <w:cantSplit/>
          <w:trHeight w:val="715"/>
        </w:trPr>
        <w:tc>
          <w:tcPr>
            <w:tcW w:w="491" w:type="dxa"/>
            <w:vMerge/>
            <w:textDirection w:val="btLr"/>
          </w:tcPr>
          <w:p w14:paraId="4E6E701E" w14:textId="77777777" w:rsidR="00182119" w:rsidRDefault="00182119" w:rsidP="00F20A09">
            <w:pPr>
              <w:ind w:left="113" w:right="113"/>
              <w:jc w:val="center"/>
            </w:pPr>
          </w:p>
        </w:tc>
        <w:tc>
          <w:tcPr>
            <w:tcW w:w="2384" w:type="dxa"/>
          </w:tcPr>
          <w:p w14:paraId="7DCFFCAC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FORMAT is VHT and</w:t>
            </w:r>
          </w:p>
          <w:p w14:paraId="2F1D4128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PSDU_LENGTH is</w:t>
            </w:r>
          </w:p>
          <w:p w14:paraId="105959F3" w14:textId="77777777" w:rsidR="00182119" w:rsidRDefault="00182119" w:rsidP="00F20A0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greater than 0</w:t>
            </w:r>
          </w:p>
        </w:tc>
        <w:tc>
          <w:tcPr>
            <w:tcW w:w="5420" w:type="dxa"/>
          </w:tcPr>
          <w:p w14:paraId="4EDC7E84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Not present</w:t>
            </w:r>
          </w:p>
        </w:tc>
        <w:tc>
          <w:tcPr>
            <w:tcW w:w="547" w:type="dxa"/>
            <w:gridSpan w:val="2"/>
          </w:tcPr>
          <w:p w14:paraId="7BEE737A" w14:textId="77777777" w:rsidR="00182119" w:rsidRDefault="00182119" w:rsidP="00F20A09">
            <w:pPr>
              <w:jc w:val="center"/>
            </w:pPr>
            <w:r>
              <w:t>N</w:t>
            </w:r>
          </w:p>
        </w:tc>
        <w:tc>
          <w:tcPr>
            <w:tcW w:w="513" w:type="dxa"/>
          </w:tcPr>
          <w:p w14:paraId="05D1143F" w14:textId="77777777" w:rsidR="00182119" w:rsidRDefault="00182119" w:rsidP="00F20A09">
            <w:pPr>
              <w:jc w:val="center"/>
            </w:pPr>
            <w:r>
              <w:t>N</w:t>
            </w:r>
          </w:p>
        </w:tc>
      </w:tr>
      <w:tr w:rsidR="00182119" w14:paraId="4D603BE0" w14:textId="77777777" w:rsidTr="00F20A09">
        <w:trPr>
          <w:cantSplit/>
          <w:trHeight w:val="526"/>
        </w:trPr>
        <w:tc>
          <w:tcPr>
            <w:tcW w:w="491" w:type="dxa"/>
            <w:vMerge/>
            <w:textDirection w:val="btLr"/>
          </w:tcPr>
          <w:p w14:paraId="15C379F1" w14:textId="77777777" w:rsidR="00182119" w:rsidRDefault="00182119" w:rsidP="00F20A09">
            <w:pPr>
              <w:ind w:left="113" w:right="113"/>
              <w:jc w:val="center"/>
            </w:pPr>
          </w:p>
        </w:tc>
        <w:tc>
          <w:tcPr>
            <w:tcW w:w="2384" w:type="dxa"/>
          </w:tcPr>
          <w:p w14:paraId="0729C9C7" w14:textId="77777777" w:rsidR="00182119" w:rsidRDefault="00182119" w:rsidP="00F20A0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Otherwise</w:t>
            </w:r>
          </w:p>
        </w:tc>
        <w:tc>
          <w:tcPr>
            <w:tcW w:w="6480" w:type="dxa"/>
            <w:gridSpan w:val="4"/>
          </w:tcPr>
          <w:p w14:paraId="692E85BF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See corresponding entry in Table 20-1 (TXVECTOR and RXVECTOR</w:t>
            </w:r>
          </w:p>
          <w:p w14:paraId="38CDE1E7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parameters)</w:t>
            </w:r>
          </w:p>
        </w:tc>
      </w:tr>
      <w:tr w:rsidR="00182119" w14:paraId="786B1BFD" w14:textId="77777777" w:rsidTr="00F20A09">
        <w:trPr>
          <w:cantSplit/>
        </w:trPr>
        <w:tc>
          <w:tcPr>
            <w:tcW w:w="491" w:type="dxa"/>
            <w:vMerge w:val="restart"/>
            <w:textDirection w:val="btLr"/>
          </w:tcPr>
          <w:p w14:paraId="7FE5DBDC" w14:textId="77777777" w:rsidR="00182119" w:rsidRDefault="00182119" w:rsidP="00F20A09">
            <w:pPr>
              <w:ind w:left="113" w:right="113"/>
              <w:jc w:val="center"/>
            </w:pPr>
            <w:r w:rsidRPr="008A470A">
              <w:rPr>
                <w:rFonts w:ascii="TimesNewRomanPSMT" w:hAnsi="TimesNewRomanPSMT" w:cs="TimesNewRomanPSMT"/>
                <w:sz w:val="18"/>
                <w:szCs w:val="18"/>
              </w:rPr>
              <w:t>CHAN_MAT</w:t>
            </w:r>
          </w:p>
        </w:tc>
        <w:tc>
          <w:tcPr>
            <w:tcW w:w="2384" w:type="dxa"/>
          </w:tcPr>
          <w:p w14:paraId="30307ECF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FORMAT is VHT and</w:t>
            </w:r>
          </w:p>
          <w:p w14:paraId="4F7D96A7" w14:textId="77777777" w:rsidR="00182119" w:rsidRDefault="00182119" w:rsidP="00F20A0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PSDU_LENGTH equals 0</w:t>
            </w:r>
          </w:p>
        </w:tc>
        <w:tc>
          <w:tcPr>
            <w:tcW w:w="5420" w:type="dxa"/>
          </w:tcPr>
          <w:p w14:paraId="20095B23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Contains a set of compressed beamforming feedback matrices as</w:t>
            </w:r>
          </w:p>
          <w:p w14:paraId="21FA18B8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defined in 22.3.11.2 (Beamforming Feedback Matrix V) based</w:t>
            </w:r>
          </w:p>
          <w:p w14:paraId="12931DDE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on the channel measured during the training symbols of the</w:t>
            </w:r>
          </w:p>
          <w:p w14:paraId="30ED8B04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received VHT NDP PPDU.</w:t>
            </w:r>
          </w:p>
        </w:tc>
        <w:tc>
          <w:tcPr>
            <w:tcW w:w="547" w:type="dxa"/>
            <w:gridSpan w:val="2"/>
          </w:tcPr>
          <w:p w14:paraId="23FAE93A" w14:textId="77777777" w:rsidR="00182119" w:rsidRDefault="00182119" w:rsidP="00F20A09">
            <w:pPr>
              <w:jc w:val="center"/>
            </w:pPr>
            <w:r>
              <w:lastRenderedPageBreak/>
              <w:t>N</w:t>
            </w:r>
          </w:p>
        </w:tc>
        <w:tc>
          <w:tcPr>
            <w:tcW w:w="513" w:type="dxa"/>
          </w:tcPr>
          <w:p w14:paraId="6BD22890" w14:textId="77777777" w:rsidR="00182119" w:rsidRDefault="00182119" w:rsidP="00F20A09">
            <w:pPr>
              <w:jc w:val="center"/>
            </w:pPr>
            <w:r>
              <w:t>Y</w:t>
            </w:r>
          </w:p>
        </w:tc>
      </w:tr>
      <w:tr w:rsidR="00182119" w14:paraId="317B24FA" w14:textId="77777777" w:rsidTr="00F20A09">
        <w:trPr>
          <w:cantSplit/>
          <w:trHeight w:val="715"/>
        </w:trPr>
        <w:tc>
          <w:tcPr>
            <w:tcW w:w="491" w:type="dxa"/>
            <w:vMerge/>
            <w:textDirection w:val="btLr"/>
          </w:tcPr>
          <w:p w14:paraId="401DA688" w14:textId="77777777" w:rsidR="00182119" w:rsidRDefault="00182119" w:rsidP="00F20A09">
            <w:pPr>
              <w:ind w:left="113" w:right="113"/>
              <w:jc w:val="center"/>
            </w:pPr>
          </w:p>
        </w:tc>
        <w:tc>
          <w:tcPr>
            <w:tcW w:w="2384" w:type="dxa"/>
          </w:tcPr>
          <w:p w14:paraId="4C8A7F5B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FORMAT is VHT and</w:t>
            </w:r>
          </w:p>
          <w:p w14:paraId="784498A0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PSDU_LENGTH is</w:t>
            </w:r>
          </w:p>
          <w:p w14:paraId="7AA038C5" w14:textId="77777777" w:rsidR="00182119" w:rsidRDefault="00182119" w:rsidP="00F20A0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greater than 0</w:t>
            </w:r>
          </w:p>
        </w:tc>
        <w:tc>
          <w:tcPr>
            <w:tcW w:w="5420" w:type="dxa"/>
          </w:tcPr>
          <w:p w14:paraId="6FAEC723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Not present</w:t>
            </w:r>
          </w:p>
        </w:tc>
        <w:tc>
          <w:tcPr>
            <w:tcW w:w="547" w:type="dxa"/>
            <w:gridSpan w:val="2"/>
          </w:tcPr>
          <w:p w14:paraId="1F1A875F" w14:textId="77777777" w:rsidR="00182119" w:rsidRDefault="00182119" w:rsidP="00F20A09">
            <w:pPr>
              <w:jc w:val="center"/>
            </w:pPr>
            <w:r>
              <w:t>N</w:t>
            </w:r>
          </w:p>
        </w:tc>
        <w:tc>
          <w:tcPr>
            <w:tcW w:w="513" w:type="dxa"/>
          </w:tcPr>
          <w:p w14:paraId="57C81284" w14:textId="77777777" w:rsidR="00182119" w:rsidRDefault="00182119" w:rsidP="00F20A09">
            <w:pPr>
              <w:jc w:val="center"/>
            </w:pPr>
            <w:r>
              <w:t>N</w:t>
            </w:r>
          </w:p>
        </w:tc>
      </w:tr>
      <w:tr w:rsidR="00182119" w14:paraId="332CCB74" w14:textId="77777777" w:rsidTr="00F20A09">
        <w:trPr>
          <w:cantSplit/>
          <w:trHeight w:val="616"/>
        </w:trPr>
        <w:tc>
          <w:tcPr>
            <w:tcW w:w="491" w:type="dxa"/>
            <w:vMerge/>
            <w:textDirection w:val="btLr"/>
          </w:tcPr>
          <w:p w14:paraId="5C46482F" w14:textId="77777777" w:rsidR="00182119" w:rsidRDefault="00182119" w:rsidP="00F20A09">
            <w:pPr>
              <w:ind w:left="113" w:right="113"/>
              <w:jc w:val="center"/>
            </w:pPr>
          </w:p>
        </w:tc>
        <w:tc>
          <w:tcPr>
            <w:tcW w:w="2384" w:type="dxa"/>
          </w:tcPr>
          <w:p w14:paraId="0F4C2A37" w14:textId="77777777" w:rsidR="00182119" w:rsidRDefault="00182119" w:rsidP="00F20A0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Otherwise</w:t>
            </w:r>
          </w:p>
        </w:tc>
        <w:tc>
          <w:tcPr>
            <w:tcW w:w="6480" w:type="dxa"/>
            <w:gridSpan w:val="4"/>
          </w:tcPr>
          <w:p w14:paraId="77FC2C1C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See corresponding entry in Table 20-1 (TXVECTOR and RXVECTOR</w:t>
            </w:r>
          </w:p>
          <w:p w14:paraId="20352DDA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parameters)</w:t>
            </w:r>
          </w:p>
        </w:tc>
      </w:tr>
      <w:tr w:rsidR="00182119" w14:paraId="3B66AE01" w14:textId="77777777" w:rsidTr="00F20A09">
        <w:trPr>
          <w:cantSplit/>
          <w:trHeight w:val="1134"/>
        </w:trPr>
        <w:tc>
          <w:tcPr>
            <w:tcW w:w="491" w:type="dxa"/>
            <w:vMerge w:val="restart"/>
            <w:textDirection w:val="btLr"/>
          </w:tcPr>
          <w:p w14:paraId="5885F103" w14:textId="77777777" w:rsidR="00182119" w:rsidRPr="008A470A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DELTA_SNR</w:t>
            </w:r>
          </w:p>
        </w:tc>
        <w:tc>
          <w:tcPr>
            <w:tcW w:w="2384" w:type="dxa"/>
          </w:tcPr>
          <w:p w14:paraId="257BF20F" w14:textId="77777777" w:rsidR="00182119" w:rsidRDefault="00182119" w:rsidP="00F20A0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FORMAT is VHT</w:t>
            </w:r>
          </w:p>
        </w:tc>
        <w:tc>
          <w:tcPr>
            <w:tcW w:w="5420" w:type="dxa"/>
          </w:tcPr>
          <w:p w14:paraId="1F01E77E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(MU Exclusive Beamforming Report field) based on the channel</w:t>
            </w:r>
          </w:p>
          <w:p w14:paraId="271A8F89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measured during the training symbols of the received VHT NDP</w:t>
            </w:r>
          </w:p>
          <w:p w14:paraId="41014E8A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PPDU.</w:t>
            </w:r>
          </w:p>
          <w:p w14:paraId="6A2EE0D1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NOTE—In the RXVECTOR this parameter is present only for</w:t>
            </w:r>
          </w:p>
          <w:p w14:paraId="2373A637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VHT NDP PPDUs for MU sounding.</w:t>
            </w:r>
          </w:p>
        </w:tc>
        <w:tc>
          <w:tcPr>
            <w:tcW w:w="547" w:type="dxa"/>
            <w:gridSpan w:val="2"/>
          </w:tcPr>
          <w:p w14:paraId="26BC623A" w14:textId="77777777" w:rsidR="00182119" w:rsidRDefault="00182119" w:rsidP="00F20A09">
            <w:pPr>
              <w:jc w:val="center"/>
            </w:pPr>
            <w:r>
              <w:t>MU</w:t>
            </w:r>
          </w:p>
        </w:tc>
        <w:tc>
          <w:tcPr>
            <w:tcW w:w="513" w:type="dxa"/>
          </w:tcPr>
          <w:p w14:paraId="2411012C" w14:textId="77777777" w:rsidR="00182119" w:rsidRDefault="00182119" w:rsidP="00F20A09">
            <w:pPr>
              <w:jc w:val="center"/>
            </w:pPr>
            <w:r>
              <w:t>Y</w:t>
            </w:r>
          </w:p>
        </w:tc>
      </w:tr>
      <w:tr w:rsidR="00182119" w14:paraId="06533768" w14:textId="77777777" w:rsidTr="00F20A09">
        <w:trPr>
          <w:cantSplit/>
          <w:trHeight w:val="454"/>
        </w:trPr>
        <w:tc>
          <w:tcPr>
            <w:tcW w:w="491" w:type="dxa"/>
            <w:vMerge/>
            <w:textDirection w:val="btLr"/>
          </w:tcPr>
          <w:p w14:paraId="6D2E3EF7" w14:textId="77777777" w:rsidR="00182119" w:rsidRPr="008A470A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2384" w:type="dxa"/>
          </w:tcPr>
          <w:p w14:paraId="22328B6F" w14:textId="77777777" w:rsidR="00182119" w:rsidRDefault="00182119" w:rsidP="00F20A0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Otherwise</w:t>
            </w:r>
          </w:p>
        </w:tc>
        <w:tc>
          <w:tcPr>
            <w:tcW w:w="5420" w:type="dxa"/>
          </w:tcPr>
          <w:p w14:paraId="081BE4FD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Not Present</w:t>
            </w:r>
          </w:p>
        </w:tc>
        <w:tc>
          <w:tcPr>
            <w:tcW w:w="547" w:type="dxa"/>
            <w:gridSpan w:val="2"/>
          </w:tcPr>
          <w:p w14:paraId="312C7236" w14:textId="77777777" w:rsidR="00182119" w:rsidRDefault="00182119" w:rsidP="00F20A09">
            <w:pPr>
              <w:jc w:val="center"/>
            </w:pPr>
            <w:r>
              <w:t>N</w:t>
            </w:r>
          </w:p>
        </w:tc>
        <w:tc>
          <w:tcPr>
            <w:tcW w:w="513" w:type="dxa"/>
          </w:tcPr>
          <w:p w14:paraId="11265338" w14:textId="77777777" w:rsidR="00182119" w:rsidRDefault="00182119" w:rsidP="00F20A09">
            <w:pPr>
              <w:jc w:val="center"/>
            </w:pPr>
            <w:r>
              <w:t>N</w:t>
            </w:r>
          </w:p>
        </w:tc>
      </w:tr>
      <w:tr w:rsidR="00182119" w14:paraId="3B3DF970" w14:textId="77777777" w:rsidTr="00F20A09">
        <w:trPr>
          <w:cantSplit/>
          <w:trHeight w:val="1134"/>
        </w:trPr>
        <w:tc>
          <w:tcPr>
            <w:tcW w:w="491" w:type="dxa"/>
            <w:textDirection w:val="btLr"/>
          </w:tcPr>
          <w:p w14:paraId="41813CC4" w14:textId="77777777" w:rsidR="00182119" w:rsidRPr="008A470A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8A470A">
              <w:rPr>
                <w:rFonts w:ascii="TimesNewRomanPSMT" w:hAnsi="TimesNewRomanPSMT" w:cs="TimesNewRomanPSMT"/>
                <w:sz w:val="18"/>
                <w:szCs w:val="18"/>
              </w:rPr>
              <w:t>RCPI</w:t>
            </w:r>
          </w:p>
        </w:tc>
        <w:tc>
          <w:tcPr>
            <w:tcW w:w="2384" w:type="dxa"/>
          </w:tcPr>
          <w:p w14:paraId="1604F695" w14:textId="77777777" w:rsidR="00182119" w:rsidRDefault="00182119" w:rsidP="00F20A0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5420" w:type="dxa"/>
          </w:tcPr>
          <w:p w14:paraId="577481A0" w14:textId="77777777" w:rsidR="00182119" w:rsidRDefault="00182119" w:rsidP="00F20A09">
            <w:pPr>
              <w:autoSpaceDE w:val="0"/>
              <w:autoSpaceDN w:val="0"/>
              <w:adjustRightInd w:val="0"/>
              <w:rPr>
                <w:ins w:id="69" w:author="Sigurd Schelstraete" w:date="2015-12-07T11:18:00Z"/>
                <w:rFonts w:ascii="TimesNewRomanPSMT" w:hAnsi="TimesNewRomanPSMT" w:cs="TimesNewRomanPSMT"/>
                <w:sz w:val="18"/>
                <w:szCs w:val="18"/>
              </w:rPr>
            </w:pPr>
            <w:ins w:id="70" w:author="Sigurd Schelstraete" w:date="2015-12-07T11:18:00Z">
              <w:r>
                <w:rPr>
                  <w:rFonts w:ascii="TimesNewRomanPSMT" w:hAnsi="TimesNewRomanPSMT" w:cs="TimesNewRomanPSMT"/>
                  <w:sz w:val="18"/>
                  <w:szCs w:val="18"/>
                </w:rPr>
                <w:t>See corresponding entry in Table 20-1 (TXVECTOR and RXVECTOR</w:t>
              </w:r>
            </w:ins>
          </w:p>
          <w:p w14:paraId="2B9DCC9D" w14:textId="77777777" w:rsidR="00182119" w:rsidDel="00895DDF" w:rsidRDefault="00182119" w:rsidP="00F20A09">
            <w:pPr>
              <w:autoSpaceDE w:val="0"/>
              <w:autoSpaceDN w:val="0"/>
              <w:adjustRightInd w:val="0"/>
              <w:rPr>
                <w:del w:id="71" w:author="Sigurd Schelstraete" w:date="2015-12-07T11:18:00Z"/>
                <w:rFonts w:ascii="TimesNewRomanPSMT" w:hAnsi="TimesNewRomanPSMT" w:cs="TimesNewRomanPSMT"/>
                <w:sz w:val="18"/>
                <w:szCs w:val="18"/>
              </w:rPr>
            </w:pPr>
            <w:ins w:id="72" w:author="Sigurd Schelstraete" w:date="2015-12-07T11:18:00Z">
              <w:r>
                <w:rPr>
                  <w:rFonts w:ascii="TimesNewRomanPSMT" w:hAnsi="TimesNewRomanPSMT" w:cs="TimesNewRomanPSMT"/>
                  <w:sz w:val="18"/>
                  <w:szCs w:val="18"/>
                </w:rPr>
                <w:t>parameters)</w:t>
              </w:r>
              <w:r>
                <w:rPr>
                  <w:rFonts w:ascii="TimesNewRomanPSMT" w:hAnsi="TimesNewRomanPSMT" w:cs="TimesNewRomanPSMT"/>
                  <w:sz w:val="18"/>
                  <w:szCs w:val="18"/>
                </w:rPr>
                <w:br/>
              </w:r>
            </w:ins>
            <w:del w:id="73" w:author="Sigurd Schelstraete" w:date="2015-12-07T11:18:00Z">
              <w:r w:rsidDel="00895DDF">
                <w:rPr>
                  <w:rFonts w:ascii="TimesNewRomanPSMT" w:hAnsi="TimesNewRomanPSMT" w:cs="TimesNewRomanPSMT"/>
                  <w:sz w:val="18"/>
                  <w:szCs w:val="18"/>
                </w:rPr>
                <w:delText>Is a measure of the received RF power averaged over all of the</w:delText>
              </w:r>
            </w:del>
          </w:p>
          <w:p w14:paraId="5FBF75AE" w14:textId="77777777" w:rsidR="00182119" w:rsidDel="00895DDF" w:rsidRDefault="00182119" w:rsidP="00F20A09">
            <w:pPr>
              <w:autoSpaceDE w:val="0"/>
              <w:autoSpaceDN w:val="0"/>
              <w:adjustRightInd w:val="0"/>
              <w:rPr>
                <w:del w:id="74" w:author="Sigurd Schelstraete" w:date="2015-12-07T11:18:00Z"/>
                <w:rFonts w:ascii="TimesNewRomanPSMT" w:hAnsi="TimesNewRomanPSMT" w:cs="TimesNewRomanPSMT"/>
                <w:sz w:val="18"/>
                <w:szCs w:val="18"/>
              </w:rPr>
            </w:pPr>
            <w:del w:id="75" w:author="Sigurd Schelstraete" w:date="2015-12-07T11:18:00Z">
              <w:r w:rsidDel="00895DDF">
                <w:rPr>
                  <w:rFonts w:ascii="TimesNewRomanPSMT" w:hAnsi="TimesNewRomanPSMT" w:cs="TimesNewRomanPSMT"/>
                  <w:sz w:val="18"/>
                  <w:szCs w:val="18"/>
                </w:rPr>
                <w:delText>receive chains in the Data field of a received PPDU. Refer to</w:delText>
              </w:r>
            </w:del>
          </w:p>
          <w:p w14:paraId="4F127B76" w14:textId="77777777" w:rsidR="00182119" w:rsidDel="00895DDF" w:rsidRDefault="00182119" w:rsidP="00F20A09">
            <w:pPr>
              <w:autoSpaceDE w:val="0"/>
              <w:autoSpaceDN w:val="0"/>
              <w:adjustRightInd w:val="0"/>
              <w:rPr>
                <w:del w:id="76" w:author="Sigurd Schelstraete" w:date="2015-12-07T11:18:00Z"/>
                <w:rFonts w:ascii="TimesNewRomanPSMT" w:hAnsi="TimesNewRomanPSMT" w:cs="TimesNewRomanPSMT"/>
                <w:sz w:val="18"/>
                <w:szCs w:val="18"/>
              </w:rPr>
            </w:pPr>
            <w:del w:id="77" w:author="Sigurd Schelstraete" w:date="2015-12-07T11:18:00Z">
              <w:r w:rsidDel="00895DDF">
                <w:rPr>
                  <w:rFonts w:ascii="TimesNewRomanPSMT" w:hAnsi="TimesNewRomanPSMT" w:cs="TimesNewRomanPSMT"/>
                  <w:sz w:val="18"/>
                  <w:szCs w:val="18"/>
                </w:rPr>
                <w:delText>20.3.20.6 (Received channel power indicator (RCPI)</w:delText>
              </w:r>
            </w:del>
          </w:p>
          <w:p w14:paraId="13174340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del w:id="78" w:author="Sigurd Schelstraete" w:date="2015-12-07T11:18:00Z">
              <w:r w:rsidDel="00895DDF">
                <w:rPr>
                  <w:rFonts w:ascii="TimesNewRomanPSMT" w:hAnsi="TimesNewRomanPSMT" w:cs="TimesNewRomanPSMT"/>
                  <w:sz w:val="18"/>
                  <w:szCs w:val="18"/>
                </w:rPr>
                <w:delText>measurement) for the definition of RCPI.</w:delText>
              </w:r>
            </w:del>
          </w:p>
        </w:tc>
        <w:tc>
          <w:tcPr>
            <w:tcW w:w="547" w:type="dxa"/>
            <w:gridSpan w:val="2"/>
          </w:tcPr>
          <w:p w14:paraId="7E7B9882" w14:textId="1B6B06CB" w:rsidR="00182119" w:rsidRDefault="00182119" w:rsidP="00F20A09">
            <w:pPr>
              <w:jc w:val="center"/>
            </w:pPr>
            <w:del w:id="79" w:author="Sigurd Schelstraete" w:date="2015-12-09T10:21:00Z">
              <w:r w:rsidDel="00556FA9">
                <w:delText>N</w:delText>
              </w:r>
            </w:del>
          </w:p>
        </w:tc>
        <w:tc>
          <w:tcPr>
            <w:tcW w:w="513" w:type="dxa"/>
          </w:tcPr>
          <w:p w14:paraId="66969E26" w14:textId="6E3FAA09" w:rsidR="00182119" w:rsidRDefault="00182119" w:rsidP="00F20A09">
            <w:pPr>
              <w:jc w:val="center"/>
            </w:pPr>
            <w:del w:id="80" w:author="Sigurd Schelstraete" w:date="2015-12-09T10:21:00Z">
              <w:r w:rsidDel="00556FA9">
                <w:delText>Y</w:delText>
              </w:r>
            </w:del>
          </w:p>
        </w:tc>
      </w:tr>
      <w:tr w:rsidR="00182119" w14:paraId="4F3F2F27" w14:textId="77777777" w:rsidTr="00F20A09">
        <w:trPr>
          <w:cantSplit/>
          <w:trHeight w:val="1134"/>
        </w:trPr>
        <w:tc>
          <w:tcPr>
            <w:tcW w:w="491" w:type="dxa"/>
            <w:vMerge w:val="restart"/>
            <w:textDirection w:val="btLr"/>
          </w:tcPr>
          <w:p w14:paraId="53970B2A" w14:textId="77777777" w:rsidR="00182119" w:rsidRPr="008A470A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SNR</w:t>
            </w:r>
          </w:p>
        </w:tc>
        <w:tc>
          <w:tcPr>
            <w:tcW w:w="2384" w:type="dxa"/>
          </w:tcPr>
          <w:p w14:paraId="64941D0D" w14:textId="77777777" w:rsidR="00182119" w:rsidRDefault="00182119" w:rsidP="00F20A0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FORMAT is VHT</w:t>
            </w:r>
          </w:p>
        </w:tc>
        <w:tc>
          <w:tcPr>
            <w:tcW w:w="5420" w:type="dxa"/>
          </w:tcPr>
          <w:p w14:paraId="212B70EA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Contains an array of received SNR measurements for each</w:t>
            </w:r>
          </w:p>
          <w:p w14:paraId="1A9777C8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spatial stream. SNR indications of 8 bits are supported. SNR</w:t>
            </w:r>
          </w:p>
          <w:p w14:paraId="3FDB0507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shall be the sum of the decibel values of SNR per tone divided by</w:t>
            </w:r>
          </w:p>
          <w:p w14:paraId="505CC16C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the number of tones represented in each stream as described in</w:t>
            </w:r>
          </w:p>
          <w:p w14:paraId="11752AF2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8.4.1.48 (VHT Compressed Beamforming Report field)</w:t>
            </w:r>
          </w:p>
        </w:tc>
        <w:tc>
          <w:tcPr>
            <w:tcW w:w="547" w:type="dxa"/>
            <w:gridSpan w:val="2"/>
          </w:tcPr>
          <w:p w14:paraId="56FD502B" w14:textId="77777777" w:rsidR="00182119" w:rsidRDefault="00182119" w:rsidP="00F20A09">
            <w:pPr>
              <w:jc w:val="center"/>
            </w:pPr>
            <w:r>
              <w:t>N</w:t>
            </w:r>
          </w:p>
        </w:tc>
        <w:tc>
          <w:tcPr>
            <w:tcW w:w="513" w:type="dxa"/>
          </w:tcPr>
          <w:p w14:paraId="4EF95BAF" w14:textId="77777777" w:rsidR="00182119" w:rsidRDefault="00182119" w:rsidP="00F20A09">
            <w:pPr>
              <w:jc w:val="center"/>
            </w:pPr>
            <w:r>
              <w:t>Y</w:t>
            </w:r>
          </w:p>
        </w:tc>
      </w:tr>
      <w:tr w:rsidR="00182119" w14:paraId="7A09173B" w14:textId="77777777" w:rsidTr="00F20A09">
        <w:trPr>
          <w:cantSplit/>
          <w:trHeight w:val="1134"/>
        </w:trPr>
        <w:tc>
          <w:tcPr>
            <w:tcW w:w="491" w:type="dxa"/>
            <w:vMerge/>
            <w:textDirection w:val="btLr"/>
          </w:tcPr>
          <w:p w14:paraId="4600B832" w14:textId="77777777" w:rsidR="00182119" w:rsidRDefault="00182119" w:rsidP="00F20A09">
            <w:pPr>
              <w:ind w:left="113" w:right="113"/>
              <w:jc w:val="center"/>
            </w:pPr>
          </w:p>
        </w:tc>
        <w:tc>
          <w:tcPr>
            <w:tcW w:w="2384" w:type="dxa"/>
          </w:tcPr>
          <w:p w14:paraId="24A72584" w14:textId="77777777" w:rsidR="00182119" w:rsidRDefault="00182119" w:rsidP="00F20A0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Otherwise</w:t>
            </w:r>
          </w:p>
        </w:tc>
        <w:tc>
          <w:tcPr>
            <w:tcW w:w="6480" w:type="dxa"/>
            <w:gridSpan w:val="4"/>
          </w:tcPr>
          <w:p w14:paraId="3B56FA24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See corresponding entry in Table 20-1 (TXVECTOR and RXVECTOR</w:t>
            </w:r>
          </w:p>
          <w:p w14:paraId="12C711F8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parameters)</w:t>
            </w:r>
          </w:p>
        </w:tc>
      </w:tr>
      <w:tr w:rsidR="00182119" w14:paraId="0C7961FB" w14:textId="77777777" w:rsidTr="00F20A09">
        <w:trPr>
          <w:cantSplit/>
          <w:trHeight w:val="1134"/>
        </w:trPr>
        <w:tc>
          <w:tcPr>
            <w:tcW w:w="491" w:type="dxa"/>
            <w:vMerge w:val="restart"/>
            <w:textDirection w:val="btLr"/>
          </w:tcPr>
          <w:p w14:paraId="49CD1EDB" w14:textId="77777777" w:rsidR="00182119" w:rsidRDefault="00182119" w:rsidP="00F20A09">
            <w:pPr>
              <w:ind w:left="113" w:right="113"/>
              <w:jc w:val="center"/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NO_SIG_EXTN</w:t>
            </w:r>
          </w:p>
        </w:tc>
        <w:tc>
          <w:tcPr>
            <w:tcW w:w="2384" w:type="dxa"/>
          </w:tcPr>
          <w:p w14:paraId="5D258B1A" w14:textId="77777777" w:rsidR="00182119" w:rsidRDefault="00182119" w:rsidP="00F20A0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FORMAT is VHT</w:t>
            </w:r>
          </w:p>
        </w:tc>
        <w:tc>
          <w:tcPr>
            <w:tcW w:w="5420" w:type="dxa"/>
          </w:tcPr>
          <w:p w14:paraId="04565298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Not present</w:t>
            </w:r>
          </w:p>
        </w:tc>
        <w:tc>
          <w:tcPr>
            <w:tcW w:w="547" w:type="dxa"/>
            <w:gridSpan w:val="2"/>
          </w:tcPr>
          <w:p w14:paraId="7EAB4524" w14:textId="77777777" w:rsidR="00182119" w:rsidRDefault="00182119" w:rsidP="00F20A09">
            <w:pPr>
              <w:jc w:val="center"/>
            </w:pPr>
            <w:r>
              <w:t>N</w:t>
            </w:r>
          </w:p>
        </w:tc>
        <w:tc>
          <w:tcPr>
            <w:tcW w:w="513" w:type="dxa"/>
          </w:tcPr>
          <w:p w14:paraId="0B887190" w14:textId="77777777" w:rsidR="00182119" w:rsidRDefault="00182119" w:rsidP="00F20A09">
            <w:pPr>
              <w:jc w:val="center"/>
            </w:pPr>
            <w:r>
              <w:t>N</w:t>
            </w:r>
          </w:p>
        </w:tc>
      </w:tr>
      <w:tr w:rsidR="00182119" w14:paraId="358DCB9F" w14:textId="77777777" w:rsidTr="00F20A09">
        <w:trPr>
          <w:cantSplit/>
          <w:trHeight w:val="1134"/>
        </w:trPr>
        <w:tc>
          <w:tcPr>
            <w:tcW w:w="491" w:type="dxa"/>
            <w:vMerge/>
            <w:textDirection w:val="btLr"/>
          </w:tcPr>
          <w:p w14:paraId="27B0844C" w14:textId="77777777" w:rsidR="00182119" w:rsidRDefault="00182119" w:rsidP="00F20A09">
            <w:pPr>
              <w:ind w:left="113" w:right="113"/>
              <w:jc w:val="center"/>
            </w:pPr>
          </w:p>
        </w:tc>
        <w:tc>
          <w:tcPr>
            <w:tcW w:w="2384" w:type="dxa"/>
          </w:tcPr>
          <w:p w14:paraId="39D00E3C" w14:textId="77777777" w:rsidR="00182119" w:rsidRDefault="00182119" w:rsidP="00F20A0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Otherwise</w:t>
            </w:r>
          </w:p>
        </w:tc>
        <w:tc>
          <w:tcPr>
            <w:tcW w:w="6480" w:type="dxa"/>
            <w:gridSpan w:val="4"/>
          </w:tcPr>
          <w:p w14:paraId="7DBED73B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See corresponding entry in Table 20-1 (TXVECTOR and RXVECTOR</w:t>
            </w:r>
          </w:p>
          <w:p w14:paraId="1D53DE8F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parameters)</w:t>
            </w:r>
          </w:p>
        </w:tc>
      </w:tr>
      <w:tr w:rsidR="00182119" w14:paraId="43452786" w14:textId="77777777" w:rsidTr="00F20A09">
        <w:trPr>
          <w:cantSplit/>
          <w:trHeight w:val="1134"/>
        </w:trPr>
        <w:tc>
          <w:tcPr>
            <w:tcW w:w="491" w:type="dxa"/>
            <w:vMerge w:val="restart"/>
            <w:textDirection w:val="btLr"/>
          </w:tcPr>
          <w:p w14:paraId="1BC96B08" w14:textId="77777777" w:rsidR="00182119" w:rsidRDefault="00182119" w:rsidP="00F20A09">
            <w:pPr>
              <w:ind w:left="113" w:right="113"/>
              <w:jc w:val="center"/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FEC_CODING</w:t>
            </w:r>
          </w:p>
        </w:tc>
        <w:tc>
          <w:tcPr>
            <w:tcW w:w="2384" w:type="dxa"/>
          </w:tcPr>
          <w:p w14:paraId="191BC456" w14:textId="77777777" w:rsidR="00182119" w:rsidRDefault="00182119" w:rsidP="00F20A0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FORMAT is VHT</w:t>
            </w:r>
          </w:p>
        </w:tc>
        <w:tc>
          <w:tcPr>
            <w:tcW w:w="5420" w:type="dxa"/>
          </w:tcPr>
          <w:p w14:paraId="5947D415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Indicates which FEC encoding is used.</w:t>
            </w:r>
          </w:p>
          <w:p w14:paraId="33A0165A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Enumerated type:</w:t>
            </w:r>
          </w:p>
          <w:p w14:paraId="1F8643AE" w14:textId="77777777" w:rsidR="00182119" w:rsidRDefault="00182119" w:rsidP="00F20A09">
            <w:pPr>
              <w:autoSpaceDE w:val="0"/>
              <w:autoSpaceDN w:val="0"/>
              <w:adjustRightInd w:val="0"/>
              <w:ind w:left="72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BCC_CODING indicates binary convolutional code.</w:t>
            </w:r>
          </w:p>
          <w:p w14:paraId="7CDF1A89" w14:textId="77777777" w:rsidR="00182119" w:rsidRDefault="00182119" w:rsidP="00F20A09">
            <w:pPr>
              <w:autoSpaceDE w:val="0"/>
              <w:autoSpaceDN w:val="0"/>
              <w:adjustRightInd w:val="0"/>
              <w:ind w:left="72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LDPC_CODING indicates low-density parity check code.</w:t>
            </w:r>
          </w:p>
        </w:tc>
        <w:tc>
          <w:tcPr>
            <w:tcW w:w="547" w:type="dxa"/>
            <w:gridSpan w:val="2"/>
          </w:tcPr>
          <w:p w14:paraId="160A000B" w14:textId="77777777" w:rsidR="00182119" w:rsidRDefault="00182119" w:rsidP="00F20A09">
            <w:pPr>
              <w:jc w:val="center"/>
            </w:pPr>
            <w:r>
              <w:t>MU</w:t>
            </w:r>
          </w:p>
        </w:tc>
        <w:tc>
          <w:tcPr>
            <w:tcW w:w="513" w:type="dxa"/>
          </w:tcPr>
          <w:p w14:paraId="18B06CA8" w14:textId="77777777" w:rsidR="00182119" w:rsidRDefault="00182119" w:rsidP="00F20A09">
            <w:pPr>
              <w:jc w:val="center"/>
            </w:pPr>
            <w:r>
              <w:t>Y</w:t>
            </w:r>
          </w:p>
        </w:tc>
      </w:tr>
      <w:tr w:rsidR="00182119" w14:paraId="5A5B3C9A" w14:textId="77777777" w:rsidTr="00F20A09">
        <w:trPr>
          <w:cantSplit/>
          <w:trHeight w:val="1134"/>
        </w:trPr>
        <w:tc>
          <w:tcPr>
            <w:tcW w:w="491" w:type="dxa"/>
            <w:vMerge/>
            <w:textDirection w:val="btLr"/>
          </w:tcPr>
          <w:p w14:paraId="4F0A05E3" w14:textId="77777777" w:rsidR="00182119" w:rsidRDefault="00182119" w:rsidP="00F20A09">
            <w:pPr>
              <w:ind w:left="113" w:right="113"/>
              <w:jc w:val="center"/>
            </w:pPr>
          </w:p>
        </w:tc>
        <w:tc>
          <w:tcPr>
            <w:tcW w:w="2384" w:type="dxa"/>
          </w:tcPr>
          <w:p w14:paraId="4E90B6DF" w14:textId="77777777" w:rsidR="00182119" w:rsidRDefault="00182119" w:rsidP="00F20A0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Otherwise</w:t>
            </w:r>
          </w:p>
        </w:tc>
        <w:tc>
          <w:tcPr>
            <w:tcW w:w="6480" w:type="dxa"/>
            <w:gridSpan w:val="4"/>
          </w:tcPr>
          <w:p w14:paraId="20C467F3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See corresponding entry in Table 20-1 (TXVECTOR and RXVECTOR</w:t>
            </w:r>
          </w:p>
          <w:p w14:paraId="29D48E13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parameters)</w:t>
            </w:r>
          </w:p>
        </w:tc>
      </w:tr>
      <w:tr w:rsidR="00182119" w14:paraId="468BE475" w14:textId="77777777" w:rsidTr="00F20A09">
        <w:trPr>
          <w:cantSplit/>
          <w:trHeight w:val="1134"/>
        </w:trPr>
        <w:tc>
          <w:tcPr>
            <w:tcW w:w="491" w:type="dxa"/>
            <w:vMerge w:val="restart"/>
            <w:textDirection w:val="btLr"/>
          </w:tcPr>
          <w:p w14:paraId="7930C7A5" w14:textId="77777777" w:rsidR="00182119" w:rsidRDefault="00182119" w:rsidP="00F20A09">
            <w:pPr>
              <w:ind w:left="113" w:right="113"/>
              <w:jc w:val="center"/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STBC</w:t>
            </w:r>
          </w:p>
        </w:tc>
        <w:tc>
          <w:tcPr>
            <w:tcW w:w="2384" w:type="dxa"/>
          </w:tcPr>
          <w:p w14:paraId="5F67EDC4" w14:textId="77777777" w:rsidR="00182119" w:rsidRDefault="00182119" w:rsidP="00F20A0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FORMAT is VHT</w:t>
            </w:r>
          </w:p>
        </w:tc>
        <w:tc>
          <w:tcPr>
            <w:tcW w:w="5420" w:type="dxa"/>
          </w:tcPr>
          <w:p w14:paraId="3119568A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Indicates whether STBC is used.</w:t>
            </w:r>
          </w:p>
          <w:p w14:paraId="3419B9E9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 indicates no STBC (</w:t>
            </w: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N</w:t>
            </w:r>
            <w:r>
              <w:rPr>
                <w:rFonts w:ascii="TimesNewRomanPS-ItalicMT" w:hAnsi="TimesNewRomanPS-ItalicMT" w:cs="TimesNewRomanPS-ItalicMT"/>
                <w:i/>
                <w:iCs/>
                <w:sz w:val="14"/>
                <w:szCs w:val="14"/>
              </w:rPr>
              <w:t>STS</w:t>
            </w: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=N</w:t>
            </w:r>
            <w:r>
              <w:rPr>
                <w:rFonts w:ascii="TimesNewRomanPS-ItalicMT" w:hAnsi="TimesNewRomanPS-ItalicMT" w:cs="TimesNewRomanPS-ItalicMT"/>
                <w:i/>
                <w:iCs/>
                <w:sz w:val="14"/>
                <w:szCs w:val="14"/>
              </w:rPr>
              <w:t xml:space="preserve">SS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in the Data field).</w:t>
            </w:r>
          </w:p>
          <w:p w14:paraId="59FDE7F3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 indicates STBC is used (</w:t>
            </w: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N</w:t>
            </w:r>
            <w:r>
              <w:rPr>
                <w:rFonts w:ascii="TimesNewRomanPS-ItalicMT" w:hAnsi="TimesNewRomanPS-ItalicMT" w:cs="TimesNewRomanPS-ItalicMT"/>
                <w:i/>
                <w:iCs/>
                <w:sz w:val="14"/>
                <w:szCs w:val="14"/>
              </w:rPr>
              <w:t>STS</w:t>
            </w: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=2N</w:t>
            </w:r>
            <w:r>
              <w:rPr>
                <w:rFonts w:ascii="TimesNewRomanPS-ItalicMT" w:hAnsi="TimesNewRomanPS-ItalicMT" w:cs="TimesNewRomanPS-ItalicMT"/>
                <w:i/>
                <w:iCs/>
                <w:sz w:val="14"/>
                <w:szCs w:val="14"/>
              </w:rPr>
              <w:t xml:space="preserve">SS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in the Data field)</w:t>
            </w: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.</w:t>
            </w:r>
          </w:p>
          <w:p w14:paraId="7CB839FA" w14:textId="77777777" w:rsidR="00182119" w:rsidRDefault="00182119" w:rsidP="00F20A0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This parameter is 0 for a VHT MU PPDU.</w:t>
            </w:r>
          </w:p>
        </w:tc>
        <w:tc>
          <w:tcPr>
            <w:tcW w:w="547" w:type="dxa"/>
            <w:gridSpan w:val="2"/>
          </w:tcPr>
          <w:p w14:paraId="429530D1" w14:textId="77777777" w:rsidR="00182119" w:rsidRDefault="00182119" w:rsidP="00F20A09">
            <w:pPr>
              <w:jc w:val="center"/>
            </w:pPr>
            <w:r>
              <w:t>Y</w:t>
            </w:r>
          </w:p>
        </w:tc>
        <w:tc>
          <w:tcPr>
            <w:tcW w:w="513" w:type="dxa"/>
          </w:tcPr>
          <w:p w14:paraId="707EABA6" w14:textId="77777777" w:rsidR="00182119" w:rsidRDefault="00182119" w:rsidP="00F20A09">
            <w:pPr>
              <w:jc w:val="center"/>
            </w:pPr>
            <w:r>
              <w:t>Y</w:t>
            </w:r>
          </w:p>
        </w:tc>
      </w:tr>
      <w:tr w:rsidR="00182119" w14:paraId="7A9121CC" w14:textId="77777777" w:rsidTr="00F20A09">
        <w:trPr>
          <w:cantSplit/>
          <w:trHeight w:val="1134"/>
        </w:trPr>
        <w:tc>
          <w:tcPr>
            <w:tcW w:w="491" w:type="dxa"/>
            <w:vMerge/>
            <w:textDirection w:val="btLr"/>
          </w:tcPr>
          <w:p w14:paraId="7FC83EBB" w14:textId="77777777" w:rsidR="00182119" w:rsidRDefault="00182119" w:rsidP="00F20A09">
            <w:pPr>
              <w:ind w:left="113" w:right="113"/>
              <w:jc w:val="center"/>
            </w:pPr>
          </w:p>
        </w:tc>
        <w:tc>
          <w:tcPr>
            <w:tcW w:w="2384" w:type="dxa"/>
          </w:tcPr>
          <w:p w14:paraId="401B9128" w14:textId="77777777" w:rsidR="00182119" w:rsidRDefault="00182119" w:rsidP="00F20A0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Otherwise</w:t>
            </w:r>
          </w:p>
        </w:tc>
        <w:tc>
          <w:tcPr>
            <w:tcW w:w="6480" w:type="dxa"/>
            <w:gridSpan w:val="4"/>
          </w:tcPr>
          <w:p w14:paraId="7C9C83DE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See corresponding entry in Table 20-1 (TXVECTOR and RXVECTOR</w:t>
            </w:r>
          </w:p>
          <w:p w14:paraId="1B7BE1C6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parameters)</w:t>
            </w:r>
          </w:p>
        </w:tc>
      </w:tr>
      <w:tr w:rsidR="00182119" w14:paraId="5C93A6F8" w14:textId="77777777" w:rsidTr="00F20A09">
        <w:trPr>
          <w:cantSplit/>
          <w:trHeight w:val="1134"/>
        </w:trPr>
        <w:tc>
          <w:tcPr>
            <w:tcW w:w="491" w:type="dxa"/>
            <w:vMerge w:val="restart"/>
            <w:textDirection w:val="btLr"/>
          </w:tcPr>
          <w:p w14:paraId="2CCA8A25" w14:textId="77777777" w:rsidR="00182119" w:rsidRDefault="00182119" w:rsidP="00F20A09">
            <w:pPr>
              <w:ind w:left="113" w:right="113"/>
              <w:jc w:val="center"/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GI_TYPE</w:t>
            </w:r>
          </w:p>
        </w:tc>
        <w:tc>
          <w:tcPr>
            <w:tcW w:w="2384" w:type="dxa"/>
          </w:tcPr>
          <w:p w14:paraId="71226ACE" w14:textId="77777777" w:rsidR="00182119" w:rsidDel="003F666E" w:rsidRDefault="00182119" w:rsidP="00F20A09">
            <w:pPr>
              <w:autoSpaceDE w:val="0"/>
              <w:autoSpaceDN w:val="0"/>
              <w:adjustRightInd w:val="0"/>
              <w:rPr>
                <w:del w:id="81" w:author="Sigurd Schelstraete" w:date="2015-12-07T11:19:00Z"/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FORMAT is </w:t>
            </w:r>
            <w:del w:id="82" w:author="Sigurd Schelstraete" w:date="2015-12-07T11:19:00Z">
              <w:r w:rsidDel="003F666E">
                <w:rPr>
                  <w:rFonts w:ascii="TimesNewRomanPSMT" w:hAnsi="TimesNewRomanPSMT" w:cs="TimesNewRomanPSMT"/>
                  <w:sz w:val="18"/>
                  <w:szCs w:val="18"/>
                </w:rPr>
                <w:delText>HT_MF,</w:delText>
              </w:r>
            </w:del>
          </w:p>
          <w:p w14:paraId="506857F9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del w:id="83" w:author="Sigurd Schelstraete" w:date="2015-12-07T11:19:00Z">
              <w:r w:rsidDel="003F666E">
                <w:rPr>
                  <w:rFonts w:ascii="TimesNewRomanPSMT" w:hAnsi="TimesNewRomanPSMT" w:cs="TimesNewRomanPSMT"/>
                  <w:sz w:val="18"/>
                  <w:szCs w:val="18"/>
                </w:rPr>
                <w:delText xml:space="preserve">HT_GF or </w:delText>
              </w:r>
            </w:del>
            <w:r>
              <w:rPr>
                <w:rFonts w:ascii="TimesNewRomanPSMT" w:hAnsi="TimesNewRomanPSMT" w:cs="TimesNewRomanPSMT"/>
                <w:sz w:val="18"/>
                <w:szCs w:val="18"/>
              </w:rPr>
              <w:t>VHT</w:t>
            </w:r>
          </w:p>
        </w:tc>
        <w:tc>
          <w:tcPr>
            <w:tcW w:w="5420" w:type="dxa"/>
          </w:tcPr>
          <w:p w14:paraId="4E03BE1A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Indicates whether a short guard interval is used in the</w:t>
            </w:r>
          </w:p>
          <w:p w14:paraId="00A0D2B3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transmission of the Data field of the PPDU.</w:t>
            </w:r>
          </w:p>
          <w:p w14:paraId="34BFDC0B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Enumerated type:</w:t>
            </w:r>
          </w:p>
          <w:p w14:paraId="3F69629F" w14:textId="77777777" w:rsidR="00182119" w:rsidRDefault="00182119" w:rsidP="00F20A09">
            <w:pPr>
              <w:autoSpaceDE w:val="0"/>
              <w:autoSpaceDN w:val="0"/>
              <w:adjustRightInd w:val="0"/>
              <w:ind w:left="72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LONG_GI indicates short GI is not used in the Data field of</w:t>
            </w:r>
          </w:p>
          <w:p w14:paraId="48F93DD3" w14:textId="77777777" w:rsidR="00182119" w:rsidRDefault="00182119" w:rsidP="00F20A09">
            <w:pPr>
              <w:autoSpaceDE w:val="0"/>
              <w:autoSpaceDN w:val="0"/>
              <w:adjustRightInd w:val="0"/>
              <w:ind w:left="72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the PPDU.</w:t>
            </w:r>
          </w:p>
          <w:p w14:paraId="1CC59189" w14:textId="77777777" w:rsidR="00182119" w:rsidRDefault="00182119" w:rsidP="00F20A09">
            <w:pPr>
              <w:autoSpaceDE w:val="0"/>
              <w:autoSpaceDN w:val="0"/>
              <w:adjustRightInd w:val="0"/>
              <w:ind w:left="72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SHORT_GI indicates short GI is used in the Data field of the</w:t>
            </w:r>
          </w:p>
          <w:p w14:paraId="626CEBFD" w14:textId="77777777" w:rsidR="00182119" w:rsidRDefault="00182119" w:rsidP="00F20A09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PPDU.</w:t>
            </w:r>
          </w:p>
        </w:tc>
        <w:tc>
          <w:tcPr>
            <w:tcW w:w="547" w:type="dxa"/>
            <w:gridSpan w:val="2"/>
          </w:tcPr>
          <w:p w14:paraId="07A64419" w14:textId="77777777" w:rsidR="00182119" w:rsidRDefault="00182119" w:rsidP="00F20A09">
            <w:pPr>
              <w:jc w:val="center"/>
            </w:pPr>
            <w:r>
              <w:t>Y</w:t>
            </w:r>
          </w:p>
        </w:tc>
        <w:tc>
          <w:tcPr>
            <w:tcW w:w="513" w:type="dxa"/>
          </w:tcPr>
          <w:p w14:paraId="108F17E0" w14:textId="77777777" w:rsidR="00182119" w:rsidRDefault="00182119" w:rsidP="00F20A09">
            <w:pPr>
              <w:jc w:val="center"/>
            </w:pPr>
            <w:r>
              <w:t>Y</w:t>
            </w:r>
          </w:p>
        </w:tc>
      </w:tr>
      <w:tr w:rsidR="00182119" w14:paraId="681A71CD" w14:textId="77777777" w:rsidTr="00F20A09">
        <w:trPr>
          <w:cantSplit/>
          <w:trHeight w:val="365"/>
        </w:trPr>
        <w:tc>
          <w:tcPr>
            <w:tcW w:w="491" w:type="dxa"/>
            <w:vMerge/>
            <w:textDirection w:val="btLr"/>
          </w:tcPr>
          <w:p w14:paraId="27795395" w14:textId="77777777" w:rsidR="00182119" w:rsidRDefault="00182119" w:rsidP="00F20A09">
            <w:pPr>
              <w:ind w:left="113" w:right="113"/>
              <w:jc w:val="center"/>
            </w:pPr>
          </w:p>
        </w:tc>
        <w:tc>
          <w:tcPr>
            <w:tcW w:w="2384" w:type="dxa"/>
          </w:tcPr>
          <w:p w14:paraId="74884CA6" w14:textId="77777777" w:rsidR="00182119" w:rsidRDefault="00182119" w:rsidP="00F20A0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Otherwise</w:t>
            </w:r>
          </w:p>
        </w:tc>
        <w:tc>
          <w:tcPr>
            <w:tcW w:w="6480" w:type="dxa"/>
            <w:gridSpan w:val="4"/>
          </w:tcPr>
          <w:p w14:paraId="21DCC900" w14:textId="77777777" w:rsidR="00556FA9" w:rsidRDefault="00556FA9" w:rsidP="00556FA9">
            <w:pPr>
              <w:autoSpaceDE w:val="0"/>
              <w:autoSpaceDN w:val="0"/>
              <w:adjustRightInd w:val="0"/>
              <w:rPr>
                <w:ins w:id="84" w:author="Sigurd Schelstraete" w:date="2015-12-09T10:21:00Z"/>
                <w:rFonts w:ascii="TimesNewRomanPSMT" w:hAnsi="TimesNewRomanPSMT" w:cs="TimesNewRomanPSMT"/>
                <w:sz w:val="18"/>
                <w:szCs w:val="18"/>
              </w:rPr>
            </w:pPr>
            <w:ins w:id="85" w:author="Sigurd Schelstraete" w:date="2015-12-09T10:21:00Z">
              <w:r>
                <w:rPr>
                  <w:rFonts w:ascii="TimesNewRomanPSMT" w:hAnsi="TimesNewRomanPSMT" w:cs="TimesNewRomanPSMT"/>
                  <w:sz w:val="18"/>
                  <w:szCs w:val="18"/>
                </w:rPr>
                <w:t>See corresponding entry in Table 20-1 (TXVECTOR and RXVECTOR</w:t>
              </w:r>
            </w:ins>
          </w:p>
          <w:p w14:paraId="2BF16E1F" w14:textId="2E17BFD2" w:rsidR="00182119" w:rsidRDefault="00556FA9" w:rsidP="00556FA9">
            <w:ins w:id="86" w:author="Sigurd Schelstraete" w:date="2015-12-09T10:21:00Z">
              <w:r>
                <w:rPr>
                  <w:rFonts w:ascii="TimesNewRomanPSMT" w:hAnsi="TimesNewRomanPSMT" w:cs="TimesNewRomanPSMT"/>
                  <w:sz w:val="18"/>
                  <w:szCs w:val="18"/>
                </w:rPr>
                <w:t>parameters)</w:t>
              </w:r>
            </w:ins>
            <w:del w:id="87" w:author="Sigurd Schelstraete" w:date="2015-12-09T10:21:00Z">
              <w:r w:rsidR="00182119" w:rsidDel="00556FA9">
                <w:rPr>
                  <w:rFonts w:ascii="TimesNewRomanPSMT" w:hAnsi="TimesNewRomanPSMT" w:cs="TimesNewRomanPSMT"/>
                  <w:sz w:val="18"/>
                  <w:szCs w:val="18"/>
                </w:rPr>
                <w:delText>Not present</w:delText>
              </w:r>
            </w:del>
          </w:p>
        </w:tc>
      </w:tr>
      <w:tr w:rsidR="00182119" w14:paraId="334CEB85" w14:textId="77777777" w:rsidTr="00F20A09">
        <w:trPr>
          <w:cantSplit/>
          <w:trHeight w:val="1134"/>
        </w:trPr>
        <w:tc>
          <w:tcPr>
            <w:tcW w:w="491" w:type="dxa"/>
            <w:vMerge w:val="restart"/>
            <w:textDirection w:val="btLr"/>
          </w:tcPr>
          <w:p w14:paraId="598CBDCE" w14:textId="77777777" w:rsidR="00182119" w:rsidRDefault="00182119" w:rsidP="00F20A09">
            <w:pPr>
              <w:ind w:left="113" w:right="113"/>
              <w:jc w:val="center"/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TXPWR_LEVEL</w:t>
            </w:r>
          </w:p>
        </w:tc>
        <w:tc>
          <w:tcPr>
            <w:tcW w:w="2384" w:type="dxa"/>
          </w:tcPr>
          <w:p w14:paraId="075A7D1A" w14:textId="77777777" w:rsidR="00182119" w:rsidRDefault="00182119" w:rsidP="00F20A09">
            <w:pPr>
              <w:keepNext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FORMAT is VHT</w:t>
            </w:r>
          </w:p>
        </w:tc>
        <w:tc>
          <w:tcPr>
            <w:tcW w:w="5420" w:type="dxa"/>
          </w:tcPr>
          <w:p w14:paraId="357E0C30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The allowed values for the TXPWR_LEVEL parameter are in</w:t>
            </w:r>
          </w:p>
          <w:p w14:paraId="3FA65AB0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the range from 1 to</w:t>
            </w:r>
          </w:p>
          <w:p w14:paraId="6BF1F630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numberOfOctets(dot11TxPowerLevelExtended)/2. This</w:t>
            </w:r>
          </w:p>
          <w:p w14:paraId="3C7E90FD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parameter is used to indicate which of the available transmit</w:t>
            </w:r>
          </w:p>
          <w:p w14:paraId="5E8D15FF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output power levels defined in dot11TxPowerLevelExtended</w:t>
            </w:r>
          </w:p>
          <w:p w14:paraId="6591BA8A" w14:textId="77777777" w:rsidR="00182119" w:rsidRDefault="00182119" w:rsidP="00F20A09">
            <w:pPr>
              <w:keepNext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shall be used for the current transmission.</w:t>
            </w:r>
          </w:p>
        </w:tc>
        <w:tc>
          <w:tcPr>
            <w:tcW w:w="547" w:type="dxa"/>
            <w:gridSpan w:val="2"/>
          </w:tcPr>
          <w:p w14:paraId="22AE3759" w14:textId="77777777" w:rsidR="00182119" w:rsidRDefault="00182119" w:rsidP="00F20A09">
            <w:pPr>
              <w:keepNext/>
              <w:jc w:val="center"/>
            </w:pPr>
            <w:r>
              <w:t>Y</w:t>
            </w:r>
          </w:p>
        </w:tc>
        <w:tc>
          <w:tcPr>
            <w:tcW w:w="513" w:type="dxa"/>
          </w:tcPr>
          <w:p w14:paraId="108E0470" w14:textId="77777777" w:rsidR="00182119" w:rsidRDefault="00182119" w:rsidP="00F20A09">
            <w:pPr>
              <w:keepNext/>
              <w:jc w:val="center"/>
            </w:pPr>
            <w:r>
              <w:t>N</w:t>
            </w:r>
          </w:p>
        </w:tc>
      </w:tr>
      <w:tr w:rsidR="00182119" w14:paraId="39BCEFB0" w14:textId="77777777" w:rsidTr="00F20A09">
        <w:trPr>
          <w:cantSplit/>
          <w:trHeight w:val="1134"/>
        </w:trPr>
        <w:tc>
          <w:tcPr>
            <w:tcW w:w="491" w:type="dxa"/>
            <w:vMerge/>
            <w:textDirection w:val="btLr"/>
          </w:tcPr>
          <w:p w14:paraId="28F414F3" w14:textId="77777777" w:rsidR="00182119" w:rsidRDefault="00182119" w:rsidP="00F20A09">
            <w:pPr>
              <w:ind w:left="113" w:right="113"/>
              <w:jc w:val="center"/>
            </w:pPr>
          </w:p>
        </w:tc>
        <w:tc>
          <w:tcPr>
            <w:tcW w:w="2384" w:type="dxa"/>
          </w:tcPr>
          <w:p w14:paraId="36D47AA1" w14:textId="77777777" w:rsidR="00182119" w:rsidRDefault="00182119" w:rsidP="00F20A0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Otherwise</w:t>
            </w:r>
          </w:p>
        </w:tc>
        <w:tc>
          <w:tcPr>
            <w:tcW w:w="6480" w:type="dxa"/>
            <w:gridSpan w:val="4"/>
          </w:tcPr>
          <w:p w14:paraId="10714FDA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See corresponding entry in Table 20-1 (TXVECTOR and RXVECTOR</w:t>
            </w:r>
          </w:p>
          <w:p w14:paraId="66111E1B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parameters)</w:t>
            </w:r>
          </w:p>
        </w:tc>
      </w:tr>
      <w:tr w:rsidR="00182119" w14:paraId="19898B48" w14:textId="77777777" w:rsidTr="00F20A09">
        <w:trPr>
          <w:cantSplit/>
          <w:trHeight w:val="1134"/>
        </w:trPr>
        <w:tc>
          <w:tcPr>
            <w:tcW w:w="491" w:type="dxa"/>
            <w:vMerge w:val="restart"/>
            <w:textDirection w:val="btLr"/>
          </w:tcPr>
          <w:p w14:paraId="204412C6" w14:textId="77777777" w:rsidR="00182119" w:rsidRDefault="00182119" w:rsidP="00F20A09">
            <w:pPr>
              <w:ind w:left="113" w:right="113"/>
              <w:jc w:val="center"/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RSSI</w:t>
            </w:r>
          </w:p>
        </w:tc>
        <w:tc>
          <w:tcPr>
            <w:tcW w:w="2384" w:type="dxa"/>
          </w:tcPr>
          <w:p w14:paraId="6E90F59E" w14:textId="77777777" w:rsidR="00182119" w:rsidRDefault="00182119" w:rsidP="00F20A09">
            <w:pPr>
              <w:keepNext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FORMAT is VHT</w:t>
            </w:r>
          </w:p>
        </w:tc>
        <w:tc>
          <w:tcPr>
            <w:tcW w:w="5420" w:type="dxa"/>
          </w:tcPr>
          <w:p w14:paraId="4A2B975F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The allowed values for the RSSI parameter are in the range 0 to</w:t>
            </w:r>
          </w:p>
          <w:p w14:paraId="055B03C9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255 inclusive. This parameter is a measure by the PHY of the</w:t>
            </w:r>
          </w:p>
          <w:p w14:paraId="0FACFB8E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power observed at the antennas used to receive the current PPDU</w:t>
            </w:r>
          </w:p>
          <w:p w14:paraId="7A3B3FA3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measured during the reception of the VHT-LTF field. RSSI is</w:t>
            </w:r>
          </w:p>
          <w:p w14:paraId="4E05543D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intended to be used in a relative manner, and it is a</w:t>
            </w:r>
          </w:p>
          <w:p w14:paraId="3D7D8419" w14:textId="77777777" w:rsidR="00182119" w:rsidRDefault="00182119" w:rsidP="00F20A09">
            <w:pPr>
              <w:keepNext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monotonically increasing function of the received power.</w:t>
            </w:r>
          </w:p>
        </w:tc>
        <w:tc>
          <w:tcPr>
            <w:tcW w:w="547" w:type="dxa"/>
            <w:gridSpan w:val="2"/>
          </w:tcPr>
          <w:p w14:paraId="1341880E" w14:textId="77777777" w:rsidR="00182119" w:rsidRDefault="00182119" w:rsidP="00F20A09">
            <w:pPr>
              <w:keepNext/>
              <w:jc w:val="center"/>
            </w:pPr>
            <w:r>
              <w:t>N</w:t>
            </w:r>
          </w:p>
        </w:tc>
        <w:tc>
          <w:tcPr>
            <w:tcW w:w="513" w:type="dxa"/>
          </w:tcPr>
          <w:p w14:paraId="540D33D0" w14:textId="77777777" w:rsidR="00182119" w:rsidRDefault="00182119" w:rsidP="00F20A09">
            <w:pPr>
              <w:keepNext/>
              <w:jc w:val="center"/>
            </w:pPr>
            <w:r>
              <w:t>Y</w:t>
            </w:r>
          </w:p>
        </w:tc>
      </w:tr>
      <w:tr w:rsidR="00182119" w14:paraId="5BD2A8C3" w14:textId="77777777" w:rsidTr="00F20A09">
        <w:trPr>
          <w:cantSplit/>
          <w:trHeight w:val="1134"/>
        </w:trPr>
        <w:tc>
          <w:tcPr>
            <w:tcW w:w="491" w:type="dxa"/>
            <w:vMerge/>
            <w:textDirection w:val="btLr"/>
          </w:tcPr>
          <w:p w14:paraId="4CB0FF07" w14:textId="77777777" w:rsidR="00182119" w:rsidRDefault="00182119" w:rsidP="00F20A09">
            <w:pPr>
              <w:ind w:left="113" w:right="113"/>
              <w:jc w:val="center"/>
            </w:pPr>
          </w:p>
        </w:tc>
        <w:tc>
          <w:tcPr>
            <w:tcW w:w="2384" w:type="dxa"/>
          </w:tcPr>
          <w:p w14:paraId="3D34A063" w14:textId="77777777" w:rsidR="00182119" w:rsidRDefault="00182119" w:rsidP="00F20A0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Otherwise</w:t>
            </w:r>
          </w:p>
        </w:tc>
        <w:tc>
          <w:tcPr>
            <w:tcW w:w="6480" w:type="dxa"/>
            <w:gridSpan w:val="4"/>
          </w:tcPr>
          <w:p w14:paraId="26F9BE92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See corresponding entry in Table 20-1 (TXVECTOR and RXVECTOR</w:t>
            </w:r>
          </w:p>
          <w:p w14:paraId="5610C140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parameters)</w:t>
            </w:r>
          </w:p>
        </w:tc>
      </w:tr>
      <w:tr w:rsidR="00182119" w14:paraId="4214ECB3" w14:textId="77777777" w:rsidTr="00F20A09">
        <w:trPr>
          <w:cantSplit/>
          <w:trHeight w:val="749"/>
        </w:trPr>
        <w:tc>
          <w:tcPr>
            <w:tcW w:w="491" w:type="dxa"/>
            <w:vMerge w:val="restart"/>
            <w:textDirection w:val="btLr"/>
          </w:tcPr>
          <w:p w14:paraId="3BA12BFD" w14:textId="77777777" w:rsidR="00182119" w:rsidRDefault="00182119" w:rsidP="00F20A09">
            <w:pPr>
              <w:ind w:left="113" w:right="113"/>
              <w:jc w:val="center"/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MCS</w:t>
            </w:r>
          </w:p>
        </w:tc>
        <w:tc>
          <w:tcPr>
            <w:tcW w:w="2384" w:type="dxa"/>
          </w:tcPr>
          <w:p w14:paraId="31215902" w14:textId="77777777" w:rsidR="00182119" w:rsidRDefault="00182119" w:rsidP="00F20A09">
            <w:pPr>
              <w:keepNext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FORMAT is VHT</w:t>
            </w:r>
          </w:p>
        </w:tc>
        <w:tc>
          <w:tcPr>
            <w:tcW w:w="5420" w:type="dxa"/>
          </w:tcPr>
          <w:p w14:paraId="6760823B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Indicates the modulation and coding scheme used in the</w:t>
            </w:r>
          </w:p>
          <w:p w14:paraId="7C710FD6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transmission of the PPDU.</w:t>
            </w:r>
          </w:p>
          <w:p w14:paraId="18796EFE" w14:textId="77777777" w:rsidR="00182119" w:rsidRDefault="00182119" w:rsidP="00F20A09">
            <w:pPr>
              <w:keepNext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Integer: range 0 to 9</w:t>
            </w:r>
          </w:p>
        </w:tc>
        <w:tc>
          <w:tcPr>
            <w:tcW w:w="547" w:type="dxa"/>
            <w:gridSpan w:val="2"/>
          </w:tcPr>
          <w:p w14:paraId="05A3CFA2" w14:textId="77777777" w:rsidR="00182119" w:rsidRDefault="00182119" w:rsidP="00F20A09">
            <w:pPr>
              <w:keepNext/>
              <w:jc w:val="center"/>
            </w:pPr>
            <w:r>
              <w:t>MU</w:t>
            </w:r>
          </w:p>
        </w:tc>
        <w:tc>
          <w:tcPr>
            <w:tcW w:w="513" w:type="dxa"/>
          </w:tcPr>
          <w:p w14:paraId="786126A8" w14:textId="77777777" w:rsidR="00182119" w:rsidRDefault="00182119" w:rsidP="00F20A09">
            <w:pPr>
              <w:keepNext/>
              <w:jc w:val="center"/>
            </w:pPr>
            <w:r>
              <w:t>Y</w:t>
            </w:r>
          </w:p>
        </w:tc>
      </w:tr>
      <w:tr w:rsidR="00182119" w14:paraId="1B32BF13" w14:textId="77777777" w:rsidTr="00F20A09">
        <w:trPr>
          <w:cantSplit/>
          <w:trHeight w:val="614"/>
        </w:trPr>
        <w:tc>
          <w:tcPr>
            <w:tcW w:w="491" w:type="dxa"/>
            <w:vMerge/>
            <w:textDirection w:val="btLr"/>
          </w:tcPr>
          <w:p w14:paraId="37C957A2" w14:textId="77777777" w:rsidR="00182119" w:rsidRDefault="00182119" w:rsidP="00F20A09">
            <w:pPr>
              <w:ind w:left="113" w:right="113"/>
              <w:jc w:val="center"/>
            </w:pPr>
          </w:p>
        </w:tc>
        <w:tc>
          <w:tcPr>
            <w:tcW w:w="2384" w:type="dxa"/>
          </w:tcPr>
          <w:p w14:paraId="4233BC11" w14:textId="77777777" w:rsidR="00182119" w:rsidRDefault="00182119" w:rsidP="00F20A0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Otherwise</w:t>
            </w:r>
          </w:p>
        </w:tc>
        <w:tc>
          <w:tcPr>
            <w:tcW w:w="6480" w:type="dxa"/>
            <w:gridSpan w:val="4"/>
          </w:tcPr>
          <w:p w14:paraId="55C2A653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See corresponding entry in Table 20-1 (TXVECTOR and RXVECTOR</w:t>
            </w:r>
          </w:p>
          <w:p w14:paraId="2773A94D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parameters)</w:t>
            </w:r>
          </w:p>
        </w:tc>
      </w:tr>
      <w:tr w:rsidR="00182119" w14:paraId="038DDD86" w14:textId="77777777" w:rsidTr="00F20A09">
        <w:trPr>
          <w:cantSplit/>
          <w:trHeight w:val="749"/>
        </w:trPr>
        <w:tc>
          <w:tcPr>
            <w:tcW w:w="491" w:type="dxa"/>
            <w:vMerge w:val="restart"/>
            <w:textDirection w:val="btLr"/>
          </w:tcPr>
          <w:p w14:paraId="04D8F60D" w14:textId="77777777" w:rsidR="00182119" w:rsidRDefault="00182119" w:rsidP="00F20A09">
            <w:pPr>
              <w:ind w:left="113" w:right="113"/>
              <w:jc w:val="center"/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REC_MCS</w:t>
            </w:r>
          </w:p>
        </w:tc>
        <w:tc>
          <w:tcPr>
            <w:tcW w:w="2384" w:type="dxa"/>
          </w:tcPr>
          <w:p w14:paraId="12640267" w14:textId="77777777" w:rsidR="00182119" w:rsidRDefault="00182119" w:rsidP="00F20A09">
            <w:pPr>
              <w:keepNext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FORMAT is VHT</w:t>
            </w:r>
          </w:p>
        </w:tc>
        <w:tc>
          <w:tcPr>
            <w:tcW w:w="5420" w:type="dxa"/>
          </w:tcPr>
          <w:p w14:paraId="21BCED4E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Indicates the modulation and coding scheme used in the</w:t>
            </w:r>
          </w:p>
          <w:p w14:paraId="67E8928A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transmission of the PPDU.</w:t>
            </w:r>
          </w:p>
          <w:p w14:paraId="604AA3BA" w14:textId="77777777" w:rsidR="00182119" w:rsidRDefault="00182119" w:rsidP="00F20A09">
            <w:pPr>
              <w:keepNext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Integer: range 0 to 9</w:t>
            </w:r>
          </w:p>
        </w:tc>
        <w:tc>
          <w:tcPr>
            <w:tcW w:w="547" w:type="dxa"/>
            <w:gridSpan w:val="2"/>
          </w:tcPr>
          <w:p w14:paraId="2A78107B" w14:textId="77777777" w:rsidR="00182119" w:rsidRDefault="00182119" w:rsidP="00F20A09">
            <w:pPr>
              <w:keepNext/>
              <w:jc w:val="center"/>
            </w:pPr>
            <w:r>
              <w:t>N</w:t>
            </w:r>
          </w:p>
        </w:tc>
        <w:tc>
          <w:tcPr>
            <w:tcW w:w="513" w:type="dxa"/>
          </w:tcPr>
          <w:p w14:paraId="5B1D0677" w14:textId="77777777" w:rsidR="00182119" w:rsidRDefault="00182119" w:rsidP="00F20A09">
            <w:pPr>
              <w:keepNext/>
              <w:jc w:val="center"/>
            </w:pPr>
            <w:r>
              <w:t>O</w:t>
            </w:r>
          </w:p>
        </w:tc>
      </w:tr>
      <w:tr w:rsidR="00182119" w14:paraId="606F1022" w14:textId="77777777" w:rsidTr="00F20A09">
        <w:trPr>
          <w:cantSplit/>
          <w:trHeight w:val="749"/>
        </w:trPr>
        <w:tc>
          <w:tcPr>
            <w:tcW w:w="491" w:type="dxa"/>
            <w:vMerge/>
            <w:textDirection w:val="btLr"/>
          </w:tcPr>
          <w:p w14:paraId="74780C6F" w14:textId="77777777" w:rsidR="00182119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2384" w:type="dxa"/>
          </w:tcPr>
          <w:p w14:paraId="3C81E55A" w14:textId="77777777" w:rsidR="00182119" w:rsidRDefault="00182119" w:rsidP="00F20A09">
            <w:pPr>
              <w:keepNext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Otherwise</w:t>
            </w:r>
          </w:p>
        </w:tc>
        <w:tc>
          <w:tcPr>
            <w:tcW w:w="5420" w:type="dxa"/>
          </w:tcPr>
          <w:p w14:paraId="5E487E3E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Not present</w:t>
            </w:r>
          </w:p>
        </w:tc>
        <w:tc>
          <w:tcPr>
            <w:tcW w:w="547" w:type="dxa"/>
            <w:gridSpan w:val="2"/>
          </w:tcPr>
          <w:p w14:paraId="1E1FF47B" w14:textId="77777777" w:rsidR="00182119" w:rsidRDefault="00182119" w:rsidP="00F20A09">
            <w:pPr>
              <w:keepNext/>
              <w:jc w:val="center"/>
            </w:pPr>
            <w:r>
              <w:t>N</w:t>
            </w:r>
          </w:p>
        </w:tc>
        <w:tc>
          <w:tcPr>
            <w:tcW w:w="513" w:type="dxa"/>
          </w:tcPr>
          <w:p w14:paraId="4AF2D1FF" w14:textId="77777777" w:rsidR="00182119" w:rsidRDefault="00182119" w:rsidP="00F20A09">
            <w:pPr>
              <w:keepNext/>
              <w:jc w:val="center"/>
            </w:pPr>
            <w:r>
              <w:t>N</w:t>
            </w:r>
          </w:p>
        </w:tc>
      </w:tr>
      <w:tr w:rsidR="00182119" w14:paraId="642DCF9E" w14:textId="77777777" w:rsidTr="00F20A09">
        <w:tblPrEx>
          <w:tblCellMar>
            <w:left w:w="108" w:type="dxa"/>
            <w:right w:w="108" w:type="dxa"/>
          </w:tblCellMar>
        </w:tblPrEx>
        <w:trPr>
          <w:cantSplit/>
          <w:trHeight w:val="749"/>
        </w:trPr>
        <w:tc>
          <w:tcPr>
            <w:tcW w:w="491" w:type="dxa"/>
            <w:vMerge w:val="restart"/>
            <w:textDirection w:val="btLr"/>
          </w:tcPr>
          <w:p w14:paraId="1FCAC2CB" w14:textId="77777777" w:rsidR="00182119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CH_BANDWIDTH</w:t>
            </w:r>
          </w:p>
        </w:tc>
        <w:tc>
          <w:tcPr>
            <w:tcW w:w="2379" w:type="dxa"/>
          </w:tcPr>
          <w:p w14:paraId="409FA270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FORMAT is HT_MF or</w:t>
            </w:r>
          </w:p>
          <w:p w14:paraId="47278179" w14:textId="77777777" w:rsidR="00182119" w:rsidRDefault="00182119" w:rsidP="00F20A09">
            <w:pPr>
              <w:keepNext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HT_GF</w:t>
            </w:r>
          </w:p>
        </w:tc>
        <w:tc>
          <w:tcPr>
            <w:tcW w:w="6480" w:type="dxa"/>
            <w:gridSpan w:val="4"/>
          </w:tcPr>
          <w:p w14:paraId="519ED02E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See corresponding entry in Table 20-1 (TXVECTOR and RXVECTOR</w:t>
            </w:r>
          </w:p>
          <w:p w14:paraId="54A54AA7" w14:textId="77777777" w:rsidR="00182119" w:rsidRDefault="00182119" w:rsidP="00F20A09">
            <w:pPr>
              <w:keepNext/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parameters)</w:t>
            </w:r>
          </w:p>
        </w:tc>
      </w:tr>
      <w:tr w:rsidR="00182119" w14:paraId="10110FB0" w14:textId="77777777" w:rsidTr="00F20A09">
        <w:tblPrEx>
          <w:tblCellMar>
            <w:left w:w="108" w:type="dxa"/>
            <w:right w:w="108" w:type="dxa"/>
          </w:tblCellMar>
        </w:tblPrEx>
        <w:trPr>
          <w:cantSplit/>
          <w:trHeight w:val="749"/>
        </w:trPr>
        <w:tc>
          <w:tcPr>
            <w:tcW w:w="491" w:type="dxa"/>
            <w:vMerge/>
            <w:textDirection w:val="btLr"/>
          </w:tcPr>
          <w:p w14:paraId="4C82D044" w14:textId="77777777" w:rsidR="00182119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2379" w:type="dxa"/>
          </w:tcPr>
          <w:p w14:paraId="517CA1CF" w14:textId="77777777" w:rsidR="00182119" w:rsidRDefault="00182119" w:rsidP="00F20A09">
            <w:pPr>
              <w:keepNext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FORMAT is VHT</w:t>
            </w:r>
          </w:p>
        </w:tc>
        <w:tc>
          <w:tcPr>
            <w:tcW w:w="5421" w:type="dxa"/>
          </w:tcPr>
          <w:p w14:paraId="35586BA0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Indicates the channel width of the transmitted PPDU:</w:t>
            </w:r>
          </w:p>
          <w:p w14:paraId="1C25A268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Enumerated type:</w:t>
            </w:r>
          </w:p>
          <w:p w14:paraId="6AD43BFB" w14:textId="77777777" w:rsidR="00182119" w:rsidRDefault="00182119" w:rsidP="00F20A09">
            <w:pPr>
              <w:autoSpaceDE w:val="0"/>
              <w:autoSpaceDN w:val="0"/>
              <w:adjustRightInd w:val="0"/>
              <w:ind w:left="72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CBW20 for 20 MHz</w:t>
            </w:r>
          </w:p>
          <w:p w14:paraId="6B0E01F8" w14:textId="77777777" w:rsidR="00182119" w:rsidRDefault="00182119" w:rsidP="00F20A09">
            <w:pPr>
              <w:autoSpaceDE w:val="0"/>
              <w:autoSpaceDN w:val="0"/>
              <w:adjustRightInd w:val="0"/>
              <w:ind w:left="72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CBW40 for 40 MHz</w:t>
            </w:r>
          </w:p>
          <w:p w14:paraId="136E759E" w14:textId="77777777" w:rsidR="00182119" w:rsidRDefault="00182119" w:rsidP="00F20A09">
            <w:pPr>
              <w:autoSpaceDE w:val="0"/>
              <w:autoSpaceDN w:val="0"/>
              <w:adjustRightInd w:val="0"/>
              <w:ind w:left="72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CBW80 for 80 MHz</w:t>
            </w:r>
          </w:p>
          <w:p w14:paraId="0FA2DEE1" w14:textId="77777777" w:rsidR="00182119" w:rsidRDefault="00182119" w:rsidP="00F20A09">
            <w:pPr>
              <w:autoSpaceDE w:val="0"/>
              <w:autoSpaceDN w:val="0"/>
              <w:adjustRightInd w:val="0"/>
              <w:ind w:left="72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CBW160 for 160 MHz</w:t>
            </w:r>
          </w:p>
          <w:p w14:paraId="764D2538" w14:textId="77777777" w:rsidR="00182119" w:rsidRDefault="00182119" w:rsidP="00F20A09">
            <w:pPr>
              <w:autoSpaceDE w:val="0"/>
              <w:autoSpaceDN w:val="0"/>
              <w:adjustRightInd w:val="0"/>
              <w:ind w:left="72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CBW80+80 for 80+80 MHz</w:t>
            </w:r>
          </w:p>
        </w:tc>
        <w:tc>
          <w:tcPr>
            <w:tcW w:w="546" w:type="dxa"/>
            <w:gridSpan w:val="2"/>
          </w:tcPr>
          <w:p w14:paraId="0899BA20" w14:textId="77777777" w:rsidR="00182119" w:rsidRDefault="00182119" w:rsidP="00F20A09">
            <w:pPr>
              <w:keepNext/>
              <w:jc w:val="center"/>
            </w:pPr>
            <w:r>
              <w:t>Y</w:t>
            </w:r>
          </w:p>
        </w:tc>
        <w:tc>
          <w:tcPr>
            <w:tcW w:w="513" w:type="dxa"/>
          </w:tcPr>
          <w:p w14:paraId="0C861CF1" w14:textId="77777777" w:rsidR="00182119" w:rsidRDefault="00182119" w:rsidP="00F20A09">
            <w:pPr>
              <w:keepNext/>
              <w:jc w:val="center"/>
            </w:pPr>
            <w:r>
              <w:t>Y</w:t>
            </w:r>
          </w:p>
        </w:tc>
      </w:tr>
      <w:tr w:rsidR="00182119" w14:paraId="20FE210C" w14:textId="77777777" w:rsidTr="00F20A09">
        <w:tblPrEx>
          <w:tblCellMar>
            <w:left w:w="108" w:type="dxa"/>
            <w:right w:w="108" w:type="dxa"/>
          </w:tblCellMar>
        </w:tblPrEx>
        <w:trPr>
          <w:cantSplit/>
          <w:trHeight w:val="749"/>
        </w:trPr>
        <w:tc>
          <w:tcPr>
            <w:tcW w:w="491" w:type="dxa"/>
            <w:vMerge/>
            <w:textDirection w:val="btLr"/>
          </w:tcPr>
          <w:p w14:paraId="79938702" w14:textId="77777777" w:rsidR="00182119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2379" w:type="dxa"/>
          </w:tcPr>
          <w:p w14:paraId="2BAF6126" w14:textId="77777777" w:rsidR="00182119" w:rsidRDefault="00182119" w:rsidP="00F20A09">
            <w:pPr>
              <w:keepNext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FORMAT is NON_HT</w:t>
            </w:r>
          </w:p>
        </w:tc>
        <w:tc>
          <w:tcPr>
            <w:tcW w:w="5421" w:type="dxa"/>
          </w:tcPr>
          <w:p w14:paraId="022EA761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In TXVECTOR, indicates the channel width of the transmitted</w:t>
            </w:r>
          </w:p>
          <w:p w14:paraId="52D7ED08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PPDU.</w:t>
            </w:r>
          </w:p>
          <w:p w14:paraId="40AD3FF9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In RXVECTOR, indicates the estimated channel width of the</w:t>
            </w:r>
          </w:p>
          <w:p w14:paraId="517C0BCC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received PPDU.</w:t>
            </w:r>
          </w:p>
          <w:p w14:paraId="1EDD70DF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Enumerated type:</w:t>
            </w:r>
          </w:p>
          <w:p w14:paraId="303FD3BC" w14:textId="77777777" w:rsidR="00182119" w:rsidRDefault="00182119" w:rsidP="00F20A09">
            <w:pPr>
              <w:autoSpaceDE w:val="0"/>
              <w:autoSpaceDN w:val="0"/>
              <w:adjustRightInd w:val="0"/>
              <w:ind w:left="72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CBW40, CBW80, CBW160, or CBW80+80 if</w:t>
            </w:r>
          </w:p>
          <w:p w14:paraId="1BAA9A08" w14:textId="77777777" w:rsidR="00182119" w:rsidRDefault="00182119" w:rsidP="00F20A09">
            <w:pPr>
              <w:autoSpaceDE w:val="0"/>
              <w:autoSpaceDN w:val="0"/>
              <w:adjustRightInd w:val="0"/>
              <w:ind w:left="72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NON_HT_MODULATION equals</w:t>
            </w:r>
          </w:p>
          <w:p w14:paraId="7AE3EA5D" w14:textId="77777777" w:rsidR="00182119" w:rsidRDefault="00182119" w:rsidP="00F20A09">
            <w:pPr>
              <w:autoSpaceDE w:val="0"/>
              <w:autoSpaceDN w:val="0"/>
              <w:adjustRightInd w:val="0"/>
              <w:ind w:left="72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NON_HT_DUP_OFDM</w:t>
            </w:r>
          </w:p>
          <w:p w14:paraId="14A2DA3D" w14:textId="77777777" w:rsidR="00182119" w:rsidRDefault="00182119" w:rsidP="00F20A09">
            <w:pPr>
              <w:autoSpaceDE w:val="0"/>
              <w:autoSpaceDN w:val="0"/>
              <w:adjustRightInd w:val="0"/>
              <w:ind w:left="72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CBW20 if NON_HT_MODULATION equals OFDM</w:t>
            </w:r>
          </w:p>
        </w:tc>
        <w:tc>
          <w:tcPr>
            <w:tcW w:w="546" w:type="dxa"/>
            <w:gridSpan w:val="2"/>
          </w:tcPr>
          <w:p w14:paraId="469B11BA" w14:textId="77777777" w:rsidR="00182119" w:rsidRDefault="00182119" w:rsidP="00F20A09">
            <w:pPr>
              <w:keepNext/>
              <w:jc w:val="center"/>
            </w:pPr>
            <w:r>
              <w:t>Y</w:t>
            </w:r>
          </w:p>
        </w:tc>
        <w:tc>
          <w:tcPr>
            <w:tcW w:w="513" w:type="dxa"/>
          </w:tcPr>
          <w:p w14:paraId="4603F5EB" w14:textId="77777777" w:rsidR="00182119" w:rsidRDefault="00182119" w:rsidP="00F20A09">
            <w:pPr>
              <w:keepNext/>
              <w:jc w:val="center"/>
            </w:pPr>
            <w:r>
              <w:t>Y</w:t>
            </w:r>
          </w:p>
        </w:tc>
      </w:tr>
      <w:tr w:rsidR="00182119" w14:paraId="18602FBA" w14:textId="77777777" w:rsidTr="00F20A09">
        <w:tblPrEx>
          <w:tblCellMar>
            <w:left w:w="108" w:type="dxa"/>
            <w:right w:w="108" w:type="dxa"/>
          </w:tblCellMar>
        </w:tblPrEx>
        <w:trPr>
          <w:cantSplit/>
          <w:trHeight w:val="749"/>
        </w:trPr>
        <w:tc>
          <w:tcPr>
            <w:tcW w:w="491" w:type="dxa"/>
            <w:vMerge w:val="restart"/>
            <w:textDirection w:val="btLr"/>
          </w:tcPr>
          <w:p w14:paraId="504699AF" w14:textId="77777777" w:rsidR="00182119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DYN_BANDWIDTH_IN_NON_HT</w:t>
            </w:r>
          </w:p>
        </w:tc>
        <w:tc>
          <w:tcPr>
            <w:tcW w:w="2379" w:type="dxa"/>
          </w:tcPr>
          <w:p w14:paraId="3F829DA0" w14:textId="77777777" w:rsidR="00182119" w:rsidRDefault="00182119" w:rsidP="00F20A09">
            <w:pPr>
              <w:keepNext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FORMAT is NON_HT</w:t>
            </w:r>
          </w:p>
        </w:tc>
        <w:tc>
          <w:tcPr>
            <w:tcW w:w="5421" w:type="dxa"/>
          </w:tcPr>
          <w:p w14:paraId="10E5CECE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In TXVECTOR, if present, indicates whether the transmitter is</w:t>
            </w:r>
          </w:p>
          <w:p w14:paraId="5B3B79D8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capable of Static or Dynamic bandwidth operation.</w:t>
            </w:r>
          </w:p>
          <w:p w14:paraId="13BE387A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In RXVECTOR, if valid, indicates whether the transmitter is</w:t>
            </w:r>
          </w:p>
          <w:p w14:paraId="03894E1B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capable of Static or Dynamic bandwidth operation.</w:t>
            </w:r>
          </w:p>
          <w:p w14:paraId="4586149C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Enumerated type:</w:t>
            </w:r>
          </w:p>
          <w:p w14:paraId="43D1845B" w14:textId="77777777" w:rsidR="00182119" w:rsidRDefault="00182119" w:rsidP="00F20A09">
            <w:pPr>
              <w:autoSpaceDE w:val="0"/>
              <w:autoSpaceDN w:val="0"/>
              <w:adjustRightInd w:val="0"/>
              <w:ind w:left="72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Static if the transmitter is capable of Static bandwidth</w:t>
            </w:r>
          </w:p>
          <w:p w14:paraId="57CF6F2C" w14:textId="77777777" w:rsidR="00182119" w:rsidRDefault="00182119" w:rsidP="00F20A09">
            <w:pPr>
              <w:autoSpaceDE w:val="0"/>
              <w:autoSpaceDN w:val="0"/>
              <w:adjustRightInd w:val="0"/>
              <w:ind w:left="72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operation</w:t>
            </w:r>
          </w:p>
          <w:p w14:paraId="4BE8DC33" w14:textId="77777777" w:rsidR="00182119" w:rsidRDefault="00182119" w:rsidP="00F20A09">
            <w:pPr>
              <w:autoSpaceDE w:val="0"/>
              <w:autoSpaceDN w:val="0"/>
              <w:adjustRightInd w:val="0"/>
              <w:ind w:left="72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Dynamic if the transmitter is capable of Dynamic bandwidth</w:t>
            </w:r>
          </w:p>
          <w:p w14:paraId="3F547BFA" w14:textId="77777777" w:rsidR="00182119" w:rsidRDefault="00182119" w:rsidP="00F20A09">
            <w:pPr>
              <w:autoSpaceDE w:val="0"/>
              <w:autoSpaceDN w:val="0"/>
              <w:adjustRightInd w:val="0"/>
              <w:ind w:left="72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operation</w:t>
            </w:r>
          </w:p>
          <w:p w14:paraId="2724EB6E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NOTE—In the RXVECTOR, the validity of this parameter is</w:t>
            </w:r>
          </w:p>
          <w:p w14:paraId="4E68AAFC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determined by the MAC based on the contents of the received</w:t>
            </w:r>
          </w:p>
          <w:p w14:paraId="20745F17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MPDU.</w:t>
            </w:r>
          </w:p>
        </w:tc>
        <w:tc>
          <w:tcPr>
            <w:tcW w:w="546" w:type="dxa"/>
            <w:gridSpan w:val="2"/>
          </w:tcPr>
          <w:p w14:paraId="2B70AB28" w14:textId="77777777" w:rsidR="00182119" w:rsidRDefault="00182119" w:rsidP="00F20A09">
            <w:pPr>
              <w:keepNext/>
              <w:jc w:val="center"/>
            </w:pPr>
            <w:r>
              <w:t>O</w:t>
            </w:r>
          </w:p>
        </w:tc>
        <w:tc>
          <w:tcPr>
            <w:tcW w:w="513" w:type="dxa"/>
          </w:tcPr>
          <w:p w14:paraId="1C62E10B" w14:textId="77777777" w:rsidR="00182119" w:rsidRDefault="00182119" w:rsidP="00F20A09">
            <w:pPr>
              <w:keepNext/>
              <w:jc w:val="center"/>
            </w:pPr>
            <w:r>
              <w:t>Y</w:t>
            </w:r>
          </w:p>
        </w:tc>
      </w:tr>
      <w:tr w:rsidR="00182119" w14:paraId="3EA57E1D" w14:textId="77777777" w:rsidTr="00F20A09">
        <w:tblPrEx>
          <w:tblCellMar>
            <w:left w:w="108" w:type="dxa"/>
            <w:right w:w="108" w:type="dxa"/>
          </w:tblCellMar>
        </w:tblPrEx>
        <w:trPr>
          <w:cantSplit/>
          <w:trHeight w:val="554"/>
        </w:trPr>
        <w:tc>
          <w:tcPr>
            <w:tcW w:w="491" w:type="dxa"/>
            <w:vMerge/>
            <w:textDirection w:val="btLr"/>
          </w:tcPr>
          <w:p w14:paraId="3D13A60C" w14:textId="77777777" w:rsidR="00182119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2379" w:type="dxa"/>
          </w:tcPr>
          <w:p w14:paraId="35D5EC08" w14:textId="77777777" w:rsidR="00182119" w:rsidRDefault="00182119" w:rsidP="00F20A09">
            <w:pPr>
              <w:keepNext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Otherwise</w:t>
            </w:r>
          </w:p>
        </w:tc>
        <w:tc>
          <w:tcPr>
            <w:tcW w:w="5421" w:type="dxa"/>
          </w:tcPr>
          <w:p w14:paraId="6ACCC84B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Not present</w:t>
            </w:r>
          </w:p>
        </w:tc>
        <w:tc>
          <w:tcPr>
            <w:tcW w:w="546" w:type="dxa"/>
            <w:gridSpan w:val="2"/>
          </w:tcPr>
          <w:p w14:paraId="4D2CD9D6" w14:textId="77777777" w:rsidR="00182119" w:rsidRDefault="00182119" w:rsidP="00F20A09">
            <w:pPr>
              <w:keepNext/>
              <w:jc w:val="center"/>
            </w:pPr>
            <w:r>
              <w:t>N</w:t>
            </w:r>
          </w:p>
        </w:tc>
        <w:tc>
          <w:tcPr>
            <w:tcW w:w="513" w:type="dxa"/>
          </w:tcPr>
          <w:p w14:paraId="4CADB27F" w14:textId="77777777" w:rsidR="00182119" w:rsidRDefault="00182119" w:rsidP="00F20A09">
            <w:pPr>
              <w:keepNext/>
              <w:jc w:val="center"/>
            </w:pPr>
            <w:r>
              <w:t>N</w:t>
            </w:r>
          </w:p>
        </w:tc>
      </w:tr>
      <w:tr w:rsidR="00182119" w14:paraId="76C923A1" w14:textId="77777777" w:rsidTr="00F20A09">
        <w:tblPrEx>
          <w:tblCellMar>
            <w:left w:w="108" w:type="dxa"/>
            <w:right w:w="108" w:type="dxa"/>
          </w:tblCellMar>
        </w:tblPrEx>
        <w:trPr>
          <w:cantSplit/>
          <w:trHeight w:val="749"/>
        </w:trPr>
        <w:tc>
          <w:tcPr>
            <w:tcW w:w="491" w:type="dxa"/>
            <w:vMerge w:val="restart"/>
            <w:textDirection w:val="btLr"/>
          </w:tcPr>
          <w:p w14:paraId="6DE3FF6A" w14:textId="77777777" w:rsidR="00182119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CH_BANDWIDTH_IN_NON_HT</w:t>
            </w:r>
          </w:p>
        </w:tc>
        <w:tc>
          <w:tcPr>
            <w:tcW w:w="2379" w:type="dxa"/>
          </w:tcPr>
          <w:p w14:paraId="5ECA8063" w14:textId="77777777" w:rsidR="00182119" w:rsidRDefault="00182119" w:rsidP="00F20A09">
            <w:pPr>
              <w:keepNext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FORMAT is NON_HT</w:t>
            </w:r>
          </w:p>
        </w:tc>
        <w:tc>
          <w:tcPr>
            <w:tcW w:w="5421" w:type="dxa"/>
          </w:tcPr>
          <w:p w14:paraId="19AC51F9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In TXVECTOR, if present, indicates the channel width of the</w:t>
            </w:r>
          </w:p>
          <w:p w14:paraId="02D1888A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transmitted PPDU, which is signaled via the scrambling</w:t>
            </w:r>
          </w:p>
          <w:p w14:paraId="3B6FC9C2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sequence.</w:t>
            </w:r>
          </w:p>
          <w:p w14:paraId="4A9BF716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In RXVECTOR, if valid, indicates the channel width of the</w:t>
            </w:r>
          </w:p>
          <w:p w14:paraId="5C62EF24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received PPDU, which is signaled via the scrambling sequence.</w:t>
            </w:r>
          </w:p>
          <w:p w14:paraId="5A7D2459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Enumerated type:</w:t>
            </w:r>
          </w:p>
          <w:p w14:paraId="0DE8563B" w14:textId="77777777" w:rsidR="00182119" w:rsidRDefault="00182119" w:rsidP="00F20A09">
            <w:pPr>
              <w:autoSpaceDE w:val="0"/>
              <w:autoSpaceDN w:val="0"/>
              <w:adjustRightInd w:val="0"/>
              <w:ind w:left="72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CBW20, CBW40, CBW80, CBW160, CBW80+80</w:t>
            </w:r>
          </w:p>
          <w:p w14:paraId="2540DE7E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NOTE—In the RXVECTOR, the validity of this parameter is</w:t>
            </w:r>
          </w:p>
          <w:p w14:paraId="44A43F12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determined by the MAC based on the contents of the currently</w:t>
            </w:r>
          </w:p>
          <w:p w14:paraId="6C147153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received MPDU (e.g., RTS) or the previous MPDU in an</w:t>
            </w:r>
          </w:p>
          <w:p w14:paraId="674C6A8C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exchange (e.g., the RTS preceding a CTS).</w:t>
            </w:r>
          </w:p>
        </w:tc>
        <w:tc>
          <w:tcPr>
            <w:tcW w:w="546" w:type="dxa"/>
            <w:gridSpan w:val="2"/>
          </w:tcPr>
          <w:p w14:paraId="79A05E30" w14:textId="77777777" w:rsidR="00182119" w:rsidRDefault="00182119" w:rsidP="00F20A09">
            <w:pPr>
              <w:keepNext/>
              <w:jc w:val="center"/>
            </w:pPr>
            <w:r>
              <w:t>O</w:t>
            </w:r>
          </w:p>
        </w:tc>
        <w:tc>
          <w:tcPr>
            <w:tcW w:w="513" w:type="dxa"/>
          </w:tcPr>
          <w:p w14:paraId="184A55C5" w14:textId="77777777" w:rsidR="00182119" w:rsidRDefault="00182119" w:rsidP="00F20A09">
            <w:pPr>
              <w:keepNext/>
              <w:jc w:val="center"/>
            </w:pPr>
            <w:r>
              <w:t>Y</w:t>
            </w:r>
          </w:p>
        </w:tc>
      </w:tr>
      <w:tr w:rsidR="00182119" w14:paraId="0DF845D5" w14:textId="77777777" w:rsidTr="00F20A09">
        <w:tblPrEx>
          <w:tblCellMar>
            <w:left w:w="108" w:type="dxa"/>
            <w:right w:w="108" w:type="dxa"/>
          </w:tblCellMar>
        </w:tblPrEx>
        <w:trPr>
          <w:cantSplit/>
          <w:trHeight w:val="749"/>
        </w:trPr>
        <w:tc>
          <w:tcPr>
            <w:tcW w:w="491" w:type="dxa"/>
            <w:vMerge/>
            <w:textDirection w:val="btLr"/>
          </w:tcPr>
          <w:p w14:paraId="1D68D91E" w14:textId="77777777" w:rsidR="00182119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2379" w:type="dxa"/>
          </w:tcPr>
          <w:p w14:paraId="5A5E10AA" w14:textId="77777777" w:rsidR="00182119" w:rsidRDefault="00182119" w:rsidP="00F20A09">
            <w:pPr>
              <w:keepNext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Otherwise</w:t>
            </w:r>
          </w:p>
        </w:tc>
        <w:tc>
          <w:tcPr>
            <w:tcW w:w="5421" w:type="dxa"/>
          </w:tcPr>
          <w:p w14:paraId="65B22F82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Not present</w:t>
            </w:r>
          </w:p>
        </w:tc>
        <w:tc>
          <w:tcPr>
            <w:tcW w:w="546" w:type="dxa"/>
            <w:gridSpan w:val="2"/>
          </w:tcPr>
          <w:p w14:paraId="7FD581B0" w14:textId="77777777" w:rsidR="00182119" w:rsidRDefault="00182119" w:rsidP="00F20A09">
            <w:pPr>
              <w:keepNext/>
              <w:jc w:val="center"/>
            </w:pPr>
            <w:r>
              <w:t>N</w:t>
            </w:r>
          </w:p>
        </w:tc>
        <w:tc>
          <w:tcPr>
            <w:tcW w:w="513" w:type="dxa"/>
          </w:tcPr>
          <w:p w14:paraId="3CDD399E" w14:textId="77777777" w:rsidR="00182119" w:rsidRDefault="00182119" w:rsidP="00F20A09">
            <w:pPr>
              <w:keepNext/>
              <w:jc w:val="center"/>
            </w:pPr>
            <w:r>
              <w:t>N</w:t>
            </w:r>
          </w:p>
        </w:tc>
      </w:tr>
      <w:tr w:rsidR="00182119" w14:paraId="2CA404E9" w14:textId="77777777" w:rsidTr="00F20A09">
        <w:tblPrEx>
          <w:tblCellMar>
            <w:left w:w="108" w:type="dxa"/>
            <w:right w:w="108" w:type="dxa"/>
          </w:tblCellMar>
        </w:tblPrEx>
        <w:trPr>
          <w:cantSplit/>
          <w:trHeight w:val="749"/>
        </w:trPr>
        <w:tc>
          <w:tcPr>
            <w:tcW w:w="491" w:type="dxa"/>
            <w:vMerge w:val="restart"/>
            <w:textDirection w:val="btLr"/>
          </w:tcPr>
          <w:p w14:paraId="089BB148" w14:textId="77777777" w:rsidR="00182119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LENGTH</w:t>
            </w:r>
          </w:p>
        </w:tc>
        <w:tc>
          <w:tcPr>
            <w:tcW w:w="2379" w:type="dxa"/>
          </w:tcPr>
          <w:p w14:paraId="57ECD3C6" w14:textId="77777777" w:rsidR="00182119" w:rsidDel="003F666E" w:rsidRDefault="00182119" w:rsidP="00F20A09">
            <w:pPr>
              <w:autoSpaceDE w:val="0"/>
              <w:autoSpaceDN w:val="0"/>
              <w:adjustRightInd w:val="0"/>
              <w:rPr>
                <w:del w:id="88" w:author="Sigurd Schelstraete" w:date="2015-12-07T11:22:00Z"/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FORMAT is </w:t>
            </w:r>
            <w:del w:id="89" w:author="Sigurd Schelstraete" w:date="2015-12-07T11:22:00Z">
              <w:r w:rsidDel="003F666E">
                <w:rPr>
                  <w:rFonts w:ascii="TimesNewRomanPSMT" w:hAnsi="TimesNewRomanPSMT" w:cs="TimesNewRomanPSMT"/>
                  <w:sz w:val="18"/>
                  <w:szCs w:val="18"/>
                </w:rPr>
                <w:delText>HT_MF or</w:delText>
              </w:r>
            </w:del>
          </w:p>
          <w:p w14:paraId="33852ABF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del w:id="90" w:author="Sigurd Schelstraete" w:date="2015-12-07T11:22:00Z">
              <w:r w:rsidDel="003F666E">
                <w:rPr>
                  <w:rFonts w:ascii="TimesNewRomanPSMT" w:hAnsi="TimesNewRomanPSMT" w:cs="TimesNewRomanPSMT"/>
                  <w:sz w:val="18"/>
                  <w:szCs w:val="18"/>
                </w:rPr>
                <w:delText>HT_GF</w:delText>
              </w:r>
            </w:del>
            <w:ins w:id="91" w:author="Sigurd Schelstraete" w:date="2015-12-07T11:22:00Z">
              <w:r>
                <w:rPr>
                  <w:rFonts w:ascii="TimesNewRomanPSMT" w:hAnsi="TimesNewRomanPSMT" w:cs="TimesNewRomanPSMT"/>
                  <w:sz w:val="18"/>
                  <w:szCs w:val="18"/>
                </w:rPr>
                <w:t>VHT</w:t>
              </w:r>
            </w:ins>
          </w:p>
        </w:tc>
        <w:tc>
          <w:tcPr>
            <w:tcW w:w="5421" w:type="dxa"/>
          </w:tcPr>
          <w:p w14:paraId="16C5B6BC" w14:textId="77777777" w:rsidR="00182119" w:rsidRDefault="00182119" w:rsidP="00F20A09">
            <w:pPr>
              <w:autoSpaceDE w:val="0"/>
              <w:autoSpaceDN w:val="0"/>
              <w:adjustRightInd w:val="0"/>
              <w:rPr>
                <w:ins w:id="92" w:author="Sigurd Schelstraete" w:date="2015-12-07T11:24:00Z"/>
                <w:rFonts w:ascii="TimesNewRomanPSMT" w:hAnsi="TimesNewRomanPSMT" w:cs="TimesNewRomanPSMT"/>
                <w:sz w:val="18"/>
                <w:szCs w:val="18"/>
              </w:rPr>
            </w:pPr>
            <w:del w:id="93" w:author="Sigurd Schelstraete" w:date="2015-12-07T11:23:00Z">
              <w:r w:rsidDel="003F666E">
                <w:rPr>
                  <w:rFonts w:ascii="TimesNewRomanPSMT" w:hAnsi="TimesNewRomanPSMT" w:cs="TimesNewRomanPSMT"/>
                  <w:sz w:val="18"/>
                  <w:szCs w:val="18"/>
                </w:rPr>
                <w:delText>See corresponding entry in Table 20-1 (TXVECTOR and RXVECTOR parameters)</w:delText>
              </w:r>
            </w:del>
          </w:p>
          <w:p w14:paraId="39FFF981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ins w:id="94" w:author="Sigurd Schelstraete" w:date="2015-12-07T11:24:00Z">
              <w:r>
                <w:rPr>
                  <w:rFonts w:ascii="TimesNewRomanPSMT" w:hAnsi="TimesNewRomanPSMT" w:cs="TimesNewRomanPSMT"/>
                  <w:sz w:val="18"/>
                  <w:szCs w:val="18"/>
                </w:rPr>
                <w:t>Not present</w:t>
              </w:r>
            </w:ins>
          </w:p>
        </w:tc>
        <w:tc>
          <w:tcPr>
            <w:tcW w:w="546" w:type="dxa"/>
            <w:gridSpan w:val="2"/>
          </w:tcPr>
          <w:p w14:paraId="2C138DFA" w14:textId="77777777" w:rsidR="00182119" w:rsidRDefault="00182119" w:rsidP="00F20A09">
            <w:pPr>
              <w:keepNext/>
              <w:jc w:val="center"/>
            </w:pPr>
            <w:ins w:id="95" w:author="Sigurd Schelstraete" w:date="2015-12-07T11:24:00Z">
              <w:r>
                <w:t>N</w:t>
              </w:r>
            </w:ins>
          </w:p>
        </w:tc>
        <w:tc>
          <w:tcPr>
            <w:tcW w:w="513" w:type="dxa"/>
          </w:tcPr>
          <w:p w14:paraId="053A6792" w14:textId="77777777" w:rsidR="00182119" w:rsidRDefault="00182119" w:rsidP="00F20A09">
            <w:pPr>
              <w:keepNext/>
              <w:jc w:val="center"/>
            </w:pPr>
            <w:ins w:id="96" w:author="Sigurd Schelstraete" w:date="2015-12-07T11:24:00Z">
              <w:r>
                <w:t>N</w:t>
              </w:r>
            </w:ins>
          </w:p>
        </w:tc>
      </w:tr>
      <w:tr w:rsidR="00182119" w14:paraId="54DC4768" w14:textId="77777777" w:rsidTr="00F20A09">
        <w:tblPrEx>
          <w:tblCellMar>
            <w:left w:w="108" w:type="dxa"/>
            <w:right w:w="108" w:type="dxa"/>
          </w:tblCellMar>
        </w:tblPrEx>
        <w:trPr>
          <w:cantSplit/>
          <w:trHeight w:val="749"/>
        </w:trPr>
        <w:tc>
          <w:tcPr>
            <w:tcW w:w="491" w:type="dxa"/>
            <w:vMerge/>
            <w:textDirection w:val="btLr"/>
          </w:tcPr>
          <w:p w14:paraId="2B5D3351" w14:textId="77777777" w:rsidR="00182119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2379" w:type="dxa"/>
          </w:tcPr>
          <w:p w14:paraId="318667A5" w14:textId="77777777" w:rsidR="00182119" w:rsidRDefault="00182119" w:rsidP="00F20A09">
            <w:pPr>
              <w:keepNext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Otherwise</w:t>
            </w:r>
          </w:p>
        </w:tc>
        <w:tc>
          <w:tcPr>
            <w:tcW w:w="6480" w:type="dxa"/>
            <w:gridSpan w:val="4"/>
          </w:tcPr>
          <w:p w14:paraId="0C42E7C8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ins w:id="97" w:author="Sigurd Schelstraete" w:date="2015-12-07T11:23:00Z">
              <w:r>
                <w:rPr>
                  <w:rFonts w:ascii="TimesNewRomanPSMT" w:hAnsi="TimesNewRomanPSMT" w:cs="TimesNewRomanPSMT"/>
                  <w:sz w:val="18"/>
                  <w:szCs w:val="18"/>
                </w:rPr>
                <w:t>See corresponding entry in Table 20-1 (TXVECTOR and RXVECTOR parameters)</w:t>
              </w:r>
            </w:ins>
            <w:del w:id="98" w:author="Sigurd Schelstraete" w:date="2015-12-07T11:23:00Z">
              <w:r w:rsidDel="003F666E">
                <w:rPr>
                  <w:rFonts w:ascii="TimesNewRomanPSMT" w:hAnsi="TimesNewRomanPSMT" w:cs="TimesNewRomanPSMT"/>
                  <w:sz w:val="18"/>
                  <w:szCs w:val="18"/>
                </w:rPr>
                <w:delText>Not present</w:delText>
              </w:r>
            </w:del>
          </w:p>
          <w:p w14:paraId="7DC29807" w14:textId="77777777" w:rsidR="00182119" w:rsidDel="003F666E" w:rsidRDefault="00182119" w:rsidP="00F20A09">
            <w:pPr>
              <w:keepNext/>
              <w:jc w:val="center"/>
              <w:rPr>
                <w:del w:id="99" w:author="Sigurd Schelstraete" w:date="2015-12-07T11:23:00Z"/>
              </w:rPr>
            </w:pPr>
            <w:del w:id="100" w:author="Sigurd Schelstraete" w:date="2015-12-07T11:23:00Z">
              <w:r w:rsidDel="003F666E">
                <w:delText>N</w:delText>
              </w:r>
            </w:del>
          </w:p>
          <w:p w14:paraId="2D4F4379" w14:textId="77777777" w:rsidR="00182119" w:rsidRPr="003F666E" w:rsidRDefault="00182119" w:rsidP="00F20A09">
            <w:pPr>
              <w:keepNext/>
              <w:jc w:val="center"/>
            </w:pPr>
            <w:del w:id="101" w:author="Sigurd Schelstraete" w:date="2015-12-07T11:23:00Z">
              <w:r w:rsidDel="003F666E">
                <w:delText>N</w:delText>
              </w:r>
            </w:del>
          </w:p>
        </w:tc>
      </w:tr>
      <w:tr w:rsidR="00182119" w14:paraId="4822A4CB" w14:textId="77777777" w:rsidTr="00F20A09">
        <w:tblPrEx>
          <w:tblCellMar>
            <w:left w:w="108" w:type="dxa"/>
            <w:right w:w="108" w:type="dxa"/>
          </w:tblCellMar>
        </w:tblPrEx>
        <w:trPr>
          <w:cantSplit/>
          <w:trHeight w:val="749"/>
        </w:trPr>
        <w:tc>
          <w:tcPr>
            <w:tcW w:w="491" w:type="dxa"/>
            <w:vMerge w:val="restart"/>
            <w:textDirection w:val="btLr"/>
          </w:tcPr>
          <w:p w14:paraId="21AC4171" w14:textId="77777777" w:rsidR="00182119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APEP_LENGTH</w:t>
            </w:r>
          </w:p>
        </w:tc>
        <w:tc>
          <w:tcPr>
            <w:tcW w:w="2379" w:type="dxa"/>
          </w:tcPr>
          <w:p w14:paraId="68574BAA" w14:textId="77777777" w:rsidR="00182119" w:rsidRDefault="00182119" w:rsidP="00F20A09">
            <w:pPr>
              <w:keepNext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FORMAT is VHT</w:t>
            </w:r>
          </w:p>
        </w:tc>
        <w:tc>
          <w:tcPr>
            <w:tcW w:w="5421" w:type="dxa"/>
          </w:tcPr>
          <w:p w14:paraId="77FE9AC3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If equal to 0, indicates a VHT NDP PPDU for both RXVECTOR</w:t>
            </w:r>
          </w:p>
          <w:p w14:paraId="7D841B27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and TXVECTOR.</w:t>
            </w:r>
          </w:p>
          <w:p w14:paraId="5012B229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If greater than 0 in the TXVECTOR, indicates the number of</w:t>
            </w:r>
          </w:p>
          <w:p w14:paraId="7849A6A2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octets in the range 1 to 1 048 575 in the A-MPDU pre-EOF</w:t>
            </w:r>
          </w:p>
          <w:p w14:paraId="3C8A8997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padding (see 9.13.2 (A-MPDU length limit rules)) carried in the</w:t>
            </w:r>
          </w:p>
          <w:p w14:paraId="29CD3FB2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PSDU.</w:t>
            </w:r>
          </w:p>
          <w:p w14:paraId="42116156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If greater than 0 in the RXVECTOR, this parameter is the value</w:t>
            </w:r>
          </w:p>
          <w:p w14:paraId="2FCFF9A2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obtained from the VHT-SIG-B Length field multiplied by 4.</w:t>
            </w:r>
          </w:p>
        </w:tc>
        <w:tc>
          <w:tcPr>
            <w:tcW w:w="546" w:type="dxa"/>
            <w:gridSpan w:val="2"/>
          </w:tcPr>
          <w:p w14:paraId="58A88A13" w14:textId="77777777" w:rsidR="00182119" w:rsidRDefault="00182119" w:rsidP="00F20A09">
            <w:pPr>
              <w:keepNext/>
              <w:jc w:val="center"/>
            </w:pPr>
            <w:r>
              <w:t>MU</w:t>
            </w:r>
          </w:p>
        </w:tc>
        <w:tc>
          <w:tcPr>
            <w:tcW w:w="513" w:type="dxa"/>
          </w:tcPr>
          <w:p w14:paraId="54C5ED04" w14:textId="77777777" w:rsidR="00182119" w:rsidRDefault="00182119" w:rsidP="00F20A09">
            <w:pPr>
              <w:keepNext/>
              <w:jc w:val="center"/>
            </w:pPr>
            <w:r>
              <w:t>O</w:t>
            </w:r>
          </w:p>
        </w:tc>
      </w:tr>
      <w:tr w:rsidR="00182119" w14:paraId="15EE87F9" w14:textId="77777777" w:rsidTr="00F20A09">
        <w:tblPrEx>
          <w:tblCellMar>
            <w:left w:w="108" w:type="dxa"/>
            <w:right w:w="108" w:type="dxa"/>
          </w:tblCellMar>
        </w:tblPrEx>
        <w:trPr>
          <w:cantSplit/>
          <w:trHeight w:val="749"/>
        </w:trPr>
        <w:tc>
          <w:tcPr>
            <w:tcW w:w="491" w:type="dxa"/>
            <w:vMerge/>
            <w:textDirection w:val="btLr"/>
          </w:tcPr>
          <w:p w14:paraId="7418E0A0" w14:textId="77777777" w:rsidR="00182119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2379" w:type="dxa"/>
          </w:tcPr>
          <w:p w14:paraId="796E5501" w14:textId="77777777" w:rsidR="00182119" w:rsidRDefault="00182119" w:rsidP="00F20A09">
            <w:pPr>
              <w:keepNext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Otherwise</w:t>
            </w:r>
          </w:p>
        </w:tc>
        <w:tc>
          <w:tcPr>
            <w:tcW w:w="5421" w:type="dxa"/>
          </w:tcPr>
          <w:p w14:paraId="18C0035F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Not present</w:t>
            </w:r>
          </w:p>
        </w:tc>
        <w:tc>
          <w:tcPr>
            <w:tcW w:w="546" w:type="dxa"/>
            <w:gridSpan w:val="2"/>
          </w:tcPr>
          <w:p w14:paraId="194E1EAB" w14:textId="77777777" w:rsidR="00182119" w:rsidRDefault="00182119" w:rsidP="00F20A09">
            <w:pPr>
              <w:keepNext/>
              <w:jc w:val="center"/>
            </w:pPr>
            <w:r>
              <w:t>N</w:t>
            </w:r>
          </w:p>
        </w:tc>
        <w:tc>
          <w:tcPr>
            <w:tcW w:w="513" w:type="dxa"/>
          </w:tcPr>
          <w:p w14:paraId="64FB40B7" w14:textId="77777777" w:rsidR="00182119" w:rsidRDefault="00182119" w:rsidP="00F20A09">
            <w:pPr>
              <w:keepNext/>
              <w:jc w:val="center"/>
            </w:pPr>
            <w:r>
              <w:t>N</w:t>
            </w:r>
          </w:p>
        </w:tc>
      </w:tr>
      <w:tr w:rsidR="00182119" w14:paraId="7880EDE6" w14:textId="77777777" w:rsidTr="00F20A09">
        <w:tblPrEx>
          <w:tblCellMar>
            <w:left w:w="108" w:type="dxa"/>
            <w:right w:w="108" w:type="dxa"/>
          </w:tblCellMar>
        </w:tblPrEx>
        <w:trPr>
          <w:cantSplit/>
          <w:trHeight w:val="749"/>
        </w:trPr>
        <w:tc>
          <w:tcPr>
            <w:tcW w:w="491" w:type="dxa"/>
            <w:vMerge w:val="restart"/>
            <w:textDirection w:val="btLr"/>
          </w:tcPr>
          <w:p w14:paraId="7AE3069D" w14:textId="77777777" w:rsidR="00182119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PSDU_LENGTH</w:t>
            </w:r>
          </w:p>
        </w:tc>
        <w:tc>
          <w:tcPr>
            <w:tcW w:w="2379" w:type="dxa"/>
          </w:tcPr>
          <w:p w14:paraId="7281A6D9" w14:textId="77777777" w:rsidR="00182119" w:rsidRDefault="00182119" w:rsidP="00F20A09">
            <w:pPr>
              <w:keepNext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FORMAT is VHT</w:t>
            </w:r>
          </w:p>
        </w:tc>
        <w:tc>
          <w:tcPr>
            <w:tcW w:w="5421" w:type="dxa"/>
          </w:tcPr>
          <w:p w14:paraId="72EACFBC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Indicates the number of octets in the VHT PSDU in the range of</w:t>
            </w:r>
          </w:p>
          <w:p w14:paraId="353057B5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 to 1 048 575 octets. A value of 0 indicates a VHT NDP PPDU.</w:t>
            </w:r>
          </w:p>
        </w:tc>
        <w:tc>
          <w:tcPr>
            <w:tcW w:w="546" w:type="dxa"/>
            <w:gridSpan w:val="2"/>
          </w:tcPr>
          <w:p w14:paraId="1AA190B3" w14:textId="77777777" w:rsidR="00182119" w:rsidRDefault="00182119" w:rsidP="00F20A09">
            <w:pPr>
              <w:keepNext/>
              <w:jc w:val="center"/>
            </w:pPr>
            <w:r>
              <w:t>N</w:t>
            </w:r>
          </w:p>
        </w:tc>
        <w:tc>
          <w:tcPr>
            <w:tcW w:w="513" w:type="dxa"/>
          </w:tcPr>
          <w:p w14:paraId="4338E39E" w14:textId="77777777" w:rsidR="00182119" w:rsidRDefault="00182119" w:rsidP="00F20A09">
            <w:pPr>
              <w:keepNext/>
              <w:jc w:val="center"/>
            </w:pPr>
            <w:r>
              <w:t>Y</w:t>
            </w:r>
          </w:p>
        </w:tc>
      </w:tr>
      <w:tr w:rsidR="00182119" w14:paraId="2102CA88" w14:textId="77777777" w:rsidTr="00F20A09">
        <w:tblPrEx>
          <w:tblCellMar>
            <w:left w:w="108" w:type="dxa"/>
            <w:right w:w="108" w:type="dxa"/>
          </w:tblCellMar>
        </w:tblPrEx>
        <w:trPr>
          <w:cantSplit/>
          <w:trHeight w:val="749"/>
        </w:trPr>
        <w:tc>
          <w:tcPr>
            <w:tcW w:w="491" w:type="dxa"/>
            <w:vMerge/>
            <w:textDirection w:val="btLr"/>
          </w:tcPr>
          <w:p w14:paraId="05339807" w14:textId="77777777" w:rsidR="00182119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2379" w:type="dxa"/>
          </w:tcPr>
          <w:p w14:paraId="275C079B" w14:textId="77777777" w:rsidR="00182119" w:rsidRDefault="00182119" w:rsidP="00F20A09">
            <w:pPr>
              <w:keepNext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Otherwise</w:t>
            </w:r>
          </w:p>
        </w:tc>
        <w:tc>
          <w:tcPr>
            <w:tcW w:w="5421" w:type="dxa"/>
          </w:tcPr>
          <w:p w14:paraId="109C8E97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Not present</w:t>
            </w:r>
          </w:p>
        </w:tc>
        <w:tc>
          <w:tcPr>
            <w:tcW w:w="546" w:type="dxa"/>
            <w:gridSpan w:val="2"/>
          </w:tcPr>
          <w:p w14:paraId="6117030E" w14:textId="77777777" w:rsidR="00182119" w:rsidRDefault="00182119" w:rsidP="00F20A09">
            <w:pPr>
              <w:keepNext/>
              <w:jc w:val="center"/>
            </w:pPr>
            <w:r>
              <w:t>N</w:t>
            </w:r>
          </w:p>
        </w:tc>
        <w:tc>
          <w:tcPr>
            <w:tcW w:w="513" w:type="dxa"/>
          </w:tcPr>
          <w:p w14:paraId="4ADD25DF" w14:textId="77777777" w:rsidR="00182119" w:rsidRDefault="00182119" w:rsidP="00F20A09">
            <w:pPr>
              <w:keepNext/>
              <w:jc w:val="center"/>
            </w:pPr>
            <w:r>
              <w:t>N</w:t>
            </w:r>
          </w:p>
        </w:tc>
      </w:tr>
      <w:tr w:rsidR="00182119" w14:paraId="21E33F9D" w14:textId="77777777" w:rsidTr="00F20A09">
        <w:tblPrEx>
          <w:tblCellMar>
            <w:left w:w="108" w:type="dxa"/>
            <w:right w:w="108" w:type="dxa"/>
          </w:tblCellMar>
        </w:tblPrEx>
        <w:trPr>
          <w:cantSplit/>
          <w:trHeight w:val="1160"/>
        </w:trPr>
        <w:tc>
          <w:tcPr>
            <w:tcW w:w="491" w:type="dxa"/>
            <w:vMerge w:val="restart"/>
            <w:textDirection w:val="btLr"/>
          </w:tcPr>
          <w:p w14:paraId="03209A2D" w14:textId="77777777" w:rsidR="00182119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USER_POSITITION</w:t>
            </w:r>
          </w:p>
        </w:tc>
        <w:tc>
          <w:tcPr>
            <w:tcW w:w="2379" w:type="dxa"/>
          </w:tcPr>
          <w:p w14:paraId="14C770DD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FORMAT is VHT and</w:t>
            </w:r>
          </w:p>
          <w:p w14:paraId="424190D3" w14:textId="77777777" w:rsidR="00182119" w:rsidRDefault="00182119" w:rsidP="00F20A09">
            <w:pPr>
              <w:keepNext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 ≤ GROUP_ID ≤ 62</w:t>
            </w:r>
          </w:p>
        </w:tc>
        <w:tc>
          <w:tcPr>
            <w:tcW w:w="5421" w:type="dxa"/>
          </w:tcPr>
          <w:p w14:paraId="685DC485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Index for user in MU transmission. Integer: range 0-3.</w:t>
            </w:r>
          </w:p>
          <w:p w14:paraId="7049024C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NOTE—The entries in the USER_POSITION array are in</w:t>
            </w:r>
          </w:p>
          <w:p w14:paraId="3BEA1199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ascending order.</w:t>
            </w:r>
          </w:p>
        </w:tc>
        <w:tc>
          <w:tcPr>
            <w:tcW w:w="546" w:type="dxa"/>
            <w:gridSpan w:val="2"/>
          </w:tcPr>
          <w:p w14:paraId="1DB1FB51" w14:textId="77777777" w:rsidR="00182119" w:rsidRDefault="00182119" w:rsidP="00F20A09">
            <w:pPr>
              <w:keepNext/>
              <w:jc w:val="center"/>
            </w:pPr>
            <w:r>
              <w:t>MU</w:t>
            </w:r>
          </w:p>
        </w:tc>
        <w:tc>
          <w:tcPr>
            <w:tcW w:w="513" w:type="dxa"/>
          </w:tcPr>
          <w:p w14:paraId="50031902" w14:textId="77777777" w:rsidR="00182119" w:rsidRDefault="00182119" w:rsidP="00F20A09">
            <w:pPr>
              <w:keepNext/>
              <w:jc w:val="center"/>
            </w:pPr>
            <w:r>
              <w:t>O</w:t>
            </w:r>
          </w:p>
        </w:tc>
      </w:tr>
      <w:tr w:rsidR="00182119" w14:paraId="101F31C0" w14:textId="77777777" w:rsidTr="00F20A09">
        <w:tblPrEx>
          <w:tblCellMar>
            <w:left w:w="108" w:type="dxa"/>
            <w:right w:w="108" w:type="dxa"/>
          </w:tblCellMar>
        </w:tblPrEx>
        <w:trPr>
          <w:cantSplit/>
          <w:trHeight w:val="715"/>
        </w:trPr>
        <w:tc>
          <w:tcPr>
            <w:tcW w:w="491" w:type="dxa"/>
            <w:vMerge/>
            <w:textDirection w:val="btLr"/>
          </w:tcPr>
          <w:p w14:paraId="260C345E" w14:textId="77777777" w:rsidR="00182119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2379" w:type="dxa"/>
          </w:tcPr>
          <w:p w14:paraId="3D41B4D1" w14:textId="77777777" w:rsidR="00182119" w:rsidRDefault="00182119" w:rsidP="00F20A09">
            <w:pPr>
              <w:keepNext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Otherwise</w:t>
            </w:r>
          </w:p>
        </w:tc>
        <w:tc>
          <w:tcPr>
            <w:tcW w:w="5421" w:type="dxa"/>
          </w:tcPr>
          <w:p w14:paraId="1CC29862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Not present</w:t>
            </w:r>
          </w:p>
        </w:tc>
        <w:tc>
          <w:tcPr>
            <w:tcW w:w="546" w:type="dxa"/>
            <w:gridSpan w:val="2"/>
          </w:tcPr>
          <w:p w14:paraId="705CB500" w14:textId="77777777" w:rsidR="00182119" w:rsidRDefault="00182119" w:rsidP="00F20A09">
            <w:pPr>
              <w:keepNext/>
              <w:jc w:val="center"/>
            </w:pPr>
            <w:r>
              <w:t>N</w:t>
            </w:r>
          </w:p>
        </w:tc>
        <w:tc>
          <w:tcPr>
            <w:tcW w:w="513" w:type="dxa"/>
          </w:tcPr>
          <w:p w14:paraId="2F98B331" w14:textId="77777777" w:rsidR="00182119" w:rsidRDefault="00182119" w:rsidP="00F20A09">
            <w:pPr>
              <w:keepNext/>
              <w:jc w:val="center"/>
            </w:pPr>
            <w:r>
              <w:t>N</w:t>
            </w:r>
          </w:p>
        </w:tc>
      </w:tr>
      <w:tr w:rsidR="00182119" w14:paraId="220CE118" w14:textId="77777777" w:rsidTr="00F20A09">
        <w:tblPrEx>
          <w:tblCellMar>
            <w:left w:w="108" w:type="dxa"/>
            <w:right w:w="108" w:type="dxa"/>
          </w:tblCellMar>
        </w:tblPrEx>
        <w:trPr>
          <w:cantSplit/>
          <w:trHeight w:val="749"/>
        </w:trPr>
        <w:tc>
          <w:tcPr>
            <w:tcW w:w="491" w:type="dxa"/>
            <w:vMerge w:val="restart"/>
            <w:textDirection w:val="btLr"/>
          </w:tcPr>
          <w:p w14:paraId="17C44927" w14:textId="77777777" w:rsidR="00182119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NUM_STS</w:t>
            </w:r>
          </w:p>
        </w:tc>
        <w:tc>
          <w:tcPr>
            <w:tcW w:w="2379" w:type="dxa"/>
          </w:tcPr>
          <w:p w14:paraId="60370BB2" w14:textId="77777777" w:rsidR="00182119" w:rsidRDefault="00182119" w:rsidP="00F20A09">
            <w:pPr>
              <w:keepNext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FORMAT is VHT</w:t>
            </w:r>
          </w:p>
        </w:tc>
        <w:tc>
          <w:tcPr>
            <w:tcW w:w="5421" w:type="dxa"/>
          </w:tcPr>
          <w:p w14:paraId="3AC8A426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Indicates the number of space-time streams.</w:t>
            </w:r>
          </w:p>
          <w:p w14:paraId="3E4E22A4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Integer: range 1-8 for SU, 1-4 per user in the TXVECTOR and 0-</w:t>
            </w:r>
          </w:p>
          <w:p w14:paraId="5693C970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4 in the RXVECTOR for MU.</w:t>
            </w:r>
          </w:p>
          <w:p w14:paraId="7EA3C20C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NUM_STS summed over all users is in the range 1 to 8.</w:t>
            </w:r>
          </w:p>
        </w:tc>
        <w:tc>
          <w:tcPr>
            <w:tcW w:w="546" w:type="dxa"/>
            <w:gridSpan w:val="2"/>
          </w:tcPr>
          <w:p w14:paraId="6B5849EE" w14:textId="77777777" w:rsidR="00182119" w:rsidRDefault="00182119" w:rsidP="00F20A09">
            <w:pPr>
              <w:keepNext/>
              <w:jc w:val="center"/>
            </w:pPr>
            <w:r>
              <w:t>MU</w:t>
            </w:r>
          </w:p>
        </w:tc>
        <w:tc>
          <w:tcPr>
            <w:tcW w:w="513" w:type="dxa"/>
          </w:tcPr>
          <w:p w14:paraId="35192E2A" w14:textId="77777777" w:rsidR="00182119" w:rsidRDefault="00182119" w:rsidP="00F20A09">
            <w:pPr>
              <w:keepNext/>
              <w:jc w:val="center"/>
            </w:pPr>
            <w:r>
              <w:t>Y</w:t>
            </w:r>
          </w:p>
        </w:tc>
      </w:tr>
      <w:tr w:rsidR="00182119" w14:paraId="2791CA32" w14:textId="77777777" w:rsidTr="00F20A09">
        <w:tblPrEx>
          <w:tblCellMar>
            <w:left w:w="108" w:type="dxa"/>
            <w:right w:w="108" w:type="dxa"/>
          </w:tblCellMar>
        </w:tblPrEx>
        <w:trPr>
          <w:cantSplit/>
          <w:trHeight w:val="749"/>
        </w:trPr>
        <w:tc>
          <w:tcPr>
            <w:tcW w:w="491" w:type="dxa"/>
            <w:vMerge/>
            <w:textDirection w:val="btLr"/>
          </w:tcPr>
          <w:p w14:paraId="63241568" w14:textId="77777777" w:rsidR="00182119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2379" w:type="dxa"/>
          </w:tcPr>
          <w:p w14:paraId="7A561FC1" w14:textId="77777777" w:rsidR="00182119" w:rsidRDefault="00182119" w:rsidP="00F20A09">
            <w:pPr>
              <w:keepNext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Otherwise</w:t>
            </w:r>
          </w:p>
        </w:tc>
        <w:tc>
          <w:tcPr>
            <w:tcW w:w="5421" w:type="dxa"/>
          </w:tcPr>
          <w:p w14:paraId="550D1B4F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Not present</w:t>
            </w:r>
          </w:p>
        </w:tc>
        <w:tc>
          <w:tcPr>
            <w:tcW w:w="546" w:type="dxa"/>
            <w:gridSpan w:val="2"/>
          </w:tcPr>
          <w:p w14:paraId="72DD8AA0" w14:textId="77777777" w:rsidR="00182119" w:rsidRDefault="00182119" w:rsidP="00F20A09">
            <w:pPr>
              <w:keepNext/>
              <w:jc w:val="center"/>
            </w:pPr>
            <w:r>
              <w:t>N</w:t>
            </w:r>
          </w:p>
        </w:tc>
        <w:tc>
          <w:tcPr>
            <w:tcW w:w="513" w:type="dxa"/>
          </w:tcPr>
          <w:p w14:paraId="381C0FAA" w14:textId="77777777" w:rsidR="00182119" w:rsidRDefault="00182119" w:rsidP="00F20A09">
            <w:pPr>
              <w:keepNext/>
              <w:jc w:val="center"/>
            </w:pPr>
            <w:r>
              <w:t>N</w:t>
            </w:r>
          </w:p>
        </w:tc>
      </w:tr>
      <w:tr w:rsidR="00182119" w14:paraId="69688E45" w14:textId="77777777" w:rsidTr="00F20A09">
        <w:tblPrEx>
          <w:tblCellMar>
            <w:left w:w="108" w:type="dxa"/>
            <w:right w:w="108" w:type="dxa"/>
          </w:tblCellMar>
        </w:tblPrEx>
        <w:trPr>
          <w:cantSplit/>
          <w:trHeight w:val="749"/>
        </w:trPr>
        <w:tc>
          <w:tcPr>
            <w:tcW w:w="491" w:type="dxa"/>
            <w:vMerge w:val="restart"/>
            <w:textDirection w:val="btLr"/>
          </w:tcPr>
          <w:p w14:paraId="1F06A70C" w14:textId="77777777" w:rsidR="00182119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GROUP_ID</w:t>
            </w:r>
          </w:p>
        </w:tc>
        <w:tc>
          <w:tcPr>
            <w:tcW w:w="2379" w:type="dxa"/>
          </w:tcPr>
          <w:p w14:paraId="5D434AC1" w14:textId="77777777" w:rsidR="00182119" w:rsidRDefault="00182119" w:rsidP="00F20A09">
            <w:pPr>
              <w:keepNext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FORMAT is VHT</w:t>
            </w:r>
          </w:p>
        </w:tc>
        <w:tc>
          <w:tcPr>
            <w:tcW w:w="5421" w:type="dxa"/>
          </w:tcPr>
          <w:p w14:paraId="7997AE51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Indicates the group ID.</w:t>
            </w:r>
          </w:p>
          <w:p w14:paraId="4B076252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Integer: range 0-63 (see Table 22-12 (Fields in the VHT-SIG-A</w:t>
            </w:r>
          </w:p>
          <w:p w14:paraId="7553B83B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field))</w:t>
            </w:r>
          </w:p>
          <w:p w14:paraId="27CFA479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A value of 0 or 63 indicates a VHT SU PPDU. A value in the</w:t>
            </w:r>
          </w:p>
          <w:p w14:paraId="63E5854E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range 1 to 62 indicates a VHT MU PPDU.</w:t>
            </w:r>
          </w:p>
        </w:tc>
        <w:tc>
          <w:tcPr>
            <w:tcW w:w="546" w:type="dxa"/>
            <w:gridSpan w:val="2"/>
          </w:tcPr>
          <w:p w14:paraId="7737E8E2" w14:textId="77777777" w:rsidR="00182119" w:rsidRDefault="00182119" w:rsidP="00F20A09">
            <w:pPr>
              <w:keepNext/>
              <w:jc w:val="center"/>
            </w:pPr>
            <w:r>
              <w:t>Y</w:t>
            </w:r>
          </w:p>
        </w:tc>
        <w:tc>
          <w:tcPr>
            <w:tcW w:w="513" w:type="dxa"/>
          </w:tcPr>
          <w:p w14:paraId="36EE275B" w14:textId="77777777" w:rsidR="00182119" w:rsidRDefault="00182119" w:rsidP="00F20A09">
            <w:pPr>
              <w:keepNext/>
              <w:jc w:val="center"/>
            </w:pPr>
            <w:r>
              <w:t>Y</w:t>
            </w:r>
          </w:p>
        </w:tc>
      </w:tr>
      <w:tr w:rsidR="00182119" w14:paraId="178DA8E7" w14:textId="77777777" w:rsidTr="00F20A09">
        <w:tblPrEx>
          <w:tblCellMar>
            <w:left w:w="108" w:type="dxa"/>
            <w:right w:w="108" w:type="dxa"/>
          </w:tblCellMar>
        </w:tblPrEx>
        <w:trPr>
          <w:cantSplit/>
          <w:trHeight w:val="749"/>
        </w:trPr>
        <w:tc>
          <w:tcPr>
            <w:tcW w:w="491" w:type="dxa"/>
            <w:vMerge/>
            <w:textDirection w:val="btLr"/>
          </w:tcPr>
          <w:p w14:paraId="6B26E074" w14:textId="77777777" w:rsidR="00182119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2379" w:type="dxa"/>
          </w:tcPr>
          <w:p w14:paraId="4D7DB7DA" w14:textId="77777777" w:rsidR="00182119" w:rsidRDefault="00182119" w:rsidP="00F20A09">
            <w:pPr>
              <w:keepNext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Otherwise</w:t>
            </w:r>
          </w:p>
        </w:tc>
        <w:tc>
          <w:tcPr>
            <w:tcW w:w="5421" w:type="dxa"/>
          </w:tcPr>
          <w:p w14:paraId="6B030DD2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Not present</w:t>
            </w:r>
          </w:p>
        </w:tc>
        <w:tc>
          <w:tcPr>
            <w:tcW w:w="546" w:type="dxa"/>
            <w:gridSpan w:val="2"/>
          </w:tcPr>
          <w:p w14:paraId="6F361325" w14:textId="77777777" w:rsidR="00182119" w:rsidRDefault="00182119" w:rsidP="00F20A09">
            <w:pPr>
              <w:keepNext/>
              <w:jc w:val="center"/>
            </w:pPr>
            <w:r>
              <w:t>N</w:t>
            </w:r>
          </w:p>
        </w:tc>
        <w:tc>
          <w:tcPr>
            <w:tcW w:w="513" w:type="dxa"/>
          </w:tcPr>
          <w:p w14:paraId="088954FA" w14:textId="77777777" w:rsidR="00182119" w:rsidRDefault="00182119" w:rsidP="00F20A09">
            <w:pPr>
              <w:keepNext/>
              <w:jc w:val="center"/>
            </w:pPr>
            <w:r>
              <w:t>N</w:t>
            </w:r>
          </w:p>
        </w:tc>
      </w:tr>
      <w:tr w:rsidR="00182119" w14:paraId="4CE0E391" w14:textId="77777777" w:rsidTr="00F20A09">
        <w:tblPrEx>
          <w:tblCellMar>
            <w:left w:w="108" w:type="dxa"/>
            <w:right w:w="108" w:type="dxa"/>
          </w:tblCellMar>
        </w:tblPrEx>
        <w:trPr>
          <w:cantSplit/>
          <w:trHeight w:val="749"/>
        </w:trPr>
        <w:tc>
          <w:tcPr>
            <w:tcW w:w="491" w:type="dxa"/>
            <w:vMerge w:val="restart"/>
            <w:textDirection w:val="btLr"/>
          </w:tcPr>
          <w:p w14:paraId="30957498" w14:textId="77777777" w:rsidR="00182119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PARTIAL_AID</w:t>
            </w:r>
          </w:p>
        </w:tc>
        <w:tc>
          <w:tcPr>
            <w:tcW w:w="2379" w:type="dxa"/>
          </w:tcPr>
          <w:p w14:paraId="70A6BA6A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FORMAT is VHT and</w:t>
            </w:r>
          </w:p>
          <w:p w14:paraId="474A747C" w14:textId="77777777" w:rsidR="00182119" w:rsidRDefault="00182119" w:rsidP="00F20A09">
            <w:pPr>
              <w:keepNext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GROUP_ID is 0 or 63</w:t>
            </w:r>
          </w:p>
        </w:tc>
        <w:tc>
          <w:tcPr>
            <w:tcW w:w="5421" w:type="dxa"/>
          </w:tcPr>
          <w:p w14:paraId="0E639C2E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Provides an abbreviated indication of the intended recipient(s) of</w:t>
            </w:r>
          </w:p>
          <w:p w14:paraId="1E6B501A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the PSDU (see 9.20 (Group ID and partial AID in VHT</w:t>
            </w:r>
          </w:p>
          <w:p w14:paraId="15ECC28D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PPDUs)).</w:t>
            </w:r>
          </w:p>
          <w:p w14:paraId="36F04B2D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Integer: range 0-511.</w:t>
            </w:r>
          </w:p>
        </w:tc>
        <w:tc>
          <w:tcPr>
            <w:tcW w:w="546" w:type="dxa"/>
            <w:gridSpan w:val="2"/>
          </w:tcPr>
          <w:p w14:paraId="3B80E0C7" w14:textId="77777777" w:rsidR="00182119" w:rsidRDefault="00182119" w:rsidP="00F20A09">
            <w:pPr>
              <w:keepNext/>
              <w:jc w:val="center"/>
            </w:pPr>
            <w:r>
              <w:t>Y</w:t>
            </w:r>
          </w:p>
        </w:tc>
        <w:tc>
          <w:tcPr>
            <w:tcW w:w="513" w:type="dxa"/>
          </w:tcPr>
          <w:p w14:paraId="5A3C0D8E" w14:textId="77777777" w:rsidR="00182119" w:rsidRDefault="00182119" w:rsidP="00F20A09">
            <w:pPr>
              <w:keepNext/>
              <w:jc w:val="center"/>
            </w:pPr>
            <w:r>
              <w:t>Y</w:t>
            </w:r>
          </w:p>
        </w:tc>
      </w:tr>
      <w:tr w:rsidR="00182119" w14:paraId="5DC57FBB" w14:textId="77777777" w:rsidTr="00F20A09">
        <w:tblPrEx>
          <w:tblCellMar>
            <w:left w:w="108" w:type="dxa"/>
            <w:right w:w="108" w:type="dxa"/>
          </w:tblCellMar>
        </w:tblPrEx>
        <w:trPr>
          <w:cantSplit/>
          <w:trHeight w:val="749"/>
        </w:trPr>
        <w:tc>
          <w:tcPr>
            <w:tcW w:w="491" w:type="dxa"/>
            <w:vMerge/>
            <w:textDirection w:val="btLr"/>
          </w:tcPr>
          <w:p w14:paraId="6A87097D" w14:textId="77777777" w:rsidR="00182119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2379" w:type="dxa"/>
          </w:tcPr>
          <w:p w14:paraId="5983FC1E" w14:textId="77777777" w:rsidR="00182119" w:rsidRDefault="00182119" w:rsidP="00F20A09">
            <w:pPr>
              <w:keepNext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Otherwise</w:t>
            </w:r>
          </w:p>
        </w:tc>
        <w:tc>
          <w:tcPr>
            <w:tcW w:w="5421" w:type="dxa"/>
          </w:tcPr>
          <w:p w14:paraId="376BE078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Not present</w:t>
            </w:r>
          </w:p>
        </w:tc>
        <w:tc>
          <w:tcPr>
            <w:tcW w:w="546" w:type="dxa"/>
            <w:gridSpan w:val="2"/>
          </w:tcPr>
          <w:p w14:paraId="408F1FB4" w14:textId="77777777" w:rsidR="00182119" w:rsidRDefault="00182119" w:rsidP="00F20A09">
            <w:pPr>
              <w:keepNext/>
              <w:jc w:val="center"/>
            </w:pPr>
            <w:r>
              <w:t>N</w:t>
            </w:r>
          </w:p>
        </w:tc>
        <w:tc>
          <w:tcPr>
            <w:tcW w:w="513" w:type="dxa"/>
          </w:tcPr>
          <w:p w14:paraId="4DC01A80" w14:textId="77777777" w:rsidR="00182119" w:rsidRDefault="00182119" w:rsidP="00F20A09">
            <w:pPr>
              <w:keepNext/>
              <w:jc w:val="center"/>
            </w:pPr>
            <w:r>
              <w:t>N</w:t>
            </w:r>
          </w:p>
        </w:tc>
      </w:tr>
      <w:tr w:rsidR="00182119" w14:paraId="396D8960" w14:textId="77777777" w:rsidTr="00F20A09">
        <w:tblPrEx>
          <w:tblCellMar>
            <w:left w:w="108" w:type="dxa"/>
            <w:right w:w="108" w:type="dxa"/>
          </w:tblCellMar>
        </w:tblPrEx>
        <w:trPr>
          <w:cantSplit/>
          <w:trHeight w:val="749"/>
        </w:trPr>
        <w:tc>
          <w:tcPr>
            <w:tcW w:w="491" w:type="dxa"/>
            <w:vMerge w:val="restart"/>
            <w:textDirection w:val="btLr"/>
          </w:tcPr>
          <w:p w14:paraId="7CC223F6" w14:textId="77777777" w:rsidR="00182119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NUM_USERS</w:t>
            </w:r>
          </w:p>
        </w:tc>
        <w:tc>
          <w:tcPr>
            <w:tcW w:w="2379" w:type="dxa"/>
          </w:tcPr>
          <w:p w14:paraId="3EEA9E50" w14:textId="77777777" w:rsidR="00182119" w:rsidRDefault="00182119" w:rsidP="00F20A09">
            <w:pPr>
              <w:keepNext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FORMAT is VHT</w:t>
            </w:r>
          </w:p>
        </w:tc>
        <w:tc>
          <w:tcPr>
            <w:tcW w:w="5421" w:type="dxa"/>
          </w:tcPr>
          <w:p w14:paraId="49C825F9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Indicates the number of users with nonzero space-time streams.</w:t>
            </w:r>
          </w:p>
          <w:p w14:paraId="1E65A32A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Integer: range 1 to 4.</w:t>
            </w:r>
          </w:p>
        </w:tc>
        <w:tc>
          <w:tcPr>
            <w:tcW w:w="546" w:type="dxa"/>
            <w:gridSpan w:val="2"/>
          </w:tcPr>
          <w:p w14:paraId="3C3156B4" w14:textId="77777777" w:rsidR="00182119" w:rsidRDefault="00182119" w:rsidP="00F20A09">
            <w:pPr>
              <w:keepNext/>
              <w:jc w:val="center"/>
            </w:pPr>
            <w:r>
              <w:t>Y</w:t>
            </w:r>
          </w:p>
        </w:tc>
        <w:tc>
          <w:tcPr>
            <w:tcW w:w="513" w:type="dxa"/>
          </w:tcPr>
          <w:p w14:paraId="4BD80611" w14:textId="77777777" w:rsidR="00182119" w:rsidRDefault="00182119" w:rsidP="00F20A09">
            <w:pPr>
              <w:keepNext/>
              <w:jc w:val="center"/>
            </w:pPr>
            <w:r>
              <w:t>N</w:t>
            </w:r>
          </w:p>
        </w:tc>
      </w:tr>
      <w:tr w:rsidR="00182119" w14:paraId="205E0694" w14:textId="77777777" w:rsidTr="00F20A09">
        <w:tblPrEx>
          <w:tblCellMar>
            <w:left w:w="108" w:type="dxa"/>
            <w:right w:w="108" w:type="dxa"/>
          </w:tblCellMar>
        </w:tblPrEx>
        <w:trPr>
          <w:cantSplit/>
          <w:trHeight w:val="749"/>
        </w:trPr>
        <w:tc>
          <w:tcPr>
            <w:tcW w:w="491" w:type="dxa"/>
            <w:vMerge/>
            <w:textDirection w:val="btLr"/>
          </w:tcPr>
          <w:p w14:paraId="3A3C017D" w14:textId="77777777" w:rsidR="00182119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2379" w:type="dxa"/>
          </w:tcPr>
          <w:p w14:paraId="2B11FB8B" w14:textId="77777777" w:rsidR="00182119" w:rsidRDefault="00182119" w:rsidP="00F20A09">
            <w:pPr>
              <w:keepNext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Otherwise</w:t>
            </w:r>
          </w:p>
        </w:tc>
        <w:tc>
          <w:tcPr>
            <w:tcW w:w="5421" w:type="dxa"/>
          </w:tcPr>
          <w:p w14:paraId="6BEBC2E2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Not present</w:t>
            </w:r>
          </w:p>
        </w:tc>
        <w:tc>
          <w:tcPr>
            <w:tcW w:w="546" w:type="dxa"/>
            <w:gridSpan w:val="2"/>
          </w:tcPr>
          <w:p w14:paraId="4EA04B91" w14:textId="77777777" w:rsidR="00182119" w:rsidRDefault="00182119" w:rsidP="00F20A09">
            <w:pPr>
              <w:keepNext/>
              <w:jc w:val="center"/>
            </w:pPr>
            <w:r>
              <w:t>N</w:t>
            </w:r>
          </w:p>
        </w:tc>
        <w:tc>
          <w:tcPr>
            <w:tcW w:w="513" w:type="dxa"/>
          </w:tcPr>
          <w:p w14:paraId="767FD011" w14:textId="77777777" w:rsidR="00182119" w:rsidRDefault="00182119" w:rsidP="00F20A09">
            <w:pPr>
              <w:keepNext/>
              <w:jc w:val="center"/>
            </w:pPr>
            <w:r>
              <w:t>N</w:t>
            </w:r>
          </w:p>
        </w:tc>
      </w:tr>
      <w:tr w:rsidR="00182119" w14:paraId="5255F7DC" w14:textId="77777777" w:rsidTr="00F20A09">
        <w:tblPrEx>
          <w:tblCellMar>
            <w:left w:w="108" w:type="dxa"/>
            <w:right w:w="108" w:type="dxa"/>
          </w:tblCellMar>
        </w:tblPrEx>
        <w:trPr>
          <w:cantSplit/>
          <w:trHeight w:val="749"/>
        </w:trPr>
        <w:tc>
          <w:tcPr>
            <w:tcW w:w="491" w:type="dxa"/>
            <w:vMerge w:val="restart"/>
            <w:textDirection w:val="btLr"/>
          </w:tcPr>
          <w:p w14:paraId="522F0C8B" w14:textId="77777777" w:rsidR="00182119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BEAMFORMED</w:t>
            </w:r>
          </w:p>
        </w:tc>
        <w:tc>
          <w:tcPr>
            <w:tcW w:w="2379" w:type="dxa"/>
          </w:tcPr>
          <w:p w14:paraId="720113D9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FORMAT is VHT and</w:t>
            </w:r>
          </w:p>
          <w:p w14:paraId="2E63667E" w14:textId="77777777" w:rsidR="00182119" w:rsidRDefault="00182119" w:rsidP="00F20A09">
            <w:pPr>
              <w:keepNext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GROUP_ID is 0 or 63</w:t>
            </w:r>
          </w:p>
        </w:tc>
        <w:tc>
          <w:tcPr>
            <w:tcW w:w="5421" w:type="dxa"/>
          </w:tcPr>
          <w:p w14:paraId="365FB096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Set to 1 if a beamforming steering matrix is applied to the</w:t>
            </w:r>
          </w:p>
          <w:p w14:paraId="100648E8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waveform in an SU transmission as described in 20.3.11.11.2</w:t>
            </w:r>
          </w:p>
          <w:p w14:paraId="5C279AA9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(Spatial mapping). Set to 0 otherwise.</w:t>
            </w:r>
          </w:p>
          <w:p w14:paraId="76652FF1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NOTE—When BEAMFORMED is set to 1, frequency domain</w:t>
            </w:r>
          </w:p>
          <w:p w14:paraId="22ED15A2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smoothing as part of channel estimation is not recommended.</w:t>
            </w:r>
          </w:p>
        </w:tc>
        <w:tc>
          <w:tcPr>
            <w:tcW w:w="546" w:type="dxa"/>
            <w:gridSpan w:val="2"/>
          </w:tcPr>
          <w:p w14:paraId="7C639CAC" w14:textId="77777777" w:rsidR="00182119" w:rsidRDefault="00182119" w:rsidP="00F20A09">
            <w:pPr>
              <w:keepNext/>
              <w:jc w:val="center"/>
            </w:pPr>
            <w:r>
              <w:t>Y</w:t>
            </w:r>
          </w:p>
        </w:tc>
        <w:tc>
          <w:tcPr>
            <w:tcW w:w="513" w:type="dxa"/>
          </w:tcPr>
          <w:p w14:paraId="147E74DD" w14:textId="77777777" w:rsidR="00182119" w:rsidRDefault="00182119" w:rsidP="00F20A09">
            <w:pPr>
              <w:keepNext/>
              <w:jc w:val="center"/>
            </w:pPr>
            <w:r>
              <w:t>O</w:t>
            </w:r>
          </w:p>
        </w:tc>
      </w:tr>
      <w:tr w:rsidR="00182119" w14:paraId="167A7C9E" w14:textId="77777777" w:rsidTr="00F20A09">
        <w:tblPrEx>
          <w:tblCellMar>
            <w:left w:w="108" w:type="dxa"/>
            <w:right w:w="108" w:type="dxa"/>
          </w:tblCellMar>
        </w:tblPrEx>
        <w:trPr>
          <w:cantSplit/>
          <w:trHeight w:val="749"/>
        </w:trPr>
        <w:tc>
          <w:tcPr>
            <w:tcW w:w="491" w:type="dxa"/>
            <w:vMerge/>
            <w:textDirection w:val="btLr"/>
          </w:tcPr>
          <w:p w14:paraId="471287E4" w14:textId="77777777" w:rsidR="00182119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2379" w:type="dxa"/>
          </w:tcPr>
          <w:p w14:paraId="2CF40EEB" w14:textId="77777777" w:rsidR="00182119" w:rsidRDefault="00182119" w:rsidP="00F20A09">
            <w:pPr>
              <w:keepNext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Otherwise</w:t>
            </w:r>
          </w:p>
        </w:tc>
        <w:tc>
          <w:tcPr>
            <w:tcW w:w="5421" w:type="dxa"/>
          </w:tcPr>
          <w:p w14:paraId="29ED2616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Not present</w:t>
            </w:r>
          </w:p>
        </w:tc>
        <w:tc>
          <w:tcPr>
            <w:tcW w:w="546" w:type="dxa"/>
            <w:gridSpan w:val="2"/>
          </w:tcPr>
          <w:p w14:paraId="09DAF63C" w14:textId="77777777" w:rsidR="00182119" w:rsidRDefault="00182119" w:rsidP="00F20A09">
            <w:pPr>
              <w:keepNext/>
              <w:jc w:val="center"/>
            </w:pPr>
            <w:r>
              <w:t>N</w:t>
            </w:r>
          </w:p>
        </w:tc>
        <w:tc>
          <w:tcPr>
            <w:tcW w:w="513" w:type="dxa"/>
          </w:tcPr>
          <w:p w14:paraId="3024FFEA" w14:textId="77777777" w:rsidR="00182119" w:rsidRDefault="00182119" w:rsidP="00F20A09">
            <w:pPr>
              <w:keepNext/>
              <w:jc w:val="center"/>
            </w:pPr>
            <w:r>
              <w:t>N</w:t>
            </w:r>
          </w:p>
        </w:tc>
      </w:tr>
      <w:tr w:rsidR="00182119" w14:paraId="3A1EA235" w14:textId="77777777" w:rsidTr="00F20A09">
        <w:tblPrEx>
          <w:tblCellMar>
            <w:left w:w="108" w:type="dxa"/>
            <w:right w:w="108" w:type="dxa"/>
          </w:tblCellMar>
        </w:tblPrEx>
        <w:trPr>
          <w:cantSplit/>
          <w:trHeight w:val="1741"/>
        </w:trPr>
        <w:tc>
          <w:tcPr>
            <w:tcW w:w="491" w:type="dxa"/>
            <w:vMerge w:val="restart"/>
            <w:textDirection w:val="btLr"/>
          </w:tcPr>
          <w:p w14:paraId="740B6D3F" w14:textId="77777777" w:rsidR="00182119" w:rsidRDefault="00182119" w:rsidP="00F20A09">
            <w:pPr>
              <w:keepNext/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TXOP_PS_NOT_ALLOWED</w:t>
            </w:r>
          </w:p>
        </w:tc>
        <w:tc>
          <w:tcPr>
            <w:tcW w:w="2379" w:type="dxa"/>
          </w:tcPr>
          <w:p w14:paraId="756AFE66" w14:textId="77777777" w:rsidR="00182119" w:rsidRDefault="00182119" w:rsidP="00F20A09">
            <w:pPr>
              <w:keepNext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FORMAT is VHT</w:t>
            </w:r>
          </w:p>
        </w:tc>
        <w:tc>
          <w:tcPr>
            <w:tcW w:w="5421" w:type="dxa"/>
          </w:tcPr>
          <w:p w14:paraId="24AE7A47" w14:textId="77777777" w:rsidR="00182119" w:rsidRDefault="00182119" w:rsidP="00F20A09">
            <w:pPr>
              <w:keepNext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Indicates whether a VHT AP allows non-AP VHT STAs in VHT</w:t>
            </w:r>
          </w:p>
          <w:p w14:paraId="5495CCEF" w14:textId="77777777" w:rsidR="00182119" w:rsidRDefault="00182119" w:rsidP="00F20A09">
            <w:pPr>
              <w:keepNext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TXOP power save mode to enter doze state during the TXOP.</w:t>
            </w:r>
          </w:p>
          <w:p w14:paraId="11E3D02F" w14:textId="77777777" w:rsidR="00182119" w:rsidRDefault="00182119" w:rsidP="00F20A09">
            <w:pPr>
              <w:keepNext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 indicates that the VHT AP allows non-AP VHT STAs to enter</w:t>
            </w:r>
          </w:p>
          <w:p w14:paraId="6BB64901" w14:textId="77777777" w:rsidR="00182119" w:rsidRDefault="00182119" w:rsidP="00F20A09">
            <w:pPr>
              <w:keepNext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doze state during a TXOP.</w:t>
            </w:r>
          </w:p>
          <w:p w14:paraId="4B1B9277" w14:textId="77777777" w:rsidR="00182119" w:rsidRDefault="00182119" w:rsidP="00F20A09">
            <w:pPr>
              <w:keepNext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 indicates that the VHT AP does not allow non-AP VHT STAs</w:t>
            </w:r>
          </w:p>
          <w:p w14:paraId="7BCEB6AB" w14:textId="77777777" w:rsidR="00182119" w:rsidRDefault="00182119" w:rsidP="00F20A09">
            <w:pPr>
              <w:keepNext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to enter doze state during a TXOP.</w:t>
            </w:r>
          </w:p>
        </w:tc>
        <w:tc>
          <w:tcPr>
            <w:tcW w:w="546" w:type="dxa"/>
            <w:gridSpan w:val="2"/>
          </w:tcPr>
          <w:p w14:paraId="4442BD59" w14:textId="77777777" w:rsidR="00182119" w:rsidRDefault="00182119" w:rsidP="00F20A09">
            <w:pPr>
              <w:keepNext/>
              <w:jc w:val="center"/>
            </w:pPr>
            <w:r>
              <w:t>Y</w:t>
            </w:r>
          </w:p>
        </w:tc>
        <w:tc>
          <w:tcPr>
            <w:tcW w:w="513" w:type="dxa"/>
          </w:tcPr>
          <w:p w14:paraId="4F66E9A8" w14:textId="77777777" w:rsidR="00182119" w:rsidRDefault="00182119" w:rsidP="00F20A09">
            <w:pPr>
              <w:keepNext/>
              <w:jc w:val="center"/>
            </w:pPr>
            <w:r>
              <w:t>Y</w:t>
            </w:r>
          </w:p>
        </w:tc>
      </w:tr>
      <w:tr w:rsidR="00182119" w14:paraId="3DDD2D19" w14:textId="77777777" w:rsidTr="00F20A09">
        <w:tblPrEx>
          <w:tblCellMar>
            <w:left w:w="108" w:type="dxa"/>
            <w:right w:w="108" w:type="dxa"/>
          </w:tblCellMar>
        </w:tblPrEx>
        <w:trPr>
          <w:cantSplit/>
          <w:trHeight w:val="749"/>
        </w:trPr>
        <w:tc>
          <w:tcPr>
            <w:tcW w:w="491" w:type="dxa"/>
            <w:vMerge/>
            <w:textDirection w:val="btLr"/>
          </w:tcPr>
          <w:p w14:paraId="44418C5E" w14:textId="77777777" w:rsidR="00182119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2379" w:type="dxa"/>
          </w:tcPr>
          <w:p w14:paraId="21B2C612" w14:textId="77777777" w:rsidR="00182119" w:rsidRDefault="00182119" w:rsidP="00F20A09">
            <w:pPr>
              <w:keepNext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Otherwise</w:t>
            </w:r>
          </w:p>
        </w:tc>
        <w:tc>
          <w:tcPr>
            <w:tcW w:w="5421" w:type="dxa"/>
          </w:tcPr>
          <w:p w14:paraId="626564CC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Not present</w:t>
            </w:r>
          </w:p>
        </w:tc>
        <w:tc>
          <w:tcPr>
            <w:tcW w:w="546" w:type="dxa"/>
            <w:gridSpan w:val="2"/>
          </w:tcPr>
          <w:p w14:paraId="66D8D227" w14:textId="77777777" w:rsidR="00182119" w:rsidRDefault="00182119" w:rsidP="00F20A09">
            <w:pPr>
              <w:keepNext/>
              <w:jc w:val="center"/>
            </w:pPr>
            <w:r>
              <w:t>N</w:t>
            </w:r>
          </w:p>
        </w:tc>
        <w:tc>
          <w:tcPr>
            <w:tcW w:w="513" w:type="dxa"/>
          </w:tcPr>
          <w:p w14:paraId="27031F86" w14:textId="77777777" w:rsidR="00182119" w:rsidRDefault="00182119" w:rsidP="00F20A09">
            <w:pPr>
              <w:keepNext/>
              <w:jc w:val="center"/>
            </w:pPr>
            <w:r>
              <w:t>N</w:t>
            </w:r>
          </w:p>
        </w:tc>
      </w:tr>
      <w:tr w:rsidR="00182119" w14:paraId="38469627" w14:textId="77777777" w:rsidTr="00F20A09">
        <w:tblPrEx>
          <w:tblCellMar>
            <w:left w:w="108" w:type="dxa"/>
            <w:right w:w="108" w:type="dxa"/>
          </w:tblCellMar>
        </w:tblPrEx>
        <w:trPr>
          <w:cantSplit/>
          <w:trHeight w:val="3424"/>
        </w:trPr>
        <w:tc>
          <w:tcPr>
            <w:tcW w:w="491" w:type="dxa"/>
            <w:vMerge w:val="restart"/>
            <w:textDirection w:val="btLr"/>
          </w:tcPr>
          <w:p w14:paraId="6917F49E" w14:textId="77777777" w:rsidR="00182119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TIME_OF_DEPARTURE_REQUESTED</w:t>
            </w:r>
          </w:p>
        </w:tc>
        <w:tc>
          <w:tcPr>
            <w:tcW w:w="2379" w:type="dxa"/>
          </w:tcPr>
          <w:p w14:paraId="571037C0" w14:textId="77777777" w:rsidR="00182119" w:rsidRDefault="00182119" w:rsidP="00F20A09">
            <w:pPr>
              <w:keepNext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5421" w:type="dxa"/>
          </w:tcPr>
          <w:p w14:paraId="24379F3D" w14:textId="77777777" w:rsidR="00182119" w:rsidDel="00A82AB5" w:rsidRDefault="00182119" w:rsidP="00F20A09">
            <w:pPr>
              <w:autoSpaceDE w:val="0"/>
              <w:autoSpaceDN w:val="0"/>
              <w:adjustRightInd w:val="0"/>
              <w:rPr>
                <w:del w:id="102" w:author="Sigurd Schelstraete" w:date="2015-12-07T11:26:00Z"/>
                <w:rFonts w:ascii="TimesNewRomanPSMT" w:hAnsi="TimesNewRomanPSMT" w:cs="TimesNewRomanPSMT"/>
                <w:sz w:val="18"/>
                <w:szCs w:val="18"/>
              </w:rPr>
            </w:pPr>
            <w:del w:id="103" w:author="Sigurd Schelstraete" w:date="2015-12-07T11:26:00Z">
              <w:r w:rsidDel="00A82AB5">
                <w:rPr>
                  <w:rFonts w:ascii="TimesNewRomanPSMT" w:hAnsi="TimesNewRomanPSMT" w:cs="TimesNewRomanPSMT"/>
                  <w:sz w:val="18"/>
                  <w:szCs w:val="18"/>
                </w:rPr>
                <w:delText>Boolean value:</w:delText>
              </w:r>
            </w:del>
          </w:p>
          <w:p w14:paraId="04E49C83" w14:textId="77777777" w:rsidR="00182119" w:rsidDel="00A82AB5" w:rsidRDefault="00182119" w:rsidP="00F20A09">
            <w:pPr>
              <w:autoSpaceDE w:val="0"/>
              <w:autoSpaceDN w:val="0"/>
              <w:adjustRightInd w:val="0"/>
              <w:rPr>
                <w:del w:id="104" w:author="Sigurd Schelstraete" w:date="2015-12-07T11:26:00Z"/>
                <w:rFonts w:ascii="TimesNewRomanPSMT" w:hAnsi="TimesNewRomanPSMT" w:cs="TimesNewRomanPSMT"/>
                <w:sz w:val="18"/>
                <w:szCs w:val="18"/>
              </w:rPr>
            </w:pPr>
            <w:del w:id="105" w:author="Sigurd Schelstraete" w:date="2015-12-07T11:26:00Z">
              <w:r w:rsidDel="00A82AB5">
                <w:rPr>
                  <w:rFonts w:ascii="TimesNewRomanPSMT" w:hAnsi="TimesNewRomanPSMT" w:cs="TimesNewRomanPSMT"/>
                  <w:sz w:val="18"/>
                  <w:szCs w:val="18"/>
                </w:rPr>
                <w:delText>true indicates that the MAC entity requests that the PHY</w:delText>
              </w:r>
            </w:del>
          </w:p>
          <w:p w14:paraId="51550DA7" w14:textId="77777777" w:rsidR="00182119" w:rsidDel="00A82AB5" w:rsidRDefault="00182119" w:rsidP="00F20A09">
            <w:pPr>
              <w:autoSpaceDE w:val="0"/>
              <w:autoSpaceDN w:val="0"/>
              <w:adjustRightInd w:val="0"/>
              <w:rPr>
                <w:del w:id="106" w:author="Sigurd Schelstraete" w:date="2015-12-07T11:26:00Z"/>
                <w:rFonts w:ascii="TimesNewRomanPSMT" w:hAnsi="TimesNewRomanPSMT" w:cs="TimesNewRomanPSMT"/>
                <w:sz w:val="18"/>
                <w:szCs w:val="18"/>
              </w:rPr>
            </w:pPr>
            <w:del w:id="107" w:author="Sigurd Schelstraete" w:date="2015-12-07T11:26:00Z">
              <w:r w:rsidDel="00A82AB5">
                <w:rPr>
                  <w:rFonts w:ascii="TimesNewRomanPSMT" w:hAnsi="TimesNewRomanPSMT" w:cs="TimesNewRomanPSMT"/>
                  <w:sz w:val="18"/>
                  <w:szCs w:val="18"/>
                </w:rPr>
                <w:delText>entity measures and reports time of departure parameters</w:delText>
              </w:r>
            </w:del>
          </w:p>
          <w:p w14:paraId="46F9A51F" w14:textId="77777777" w:rsidR="00182119" w:rsidDel="00A82AB5" w:rsidRDefault="00182119" w:rsidP="00F20A09">
            <w:pPr>
              <w:autoSpaceDE w:val="0"/>
              <w:autoSpaceDN w:val="0"/>
              <w:adjustRightInd w:val="0"/>
              <w:rPr>
                <w:del w:id="108" w:author="Sigurd Schelstraete" w:date="2015-12-07T11:26:00Z"/>
                <w:rFonts w:ascii="TimesNewRomanPSMT" w:hAnsi="TimesNewRomanPSMT" w:cs="TimesNewRomanPSMT"/>
                <w:sz w:val="18"/>
                <w:szCs w:val="18"/>
              </w:rPr>
            </w:pPr>
            <w:del w:id="109" w:author="Sigurd Schelstraete" w:date="2015-12-07T11:26:00Z">
              <w:r w:rsidDel="00A82AB5">
                <w:rPr>
                  <w:rFonts w:ascii="TimesNewRomanPSMT" w:hAnsi="TimesNewRomanPSMT" w:cs="TimesNewRomanPSMT"/>
                  <w:sz w:val="18"/>
                  <w:szCs w:val="18"/>
                </w:rPr>
                <w:delText>corresponding to the time when the first PPDU energy is sent</w:delText>
              </w:r>
            </w:del>
          </w:p>
          <w:p w14:paraId="72406DDA" w14:textId="77777777" w:rsidR="00182119" w:rsidDel="00A82AB5" w:rsidRDefault="00182119" w:rsidP="00F20A09">
            <w:pPr>
              <w:autoSpaceDE w:val="0"/>
              <w:autoSpaceDN w:val="0"/>
              <w:adjustRightInd w:val="0"/>
              <w:rPr>
                <w:del w:id="110" w:author="Sigurd Schelstraete" w:date="2015-12-07T11:26:00Z"/>
                <w:rFonts w:ascii="TimesNewRomanPSMT" w:hAnsi="TimesNewRomanPSMT" w:cs="TimesNewRomanPSMT"/>
                <w:sz w:val="18"/>
                <w:szCs w:val="18"/>
              </w:rPr>
            </w:pPr>
            <w:del w:id="111" w:author="Sigurd Schelstraete" w:date="2015-12-07T11:26:00Z">
              <w:r w:rsidDel="00A82AB5">
                <w:rPr>
                  <w:rFonts w:ascii="TimesNewRomanPSMT" w:hAnsi="TimesNewRomanPSMT" w:cs="TimesNewRomanPSMT"/>
                  <w:sz w:val="18"/>
                  <w:szCs w:val="18"/>
                </w:rPr>
                <w:delText>by the transmitting port.</w:delText>
              </w:r>
            </w:del>
          </w:p>
          <w:p w14:paraId="2CC32B00" w14:textId="77777777" w:rsidR="00182119" w:rsidDel="00A82AB5" w:rsidRDefault="00182119" w:rsidP="00F20A09">
            <w:pPr>
              <w:autoSpaceDE w:val="0"/>
              <w:autoSpaceDN w:val="0"/>
              <w:adjustRightInd w:val="0"/>
              <w:rPr>
                <w:del w:id="112" w:author="Sigurd Schelstraete" w:date="2015-12-07T11:26:00Z"/>
                <w:rFonts w:ascii="TimesNewRomanPSMT" w:hAnsi="TimesNewRomanPSMT" w:cs="TimesNewRomanPSMT"/>
                <w:sz w:val="18"/>
                <w:szCs w:val="18"/>
              </w:rPr>
            </w:pPr>
            <w:del w:id="113" w:author="Sigurd Schelstraete" w:date="2015-12-07T11:26:00Z">
              <w:r w:rsidDel="00A82AB5">
                <w:rPr>
                  <w:rFonts w:ascii="TimesNewRomanPSMT" w:hAnsi="TimesNewRomanPSMT" w:cs="TimesNewRomanPSMT"/>
                  <w:sz w:val="18"/>
                  <w:szCs w:val="18"/>
                </w:rPr>
                <w:delText>false indicates that the MAC entity requests that the PHY</w:delText>
              </w:r>
            </w:del>
          </w:p>
          <w:p w14:paraId="56555A91" w14:textId="77777777" w:rsidR="00182119" w:rsidDel="00A82AB5" w:rsidRDefault="00182119" w:rsidP="00F20A09">
            <w:pPr>
              <w:autoSpaceDE w:val="0"/>
              <w:autoSpaceDN w:val="0"/>
              <w:adjustRightInd w:val="0"/>
              <w:rPr>
                <w:del w:id="114" w:author="Sigurd Schelstraete" w:date="2015-12-07T11:26:00Z"/>
                <w:rFonts w:ascii="TimesNewRomanPSMT" w:hAnsi="TimesNewRomanPSMT" w:cs="TimesNewRomanPSMT"/>
                <w:sz w:val="18"/>
                <w:szCs w:val="18"/>
              </w:rPr>
            </w:pPr>
            <w:del w:id="115" w:author="Sigurd Schelstraete" w:date="2015-12-07T11:26:00Z">
              <w:r w:rsidDel="00A82AB5">
                <w:rPr>
                  <w:rFonts w:ascii="TimesNewRomanPSMT" w:hAnsi="TimesNewRomanPSMT" w:cs="TimesNewRomanPSMT"/>
                  <w:sz w:val="18"/>
                  <w:szCs w:val="18"/>
                </w:rPr>
                <w:delText>entity neither measures nor reports time of departure</w:delText>
              </w:r>
            </w:del>
          </w:p>
          <w:p w14:paraId="23805607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del w:id="116" w:author="Sigurd Schelstraete" w:date="2015-12-07T11:26:00Z">
              <w:r w:rsidDel="00A82AB5">
                <w:rPr>
                  <w:rFonts w:ascii="TimesNewRomanPSMT" w:hAnsi="TimesNewRomanPSMT" w:cs="TimesNewRomanPSMT"/>
                  <w:sz w:val="18"/>
                  <w:szCs w:val="18"/>
                </w:rPr>
                <w:delText>parameters.</w:delText>
              </w:r>
            </w:del>
          </w:p>
        </w:tc>
        <w:tc>
          <w:tcPr>
            <w:tcW w:w="546" w:type="dxa"/>
            <w:gridSpan w:val="2"/>
          </w:tcPr>
          <w:p w14:paraId="0D710CDC" w14:textId="77777777" w:rsidR="00182119" w:rsidRDefault="00182119" w:rsidP="00F20A09">
            <w:pPr>
              <w:keepNext/>
              <w:jc w:val="center"/>
            </w:pPr>
            <w:del w:id="117" w:author="Sigurd Schelstraete" w:date="2015-12-07T11:26:00Z">
              <w:r w:rsidDel="00A82AB5">
                <w:delText>O</w:delText>
              </w:r>
            </w:del>
          </w:p>
        </w:tc>
        <w:tc>
          <w:tcPr>
            <w:tcW w:w="513" w:type="dxa"/>
          </w:tcPr>
          <w:p w14:paraId="4506FDE2" w14:textId="77777777" w:rsidR="00182119" w:rsidRDefault="00182119" w:rsidP="00F20A09">
            <w:pPr>
              <w:keepNext/>
              <w:jc w:val="center"/>
            </w:pPr>
            <w:del w:id="118" w:author="Sigurd Schelstraete" w:date="2015-12-07T11:26:00Z">
              <w:r w:rsidDel="00A82AB5">
                <w:delText>N</w:delText>
              </w:r>
            </w:del>
          </w:p>
        </w:tc>
      </w:tr>
      <w:tr w:rsidR="00182119" w14:paraId="30384D97" w14:textId="77777777" w:rsidTr="00F20A09">
        <w:tblPrEx>
          <w:tblCellMar>
            <w:left w:w="108" w:type="dxa"/>
            <w:right w:w="108" w:type="dxa"/>
          </w:tblCellMar>
        </w:tblPrEx>
        <w:trPr>
          <w:cantSplit/>
          <w:trHeight w:val="790"/>
          <w:ins w:id="119" w:author="Sigurd Schelstraete" w:date="2015-12-07T11:26:00Z"/>
        </w:trPr>
        <w:tc>
          <w:tcPr>
            <w:tcW w:w="491" w:type="dxa"/>
            <w:vMerge/>
            <w:textDirection w:val="btLr"/>
          </w:tcPr>
          <w:p w14:paraId="06FB21D9" w14:textId="77777777" w:rsidR="00182119" w:rsidRDefault="00182119" w:rsidP="00F20A09">
            <w:pPr>
              <w:ind w:left="113" w:right="113"/>
              <w:jc w:val="center"/>
              <w:rPr>
                <w:ins w:id="120" w:author="Sigurd Schelstraete" w:date="2015-12-07T11:26:00Z"/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2379" w:type="dxa"/>
          </w:tcPr>
          <w:p w14:paraId="6B4E46D7" w14:textId="77777777" w:rsidR="00182119" w:rsidRDefault="00182119" w:rsidP="00F20A09">
            <w:pPr>
              <w:keepNext/>
              <w:rPr>
                <w:ins w:id="121" w:author="Sigurd Schelstraete" w:date="2015-12-07T11:26:00Z"/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6480" w:type="dxa"/>
            <w:gridSpan w:val="4"/>
          </w:tcPr>
          <w:p w14:paraId="35008B1C" w14:textId="77777777" w:rsidR="00182119" w:rsidRDefault="00182119" w:rsidP="00F20A09">
            <w:pPr>
              <w:autoSpaceDE w:val="0"/>
              <w:autoSpaceDN w:val="0"/>
              <w:adjustRightInd w:val="0"/>
              <w:rPr>
                <w:ins w:id="122" w:author="Sigurd Schelstraete" w:date="2015-12-07T11:27:00Z"/>
                <w:rFonts w:ascii="TimesNewRomanPSMT" w:hAnsi="TimesNewRomanPSMT" w:cs="TimesNewRomanPSMT"/>
                <w:sz w:val="18"/>
                <w:szCs w:val="18"/>
              </w:rPr>
            </w:pPr>
            <w:ins w:id="123" w:author="Sigurd Schelstraete" w:date="2015-12-07T11:27:00Z">
              <w:r>
                <w:rPr>
                  <w:rFonts w:ascii="TimesNewRomanPSMT" w:hAnsi="TimesNewRomanPSMT" w:cs="TimesNewRomanPSMT"/>
                  <w:sz w:val="18"/>
                  <w:szCs w:val="18"/>
                </w:rPr>
                <w:t>See corresponding entry in Table 20-1 (TXVECTOR and RXVECTOR</w:t>
              </w:r>
            </w:ins>
          </w:p>
          <w:p w14:paraId="70E58550" w14:textId="77777777" w:rsidR="00182119" w:rsidRDefault="00182119" w:rsidP="00F20A09">
            <w:pPr>
              <w:keepNext/>
              <w:rPr>
                <w:ins w:id="124" w:author="Sigurd Schelstraete" w:date="2015-12-07T11:26:00Z"/>
              </w:rPr>
            </w:pPr>
            <w:ins w:id="125" w:author="Sigurd Schelstraete" w:date="2015-12-07T11:27:00Z">
              <w:r>
                <w:rPr>
                  <w:rFonts w:ascii="TimesNewRomanPSMT" w:hAnsi="TimesNewRomanPSMT" w:cs="TimesNewRomanPSMT"/>
                  <w:sz w:val="18"/>
                  <w:szCs w:val="18"/>
                </w:rPr>
                <w:t>parameters)</w:t>
              </w:r>
            </w:ins>
          </w:p>
        </w:tc>
      </w:tr>
      <w:tr w:rsidR="00182119" w14:paraId="041070A0" w14:textId="77777777" w:rsidTr="00F20A09">
        <w:tblPrEx>
          <w:tblCellMar>
            <w:left w:w="108" w:type="dxa"/>
            <w:right w:w="108" w:type="dxa"/>
          </w:tblCellMar>
        </w:tblPrEx>
        <w:trPr>
          <w:cantSplit/>
          <w:trHeight w:val="2236"/>
        </w:trPr>
        <w:tc>
          <w:tcPr>
            <w:tcW w:w="491" w:type="dxa"/>
            <w:vMerge w:val="restart"/>
            <w:textDirection w:val="btLr"/>
          </w:tcPr>
          <w:p w14:paraId="7B0579AF" w14:textId="77777777" w:rsidR="00182119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RX_START_OF_FRAME_OFFSET</w:t>
            </w:r>
          </w:p>
        </w:tc>
        <w:tc>
          <w:tcPr>
            <w:tcW w:w="2379" w:type="dxa"/>
          </w:tcPr>
          <w:p w14:paraId="1C1A3AFE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dot11TimingMsmtActivat</w:t>
            </w:r>
          </w:p>
          <w:p w14:paraId="3555E509" w14:textId="77777777" w:rsidR="00182119" w:rsidRDefault="00182119" w:rsidP="00F20A09">
            <w:pPr>
              <w:keepNext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ed is true</w:t>
            </w:r>
          </w:p>
        </w:tc>
        <w:tc>
          <w:tcPr>
            <w:tcW w:w="5421" w:type="dxa"/>
          </w:tcPr>
          <w:p w14:paraId="3B405E0A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 to 2</w:t>
            </w:r>
            <w:r>
              <w:rPr>
                <w:rFonts w:ascii="TimesNewRomanPSMT" w:hAnsi="TimesNewRomanPSMT" w:cs="TimesNewRomanPSMT"/>
                <w:sz w:val="14"/>
                <w:szCs w:val="14"/>
              </w:rPr>
              <w:t>32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– 1. An estimate of the offset (in 10 ns units) from the</w:t>
            </w:r>
          </w:p>
          <w:p w14:paraId="2F648252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point in time at which the start of the preamble corresponding to</w:t>
            </w:r>
          </w:p>
          <w:p w14:paraId="3DE851B7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the incoming frame arrived at the receive antenna connector</w:t>
            </w:r>
            <w:ins w:id="126" w:author="Sigurd Schelstraete" w:date="2015-12-07T11:36:00Z">
              <w:r>
                <w:rPr>
                  <w:rFonts w:ascii="TimesNewRomanPSMT" w:hAnsi="TimesNewRomanPSMT" w:cs="TimesNewRomanPSMT"/>
                  <w:sz w:val="18"/>
                  <w:szCs w:val="18"/>
                </w:rPr>
                <w:t xml:space="preserve"> </w:t>
              </w:r>
            </w:ins>
            <w:r>
              <w:rPr>
                <w:rFonts w:ascii="TimesNewRomanPSMT" w:hAnsi="TimesNewRomanPSMT" w:cs="TimesNewRomanPSMT"/>
                <w:sz w:val="18"/>
                <w:szCs w:val="18"/>
              </w:rPr>
              <w:t>to</w:t>
            </w:r>
          </w:p>
          <w:p w14:paraId="1493AFBA" w14:textId="77777777" w:rsidR="00182119" w:rsidRDefault="00182119" w:rsidP="00F20A09">
            <w:pPr>
              <w:autoSpaceDE w:val="0"/>
              <w:autoSpaceDN w:val="0"/>
              <w:adjustRightInd w:val="0"/>
              <w:rPr>
                <w:ins w:id="127" w:author="Sigurd Schelstraete" w:date="2015-12-07T11:33:00Z"/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the point in time at which this primitive is issued to the MAC.</w:t>
            </w:r>
          </w:p>
          <w:p w14:paraId="00C928AC" w14:textId="77777777" w:rsidR="00182119" w:rsidRDefault="00182119" w:rsidP="00F20A09">
            <w:pPr>
              <w:autoSpaceDE w:val="0"/>
              <w:autoSpaceDN w:val="0"/>
              <w:adjustRightInd w:val="0"/>
              <w:rPr>
                <w:ins w:id="128" w:author="Sigurd Schelstraete" w:date="2015-12-07T11:33:00Z"/>
                <w:rFonts w:ascii="TimesNewRomanPSMT" w:hAnsi="TimesNewRomanPSMT" w:cs="TimesNewRomanPSMT"/>
                <w:sz w:val="18"/>
                <w:szCs w:val="18"/>
              </w:rPr>
            </w:pPr>
          </w:p>
          <w:p w14:paraId="402A0781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546" w:type="dxa"/>
            <w:gridSpan w:val="2"/>
          </w:tcPr>
          <w:p w14:paraId="276EC279" w14:textId="77777777" w:rsidR="00182119" w:rsidRDefault="00182119" w:rsidP="00F20A09">
            <w:pPr>
              <w:keepNext/>
              <w:jc w:val="center"/>
            </w:pPr>
            <w:r>
              <w:t>N</w:t>
            </w:r>
          </w:p>
        </w:tc>
        <w:tc>
          <w:tcPr>
            <w:tcW w:w="513" w:type="dxa"/>
          </w:tcPr>
          <w:p w14:paraId="5F275C65" w14:textId="77777777" w:rsidR="00182119" w:rsidRDefault="00182119" w:rsidP="00F20A09">
            <w:pPr>
              <w:keepNext/>
              <w:jc w:val="center"/>
            </w:pPr>
            <w:r>
              <w:t>Y</w:t>
            </w:r>
          </w:p>
        </w:tc>
      </w:tr>
      <w:tr w:rsidR="00182119" w14:paraId="01C4CE5D" w14:textId="77777777" w:rsidTr="00F20A09">
        <w:tblPrEx>
          <w:tblCellMar>
            <w:left w:w="108" w:type="dxa"/>
            <w:right w:w="108" w:type="dxa"/>
          </w:tblCellMar>
        </w:tblPrEx>
        <w:trPr>
          <w:cantSplit/>
          <w:trHeight w:val="749"/>
        </w:trPr>
        <w:tc>
          <w:tcPr>
            <w:tcW w:w="491" w:type="dxa"/>
            <w:vMerge/>
            <w:textDirection w:val="btLr"/>
          </w:tcPr>
          <w:p w14:paraId="05BD6D1D" w14:textId="77777777" w:rsidR="00182119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2379" w:type="dxa"/>
          </w:tcPr>
          <w:p w14:paraId="4F0FB3D9" w14:textId="77777777" w:rsidR="00182119" w:rsidRDefault="00182119" w:rsidP="00F20A09">
            <w:pPr>
              <w:keepNext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Otherwise</w:t>
            </w:r>
          </w:p>
        </w:tc>
        <w:tc>
          <w:tcPr>
            <w:tcW w:w="5421" w:type="dxa"/>
          </w:tcPr>
          <w:p w14:paraId="28735C28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Not present</w:t>
            </w:r>
          </w:p>
        </w:tc>
        <w:tc>
          <w:tcPr>
            <w:tcW w:w="546" w:type="dxa"/>
            <w:gridSpan w:val="2"/>
          </w:tcPr>
          <w:p w14:paraId="6CA33994" w14:textId="77777777" w:rsidR="00182119" w:rsidRDefault="00182119" w:rsidP="00F20A09">
            <w:pPr>
              <w:keepNext/>
              <w:jc w:val="center"/>
            </w:pPr>
            <w:r>
              <w:t>N</w:t>
            </w:r>
          </w:p>
        </w:tc>
        <w:tc>
          <w:tcPr>
            <w:tcW w:w="513" w:type="dxa"/>
          </w:tcPr>
          <w:p w14:paraId="4CE4D4CE" w14:textId="77777777" w:rsidR="00182119" w:rsidRDefault="00182119" w:rsidP="00F20A09">
            <w:pPr>
              <w:keepNext/>
              <w:jc w:val="center"/>
            </w:pPr>
            <w:r>
              <w:t>N</w:t>
            </w:r>
          </w:p>
        </w:tc>
      </w:tr>
      <w:tr w:rsidR="00182119" w14:paraId="456E5539" w14:textId="77777777" w:rsidTr="00F20A09">
        <w:tblPrEx>
          <w:tblCellMar>
            <w:left w:w="108" w:type="dxa"/>
            <w:right w:w="108" w:type="dxa"/>
          </w:tblCellMar>
        </w:tblPrEx>
        <w:trPr>
          <w:cantSplit/>
          <w:trHeight w:val="749"/>
        </w:trPr>
        <w:tc>
          <w:tcPr>
            <w:tcW w:w="9350" w:type="dxa"/>
            <w:gridSpan w:val="6"/>
          </w:tcPr>
          <w:p w14:paraId="762D6BFF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NOTE 1—In the “TXVECTOR” and “RXVECTOR” columns, the following apply:</w:t>
            </w:r>
          </w:p>
          <w:p w14:paraId="479507E8" w14:textId="77777777" w:rsidR="00182119" w:rsidRDefault="00182119" w:rsidP="00F20A09">
            <w:pPr>
              <w:autoSpaceDE w:val="0"/>
              <w:autoSpaceDN w:val="0"/>
              <w:adjustRightInd w:val="0"/>
              <w:ind w:left="72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Y = Present;</w:t>
            </w:r>
          </w:p>
          <w:p w14:paraId="3B5D19D6" w14:textId="77777777" w:rsidR="00182119" w:rsidRDefault="00182119" w:rsidP="00F20A09">
            <w:pPr>
              <w:autoSpaceDE w:val="0"/>
              <w:autoSpaceDN w:val="0"/>
              <w:adjustRightInd w:val="0"/>
              <w:ind w:left="72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 = Not present;</w:t>
            </w:r>
          </w:p>
          <w:p w14:paraId="7DB4F650" w14:textId="77777777" w:rsidR="00182119" w:rsidRDefault="00182119" w:rsidP="00F20A09">
            <w:pPr>
              <w:autoSpaceDE w:val="0"/>
              <w:autoSpaceDN w:val="0"/>
              <w:adjustRightInd w:val="0"/>
              <w:ind w:left="72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 = Optional;</w:t>
            </w:r>
          </w:p>
          <w:p w14:paraId="225A5785" w14:textId="77777777" w:rsidR="00182119" w:rsidRDefault="00182119" w:rsidP="00F20A09">
            <w:pPr>
              <w:autoSpaceDE w:val="0"/>
              <w:autoSpaceDN w:val="0"/>
              <w:adjustRightInd w:val="0"/>
              <w:ind w:left="72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MU indicates that the parameter is present once for a VHT SU PPDU and present per user for a VHT MU PPDU.</w:t>
            </w:r>
          </w:p>
          <w:p w14:paraId="7EDC57EA" w14:textId="77777777" w:rsidR="00182119" w:rsidRDefault="00182119" w:rsidP="00F20A09">
            <w:pPr>
              <w:autoSpaceDE w:val="0"/>
              <w:autoSpaceDN w:val="0"/>
              <w:adjustRightInd w:val="0"/>
              <w:ind w:left="720"/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Parameters specified to be present per user are conceptually supplied as an array of values indexed by </w:t>
            </w: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u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, where </w:t>
            </w: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u</w:t>
            </w:r>
          </w:p>
          <w:p w14:paraId="66259A9A" w14:textId="77777777" w:rsidR="00182119" w:rsidRDefault="00182119" w:rsidP="00F20A09">
            <w:pPr>
              <w:autoSpaceDE w:val="0"/>
              <w:autoSpaceDN w:val="0"/>
              <w:adjustRightInd w:val="0"/>
              <w:ind w:left="72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takes values 0 to NUM_USERS-1.</w:t>
            </w:r>
          </w:p>
          <w:p w14:paraId="4BA8E3AE" w14:textId="77777777" w:rsidR="00182119" w:rsidRDefault="00182119" w:rsidP="00F20A09">
            <w:pPr>
              <w:autoSpaceDE w:val="0"/>
              <w:autoSpaceDN w:val="0"/>
              <w:adjustRightInd w:val="0"/>
              <w:ind w:left="72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29336CF8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NOTE 2—On reception, where valid, the CH_BANDWIDTH_IN_NON_HT parameter is likely to be a more reliable</w:t>
            </w:r>
          </w:p>
          <w:p w14:paraId="34E82901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indication of subformat and channel width than the NON_HT_MODULATION and CH_BANDWIDTH parameters,</w:t>
            </w:r>
          </w:p>
          <w:p w14:paraId="4979ED12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since for non-HT or non-HT duplicate frames, CH_BANDWIDTH is a receiver estimate of the bandwidth, whereas</w:t>
            </w:r>
          </w:p>
          <w:p w14:paraId="65889FFB" w14:textId="77777777" w:rsidR="00182119" w:rsidRDefault="00182119" w:rsidP="00F20A09">
            <w:pPr>
              <w:keepNext/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CH_BANDWIDTH_IN_NON_HT is the signaled bandwidth.</w:t>
            </w:r>
          </w:p>
        </w:tc>
      </w:tr>
    </w:tbl>
    <w:p w14:paraId="34C83AE8" w14:textId="77777777" w:rsidR="00182119" w:rsidRDefault="00182119" w:rsidP="00182119"/>
    <w:p w14:paraId="0088AFE6" w14:textId="77777777" w:rsidR="005F303B" w:rsidRPr="00996AF4" w:rsidRDefault="005F303B" w:rsidP="00996AF4">
      <w:pPr>
        <w:spacing w:before="120" w:after="120"/>
        <w:rPr>
          <w:b/>
        </w:rPr>
      </w:pPr>
    </w:p>
    <w:sectPr w:rsidR="005F303B" w:rsidRPr="00996AF4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8C937" w14:textId="77777777" w:rsidR="005B0A32" w:rsidRDefault="005B0A32">
      <w:r>
        <w:separator/>
      </w:r>
    </w:p>
  </w:endnote>
  <w:endnote w:type="continuationSeparator" w:id="0">
    <w:p w14:paraId="0105899F" w14:textId="77777777" w:rsidR="005B0A32" w:rsidRDefault="005B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3C1CF" w14:textId="77777777" w:rsidR="00BB0D6F" w:rsidRDefault="00BB0D6F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764EC6">
      <w:rPr>
        <w:noProof/>
      </w:rPr>
      <w:t>9</w:t>
    </w:r>
    <w:r>
      <w:fldChar w:fldCharType="end"/>
    </w:r>
    <w:r>
      <w:tab/>
    </w:r>
    <w:fldSimple w:instr=" COMMENTS  \* MERGEFORMAT ">
      <w:r w:rsidR="00FD447A">
        <w:t>Sigurd Schelstraete,</w:t>
      </w:r>
      <w:r>
        <w:t xml:space="preserve"> Quantenna</w:t>
      </w:r>
    </w:fldSimple>
  </w:p>
  <w:p w14:paraId="62BF10F1" w14:textId="77777777" w:rsidR="00BB0D6F" w:rsidRDefault="00BB0D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BEDFF" w14:textId="77777777" w:rsidR="005B0A32" w:rsidRDefault="005B0A32">
      <w:r>
        <w:separator/>
      </w:r>
    </w:p>
  </w:footnote>
  <w:footnote w:type="continuationSeparator" w:id="0">
    <w:p w14:paraId="43816182" w14:textId="77777777" w:rsidR="005B0A32" w:rsidRDefault="005B0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4498B" w14:textId="67BA3F5E" w:rsidR="00BB0D6F" w:rsidRDefault="00DF1185">
    <w:pPr>
      <w:pStyle w:val="Header"/>
      <w:tabs>
        <w:tab w:val="clear" w:pos="6480"/>
        <w:tab w:val="center" w:pos="4680"/>
        <w:tab w:val="right" w:pos="9360"/>
      </w:tabs>
    </w:pPr>
    <w:r>
      <w:t>December</w:t>
    </w:r>
    <w:r w:rsidR="00BB0D6F">
      <w:t xml:space="preserve"> 2015</w:t>
    </w:r>
    <w:r w:rsidR="00BB0D6F">
      <w:tab/>
    </w:r>
    <w:r w:rsidR="00BB0D6F">
      <w:tab/>
    </w:r>
    <w:fldSimple w:instr=" TITLE  \* MERGEFORMAT ">
      <w:r w:rsidR="00BB0D6F">
        <w:t>doc.: IEEE 802.11-15/</w:t>
      </w:r>
    </w:fldSimple>
    <w:r w:rsidR="00FF3935">
      <w:t>1510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7E7"/>
    <w:multiLevelType w:val="hybridMultilevel"/>
    <w:tmpl w:val="5A2CB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3073C"/>
    <w:multiLevelType w:val="hybridMultilevel"/>
    <w:tmpl w:val="3EB4E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B4A5E"/>
    <w:multiLevelType w:val="hybridMultilevel"/>
    <w:tmpl w:val="6C9618A8"/>
    <w:lvl w:ilvl="0" w:tplc="BB983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A2971"/>
    <w:multiLevelType w:val="hybridMultilevel"/>
    <w:tmpl w:val="36AE0CA4"/>
    <w:lvl w:ilvl="0" w:tplc="79C29F3C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25D78"/>
    <w:multiLevelType w:val="hybridMultilevel"/>
    <w:tmpl w:val="F91E9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E66D1"/>
    <w:multiLevelType w:val="hybridMultilevel"/>
    <w:tmpl w:val="1F9C1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57F89"/>
    <w:multiLevelType w:val="hybridMultilevel"/>
    <w:tmpl w:val="E99A5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34555"/>
    <w:multiLevelType w:val="hybridMultilevel"/>
    <w:tmpl w:val="BDCA7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gurd Schelstraete">
    <w15:presenceInfo w15:providerId="AD" w15:userId="S-1-5-21-3741498948-325809199-1533977599-51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A3"/>
    <w:rsid w:val="00001231"/>
    <w:rsid w:val="00001943"/>
    <w:rsid w:val="000076D9"/>
    <w:rsid w:val="00025B68"/>
    <w:rsid w:val="00034B7F"/>
    <w:rsid w:val="00042C93"/>
    <w:rsid w:val="0004557E"/>
    <w:rsid w:val="00046F3C"/>
    <w:rsid w:val="00057AC2"/>
    <w:rsid w:val="000807B1"/>
    <w:rsid w:val="000810E7"/>
    <w:rsid w:val="000909AB"/>
    <w:rsid w:val="00092E87"/>
    <w:rsid w:val="00093A65"/>
    <w:rsid w:val="0009658F"/>
    <w:rsid w:val="000C365C"/>
    <w:rsid w:val="00115120"/>
    <w:rsid w:val="0012460F"/>
    <w:rsid w:val="00132ACF"/>
    <w:rsid w:val="001418E4"/>
    <w:rsid w:val="001422B5"/>
    <w:rsid w:val="0015721A"/>
    <w:rsid w:val="00173402"/>
    <w:rsid w:val="00182119"/>
    <w:rsid w:val="001A4691"/>
    <w:rsid w:val="001A535E"/>
    <w:rsid w:val="001B6068"/>
    <w:rsid w:val="001C3A4D"/>
    <w:rsid w:val="001D550F"/>
    <w:rsid w:val="001D6798"/>
    <w:rsid w:val="001D723B"/>
    <w:rsid w:val="001F580E"/>
    <w:rsid w:val="00202FF6"/>
    <w:rsid w:val="0021637D"/>
    <w:rsid w:val="00222B4F"/>
    <w:rsid w:val="002271AC"/>
    <w:rsid w:val="00234275"/>
    <w:rsid w:val="00262F5C"/>
    <w:rsid w:val="002818DB"/>
    <w:rsid w:val="0029020B"/>
    <w:rsid w:val="002943C8"/>
    <w:rsid w:val="002A719F"/>
    <w:rsid w:val="002A7403"/>
    <w:rsid w:val="002B6510"/>
    <w:rsid w:val="002C02F7"/>
    <w:rsid w:val="002C6C66"/>
    <w:rsid w:val="002C7D30"/>
    <w:rsid w:val="002D15ED"/>
    <w:rsid w:val="002D1EA1"/>
    <w:rsid w:val="002D2A75"/>
    <w:rsid w:val="002D3B8A"/>
    <w:rsid w:val="002D44BE"/>
    <w:rsid w:val="002E31F7"/>
    <w:rsid w:val="0030300E"/>
    <w:rsid w:val="00310A29"/>
    <w:rsid w:val="003122CD"/>
    <w:rsid w:val="003127CF"/>
    <w:rsid w:val="00330872"/>
    <w:rsid w:val="003321B4"/>
    <w:rsid w:val="00341930"/>
    <w:rsid w:val="00342BE4"/>
    <w:rsid w:val="00344762"/>
    <w:rsid w:val="003503E1"/>
    <w:rsid w:val="0036571D"/>
    <w:rsid w:val="0037440D"/>
    <w:rsid w:val="00376F7D"/>
    <w:rsid w:val="00380721"/>
    <w:rsid w:val="00380C5C"/>
    <w:rsid w:val="00383574"/>
    <w:rsid w:val="0038631A"/>
    <w:rsid w:val="00390FC1"/>
    <w:rsid w:val="003966C7"/>
    <w:rsid w:val="003A6797"/>
    <w:rsid w:val="003B0B95"/>
    <w:rsid w:val="003E1AF1"/>
    <w:rsid w:val="003E2F08"/>
    <w:rsid w:val="004055B9"/>
    <w:rsid w:val="0041303B"/>
    <w:rsid w:val="00413B70"/>
    <w:rsid w:val="0041733A"/>
    <w:rsid w:val="004263B5"/>
    <w:rsid w:val="00436027"/>
    <w:rsid w:val="00442037"/>
    <w:rsid w:val="00445FB9"/>
    <w:rsid w:val="00461423"/>
    <w:rsid w:val="00472299"/>
    <w:rsid w:val="00476AE7"/>
    <w:rsid w:val="00481EF6"/>
    <w:rsid w:val="004860EE"/>
    <w:rsid w:val="004A7884"/>
    <w:rsid w:val="004B064B"/>
    <w:rsid w:val="004B4E7F"/>
    <w:rsid w:val="004C7DCB"/>
    <w:rsid w:val="004F303E"/>
    <w:rsid w:val="004F54B0"/>
    <w:rsid w:val="00502034"/>
    <w:rsid w:val="00502717"/>
    <w:rsid w:val="0050384E"/>
    <w:rsid w:val="0050562F"/>
    <w:rsid w:val="00513885"/>
    <w:rsid w:val="005172C7"/>
    <w:rsid w:val="00524894"/>
    <w:rsid w:val="0052523E"/>
    <w:rsid w:val="0053187E"/>
    <w:rsid w:val="00550E9B"/>
    <w:rsid w:val="00556FA9"/>
    <w:rsid w:val="0057551E"/>
    <w:rsid w:val="00576F24"/>
    <w:rsid w:val="00594B1C"/>
    <w:rsid w:val="005A0512"/>
    <w:rsid w:val="005A45FB"/>
    <w:rsid w:val="005B0A32"/>
    <w:rsid w:val="005E6389"/>
    <w:rsid w:val="005F303B"/>
    <w:rsid w:val="00602A47"/>
    <w:rsid w:val="0061276E"/>
    <w:rsid w:val="0062440B"/>
    <w:rsid w:val="00632D86"/>
    <w:rsid w:val="006432E0"/>
    <w:rsid w:val="0064499D"/>
    <w:rsid w:val="00672858"/>
    <w:rsid w:val="00683963"/>
    <w:rsid w:val="006925F3"/>
    <w:rsid w:val="006946F5"/>
    <w:rsid w:val="006B66AC"/>
    <w:rsid w:val="006C0017"/>
    <w:rsid w:val="006C0727"/>
    <w:rsid w:val="006C12A6"/>
    <w:rsid w:val="006D39E0"/>
    <w:rsid w:val="006D3AFE"/>
    <w:rsid w:val="006E145F"/>
    <w:rsid w:val="006F37DA"/>
    <w:rsid w:val="00704288"/>
    <w:rsid w:val="0071586E"/>
    <w:rsid w:val="00715D5B"/>
    <w:rsid w:val="007338D1"/>
    <w:rsid w:val="00734EE5"/>
    <w:rsid w:val="007444C8"/>
    <w:rsid w:val="00764EC6"/>
    <w:rsid w:val="00770572"/>
    <w:rsid w:val="00792EBA"/>
    <w:rsid w:val="007A1822"/>
    <w:rsid w:val="007A31A3"/>
    <w:rsid w:val="007B1727"/>
    <w:rsid w:val="007B7530"/>
    <w:rsid w:val="007C0E9B"/>
    <w:rsid w:val="007D2A78"/>
    <w:rsid w:val="007E0846"/>
    <w:rsid w:val="007F19E5"/>
    <w:rsid w:val="007F338B"/>
    <w:rsid w:val="007F77CE"/>
    <w:rsid w:val="0080288A"/>
    <w:rsid w:val="008147E9"/>
    <w:rsid w:val="008152DE"/>
    <w:rsid w:val="00840D6D"/>
    <w:rsid w:val="00842233"/>
    <w:rsid w:val="00847743"/>
    <w:rsid w:val="00870A3C"/>
    <w:rsid w:val="0087373B"/>
    <w:rsid w:val="0087425D"/>
    <w:rsid w:val="0087439B"/>
    <w:rsid w:val="008841E2"/>
    <w:rsid w:val="00885C78"/>
    <w:rsid w:val="00895200"/>
    <w:rsid w:val="00896ED4"/>
    <w:rsid w:val="00897958"/>
    <w:rsid w:val="008A0604"/>
    <w:rsid w:val="008A470A"/>
    <w:rsid w:val="008B5462"/>
    <w:rsid w:val="008C0F4B"/>
    <w:rsid w:val="008C51AD"/>
    <w:rsid w:val="008D2AD0"/>
    <w:rsid w:val="008D3496"/>
    <w:rsid w:val="008D3A9F"/>
    <w:rsid w:val="008D484E"/>
    <w:rsid w:val="008E2C6E"/>
    <w:rsid w:val="008E5F7E"/>
    <w:rsid w:val="008E688A"/>
    <w:rsid w:val="00901FDA"/>
    <w:rsid w:val="00914F68"/>
    <w:rsid w:val="00922108"/>
    <w:rsid w:val="00923C69"/>
    <w:rsid w:val="0095205C"/>
    <w:rsid w:val="00957AE4"/>
    <w:rsid w:val="00966FC1"/>
    <w:rsid w:val="009817B1"/>
    <w:rsid w:val="00982F9A"/>
    <w:rsid w:val="00983755"/>
    <w:rsid w:val="00991DD4"/>
    <w:rsid w:val="00996AF4"/>
    <w:rsid w:val="009A0193"/>
    <w:rsid w:val="009A1340"/>
    <w:rsid w:val="009B0950"/>
    <w:rsid w:val="009B15CF"/>
    <w:rsid w:val="009C144A"/>
    <w:rsid w:val="009D4759"/>
    <w:rsid w:val="009E6AF9"/>
    <w:rsid w:val="009F2FBC"/>
    <w:rsid w:val="009F591C"/>
    <w:rsid w:val="00A01973"/>
    <w:rsid w:val="00A04795"/>
    <w:rsid w:val="00A117F3"/>
    <w:rsid w:val="00A11ED6"/>
    <w:rsid w:val="00A233A3"/>
    <w:rsid w:val="00A239F7"/>
    <w:rsid w:val="00A43024"/>
    <w:rsid w:val="00A70809"/>
    <w:rsid w:val="00A70E57"/>
    <w:rsid w:val="00AA3194"/>
    <w:rsid w:val="00AA3BF6"/>
    <w:rsid w:val="00AA427C"/>
    <w:rsid w:val="00AA4C16"/>
    <w:rsid w:val="00AB5E99"/>
    <w:rsid w:val="00AD10DF"/>
    <w:rsid w:val="00B35C73"/>
    <w:rsid w:val="00B6454E"/>
    <w:rsid w:val="00B708F4"/>
    <w:rsid w:val="00B7259D"/>
    <w:rsid w:val="00B82103"/>
    <w:rsid w:val="00B84347"/>
    <w:rsid w:val="00B95AB9"/>
    <w:rsid w:val="00BB0D6F"/>
    <w:rsid w:val="00BB2C38"/>
    <w:rsid w:val="00BC0E8A"/>
    <w:rsid w:val="00BC5273"/>
    <w:rsid w:val="00BD1B40"/>
    <w:rsid w:val="00BE68C2"/>
    <w:rsid w:val="00BF0622"/>
    <w:rsid w:val="00BF36AD"/>
    <w:rsid w:val="00C12D38"/>
    <w:rsid w:val="00C16EA2"/>
    <w:rsid w:val="00C24A0E"/>
    <w:rsid w:val="00C42A0A"/>
    <w:rsid w:val="00C4572D"/>
    <w:rsid w:val="00C4717E"/>
    <w:rsid w:val="00C76FC2"/>
    <w:rsid w:val="00C807D1"/>
    <w:rsid w:val="00C83599"/>
    <w:rsid w:val="00C843ED"/>
    <w:rsid w:val="00C86BDB"/>
    <w:rsid w:val="00C92B4E"/>
    <w:rsid w:val="00C9319E"/>
    <w:rsid w:val="00C94C52"/>
    <w:rsid w:val="00CA09B2"/>
    <w:rsid w:val="00CB6C85"/>
    <w:rsid w:val="00CC4E3B"/>
    <w:rsid w:val="00CF2D1C"/>
    <w:rsid w:val="00D056B0"/>
    <w:rsid w:val="00D16896"/>
    <w:rsid w:val="00D233D2"/>
    <w:rsid w:val="00D247A4"/>
    <w:rsid w:val="00D26E5A"/>
    <w:rsid w:val="00D32179"/>
    <w:rsid w:val="00D37AB9"/>
    <w:rsid w:val="00D555AF"/>
    <w:rsid w:val="00D63CF6"/>
    <w:rsid w:val="00D679A8"/>
    <w:rsid w:val="00D70A4C"/>
    <w:rsid w:val="00D70C69"/>
    <w:rsid w:val="00D72746"/>
    <w:rsid w:val="00D82DF9"/>
    <w:rsid w:val="00D92613"/>
    <w:rsid w:val="00DA048E"/>
    <w:rsid w:val="00DC5A7B"/>
    <w:rsid w:val="00DD5D91"/>
    <w:rsid w:val="00DF00AB"/>
    <w:rsid w:val="00DF1185"/>
    <w:rsid w:val="00DF188D"/>
    <w:rsid w:val="00DF1B65"/>
    <w:rsid w:val="00E05DFD"/>
    <w:rsid w:val="00E164BF"/>
    <w:rsid w:val="00E202FB"/>
    <w:rsid w:val="00E20DC0"/>
    <w:rsid w:val="00E21F2B"/>
    <w:rsid w:val="00E56CFB"/>
    <w:rsid w:val="00E6225C"/>
    <w:rsid w:val="00E7016D"/>
    <w:rsid w:val="00E71A17"/>
    <w:rsid w:val="00E72E54"/>
    <w:rsid w:val="00E80A6D"/>
    <w:rsid w:val="00E825D3"/>
    <w:rsid w:val="00E86A4E"/>
    <w:rsid w:val="00E9206D"/>
    <w:rsid w:val="00EA5868"/>
    <w:rsid w:val="00EB3A69"/>
    <w:rsid w:val="00EB76C7"/>
    <w:rsid w:val="00ED0B09"/>
    <w:rsid w:val="00ED20C0"/>
    <w:rsid w:val="00EF52DA"/>
    <w:rsid w:val="00F00436"/>
    <w:rsid w:val="00F0526B"/>
    <w:rsid w:val="00F124F8"/>
    <w:rsid w:val="00F155C2"/>
    <w:rsid w:val="00F16AAF"/>
    <w:rsid w:val="00F2281E"/>
    <w:rsid w:val="00F302B1"/>
    <w:rsid w:val="00F3046D"/>
    <w:rsid w:val="00F3500A"/>
    <w:rsid w:val="00F40E2C"/>
    <w:rsid w:val="00F46B11"/>
    <w:rsid w:val="00F60397"/>
    <w:rsid w:val="00F6490B"/>
    <w:rsid w:val="00F739BF"/>
    <w:rsid w:val="00FA1573"/>
    <w:rsid w:val="00FB27A5"/>
    <w:rsid w:val="00FC022C"/>
    <w:rsid w:val="00FC0E49"/>
    <w:rsid w:val="00FC764C"/>
    <w:rsid w:val="00FD36A3"/>
    <w:rsid w:val="00FD447A"/>
    <w:rsid w:val="00FD7305"/>
    <w:rsid w:val="00FF2DC1"/>
    <w:rsid w:val="00FF3935"/>
    <w:rsid w:val="00FF51D5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2B0D07"/>
  <w15:docId w15:val="{ECAF140A-6CE1-4A31-B471-E07D0191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36A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D36A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List">
    <w:name w:val="List"/>
    <w:basedOn w:val="Normal"/>
    <w:uiPriority w:val="99"/>
    <w:unhideWhenUsed/>
    <w:rsid w:val="0050384E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0384E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0384E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344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4762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D82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21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119"/>
    <w:pPr>
      <w:spacing w:after="160"/>
    </w:pPr>
    <w:rPr>
      <w:rFonts w:asciiTheme="minorHAnsi" w:eastAsiaTheme="minorHAnsi" w:hAnsiTheme="minorHAnsi" w:cstheme="minorBidi"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119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urd@quantenn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anley\Documents\IEEE_802_11_July_2015\2015-06-BR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20C1C-C9D6-4B3A-AE54-2D88FE43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8</TotalTime>
  <Pages>9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802.11-15/0760r0</vt:lpstr>
    </vt:vector>
  </TitlesOfParts>
  <Company>Some Company</Company>
  <LinksUpToDate>false</LinksUpToDate>
  <CharactersWithSpaces>14577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802.11-15/0760r0</dc:title>
  <dc:subject>Submission</dc:subject>
  <dc:creator>sschelstraete@quantenna.com</dc:creator>
  <cp:keywords>June 2015</cp:keywords>
  <dc:description>Sigurd Schelstraete (Quantenna Communications)</dc:description>
  <cp:lastModifiedBy>Sigurd Schelstraete</cp:lastModifiedBy>
  <cp:revision>5</cp:revision>
  <cp:lastPrinted>2015-06-05T16:59:00Z</cp:lastPrinted>
  <dcterms:created xsi:type="dcterms:W3CDTF">2015-12-09T18:21:00Z</dcterms:created>
  <dcterms:modified xsi:type="dcterms:W3CDTF">2015-12-09T18:28:00Z</dcterms:modified>
</cp:coreProperties>
</file>