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A51F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11"/>
        <w:gridCol w:w="1751"/>
      </w:tblGrid>
      <w:tr w:rsidR="00CA09B2" w14:paraId="154D5DF0" w14:textId="77777777" w:rsidTr="00D82DF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77CD9" w14:textId="17E78A94" w:rsidR="00CA09B2" w:rsidRDefault="008D3496" w:rsidP="00BD1B40">
            <w:pPr>
              <w:pStyle w:val="T2"/>
            </w:pPr>
            <w:r>
              <w:t>CID</w:t>
            </w:r>
            <w:r w:rsidR="00FF3935">
              <w:t xml:space="preserve"> </w:t>
            </w:r>
            <w:r>
              <w:t>5914</w:t>
            </w:r>
          </w:p>
        </w:tc>
      </w:tr>
      <w:tr w:rsidR="00CA09B2" w14:paraId="6EEFF881" w14:textId="77777777" w:rsidTr="00D82DF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197024" w14:textId="77777777" w:rsidR="00CA09B2" w:rsidRDefault="00CA09B2" w:rsidP="008D349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D36A3">
              <w:rPr>
                <w:b w:val="0"/>
                <w:sz w:val="20"/>
              </w:rPr>
              <w:t>2015-</w:t>
            </w:r>
            <w:r w:rsidR="008D3496">
              <w:rPr>
                <w:b w:val="0"/>
                <w:sz w:val="20"/>
              </w:rPr>
              <w:t>12-09</w:t>
            </w:r>
          </w:p>
        </w:tc>
      </w:tr>
      <w:tr w:rsidR="00CA09B2" w14:paraId="0F24948B" w14:textId="77777777" w:rsidTr="00D82DF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71D6E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  <w:bookmarkStart w:id="0" w:name="_GoBack"/>
        <w:bookmarkEnd w:id="0"/>
      </w:tr>
      <w:tr w:rsidR="00CA09B2" w14:paraId="4DD5B4CC" w14:textId="77777777" w:rsidTr="00D82DF9">
        <w:trPr>
          <w:jc w:val="center"/>
        </w:trPr>
        <w:tc>
          <w:tcPr>
            <w:tcW w:w="1336" w:type="dxa"/>
            <w:vAlign w:val="center"/>
          </w:tcPr>
          <w:p w14:paraId="096357E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32F6C9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D64CC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6F190F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2F7C47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AFC1F9D" w14:textId="77777777" w:rsidTr="00D82DF9">
        <w:trPr>
          <w:jc w:val="center"/>
        </w:trPr>
        <w:tc>
          <w:tcPr>
            <w:tcW w:w="1336" w:type="dxa"/>
            <w:vAlign w:val="center"/>
          </w:tcPr>
          <w:p w14:paraId="1A85DBDD" w14:textId="77777777" w:rsidR="00CA09B2" w:rsidRDefault="00E202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Sigurd </w:t>
            </w:r>
            <w:r w:rsidRPr="00E202FB">
              <w:rPr>
                <w:b w:val="0"/>
                <w:sz w:val="20"/>
              </w:rPr>
              <w:t>Schelstraete</w:t>
            </w:r>
          </w:p>
        </w:tc>
        <w:tc>
          <w:tcPr>
            <w:tcW w:w="2064" w:type="dxa"/>
            <w:vAlign w:val="center"/>
          </w:tcPr>
          <w:p w14:paraId="1C507A64" w14:textId="77777777" w:rsidR="00CA09B2" w:rsidRDefault="00E202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202FB">
              <w:rPr>
                <w:b w:val="0"/>
                <w:sz w:val="20"/>
              </w:rPr>
              <w:t>Quantenna</w:t>
            </w:r>
            <w:r>
              <w:rPr>
                <w:b w:val="0"/>
                <w:sz w:val="20"/>
              </w:rPr>
              <w:t xml:space="preserve"> Communications</w:t>
            </w:r>
          </w:p>
        </w:tc>
        <w:tc>
          <w:tcPr>
            <w:tcW w:w="2814" w:type="dxa"/>
            <w:vAlign w:val="center"/>
          </w:tcPr>
          <w:p w14:paraId="5673FE48" w14:textId="77777777" w:rsidR="00E202FB" w:rsidRDefault="00E202FB" w:rsidP="00E202FB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3450 W. Warren Ave</w:t>
            </w:r>
          </w:p>
          <w:p w14:paraId="3AEEF396" w14:textId="77777777" w:rsidR="00CA09B2" w:rsidRDefault="00E202FB" w:rsidP="00E202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202FB">
              <w:rPr>
                <w:b w:val="0"/>
                <w:sz w:val="20"/>
              </w:rPr>
              <w:t>Fremont, CA 94538</w:t>
            </w:r>
          </w:p>
        </w:tc>
        <w:tc>
          <w:tcPr>
            <w:tcW w:w="1611" w:type="dxa"/>
            <w:vAlign w:val="center"/>
          </w:tcPr>
          <w:p w14:paraId="7C039C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31A17B18" w14:textId="77777777" w:rsidR="00CA09B2" w:rsidRPr="00E202FB" w:rsidRDefault="00B96F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202FB" w:rsidRPr="00E202FB">
                <w:rPr>
                  <w:rStyle w:val="Hyperlink"/>
                  <w:b w:val="0"/>
                  <w:sz w:val="20"/>
                  <w:lang w:eastAsia="ko-KR"/>
                </w:rPr>
                <w:t>sigurd@quantenna.com</w:t>
              </w:r>
            </w:hyperlink>
            <w:r w:rsidR="00E202FB" w:rsidRPr="00E202FB">
              <w:rPr>
                <w:b w:val="0"/>
                <w:sz w:val="20"/>
                <w:lang w:eastAsia="ko-KR"/>
              </w:rPr>
              <w:t xml:space="preserve"> </w:t>
            </w:r>
          </w:p>
        </w:tc>
      </w:tr>
    </w:tbl>
    <w:p w14:paraId="55557FFC" w14:textId="77777777"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D0C753" wp14:editId="627B7A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63427" w14:textId="77777777" w:rsidR="00BB0D6F" w:rsidRDefault="00BB0D6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BCB7138" w14:textId="21F8B400" w:rsidR="008B5462" w:rsidRDefault="00BB0D6F" w:rsidP="00D82DF9">
                            <w:pPr>
                              <w:jc w:val="both"/>
                            </w:pPr>
                            <w:r w:rsidRPr="0050384E">
                              <w:t xml:space="preserve">This document contains </w:t>
                            </w:r>
                            <w:r w:rsidR="00D70A4C">
                              <w:t>a</w:t>
                            </w:r>
                            <w:r w:rsidR="00BD1B40">
                              <w:t xml:space="preserve"> </w:t>
                            </w:r>
                            <w:r w:rsidR="008D3496">
                              <w:t xml:space="preserve">proposed resolution </w:t>
                            </w:r>
                            <w:r w:rsidR="00D70A4C">
                              <w:t>for</w:t>
                            </w:r>
                            <w:r w:rsidR="008D3496">
                              <w:t xml:space="preserve"> CID</w:t>
                            </w:r>
                            <w:r w:rsidR="00BD1B40" w:rsidRPr="00BD1B40">
                              <w:t xml:space="preserve"> </w:t>
                            </w:r>
                            <w:r w:rsidR="008D3496">
                              <w:t>5914.</w:t>
                            </w:r>
                          </w:p>
                          <w:p w14:paraId="56C33BE5" w14:textId="77777777" w:rsidR="008D2AD0" w:rsidRDefault="008D2AD0" w:rsidP="001B606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0C7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1C63427" w14:textId="77777777" w:rsidR="00BB0D6F" w:rsidRDefault="00BB0D6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BCB7138" w14:textId="21F8B400" w:rsidR="008B5462" w:rsidRDefault="00BB0D6F" w:rsidP="00D82DF9">
                      <w:pPr>
                        <w:jc w:val="both"/>
                      </w:pPr>
                      <w:r w:rsidRPr="0050384E">
                        <w:t xml:space="preserve">This document contains </w:t>
                      </w:r>
                      <w:r w:rsidR="00D70A4C">
                        <w:t>a</w:t>
                      </w:r>
                      <w:r w:rsidR="00BD1B40">
                        <w:t xml:space="preserve"> </w:t>
                      </w:r>
                      <w:r w:rsidR="008D3496">
                        <w:t xml:space="preserve">proposed resolution </w:t>
                      </w:r>
                      <w:r w:rsidR="00D70A4C">
                        <w:t>for</w:t>
                      </w:r>
                      <w:r w:rsidR="008D3496">
                        <w:t xml:space="preserve"> CID</w:t>
                      </w:r>
                      <w:r w:rsidR="00BD1B40" w:rsidRPr="00BD1B40">
                        <w:t xml:space="preserve"> </w:t>
                      </w:r>
                      <w:r w:rsidR="008D3496">
                        <w:t>5914.</w:t>
                      </w:r>
                    </w:p>
                    <w:p w14:paraId="56C33BE5" w14:textId="77777777" w:rsidR="008D2AD0" w:rsidRDefault="008D2AD0" w:rsidP="001B6068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BB7FE" w14:textId="77777777" w:rsidR="00CA09B2" w:rsidRDefault="00CA09B2" w:rsidP="00870A3C">
      <w:r>
        <w:br w:type="page"/>
      </w:r>
    </w:p>
    <w:p w14:paraId="5E6E761F" w14:textId="77777777" w:rsidR="00996AF4" w:rsidRDefault="00996AF4" w:rsidP="00D63CF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4EB65DD9" w14:textId="77777777" w:rsidR="00996AF4" w:rsidRDefault="00996AF4" w:rsidP="00996AF4">
      <w:pPr>
        <w:spacing w:before="120" w:after="120"/>
        <w:rPr>
          <w:b/>
        </w:rPr>
      </w:pPr>
      <w:r w:rsidRPr="00C843ED">
        <w:rPr>
          <w:b/>
        </w:rPr>
        <w:t xml:space="preserve">CID </w:t>
      </w:r>
      <w:r w:rsidR="005F303B">
        <w:rPr>
          <w:b/>
        </w:rPr>
        <w:t>5914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20"/>
        <w:gridCol w:w="920"/>
        <w:gridCol w:w="820"/>
        <w:gridCol w:w="2700"/>
        <w:gridCol w:w="2700"/>
      </w:tblGrid>
      <w:tr w:rsidR="005F303B" w:rsidRPr="00B95AB9" w14:paraId="298401A9" w14:textId="77777777" w:rsidTr="00F20A09">
        <w:trPr>
          <w:trHeight w:val="1530"/>
        </w:trPr>
        <w:tc>
          <w:tcPr>
            <w:tcW w:w="600" w:type="dxa"/>
            <w:hideMark/>
          </w:tcPr>
          <w:p w14:paraId="453B3ED3" w14:textId="77777777" w:rsidR="005F303B" w:rsidRPr="00B95AB9" w:rsidRDefault="005F303B" w:rsidP="00F20A0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5AB9">
              <w:t>5914</w:t>
            </w:r>
          </w:p>
        </w:tc>
        <w:tc>
          <w:tcPr>
            <w:tcW w:w="920" w:type="dxa"/>
            <w:hideMark/>
          </w:tcPr>
          <w:p w14:paraId="0CE5FB33" w14:textId="77777777" w:rsidR="005F303B" w:rsidRPr="00B95AB9" w:rsidRDefault="005F303B" w:rsidP="00F20A09">
            <w:pPr>
              <w:autoSpaceDE w:val="0"/>
              <w:autoSpaceDN w:val="0"/>
              <w:adjustRightInd w:val="0"/>
            </w:pPr>
            <w:r w:rsidRPr="00B95AB9">
              <w:t>22.2.2</w:t>
            </w:r>
          </w:p>
        </w:tc>
        <w:tc>
          <w:tcPr>
            <w:tcW w:w="920" w:type="dxa"/>
            <w:hideMark/>
          </w:tcPr>
          <w:p w14:paraId="6DE27F22" w14:textId="77777777" w:rsidR="005F303B" w:rsidRPr="00B95AB9" w:rsidRDefault="005F303B" w:rsidP="00F20A09">
            <w:pPr>
              <w:autoSpaceDE w:val="0"/>
              <w:autoSpaceDN w:val="0"/>
              <w:adjustRightInd w:val="0"/>
            </w:pPr>
            <w:r w:rsidRPr="00B95AB9">
              <w:t>2458</w:t>
            </w:r>
          </w:p>
        </w:tc>
        <w:tc>
          <w:tcPr>
            <w:tcW w:w="820" w:type="dxa"/>
            <w:hideMark/>
          </w:tcPr>
          <w:p w14:paraId="2534309E" w14:textId="77777777" w:rsidR="005F303B" w:rsidRPr="00B95AB9" w:rsidRDefault="005F303B" w:rsidP="00F20A09">
            <w:pPr>
              <w:autoSpaceDE w:val="0"/>
              <w:autoSpaceDN w:val="0"/>
              <w:adjustRightInd w:val="0"/>
            </w:pPr>
            <w:r w:rsidRPr="00B95AB9">
              <w:t>40</w:t>
            </w:r>
          </w:p>
        </w:tc>
        <w:tc>
          <w:tcPr>
            <w:tcW w:w="2700" w:type="dxa"/>
            <w:hideMark/>
          </w:tcPr>
          <w:p w14:paraId="5E39DB36" w14:textId="77777777" w:rsidR="005F303B" w:rsidRPr="00B95AB9" w:rsidRDefault="005F303B" w:rsidP="00F20A09">
            <w:pPr>
              <w:autoSpaceDE w:val="0"/>
              <w:autoSpaceDN w:val="0"/>
              <w:adjustRightInd w:val="0"/>
            </w:pPr>
            <w:r w:rsidRPr="00B95AB9">
              <w:t>In Table 22-1, sometimes reference is made to Table 20-1 for HT-related values, while sometimes content of Table 20-1 is copied explicitly.</w:t>
            </w:r>
          </w:p>
        </w:tc>
        <w:tc>
          <w:tcPr>
            <w:tcW w:w="2700" w:type="dxa"/>
            <w:hideMark/>
          </w:tcPr>
          <w:p w14:paraId="6C9BA133" w14:textId="77777777" w:rsidR="005F303B" w:rsidRPr="00B95AB9" w:rsidRDefault="005F303B" w:rsidP="00F20A09">
            <w:pPr>
              <w:autoSpaceDE w:val="0"/>
              <w:autoSpaceDN w:val="0"/>
              <w:adjustRightInd w:val="0"/>
            </w:pPr>
            <w:r w:rsidRPr="00B95AB9">
              <w:t>Propose to consistently refer to Table 20-1 when appropriate rather than duplicating text in both Table 22-1 and Table 20-1.</w:t>
            </w:r>
          </w:p>
        </w:tc>
      </w:tr>
    </w:tbl>
    <w:p w14:paraId="48408C08" w14:textId="77777777" w:rsidR="005F303B" w:rsidRDefault="005F303B" w:rsidP="005F303B"/>
    <w:p w14:paraId="6F48EE5D" w14:textId="77777777" w:rsidR="005F303B" w:rsidRDefault="005F303B" w:rsidP="00FC022C">
      <w:pPr>
        <w:spacing w:before="120" w:after="120"/>
      </w:pPr>
      <w:r>
        <w:t>This CID was discussed earlier in 802.11-15/1090r2 and it was agreed in principle to modify Table 22-1 to avoid duplicating parts of Table 20-1.</w:t>
      </w:r>
    </w:p>
    <w:p w14:paraId="5BED4F5C" w14:textId="77777777" w:rsidR="005F303B" w:rsidRDefault="005F303B" w:rsidP="00FC022C">
      <w:pPr>
        <w:spacing w:before="120" w:after="120"/>
      </w:pPr>
      <w:r>
        <w:t>The Table below shows Table 22-1 and the proposed modifications. Some issues that require further discussion are highlighted.</w:t>
      </w:r>
    </w:p>
    <w:p w14:paraId="3A0A53B7" w14:textId="77777777" w:rsidR="00182119" w:rsidRDefault="00182119" w:rsidP="005F303B"/>
    <w:p w14:paraId="393A5E69" w14:textId="77777777" w:rsidR="00182119" w:rsidRPr="005D0D72" w:rsidRDefault="00182119" w:rsidP="00182119">
      <w:pPr>
        <w:tabs>
          <w:tab w:val="center" w:pos="4680"/>
          <w:tab w:val="left" w:pos="6511"/>
        </w:tabs>
        <w:rPr>
          <w:b/>
        </w:rPr>
      </w:pPr>
      <w:r>
        <w:rPr>
          <w:b/>
        </w:rPr>
        <w:tab/>
      </w:r>
      <w:r>
        <w:rPr>
          <w:rFonts w:ascii="Arial-BoldMT" w:hAnsi="Arial-BoldMT" w:cs="Arial-BoldMT"/>
          <w:b/>
          <w:bCs/>
          <w:sz w:val="20"/>
        </w:rPr>
        <w:t>Table 22-1—TXVECTOR and RXVECTOR parameters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2384"/>
        <w:gridCol w:w="5449"/>
        <w:gridCol w:w="513"/>
        <w:gridCol w:w="513"/>
      </w:tblGrid>
      <w:tr w:rsidR="00182119" w:rsidRPr="00DE3419" w14:paraId="31D2F685" w14:textId="77777777" w:rsidTr="008A470A">
        <w:trPr>
          <w:cantSplit/>
          <w:trHeight w:val="1466"/>
          <w:tblHeader/>
        </w:trPr>
        <w:tc>
          <w:tcPr>
            <w:tcW w:w="491" w:type="dxa"/>
            <w:textDirection w:val="btLr"/>
            <w:vAlign w:val="center"/>
          </w:tcPr>
          <w:p w14:paraId="0F44AE33" w14:textId="77777777" w:rsidR="00182119" w:rsidRPr="00DE3419" w:rsidRDefault="00182119" w:rsidP="00F20A09">
            <w:pPr>
              <w:ind w:left="113" w:right="113"/>
              <w:jc w:val="center"/>
              <w:rPr>
                <w:b/>
              </w:rPr>
            </w:pPr>
            <w:r w:rsidRPr="00DE3419">
              <w:rPr>
                <w:b/>
              </w:rPr>
              <w:t>Parameter</w:t>
            </w:r>
          </w:p>
        </w:tc>
        <w:tc>
          <w:tcPr>
            <w:tcW w:w="2384" w:type="dxa"/>
            <w:vAlign w:val="center"/>
          </w:tcPr>
          <w:p w14:paraId="58DB9C03" w14:textId="77777777" w:rsidR="00182119" w:rsidRPr="00DE3419" w:rsidRDefault="00182119" w:rsidP="00F20A09">
            <w:pPr>
              <w:jc w:val="center"/>
              <w:rPr>
                <w:b/>
              </w:rPr>
            </w:pPr>
            <w:r w:rsidRPr="00DE3419">
              <w:rPr>
                <w:b/>
              </w:rPr>
              <w:t>Condition</w:t>
            </w:r>
          </w:p>
        </w:tc>
        <w:tc>
          <w:tcPr>
            <w:tcW w:w="5449" w:type="dxa"/>
            <w:vAlign w:val="center"/>
          </w:tcPr>
          <w:p w14:paraId="7BFD15D9" w14:textId="77777777" w:rsidR="00182119" w:rsidRPr="00DE3419" w:rsidRDefault="00182119" w:rsidP="00F20A09">
            <w:pPr>
              <w:jc w:val="center"/>
              <w:rPr>
                <w:b/>
              </w:rPr>
            </w:pPr>
            <w:r w:rsidRPr="00DE3419">
              <w:rPr>
                <w:b/>
              </w:rPr>
              <w:t>Value</w:t>
            </w:r>
          </w:p>
        </w:tc>
        <w:tc>
          <w:tcPr>
            <w:tcW w:w="513" w:type="dxa"/>
            <w:textDirection w:val="btLr"/>
            <w:vAlign w:val="center"/>
          </w:tcPr>
          <w:p w14:paraId="373C2237" w14:textId="77777777" w:rsidR="00182119" w:rsidRPr="008A470A" w:rsidRDefault="00182119" w:rsidP="00F20A09">
            <w:pPr>
              <w:ind w:left="113" w:right="113"/>
              <w:jc w:val="center"/>
              <w:rPr>
                <w:b/>
                <w:sz w:val="18"/>
              </w:rPr>
            </w:pPr>
            <w:r w:rsidRPr="008A470A">
              <w:rPr>
                <w:b/>
                <w:sz w:val="18"/>
              </w:rPr>
              <w:t>TXVECTOR</w:t>
            </w:r>
          </w:p>
        </w:tc>
        <w:tc>
          <w:tcPr>
            <w:tcW w:w="513" w:type="dxa"/>
            <w:textDirection w:val="btLr"/>
            <w:vAlign w:val="center"/>
          </w:tcPr>
          <w:p w14:paraId="18F95F8A" w14:textId="77777777" w:rsidR="00182119" w:rsidRPr="008A470A" w:rsidRDefault="00182119" w:rsidP="00F20A09">
            <w:pPr>
              <w:ind w:left="113" w:right="113"/>
              <w:jc w:val="center"/>
              <w:rPr>
                <w:b/>
                <w:sz w:val="18"/>
              </w:rPr>
            </w:pPr>
            <w:r w:rsidRPr="008A470A">
              <w:rPr>
                <w:b/>
                <w:sz w:val="18"/>
              </w:rPr>
              <w:t>RXVECTOR</w:t>
            </w:r>
          </w:p>
        </w:tc>
      </w:tr>
      <w:tr w:rsidR="00182119" w14:paraId="611A9B6C" w14:textId="77777777" w:rsidTr="00F20A09">
        <w:trPr>
          <w:cantSplit/>
          <w:trHeight w:val="1134"/>
        </w:trPr>
        <w:tc>
          <w:tcPr>
            <w:tcW w:w="491" w:type="dxa"/>
            <w:textDirection w:val="btLr"/>
          </w:tcPr>
          <w:p w14:paraId="05480770" w14:textId="77777777" w:rsidR="00182119" w:rsidRDefault="00182119" w:rsidP="00F20A09">
            <w:pPr>
              <w:ind w:left="113" w:right="113"/>
              <w:jc w:val="center"/>
            </w:pPr>
            <w:r>
              <w:t>FORMAT</w:t>
            </w:r>
          </w:p>
        </w:tc>
        <w:tc>
          <w:tcPr>
            <w:tcW w:w="2384" w:type="dxa"/>
          </w:tcPr>
          <w:p w14:paraId="3752133A" w14:textId="77777777" w:rsidR="00182119" w:rsidRDefault="00182119" w:rsidP="00F20A09"/>
        </w:tc>
        <w:tc>
          <w:tcPr>
            <w:tcW w:w="5449" w:type="dxa"/>
          </w:tcPr>
          <w:p w14:paraId="62B8731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Determines the format of the PPDU.</w:t>
            </w:r>
          </w:p>
          <w:p w14:paraId="5924C73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72FCA010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NON_HT indicates Clause 18 (Orthogonal frequency division</w:t>
            </w:r>
          </w:p>
          <w:p w14:paraId="60958065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multiplexing (OFDM) PHY specification) (Orthogonal</w:t>
            </w:r>
          </w:p>
          <w:p w14:paraId="626B82D3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frequency division multiplexing (OFDM) PHY specification)</w:t>
            </w:r>
          </w:p>
          <w:p w14:paraId="5186B437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or non-HT duplicate PPDU format. In this case, the</w:t>
            </w:r>
          </w:p>
          <w:p w14:paraId="37BC7A79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modulation is determined by the NON_HT_MODULATION</w:t>
            </w:r>
          </w:p>
          <w:p w14:paraId="54B33B4A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parameter.</w:t>
            </w:r>
          </w:p>
          <w:p w14:paraId="7AF65CB9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HT_MF indicates HT-mixed format.</w:t>
            </w:r>
          </w:p>
          <w:p w14:paraId="5850130D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HT_GF indicates HT-greenfield format.</w:t>
            </w:r>
          </w:p>
          <w:p w14:paraId="12F7BEA7" w14:textId="77777777" w:rsidR="00182119" w:rsidRDefault="00182119" w:rsidP="00F20A09">
            <w:pPr>
              <w:ind w:left="720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VHT indicates VHT format.</w:t>
            </w:r>
          </w:p>
        </w:tc>
        <w:tc>
          <w:tcPr>
            <w:tcW w:w="513" w:type="dxa"/>
          </w:tcPr>
          <w:p w14:paraId="4559D9D8" w14:textId="77777777" w:rsidR="00182119" w:rsidRDefault="00182119" w:rsidP="00F20A09">
            <w:pPr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230710C2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2F49674D" w14:textId="77777777" w:rsidTr="00F20A09">
        <w:trPr>
          <w:cantSplit/>
          <w:trHeight w:val="2384"/>
        </w:trPr>
        <w:tc>
          <w:tcPr>
            <w:tcW w:w="491" w:type="dxa"/>
            <w:vMerge w:val="restart"/>
            <w:textDirection w:val="btLr"/>
          </w:tcPr>
          <w:p w14:paraId="54C959DF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NON_HT_MODULATION</w:t>
            </w:r>
          </w:p>
        </w:tc>
        <w:tc>
          <w:tcPr>
            <w:tcW w:w="2384" w:type="dxa"/>
          </w:tcPr>
          <w:p w14:paraId="4B899F78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NON_HT</w:t>
            </w:r>
          </w:p>
        </w:tc>
        <w:tc>
          <w:tcPr>
            <w:tcW w:w="5449" w:type="dxa"/>
          </w:tcPr>
          <w:p w14:paraId="79B7A82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TXVECTOR, indicates the format type of the transmitted non-</w:t>
            </w:r>
          </w:p>
          <w:p w14:paraId="15BB50D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HT PPDU.</w:t>
            </w:r>
          </w:p>
          <w:p w14:paraId="4E190C1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RXVECTOR, indicates the estimated format type of the</w:t>
            </w:r>
          </w:p>
          <w:p w14:paraId="31F0B85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received non-HT PPDU.</w:t>
            </w:r>
          </w:p>
          <w:p w14:paraId="7ADD15C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0E9A7A1F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OFDM indicates Clause 18 (Orthogonal frequency division</w:t>
            </w:r>
          </w:p>
          <w:p w14:paraId="574BBB85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multiplexing (OFDM) PHY specification) (Orthogonal</w:t>
            </w:r>
          </w:p>
          <w:p w14:paraId="0F65C95E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frequency division multiplexing (OFDM) PHY specification)</w:t>
            </w:r>
          </w:p>
          <w:p w14:paraId="4EEACBC7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</w:t>
            </w:r>
          </w:p>
          <w:p w14:paraId="209866B7" w14:textId="77777777" w:rsidR="00182119" w:rsidRDefault="00182119" w:rsidP="00F20A09">
            <w:pPr>
              <w:ind w:left="720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NON_HT_DUP_OFDM indicates non-HT duplicate format</w:t>
            </w:r>
          </w:p>
        </w:tc>
        <w:tc>
          <w:tcPr>
            <w:tcW w:w="513" w:type="dxa"/>
          </w:tcPr>
          <w:p w14:paraId="11A930A8" w14:textId="77777777" w:rsidR="00182119" w:rsidRDefault="00182119" w:rsidP="00F20A09">
            <w:r>
              <w:t>Y</w:t>
            </w:r>
          </w:p>
        </w:tc>
        <w:tc>
          <w:tcPr>
            <w:tcW w:w="513" w:type="dxa"/>
          </w:tcPr>
          <w:p w14:paraId="22BC5D06" w14:textId="77777777" w:rsidR="00182119" w:rsidRDefault="00182119" w:rsidP="00F20A09">
            <w:r>
              <w:t>Y</w:t>
            </w:r>
          </w:p>
        </w:tc>
      </w:tr>
      <w:tr w:rsidR="00182119" w14:paraId="5A74B43A" w14:textId="77777777" w:rsidTr="00F20A09">
        <w:trPr>
          <w:cantSplit/>
          <w:trHeight w:val="359"/>
        </w:trPr>
        <w:tc>
          <w:tcPr>
            <w:tcW w:w="491" w:type="dxa"/>
            <w:vMerge/>
            <w:textDirection w:val="btLr"/>
          </w:tcPr>
          <w:p w14:paraId="2E0CD0B0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84" w:type="dxa"/>
          </w:tcPr>
          <w:p w14:paraId="3CAEB000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49" w:type="dxa"/>
          </w:tcPr>
          <w:p w14:paraId="14A2D575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3" w:type="dxa"/>
          </w:tcPr>
          <w:p w14:paraId="45E39ABB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47B3DEBC" w14:textId="77777777" w:rsidR="00182119" w:rsidRDefault="00182119" w:rsidP="00F20A09">
            <w:r>
              <w:t>N</w:t>
            </w:r>
          </w:p>
        </w:tc>
      </w:tr>
      <w:tr w:rsidR="00182119" w14:paraId="1F04809B" w14:textId="77777777" w:rsidTr="00F20A09">
        <w:trPr>
          <w:cantSplit/>
          <w:trHeight w:val="800"/>
        </w:trPr>
        <w:tc>
          <w:tcPr>
            <w:tcW w:w="491" w:type="dxa"/>
            <w:vMerge w:val="restart"/>
            <w:textDirection w:val="btLr"/>
          </w:tcPr>
          <w:p w14:paraId="4A32FE6B" w14:textId="77777777" w:rsidR="00182119" w:rsidRDefault="00182119" w:rsidP="00F20A09">
            <w:pPr>
              <w:ind w:left="113" w:right="113"/>
              <w:jc w:val="center"/>
            </w:pPr>
            <w:r w:rsidRPr="00547C97">
              <w:rPr>
                <w:rFonts w:ascii="TimesNewRomanPSMT" w:hAnsi="TimesNewRomanPSMT" w:cs="TimesNewRomanPSMT"/>
                <w:sz w:val="18"/>
                <w:szCs w:val="18"/>
              </w:rPr>
              <w:t>L_LENGTH</w:t>
            </w:r>
          </w:p>
        </w:tc>
        <w:tc>
          <w:tcPr>
            <w:tcW w:w="2384" w:type="dxa"/>
          </w:tcPr>
          <w:p w14:paraId="2157378C" w14:textId="77777777" w:rsidR="00182119" w:rsidRDefault="00182119" w:rsidP="00F20A09">
            <w:del w:id="1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FORMAT is NON_HT</w:delText>
              </w:r>
            </w:del>
          </w:p>
        </w:tc>
        <w:tc>
          <w:tcPr>
            <w:tcW w:w="5449" w:type="dxa"/>
          </w:tcPr>
          <w:p w14:paraId="29FAC62F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2" w:author="Sigurd Schelstraete" w:date="2015-12-07T10:59:00Z"/>
                <w:rFonts w:ascii="TimesNewRomanPSMT" w:hAnsi="TimesNewRomanPSMT" w:cs="TimesNewRomanPSMT"/>
                <w:sz w:val="18"/>
                <w:szCs w:val="18"/>
              </w:rPr>
            </w:pPr>
            <w:del w:id="3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Indicates the length of the PSDU in octets in the range of 1 to</w:delText>
              </w:r>
            </w:del>
          </w:p>
          <w:p w14:paraId="1491C820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4" w:author="Sigurd Schelstraete" w:date="2015-12-07T10:59:00Z"/>
                <w:rFonts w:ascii="TimesNewRomanPSMT" w:hAnsi="TimesNewRomanPSMT" w:cs="TimesNewRomanPSMT"/>
                <w:sz w:val="18"/>
                <w:szCs w:val="18"/>
              </w:rPr>
            </w:pPr>
            <w:del w:id="5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4095. This value is used by the PHY to determine the number of</w:delText>
              </w:r>
            </w:del>
          </w:p>
          <w:p w14:paraId="37B73F4E" w14:textId="77777777" w:rsidR="00182119" w:rsidRDefault="00182119" w:rsidP="00F20A09">
            <w:del w:id="6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octet transfers that occur between the MAC and the PHY.</w:delText>
              </w:r>
            </w:del>
          </w:p>
        </w:tc>
        <w:tc>
          <w:tcPr>
            <w:tcW w:w="513" w:type="dxa"/>
          </w:tcPr>
          <w:p w14:paraId="0C045859" w14:textId="77777777" w:rsidR="00182119" w:rsidRDefault="00182119" w:rsidP="00F20A09">
            <w:del w:id="7" w:author="Sigurd Schelstraete" w:date="2015-12-07T10:59:00Z">
              <w:r w:rsidDel="00DE3419">
                <w:delText>Y</w:delText>
              </w:r>
            </w:del>
          </w:p>
        </w:tc>
        <w:tc>
          <w:tcPr>
            <w:tcW w:w="513" w:type="dxa"/>
          </w:tcPr>
          <w:p w14:paraId="1DBE0CF9" w14:textId="77777777" w:rsidR="00182119" w:rsidRDefault="00182119" w:rsidP="00F20A09">
            <w:del w:id="8" w:author="Sigurd Schelstraete" w:date="2015-12-07T10:59:00Z">
              <w:r w:rsidDel="00DE3419">
                <w:delText>Y</w:delText>
              </w:r>
            </w:del>
          </w:p>
        </w:tc>
      </w:tr>
      <w:tr w:rsidR="00182119" w14:paraId="54194F8F" w14:textId="77777777" w:rsidTr="00F20A09">
        <w:trPr>
          <w:cantSplit/>
          <w:trHeight w:val="530"/>
        </w:trPr>
        <w:tc>
          <w:tcPr>
            <w:tcW w:w="491" w:type="dxa"/>
            <w:vMerge/>
            <w:textDirection w:val="btLr"/>
          </w:tcPr>
          <w:p w14:paraId="0AC66D1D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7954AADA" w14:textId="77777777" w:rsidR="00182119" w:rsidRDefault="00182119" w:rsidP="00F20A09">
            <w:del w:id="9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FORMAT is HT_MF</w:delText>
              </w:r>
            </w:del>
          </w:p>
        </w:tc>
        <w:tc>
          <w:tcPr>
            <w:tcW w:w="5449" w:type="dxa"/>
          </w:tcPr>
          <w:p w14:paraId="402B6BAD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10" w:author="Sigurd Schelstraete" w:date="2015-12-07T10:59:00Z"/>
                <w:rFonts w:ascii="TimesNewRomanPSMT" w:hAnsi="TimesNewRomanPSMT" w:cs="TimesNewRomanPSMT"/>
                <w:sz w:val="18"/>
                <w:szCs w:val="18"/>
              </w:rPr>
            </w:pPr>
            <w:del w:id="11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Indicates the value in the Length field of the L-SIG in the range</w:delText>
              </w:r>
            </w:del>
          </w:p>
          <w:p w14:paraId="5CCE96B3" w14:textId="77777777" w:rsidR="00182119" w:rsidRDefault="00182119" w:rsidP="00F20A09">
            <w:del w:id="12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of 1 to 4095.</w:delText>
              </w:r>
            </w:del>
          </w:p>
        </w:tc>
        <w:tc>
          <w:tcPr>
            <w:tcW w:w="513" w:type="dxa"/>
          </w:tcPr>
          <w:p w14:paraId="7C783C79" w14:textId="77777777" w:rsidR="00182119" w:rsidRDefault="00182119" w:rsidP="00F20A09">
            <w:del w:id="13" w:author="Sigurd Schelstraete" w:date="2015-12-07T10:59:00Z">
              <w:r w:rsidDel="00DE3419">
                <w:delText>Y</w:delText>
              </w:r>
            </w:del>
          </w:p>
        </w:tc>
        <w:tc>
          <w:tcPr>
            <w:tcW w:w="513" w:type="dxa"/>
          </w:tcPr>
          <w:p w14:paraId="2BB4D9EE" w14:textId="77777777" w:rsidR="00182119" w:rsidRDefault="00182119" w:rsidP="00F20A09">
            <w:del w:id="14" w:author="Sigurd Schelstraete" w:date="2015-12-07T10:59:00Z">
              <w:r w:rsidDel="00DE3419">
                <w:delText>Y</w:delText>
              </w:r>
            </w:del>
          </w:p>
        </w:tc>
      </w:tr>
      <w:tr w:rsidR="00182119" w14:paraId="3B52BCB0" w14:textId="77777777" w:rsidTr="00F20A09">
        <w:trPr>
          <w:cantSplit/>
          <w:trHeight w:val="440"/>
        </w:trPr>
        <w:tc>
          <w:tcPr>
            <w:tcW w:w="491" w:type="dxa"/>
            <w:vMerge/>
            <w:textDirection w:val="btLr"/>
          </w:tcPr>
          <w:p w14:paraId="6A0E0174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365ABD8C" w14:textId="77777777" w:rsidR="00182119" w:rsidRDefault="00182119" w:rsidP="00F20A09">
            <w:del w:id="15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FORMAT is HT_GF</w:delText>
              </w:r>
            </w:del>
          </w:p>
        </w:tc>
        <w:tc>
          <w:tcPr>
            <w:tcW w:w="5449" w:type="dxa"/>
          </w:tcPr>
          <w:p w14:paraId="522667BE" w14:textId="77777777" w:rsidR="00182119" w:rsidRDefault="00182119" w:rsidP="00F20A09">
            <w:del w:id="16" w:author="Sigurd Schelstraete" w:date="2015-12-07T10:59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Not present</w:delText>
              </w:r>
            </w:del>
          </w:p>
        </w:tc>
        <w:tc>
          <w:tcPr>
            <w:tcW w:w="513" w:type="dxa"/>
          </w:tcPr>
          <w:p w14:paraId="2666D398" w14:textId="77777777" w:rsidR="00182119" w:rsidRDefault="00182119" w:rsidP="00F20A09">
            <w:del w:id="17" w:author="Sigurd Schelstraete" w:date="2015-12-07T10:59:00Z">
              <w:r w:rsidDel="00DE3419">
                <w:delText>N</w:delText>
              </w:r>
            </w:del>
          </w:p>
        </w:tc>
        <w:tc>
          <w:tcPr>
            <w:tcW w:w="513" w:type="dxa"/>
          </w:tcPr>
          <w:p w14:paraId="51D03374" w14:textId="77777777" w:rsidR="00182119" w:rsidRDefault="00182119" w:rsidP="00F20A09">
            <w:del w:id="18" w:author="Sigurd Schelstraete" w:date="2015-12-07T10:59:00Z">
              <w:r w:rsidDel="00DE3419">
                <w:delText>N</w:delText>
              </w:r>
            </w:del>
          </w:p>
        </w:tc>
      </w:tr>
      <w:tr w:rsidR="00182119" w14:paraId="4C2AD883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701D73B7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34ED3422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9" w:type="dxa"/>
          </w:tcPr>
          <w:p w14:paraId="0AF5D18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  <w:p w14:paraId="1374AF7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NOTE—The Length field of the L-SIG in VHT PPDUs is</w:t>
            </w:r>
          </w:p>
          <w:p w14:paraId="7E7D411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defined in Equation (22-24) using the TXTIME value defined by</w:t>
            </w:r>
          </w:p>
          <w:p w14:paraId="263845F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Equation (22-110) and Equation (22-111), which in turn depend</w:t>
            </w:r>
          </w:p>
          <w:p w14:paraId="57E1BAF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on other parameters including the TXVECTOR parameter</w:t>
            </w:r>
          </w:p>
          <w:p w14:paraId="09CEC7EA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APEP_LENGTH.</w:t>
            </w:r>
          </w:p>
        </w:tc>
        <w:tc>
          <w:tcPr>
            <w:tcW w:w="513" w:type="dxa"/>
          </w:tcPr>
          <w:p w14:paraId="5CD80D3C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67809D99" w14:textId="77777777" w:rsidR="00182119" w:rsidRDefault="00182119" w:rsidP="00F20A09">
            <w:r>
              <w:t>N</w:t>
            </w:r>
          </w:p>
        </w:tc>
      </w:tr>
      <w:tr w:rsidR="00182119" w14:paraId="729A72E2" w14:textId="77777777" w:rsidTr="00F20A09">
        <w:trPr>
          <w:cantSplit/>
          <w:trHeight w:val="1134"/>
          <w:ins w:id="19" w:author="Sigurd Schelstraete" w:date="2015-12-07T10:59:00Z"/>
        </w:trPr>
        <w:tc>
          <w:tcPr>
            <w:tcW w:w="491" w:type="dxa"/>
            <w:vMerge/>
            <w:textDirection w:val="btLr"/>
          </w:tcPr>
          <w:p w14:paraId="22C102F1" w14:textId="77777777" w:rsidR="00182119" w:rsidRDefault="00182119" w:rsidP="00F20A09">
            <w:pPr>
              <w:ind w:left="113" w:right="113"/>
              <w:jc w:val="center"/>
              <w:rPr>
                <w:ins w:id="20" w:author="Sigurd Schelstraete" w:date="2015-12-07T10:59:00Z"/>
              </w:rPr>
            </w:pPr>
          </w:p>
        </w:tc>
        <w:tc>
          <w:tcPr>
            <w:tcW w:w="2384" w:type="dxa"/>
          </w:tcPr>
          <w:p w14:paraId="619A99DC" w14:textId="77777777" w:rsidR="00182119" w:rsidRDefault="00182119" w:rsidP="00F20A09">
            <w:pPr>
              <w:rPr>
                <w:ins w:id="21" w:author="Sigurd Schelstraete" w:date="2015-12-07T10:59:00Z"/>
                <w:rFonts w:ascii="TimesNewRomanPSMT" w:hAnsi="TimesNewRomanPSMT" w:cs="TimesNewRomanPSMT"/>
                <w:sz w:val="18"/>
                <w:szCs w:val="18"/>
              </w:rPr>
            </w:pPr>
            <w:ins w:id="22" w:author="Sigurd Schelstraete" w:date="2015-12-07T11:00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Otherwise</w:t>
              </w:r>
            </w:ins>
          </w:p>
        </w:tc>
        <w:tc>
          <w:tcPr>
            <w:tcW w:w="6475" w:type="dxa"/>
            <w:gridSpan w:val="3"/>
          </w:tcPr>
          <w:p w14:paraId="030D839D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23" w:author="Sigurd Schelstraete" w:date="2015-12-07T11:00:00Z"/>
                <w:rFonts w:ascii="TimesNewRomanPSMT" w:hAnsi="TimesNewRomanPSMT" w:cs="TimesNewRomanPSMT"/>
                <w:sz w:val="18"/>
                <w:szCs w:val="18"/>
              </w:rPr>
            </w:pPr>
            <w:ins w:id="24" w:author="Sigurd Schelstraete" w:date="2015-12-07T11:00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</w:t>
              </w:r>
            </w:ins>
          </w:p>
          <w:p w14:paraId="387EC6B9" w14:textId="77777777" w:rsidR="00182119" w:rsidRDefault="00182119" w:rsidP="00F20A09">
            <w:pPr>
              <w:rPr>
                <w:ins w:id="25" w:author="Sigurd Schelstraete" w:date="2015-12-07T10:59:00Z"/>
              </w:rPr>
            </w:pPr>
            <w:ins w:id="26" w:author="Sigurd Schelstraete" w:date="2015-12-07T11:00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parameters)</w:t>
              </w:r>
            </w:ins>
          </w:p>
        </w:tc>
      </w:tr>
      <w:tr w:rsidR="00182119" w14:paraId="1657DCC0" w14:textId="77777777" w:rsidTr="00F20A09">
        <w:trPr>
          <w:cantSplit/>
          <w:trHeight w:val="719"/>
        </w:trPr>
        <w:tc>
          <w:tcPr>
            <w:tcW w:w="491" w:type="dxa"/>
            <w:vMerge w:val="restart"/>
            <w:textDirection w:val="btLr"/>
          </w:tcPr>
          <w:p w14:paraId="2A364A7A" w14:textId="77777777" w:rsidR="00182119" w:rsidRDefault="00182119" w:rsidP="00F20A09">
            <w:pPr>
              <w:keepNext/>
              <w:ind w:left="113" w:right="113"/>
              <w:jc w:val="center"/>
            </w:pPr>
            <w:r w:rsidRPr="00547C97">
              <w:rPr>
                <w:rFonts w:ascii="TimesNewRomanPSMT" w:hAnsi="TimesNewRomanPSMT" w:cs="TimesNewRomanPSMT"/>
                <w:sz w:val="18"/>
                <w:szCs w:val="18"/>
              </w:rPr>
              <w:t>L_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DATARATE</w:t>
            </w:r>
          </w:p>
        </w:tc>
        <w:tc>
          <w:tcPr>
            <w:tcW w:w="2384" w:type="dxa"/>
          </w:tcPr>
          <w:p w14:paraId="7FD40641" w14:textId="77777777" w:rsidR="00182119" w:rsidRDefault="00182119" w:rsidP="00F20A09">
            <w:del w:id="27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FORMAT is NON_HT</w:delText>
              </w:r>
            </w:del>
          </w:p>
        </w:tc>
        <w:tc>
          <w:tcPr>
            <w:tcW w:w="5449" w:type="dxa"/>
          </w:tcPr>
          <w:p w14:paraId="0400E6F3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28" w:author="Sigurd Schelstraete" w:date="2015-12-07T11:01:00Z"/>
                <w:rFonts w:ascii="TimesNewRomanPSMT" w:hAnsi="TimesNewRomanPSMT" w:cs="TimesNewRomanPSMT"/>
                <w:sz w:val="18"/>
                <w:szCs w:val="18"/>
              </w:rPr>
            </w:pPr>
            <w:del w:id="29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Indicates the data rate used to transmit the PSDU in Mb/s. The</w:delText>
              </w:r>
            </w:del>
          </w:p>
          <w:p w14:paraId="31A8AB28" w14:textId="77777777" w:rsidR="00182119" w:rsidRDefault="00182119" w:rsidP="00F20A09">
            <w:pPr>
              <w:keepNext/>
            </w:pPr>
            <w:del w:id="30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allowed values are 6, 9, 12, 18, 24, 36, 48, and 54.</w:delText>
              </w:r>
            </w:del>
          </w:p>
        </w:tc>
        <w:tc>
          <w:tcPr>
            <w:tcW w:w="513" w:type="dxa"/>
          </w:tcPr>
          <w:p w14:paraId="2EBADDD2" w14:textId="77777777" w:rsidR="00182119" w:rsidRDefault="00182119" w:rsidP="00F20A09">
            <w:del w:id="31" w:author="Sigurd Schelstraete" w:date="2015-12-07T11:01:00Z">
              <w:r w:rsidDel="00DE3419">
                <w:delText>Y</w:delText>
              </w:r>
            </w:del>
          </w:p>
        </w:tc>
        <w:tc>
          <w:tcPr>
            <w:tcW w:w="513" w:type="dxa"/>
          </w:tcPr>
          <w:p w14:paraId="51DC9548" w14:textId="77777777" w:rsidR="00182119" w:rsidRDefault="00182119" w:rsidP="00F20A09">
            <w:del w:id="32" w:author="Sigurd Schelstraete" w:date="2015-12-07T11:01:00Z">
              <w:r w:rsidDel="00DE3419">
                <w:delText>Y</w:delText>
              </w:r>
            </w:del>
          </w:p>
        </w:tc>
      </w:tr>
      <w:tr w:rsidR="00182119" w14:paraId="006AC89A" w14:textId="77777777" w:rsidTr="00F20A09">
        <w:trPr>
          <w:cantSplit/>
          <w:trHeight w:val="800"/>
        </w:trPr>
        <w:tc>
          <w:tcPr>
            <w:tcW w:w="491" w:type="dxa"/>
            <w:vMerge/>
            <w:textDirection w:val="btLr"/>
          </w:tcPr>
          <w:p w14:paraId="43BC7350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2FA09B6E" w14:textId="77777777" w:rsidR="00182119" w:rsidRDefault="00182119" w:rsidP="00F20A09">
            <w:del w:id="33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FORMAT is HT_MF</w:delText>
              </w:r>
            </w:del>
          </w:p>
        </w:tc>
        <w:tc>
          <w:tcPr>
            <w:tcW w:w="5449" w:type="dxa"/>
          </w:tcPr>
          <w:p w14:paraId="3F779CDC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34" w:author="Sigurd Schelstraete" w:date="2015-12-07T11:01:00Z"/>
                <w:rFonts w:ascii="TimesNewRomanPSMT" w:hAnsi="TimesNewRomanPSMT" w:cs="TimesNewRomanPSMT"/>
                <w:sz w:val="18"/>
                <w:szCs w:val="18"/>
              </w:rPr>
            </w:pPr>
            <w:del w:id="35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Indicates the data rate value that is encoded in the L-SIG Rate</w:delText>
              </w:r>
            </w:del>
          </w:p>
          <w:p w14:paraId="6AC96BDA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36" w:author="Sigurd Schelstraete" w:date="2015-12-07T11:01:00Z"/>
                <w:rFonts w:ascii="TimesNewRomanPSMT" w:hAnsi="TimesNewRomanPSMT" w:cs="TimesNewRomanPSMT"/>
                <w:sz w:val="18"/>
                <w:szCs w:val="18"/>
              </w:rPr>
            </w:pPr>
            <w:del w:id="37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field. This use is defined in 9.26.4 (L_LENGTH and</w:delText>
              </w:r>
            </w:del>
          </w:p>
          <w:p w14:paraId="4C3B726C" w14:textId="77777777" w:rsidR="00182119" w:rsidRDefault="00182119" w:rsidP="00F20A09">
            <w:pPr>
              <w:keepNext/>
            </w:pPr>
            <w:del w:id="38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L_DATARATE parameter values for HT-mixed format PPDUs).</w:delText>
              </w:r>
            </w:del>
          </w:p>
        </w:tc>
        <w:tc>
          <w:tcPr>
            <w:tcW w:w="513" w:type="dxa"/>
          </w:tcPr>
          <w:p w14:paraId="1FA16630" w14:textId="77777777" w:rsidR="00182119" w:rsidRDefault="00182119" w:rsidP="00F20A09">
            <w:del w:id="39" w:author="Sigurd Schelstraete" w:date="2015-12-07T11:01:00Z">
              <w:r w:rsidDel="00DE3419">
                <w:delText>Y</w:delText>
              </w:r>
            </w:del>
          </w:p>
        </w:tc>
        <w:tc>
          <w:tcPr>
            <w:tcW w:w="513" w:type="dxa"/>
          </w:tcPr>
          <w:p w14:paraId="0DDA07D2" w14:textId="77777777" w:rsidR="00182119" w:rsidRDefault="00182119" w:rsidP="00F20A09">
            <w:del w:id="40" w:author="Sigurd Schelstraete" w:date="2015-12-07T11:01:00Z">
              <w:r w:rsidDel="00DE3419">
                <w:delText>Y</w:delText>
              </w:r>
            </w:del>
          </w:p>
        </w:tc>
      </w:tr>
      <w:tr w:rsidR="00182119" w14:paraId="361EDD46" w14:textId="77777777" w:rsidTr="00F20A09">
        <w:trPr>
          <w:cantSplit/>
          <w:trHeight w:val="440"/>
        </w:trPr>
        <w:tc>
          <w:tcPr>
            <w:tcW w:w="491" w:type="dxa"/>
            <w:vMerge/>
            <w:textDirection w:val="btLr"/>
          </w:tcPr>
          <w:p w14:paraId="1B9E7019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283F32BF" w14:textId="77777777" w:rsidR="00182119" w:rsidRDefault="00182119" w:rsidP="00F20A09">
            <w:del w:id="41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FORMAT is HT_GF</w:delText>
              </w:r>
            </w:del>
          </w:p>
        </w:tc>
        <w:tc>
          <w:tcPr>
            <w:tcW w:w="5449" w:type="dxa"/>
          </w:tcPr>
          <w:p w14:paraId="1B8A8931" w14:textId="77777777" w:rsidR="00182119" w:rsidRDefault="00182119" w:rsidP="00F20A09">
            <w:pPr>
              <w:keepNext/>
            </w:pPr>
            <w:del w:id="42" w:author="Sigurd Schelstraete" w:date="2015-12-07T11:01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Not present</w:delText>
              </w:r>
            </w:del>
          </w:p>
        </w:tc>
        <w:tc>
          <w:tcPr>
            <w:tcW w:w="513" w:type="dxa"/>
          </w:tcPr>
          <w:p w14:paraId="2CBDD6AF" w14:textId="77777777" w:rsidR="00182119" w:rsidRDefault="00182119" w:rsidP="00F20A09">
            <w:del w:id="43" w:author="Sigurd Schelstraete" w:date="2015-12-07T11:01:00Z">
              <w:r w:rsidDel="00DE3419">
                <w:delText>N</w:delText>
              </w:r>
            </w:del>
          </w:p>
        </w:tc>
        <w:tc>
          <w:tcPr>
            <w:tcW w:w="513" w:type="dxa"/>
          </w:tcPr>
          <w:p w14:paraId="09E1CA69" w14:textId="77777777" w:rsidR="00182119" w:rsidRDefault="00182119" w:rsidP="00F20A09">
            <w:del w:id="44" w:author="Sigurd Schelstraete" w:date="2015-12-07T11:01:00Z">
              <w:r w:rsidDel="00DE3419">
                <w:delText>N</w:delText>
              </w:r>
            </w:del>
          </w:p>
        </w:tc>
      </w:tr>
      <w:tr w:rsidR="00182119" w14:paraId="3ABEF3B8" w14:textId="77777777" w:rsidTr="00F20A09">
        <w:trPr>
          <w:cantSplit/>
          <w:trHeight w:val="998"/>
        </w:trPr>
        <w:tc>
          <w:tcPr>
            <w:tcW w:w="491" w:type="dxa"/>
            <w:vMerge/>
            <w:textDirection w:val="btLr"/>
          </w:tcPr>
          <w:p w14:paraId="591B8E52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112FD7AD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9" w:type="dxa"/>
          </w:tcPr>
          <w:p w14:paraId="7371D34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  <w:p w14:paraId="70C4077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NOTE—The RATE field in the L-SIG field in a VHT PPDU is</w:t>
            </w:r>
          </w:p>
          <w:p w14:paraId="2B5E4535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set to the value representing 6 Mb/s in the 20 MHz channel</w:t>
            </w:r>
          </w:p>
          <w:p w14:paraId="5A91BCEC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spacing column of Table 18-6 (Contents of the SIGNAL field).</w:t>
            </w:r>
          </w:p>
        </w:tc>
        <w:tc>
          <w:tcPr>
            <w:tcW w:w="513" w:type="dxa"/>
          </w:tcPr>
          <w:p w14:paraId="24098C31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1D540134" w14:textId="77777777" w:rsidR="00182119" w:rsidRDefault="00182119" w:rsidP="00F20A09">
            <w:r>
              <w:t>N</w:t>
            </w:r>
          </w:p>
        </w:tc>
      </w:tr>
      <w:tr w:rsidR="00182119" w14:paraId="4ADD039F" w14:textId="77777777" w:rsidTr="00F20A09">
        <w:trPr>
          <w:cantSplit/>
          <w:trHeight w:val="998"/>
          <w:ins w:id="45" w:author="Sigurd Schelstraete" w:date="2015-12-07T11:01:00Z"/>
        </w:trPr>
        <w:tc>
          <w:tcPr>
            <w:tcW w:w="491" w:type="dxa"/>
            <w:vMerge/>
            <w:textDirection w:val="btLr"/>
          </w:tcPr>
          <w:p w14:paraId="4A98ACCA" w14:textId="77777777" w:rsidR="00182119" w:rsidRDefault="00182119" w:rsidP="00F20A09">
            <w:pPr>
              <w:ind w:left="113" w:right="113"/>
              <w:jc w:val="center"/>
              <w:rPr>
                <w:ins w:id="46" w:author="Sigurd Schelstraete" w:date="2015-12-07T11:01:00Z"/>
              </w:rPr>
            </w:pPr>
          </w:p>
        </w:tc>
        <w:tc>
          <w:tcPr>
            <w:tcW w:w="2384" w:type="dxa"/>
          </w:tcPr>
          <w:p w14:paraId="5E299E24" w14:textId="77777777" w:rsidR="00182119" w:rsidRDefault="00182119" w:rsidP="00F20A09">
            <w:pPr>
              <w:rPr>
                <w:ins w:id="47" w:author="Sigurd Schelstraete" w:date="2015-12-07T11:01:00Z"/>
                <w:rFonts w:ascii="TimesNewRomanPSMT" w:hAnsi="TimesNewRomanPSMT" w:cs="TimesNewRomanPSMT"/>
                <w:sz w:val="18"/>
                <w:szCs w:val="18"/>
              </w:rPr>
            </w:pPr>
            <w:ins w:id="48" w:author="Sigurd Schelstraete" w:date="2015-12-07T11:01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Otherwise</w:t>
              </w:r>
            </w:ins>
          </w:p>
        </w:tc>
        <w:tc>
          <w:tcPr>
            <w:tcW w:w="6475" w:type="dxa"/>
            <w:gridSpan w:val="3"/>
          </w:tcPr>
          <w:p w14:paraId="7DA4C655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49" w:author="Sigurd Schelstraete" w:date="2015-12-07T11:01:00Z"/>
                <w:rFonts w:ascii="TimesNewRomanPSMT" w:hAnsi="TimesNewRomanPSMT" w:cs="TimesNewRomanPSMT"/>
                <w:sz w:val="18"/>
                <w:szCs w:val="18"/>
              </w:rPr>
            </w:pPr>
            <w:ins w:id="50" w:author="Sigurd Schelstraete" w:date="2015-12-07T11:01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</w:t>
              </w:r>
            </w:ins>
          </w:p>
          <w:p w14:paraId="3559A35D" w14:textId="77777777" w:rsidR="00182119" w:rsidRDefault="00182119" w:rsidP="00F20A09">
            <w:pPr>
              <w:rPr>
                <w:ins w:id="51" w:author="Sigurd Schelstraete" w:date="2015-12-07T11:01:00Z"/>
              </w:rPr>
            </w:pPr>
            <w:ins w:id="52" w:author="Sigurd Schelstraete" w:date="2015-12-07T11:01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parameters)</w:t>
              </w:r>
            </w:ins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2384"/>
        <w:gridCol w:w="5420"/>
        <w:gridCol w:w="27"/>
        <w:gridCol w:w="520"/>
        <w:gridCol w:w="513"/>
      </w:tblGrid>
      <w:tr w:rsidR="00182119" w14:paraId="1A4AFDEC" w14:textId="77777777" w:rsidTr="00F20A09">
        <w:trPr>
          <w:cantSplit/>
          <w:trHeight w:val="368"/>
        </w:trPr>
        <w:tc>
          <w:tcPr>
            <w:tcW w:w="491" w:type="dxa"/>
            <w:vMerge w:val="restart"/>
            <w:textDirection w:val="btLr"/>
          </w:tcPr>
          <w:p w14:paraId="1BE0C6A0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LSIGVALID</w:t>
            </w:r>
          </w:p>
        </w:tc>
        <w:tc>
          <w:tcPr>
            <w:tcW w:w="2384" w:type="dxa"/>
          </w:tcPr>
          <w:p w14:paraId="1930B621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8" w:type="dxa"/>
            <w:gridSpan w:val="2"/>
          </w:tcPr>
          <w:p w14:paraId="7CC7C6D5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9" w:type="dxa"/>
          </w:tcPr>
          <w:p w14:paraId="1723D816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55257D76" w14:textId="77777777" w:rsidR="00182119" w:rsidRDefault="00182119" w:rsidP="00F20A09">
            <w:r>
              <w:t>N</w:t>
            </w:r>
          </w:p>
        </w:tc>
      </w:tr>
      <w:tr w:rsidR="00182119" w14:paraId="15613F53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49FC0958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64FF612A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343F6D3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004C979E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53DECD48" w14:textId="77777777" w:rsidTr="00F20A09">
        <w:trPr>
          <w:cantSplit/>
          <w:trHeight w:val="458"/>
        </w:trPr>
        <w:tc>
          <w:tcPr>
            <w:tcW w:w="491" w:type="dxa"/>
            <w:vMerge w:val="restart"/>
            <w:textDirection w:val="btLr"/>
          </w:tcPr>
          <w:p w14:paraId="4EC70C19" w14:textId="77777777" w:rsidR="00182119" w:rsidRPr="003E1AF1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E1AF1">
              <w:rPr>
                <w:rFonts w:ascii="TimesNewRomanPSMT" w:hAnsi="TimesNewRomanPSMT" w:cs="TimesNewRomanPSMT"/>
                <w:sz w:val="18"/>
                <w:szCs w:val="18"/>
              </w:rPr>
              <w:t>SERVICE</w:t>
            </w:r>
          </w:p>
        </w:tc>
        <w:tc>
          <w:tcPr>
            <w:tcW w:w="2384" w:type="dxa"/>
          </w:tcPr>
          <w:p w14:paraId="45280516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8" w:type="dxa"/>
            <w:gridSpan w:val="2"/>
          </w:tcPr>
          <w:p w14:paraId="2B57FF86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9" w:type="dxa"/>
          </w:tcPr>
          <w:p w14:paraId="69F28C0C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18F3966F" w14:textId="77777777" w:rsidR="00182119" w:rsidRDefault="00182119" w:rsidP="00F20A09">
            <w:r>
              <w:t>N</w:t>
            </w:r>
          </w:p>
        </w:tc>
      </w:tr>
      <w:tr w:rsidR="00182119" w14:paraId="0DC5D8EF" w14:textId="77777777" w:rsidTr="00F20A09">
        <w:trPr>
          <w:cantSplit/>
          <w:trHeight w:val="800"/>
        </w:trPr>
        <w:tc>
          <w:tcPr>
            <w:tcW w:w="491" w:type="dxa"/>
            <w:vMerge/>
            <w:textDirection w:val="btLr"/>
          </w:tcPr>
          <w:p w14:paraId="25761C66" w14:textId="77777777" w:rsidR="00182119" w:rsidRPr="003E1AF1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84" w:type="dxa"/>
          </w:tcPr>
          <w:p w14:paraId="3F2C3558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1E0744F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17ED82F6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21B4C495" w14:textId="77777777" w:rsidTr="00F20A09">
        <w:trPr>
          <w:cantSplit/>
          <w:trHeight w:val="530"/>
        </w:trPr>
        <w:tc>
          <w:tcPr>
            <w:tcW w:w="491" w:type="dxa"/>
            <w:vMerge w:val="restart"/>
            <w:textDirection w:val="btLr"/>
          </w:tcPr>
          <w:p w14:paraId="7A1FF9D3" w14:textId="77777777" w:rsidR="00182119" w:rsidRPr="003E1AF1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E1AF1">
              <w:rPr>
                <w:rFonts w:ascii="TimesNewRomanPSMT" w:hAnsi="TimesNewRomanPSMT" w:cs="TimesNewRomanPSMT"/>
                <w:sz w:val="18"/>
                <w:szCs w:val="18"/>
              </w:rPr>
              <w:t>SMOOTHING</w:t>
            </w:r>
          </w:p>
        </w:tc>
        <w:tc>
          <w:tcPr>
            <w:tcW w:w="2384" w:type="dxa"/>
          </w:tcPr>
          <w:p w14:paraId="37C00BEA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8" w:type="dxa"/>
            <w:gridSpan w:val="2"/>
          </w:tcPr>
          <w:p w14:paraId="5D95D803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9" w:type="dxa"/>
          </w:tcPr>
          <w:p w14:paraId="588CDA48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2E9EEB47" w14:textId="77777777" w:rsidR="00182119" w:rsidRDefault="00182119" w:rsidP="00F20A09">
            <w:r>
              <w:t>N</w:t>
            </w:r>
          </w:p>
        </w:tc>
      </w:tr>
      <w:tr w:rsidR="00182119" w14:paraId="33B54A04" w14:textId="77777777" w:rsidTr="00F20A09">
        <w:trPr>
          <w:cantSplit/>
          <w:trHeight w:val="980"/>
        </w:trPr>
        <w:tc>
          <w:tcPr>
            <w:tcW w:w="491" w:type="dxa"/>
            <w:vMerge/>
            <w:textDirection w:val="btLr"/>
          </w:tcPr>
          <w:p w14:paraId="2EE64E0A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544C9B2A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19E989A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2F538F82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0005716D" w14:textId="77777777" w:rsidTr="00F20A09">
        <w:trPr>
          <w:cantSplit/>
          <w:trHeight w:val="530"/>
        </w:trPr>
        <w:tc>
          <w:tcPr>
            <w:tcW w:w="491" w:type="dxa"/>
            <w:vMerge w:val="restart"/>
            <w:textDirection w:val="btLr"/>
          </w:tcPr>
          <w:p w14:paraId="4CE5427C" w14:textId="77777777" w:rsidR="00182119" w:rsidRDefault="00182119" w:rsidP="00F20A09">
            <w:pPr>
              <w:ind w:left="113" w:right="113"/>
              <w:jc w:val="center"/>
            </w:pPr>
            <w:r>
              <w:t>AGGRGATION</w:t>
            </w:r>
          </w:p>
        </w:tc>
        <w:tc>
          <w:tcPr>
            <w:tcW w:w="2384" w:type="dxa"/>
          </w:tcPr>
          <w:p w14:paraId="12347062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8" w:type="dxa"/>
            <w:gridSpan w:val="2"/>
          </w:tcPr>
          <w:p w14:paraId="00C81135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9" w:type="dxa"/>
          </w:tcPr>
          <w:p w14:paraId="1648DB2C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040CF451" w14:textId="77777777" w:rsidR="00182119" w:rsidRDefault="00182119" w:rsidP="00F20A09">
            <w:r>
              <w:t>N</w:t>
            </w:r>
          </w:p>
        </w:tc>
      </w:tr>
      <w:tr w:rsidR="00182119" w14:paraId="3A300BEA" w14:textId="77777777" w:rsidTr="00F20A09">
        <w:trPr>
          <w:cantSplit/>
          <w:trHeight w:val="1238"/>
        </w:trPr>
        <w:tc>
          <w:tcPr>
            <w:tcW w:w="491" w:type="dxa"/>
            <w:vMerge/>
            <w:textDirection w:val="btLr"/>
          </w:tcPr>
          <w:p w14:paraId="6BDD21F2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1D6C4414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5D7C865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0D3B6220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1328809A" w14:textId="77777777" w:rsidTr="00F20A09">
        <w:trPr>
          <w:cantSplit/>
          <w:trHeight w:val="437"/>
        </w:trPr>
        <w:tc>
          <w:tcPr>
            <w:tcW w:w="491" w:type="dxa"/>
            <w:vMerge w:val="restart"/>
            <w:textDirection w:val="btLr"/>
          </w:tcPr>
          <w:p w14:paraId="6045E2E0" w14:textId="77777777" w:rsidR="00182119" w:rsidRDefault="00182119" w:rsidP="00F20A09">
            <w:pPr>
              <w:keepNext/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NUM_EXTEN_SS</w:t>
            </w:r>
          </w:p>
        </w:tc>
        <w:tc>
          <w:tcPr>
            <w:tcW w:w="2384" w:type="dxa"/>
          </w:tcPr>
          <w:p w14:paraId="741DA787" w14:textId="77777777" w:rsidR="00182119" w:rsidRDefault="00182119" w:rsidP="00F20A09">
            <w:pPr>
              <w:keepNext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8" w:type="dxa"/>
            <w:gridSpan w:val="2"/>
          </w:tcPr>
          <w:p w14:paraId="30B0E56C" w14:textId="77777777" w:rsidR="00182119" w:rsidRDefault="00182119" w:rsidP="00F20A09">
            <w:pPr>
              <w:keepNext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9" w:type="dxa"/>
          </w:tcPr>
          <w:p w14:paraId="0D5E31FC" w14:textId="77777777" w:rsidR="00182119" w:rsidRDefault="00182119" w:rsidP="00F20A09">
            <w:pPr>
              <w:keepNext/>
            </w:pPr>
            <w:r>
              <w:t>N</w:t>
            </w:r>
          </w:p>
        </w:tc>
        <w:tc>
          <w:tcPr>
            <w:tcW w:w="513" w:type="dxa"/>
          </w:tcPr>
          <w:p w14:paraId="71B04A8A" w14:textId="77777777" w:rsidR="00182119" w:rsidRDefault="00182119" w:rsidP="00F20A09">
            <w:pPr>
              <w:keepNext/>
            </w:pPr>
            <w:r>
              <w:t>N</w:t>
            </w:r>
          </w:p>
        </w:tc>
      </w:tr>
      <w:tr w:rsidR="00182119" w14:paraId="771AB1A3" w14:textId="77777777" w:rsidTr="00F20A09">
        <w:trPr>
          <w:cantSplit/>
          <w:trHeight w:val="1238"/>
        </w:trPr>
        <w:tc>
          <w:tcPr>
            <w:tcW w:w="491" w:type="dxa"/>
            <w:vMerge/>
            <w:textDirection w:val="btLr"/>
          </w:tcPr>
          <w:p w14:paraId="13DA6027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3BA7613B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1F49DC9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6FA0639F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264DF070" w14:textId="77777777" w:rsidTr="00F20A09">
        <w:trPr>
          <w:cantSplit/>
          <w:trHeight w:val="530"/>
        </w:trPr>
        <w:tc>
          <w:tcPr>
            <w:tcW w:w="491" w:type="dxa"/>
            <w:vMerge w:val="restart"/>
            <w:textDirection w:val="btLr"/>
          </w:tcPr>
          <w:p w14:paraId="561DA330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ANTENNA_SET</w:t>
            </w:r>
          </w:p>
        </w:tc>
        <w:tc>
          <w:tcPr>
            <w:tcW w:w="2384" w:type="dxa"/>
          </w:tcPr>
          <w:p w14:paraId="4A0A54B5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48" w:type="dxa"/>
            <w:gridSpan w:val="2"/>
          </w:tcPr>
          <w:p w14:paraId="09608FA8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19" w:type="dxa"/>
          </w:tcPr>
          <w:p w14:paraId="5873C2B9" w14:textId="77777777" w:rsidR="00182119" w:rsidRDefault="00182119" w:rsidP="00F20A09">
            <w:r>
              <w:t>N</w:t>
            </w:r>
          </w:p>
        </w:tc>
        <w:tc>
          <w:tcPr>
            <w:tcW w:w="513" w:type="dxa"/>
          </w:tcPr>
          <w:p w14:paraId="6C0210DD" w14:textId="77777777" w:rsidR="00182119" w:rsidRDefault="00182119" w:rsidP="00F20A09">
            <w:r>
              <w:t>N</w:t>
            </w:r>
          </w:p>
        </w:tc>
      </w:tr>
      <w:tr w:rsidR="00182119" w14:paraId="459F2DAA" w14:textId="77777777" w:rsidTr="00F20A09">
        <w:trPr>
          <w:cantSplit/>
          <w:trHeight w:val="1427"/>
        </w:trPr>
        <w:tc>
          <w:tcPr>
            <w:tcW w:w="491" w:type="dxa"/>
            <w:vMerge/>
            <w:textDirection w:val="btLr"/>
          </w:tcPr>
          <w:p w14:paraId="170DBFCC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0583B70D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29121B35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36AA7D8C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796FEC8B" w14:textId="77777777" w:rsidTr="00F20A09">
        <w:trPr>
          <w:cantSplit/>
          <w:trHeight w:val="530"/>
        </w:trPr>
        <w:tc>
          <w:tcPr>
            <w:tcW w:w="491" w:type="dxa"/>
            <w:vMerge w:val="restart"/>
            <w:textDirection w:val="btLr"/>
          </w:tcPr>
          <w:p w14:paraId="06A7A961" w14:textId="77777777" w:rsidR="00182119" w:rsidRDefault="00182119" w:rsidP="008A470A">
            <w:pPr>
              <w:ind w:left="113" w:right="113"/>
              <w:jc w:val="center"/>
            </w:pPr>
            <w:r w:rsidRPr="008A470A">
              <w:rPr>
                <w:rFonts w:ascii="TimesNewRomanPSMT" w:hAnsi="TimesNewRomanPSMT" w:cs="TimesNewRomanPSMT"/>
                <w:sz w:val="18"/>
                <w:szCs w:val="18"/>
              </w:rPr>
              <w:t>N_TX</w:t>
            </w:r>
          </w:p>
        </w:tc>
        <w:tc>
          <w:tcPr>
            <w:tcW w:w="2384" w:type="dxa"/>
          </w:tcPr>
          <w:p w14:paraId="6919A0D0" w14:textId="77777777" w:rsidR="00182119" w:rsidDel="00DE3419" w:rsidRDefault="00182119" w:rsidP="00F20A09">
            <w:pPr>
              <w:autoSpaceDE w:val="0"/>
              <w:autoSpaceDN w:val="0"/>
              <w:adjustRightInd w:val="0"/>
              <w:rPr>
                <w:del w:id="53" w:author="Sigurd Schelstraete" w:date="2015-12-07T11:03:00Z"/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FORMAT is </w:t>
            </w:r>
            <w:del w:id="54" w:author="Sigurd Schelstraete" w:date="2015-12-07T11:03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HT_MF,</w:delText>
              </w:r>
            </w:del>
          </w:p>
          <w:p w14:paraId="173B3CB5" w14:textId="77777777" w:rsidR="00182119" w:rsidRDefault="00182119" w:rsidP="00F20A09">
            <w:pPr>
              <w:autoSpaceDE w:val="0"/>
              <w:autoSpaceDN w:val="0"/>
              <w:adjustRightInd w:val="0"/>
            </w:pPr>
            <w:del w:id="55" w:author="Sigurd Schelstraete" w:date="2015-12-07T11:03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 xml:space="preserve">HT_GF or </w:delText>
              </w:r>
            </w:del>
            <w:r>
              <w:rPr>
                <w:rFonts w:ascii="TimesNewRomanPSMT" w:hAnsi="TimesNewRomanPSMT" w:cs="TimesNewRomanPSMT"/>
                <w:sz w:val="18"/>
                <w:szCs w:val="18"/>
              </w:rPr>
              <w:t>VHT</w:t>
            </w:r>
          </w:p>
        </w:tc>
        <w:tc>
          <w:tcPr>
            <w:tcW w:w="5448" w:type="dxa"/>
            <w:gridSpan w:val="2"/>
          </w:tcPr>
          <w:p w14:paraId="5694A9DE" w14:textId="77777777" w:rsidR="00182119" w:rsidRDefault="00182119" w:rsidP="00F20A09">
            <w:pPr>
              <w:keepNext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number of transmit chains.</w:t>
            </w:r>
          </w:p>
        </w:tc>
        <w:tc>
          <w:tcPr>
            <w:tcW w:w="519" w:type="dxa"/>
          </w:tcPr>
          <w:p w14:paraId="204599BE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2927DDAD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04905F84" w14:textId="77777777" w:rsidTr="00F20A09">
        <w:trPr>
          <w:cantSplit/>
          <w:trHeight w:val="442"/>
        </w:trPr>
        <w:tc>
          <w:tcPr>
            <w:tcW w:w="491" w:type="dxa"/>
            <w:vMerge/>
            <w:textDirection w:val="btLr"/>
          </w:tcPr>
          <w:p w14:paraId="55D28143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07B5CF6B" w14:textId="77777777" w:rsidR="00182119" w:rsidRDefault="00182119" w:rsidP="00F20A09">
            <w:del w:id="56" w:author="Sigurd Schelstraete" w:date="2015-12-07T11:04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Otherwise</w:delText>
              </w:r>
            </w:del>
          </w:p>
        </w:tc>
        <w:tc>
          <w:tcPr>
            <w:tcW w:w="5448" w:type="dxa"/>
            <w:gridSpan w:val="2"/>
          </w:tcPr>
          <w:p w14:paraId="64E2FAC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del w:id="57" w:author="Sigurd Schelstraete" w:date="2015-12-07T11:04:00Z">
              <w:r w:rsidDel="00DE3419">
                <w:rPr>
                  <w:rFonts w:ascii="TimesNewRomanPSMT" w:hAnsi="TimesNewRomanPSMT" w:cs="TimesNewRomanPSMT"/>
                  <w:sz w:val="18"/>
                  <w:szCs w:val="18"/>
                </w:rPr>
                <w:delText>Not present</w:delText>
              </w:r>
            </w:del>
          </w:p>
        </w:tc>
        <w:tc>
          <w:tcPr>
            <w:tcW w:w="519" w:type="dxa"/>
          </w:tcPr>
          <w:p w14:paraId="72BCC737" w14:textId="77777777" w:rsidR="00182119" w:rsidRDefault="00182119" w:rsidP="00F20A09">
            <w:pPr>
              <w:jc w:val="center"/>
            </w:pPr>
            <w:del w:id="58" w:author="Sigurd Schelstraete" w:date="2015-12-07T11:04:00Z">
              <w:r w:rsidDel="00DE3419">
                <w:delText>N</w:delText>
              </w:r>
            </w:del>
          </w:p>
        </w:tc>
        <w:tc>
          <w:tcPr>
            <w:tcW w:w="513" w:type="dxa"/>
          </w:tcPr>
          <w:p w14:paraId="4F337806" w14:textId="77777777" w:rsidR="00182119" w:rsidRDefault="00182119" w:rsidP="00F20A09">
            <w:pPr>
              <w:jc w:val="center"/>
            </w:pPr>
            <w:del w:id="59" w:author="Sigurd Schelstraete" w:date="2015-12-07T11:04:00Z">
              <w:r w:rsidDel="00DE3419">
                <w:delText>N</w:delText>
              </w:r>
            </w:del>
          </w:p>
        </w:tc>
      </w:tr>
      <w:tr w:rsidR="00182119" w14:paraId="77F94046" w14:textId="77777777" w:rsidTr="00F20A09">
        <w:trPr>
          <w:cantSplit/>
          <w:trHeight w:val="442"/>
          <w:ins w:id="60" w:author="Sigurd Schelstraete" w:date="2015-12-07T11:04:00Z"/>
        </w:trPr>
        <w:tc>
          <w:tcPr>
            <w:tcW w:w="491" w:type="dxa"/>
            <w:vMerge/>
            <w:textDirection w:val="btLr"/>
          </w:tcPr>
          <w:p w14:paraId="31ACFC8F" w14:textId="77777777" w:rsidR="00182119" w:rsidRDefault="00182119" w:rsidP="00F20A09">
            <w:pPr>
              <w:ind w:left="113" w:right="113"/>
              <w:jc w:val="center"/>
              <w:rPr>
                <w:ins w:id="61" w:author="Sigurd Schelstraete" w:date="2015-12-07T11:04:00Z"/>
              </w:rPr>
            </w:pPr>
          </w:p>
        </w:tc>
        <w:tc>
          <w:tcPr>
            <w:tcW w:w="2384" w:type="dxa"/>
          </w:tcPr>
          <w:p w14:paraId="5461B6DD" w14:textId="77777777" w:rsidR="00182119" w:rsidRDefault="00182119" w:rsidP="00F20A09">
            <w:pPr>
              <w:rPr>
                <w:ins w:id="62" w:author="Sigurd Schelstraete" w:date="2015-12-07T11:04:00Z"/>
                <w:rFonts w:ascii="TimesNewRomanPSMT" w:hAnsi="TimesNewRomanPSMT" w:cs="TimesNewRomanPSMT"/>
                <w:sz w:val="18"/>
                <w:szCs w:val="18"/>
              </w:rPr>
            </w:pPr>
            <w:ins w:id="63" w:author="Sigurd Schelstraete" w:date="2015-12-07T11:0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Otherwise</w:t>
              </w:r>
            </w:ins>
          </w:p>
        </w:tc>
        <w:tc>
          <w:tcPr>
            <w:tcW w:w="6480" w:type="dxa"/>
            <w:gridSpan w:val="4"/>
          </w:tcPr>
          <w:p w14:paraId="43B12FF9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64" w:author="Sigurd Schelstraete" w:date="2015-12-07T11:04:00Z"/>
                <w:rFonts w:ascii="TimesNewRomanPSMT" w:hAnsi="TimesNewRomanPSMT" w:cs="TimesNewRomanPSMT"/>
                <w:sz w:val="18"/>
                <w:szCs w:val="18"/>
              </w:rPr>
            </w:pPr>
            <w:ins w:id="65" w:author="Sigurd Schelstraete" w:date="2015-12-07T11:0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</w:t>
              </w:r>
            </w:ins>
          </w:p>
          <w:p w14:paraId="7F8A4EAD" w14:textId="77777777" w:rsidR="00182119" w:rsidRDefault="00182119" w:rsidP="00F20A09">
            <w:pPr>
              <w:rPr>
                <w:ins w:id="66" w:author="Sigurd Schelstraete" w:date="2015-12-07T11:04:00Z"/>
              </w:rPr>
            </w:pPr>
            <w:ins w:id="67" w:author="Sigurd Schelstraete" w:date="2015-12-07T11:0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parameters)</w:t>
              </w:r>
            </w:ins>
          </w:p>
        </w:tc>
      </w:tr>
      <w:tr w:rsidR="00182119" w14:paraId="20AFAAF4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3023C055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EXPANSION_MAT_TYPE</w:t>
            </w:r>
          </w:p>
        </w:tc>
        <w:tc>
          <w:tcPr>
            <w:tcW w:w="2384" w:type="dxa"/>
          </w:tcPr>
          <w:p w14:paraId="66963CF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2CACCF0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EXPANSION_MAT</w:t>
            </w:r>
          </w:p>
          <w:p w14:paraId="7C8E30F3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is present.</w:t>
            </w:r>
          </w:p>
        </w:tc>
        <w:tc>
          <w:tcPr>
            <w:tcW w:w="5420" w:type="dxa"/>
          </w:tcPr>
          <w:p w14:paraId="75F8E77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Set to COMPRESSED_SV</w:t>
            </w:r>
          </w:p>
        </w:tc>
        <w:tc>
          <w:tcPr>
            <w:tcW w:w="547" w:type="dxa"/>
            <w:gridSpan w:val="2"/>
          </w:tcPr>
          <w:p w14:paraId="68D3BBFB" w14:textId="77777777" w:rsidR="00182119" w:rsidRDefault="00182119" w:rsidP="00F20A09">
            <w:pPr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1DDF759C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63830D58" w14:textId="77777777" w:rsidTr="00F20A09">
        <w:trPr>
          <w:cantSplit/>
          <w:trHeight w:val="1391"/>
        </w:trPr>
        <w:tc>
          <w:tcPr>
            <w:tcW w:w="491" w:type="dxa"/>
            <w:vMerge/>
            <w:textDirection w:val="btLr"/>
          </w:tcPr>
          <w:p w14:paraId="0E3E1ED9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003213E6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1C32005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45442D1A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5C7D2BAC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35A3CD13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EXPANSION_MAT</w:t>
            </w:r>
          </w:p>
        </w:tc>
        <w:tc>
          <w:tcPr>
            <w:tcW w:w="2384" w:type="dxa"/>
          </w:tcPr>
          <w:p w14:paraId="67FF1F2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415AFF6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EXPANSION_MAT</w:t>
            </w:r>
          </w:p>
          <w:p w14:paraId="5B05AD6C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is present.</w:t>
            </w:r>
          </w:p>
        </w:tc>
        <w:tc>
          <w:tcPr>
            <w:tcW w:w="5420" w:type="dxa"/>
          </w:tcPr>
          <w:p w14:paraId="03DAE44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Contains a vector in the number of selected subcarriers</w:t>
            </w:r>
          </w:p>
          <w:p w14:paraId="7F7320D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containing feedback matrices as defined in 22.3.11.2</w:t>
            </w:r>
          </w:p>
          <w:p w14:paraId="7EBF139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(Beamforming Feedback Matrix V) based on the channel</w:t>
            </w:r>
          </w:p>
          <w:p w14:paraId="0360940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measured during the training symbols of a previous VHT NDP</w:t>
            </w:r>
          </w:p>
          <w:p w14:paraId="2B1AAAB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PPDU.</w:t>
            </w:r>
          </w:p>
        </w:tc>
        <w:tc>
          <w:tcPr>
            <w:tcW w:w="547" w:type="dxa"/>
            <w:gridSpan w:val="2"/>
          </w:tcPr>
          <w:p w14:paraId="39147C89" w14:textId="77777777" w:rsidR="00182119" w:rsidRDefault="00182119" w:rsidP="00F20A09">
            <w:pPr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61FA5AE0" w14:textId="77777777" w:rsidR="00182119" w:rsidRDefault="00182119" w:rsidP="00F20A09">
            <w:pPr>
              <w:jc w:val="center"/>
            </w:pPr>
            <w:r>
              <w:t>N</w:t>
            </w:r>
          </w:p>
        </w:tc>
      </w:tr>
      <w:tr w:rsidR="00182119" w14:paraId="461ED5DE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49015FB1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84" w:type="dxa"/>
          </w:tcPr>
          <w:p w14:paraId="54C0ECF4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084F3CD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62DCA7D1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60022C68" w14:textId="77777777" w:rsidTr="00F20A09">
        <w:trPr>
          <w:cantSplit/>
          <w:trHeight w:val="571"/>
        </w:trPr>
        <w:tc>
          <w:tcPr>
            <w:tcW w:w="491" w:type="dxa"/>
            <w:vMerge w:val="restart"/>
            <w:textDirection w:val="btLr"/>
          </w:tcPr>
          <w:p w14:paraId="27FF706E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8A470A">
              <w:rPr>
                <w:rFonts w:ascii="TimesNewRomanPSMT" w:hAnsi="TimesNewRomanPSMT" w:cs="TimesNewRomanPSMT"/>
                <w:sz w:val="18"/>
                <w:szCs w:val="18"/>
              </w:rPr>
              <w:t>CHAN_MAT_TYPE</w:t>
            </w:r>
          </w:p>
        </w:tc>
        <w:tc>
          <w:tcPr>
            <w:tcW w:w="2384" w:type="dxa"/>
          </w:tcPr>
          <w:p w14:paraId="0D88EA14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5888CAFE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PSDU_LENGTH equals 0</w:t>
            </w:r>
          </w:p>
        </w:tc>
        <w:tc>
          <w:tcPr>
            <w:tcW w:w="5420" w:type="dxa"/>
          </w:tcPr>
          <w:p w14:paraId="12E0684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Set to COMPRESSED_SV</w:t>
            </w:r>
          </w:p>
        </w:tc>
        <w:tc>
          <w:tcPr>
            <w:tcW w:w="547" w:type="dxa"/>
            <w:gridSpan w:val="2"/>
          </w:tcPr>
          <w:p w14:paraId="460D9595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12303F89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4102715B" w14:textId="77777777" w:rsidTr="00F20A09">
        <w:trPr>
          <w:cantSplit/>
          <w:trHeight w:val="715"/>
        </w:trPr>
        <w:tc>
          <w:tcPr>
            <w:tcW w:w="491" w:type="dxa"/>
            <w:vMerge/>
            <w:textDirection w:val="btLr"/>
          </w:tcPr>
          <w:p w14:paraId="4E6E701E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7DCFFCA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2F1D412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PSDU_LENGTH is</w:t>
            </w:r>
          </w:p>
          <w:p w14:paraId="105959F3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greater than 0</w:t>
            </w:r>
          </w:p>
        </w:tc>
        <w:tc>
          <w:tcPr>
            <w:tcW w:w="5420" w:type="dxa"/>
          </w:tcPr>
          <w:p w14:paraId="4EDC7E84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7" w:type="dxa"/>
            <w:gridSpan w:val="2"/>
          </w:tcPr>
          <w:p w14:paraId="7BEE737A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05D1143F" w14:textId="77777777" w:rsidR="00182119" w:rsidRDefault="00182119" w:rsidP="00F20A09">
            <w:pPr>
              <w:jc w:val="center"/>
            </w:pPr>
            <w:r>
              <w:t>N</w:t>
            </w:r>
          </w:p>
        </w:tc>
      </w:tr>
      <w:tr w:rsidR="00182119" w14:paraId="4D603BE0" w14:textId="77777777" w:rsidTr="00F20A09">
        <w:trPr>
          <w:cantSplit/>
          <w:trHeight w:val="526"/>
        </w:trPr>
        <w:tc>
          <w:tcPr>
            <w:tcW w:w="491" w:type="dxa"/>
            <w:vMerge/>
            <w:textDirection w:val="btLr"/>
          </w:tcPr>
          <w:p w14:paraId="15C379F1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0729C9C7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692E85B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38CDE1E7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786B1BFD" w14:textId="77777777" w:rsidTr="00F20A09">
        <w:trPr>
          <w:cantSplit/>
        </w:trPr>
        <w:tc>
          <w:tcPr>
            <w:tcW w:w="491" w:type="dxa"/>
            <w:vMerge w:val="restart"/>
            <w:textDirection w:val="btLr"/>
          </w:tcPr>
          <w:p w14:paraId="7FE5DBDC" w14:textId="77777777" w:rsidR="00182119" w:rsidRDefault="00182119" w:rsidP="00F20A09">
            <w:pPr>
              <w:ind w:left="113" w:right="113"/>
              <w:jc w:val="center"/>
            </w:pPr>
            <w:r w:rsidRPr="008A470A">
              <w:rPr>
                <w:rFonts w:ascii="TimesNewRomanPSMT" w:hAnsi="TimesNewRomanPSMT" w:cs="TimesNewRomanPSMT"/>
                <w:sz w:val="18"/>
                <w:szCs w:val="18"/>
              </w:rPr>
              <w:t>CHAN_MAT</w:t>
            </w:r>
          </w:p>
        </w:tc>
        <w:tc>
          <w:tcPr>
            <w:tcW w:w="2384" w:type="dxa"/>
          </w:tcPr>
          <w:p w14:paraId="30307EC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4F7D96A7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PSDU_LENGTH equals 0</w:t>
            </w:r>
          </w:p>
        </w:tc>
        <w:tc>
          <w:tcPr>
            <w:tcW w:w="5420" w:type="dxa"/>
          </w:tcPr>
          <w:p w14:paraId="20095B2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Contains a set of compressed beamforming feedback matrices as</w:t>
            </w:r>
          </w:p>
          <w:p w14:paraId="21FA18B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defined in 22.3.11.2 (Beamforming Feedback Matrix V) based</w:t>
            </w:r>
          </w:p>
          <w:p w14:paraId="12931DD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on the channel measured during the training symbols of the</w:t>
            </w:r>
          </w:p>
          <w:p w14:paraId="30ED8B04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received VHT NDP PPDU.</w:t>
            </w:r>
          </w:p>
        </w:tc>
        <w:tc>
          <w:tcPr>
            <w:tcW w:w="547" w:type="dxa"/>
            <w:gridSpan w:val="2"/>
          </w:tcPr>
          <w:p w14:paraId="23FAE93A" w14:textId="77777777" w:rsidR="00182119" w:rsidRDefault="00182119" w:rsidP="00F20A09">
            <w:pPr>
              <w:jc w:val="center"/>
            </w:pPr>
            <w:r>
              <w:lastRenderedPageBreak/>
              <w:t>N</w:t>
            </w:r>
          </w:p>
        </w:tc>
        <w:tc>
          <w:tcPr>
            <w:tcW w:w="513" w:type="dxa"/>
          </w:tcPr>
          <w:p w14:paraId="6BD22890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317B24FA" w14:textId="77777777" w:rsidTr="00F20A09">
        <w:trPr>
          <w:cantSplit/>
          <w:trHeight w:val="715"/>
        </w:trPr>
        <w:tc>
          <w:tcPr>
            <w:tcW w:w="491" w:type="dxa"/>
            <w:vMerge/>
            <w:textDirection w:val="btLr"/>
          </w:tcPr>
          <w:p w14:paraId="401DA688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4C8A7F5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784498A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PSDU_LENGTH is</w:t>
            </w:r>
          </w:p>
          <w:p w14:paraId="7AA038C5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greater than 0</w:t>
            </w:r>
          </w:p>
        </w:tc>
        <w:tc>
          <w:tcPr>
            <w:tcW w:w="5420" w:type="dxa"/>
          </w:tcPr>
          <w:p w14:paraId="6FAEC72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7" w:type="dxa"/>
            <w:gridSpan w:val="2"/>
          </w:tcPr>
          <w:p w14:paraId="1F1A875F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57C81284" w14:textId="77777777" w:rsidR="00182119" w:rsidRDefault="00182119" w:rsidP="00F20A09">
            <w:pPr>
              <w:jc w:val="center"/>
            </w:pPr>
            <w:r>
              <w:t>N</w:t>
            </w:r>
          </w:p>
        </w:tc>
      </w:tr>
      <w:tr w:rsidR="00182119" w14:paraId="332CCB74" w14:textId="77777777" w:rsidTr="00F20A09">
        <w:trPr>
          <w:cantSplit/>
          <w:trHeight w:val="616"/>
        </w:trPr>
        <w:tc>
          <w:tcPr>
            <w:tcW w:w="491" w:type="dxa"/>
            <w:vMerge/>
            <w:textDirection w:val="btLr"/>
          </w:tcPr>
          <w:p w14:paraId="5C46482F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0F4C2A37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77FC2C1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20352DDA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3B66AE01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5885F103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DELTA_SNR</w:t>
            </w:r>
          </w:p>
        </w:tc>
        <w:tc>
          <w:tcPr>
            <w:tcW w:w="2384" w:type="dxa"/>
          </w:tcPr>
          <w:p w14:paraId="257BF20F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1F01E77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(MU Exclusive Beamforming Report field) based on the channel</w:t>
            </w:r>
          </w:p>
          <w:p w14:paraId="271A8F8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measured during the training symbols of the received VHT NDP</w:t>
            </w:r>
          </w:p>
          <w:p w14:paraId="41014E8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PPDU.</w:t>
            </w:r>
          </w:p>
          <w:p w14:paraId="6A2EE0D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NOTE—In the RXVECTOR this parameter is present only for</w:t>
            </w:r>
          </w:p>
          <w:p w14:paraId="2373A63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VHT NDP PPDUs for MU sounding.</w:t>
            </w:r>
          </w:p>
        </w:tc>
        <w:tc>
          <w:tcPr>
            <w:tcW w:w="547" w:type="dxa"/>
            <w:gridSpan w:val="2"/>
          </w:tcPr>
          <w:p w14:paraId="26BC623A" w14:textId="77777777" w:rsidR="00182119" w:rsidRDefault="00182119" w:rsidP="00F20A09">
            <w:pPr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2411012C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06533768" w14:textId="77777777" w:rsidTr="00F20A09">
        <w:trPr>
          <w:cantSplit/>
          <w:trHeight w:val="454"/>
        </w:trPr>
        <w:tc>
          <w:tcPr>
            <w:tcW w:w="491" w:type="dxa"/>
            <w:vMerge/>
            <w:textDirection w:val="btLr"/>
          </w:tcPr>
          <w:p w14:paraId="6D2E3EF7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84" w:type="dxa"/>
          </w:tcPr>
          <w:p w14:paraId="22328B6F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0" w:type="dxa"/>
          </w:tcPr>
          <w:p w14:paraId="081BE4F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7" w:type="dxa"/>
            <w:gridSpan w:val="2"/>
          </w:tcPr>
          <w:p w14:paraId="312C7236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11265338" w14:textId="77777777" w:rsidR="00182119" w:rsidRDefault="00182119" w:rsidP="00F20A09">
            <w:pPr>
              <w:jc w:val="center"/>
            </w:pPr>
            <w:r>
              <w:t>N</w:t>
            </w:r>
          </w:p>
        </w:tc>
      </w:tr>
      <w:tr w:rsidR="00182119" w14:paraId="3B3DF970" w14:textId="77777777" w:rsidTr="00F20A09">
        <w:trPr>
          <w:cantSplit/>
          <w:trHeight w:val="1134"/>
        </w:trPr>
        <w:tc>
          <w:tcPr>
            <w:tcW w:w="491" w:type="dxa"/>
            <w:textDirection w:val="btLr"/>
          </w:tcPr>
          <w:p w14:paraId="41813CC4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8A470A">
              <w:rPr>
                <w:rFonts w:ascii="TimesNewRomanPSMT" w:hAnsi="TimesNewRomanPSMT" w:cs="TimesNewRomanPSMT"/>
                <w:sz w:val="18"/>
                <w:szCs w:val="18"/>
              </w:rPr>
              <w:t>RCPI</w:t>
            </w:r>
          </w:p>
        </w:tc>
        <w:tc>
          <w:tcPr>
            <w:tcW w:w="2384" w:type="dxa"/>
          </w:tcPr>
          <w:p w14:paraId="1604F695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5420" w:type="dxa"/>
          </w:tcPr>
          <w:p w14:paraId="577481A0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68" w:author="Sigurd Schelstraete" w:date="2015-12-07T11:18:00Z"/>
                <w:rFonts w:ascii="TimesNewRomanPSMT" w:hAnsi="TimesNewRomanPSMT" w:cs="TimesNewRomanPSMT"/>
                <w:sz w:val="18"/>
                <w:szCs w:val="18"/>
              </w:rPr>
            </w:pPr>
            <w:ins w:id="69" w:author="Sigurd Schelstraete" w:date="2015-12-07T11:18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</w:t>
              </w:r>
            </w:ins>
          </w:p>
          <w:p w14:paraId="2B9DCC9D" w14:textId="77777777" w:rsidR="00182119" w:rsidDel="00895DDF" w:rsidRDefault="00182119" w:rsidP="00F20A09">
            <w:pPr>
              <w:autoSpaceDE w:val="0"/>
              <w:autoSpaceDN w:val="0"/>
              <w:adjustRightInd w:val="0"/>
              <w:rPr>
                <w:del w:id="70" w:author="Sigurd Schelstraete" w:date="2015-12-07T11:18:00Z"/>
                <w:rFonts w:ascii="TimesNewRomanPSMT" w:hAnsi="TimesNewRomanPSMT" w:cs="TimesNewRomanPSMT"/>
                <w:sz w:val="18"/>
                <w:szCs w:val="18"/>
              </w:rPr>
            </w:pPr>
            <w:ins w:id="71" w:author="Sigurd Schelstraete" w:date="2015-12-07T11:18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parameters)</w:t>
              </w:r>
              <w:r>
                <w:rPr>
                  <w:rFonts w:ascii="TimesNewRomanPSMT" w:hAnsi="TimesNewRomanPSMT" w:cs="TimesNewRomanPSMT"/>
                  <w:sz w:val="18"/>
                  <w:szCs w:val="18"/>
                </w:rPr>
                <w:br/>
              </w:r>
            </w:ins>
            <w:del w:id="72" w:author="Sigurd Schelstraete" w:date="2015-12-07T11:18:00Z">
              <w:r w:rsidDel="00895DDF">
                <w:rPr>
                  <w:rFonts w:ascii="TimesNewRomanPSMT" w:hAnsi="TimesNewRomanPSMT" w:cs="TimesNewRomanPSMT"/>
                  <w:sz w:val="18"/>
                  <w:szCs w:val="18"/>
                </w:rPr>
                <w:delText>Is a measure of the received RF power averaged over all of the</w:delText>
              </w:r>
            </w:del>
          </w:p>
          <w:p w14:paraId="5FBF75AE" w14:textId="77777777" w:rsidR="00182119" w:rsidDel="00895DDF" w:rsidRDefault="00182119" w:rsidP="00F20A09">
            <w:pPr>
              <w:autoSpaceDE w:val="0"/>
              <w:autoSpaceDN w:val="0"/>
              <w:adjustRightInd w:val="0"/>
              <w:rPr>
                <w:del w:id="73" w:author="Sigurd Schelstraete" w:date="2015-12-07T11:18:00Z"/>
                <w:rFonts w:ascii="TimesNewRomanPSMT" w:hAnsi="TimesNewRomanPSMT" w:cs="TimesNewRomanPSMT"/>
                <w:sz w:val="18"/>
                <w:szCs w:val="18"/>
              </w:rPr>
            </w:pPr>
            <w:del w:id="74" w:author="Sigurd Schelstraete" w:date="2015-12-07T11:18:00Z">
              <w:r w:rsidDel="00895DDF">
                <w:rPr>
                  <w:rFonts w:ascii="TimesNewRomanPSMT" w:hAnsi="TimesNewRomanPSMT" w:cs="TimesNewRomanPSMT"/>
                  <w:sz w:val="18"/>
                  <w:szCs w:val="18"/>
                </w:rPr>
                <w:delText>receive chains in the Data field of a received PPDU. Refer to</w:delText>
              </w:r>
            </w:del>
          </w:p>
          <w:p w14:paraId="4F127B76" w14:textId="77777777" w:rsidR="00182119" w:rsidDel="00895DDF" w:rsidRDefault="00182119" w:rsidP="00F20A09">
            <w:pPr>
              <w:autoSpaceDE w:val="0"/>
              <w:autoSpaceDN w:val="0"/>
              <w:adjustRightInd w:val="0"/>
              <w:rPr>
                <w:del w:id="75" w:author="Sigurd Schelstraete" w:date="2015-12-07T11:18:00Z"/>
                <w:rFonts w:ascii="TimesNewRomanPSMT" w:hAnsi="TimesNewRomanPSMT" w:cs="TimesNewRomanPSMT"/>
                <w:sz w:val="18"/>
                <w:szCs w:val="18"/>
              </w:rPr>
            </w:pPr>
            <w:del w:id="76" w:author="Sigurd Schelstraete" w:date="2015-12-07T11:18:00Z">
              <w:r w:rsidDel="00895DDF">
                <w:rPr>
                  <w:rFonts w:ascii="TimesNewRomanPSMT" w:hAnsi="TimesNewRomanPSMT" w:cs="TimesNewRomanPSMT"/>
                  <w:sz w:val="18"/>
                  <w:szCs w:val="18"/>
                </w:rPr>
                <w:delText>20.3.20.6 (Received channel power indicator (RCPI)</w:delText>
              </w:r>
            </w:del>
          </w:p>
          <w:p w14:paraId="1317434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del w:id="77" w:author="Sigurd Schelstraete" w:date="2015-12-07T11:18:00Z">
              <w:r w:rsidDel="00895DDF">
                <w:rPr>
                  <w:rFonts w:ascii="TimesNewRomanPSMT" w:hAnsi="TimesNewRomanPSMT" w:cs="TimesNewRomanPSMT"/>
                  <w:sz w:val="18"/>
                  <w:szCs w:val="18"/>
                </w:rPr>
                <w:delText>measurement) for the definition of RCPI.</w:delText>
              </w:r>
            </w:del>
          </w:p>
        </w:tc>
        <w:tc>
          <w:tcPr>
            <w:tcW w:w="547" w:type="dxa"/>
            <w:gridSpan w:val="2"/>
          </w:tcPr>
          <w:p w14:paraId="7E7B9882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66969E26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4F3F2F27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53970B2A" w14:textId="77777777" w:rsidR="00182119" w:rsidRPr="008A470A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SNR</w:t>
            </w:r>
          </w:p>
        </w:tc>
        <w:tc>
          <w:tcPr>
            <w:tcW w:w="2384" w:type="dxa"/>
          </w:tcPr>
          <w:p w14:paraId="64941D0D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212B70E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Contains an array of received SNR measurements for each</w:t>
            </w:r>
          </w:p>
          <w:p w14:paraId="1A9777C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spatial stream. SNR indications of 8 bits are supported. SNR</w:t>
            </w:r>
          </w:p>
          <w:p w14:paraId="3FDB050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shall be the sum of the decibel values of SNR per tone divided by</w:t>
            </w:r>
          </w:p>
          <w:p w14:paraId="505CC16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number of tones represented in each stream as described in</w:t>
            </w:r>
          </w:p>
          <w:p w14:paraId="11752AF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8.4.1.48 (VHT Compressed Beamforming Report field)</w:t>
            </w:r>
          </w:p>
        </w:tc>
        <w:tc>
          <w:tcPr>
            <w:tcW w:w="547" w:type="dxa"/>
            <w:gridSpan w:val="2"/>
          </w:tcPr>
          <w:p w14:paraId="56FD502B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EF95BAF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7A09173B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4600B832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24A72584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3B56FA24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12C711F8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0C7961FB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49CD1EDB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NO_SIG_EXTN</w:t>
            </w:r>
          </w:p>
        </w:tc>
        <w:tc>
          <w:tcPr>
            <w:tcW w:w="2384" w:type="dxa"/>
          </w:tcPr>
          <w:p w14:paraId="5D258B1A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0456529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7" w:type="dxa"/>
            <w:gridSpan w:val="2"/>
          </w:tcPr>
          <w:p w14:paraId="7EAB4524" w14:textId="77777777" w:rsidR="00182119" w:rsidRDefault="00182119" w:rsidP="00F20A09">
            <w:pPr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0B887190" w14:textId="77777777" w:rsidR="00182119" w:rsidRDefault="00182119" w:rsidP="00F20A09">
            <w:pPr>
              <w:jc w:val="center"/>
            </w:pPr>
            <w:r>
              <w:t>N</w:t>
            </w:r>
          </w:p>
        </w:tc>
      </w:tr>
      <w:tr w:rsidR="00182119" w14:paraId="358DCB9F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27B0844C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39D00E3C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7DBED73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1D53DE8F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43452786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1BC96B08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FEC_CODING</w:t>
            </w:r>
          </w:p>
        </w:tc>
        <w:tc>
          <w:tcPr>
            <w:tcW w:w="2384" w:type="dxa"/>
          </w:tcPr>
          <w:p w14:paraId="191BC456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5947D415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which FEC encoding is used.</w:t>
            </w:r>
          </w:p>
          <w:p w14:paraId="33A0165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1F8643AE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BCC_CODING indicates binary convolutional code.</w:t>
            </w:r>
          </w:p>
          <w:p w14:paraId="7CDF1A89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LDPC_CODING indicates low-density parity check code.</w:t>
            </w:r>
          </w:p>
        </w:tc>
        <w:tc>
          <w:tcPr>
            <w:tcW w:w="547" w:type="dxa"/>
            <w:gridSpan w:val="2"/>
          </w:tcPr>
          <w:p w14:paraId="160A000B" w14:textId="77777777" w:rsidR="00182119" w:rsidRDefault="00182119" w:rsidP="00F20A09">
            <w:pPr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18B06CA8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5A5B3C9A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4F0A05E3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4E90B6DF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20C467F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29D48E13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468BE475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7930C7A5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STBC</w:t>
            </w:r>
          </w:p>
        </w:tc>
        <w:tc>
          <w:tcPr>
            <w:tcW w:w="2384" w:type="dxa"/>
          </w:tcPr>
          <w:p w14:paraId="5F67EDC4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3119568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whether STBC is used.</w:t>
            </w:r>
          </w:p>
          <w:p w14:paraId="3419B9E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 indicates no STBC (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>STS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=N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 xml:space="preserve">SS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in the Data field).</w:t>
            </w:r>
          </w:p>
          <w:p w14:paraId="59FDE7F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 indicates STBC is used (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>STS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=2N</w:t>
            </w:r>
            <w:r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</w:rPr>
              <w:t xml:space="preserve">SS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in the Data field)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.</w:t>
            </w:r>
          </w:p>
          <w:p w14:paraId="7CB839FA" w14:textId="77777777" w:rsidR="00182119" w:rsidRDefault="00182119" w:rsidP="00F20A0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This parameter is 0 for a VHT MU PPDU.</w:t>
            </w:r>
          </w:p>
        </w:tc>
        <w:tc>
          <w:tcPr>
            <w:tcW w:w="547" w:type="dxa"/>
            <w:gridSpan w:val="2"/>
          </w:tcPr>
          <w:p w14:paraId="429530D1" w14:textId="77777777" w:rsidR="00182119" w:rsidRDefault="00182119" w:rsidP="00F20A09">
            <w:pPr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707EABA6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7A9121CC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7FC83EBB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401B9128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7C9C83D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1B7BE1C6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5C93A6F8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2CCA8A25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GI_TYPE</w:t>
            </w:r>
          </w:p>
        </w:tc>
        <w:tc>
          <w:tcPr>
            <w:tcW w:w="2384" w:type="dxa"/>
          </w:tcPr>
          <w:p w14:paraId="71226ACE" w14:textId="77777777" w:rsidR="00182119" w:rsidDel="003F666E" w:rsidRDefault="00182119" w:rsidP="00F20A09">
            <w:pPr>
              <w:autoSpaceDE w:val="0"/>
              <w:autoSpaceDN w:val="0"/>
              <w:adjustRightInd w:val="0"/>
              <w:rPr>
                <w:del w:id="78" w:author="Sigurd Schelstraete" w:date="2015-12-07T11:19:00Z"/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FORMAT is </w:t>
            </w:r>
            <w:del w:id="79" w:author="Sigurd Schelstraete" w:date="2015-12-07T11:19:00Z">
              <w:r w:rsidDel="003F666E">
                <w:rPr>
                  <w:rFonts w:ascii="TimesNewRomanPSMT" w:hAnsi="TimesNewRomanPSMT" w:cs="TimesNewRomanPSMT"/>
                  <w:sz w:val="18"/>
                  <w:szCs w:val="18"/>
                </w:rPr>
                <w:delText>HT_MF,</w:delText>
              </w:r>
            </w:del>
          </w:p>
          <w:p w14:paraId="506857F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del w:id="80" w:author="Sigurd Schelstraete" w:date="2015-12-07T11:19:00Z">
              <w:r w:rsidDel="003F666E">
                <w:rPr>
                  <w:rFonts w:ascii="TimesNewRomanPSMT" w:hAnsi="TimesNewRomanPSMT" w:cs="TimesNewRomanPSMT"/>
                  <w:sz w:val="18"/>
                  <w:szCs w:val="18"/>
                </w:rPr>
                <w:delText xml:space="preserve">HT_GF or </w:delText>
              </w:r>
            </w:del>
            <w:r>
              <w:rPr>
                <w:rFonts w:ascii="TimesNewRomanPSMT" w:hAnsi="TimesNewRomanPSMT" w:cs="TimesNewRomanPSMT"/>
                <w:sz w:val="18"/>
                <w:szCs w:val="18"/>
              </w:rPr>
              <w:t>VHT</w:t>
            </w:r>
          </w:p>
        </w:tc>
        <w:tc>
          <w:tcPr>
            <w:tcW w:w="5420" w:type="dxa"/>
          </w:tcPr>
          <w:p w14:paraId="4E03BE1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whether a short guard interval is used in the</w:t>
            </w:r>
          </w:p>
          <w:p w14:paraId="00A0D2B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transmission of the Data field of the PPDU.</w:t>
            </w:r>
          </w:p>
          <w:p w14:paraId="34BFDC0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3F69629F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LONG_GI indicates short GI is not used in the Data field of</w:t>
            </w:r>
          </w:p>
          <w:p w14:paraId="48F93DD3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PPDU.</w:t>
            </w:r>
          </w:p>
          <w:p w14:paraId="1CC59189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SHORT_GI indicates short GI is used in the Data field of the</w:t>
            </w:r>
          </w:p>
          <w:p w14:paraId="626CEBFD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PPDU.</w:t>
            </w:r>
          </w:p>
        </w:tc>
        <w:tc>
          <w:tcPr>
            <w:tcW w:w="547" w:type="dxa"/>
            <w:gridSpan w:val="2"/>
          </w:tcPr>
          <w:p w14:paraId="07A64419" w14:textId="77777777" w:rsidR="00182119" w:rsidRDefault="00182119" w:rsidP="00F20A09">
            <w:pPr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108F17E0" w14:textId="77777777" w:rsidR="00182119" w:rsidRDefault="00182119" w:rsidP="00F20A09">
            <w:pPr>
              <w:jc w:val="center"/>
            </w:pPr>
            <w:r>
              <w:t>Y</w:t>
            </w:r>
          </w:p>
        </w:tc>
      </w:tr>
      <w:tr w:rsidR="00182119" w14:paraId="681A71CD" w14:textId="77777777" w:rsidTr="00F20A09">
        <w:trPr>
          <w:cantSplit/>
          <w:trHeight w:val="365"/>
        </w:trPr>
        <w:tc>
          <w:tcPr>
            <w:tcW w:w="491" w:type="dxa"/>
            <w:vMerge/>
            <w:textDirection w:val="btLr"/>
          </w:tcPr>
          <w:p w14:paraId="27795395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74884CA6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2BF16E1F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</w:tr>
      <w:tr w:rsidR="00182119" w14:paraId="334CEB85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598CBDCE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TXPWR_LEVEL</w:t>
            </w:r>
          </w:p>
        </w:tc>
        <w:tc>
          <w:tcPr>
            <w:tcW w:w="2384" w:type="dxa"/>
          </w:tcPr>
          <w:p w14:paraId="075A7D1A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357E0C3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commentRangeStart w:id="81"/>
            <w:r>
              <w:rPr>
                <w:rFonts w:ascii="TimesNewRomanPSMT" w:hAnsi="TimesNewRomanPSMT" w:cs="TimesNewRomanPSMT"/>
                <w:sz w:val="18"/>
                <w:szCs w:val="18"/>
              </w:rPr>
              <w:t>The allowed values for the TXPWR_LEVEL parameter are in</w:t>
            </w:r>
          </w:p>
          <w:p w14:paraId="3FA65AB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range from 1 to</w:t>
            </w:r>
          </w:p>
          <w:p w14:paraId="6BF1F63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numberOfOctets(dot11TxPowerLevelExtended)/2. This</w:t>
            </w:r>
          </w:p>
          <w:p w14:paraId="3C7E90F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parameter is used to indicate which of the available transmit</w:t>
            </w:r>
          </w:p>
          <w:p w14:paraId="5E8D15F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output power levels defined in dot11TxPowerLevelExtended</w:t>
            </w:r>
          </w:p>
          <w:p w14:paraId="6591BA8A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shall be used for the current transmission.</w:t>
            </w:r>
            <w:commentRangeEnd w:id="81"/>
            <w:r>
              <w:rPr>
                <w:rStyle w:val="CommentReference"/>
              </w:rPr>
              <w:commentReference w:id="81"/>
            </w:r>
          </w:p>
        </w:tc>
        <w:tc>
          <w:tcPr>
            <w:tcW w:w="547" w:type="dxa"/>
            <w:gridSpan w:val="2"/>
          </w:tcPr>
          <w:p w14:paraId="22AE3759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108E0470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39BCEFB0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28F414F3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36D47AA1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10714FD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66111E1B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19898B48" w14:textId="77777777" w:rsidTr="00F20A09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14:paraId="204412C6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RSSI</w:t>
            </w:r>
          </w:p>
        </w:tc>
        <w:tc>
          <w:tcPr>
            <w:tcW w:w="2384" w:type="dxa"/>
          </w:tcPr>
          <w:p w14:paraId="6E90F59E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4A2B975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allowed values for the RSSI parameter are in the range 0 to</w:t>
            </w:r>
          </w:p>
          <w:p w14:paraId="055B03C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255 inclusive. This parameter is a measure by the PHY of the</w:t>
            </w:r>
          </w:p>
          <w:p w14:paraId="0FACFB8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power observed at the antennas used to receive the current PPDU</w:t>
            </w:r>
          </w:p>
          <w:p w14:paraId="7A3B3FA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measured during the reception of the VHT-LTF field. RSSI is</w:t>
            </w:r>
          </w:p>
          <w:p w14:paraId="4E05543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intended to be used in a relative manner, and it is a</w:t>
            </w:r>
          </w:p>
          <w:p w14:paraId="3D7D8419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monotonically increasing function of the received power.</w:t>
            </w:r>
          </w:p>
        </w:tc>
        <w:tc>
          <w:tcPr>
            <w:tcW w:w="547" w:type="dxa"/>
            <w:gridSpan w:val="2"/>
          </w:tcPr>
          <w:p w14:paraId="1341880E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540D33D0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5BD2A8C3" w14:textId="77777777" w:rsidTr="00F20A09">
        <w:trPr>
          <w:cantSplit/>
          <w:trHeight w:val="1134"/>
        </w:trPr>
        <w:tc>
          <w:tcPr>
            <w:tcW w:w="491" w:type="dxa"/>
            <w:vMerge/>
            <w:textDirection w:val="btLr"/>
          </w:tcPr>
          <w:p w14:paraId="4CB0FF07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3D34A063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26F9BE9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5610C140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4214ECB3" w14:textId="77777777" w:rsidTr="00F20A09"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3BA12BFD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MCS</w:t>
            </w:r>
          </w:p>
        </w:tc>
        <w:tc>
          <w:tcPr>
            <w:tcW w:w="2384" w:type="dxa"/>
          </w:tcPr>
          <w:p w14:paraId="31215902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6760823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modulation and coding scheme used in the</w:t>
            </w:r>
          </w:p>
          <w:p w14:paraId="7C710FD6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transmission of the PPDU.</w:t>
            </w:r>
          </w:p>
          <w:p w14:paraId="18796EFE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Integer: range 0 to 9</w:t>
            </w:r>
          </w:p>
        </w:tc>
        <w:tc>
          <w:tcPr>
            <w:tcW w:w="547" w:type="dxa"/>
            <w:gridSpan w:val="2"/>
          </w:tcPr>
          <w:p w14:paraId="05A3CFA2" w14:textId="77777777" w:rsidR="00182119" w:rsidRDefault="00182119" w:rsidP="00F20A09">
            <w:pPr>
              <w:keepNext/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786126A8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1B32BF13" w14:textId="77777777" w:rsidTr="00F20A09">
        <w:trPr>
          <w:cantSplit/>
          <w:trHeight w:val="614"/>
        </w:trPr>
        <w:tc>
          <w:tcPr>
            <w:tcW w:w="491" w:type="dxa"/>
            <w:vMerge/>
            <w:textDirection w:val="btLr"/>
          </w:tcPr>
          <w:p w14:paraId="37C957A2" w14:textId="77777777" w:rsidR="00182119" w:rsidRDefault="00182119" w:rsidP="00F20A09">
            <w:pPr>
              <w:ind w:left="113" w:right="113"/>
              <w:jc w:val="center"/>
            </w:pPr>
          </w:p>
        </w:tc>
        <w:tc>
          <w:tcPr>
            <w:tcW w:w="2384" w:type="dxa"/>
          </w:tcPr>
          <w:p w14:paraId="4233BC11" w14:textId="77777777" w:rsidR="00182119" w:rsidRDefault="00182119" w:rsidP="00F20A0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55C2A65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2773A94D" w14:textId="77777777" w:rsidR="00182119" w:rsidRDefault="00182119" w:rsidP="00F20A09"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038DDD86" w14:textId="77777777" w:rsidTr="00F20A09"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04D8F60D" w14:textId="77777777" w:rsidR="00182119" w:rsidRDefault="00182119" w:rsidP="00F20A09">
            <w:pPr>
              <w:ind w:left="113" w:right="113"/>
              <w:jc w:val="center"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REC_MCS</w:t>
            </w:r>
          </w:p>
        </w:tc>
        <w:tc>
          <w:tcPr>
            <w:tcW w:w="2384" w:type="dxa"/>
          </w:tcPr>
          <w:p w14:paraId="12640267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0" w:type="dxa"/>
          </w:tcPr>
          <w:p w14:paraId="21BCED4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modulation and coding scheme used in the</w:t>
            </w:r>
          </w:p>
          <w:p w14:paraId="67E8928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transmission of the PPDU.</w:t>
            </w:r>
          </w:p>
          <w:p w14:paraId="604AA3BA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Integer: range 0 to 9</w:t>
            </w:r>
          </w:p>
        </w:tc>
        <w:tc>
          <w:tcPr>
            <w:tcW w:w="547" w:type="dxa"/>
            <w:gridSpan w:val="2"/>
          </w:tcPr>
          <w:p w14:paraId="2A78107B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5B1D0677" w14:textId="77777777" w:rsidR="00182119" w:rsidRDefault="00182119" w:rsidP="00F20A09">
            <w:pPr>
              <w:keepNext/>
              <w:jc w:val="center"/>
            </w:pPr>
            <w:r>
              <w:t>O</w:t>
            </w:r>
          </w:p>
        </w:tc>
      </w:tr>
      <w:tr w:rsidR="00182119" w14:paraId="606F1022" w14:textId="77777777" w:rsidTr="00F20A09"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74780C6F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84" w:type="dxa"/>
          </w:tcPr>
          <w:p w14:paraId="3C81E55A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0" w:type="dxa"/>
          </w:tcPr>
          <w:p w14:paraId="5E487E3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7" w:type="dxa"/>
            <w:gridSpan w:val="2"/>
          </w:tcPr>
          <w:p w14:paraId="1E1FF47B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AF2D1FF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642DCF9E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1FCAC2CB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CH_BANDWIDTH</w:t>
            </w:r>
          </w:p>
        </w:tc>
        <w:tc>
          <w:tcPr>
            <w:tcW w:w="2379" w:type="dxa"/>
          </w:tcPr>
          <w:p w14:paraId="409FA27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HT_MF or</w:t>
            </w:r>
          </w:p>
          <w:p w14:paraId="47278179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HT_GF</w:t>
            </w:r>
          </w:p>
        </w:tc>
        <w:tc>
          <w:tcPr>
            <w:tcW w:w="6480" w:type="dxa"/>
            <w:gridSpan w:val="4"/>
          </w:tcPr>
          <w:p w14:paraId="519ED02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See corresponding entry in Table 20-1 (TXVECTOR and RXVECTOR</w:t>
            </w:r>
          </w:p>
          <w:p w14:paraId="54A54AA7" w14:textId="77777777" w:rsidR="00182119" w:rsidRDefault="00182119" w:rsidP="00F20A09">
            <w:pPr>
              <w:keepNext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parameters)</w:t>
            </w:r>
          </w:p>
        </w:tc>
      </w:tr>
      <w:tr w:rsidR="00182119" w14:paraId="10110FB0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4C82D044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517CA1CF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35586BA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channel width of the transmitted PPDU:</w:t>
            </w:r>
          </w:p>
          <w:p w14:paraId="1C25A26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6AD43BFB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CBW20 for 20 MHz</w:t>
            </w:r>
          </w:p>
          <w:p w14:paraId="6B0E01F8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CBW40 for 40 MHz</w:t>
            </w:r>
          </w:p>
          <w:p w14:paraId="136E759E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CBW80 for 80 MHz</w:t>
            </w:r>
          </w:p>
          <w:p w14:paraId="0FA2DEE1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CBW160 for 160 MHz</w:t>
            </w:r>
          </w:p>
          <w:p w14:paraId="764D2538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CBW80+80 for 80+80 MHz</w:t>
            </w:r>
          </w:p>
        </w:tc>
        <w:tc>
          <w:tcPr>
            <w:tcW w:w="546" w:type="dxa"/>
            <w:gridSpan w:val="2"/>
          </w:tcPr>
          <w:p w14:paraId="0899BA20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0C861CF1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20FE210C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79938702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2BAF6126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NON_HT</w:t>
            </w:r>
          </w:p>
        </w:tc>
        <w:tc>
          <w:tcPr>
            <w:tcW w:w="5421" w:type="dxa"/>
          </w:tcPr>
          <w:p w14:paraId="022EA76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TXVECTOR, indicates the channel width of the transmitted</w:t>
            </w:r>
          </w:p>
          <w:p w14:paraId="52D7ED0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PPDU.</w:t>
            </w:r>
          </w:p>
          <w:p w14:paraId="40AD3FF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RXVECTOR, indicates the estimated channel width of the</w:t>
            </w:r>
          </w:p>
          <w:p w14:paraId="517C0BC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received PPDU.</w:t>
            </w:r>
          </w:p>
          <w:p w14:paraId="1EDD70D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303FD3BC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CBW40, CBW80, CBW160, or CBW80+80 if</w:t>
            </w:r>
          </w:p>
          <w:p w14:paraId="1BAA9A08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NON_HT_MODULATION equals</w:t>
            </w:r>
          </w:p>
          <w:p w14:paraId="7AE3EA5D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NON_HT_DUP_OFDM</w:t>
            </w:r>
          </w:p>
          <w:p w14:paraId="14A2DA3D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CBW20 if NON_HT_MODULATION equals OFDM</w:t>
            </w:r>
          </w:p>
        </w:tc>
        <w:tc>
          <w:tcPr>
            <w:tcW w:w="546" w:type="dxa"/>
            <w:gridSpan w:val="2"/>
          </w:tcPr>
          <w:p w14:paraId="469B11BA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4603F5EB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18602FBA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504699AF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DYN_BANDWIDTH_IN_NON_HT</w:t>
            </w:r>
          </w:p>
        </w:tc>
        <w:tc>
          <w:tcPr>
            <w:tcW w:w="2379" w:type="dxa"/>
          </w:tcPr>
          <w:p w14:paraId="3F829DA0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NON_HT</w:t>
            </w:r>
          </w:p>
        </w:tc>
        <w:tc>
          <w:tcPr>
            <w:tcW w:w="5421" w:type="dxa"/>
          </w:tcPr>
          <w:p w14:paraId="10E5CEC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TXVECTOR, if present, indicates whether the transmitter is</w:t>
            </w:r>
          </w:p>
          <w:p w14:paraId="5B3B79D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capable of Static or Dynamic bandwidth operation.</w:t>
            </w:r>
          </w:p>
          <w:p w14:paraId="13BE387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RXVECTOR, if valid, indicates whether the transmitter is</w:t>
            </w:r>
          </w:p>
          <w:p w14:paraId="03894E1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capable of Static or Dynamic bandwidth operation.</w:t>
            </w:r>
          </w:p>
          <w:p w14:paraId="4586149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43D1845B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Static if the transmitter is capable of Static bandwidth</w:t>
            </w:r>
          </w:p>
          <w:p w14:paraId="57CF6F2C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operation</w:t>
            </w:r>
          </w:p>
          <w:p w14:paraId="4BE8DC33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Dynamic if the transmitter is capable of Dynamic bandwidth</w:t>
            </w:r>
          </w:p>
          <w:p w14:paraId="3F547BFA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operation</w:t>
            </w:r>
          </w:p>
          <w:p w14:paraId="2724EB6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NOTE—In the RXVECTOR, the validity of this parameter is</w:t>
            </w:r>
          </w:p>
          <w:p w14:paraId="4E68AAF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determined by the MAC based on the contents of the received</w:t>
            </w:r>
          </w:p>
          <w:p w14:paraId="20745F1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MPDU.</w:t>
            </w:r>
          </w:p>
        </w:tc>
        <w:tc>
          <w:tcPr>
            <w:tcW w:w="546" w:type="dxa"/>
            <w:gridSpan w:val="2"/>
          </w:tcPr>
          <w:p w14:paraId="2B70AB28" w14:textId="77777777" w:rsidR="00182119" w:rsidRDefault="00182119" w:rsidP="00F20A09">
            <w:pPr>
              <w:keepNext/>
              <w:jc w:val="center"/>
            </w:pPr>
            <w:r>
              <w:t>O</w:t>
            </w:r>
          </w:p>
        </w:tc>
        <w:tc>
          <w:tcPr>
            <w:tcW w:w="513" w:type="dxa"/>
          </w:tcPr>
          <w:p w14:paraId="1C62E10B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3EA57E1D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491" w:type="dxa"/>
            <w:vMerge/>
            <w:textDirection w:val="btLr"/>
          </w:tcPr>
          <w:p w14:paraId="3D13A60C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35D5EC08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6ACCC84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4D2CD9D6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CADB27F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76C923A1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6DE3FF6A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CH_BANDWIDTH_IN_NON_HT</w:t>
            </w:r>
          </w:p>
        </w:tc>
        <w:tc>
          <w:tcPr>
            <w:tcW w:w="2379" w:type="dxa"/>
          </w:tcPr>
          <w:p w14:paraId="5ECA8063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NON_HT</w:t>
            </w:r>
          </w:p>
        </w:tc>
        <w:tc>
          <w:tcPr>
            <w:tcW w:w="5421" w:type="dxa"/>
          </w:tcPr>
          <w:p w14:paraId="19AC51F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TXVECTOR, if present, indicates the channel width of the</w:t>
            </w:r>
          </w:p>
          <w:p w14:paraId="02D1888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transmitted PPDU, which is signaled via the scrambling</w:t>
            </w:r>
          </w:p>
          <w:p w14:paraId="3B6FC9C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sequence.</w:t>
            </w:r>
          </w:p>
          <w:p w14:paraId="4A9BF716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 RXVECTOR, if valid, indicates the channel width of the</w:t>
            </w:r>
          </w:p>
          <w:p w14:paraId="5C62EF24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received PPDU, which is signaled via the scrambling sequence.</w:t>
            </w:r>
          </w:p>
          <w:p w14:paraId="5A7D245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Enumerated type:</w:t>
            </w:r>
          </w:p>
          <w:p w14:paraId="0DE8563B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CBW20, CBW40, CBW80, CBW160, CBW80+80</w:t>
            </w:r>
          </w:p>
          <w:p w14:paraId="2540DE7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NOTE—In the RXVECTOR, the validity of this parameter is</w:t>
            </w:r>
          </w:p>
          <w:p w14:paraId="44A43F1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determined by the MAC based on the contents of the currently</w:t>
            </w:r>
          </w:p>
          <w:p w14:paraId="6C14715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received MPDU (e.g., RTS) or the previous MPDU in an</w:t>
            </w:r>
          </w:p>
          <w:p w14:paraId="674C6A8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exchange (e.g., the RTS preceding a CTS).</w:t>
            </w:r>
          </w:p>
        </w:tc>
        <w:tc>
          <w:tcPr>
            <w:tcW w:w="546" w:type="dxa"/>
            <w:gridSpan w:val="2"/>
          </w:tcPr>
          <w:p w14:paraId="79A05E30" w14:textId="77777777" w:rsidR="00182119" w:rsidRDefault="00182119" w:rsidP="00F20A09">
            <w:pPr>
              <w:keepNext/>
              <w:jc w:val="center"/>
            </w:pPr>
            <w:r>
              <w:t>O</w:t>
            </w:r>
          </w:p>
        </w:tc>
        <w:tc>
          <w:tcPr>
            <w:tcW w:w="513" w:type="dxa"/>
          </w:tcPr>
          <w:p w14:paraId="184A55C5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0DF845D5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1D68D91E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5A5E10AA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65B22F8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7FD581B0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3CDD399E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2CA404E9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089BB148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LENGTH</w:t>
            </w:r>
          </w:p>
        </w:tc>
        <w:tc>
          <w:tcPr>
            <w:tcW w:w="2379" w:type="dxa"/>
          </w:tcPr>
          <w:p w14:paraId="57ECD3C6" w14:textId="77777777" w:rsidR="00182119" w:rsidDel="003F666E" w:rsidRDefault="00182119" w:rsidP="00F20A09">
            <w:pPr>
              <w:autoSpaceDE w:val="0"/>
              <w:autoSpaceDN w:val="0"/>
              <w:adjustRightInd w:val="0"/>
              <w:rPr>
                <w:del w:id="82" w:author="Sigurd Schelstraete" w:date="2015-12-07T11:22:00Z"/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FORMAT is </w:t>
            </w:r>
            <w:del w:id="83" w:author="Sigurd Schelstraete" w:date="2015-12-07T11:22:00Z">
              <w:r w:rsidDel="003F666E">
                <w:rPr>
                  <w:rFonts w:ascii="TimesNewRomanPSMT" w:hAnsi="TimesNewRomanPSMT" w:cs="TimesNewRomanPSMT"/>
                  <w:sz w:val="18"/>
                  <w:szCs w:val="18"/>
                </w:rPr>
                <w:delText>HT_MF or</w:delText>
              </w:r>
            </w:del>
          </w:p>
          <w:p w14:paraId="33852AB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del w:id="84" w:author="Sigurd Schelstraete" w:date="2015-12-07T11:22:00Z">
              <w:r w:rsidDel="003F666E">
                <w:rPr>
                  <w:rFonts w:ascii="TimesNewRomanPSMT" w:hAnsi="TimesNewRomanPSMT" w:cs="TimesNewRomanPSMT"/>
                  <w:sz w:val="18"/>
                  <w:szCs w:val="18"/>
                </w:rPr>
                <w:delText>HT_GF</w:delText>
              </w:r>
            </w:del>
            <w:ins w:id="85" w:author="Sigurd Schelstraete" w:date="2015-12-07T11:22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VHT</w:t>
              </w:r>
            </w:ins>
          </w:p>
        </w:tc>
        <w:tc>
          <w:tcPr>
            <w:tcW w:w="5421" w:type="dxa"/>
          </w:tcPr>
          <w:p w14:paraId="16C5B6BC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86" w:author="Sigurd Schelstraete" w:date="2015-12-07T11:24:00Z"/>
                <w:rFonts w:ascii="TimesNewRomanPSMT" w:hAnsi="TimesNewRomanPSMT" w:cs="TimesNewRomanPSMT"/>
                <w:sz w:val="18"/>
                <w:szCs w:val="18"/>
              </w:rPr>
            </w:pPr>
            <w:del w:id="87" w:author="Sigurd Schelstraete" w:date="2015-12-07T11:23:00Z">
              <w:r w:rsidDel="003F666E">
                <w:rPr>
                  <w:rFonts w:ascii="TimesNewRomanPSMT" w:hAnsi="TimesNewRomanPSMT" w:cs="TimesNewRomanPSMT"/>
                  <w:sz w:val="18"/>
                  <w:szCs w:val="18"/>
                </w:rPr>
                <w:delText>See corresponding entry in Table 20-1 (TXVECTOR and RXVECTOR parameters)</w:delText>
              </w:r>
            </w:del>
          </w:p>
          <w:p w14:paraId="39FFF98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ins w:id="88" w:author="Sigurd Schelstraete" w:date="2015-12-07T11:24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Not present</w:t>
              </w:r>
            </w:ins>
          </w:p>
        </w:tc>
        <w:tc>
          <w:tcPr>
            <w:tcW w:w="546" w:type="dxa"/>
            <w:gridSpan w:val="2"/>
          </w:tcPr>
          <w:p w14:paraId="2C138DFA" w14:textId="77777777" w:rsidR="00182119" w:rsidRDefault="00182119" w:rsidP="00F20A09">
            <w:pPr>
              <w:keepNext/>
              <w:jc w:val="center"/>
            </w:pPr>
            <w:ins w:id="89" w:author="Sigurd Schelstraete" w:date="2015-12-07T11:24:00Z">
              <w:r>
                <w:t>N</w:t>
              </w:r>
            </w:ins>
          </w:p>
        </w:tc>
        <w:tc>
          <w:tcPr>
            <w:tcW w:w="513" w:type="dxa"/>
          </w:tcPr>
          <w:p w14:paraId="053A6792" w14:textId="77777777" w:rsidR="00182119" w:rsidRDefault="00182119" w:rsidP="00F20A09">
            <w:pPr>
              <w:keepNext/>
              <w:jc w:val="center"/>
            </w:pPr>
            <w:ins w:id="90" w:author="Sigurd Schelstraete" w:date="2015-12-07T11:24:00Z">
              <w:r>
                <w:t>N</w:t>
              </w:r>
            </w:ins>
          </w:p>
        </w:tc>
      </w:tr>
      <w:tr w:rsidR="00182119" w14:paraId="54DC4768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2B5D3351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318667A5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6480" w:type="dxa"/>
            <w:gridSpan w:val="4"/>
          </w:tcPr>
          <w:p w14:paraId="0C42E7C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ins w:id="91" w:author="Sigurd Schelstraete" w:date="2015-12-07T11:23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 parameters)</w:t>
              </w:r>
            </w:ins>
            <w:del w:id="92" w:author="Sigurd Schelstraete" w:date="2015-12-07T11:23:00Z">
              <w:r w:rsidDel="003F666E">
                <w:rPr>
                  <w:rFonts w:ascii="TimesNewRomanPSMT" w:hAnsi="TimesNewRomanPSMT" w:cs="TimesNewRomanPSMT"/>
                  <w:sz w:val="18"/>
                  <w:szCs w:val="18"/>
                </w:rPr>
                <w:delText>Not present</w:delText>
              </w:r>
            </w:del>
          </w:p>
          <w:p w14:paraId="7DC29807" w14:textId="77777777" w:rsidR="00182119" w:rsidDel="003F666E" w:rsidRDefault="00182119" w:rsidP="00F20A09">
            <w:pPr>
              <w:keepNext/>
              <w:jc w:val="center"/>
              <w:rPr>
                <w:del w:id="93" w:author="Sigurd Schelstraete" w:date="2015-12-07T11:23:00Z"/>
              </w:rPr>
            </w:pPr>
            <w:del w:id="94" w:author="Sigurd Schelstraete" w:date="2015-12-07T11:23:00Z">
              <w:r w:rsidDel="003F666E">
                <w:delText>N</w:delText>
              </w:r>
            </w:del>
          </w:p>
          <w:p w14:paraId="2D4F4379" w14:textId="77777777" w:rsidR="00182119" w:rsidRPr="003F666E" w:rsidRDefault="00182119" w:rsidP="00F20A09">
            <w:pPr>
              <w:keepNext/>
              <w:jc w:val="center"/>
            </w:pPr>
            <w:del w:id="95" w:author="Sigurd Schelstraete" w:date="2015-12-07T11:23:00Z">
              <w:r w:rsidDel="003F666E">
                <w:delText>N</w:delText>
              </w:r>
            </w:del>
          </w:p>
        </w:tc>
      </w:tr>
      <w:tr w:rsidR="00182119" w14:paraId="4822A4CB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21AC4171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APEP_LENGTH</w:t>
            </w:r>
          </w:p>
        </w:tc>
        <w:tc>
          <w:tcPr>
            <w:tcW w:w="2379" w:type="dxa"/>
          </w:tcPr>
          <w:p w14:paraId="68574BAA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77FE9AC3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If equal to 0, indicates a VHT NDP PPDU for both RXVECTOR</w:t>
            </w:r>
          </w:p>
          <w:p w14:paraId="7D841B2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and TXVECTOR.</w:t>
            </w:r>
          </w:p>
          <w:p w14:paraId="5012B22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If greater than 0 in the TXVECTOR, indicates the number of</w:t>
            </w:r>
          </w:p>
          <w:p w14:paraId="7849A6A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octets in the range 1 to 1 048 575 in the A-MPDU pre-EOF</w:t>
            </w:r>
          </w:p>
          <w:p w14:paraId="3C8A899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padding (see 9.13.2 (A-MPDU length limit rules)) carried in the</w:t>
            </w:r>
          </w:p>
          <w:p w14:paraId="29CD3FB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PSDU.</w:t>
            </w:r>
          </w:p>
          <w:p w14:paraId="42116156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If greater than 0 in the RXVECTOR, this parameter is the value</w:t>
            </w:r>
          </w:p>
          <w:p w14:paraId="2FCFF9A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obtained from the VHT-SIG-B Length field multiplied by 4.</w:t>
            </w:r>
          </w:p>
        </w:tc>
        <w:tc>
          <w:tcPr>
            <w:tcW w:w="546" w:type="dxa"/>
            <w:gridSpan w:val="2"/>
          </w:tcPr>
          <w:p w14:paraId="58A88A13" w14:textId="77777777" w:rsidR="00182119" w:rsidRDefault="00182119" w:rsidP="00F20A09">
            <w:pPr>
              <w:keepNext/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54C5ED04" w14:textId="77777777" w:rsidR="00182119" w:rsidRDefault="00182119" w:rsidP="00F20A09">
            <w:pPr>
              <w:keepNext/>
              <w:jc w:val="center"/>
            </w:pPr>
            <w:r>
              <w:t>O</w:t>
            </w:r>
          </w:p>
        </w:tc>
      </w:tr>
      <w:tr w:rsidR="00182119" w14:paraId="15EE87F9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7418E0A0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796E5501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18C0035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194E1EAB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64FB40B7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7880EDE6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7AE3069D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PSDU_LENGTH</w:t>
            </w:r>
          </w:p>
        </w:tc>
        <w:tc>
          <w:tcPr>
            <w:tcW w:w="2379" w:type="dxa"/>
          </w:tcPr>
          <w:p w14:paraId="7281A6D9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72EACFB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number of octets in the VHT PSDU in the range of</w:t>
            </w:r>
          </w:p>
          <w:p w14:paraId="353057B5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 to 1 048 575 octets. A value of 0 indicates a VHT NDP PPDU.</w:t>
            </w:r>
          </w:p>
        </w:tc>
        <w:tc>
          <w:tcPr>
            <w:tcW w:w="546" w:type="dxa"/>
            <w:gridSpan w:val="2"/>
          </w:tcPr>
          <w:p w14:paraId="1AA190B3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338E39E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2102CA88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05339807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275C079B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109C8E9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6117030E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ADD25DF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21E33F9D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1160"/>
        </w:trPr>
        <w:tc>
          <w:tcPr>
            <w:tcW w:w="491" w:type="dxa"/>
            <w:vMerge w:val="restart"/>
            <w:textDirection w:val="btLr"/>
          </w:tcPr>
          <w:p w14:paraId="03209A2D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USER_POSITITION</w:t>
            </w:r>
          </w:p>
        </w:tc>
        <w:tc>
          <w:tcPr>
            <w:tcW w:w="2379" w:type="dxa"/>
          </w:tcPr>
          <w:p w14:paraId="14C770D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424190D3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 ≤ GROUP_ID ≤ 62</w:t>
            </w:r>
          </w:p>
        </w:tc>
        <w:tc>
          <w:tcPr>
            <w:tcW w:w="5421" w:type="dxa"/>
          </w:tcPr>
          <w:p w14:paraId="685DC485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Index for user in MU transmission. Integer: range 0-3.</w:t>
            </w:r>
          </w:p>
          <w:p w14:paraId="7049024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NOTE—The entries in the USER_POSITION array are in</w:t>
            </w:r>
          </w:p>
          <w:p w14:paraId="3BEA119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ascending order.</w:t>
            </w:r>
          </w:p>
        </w:tc>
        <w:tc>
          <w:tcPr>
            <w:tcW w:w="546" w:type="dxa"/>
            <w:gridSpan w:val="2"/>
          </w:tcPr>
          <w:p w14:paraId="1DB1FB51" w14:textId="77777777" w:rsidR="00182119" w:rsidRDefault="00182119" w:rsidP="00F20A09">
            <w:pPr>
              <w:keepNext/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50031902" w14:textId="77777777" w:rsidR="00182119" w:rsidRDefault="00182119" w:rsidP="00F20A09">
            <w:pPr>
              <w:keepNext/>
              <w:jc w:val="center"/>
            </w:pPr>
            <w:r>
              <w:t>O</w:t>
            </w:r>
          </w:p>
        </w:tc>
      </w:tr>
      <w:tr w:rsidR="00182119" w14:paraId="101F31C0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15"/>
        </w:trPr>
        <w:tc>
          <w:tcPr>
            <w:tcW w:w="491" w:type="dxa"/>
            <w:vMerge/>
            <w:textDirection w:val="btLr"/>
          </w:tcPr>
          <w:p w14:paraId="260C345E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3D41B4D1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1CC2986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705CB500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2F98B331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220CE118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17C44927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NUM_STS</w:t>
            </w:r>
          </w:p>
        </w:tc>
        <w:tc>
          <w:tcPr>
            <w:tcW w:w="2379" w:type="dxa"/>
          </w:tcPr>
          <w:p w14:paraId="60370BB2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3AC8A426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number of space-time streams.</w:t>
            </w:r>
          </w:p>
          <w:p w14:paraId="3E4E22A4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Integer: range 1-8 for SU, 1-4 per user in the TXVECTOR and 0-</w:t>
            </w:r>
          </w:p>
          <w:p w14:paraId="5693C970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4 in the RXVECTOR for MU.</w:t>
            </w:r>
          </w:p>
          <w:p w14:paraId="7EA3C20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NUM_STS summed over all users is in the range 1 to 8.</w:t>
            </w:r>
          </w:p>
        </w:tc>
        <w:tc>
          <w:tcPr>
            <w:tcW w:w="546" w:type="dxa"/>
            <w:gridSpan w:val="2"/>
          </w:tcPr>
          <w:p w14:paraId="6B5849EE" w14:textId="77777777" w:rsidR="00182119" w:rsidRDefault="00182119" w:rsidP="00F20A09">
            <w:pPr>
              <w:keepNext/>
              <w:jc w:val="center"/>
            </w:pPr>
            <w:r>
              <w:t>MU</w:t>
            </w:r>
          </w:p>
        </w:tc>
        <w:tc>
          <w:tcPr>
            <w:tcW w:w="513" w:type="dxa"/>
          </w:tcPr>
          <w:p w14:paraId="35192E2A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2791CA32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63241568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7A561FC1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550D1B4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72DD8AA0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381C0FAA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69688E45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1F06A70C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GROUP_ID</w:t>
            </w:r>
          </w:p>
        </w:tc>
        <w:tc>
          <w:tcPr>
            <w:tcW w:w="2379" w:type="dxa"/>
          </w:tcPr>
          <w:p w14:paraId="5D434AC1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7997AE5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group ID.</w:t>
            </w:r>
          </w:p>
          <w:p w14:paraId="4B07625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Integer: range 0-63 (see Table 22-12 (Fields in the VHT-SIG-A</w:t>
            </w:r>
          </w:p>
          <w:p w14:paraId="7553B83B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field))</w:t>
            </w:r>
          </w:p>
          <w:p w14:paraId="27CFA47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 value of 0 or 63 indicates a VHT SU PPDU. A value in the</w:t>
            </w:r>
          </w:p>
          <w:p w14:paraId="63E5854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range 1 to 62 indicates a VHT MU PPDU.</w:t>
            </w:r>
          </w:p>
        </w:tc>
        <w:tc>
          <w:tcPr>
            <w:tcW w:w="546" w:type="dxa"/>
            <w:gridSpan w:val="2"/>
          </w:tcPr>
          <w:p w14:paraId="7737E8E2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36EE275B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178DA8E7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6B26E074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4D7DB7DA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6B030DD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6F361325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088954FA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4CE0E391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30957498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PARTIAL_AID</w:t>
            </w:r>
          </w:p>
        </w:tc>
        <w:tc>
          <w:tcPr>
            <w:tcW w:w="2379" w:type="dxa"/>
          </w:tcPr>
          <w:p w14:paraId="70A6BA6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474A747C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GROUP_ID is 0 or 63</w:t>
            </w:r>
          </w:p>
        </w:tc>
        <w:tc>
          <w:tcPr>
            <w:tcW w:w="5421" w:type="dxa"/>
          </w:tcPr>
          <w:p w14:paraId="0E639C2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Provides an abbreviated indication of the intended recipient(s) of</w:t>
            </w:r>
          </w:p>
          <w:p w14:paraId="1E6B501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PSDU (see 9.20 (Group ID and partial AID in VHT</w:t>
            </w:r>
          </w:p>
          <w:p w14:paraId="15ECC28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PPDUs)).</w:t>
            </w:r>
          </w:p>
          <w:p w14:paraId="36F04B2D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Integer: range 0-511.</w:t>
            </w:r>
          </w:p>
        </w:tc>
        <w:tc>
          <w:tcPr>
            <w:tcW w:w="546" w:type="dxa"/>
            <w:gridSpan w:val="2"/>
          </w:tcPr>
          <w:p w14:paraId="3B80E0C7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5A3C0D8E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5DC57FBB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6A87097D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5983FC1E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376BE07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408F1FB4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DC01A80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396D8960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7CC223F6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NUM_USERS</w:t>
            </w:r>
          </w:p>
        </w:tc>
        <w:tc>
          <w:tcPr>
            <w:tcW w:w="2379" w:type="dxa"/>
          </w:tcPr>
          <w:p w14:paraId="3EEA9E50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49C825F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the number of users with nonzero space-time streams.</w:t>
            </w:r>
          </w:p>
          <w:p w14:paraId="1E65A32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Integer: range 1 to 4.</w:t>
            </w:r>
          </w:p>
        </w:tc>
        <w:tc>
          <w:tcPr>
            <w:tcW w:w="546" w:type="dxa"/>
            <w:gridSpan w:val="2"/>
          </w:tcPr>
          <w:p w14:paraId="3C3156B4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4BD80611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205E0694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3A3C017D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2B11FB8B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6BEBC2E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4EA04B91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767FD011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5255F7DC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 w:val="restart"/>
            <w:textDirection w:val="btLr"/>
          </w:tcPr>
          <w:p w14:paraId="522F0C8B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BEAMFORMED</w:t>
            </w:r>
          </w:p>
        </w:tc>
        <w:tc>
          <w:tcPr>
            <w:tcW w:w="2379" w:type="dxa"/>
          </w:tcPr>
          <w:p w14:paraId="720113D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 and</w:t>
            </w:r>
          </w:p>
          <w:p w14:paraId="2E63667E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GROUP_ID is 0 or 63</w:t>
            </w:r>
          </w:p>
        </w:tc>
        <w:tc>
          <w:tcPr>
            <w:tcW w:w="5421" w:type="dxa"/>
          </w:tcPr>
          <w:p w14:paraId="365FB096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Set to 1 if a beamforming steering matrix is applied to the</w:t>
            </w:r>
          </w:p>
          <w:p w14:paraId="100648E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waveform in an SU transmission as described in 20.3.11.11.2</w:t>
            </w:r>
          </w:p>
          <w:p w14:paraId="5C279AA9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(Spatial mapping). Set to 0 otherwise.</w:t>
            </w:r>
          </w:p>
          <w:p w14:paraId="76652FF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NOTE—When BEAMFORMED is set to 1, frequency domain</w:t>
            </w:r>
          </w:p>
          <w:p w14:paraId="22ED15A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smoothing as part of channel estimation is not recommended.</w:t>
            </w:r>
          </w:p>
        </w:tc>
        <w:tc>
          <w:tcPr>
            <w:tcW w:w="546" w:type="dxa"/>
            <w:gridSpan w:val="2"/>
          </w:tcPr>
          <w:p w14:paraId="7C639CAC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147E74DD" w14:textId="77777777" w:rsidR="00182119" w:rsidRDefault="00182119" w:rsidP="00F20A09">
            <w:pPr>
              <w:keepNext/>
              <w:jc w:val="center"/>
            </w:pPr>
            <w:r>
              <w:t>O</w:t>
            </w:r>
          </w:p>
        </w:tc>
      </w:tr>
      <w:tr w:rsidR="00182119" w14:paraId="167A7C9E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471287E4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2CF40EEB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29ED2616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09DAF63C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3024FFEA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3A1EA235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1741"/>
        </w:trPr>
        <w:tc>
          <w:tcPr>
            <w:tcW w:w="491" w:type="dxa"/>
            <w:vMerge w:val="restart"/>
            <w:textDirection w:val="btLr"/>
          </w:tcPr>
          <w:p w14:paraId="740B6D3F" w14:textId="77777777" w:rsidR="00182119" w:rsidRDefault="00182119" w:rsidP="00F20A09">
            <w:pPr>
              <w:keepNext/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TXOP_PS_NOT_ALLOWED</w:t>
            </w:r>
          </w:p>
        </w:tc>
        <w:tc>
          <w:tcPr>
            <w:tcW w:w="2379" w:type="dxa"/>
          </w:tcPr>
          <w:p w14:paraId="756AFE66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FORMAT is VHT</w:t>
            </w:r>
          </w:p>
        </w:tc>
        <w:tc>
          <w:tcPr>
            <w:tcW w:w="5421" w:type="dxa"/>
          </w:tcPr>
          <w:p w14:paraId="24AE7A47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Indicates whether a VHT AP allows non-AP VHT STAs in VHT</w:t>
            </w:r>
          </w:p>
          <w:p w14:paraId="5495CCEF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TXOP power save mode to enter doze state during the TXOP.</w:t>
            </w:r>
          </w:p>
          <w:p w14:paraId="11E3D02F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 indicates that the VHT AP allows non-AP VHT STAs to enter</w:t>
            </w:r>
          </w:p>
          <w:p w14:paraId="6BB64901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doze state during a TXOP.</w:t>
            </w:r>
          </w:p>
          <w:p w14:paraId="4B1B9277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 indicates that the VHT AP does not allow non-AP VHT STAs</w:t>
            </w:r>
          </w:p>
          <w:p w14:paraId="7BCEB6AB" w14:textId="77777777" w:rsidR="00182119" w:rsidRDefault="00182119" w:rsidP="00F20A09">
            <w:pPr>
              <w:keepNext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to enter doze state during a TXOP.</w:t>
            </w:r>
          </w:p>
        </w:tc>
        <w:tc>
          <w:tcPr>
            <w:tcW w:w="546" w:type="dxa"/>
            <w:gridSpan w:val="2"/>
          </w:tcPr>
          <w:p w14:paraId="4442BD59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  <w:tc>
          <w:tcPr>
            <w:tcW w:w="513" w:type="dxa"/>
          </w:tcPr>
          <w:p w14:paraId="4F66E9A8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3DDD2D19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44418C5E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21B2C612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626564CC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66D8D227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27031F86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38469627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3424"/>
        </w:trPr>
        <w:tc>
          <w:tcPr>
            <w:tcW w:w="491" w:type="dxa"/>
            <w:vMerge w:val="restart"/>
            <w:textDirection w:val="btLr"/>
          </w:tcPr>
          <w:p w14:paraId="6917F49E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TIME_OF_DEPARTURE_REQUESTED</w:t>
            </w:r>
          </w:p>
        </w:tc>
        <w:tc>
          <w:tcPr>
            <w:tcW w:w="2379" w:type="dxa"/>
          </w:tcPr>
          <w:p w14:paraId="571037C0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5421" w:type="dxa"/>
          </w:tcPr>
          <w:p w14:paraId="24379F3D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96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97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Boolean value:</w:delText>
              </w:r>
            </w:del>
          </w:p>
          <w:p w14:paraId="04E49C83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98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99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true indicates that the MAC entity requests that the PHY</w:delText>
              </w:r>
            </w:del>
          </w:p>
          <w:p w14:paraId="51550DA7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100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101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entity measures and reports time of departure parameters</w:delText>
              </w:r>
            </w:del>
          </w:p>
          <w:p w14:paraId="46F9A51F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102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103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corresponding to the time when the first PPDU energy is sent</w:delText>
              </w:r>
            </w:del>
          </w:p>
          <w:p w14:paraId="72406DDA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104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105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by the transmitting port.</w:delText>
              </w:r>
            </w:del>
          </w:p>
          <w:p w14:paraId="2CC32B00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106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107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false indicates that the MAC entity requests that the PHY</w:delText>
              </w:r>
            </w:del>
          </w:p>
          <w:p w14:paraId="56555A91" w14:textId="77777777" w:rsidR="00182119" w:rsidDel="00A82AB5" w:rsidRDefault="00182119" w:rsidP="00F20A09">
            <w:pPr>
              <w:autoSpaceDE w:val="0"/>
              <w:autoSpaceDN w:val="0"/>
              <w:adjustRightInd w:val="0"/>
              <w:rPr>
                <w:del w:id="108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  <w:del w:id="109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entity neither measures nor reports time of departure</w:delText>
              </w:r>
            </w:del>
          </w:p>
          <w:p w14:paraId="2380560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del w:id="110" w:author="Sigurd Schelstraete" w:date="2015-12-07T11:26:00Z">
              <w:r w:rsidDel="00A82AB5">
                <w:rPr>
                  <w:rFonts w:ascii="TimesNewRomanPSMT" w:hAnsi="TimesNewRomanPSMT" w:cs="TimesNewRomanPSMT"/>
                  <w:sz w:val="18"/>
                  <w:szCs w:val="18"/>
                </w:rPr>
                <w:delText>parameters.</w:delText>
              </w:r>
            </w:del>
          </w:p>
        </w:tc>
        <w:tc>
          <w:tcPr>
            <w:tcW w:w="546" w:type="dxa"/>
            <w:gridSpan w:val="2"/>
          </w:tcPr>
          <w:p w14:paraId="0D710CDC" w14:textId="77777777" w:rsidR="00182119" w:rsidRDefault="00182119" w:rsidP="00F20A09">
            <w:pPr>
              <w:keepNext/>
              <w:jc w:val="center"/>
            </w:pPr>
            <w:del w:id="111" w:author="Sigurd Schelstraete" w:date="2015-12-07T11:26:00Z">
              <w:r w:rsidDel="00A82AB5">
                <w:delText>O</w:delText>
              </w:r>
            </w:del>
          </w:p>
        </w:tc>
        <w:tc>
          <w:tcPr>
            <w:tcW w:w="513" w:type="dxa"/>
          </w:tcPr>
          <w:p w14:paraId="4506FDE2" w14:textId="77777777" w:rsidR="00182119" w:rsidRDefault="00182119" w:rsidP="00F20A09">
            <w:pPr>
              <w:keepNext/>
              <w:jc w:val="center"/>
            </w:pPr>
            <w:del w:id="112" w:author="Sigurd Schelstraete" w:date="2015-12-07T11:26:00Z">
              <w:r w:rsidDel="00A82AB5">
                <w:delText>N</w:delText>
              </w:r>
            </w:del>
          </w:p>
        </w:tc>
      </w:tr>
      <w:tr w:rsidR="00182119" w14:paraId="30384D97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90"/>
          <w:ins w:id="113" w:author="Sigurd Schelstraete" w:date="2015-12-07T11:26:00Z"/>
        </w:trPr>
        <w:tc>
          <w:tcPr>
            <w:tcW w:w="491" w:type="dxa"/>
            <w:vMerge/>
            <w:textDirection w:val="btLr"/>
          </w:tcPr>
          <w:p w14:paraId="06FB21D9" w14:textId="77777777" w:rsidR="00182119" w:rsidRDefault="00182119" w:rsidP="00F20A09">
            <w:pPr>
              <w:ind w:left="113" w:right="113"/>
              <w:jc w:val="center"/>
              <w:rPr>
                <w:ins w:id="114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6B4E46D7" w14:textId="77777777" w:rsidR="00182119" w:rsidRDefault="00182119" w:rsidP="00F20A09">
            <w:pPr>
              <w:keepNext/>
              <w:rPr>
                <w:ins w:id="115" w:author="Sigurd Schelstraete" w:date="2015-12-07T11:26:00Z"/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6480" w:type="dxa"/>
            <w:gridSpan w:val="4"/>
          </w:tcPr>
          <w:p w14:paraId="35008B1C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116" w:author="Sigurd Schelstraete" w:date="2015-12-07T11:27:00Z"/>
                <w:rFonts w:ascii="TimesNewRomanPSMT" w:hAnsi="TimesNewRomanPSMT" w:cs="TimesNewRomanPSMT"/>
                <w:sz w:val="18"/>
                <w:szCs w:val="18"/>
              </w:rPr>
            </w:pPr>
            <w:ins w:id="117" w:author="Sigurd Schelstraete" w:date="2015-12-07T11:27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See corresponding entry in Table 20-1 (TXVECTOR and RXVECTOR</w:t>
              </w:r>
            </w:ins>
          </w:p>
          <w:p w14:paraId="70E58550" w14:textId="77777777" w:rsidR="00182119" w:rsidRDefault="00182119" w:rsidP="00F20A09">
            <w:pPr>
              <w:keepNext/>
              <w:rPr>
                <w:ins w:id="118" w:author="Sigurd Schelstraete" w:date="2015-12-07T11:26:00Z"/>
              </w:rPr>
            </w:pPr>
            <w:ins w:id="119" w:author="Sigurd Schelstraete" w:date="2015-12-07T11:27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>parameters)</w:t>
              </w:r>
            </w:ins>
          </w:p>
        </w:tc>
      </w:tr>
      <w:tr w:rsidR="00182119" w14:paraId="041070A0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2236"/>
        </w:trPr>
        <w:tc>
          <w:tcPr>
            <w:tcW w:w="491" w:type="dxa"/>
            <w:vMerge w:val="restart"/>
            <w:textDirection w:val="btLr"/>
          </w:tcPr>
          <w:p w14:paraId="7B0579AF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RX_START_OF_FRAME_OFFSET</w:t>
            </w:r>
          </w:p>
        </w:tc>
        <w:tc>
          <w:tcPr>
            <w:tcW w:w="2379" w:type="dxa"/>
          </w:tcPr>
          <w:p w14:paraId="1C1A3AFE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dot11TimingMsmtActivat</w:t>
            </w:r>
          </w:p>
          <w:p w14:paraId="3555E509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ed is true</w:t>
            </w:r>
          </w:p>
        </w:tc>
        <w:tc>
          <w:tcPr>
            <w:tcW w:w="5421" w:type="dxa"/>
          </w:tcPr>
          <w:p w14:paraId="3B405E0A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commentRangeStart w:id="120"/>
            <w:r>
              <w:rPr>
                <w:rFonts w:ascii="TimesNewRomanPSMT" w:hAnsi="TimesNewRomanPSMT" w:cs="TimesNewRomanPSMT"/>
                <w:sz w:val="18"/>
                <w:szCs w:val="18"/>
              </w:rPr>
              <w:t>0 to 2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>32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– 1. An estimate of the offset (in 10 ns units) from the</w:t>
            </w:r>
          </w:p>
          <w:p w14:paraId="2F64825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point in time at which the start of the preamble corresponding to</w:t>
            </w:r>
          </w:p>
          <w:p w14:paraId="3DE851B7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incoming frame arrived at the receive antenna connector</w:t>
            </w:r>
            <w:ins w:id="121" w:author="Sigurd Schelstraete" w:date="2015-12-07T11:36:00Z">
              <w:r>
                <w:rPr>
                  <w:rFonts w:ascii="TimesNewRomanPSMT" w:hAnsi="TimesNewRomanPSMT" w:cs="TimesNewRomanPSMT"/>
                  <w:sz w:val="18"/>
                  <w:szCs w:val="18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</w:rPr>
              <w:t>to</w:t>
            </w:r>
          </w:p>
          <w:p w14:paraId="1493AFBA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122" w:author="Sigurd Schelstraete" w:date="2015-12-07T11:33:00Z"/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the point in time at which this primitive is issued to the MAC.</w:t>
            </w:r>
            <w:commentRangeEnd w:id="120"/>
            <w:r>
              <w:rPr>
                <w:rStyle w:val="CommentReference"/>
              </w:rPr>
              <w:commentReference w:id="120"/>
            </w:r>
          </w:p>
          <w:p w14:paraId="00C928AC" w14:textId="77777777" w:rsidR="00182119" w:rsidRDefault="00182119" w:rsidP="00F20A09">
            <w:pPr>
              <w:autoSpaceDE w:val="0"/>
              <w:autoSpaceDN w:val="0"/>
              <w:adjustRightInd w:val="0"/>
              <w:rPr>
                <w:ins w:id="123" w:author="Sigurd Schelstraete" w:date="2015-12-07T11:33:00Z"/>
                <w:rFonts w:ascii="TimesNewRomanPSMT" w:hAnsi="TimesNewRomanPSMT" w:cs="TimesNewRomanPSMT"/>
                <w:sz w:val="18"/>
                <w:szCs w:val="18"/>
              </w:rPr>
            </w:pPr>
          </w:p>
          <w:p w14:paraId="402A078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14:paraId="276EC279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5F275C65" w14:textId="77777777" w:rsidR="00182119" w:rsidRDefault="00182119" w:rsidP="00F20A09">
            <w:pPr>
              <w:keepNext/>
              <w:jc w:val="center"/>
            </w:pPr>
            <w:r>
              <w:t>Y</w:t>
            </w:r>
          </w:p>
        </w:tc>
      </w:tr>
      <w:tr w:rsidR="00182119" w14:paraId="01C4CE5D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491" w:type="dxa"/>
            <w:vMerge/>
            <w:textDirection w:val="btLr"/>
          </w:tcPr>
          <w:p w14:paraId="05BD6D1D" w14:textId="77777777" w:rsidR="00182119" w:rsidRDefault="00182119" w:rsidP="00F20A09">
            <w:pPr>
              <w:ind w:left="113" w:right="113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79" w:type="dxa"/>
          </w:tcPr>
          <w:p w14:paraId="4F0FB3D9" w14:textId="77777777" w:rsidR="00182119" w:rsidRDefault="00182119" w:rsidP="00F20A09">
            <w:pPr>
              <w:keepNext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Otherwise</w:t>
            </w:r>
          </w:p>
        </w:tc>
        <w:tc>
          <w:tcPr>
            <w:tcW w:w="5421" w:type="dxa"/>
          </w:tcPr>
          <w:p w14:paraId="28735C2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 present</w:t>
            </w:r>
          </w:p>
        </w:tc>
        <w:tc>
          <w:tcPr>
            <w:tcW w:w="546" w:type="dxa"/>
            <w:gridSpan w:val="2"/>
          </w:tcPr>
          <w:p w14:paraId="6CA33994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  <w:tc>
          <w:tcPr>
            <w:tcW w:w="513" w:type="dxa"/>
          </w:tcPr>
          <w:p w14:paraId="4CE4D4CE" w14:textId="77777777" w:rsidR="00182119" w:rsidRDefault="00182119" w:rsidP="00F20A09">
            <w:pPr>
              <w:keepNext/>
              <w:jc w:val="center"/>
            </w:pPr>
            <w:r>
              <w:t>N</w:t>
            </w:r>
          </w:p>
        </w:tc>
      </w:tr>
      <w:tr w:rsidR="00182119" w14:paraId="456E5539" w14:textId="77777777" w:rsidTr="00F20A09">
        <w:tblPrEx>
          <w:tblCellMar>
            <w:left w:w="108" w:type="dxa"/>
            <w:right w:w="108" w:type="dxa"/>
          </w:tblCellMar>
        </w:tblPrEx>
        <w:trPr>
          <w:cantSplit/>
          <w:trHeight w:val="749"/>
        </w:trPr>
        <w:tc>
          <w:tcPr>
            <w:tcW w:w="9350" w:type="dxa"/>
            <w:gridSpan w:val="6"/>
          </w:tcPr>
          <w:p w14:paraId="762D6BFF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 1—In the “TXVECTOR” and “RXVECTOR” columns, the following apply:</w:t>
            </w:r>
          </w:p>
          <w:p w14:paraId="479507E8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Y = Present;</w:t>
            </w:r>
          </w:p>
          <w:p w14:paraId="3B5D19D6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 = Not present;</w:t>
            </w:r>
          </w:p>
          <w:p w14:paraId="7DB4F650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 = Optional;</w:t>
            </w:r>
          </w:p>
          <w:p w14:paraId="225A5785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MU indicates that the parameter is present once for a VHT SU PPDU and present per user for a VHT MU PPDU.</w:t>
            </w:r>
          </w:p>
          <w:p w14:paraId="7EDC57EA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Parameters specified to be present per user are conceptually supplied as an array of values indexed by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u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where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u</w:t>
            </w:r>
          </w:p>
          <w:p w14:paraId="66259A9A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takes values 0 to NUM_USERS-1.</w:t>
            </w:r>
          </w:p>
          <w:p w14:paraId="4BA8E3AE" w14:textId="77777777" w:rsidR="00182119" w:rsidRDefault="00182119" w:rsidP="00F20A09">
            <w:pPr>
              <w:autoSpaceDE w:val="0"/>
              <w:autoSpaceDN w:val="0"/>
              <w:adjustRightInd w:val="0"/>
              <w:ind w:left="72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9336CF8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NOTE 2—On reception, where valid, the CH_BANDWIDTH_IN_NON_HT parameter is likely to be a more reliable</w:t>
            </w:r>
          </w:p>
          <w:p w14:paraId="34E82901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indication of subformat and channel width than the NON_HT_MODULATION and CH_BANDWIDTH parameters,</w:t>
            </w:r>
          </w:p>
          <w:p w14:paraId="4979ED12" w14:textId="77777777" w:rsidR="00182119" w:rsidRDefault="00182119" w:rsidP="00F20A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since for non-HT or non-HT duplicate frames, CH_BANDWIDTH is a receiver estimate of the bandwidth, whereas</w:t>
            </w:r>
          </w:p>
          <w:p w14:paraId="65889FFB" w14:textId="77777777" w:rsidR="00182119" w:rsidRDefault="00182119" w:rsidP="00F20A09">
            <w:pPr>
              <w:keepNext/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CH_BANDWIDTH_IN_NON_HT is the signaled bandwidth.</w:t>
            </w:r>
          </w:p>
        </w:tc>
      </w:tr>
    </w:tbl>
    <w:p w14:paraId="34C83AE8" w14:textId="77777777" w:rsidR="00182119" w:rsidRDefault="00182119" w:rsidP="00182119"/>
    <w:p w14:paraId="0088AFE6" w14:textId="77777777" w:rsidR="005F303B" w:rsidRPr="00996AF4" w:rsidRDefault="005F303B" w:rsidP="00996AF4">
      <w:pPr>
        <w:spacing w:before="120" w:after="120"/>
        <w:rPr>
          <w:b/>
        </w:rPr>
      </w:pPr>
    </w:p>
    <w:sectPr w:rsidR="005F303B" w:rsidRPr="00996AF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1" w:author="Sigurd Schelstraete" w:date="2015-12-07T11:55:00Z" w:initials="SS">
    <w:p w14:paraId="6199E00E" w14:textId="77777777" w:rsidR="00182119" w:rsidRDefault="00182119" w:rsidP="00182119">
      <w:pPr>
        <w:pStyle w:val="CommentText"/>
      </w:pPr>
      <w:r>
        <w:rPr>
          <w:rStyle w:val="CommentReference"/>
        </w:rPr>
        <w:annotationRef/>
      </w:r>
      <w:r>
        <w:t>This text is different from Table 20-1. Is this intentional, or should this text be in Table 20-1 and be referenced here?</w:t>
      </w:r>
    </w:p>
  </w:comment>
  <w:comment w:id="120" w:author="Sigurd Schelstraete" w:date="2015-12-07T11:34:00Z" w:initials="SS">
    <w:p w14:paraId="6735704B" w14:textId="77777777" w:rsidR="00182119" w:rsidRDefault="00182119" w:rsidP="00182119">
      <w:pPr>
        <w:autoSpaceDE w:val="0"/>
        <w:autoSpaceDN w:val="0"/>
        <w:adjustRightInd w:val="0"/>
        <w:suppressOverlap/>
      </w:pPr>
      <w:r>
        <w:rPr>
          <w:rStyle w:val="CommentReference"/>
        </w:rPr>
        <w:annotationRef/>
      </w:r>
      <w:r>
        <w:t>This is identical to the text in Table 20-1, but the condition “</w:t>
      </w:r>
      <w:r>
        <w:rPr>
          <w:rFonts w:ascii="TimesNewRomanPSMT" w:hAnsi="TimesNewRomanPSMT" w:cs="TimesNewRomanPSMT"/>
          <w:sz w:val="18"/>
          <w:szCs w:val="18"/>
        </w:rPr>
        <w:t>dot11TimingMsmtActivated is true</w:t>
      </w:r>
      <w:r>
        <w:t>” is missing there. Could be an issue that needs to be fixed there, in which case, this entry can be replaced by a reference to Table 20-1.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99E00E" w15:done="0"/>
  <w15:commentEx w15:paraId="673570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3473B" w14:textId="77777777" w:rsidR="00B96FB6" w:rsidRDefault="00B96FB6">
      <w:r>
        <w:separator/>
      </w:r>
    </w:p>
  </w:endnote>
  <w:endnote w:type="continuationSeparator" w:id="0">
    <w:p w14:paraId="551467B4" w14:textId="77777777" w:rsidR="00B96FB6" w:rsidRDefault="00B9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C1CF" w14:textId="77777777" w:rsidR="00BB0D6F" w:rsidRDefault="00BB0D6F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F3935">
      <w:rPr>
        <w:noProof/>
      </w:rPr>
      <w:t>1</w:t>
    </w:r>
    <w:r>
      <w:fldChar w:fldCharType="end"/>
    </w:r>
    <w:r>
      <w:tab/>
    </w:r>
    <w:fldSimple w:instr=" COMMENTS  \* MERGEFORMAT ">
      <w:r w:rsidR="00FD447A">
        <w:t>Sigurd Schelstraete,</w:t>
      </w:r>
      <w:r>
        <w:t xml:space="preserve"> Quantenna</w:t>
      </w:r>
    </w:fldSimple>
  </w:p>
  <w:p w14:paraId="62BF10F1" w14:textId="77777777" w:rsidR="00BB0D6F" w:rsidRDefault="00BB0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FE0FB" w14:textId="77777777" w:rsidR="00B96FB6" w:rsidRDefault="00B96FB6">
      <w:r>
        <w:separator/>
      </w:r>
    </w:p>
  </w:footnote>
  <w:footnote w:type="continuationSeparator" w:id="0">
    <w:p w14:paraId="5E8C8D6B" w14:textId="77777777" w:rsidR="00B96FB6" w:rsidRDefault="00B9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4498B" w14:textId="67BA3F5E" w:rsidR="00BB0D6F" w:rsidRDefault="00DF1185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BB0D6F">
      <w:t xml:space="preserve"> 2015</w:t>
    </w:r>
    <w:r w:rsidR="00BB0D6F">
      <w:tab/>
    </w:r>
    <w:r w:rsidR="00BB0D6F">
      <w:tab/>
    </w:r>
    <w:fldSimple w:instr=" TITLE  \* MERGEFORMAT ">
      <w:r w:rsidR="00BB0D6F">
        <w:t>doc.: IEEE 802.11-15/</w:t>
      </w:r>
    </w:fldSimple>
    <w:r w:rsidR="00FF3935">
      <w:t>1510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7E7"/>
    <w:multiLevelType w:val="hybridMultilevel"/>
    <w:tmpl w:val="5A2CB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73C"/>
    <w:multiLevelType w:val="hybridMultilevel"/>
    <w:tmpl w:val="3EB4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4A5E"/>
    <w:multiLevelType w:val="hybridMultilevel"/>
    <w:tmpl w:val="6C9618A8"/>
    <w:lvl w:ilvl="0" w:tplc="BB983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2971"/>
    <w:multiLevelType w:val="hybridMultilevel"/>
    <w:tmpl w:val="36AE0CA4"/>
    <w:lvl w:ilvl="0" w:tplc="79C29F3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E66D1"/>
    <w:multiLevelType w:val="hybridMultilevel"/>
    <w:tmpl w:val="1F9C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57F89"/>
    <w:multiLevelType w:val="hybridMultilevel"/>
    <w:tmpl w:val="E99A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4555"/>
    <w:multiLevelType w:val="hybridMultilevel"/>
    <w:tmpl w:val="BDCA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urd Schelstraete">
    <w15:presenceInfo w15:providerId="AD" w15:userId="S-1-5-21-3741498948-325809199-1533977599-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A3"/>
    <w:rsid w:val="00001231"/>
    <w:rsid w:val="00001943"/>
    <w:rsid w:val="000076D9"/>
    <w:rsid w:val="00025B68"/>
    <w:rsid w:val="00034B7F"/>
    <w:rsid w:val="00042C93"/>
    <w:rsid w:val="0004557E"/>
    <w:rsid w:val="00046F3C"/>
    <w:rsid w:val="00057AC2"/>
    <w:rsid w:val="000807B1"/>
    <w:rsid w:val="000810E7"/>
    <w:rsid w:val="000909AB"/>
    <w:rsid w:val="00092E87"/>
    <w:rsid w:val="00093A65"/>
    <w:rsid w:val="0009658F"/>
    <w:rsid w:val="000C365C"/>
    <w:rsid w:val="00115120"/>
    <w:rsid w:val="0012460F"/>
    <w:rsid w:val="00132ACF"/>
    <w:rsid w:val="001418E4"/>
    <w:rsid w:val="001422B5"/>
    <w:rsid w:val="0015721A"/>
    <w:rsid w:val="00173402"/>
    <w:rsid w:val="00182119"/>
    <w:rsid w:val="001A4691"/>
    <w:rsid w:val="001A535E"/>
    <w:rsid w:val="001B6068"/>
    <w:rsid w:val="001C3A4D"/>
    <w:rsid w:val="001D550F"/>
    <w:rsid w:val="001D6798"/>
    <w:rsid w:val="001D723B"/>
    <w:rsid w:val="001F580E"/>
    <w:rsid w:val="00202FF6"/>
    <w:rsid w:val="0021637D"/>
    <w:rsid w:val="00222B4F"/>
    <w:rsid w:val="002271AC"/>
    <w:rsid w:val="00234275"/>
    <w:rsid w:val="00262F5C"/>
    <w:rsid w:val="002818DB"/>
    <w:rsid w:val="0029020B"/>
    <w:rsid w:val="002943C8"/>
    <w:rsid w:val="002A719F"/>
    <w:rsid w:val="002A7403"/>
    <w:rsid w:val="002B6510"/>
    <w:rsid w:val="002C02F7"/>
    <w:rsid w:val="002C6C66"/>
    <w:rsid w:val="002C7D30"/>
    <w:rsid w:val="002D15ED"/>
    <w:rsid w:val="002D1EA1"/>
    <w:rsid w:val="002D2A75"/>
    <w:rsid w:val="002D3B8A"/>
    <w:rsid w:val="002D44BE"/>
    <w:rsid w:val="002E31F7"/>
    <w:rsid w:val="0030300E"/>
    <w:rsid w:val="00310A29"/>
    <w:rsid w:val="003122CD"/>
    <w:rsid w:val="003127CF"/>
    <w:rsid w:val="00330872"/>
    <w:rsid w:val="003321B4"/>
    <w:rsid w:val="00341930"/>
    <w:rsid w:val="00342BE4"/>
    <w:rsid w:val="00344762"/>
    <w:rsid w:val="003503E1"/>
    <w:rsid w:val="0036571D"/>
    <w:rsid w:val="0037440D"/>
    <w:rsid w:val="00376F7D"/>
    <w:rsid w:val="00380721"/>
    <w:rsid w:val="00380C5C"/>
    <w:rsid w:val="00383574"/>
    <w:rsid w:val="0038631A"/>
    <w:rsid w:val="00390FC1"/>
    <w:rsid w:val="003966C7"/>
    <w:rsid w:val="003A6797"/>
    <w:rsid w:val="003B0B95"/>
    <w:rsid w:val="003E1AF1"/>
    <w:rsid w:val="003E2F08"/>
    <w:rsid w:val="004055B9"/>
    <w:rsid w:val="0041303B"/>
    <w:rsid w:val="00413B70"/>
    <w:rsid w:val="0041733A"/>
    <w:rsid w:val="004263B5"/>
    <w:rsid w:val="00436027"/>
    <w:rsid w:val="00442037"/>
    <w:rsid w:val="00445FB9"/>
    <w:rsid w:val="00461423"/>
    <w:rsid w:val="00472299"/>
    <w:rsid w:val="00476AE7"/>
    <w:rsid w:val="00481EF6"/>
    <w:rsid w:val="004860EE"/>
    <w:rsid w:val="004A7884"/>
    <w:rsid w:val="004B064B"/>
    <w:rsid w:val="004B4E7F"/>
    <w:rsid w:val="004C7DCB"/>
    <w:rsid w:val="004F303E"/>
    <w:rsid w:val="004F54B0"/>
    <w:rsid w:val="00502034"/>
    <w:rsid w:val="00502717"/>
    <w:rsid w:val="0050384E"/>
    <w:rsid w:val="0050562F"/>
    <w:rsid w:val="00513885"/>
    <w:rsid w:val="005172C7"/>
    <w:rsid w:val="00524894"/>
    <w:rsid w:val="0052523E"/>
    <w:rsid w:val="0053187E"/>
    <w:rsid w:val="00550E9B"/>
    <w:rsid w:val="0057551E"/>
    <w:rsid w:val="00576F24"/>
    <w:rsid w:val="00594B1C"/>
    <w:rsid w:val="005A0512"/>
    <w:rsid w:val="005A45FB"/>
    <w:rsid w:val="005E6389"/>
    <w:rsid w:val="005F303B"/>
    <w:rsid w:val="00602A47"/>
    <w:rsid w:val="0061276E"/>
    <w:rsid w:val="0062440B"/>
    <w:rsid w:val="00632D86"/>
    <w:rsid w:val="006432E0"/>
    <w:rsid w:val="0064499D"/>
    <w:rsid w:val="00672858"/>
    <w:rsid w:val="00683963"/>
    <w:rsid w:val="006925F3"/>
    <w:rsid w:val="006946F5"/>
    <w:rsid w:val="006B66AC"/>
    <w:rsid w:val="006C0017"/>
    <w:rsid w:val="006C0727"/>
    <w:rsid w:val="006C12A6"/>
    <w:rsid w:val="006D39E0"/>
    <w:rsid w:val="006D3AFE"/>
    <w:rsid w:val="006E145F"/>
    <w:rsid w:val="006F37DA"/>
    <w:rsid w:val="00704288"/>
    <w:rsid w:val="0071586E"/>
    <w:rsid w:val="00715D5B"/>
    <w:rsid w:val="007338D1"/>
    <w:rsid w:val="00734EE5"/>
    <w:rsid w:val="007444C8"/>
    <w:rsid w:val="00770572"/>
    <w:rsid w:val="00792EBA"/>
    <w:rsid w:val="007A1822"/>
    <w:rsid w:val="007A31A3"/>
    <w:rsid w:val="007B1727"/>
    <w:rsid w:val="007B7530"/>
    <w:rsid w:val="007C0E9B"/>
    <w:rsid w:val="007D2A78"/>
    <w:rsid w:val="007E0846"/>
    <w:rsid w:val="007F19E5"/>
    <w:rsid w:val="007F338B"/>
    <w:rsid w:val="007F77CE"/>
    <w:rsid w:val="0080288A"/>
    <w:rsid w:val="008147E9"/>
    <w:rsid w:val="008152DE"/>
    <w:rsid w:val="00840D6D"/>
    <w:rsid w:val="00847743"/>
    <w:rsid w:val="00870A3C"/>
    <w:rsid w:val="0087373B"/>
    <w:rsid w:val="0087425D"/>
    <w:rsid w:val="0087439B"/>
    <w:rsid w:val="008841E2"/>
    <w:rsid w:val="00885C78"/>
    <w:rsid w:val="00895200"/>
    <w:rsid w:val="00896ED4"/>
    <w:rsid w:val="00897958"/>
    <w:rsid w:val="008A0604"/>
    <w:rsid w:val="008A470A"/>
    <w:rsid w:val="008B5462"/>
    <w:rsid w:val="008C0F4B"/>
    <w:rsid w:val="008C51AD"/>
    <w:rsid w:val="008D2AD0"/>
    <w:rsid w:val="008D3496"/>
    <w:rsid w:val="008D3A9F"/>
    <w:rsid w:val="008D484E"/>
    <w:rsid w:val="008E2C6E"/>
    <w:rsid w:val="008E5F7E"/>
    <w:rsid w:val="008E688A"/>
    <w:rsid w:val="00901FDA"/>
    <w:rsid w:val="00914F68"/>
    <w:rsid w:val="00922108"/>
    <w:rsid w:val="00923C69"/>
    <w:rsid w:val="0095205C"/>
    <w:rsid w:val="00957AE4"/>
    <w:rsid w:val="00966FC1"/>
    <w:rsid w:val="009817B1"/>
    <w:rsid w:val="00982F9A"/>
    <w:rsid w:val="00983755"/>
    <w:rsid w:val="00991DD4"/>
    <w:rsid w:val="00996AF4"/>
    <w:rsid w:val="009A0193"/>
    <w:rsid w:val="009A1340"/>
    <w:rsid w:val="009B0950"/>
    <w:rsid w:val="009B15CF"/>
    <w:rsid w:val="009C144A"/>
    <w:rsid w:val="009D4759"/>
    <w:rsid w:val="009E6AF9"/>
    <w:rsid w:val="009F2FBC"/>
    <w:rsid w:val="00A01973"/>
    <w:rsid w:val="00A04795"/>
    <w:rsid w:val="00A117F3"/>
    <w:rsid w:val="00A11ED6"/>
    <w:rsid w:val="00A233A3"/>
    <w:rsid w:val="00A239F7"/>
    <w:rsid w:val="00A43024"/>
    <w:rsid w:val="00A70809"/>
    <w:rsid w:val="00A70E57"/>
    <w:rsid w:val="00AA3194"/>
    <w:rsid w:val="00AA3BF6"/>
    <w:rsid w:val="00AA427C"/>
    <w:rsid w:val="00AA4C16"/>
    <w:rsid w:val="00AB5E99"/>
    <w:rsid w:val="00AD10DF"/>
    <w:rsid w:val="00B35C73"/>
    <w:rsid w:val="00B6454E"/>
    <w:rsid w:val="00B708F4"/>
    <w:rsid w:val="00B7259D"/>
    <w:rsid w:val="00B82103"/>
    <w:rsid w:val="00B84347"/>
    <w:rsid w:val="00B95AB9"/>
    <w:rsid w:val="00B96FB6"/>
    <w:rsid w:val="00BB0D6F"/>
    <w:rsid w:val="00BB2C38"/>
    <w:rsid w:val="00BC0E8A"/>
    <w:rsid w:val="00BC5273"/>
    <w:rsid w:val="00BD1B40"/>
    <w:rsid w:val="00BE68C2"/>
    <w:rsid w:val="00BF0622"/>
    <w:rsid w:val="00BF36AD"/>
    <w:rsid w:val="00C12D38"/>
    <w:rsid w:val="00C16EA2"/>
    <w:rsid w:val="00C24A0E"/>
    <w:rsid w:val="00C42A0A"/>
    <w:rsid w:val="00C4572D"/>
    <w:rsid w:val="00C4717E"/>
    <w:rsid w:val="00C76FC2"/>
    <w:rsid w:val="00C807D1"/>
    <w:rsid w:val="00C83599"/>
    <w:rsid w:val="00C843ED"/>
    <w:rsid w:val="00C86BDB"/>
    <w:rsid w:val="00C92B4E"/>
    <w:rsid w:val="00C9319E"/>
    <w:rsid w:val="00C94C52"/>
    <w:rsid w:val="00CA09B2"/>
    <w:rsid w:val="00CB6C85"/>
    <w:rsid w:val="00CC4E3B"/>
    <w:rsid w:val="00CF2D1C"/>
    <w:rsid w:val="00D056B0"/>
    <w:rsid w:val="00D16896"/>
    <w:rsid w:val="00D233D2"/>
    <w:rsid w:val="00D247A4"/>
    <w:rsid w:val="00D26E5A"/>
    <w:rsid w:val="00D32179"/>
    <w:rsid w:val="00D37AB9"/>
    <w:rsid w:val="00D555AF"/>
    <w:rsid w:val="00D63CF6"/>
    <w:rsid w:val="00D679A8"/>
    <w:rsid w:val="00D70A4C"/>
    <w:rsid w:val="00D70C69"/>
    <w:rsid w:val="00D72746"/>
    <w:rsid w:val="00D82DF9"/>
    <w:rsid w:val="00D92613"/>
    <w:rsid w:val="00DA048E"/>
    <w:rsid w:val="00DC5A7B"/>
    <w:rsid w:val="00DD5D91"/>
    <w:rsid w:val="00DF00AB"/>
    <w:rsid w:val="00DF1185"/>
    <w:rsid w:val="00DF188D"/>
    <w:rsid w:val="00DF1B65"/>
    <w:rsid w:val="00E05DFD"/>
    <w:rsid w:val="00E164BF"/>
    <w:rsid w:val="00E202FB"/>
    <w:rsid w:val="00E20DC0"/>
    <w:rsid w:val="00E21F2B"/>
    <w:rsid w:val="00E56CFB"/>
    <w:rsid w:val="00E6225C"/>
    <w:rsid w:val="00E7016D"/>
    <w:rsid w:val="00E71A17"/>
    <w:rsid w:val="00E72E54"/>
    <w:rsid w:val="00E80A6D"/>
    <w:rsid w:val="00E825D3"/>
    <w:rsid w:val="00E86A4E"/>
    <w:rsid w:val="00E9206D"/>
    <w:rsid w:val="00EA5868"/>
    <w:rsid w:val="00EB3A69"/>
    <w:rsid w:val="00EB76C7"/>
    <w:rsid w:val="00ED0B09"/>
    <w:rsid w:val="00ED20C0"/>
    <w:rsid w:val="00EF52DA"/>
    <w:rsid w:val="00F00436"/>
    <w:rsid w:val="00F0526B"/>
    <w:rsid w:val="00F124F8"/>
    <w:rsid w:val="00F155C2"/>
    <w:rsid w:val="00F16AAF"/>
    <w:rsid w:val="00F2281E"/>
    <w:rsid w:val="00F302B1"/>
    <w:rsid w:val="00F3046D"/>
    <w:rsid w:val="00F3500A"/>
    <w:rsid w:val="00F40E2C"/>
    <w:rsid w:val="00F46B11"/>
    <w:rsid w:val="00F60397"/>
    <w:rsid w:val="00F6490B"/>
    <w:rsid w:val="00F739BF"/>
    <w:rsid w:val="00FA1573"/>
    <w:rsid w:val="00FB27A5"/>
    <w:rsid w:val="00FC022C"/>
    <w:rsid w:val="00FC0E49"/>
    <w:rsid w:val="00FC764C"/>
    <w:rsid w:val="00FD36A3"/>
    <w:rsid w:val="00FD447A"/>
    <w:rsid w:val="00FD7305"/>
    <w:rsid w:val="00FF2DC1"/>
    <w:rsid w:val="00FF3935"/>
    <w:rsid w:val="00FF51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B0D07"/>
  <w15:docId w15:val="{ECAF140A-6CE1-4A31-B471-E07D0191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4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6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D8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2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119"/>
    <w:pPr>
      <w:spacing w:after="160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119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urd@quanten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2DB97-D92A-4B9A-A87D-01387CB1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9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802.11-15/0760r0</vt:lpstr>
    </vt:vector>
  </TitlesOfParts>
  <Company>Some Company</Company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802.11-15/0760r0</dc:title>
  <dc:subject>Submission</dc:subject>
  <dc:creator>sschelstraete@quantenna.com</dc:creator>
  <cp:keywords>June 2015</cp:keywords>
  <dc:description>Sigurd Schelstraete (Quantenna Communications)</dc:description>
  <cp:lastModifiedBy>Sigurd Schelstraete</cp:lastModifiedBy>
  <cp:revision>2</cp:revision>
  <cp:lastPrinted>2015-06-05T16:59:00Z</cp:lastPrinted>
  <dcterms:created xsi:type="dcterms:W3CDTF">2015-12-09T17:21:00Z</dcterms:created>
  <dcterms:modified xsi:type="dcterms:W3CDTF">2015-12-09T17:21:00Z</dcterms:modified>
</cp:coreProperties>
</file>