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rsidTr="00F65E52">
        <w:trPr>
          <w:trHeight w:val="485"/>
          <w:jc w:val="center"/>
        </w:trPr>
        <w:tc>
          <w:tcPr>
            <w:tcW w:w="10368" w:type="dxa"/>
            <w:gridSpan w:val="6"/>
            <w:vAlign w:val="center"/>
          </w:tcPr>
          <w:p w:rsidR="00CA09B2" w:rsidRDefault="00050C43" w:rsidP="00BB0933">
            <w:pPr>
              <w:pStyle w:val="T2"/>
            </w:pPr>
            <w:r>
              <w:t>Resolutions for some comments on 11mc/D4.0</w:t>
            </w:r>
          </w:p>
        </w:tc>
      </w:tr>
      <w:tr w:rsidR="00CA09B2" w:rsidTr="00F65E52">
        <w:trPr>
          <w:trHeight w:val="359"/>
          <w:jc w:val="center"/>
        </w:trPr>
        <w:tc>
          <w:tcPr>
            <w:tcW w:w="10368" w:type="dxa"/>
            <w:gridSpan w:val="6"/>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050C43">
              <w:rPr>
                <w:b w:val="0"/>
                <w:sz w:val="20"/>
              </w:rPr>
              <w:t>-12-09</w:t>
            </w:r>
          </w:p>
        </w:tc>
      </w:tr>
      <w:tr w:rsidR="00CA09B2" w:rsidTr="00F65E52">
        <w:trPr>
          <w:cantSplit/>
          <w:trHeight w:val="287"/>
          <w:jc w:val="center"/>
        </w:trPr>
        <w:tc>
          <w:tcPr>
            <w:tcW w:w="10368" w:type="dxa"/>
            <w:gridSpan w:val="6"/>
            <w:vAlign w:val="center"/>
          </w:tcPr>
          <w:p w:rsidR="00CA09B2" w:rsidRDefault="00CA09B2">
            <w:pPr>
              <w:pStyle w:val="T2"/>
              <w:spacing w:after="0"/>
              <w:ind w:left="0" w:right="0"/>
              <w:jc w:val="left"/>
              <w:rPr>
                <w:sz w:val="20"/>
              </w:rPr>
            </w:pPr>
            <w:r>
              <w:rPr>
                <w:sz w:val="20"/>
              </w:rPr>
              <w:t>Author(s):</w:t>
            </w:r>
          </w:p>
        </w:tc>
      </w:tr>
      <w:tr w:rsidR="00CA09B2" w:rsidTr="00F65E52">
        <w:trPr>
          <w:gridAfter w:val="1"/>
          <w:wAfter w:w="54"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1829" w:type="dxa"/>
            <w:vAlign w:val="center"/>
          </w:tcPr>
          <w:p w:rsidR="00CA09B2" w:rsidRDefault="00CA09B2">
            <w:pPr>
              <w:pStyle w:val="T2"/>
              <w:spacing w:after="0"/>
              <w:ind w:left="0" w:right="0"/>
              <w:jc w:val="left"/>
              <w:rPr>
                <w:sz w:val="20"/>
              </w:rPr>
            </w:pPr>
            <w:r>
              <w:rPr>
                <w:sz w:val="20"/>
              </w:rPr>
              <w:t>Address</w:t>
            </w:r>
          </w:p>
        </w:tc>
        <w:tc>
          <w:tcPr>
            <w:tcW w:w="1665" w:type="dxa"/>
            <w:vAlign w:val="center"/>
          </w:tcPr>
          <w:p w:rsidR="00CA09B2" w:rsidRDefault="00CA09B2">
            <w:pPr>
              <w:pStyle w:val="T2"/>
              <w:spacing w:after="0"/>
              <w:ind w:left="0" w:right="0"/>
              <w:jc w:val="left"/>
              <w:rPr>
                <w:sz w:val="20"/>
              </w:rPr>
            </w:pPr>
            <w:r>
              <w:rPr>
                <w:sz w:val="20"/>
              </w:rPr>
              <w:t>Phone</w:t>
            </w:r>
          </w:p>
        </w:tc>
        <w:tc>
          <w:tcPr>
            <w:tcW w:w="3420" w:type="dxa"/>
            <w:vAlign w:val="center"/>
          </w:tcPr>
          <w:p w:rsidR="00CA09B2" w:rsidRDefault="00CA09B2">
            <w:pPr>
              <w:pStyle w:val="T2"/>
              <w:spacing w:after="0"/>
              <w:ind w:left="0" w:right="0"/>
              <w:jc w:val="left"/>
              <w:rPr>
                <w:sz w:val="20"/>
              </w:rPr>
            </w:pPr>
            <w:r>
              <w:rPr>
                <w:sz w:val="20"/>
              </w:rPr>
              <w:t>email</w:t>
            </w:r>
          </w:p>
        </w:tc>
      </w:tr>
      <w:tr w:rsidR="00CA09B2" w:rsidTr="00F65E52">
        <w:trPr>
          <w:gridAfter w:val="1"/>
          <w:wAfter w:w="54" w:type="dxa"/>
          <w:jc w:val="center"/>
        </w:trPr>
        <w:tc>
          <w:tcPr>
            <w:tcW w:w="1336" w:type="dxa"/>
            <w:vAlign w:val="center"/>
          </w:tcPr>
          <w:p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rsidR="00FB3F58" w:rsidRPr="00F65E52" w:rsidRDefault="00C70BB3">
            <w:pPr>
              <w:pStyle w:val="T2"/>
              <w:spacing w:after="0"/>
              <w:ind w:left="0" w:right="0"/>
              <w:rPr>
                <w:b w:val="0"/>
                <w:sz w:val="20"/>
              </w:rPr>
            </w:pPr>
            <w:r w:rsidRPr="00F65E52">
              <w:rPr>
                <w:b w:val="0"/>
                <w:sz w:val="20"/>
              </w:rPr>
              <w:t>350 W. Java Dr</w:t>
            </w:r>
          </w:p>
          <w:p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rsidR="00CA09B2" w:rsidRPr="00F65E52" w:rsidRDefault="00130D15" w:rsidP="00C70BB3">
            <w:pPr>
              <w:pStyle w:val="T2"/>
              <w:spacing w:after="0"/>
              <w:ind w:left="0" w:right="0"/>
              <w:rPr>
                <w:b w:val="0"/>
                <w:sz w:val="20"/>
              </w:rPr>
            </w:pPr>
            <w:hyperlink r:id="rId8" w:history="1">
              <w:r w:rsidR="00C70BB3" w:rsidRPr="00F65E52">
                <w:rPr>
                  <w:rStyle w:val="Hyperlink"/>
                  <w:sz w:val="20"/>
                </w:rPr>
                <w:t>mark.hamilton@ruckuswireless.com</w:t>
              </w:r>
            </w:hyperlink>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 MAC Ad Hoc comments on REVmc D4.0 Sponsor Ballot</w:t>
                            </w:r>
                            <w:r w:rsidR="00C70BB3">
                              <w:t>.</w:t>
                            </w:r>
                          </w:p>
                          <w:p w:rsidR="00D52FEA" w:rsidRDefault="00D52FEA" w:rsidP="005A65B0"/>
                          <w:p w:rsidR="00D52FEA" w:rsidRDefault="00D52FEA" w:rsidP="005A65B0">
                            <w:r>
                              <w:t>Referenc</w:t>
                            </w:r>
                            <w:r w:rsidR="00050C43">
                              <w:t>es herein are to REVmc Draft 4.0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982273">
                              <w:t>5043</w:t>
                            </w:r>
                            <w:r w:rsidR="00A75022">
                              <w:t>, 5039, 6721, 6078.</w:t>
                            </w:r>
                            <w:r w:rsidR="005E54AF">
                              <w:t xml:space="preserve">  New resolution for CID 5922.</w:t>
                            </w:r>
                            <w:r w:rsidR="001D61B9">
                              <w:t>hj</w:t>
                            </w:r>
                          </w:p>
                          <w:p w:rsidR="001D61B9" w:rsidRDefault="001D61B9" w:rsidP="00C70BB3">
                            <w:r>
                              <w:t>R1 – Small changes to resolutions, per F2F discussions in Piscataway.</w:t>
                            </w:r>
                            <w:bookmarkStart w:id="0" w:name="_GoBack"/>
                            <w:bookmarkEnd w:id="0"/>
                          </w:p>
                          <w:p w:rsidR="007B7293" w:rsidRDefault="007B7293" w:rsidP="00C70BB3"/>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 MAC Ad Hoc comments on REVmc D4.0 Sponsor Ballot</w:t>
                      </w:r>
                      <w:r w:rsidR="00C70BB3">
                        <w:t>.</w:t>
                      </w:r>
                    </w:p>
                    <w:p w:rsidR="00D52FEA" w:rsidRDefault="00D52FEA" w:rsidP="005A65B0"/>
                    <w:p w:rsidR="00D52FEA" w:rsidRDefault="00D52FEA" w:rsidP="005A65B0">
                      <w:r>
                        <w:t>Referenc</w:t>
                      </w:r>
                      <w:r w:rsidR="00050C43">
                        <w:t>es herein are to REVmc Draft 4.0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982273">
                        <w:t>5043</w:t>
                      </w:r>
                      <w:r w:rsidR="00A75022">
                        <w:t>, 5039, 6721, 6078.</w:t>
                      </w:r>
                      <w:r w:rsidR="005E54AF">
                        <w:t xml:space="preserve">  New resolution for CID 5922.</w:t>
                      </w:r>
                      <w:r w:rsidR="001D61B9">
                        <w:t>hj</w:t>
                      </w:r>
                    </w:p>
                    <w:p w:rsidR="001D61B9" w:rsidRDefault="001D61B9" w:rsidP="00C70BB3">
                      <w:r>
                        <w:t>R1 – Small changes to resolutions, per F2F discussions in Piscataway.</w:t>
                      </w:r>
                      <w:bookmarkStart w:id="1" w:name="_GoBack"/>
                      <w:bookmarkEnd w:id="1"/>
                    </w:p>
                    <w:p w:rsidR="007B7293" w:rsidRDefault="007B7293" w:rsidP="00C70BB3"/>
                    <w:p w:rsidR="00C21571" w:rsidRDefault="00C21571" w:rsidP="00544790"/>
                    <w:p w:rsidR="00C21571" w:rsidRDefault="00C21571" w:rsidP="005A65B0"/>
                  </w:txbxContent>
                </v:textbox>
              </v:shape>
            </w:pict>
          </mc:Fallback>
        </mc:AlternateContent>
      </w:r>
    </w:p>
    <w:p w:rsidR="00FB3F58" w:rsidRPr="00FB3F58" w:rsidRDefault="00CA09B2" w:rsidP="00C70BB3">
      <w:pPr>
        <w:pStyle w:val="Heading1"/>
        <w:numPr>
          <w:ilvl w:val="0"/>
          <w:numId w:val="0"/>
        </w:numPr>
        <w:ind w:left="432" w:hanging="432"/>
        <w:rPr>
          <w:lang w:val="en-US"/>
        </w:rPr>
      </w:pPr>
      <w:r>
        <w:br w:type="page"/>
      </w:r>
    </w:p>
    <w:p w:rsidR="00D6371D" w:rsidRDefault="00D6371D" w:rsidP="00D6371D">
      <w:pPr>
        <w:rPr>
          <w:lang w:val="en-US"/>
        </w:rPr>
      </w:pPr>
    </w:p>
    <w:p w:rsidR="00C77F55" w:rsidRDefault="00C77F55"/>
    <w:tbl>
      <w:tblPr>
        <w:tblStyle w:val="TableGrid"/>
        <w:tblW w:w="10168" w:type="dxa"/>
        <w:tblInd w:w="-342" w:type="dxa"/>
        <w:tblLook w:val="04A0" w:firstRow="1" w:lastRow="0" w:firstColumn="1" w:lastColumn="0" w:noHBand="0" w:noVBand="1"/>
      </w:tblPr>
      <w:tblGrid>
        <w:gridCol w:w="656"/>
        <w:gridCol w:w="821"/>
        <w:gridCol w:w="1096"/>
        <w:gridCol w:w="1805"/>
        <w:gridCol w:w="2102"/>
        <w:gridCol w:w="1148"/>
        <w:gridCol w:w="1822"/>
        <w:gridCol w:w="718"/>
      </w:tblGrid>
      <w:tr w:rsidR="00C77F55" w:rsidRPr="00C65095" w:rsidTr="00C77F55">
        <w:trPr>
          <w:trHeight w:val="1250"/>
        </w:trPr>
        <w:tc>
          <w:tcPr>
            <w:tcW w:w="656" w:type="dxa"/>
          </w:tcPr>
          <w:p w:rsidR="00C77F55" w:rsidRPr="00C65095" w:rsidRDefault="00C77F55" w:rsidP="00C65095">
            <w:r>
              <w:t>5043</w:t>
            </w:r>
          </w:p>
        </w:tc>
        <w:tc>
          <w:tcPr>
            <w:tcW w:w="821" w:type="dxa"/>
          </w:tcPr>
          <w:p w:rsidR="00C77F55" w:rsidRPr="00C65095" w:rsidRDefault="00C77F55" w:rsidP="00C65095">
            <w:r>
              <w:t>253.32</w:t>
            </w:r>
          </w:p>
        </w:tc>
        <w:tc>
          <w:tcPr>
            <w:tcW w:w="1096" w:type="dxa"/>
          </w:tcPr>
          <w:p w:rsidR="00C77F55" w:rsidRPr="00C65095" w:rsidRDefault="00C77F55">
            <w:r>
              <w:t>6.3.29.2.2</w:t>
            </w:r>
          </w:p>
        </w:tc>
        <w:tc>
          <w:tcPr>
            <w:tcW w:w="1805" w:type="dxa"/>
          </w:tcPr>
          <w:p w:rsidR="00C77F55" w:rsidRPr="00C65095" w:rsidRDefault="00C77F55">
            <w:r w:rsidRPr="00C756FE">
              <w:t>Michael MONTEMURRO</w:t>
            </w:r>
          </w:p>
        </w:tc>
        <w:tc>
          <w:tcPr>
            <w:tcW w:w="2102" w:type="dxa"/>
          </w:tcPr>
          <w:p w:rsidR="00C77F55" w:rsidRDefault="00C77F55" w:rsidP="00C756FE">
            <w:r>
              <w:t xml:space="preserve">Use of "block </w:t>
            </w:r>
            <w:proofErr w:type="spellStart"/>
            <w:r>
              <w:t>ack</w:t>
            </w:r>
            <w:proofErr w:type="spellEnd"/>
            <w:r>
              <w:t>" without a noun to qualify it ambiguous.   Does it relate to the mechanism, a specific agreement, a specific frame?</w:t>
            </w:r>
            <w:r>
              <w:cr/>
            </w:r>
          </w:p>
          <w:p w:rsidR="00C77F55" w:rsidRPr="00C65095" w:rsidRDefault="00C77F55" w:rsidP="00C756FE">
            <w:r>
              <w:t>Suggest that all such uses be qualified with one of these terms</w:t>
            </w:r>
            <w:proofErr w:type="gramStart"/>
            <w:r>
              <w:t>,  rewording</w:t>
            </w:r>
            <w:proofErr w:type="gramEnd"/>
            <w:r>
              <w:t xml:space="preserve"> as necessary.</w:t>
            </w:r>
          </w:p>
        </w:tc>
        <w:tc>
          <w:tcPr>
            <w:tcW w:w="1148" w:type="dxa"/>
          </w:tcPr>
          <w:p w:rsidR="00C77F55" w:rsidRPr="00C65095" w:rsidRDefault="00C77F55">
            <w:r w:rsidRPr="00C756FE">
              <w:t>Review all such uses and add qualifying noun where missing.</w:t>
            </w:r>
          </w:p>
        </w:tc>
        <w:tc>
          <w:tcPr>
            <w:tcW w:w="1822" w:type="dxa"/>
          </w:tcPr>
          <w:p w:rsidR="00C77F55" w:rsidRPr="00C65095" w:rsidRDefault="00C77F55">
            <w:r w:rsidRPr="00C756FE">
              <w:t xml:space="preserve">REVISED (MAC: 2015-11-12 20:12:11Z): Change all </w:t>
            </w:r>
            <w:proofErr w:type="spellStart"/>
            <w:r w:rsidRPr="00C756FE">
              <w:t>occurences</w:t>
            </w:r>
            <w:proofErr w:type="spellEnd"/>
            <w:r w:rsidRPr="00C756FE">
              <w:t xml:space="preserve"> of "Block ACK is" to "Block </w:t>
            </w:r>
            <w:proofErr w:type="spellStart"/>
            <w:r w:rsidRPr="00C756FE">
              <w:t>Ack</w:t>
            </w:r>
            <w:proofErr w:type="spellEnd"/>
            <w:r w:rsidRPr="00C756FE">
              <w:t xml:space="preserve"> agreement is" throughout the document.</w:t>
            </w:r>
          </w:p>
        </w:tc>
        <w:tc>
          <w:tcPr>
            <w:tcW w:w="718" w:type="dxa"/>
          </w:tcPr>
          <w:p w:rsidR="00C77F55" w:rsidRPr="00C65095" w:rsidRDefault="00C77F55">
            <w:r>
              <w:t>MAC</w:t>
            </w:r>
          </w:p>
        </w:tc>
      </w:tr>
    </w:tbl>
    <w:p w:rsidR="0010279C" w:rsidRDefault="0010279C" w:rsidP="00D6371D">
      <w:pPr>
        <w:rPr>
          <w:lang w:val="en-US"/>
        </w:rPr>
      </w:pPr>
    </w:p>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E44493" w:rsidRDefault="00C77F55" w:rsidP="00D6371D">
      <w:pPr>
        <w:rPr>
          <w:lang w:val="en-US"/>
        </w:rPr>
      </w:pPr>
      <w:r>
        <w:rPr>
          <w:lang w:val="en-US"/>
        </w:rPr>
        <w:t xml:space="preserve">The resolution that was agreed was not specific as to whether the search is to be done with case sensitivity, and whether the replacement is meant to be accurate as to case.  Based on review of the cited text, and other locations with the same issue, the search should be done case-insensitive.  Per our conventions, the replacement should be all lower case (“block </w:t>
      </w:r>
      <w:proofErr w:type="spellStart"/>
      <w:r>
        <w:rPr>
          <w:lang w:val="en-US"/>
        </w:rPr>
        <w:t>ack</w:t>
      </w:r>
      <w:proofErr w:type="spellEnd"/>
      <w:r>
        <w:rPr>
          <w:lang w:val="en-US"/>
        </w:rPr>
        <w:t xml:space="preserve"> agreement is”).</w:t>
      </w:r>
    </w:p>
    <w:p w:rsidR="00C77F55" w:rsidRDefault="00C77F55" w:rsidP="00D6371D">
      <w:pPr>
        <w:rPr>
          <w:lang w:val="en-US"/>
        </w:rPr>
      </w:pPr>
    </w:p>
    <w:p w:rsidR="00C77F55" w:rsidRDefault="00C77F55" w:rsidP="00C77F55">
      <w:pPr>
        <w:rPr>
          <w:lang w:val="en-US"/>
        </w:rPr>
      </w:pPr>
      <w:r>
        <w:rPr>
          <w:lang w:val="en-US"/>
        </w:rPr>
        <w:t xml:space="preserve">Also, upon further review, there are instances of “block </w:t>
      </w:r>
      <w:proofErr w:type="spellStart"/>
      <w:r>
        <w:rPr>
          <w:lang w:val="en-US"/>
        </w:rPr>
        <w:t>ack</w:t>
      </w:r>
      <w:proofErr w:type="spellEnd"/>
      <w:r>
        <w:rPr>
          <w:lang w:val="en-US"/>
        </w:rPr>
        <w:t xml:space="preserve"> is” (case insensitive) such as, “</w:t>
      </w:r>
      <w:r w:rsidRPr="00C77F55">
        <w:rPr>
          <w:lang w:val="en-US"/>
        </w:rPr>
        <w:t xml:space="preserve">There are two types of block </w:t>
      </w:r>
      <w:proofErr w:type="spellStart"/>
      <w:r w:rsidRPr="00C77F55">
        <w:rPr>
          <w:lang w:val="en-US"/>
        </w:rPr>
        <w:t>ack</w:t>
      </w:r>
      <w:proofErr w:type="spellEnd"/>
      <w:r w:rsidRPr="00C77F55">
        <w:rPr>
          <w:lang w:val="en-US"/>
        </w:rPr>
        <w:t xml:space="preserve"> mechanisms: immediate and delayed. Immediate </w:t>
      </w:r>
      <w:r w:rsidRPr="00C77F55">
        <w:rPr>
          <w:highlight w:val="cyan"/>
          <w:lang w:val="en-US"/>
        </w:rPr>
        <w:t xml:space="preserve">block </w:t>
      </w:r>
      <w:proofErr w:type="spellStart"/>
      <w:r w:rsidRPr="00C77F55">
        <w:rPr>
          <w:highlight w:val="cyan"/>
          <w:lang w:val="en-US"/>
        </w:rPr>
        <w:t>ack</w:t>
      </w:r>
      <w:proofErr w:type="spellEnd"/>
      <w:r w:rsidRPr="00C77F55">
        <w:rPr>
          <w:highlight w:val="cyan"/>
          <w:lang w:val="en-US"/>
        </w:rPr>
        <w:t xml:space="preserve"> is</w:t>
      </w:r>
      <w:r w:rsidRPr="00C77F55">
        <w:rPr>
          <w:lang w:val="en-US"/>
        </w:rPr>
        <w:t xml:space="preserve"> suitable</w:t>
      </w:r>
      <w:r>
        <w:rPr>
          <w:lang w:val="en-US"/>
        </w:rPr>
        <w:t xml:space="preserve"> </w:t>
      </w:r>
      <w:r w:rsidRPr="00C77F55">
        <w:rPr>
          <w:lang w:val="en-US"/>
        </w:rPr>
        <w:t xml:space="preserve">for high-bandwidth, low-latency traffic while the delayed block </w:t>
      </w:r>
      <w:proofErr w:type="spellStart"/>
      <w:r w:rsidRPr="00C77F55">
        <w:rPr>
          <w:lang w:val="en-US"/>
        </w:rPr>
        <w:t>ack</w:t>
      </w:r>
      <w:proofErr w:type="spellEnd"/>
      <w:r w:rsidRPr="00C77F55">
        <w:rPr>
          <w:lang w:val="en-US"/>
        </w:rPr>
        <w:t xml:space="preserve"> is suitable for applications that tolerate</w:t>
      </w:r>
      <w:r>
        <w:rPr>
          <w:lang w:val="en-US"/>
        </w:rPr>
        <w:t xml:space="preserve"> </w:t>
      </w:r>
      <w:r w:rsidRPr="00C77F55">
        <w:rPr>
          <w:lang w:val="en-US"/>
        </w:rPr>
        <w:t>moderate latency</w:t>
      </w:r>
      <w:r>
        <w:rPr>
          <w:lang w:val="en-US"/>
        </w:rPr>
        <w:t>.”  (In 9.42.1.)  This usage, and ones like it, should not have the replacement done.</w:t>
      </w:r>
    </w:p>
    <w:p w:rsidR="00C77F55" w:rsidRDefault="00C77F55" w:rsidP="00C77F55">
      <w:pPr>
        <w:rPr>
          <w:lang w:val="en-US"/>
        </w:rPr>
      </w:pPr>
    </w:p>
    <w:p w:rsidR="006E197B" w:rsidRPr="006E197B" w:rsidRDefault="006E197B" w:rsidP="006E197B">
      <w:pPr>
        <w:rPr>
          <w:b/>
        </w:rPr>
      </w:pPr>
      <w:r w:rsidRPr="00F20BAB">
        <w:rPr>
          <w:b/>
          <w:highlight w:val="green"/>
        </w:rPr>
        <w:t xml:space="preserve">Proposed </w:t>
      </w:r>
      <w:r w:rsidR="00C77F55" w:rsidRPr="00F20BAB">
        <w:rPr>
          <w:b/>
          <w:highlight w:val="green"/>
        </w:rPr>
        <w:t>resolution</w:t>
      </w:r>
      <w:r w:rsidRPr="006E197B">
        <w:rPr>
          <w:b/>
        </w:rPr>
        <w:t>:</w:t>
      </w:r>
    </w:p>
    <w:p w:rsidR="006E197B" w:rsidRDefault="006E197B" w:rsidP="006E197B"/>
    <w:p w:rsidR="006E197B" w:rsidRDefault="00525DE1" w:rsidP="006E197B">
      <w:r>
        <w:t xml:space="preserve">Revised.  </w:t>
      </w:r>
      <w:r w:rsidR="00C77F55" w:rsidRPr="00C756FE">
        <w:t>Change all occurrences</w:t>
      </w:r>
      <w:r>
        <w:t xml:space="preserve"> of "Block </w:t>
      </w:r>
      <w:proofErr w:type="spellStart"/>
      <w:r>
        <w:t>Ack</w:t>
      </w:r>
      <w:proofErr w:type="spellEnd"/>
      <w:r w:rsidR="00C77F55" w:rsidRPr="00C756FE">
        <w:t xml:space="preserve"> is"</w:t>
      </w:r>
      <w:r w:rsidR="00C77F55">
        <w:t xml:space="preserve"> (case insensitive search) to "block </w:t>
      </w:r>
      <w:proofErr w:type="spellStart"/>
      <w:r w:rsidR="00C77F55">
        <w:t>a</w:t>
      </w:r>
      <w:r w:rsidR="00C77F55" w:rsidRPr="00C756FE">
        <w:t>ck</w:t>
      </w:r>
      <w:proofErr w:type="spellEnd"/>
      <w:r w:rsidR="00C77F55" w:rsidRPr="00C756FE">
        <w:t xml:space="preserve"> agreement is" throughout the document</w:t>
      </w:r>
      <w:r w:rsidR="00C77F55">
        <w:t>, except when the occurrence is preceded by “</w:t>
      </w:r>
      <w:r w:rsidR="00FC5D98">
        <w:t>immediate</w:t>
      </w:r>
      <w:r w:rsidR="00C77F55">
        <w:t>”</w:t>
      </w:r>
      <w:r w:rsidR="00FC5D98">
        <w:t>, “delayed” or “GCR”</w:t>
      </w:r>
      <w:r w:rsidR="00C77F55" w:rsidRPr="00C756FE">
        <w:t>.</w:t>
      </w:r>
    </w:p>
    <w:p w:rsidR="00982273" w:rsidRDefault="00982273" w:rsidP="006E197B"/>
    <w:p w:rsidR="00982273" w:rsidRDefault="00982273">
      <w:r>
        <w:br w:type="page"/>
      </w:r>
    </w:p>
    <w:p w:rsidR="006E197B" w:rsidRDefault="006E197B" w:rsidP="006E197B"/>
    <w:tbl>
      <w:tblPr>
        <w:tblStyle w:val="TableGrid"/>
        <w:tblW w:w="0" w:type="auto"/>
        <w:tblInd w:w="-342" w:type="dxa"/>
        <w:tblLook w:val="04A0" w:firstRow="1" w:lastRow="0" w:firstColumn="1" w:lastColumn="0" w:noHBand="0" w:noVBand="1"/>
      </w:tblPr>
      <w:tblGrid>
        <w:gridCol w:w="656"/>
        <w:gridCol w:w="931"/>
        <w:gridCol w:w="1041"/>
        <w:gridCol w:w="4122"/>
        <w:gridCol w:w="2340"/>
        <w:gridCol w:w="718"/>
      </w:tblGrid>
      <w:tr w:rsidR="009450D3" w:rsidRPr="00C65095" w:rsidTr="009450D3">
        <w:trPr>
          <w:trHeight w:val="1538"/>
        </w:trPr>
        <w:tc>
          <w:tcPr>
            <w:tcW w:w="656" w:type="dxa"/>
            <w:hideMark/>
          </w:tcPr>
          <w:p w:rsidR="009450D3" w:rsidRPr="00C65095" w:rsidRDefault="009450D3" w:rsidP="007D1513">
            <w:r w:rsidRPr="00C65095">
              <w:t>5039</w:t>
            </w:r>
          </w:p>
        </w:tc>
        <w:tc>
          <w:tcPr>
            <w:tcW w:w="931" w:type="dxa"/>
            <w:hideMark/>
          </w:tcPr>
          <w:p w:rsidR="009450D3" w:rsidRPr="00C65095" w:rsidRDefault="009450D3" w:rsidP="007D1513">
            <w:r w:rsidRPr="00C65095">
              <w:t>1215.60</w:t>
            </w:r>
          </w:p>
        </w:tc>
        <w:tc>
          <w:tcPr>
            <w:tcW w:w="1041" w:type="dxa"/>
            <w:hideMark/>
          </w:tcPr>
          <w:p w:rsidR="009450D3" w:rsidRPr="00C65095" w:rsidRDefault="009450D3" w:rsidP="007D1513">
            <w:r w:rsidRPr="00C65095">
              <w:t>8.6.20.20</w:t>
            </w:r>
          </w:p>
        </w:tc>
        <w:tc>
          <w:tcPr>
            <w:tcW w:w="4122" w:type="dxa"/>
            <w:hideMark/>
          </w:tcPr>
          <w:p w:rsidR="009450D3" w:rsidRPr="00C65095" w:rsidRDefault="009450D3" w:rsidP="007D1513">
            <w:r w:rsidRPr="00C65095">
              <w:t>"The Sampling Frequency Offset field is reserved when set to 0" -- is internally self-contradictory, i.e. you need to test its value to determine whether its value should have been ignored.</w:t>
            </w:r>
          </w:p>
        </w:tc>
        <w:tc>
          <w:tcPr>
            <w:tcW w:w="2340" w:type="dxa"/>
            <w:hideMark/>
          </w:tcPr>
          <w:p w:rsidR="009450D3" w:rsidRPr="00C65095" w:rsidRDefault="009450D3" w:rsidP="007D1513">
            <w:r w:rsidRPr="00C65095">
              <w:t>Replace it with something meaningful</w:t>
            </w:r>
            <w:proofErr w:type="gramStart"/>
            <w:r w:rsidRPr="00C65095">
              <w:t>,  or</w:t>
            </w:r>
            <w:proofErr w:type="gramEnd"/>
            <w:r w:rsidRPr="00C65095">
              <w:t xml:space="preserve"> delete the sentence.</w:t>
            </w:r>
          </w:p>
        </w:tc>
        <w:tc>
          <w:tcPr>
            <w:tcW w:w="718" w:type="dxa"/>
            <w:hideMark/>
          </w:tcPr>
          <w:p w:rsidR="009450D3" w:rsidRPr="00C65095" w:rsidRDefault="009450D3" w:rsidP="007D1513">
            <w:r w:rsidRPr="00C65095">
              <w:t>MAC</w:t>
            </w:r>
          </w:p>
        </w:tc>
      </w:tr>
    </w:tbl>
    <w:p w:rsidR="009450D3" w:rsidRDefault="009450D3" w:rsidP="006E197B"/>
    <w:p w:rsidR="009450D3" w:rsidRPr="00D6371D" w:rsidRDefault="009450D3" w:rsidP="009450D3">
      <w:pPr>
        <w:rPr>
          <w:b/>
          <w:lang w:val="en-US"/>
        </w:rPr>
      </w:pPr>
      <w:r w:rsidRPr="00D6371D">
        <w:rPr>
          <w:b/>
          <w:lang w:val="en-US"/>
        </w:rPr>
        <w:t>Discussion:</w:t>
      </w:r>
    </w:p>
    <w:p w:rsidR="00A05B71" w:rsidRDefault="00A05B71" w:rsidP="009450D3"/>
    <w:p w:rsidR="00525DE1" w:rsidRDefault="00525DE1" w:rsidP="009450D3">
      <w:r>
        <w:t>Context:</w:t>
      </w:r>
    </w:p>
    <w:tbl>
      <w:tblPr>
        <w:tblStyle w:val="TableGrid"/>
        <w:tblW w:w="0" w:type="auto"/>
        <w:tblLook w:val="04A0" w:firstRow="1" w:lastRow="0" w:firstColumn="1" w:lastColumn="0" w:noHBand="0" w:noVBand="1"/>
      </w:tblPr>
      <w:tblGrid>
        <w:gridCol w:w="9576"/>
      </w:tblGrid>
      <w:tr w:rsidR="00525DE1" w:rsidRPr="00525DE1" w:rsidTr="008A06F9">
        <w:trPr>
          <w:trHeight w:val="1670"/>
        </w:trPr>
        <w:tc>
          <w:tcPr>
            <w:tcW w:w="9576" w:type="dxa"/>
          </w:tcPr>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The Timing Offset field is 2 octets in length and indicates the amount of time, in nanoseconds, that the STA</w:t>
            </w:r>
          </w:p>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identified in the RA of the frame is required to change the timing offset of its transmissions so that they</w:t>
            </w:r>
          </w:p>
          <w:p w:rsidR="00525DE1" w:rsidRDefault="00525DE1" w:rsidP="00056F0D">
            <w:pPr>
              <w:autoSpaceDE w:val="0"/>
              <w:autoSpaceDN w:val="0"/>
              <w:adjustRightInd w:val="0"/>
              <w:rPr>
                <w:rFonts w:ascii="TimesNewRomanPSMT" w:hAnsi="TimesNewRomanPSMT" w:cs="TimesNewRomanPSMT"/>
                <w:sz w:val="20"/>
                <w:lang w:val="en-US"/>
              </w:rPr>
            </w:pPr>
            <w:proofErr w:type="gramStart"/>
            <w:r w:rsidRPr="00525DE1">
              <w:rPr>
                <w:rFonts w:ascii="TimesNewRomanPSMT" w:hAnsi="TimesNewRomanPSMT" w:cs="TimesNewRomanPSMT"/>
                <w:sz w:val="20"/>
                <w:lang w:val="en-US"/>
              </w:rPr>
              <w:t>arrive</w:t>
            </w:r>
            <w:proofErr w:type="gramEnd"/>
            <w:r w:rsidRPr="00525DE1">
              <w:rPr>
                <w:rFonts w:ascii="TimesNewRomanPSMT" w:hAnsi="TimesNewRomanPSMT" w:cs="TimesNewRomanPSMT"/>
                <w:sz w:val="20"/>
                <w:lang w:val="en-US"/>
              </w:rPr>
              <w:t xml:space="preserve"> at the expected time at the transmitting STA.</w:t>
            </w:r>
          </w:p>
          <w:p w:rsidR="00525DE1" w:rsidRPr="00525DE1" w:rsidRDefault="00525DE1" w:rsidP="00056F0D">
            <w:pPr>
              <w:autoSpaceDE w:val="0"/>
              <w:autoSpaceDN w:val="0"/>
              <w:adjustRightInd w:val="0"/>
              <w:rPr>
                <w:rFonts w:ascii="TimesNewRomanPSMT" w:hAnsi="TimesNewRomanPSMT" w:cs="TimesNewRomanPSMT"/>
                <w:sz w:val="20"/>
                <w:lang w:val="en-US"/>
              </w:rPr>
            </w:pPr>
          </w:p>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The Sampling Frequency Offset field is 2 octets in length and indicates the amount by which to change the</w:t>
            </w:r>
          </w:p>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sampling frequency offset of the burst transmission so that bursts arrive at the destination DMG STA with</w:t>
            </w:r>
          </w:p>
          <w:p w:rsidR="00525DE1" w:rsidRPr="00525DE1" w:rsidRDefault="00525DE1" w:rsidP="00056F0D">
            <w:pPr>
              <w:autoSpaceDE w:val="0"/>
              <w:autoSpaceDN w:val="0"/>
              <w:adjustRightInd w:val="0"/>
              <w:rPr>
                <w:rFonts w:ascii="TimesNewRomanPSMT" w:hAnsi="TimesNewRomanPSMT" w:cs="TimesNewRomanPSMT"/>
                <w:sz w:val="20"/>
                <w:lang w:val="en-US"/>
              </w:rPr>
            </w:pPr>
            <w:proofErr w:type="gramStart"/>
            <w:r w:rsidRPr="00525DE1">
              <w:rPr>
                <w:rFonts w:ascii="TimesNewRomanPSMT" w:hAnsi="TimesNewRomanPSMT" w:cs="TimesNewRomanPSMT"/>
                <w:sz w:val="20"/>
                <w:lang w:val="en-US"/>
              </w:rPr>
              <w:t>no</w:t>
            </w:r>
            <w:proofErr w:type="gramEnd"/>
            <w:r w:rsidRPr="00525DE1">
              <w:rPr>
                <w:rFonts w:ascii="TimesNewRomanPSMT" w:hAnsi="TimesNewRomanPSMT" w:cs="TimesNewRomanPSMT"/>
                <w:sz w:val="20"/>
                <w:lang w:val="en-US"/>
              </w:rPr>
              <w:t xml:space="preserve"> sampling frequency offset. The unit is 0.01 ppm. The Sampling Frequency Offset field is reserved when</w:t>
            </w:r>
          </w:p>
          <w:p w:rsidR="00525DE1" w:rsidRPr="00525DE1" w:rsidRDefault="00525DE1" w:rsidP="00056F0D">
            <w:pPr>
              <w:rPr>
                <w:rFonts w:ascii="TimesNewRomanPSMT" w:hAnsi="TimesNewRomanPSMT" w:cs="TimesNewRomanPSMT"/>
                <w:sz w:val="20"/>
                <w:lang w:val="en-US"/>
              </w:rPr>
            </w:pPr>
            <w:proofErr w:type="gramStart"/>
            <w:r w:rsidRPr="00525DE1">
              <w:rPr>
                <w:rFonts w:ascii="TimesNewRomanPSMT" w:hAnsi="TimesNewRomanPSMT" w:cs="TimesNewRomanPSMT"/>
                <w:sz w:val="20"/>
                <w:lang w:val="en-US"/>
              </w:rPr>
              <w:t>set</w:t>
            </w:r>
            <w:proofErr w:type="gramEnd"/>
            <w:r w:rsidRPr="00525DE1">
              <w:rPr>
                <w:rFonts w:ascii="TimesNewRomanPSMT" w:hAnsi="TimesNewRomanPSMT" w:cs="TimesNewRomanPSMT"/>
                <w:sz w:val="20"/>
                <w:lang w:val="en-US"/>
              </w:rPr>
              <w:t xml:space="preserve"> to 0.</w:t>
            </w:r>
          </w:p>
        </w:tc>
      </w:tr>
    </w:tbl>
    <w:p w:rsidR="00525DE1" w:rsidRDefault="00525DE1" w:rsidP="009450D3"/>
    <w:p w:rsidR="00525DE1" w:rsidRDefault="00525DE1" w:rsidP="009450D3">
      <w:r>
        <w:t xml:space="preserve">Note that the above fields are not optional in the </w:t>
      </w:r>
      <w:r w:rsidRPr="00525DE1">
        <w:t>TPA Request frame Action field</w:t>
      </w:r>
      <w:r>
        <w:t>, so it’s not possible to not include offsets that you don’t want to modify.</w:t>
      </w:r>
    </w:p>
    <w:p w:rsidR="00525DE1" w:rsidRDefault="00525DE1" w:rsidP="009450D3"/>
    <w:p w:rsidR="009450D3" w:rsidRDefault="00525DE1" w:rsidP="009450D3">
      <w:r>
        <w:t>So, w</w:t>
      </w:r>
      <w:r w:rsidR="009450D3" w:rsidRPr="00C65095">
        <w:t>hy is zero not valid</w:t>
      </w:r>
      <w:r>
        <w:t xml:space="preserve"> for the Sampling Frequency Offset</w:t>
      </w:r>
      <w:r w:rsidR="009450D3" w:rsidRPr="00C65095">
        <w:t xml:space="preserve">?  Can't the transmitter suggest a new </w:t>
      </w:r>
      <w:r>
        <w:t>Timing Offset, without changing the Sampling F</w:t>
      </w:r>
      <w:r w:rsidR="009450D3" w:rsidRPr="00C65095">
        <w:t>requency?  But, if we make zero valid (by deleting the cited sentence), does that cause compatibility problems?</w:t>
      </w:r>
    </w:p>
    <w:p w:rsidR="009450D3" w:rsidRDefault="009450D3" w:rsidP="009450D3"/>
    <w:p w:rsidR="009450D3" w:rsidRDefault="009450D3" w:rsidP="009450D3">
      <w:pPr>
        <w:rPr>
          <w:lang w:val="en-US"/>
        </w:rPr>
      </w:pPr>
      <w:r>
        <w:t>Discussed via e-mail with Carlos Cordeiro.  He agrees that zero seems like a useful/valid value.  In terms of existing implementations, he notes that this feature has had so many issues, it is unlikely that it is significantly in existing implementations, yet.</w:t>
      </w:r>
    </w:p>
    <w:p w:rsidR="009450D3" w:rsidRDefault="009450D3" w:rsidP="009450D3">
      <w:pPr>
        <w:rPr>
          <w:lang w:val="en-US"/>
        </w:rPr>
      </w:pPr>
    </w:p>
    <w:p w:rsidR="009450D3" w:rsidRPr="006E197B" w:rsidRDefault="009450D3" w:rsidP="009450D3">
      <w:pPr>
        <w:rPr>
          <w:b/>
        </w:rPr>
      </w:pPr>
      <w:r w:rsidRPr="00F20BAB">
        <w:rPr>
          <w:b/>
          <w:highlight w:val="green"/>
        </w:rPr>
        <w:t>Proposed resolution</w:t>
      </w:r>
      <w:r w:rsidRPr="006E197B">
        <w:rPr>
          <w:b/>
        </w:rPr>
        <w:t>:</w:t>
      </w:r>
    </w:p>
    <w:p w:rsidR="009450D3" w:rsidRDefault="009450D3" w:rsidP="009450D3"/>
    <w:p w:rsidR="00525DE1" w:rsidRDefault="00525DE1" w:rsidP="00525DE1">
      <w:pPr>
        <w:autoSpaceDE w:val="0"/>
        <w:autoSpaceDN w:val="0"/>
        <w:adjustRightInd w:val="0"/>
      </w:pPr>
      <w:r>
        <w:t>Revised.  Delete the cited sentence.</w:t>
      </w:r>
    </w:p>
    <w:p w:rsidR="009450D3" w:rsidRDefault="009450D3" w:rsidP="00525DE1"/>
    <w:p w:rsidR="009450D3" w:rsidRDefault="009450D3" w:rsidP="006E197B"/>
    <w:p w:rsidR="009450D3" w:rsidRDefault="009450D3">
      <w:r>
        <w:br w:type="page"/>
      </w:r>
    </w:p>
    <w:p w:rsidR="009450D3" w:rsidRDefault="009450D3" w:rsidP="006E197B"/>
    <w:tbl>
      <w:tblPr>
        <w:tblStyle w:val="TableGrid"/>
        <w:tblW w:w="9268" w:type="dxa"/>
        <w:tblInd w:w="18" w:type="dxa"/>
        <w:tblLook w:val="04A0" w:firstRow="1" w:lastRow="0" w:firstColumn="1" w:lastColumn="0" w:noHBand="0" w:noVBand="1"/>
      </w:tblPr>
      <w:tblGrid>
        <w:gridCol w:w="656"/>
        <w:gridCol w:w="931"/>
        <w:gridCol w:w="812"/>
        <w:gridCol w:w="3181"/>
        <w:gridCol w:w="2970"/>
        <w:gridCol w:w="718"/>
      </w:tblGrid>
      <w:tr w:rsidR="000B1C02" w:rsidRPr="00C65095" w:rsidTr="000B1C02">
        <w:trPr>
          <w:trHeight w:val="638"/>
        </w:trPr>
        <w:tc>
          <w:tcPr>
            <w:tcW w:w="656" w:type="dxa"/>
            <w:hideMark/>
          </w:tcPr>
          <w:p w:rsidR="000B1C02" w:rsidRPr="00C65095" w:rsidRDefault="000B1C02" w:rsidP="007D1513">
            <w:r w:rsidRPr="00C65095">
              <w:t>6721</w:t>
            </w:r>
          </w:p>
        </w:tc>
        <w:tc>
          <w:tcPr>
            <w:tcW w:w="931" w:type="dxa"/>
            <w:hideMark/>
          </w:tcPr>
          <w:p w:rsidR="000B1C02" w:rsidRPr="00C65095" w:rsidRDefault="000B1C02" w:rsidP="007D1513">
            <w:r>
              <w:t>None</w:t>
            </w:r>
          </w:p>
        </w:tc>
        <w:tc>
          <w:tcPr>
            <w:tcW w:w="812" w:type="dxa"/>
            <w:hideMark/>
          </w:tcPr>
          <w:p w:rsidR="000B1C02" w:rsidRPr="00C65095" w:rsidRDefault="000B1C02" w:rsidP="007D1513">
            <w:r>
              <w:t>None</w:t>
            </w:r>
          </w:p>
        </w:tc>
        <w:tc>
          <w:tcPr>
            <w:tcW w:w="3181" w:type="dxa"/>
            <w:hideMark/>
          </w:tcPr>
          <w:p w:rsidR="000B1C02" w:rsidRPr="00C65095" w:rsidRDefault="000B1C02" w:rsidP="007D1513">
            <w:r w:rsidRPr="00C65095">
              <w:t>Does "pre-VHT" need defining?</w:t>
            </w:r>
          </w:p>
        </w:tc>
        <w:tc>
          <w:tcPr>
            <w:tcW w:w="2970" w:type="dxa"/>
            <w:hideMark/>
          </w:tcPr>
          <w:p w:rsidR="000B1C02" w:rsidRPr="00C65095" w:rsidRDefault="000B1C02" w:rsidP="007D1513">
            <w:r w:rsidRPr="00C65095">
              <w:t>Add a definition of the term</w:t>
            </w:r>
          </w:p>
        </w:tc>
        <w:tc>
          <w:tcPr>
            <w:tcW w:w="718" w:type="dxa"/>
            <w:hideMark/>
          </w:tcPr>
          <w:p w:rsidR="000B1C02" w:rsidRPr="00C65095" w:rsidRDefault="000B1C02" w:rsidP="007D1513">
            <w:r w:rsidRPr="00C65095">
              <w:t>MAC</w:t>
            </w:r>
          </w:p>
        </w:tc>
      </w:tr>
    </w:tbl>
    <w:p w:rsidR="0079244B" w:rsidRDefault="0079244B" w:rsidP="0079244B">
      <w:pPr>
        <w:rPr>
          <w:b/>
          <w:lang w:val="en-US"/>
        </w:rPr>
      </w:pPr>
    </w:p>
    <w:p w:rsidR="0079244B" w:rsidRPr="00D6371D" w:rsidRDefault="0079244B" w:rsidP="0079244B">
      <w:pPr>
        <w:rPr>
          <w:b/>
          <w:lang w:val="en-US"/>
        </w:rPr>
      </w:pPr>
      <w:r w:rsidRPr="00D6371D">
        <w:rPr>
          <w:b/>
          <w:lang w:val="en-US"/>
        </w:rPr>
        <w:t>Discussion:</w:t>
      </w:r>
    </w:p>
    <w:p w:rsidR="000B1C02" w:rsidRDefault="000B1C02" w:rsidP="006E197B"/>
    <w:p w:rsidR="0036200E" w:rsidRDefault="000B1C02" w:rsidP="006E197B">
      <w:r>
        <w:t>A</w:t>
      </w:r>
      <w:r w:rsidRPr="00C65095">
        <w:t>gree</w:t>
      </w:r>
      <w:r w:rsidR="00A05B71">
        <w:t xml:space="preserve"> in concept</w:t>
      </w:r>
      <w:r w:rsidRPr="00C65095">
        <w:t xml:space="preserve">, but it is simpler.  The usage appears only in </w:t>
      </w:r>
      <w:r w:rsidR="00F51F41">
        <w:t>subclause 23.3</w:t>
      </w:r>
      <w:r w:rsidRPr="00C65095">
        <w:t xml:space="preserve">, and only for "pre-VHT modulated fields".  The meaning of this is described </w:t>
      </w:r>
      <w:r w:rsidR="00F51F41">
        <w:t>in the NOTE at P2489.56</w:t>
      </w:r>
      <w:r w:rsidR="00D726CC">
        <w:t xml:space="preserve">, </w:t>
      </w:r>
      <w:r w:rsidR="0036200E">
        <w:t xml:space="preserve">and </w:t>
      </w:r>
      <w:r w:rsidR="00F51F41">
        <w:t xml:space="preserve">also (same text) </w:t>
      </w:r>
      <w:r w:rsidR="00F51F41" w:rsidRPr="00C65095">
        <w:t>on P2494.</w:t>
      </w:r>
      <w:r w:rsidR="00F51F41">
        <w:t>49</w:t>
      </w:r>
      <w:r w:rsidR="00D726CC">
        <w:t>:</w:t>
      </w:r>
    </w:p>
    <w:tbl>
      <w:tblPr>
        <w:tblStyle w:val="TableGrid"/>
        <w:tblW w:w="0" w:type="auto"/>
        <w:tblLook w:val="04A0" w:firstRow="1" w:lastRow="0" w:firstColumn="1" w:lastColumn="0" w:noHBand="0" w:noVBand="1"/>
      </w:tblPr>
      <w:tblGrid>
        <w:gridCol w:w="9576"/>
      </w:tblGrid>
      <w:tr w:rsidR="00D726CC" w:rsidRPr="00D726CC" w:rsidTr="00D726CC">
        <w:trPr>
          <w:trHeight w:val="818"/>
        </w:trPr>
        <w:tc>
          <w:tcPr>
            <w:tcW w:w="9576" w:type="dxa"/>
          </w:tcPr>
          <w:p w:rsidR="00D726CC" w:rsidRPr="00D726CC" w:rsidRDefault="00D726CC" w:rsidP="00D726CC">
            <w:r w:rsidRPr="00D726CC">
              <w:t>NOTE 1—Pre</w:t>
            </w:r>
            <w:r>
              <w:t>-</w:t>
            </w:r>
            <w:r w:rsidRPr="00D726CC">
              <w:t>VHT modulated fields refer to the L</w:t>
            </w:r>
            <w:r>
              <w:t>-</w:t>
            </w:r>
            <w:r w:rsidRPr="00D726CC">
              <w:t>STF, L</w:t>
            </w:r>
            <w:r>
              <w:t>-</w:t>
            </w:r>
            <w:r w:rsidRPr="00D726CC">
              <w:t>LTF, L</w:t>
            </w:r>
            <w:r>
              <w:t>-</w:t>
            </w:r>
            <w:r w:rsidRPr="00D726CC">
              <w:t>SIG, and VHT</w:t>
            </w:r>
            <w:r>
              <w:t>-</w:t>
            </w:r>
            <w:r w:rsidRPr="00D726CC">
              <w:t>SIG</w:t>
            </w:r>
            <w:r>
              <w:t>-</w:t>
            </w:r>
            <w:r w:rsidRPr="00D726CC">
              <w:t>A fields, while VHT modulated fields refer to the VHT</w:t>
            </w:r>
            <w:r>
              <w:t>-</w:t>
            </w:r>
            <w:r w:rsidRPr="00D726CC">
              <w:t>STF, VHT</w:t>
            </w:r>
            <w:r>
              <w:t>-</w:t>
            </w:r>
            <w:r w:rsidRPr="00D726CC">
              <w:t>LTF, VHT</w:t>
            </w:r>
            <w:r>
              <w:t>-</w:t>
            </w:r>
            <w:r w:rsidRPr="00D726CC">
              <w:t>SIG</w:t>
            </w:r>
            <w:r>
              <w:t>-</w:t>
            </w:r>
            <w:r w:rsidRPr="00D726CC">
              <w:t>B, and Data fields (see Figure 22</w:t>
            </w:r>
            <w:r>
              <w:t>-</w:t>
            </w:r>
            <w:r w:rsidRPr="00D726CC">
              <w:t>17 (Timing boundaries for VHT PPDU fields)).</w:t>
            </w:r>
          </w:p>
        </w:tc>
      </w:tr>
    </w:tbl>
    <w:p w:rsidR="0036200E" w:rsidRDefault="0036200E" w:rsidP="006E197B"/>
    <w:p w:rsidR="00A05B71" w:rsidRDefault="0036200E" w:rsidP="006E197B">
      <w:r w:rsidRPr="00C65095">
        <w:t>That description just needs to be sooner, a</w:t>
      </w:r>
      <w:r>
        <w:t>nd clearer, within clause 22.</w:t>
      </w:r>
      <w:r w:rsidR="00F51F41">
        <w:t>3.</w:t>
      </w:r>
    </w:p>
    <w:p w:rsidR="009522FF" w:rsidRDefault="009522FF" w:rsidP="006E197B"/>
    <w:p w:rsidR="009522FF" w:rsidRDefault="009522FF" w:rsidP="006E197B">
      <w:r>
        <w:t>While the resolution to CID 5922 removed one usage of “pre-VHT” early in clause 22</w:t>
      </w:r>
      <w:r w:rsidR="00F51F41">
        <w:t>.3</w:t>
      </w:r>
      <w:r>
        <w:t xml:space="preserve">, and added a “(See NOTE 1)” to references within Table 22-6, there are still other references within the </w:t>
      </w:r>
      <w:r w:rsidR="00F51F41">
        <w:t>sub</w:t>
      </w:r>
      <w:r>
        <w:t xml:space="preserve">clause, including the title for subclause </w:t>
      </w:r>
      <w:r w:rsidR="00F51F41" w:rsidRPr="00F51F41">
        <w:t>22.3.8.2.1</w:t>
      </w:r>
      <w:r w:rsidR="00F51F41">
        <w:t>.  It seems it would still be useful to have a clear definition of this term up-front in this subclause.</w:t>
      </w:r>
    </w:p>
    <w:p w:rsidR="00A05B71" w:rsidRDefault="00A05B71" w:rsidP="006E197B"/>
    <w:p w:rsidR="00A05B71" w:rsidRPr="006E197B" w:rsidRDefault="00A05B71" w:rsidP="00A05B71">
      <w:pPr>
        <w:rPr>
          <w:b/>
        </w:rPr>
      </w:pPr>
      <w:r w:rsidRPr="00F871C8">
        <w:rPr>
          <w:b/>
          <w:highlight w:val="green"/>
        </w:rPr>
        <w:t>Proposed resolution</w:t>
      </w:r>
      <w:r w:rsidR="00F20BAB" w:rsidRPr="00F871C8">
        <w:rPr>
          <w:b/>
          <w:highlight w:val="green"/>
        </w:rPr>
        <w:t xml:space="preserve"> to CID 6721 and CID 5922</w:t>
      </w:r>
      <w:r w:rsidRPr="006E197B">
        <w:rPr>
          <w:b/>
        </w:rPr>
        <w:t>:</w:t>
      </w:r>
    </w:p>
    <w:p w:rsidR="00A05B71" w:rsidRDefault="00A05B71" w:rsidP="00A05B71"/>
    <w:p w:rsidR="009522FF" w:rsidRDefault="009522FF" w:rsidP="006E197B">
      <w:r>
        <w:t>Revised.</w:t>
      </w:r>
    </w:p>
    <w:p w:rsidR="009522FF" w:rsidRDefault="009522FF" w:rsidP="006E197B"/>
    <w:p w:rsidR="009522FF" w:rsidRDefault="009522FF" w:rsidP="006E197B">
      <w:r>
        <w:t xml:space="preserve">Add a new paragraph at the end of clause 22.3.1 (Introduction): </w:t>
      </w:r>
    </w:p>
    <w:p w:rsidR="009522FF" w:rsidRDefault="009522FF" w:rsidP="00F51F41">
      <w:pPr>
        <w:ind w:left="720"/>
      </w:pPr>
      <w:r>
        <w:t>“Pre-VHT modulated fields refer to the L-STF, L-LTF, L-SIG, and VHT-SIG-A fields, while VHT modulated fields refer to the VHT-STF, VHT-LTF, VHT-SIG-B, and Data fields (see Figure 22-17 (Timing boundaries for VHT PPDU fields)).”</w:t>
      </w:r>
    </w:p>
    <w:p w:rsidR="009522FF" w:rsidRDefault="009522FF" w:rsidP="006E197B"/>
    <w:p w:rsidR="000B1C02" w:rsidRDefault="009522FF" w:rsidP="006E197B">
      <w:r>
        <w:t>Delete NOTE 1 on P2489.56</w:t>
      </w:r>
      <w:r w:rsidR="00F20BAB">
        <w:t xml:space="preserve">, </w:t>
      </w:r>
      <w:r>
        <w:t>(</w:t>
      </w:r>
      <w:r w:rsidRPr="00C65095">
        <w:t>and</w:t>
      </w:r>
      <w:r>
        <w:t xml:space="preserve"> change "NOTE 2" to just "NOTE").</w:t>
      </w:r>
    </w:p>
    <w:p w:rsidR="009522FF" w:rsidRDefault="009522FF" w:rsidP="006E197B"/>
    <w:p w:rsidR="009522FF" w:rsidRDefault="009522FF" w:rsidP="009522FF">
      <w:r>
        <w:t>At P2494.49, delete the sentence, “In the remainder of this subclause, pre-VHT modulated fields refer to the L-STF, L-LTF, L-SIG, and VHT-SIG-A fields, while VHT modulated fields refer to the VHT-STF, VHT-LTF, VHT-SIG-B, and Data fields, as shown in Figure 22-17 (Timing boundaries for VHT PPDU fields).”</w:t>
      </w:r>
    </w:p>
    <w:p w:rsidR="00F871C8" w:rsidRDefault="00F871C8" w:rsidP="009522FF"/>
    <w:p w:rsidR="00F871C8" w:rsidRPr="007338D1" w:rsidRDefault="00F871C8" w:rsidP="00F871C8">
      <w:pPr>
        <w:autoSpaceDE w:val="0"/>
        <w:autoSpaceDN w:val="0"/>
        <w:adjustRightInd w:val="0"/>
        <w:rPr>
          <w:rFonts w:ascii="TimesNewRomanPSMT" w:hAnsi="TimesNewRomanPSMT" w:cs="TimesNewRomanPSMT"/>
          <w:sz w:val="24"/>
          <w:lang w:val="en-US"/>
        </w:rPr>
      </w:pPr>
      <w:r w:rsidRPr="007338D1">
        <w:rPr>
          <w:rFonts w:ascii="TimesNewRomanPSMT" w:hAnsi="TimesNewRomanPSMT" w:cs="TimesNewRomanPSMT"/>
          <w:sz w:val="24"/>
          <w:lang w:val="en-US"/>
        </w:rPr>
        <w:t xml:space="preserve">Change text </w:t>
      </w:r>
      <w:r>
        <w:rPr>
          <w:rFonts w:ascii="TimesNewRomanPSMT" w:hAnsi="TimesNewRomanPSMT" w:cs="TimesNewRomanPSMT"/>
          <w:sz w:val="24"/>
          <w:lang w:val="en-US"/>
        </w:rPr>
        <w:t xml:space="preserve">at P2473.10 </w:t>
      </w:r>
      <w:r w:rsidRPr="007338D1">
        <w:rPr>
          <w:rFonts w:ascii="TimesNewRomanPSMT" w:hAnsi="TimesNewRomanPSMT" w:cs="TimesNewRomanPSMT"/>
          <w:sz w:val="24"/>
          <w:lang w:val="en-US"/>
        </w:rPr>
        <w:t>as follows:</w:t>
      </w:r>
    </w:p>
    <w:p w:rsidR="00F871C8" w:rsidRDefault="00F871C8" w:rsidP="00F871C8">
      <w:pPr>
        <w:autoSpaceDE w:val="0"/>
        <w:autoSpaceDN w:val="0"/>
        <w:adjustRightInd w:val="0"/>
        <w:ind w:left="720"/>
        <w:rPr>
          <w:rFonts w:ascii="TimesNewRomanPSMT" w:hAnsi="TimesNewRomanPSMT" w:cs="TimesNewRomanPSMT"/>
          <w:sz w:val="20"/>
          <w:lang w:val="en-US"/>
        </w:rPr>
      </w:pPr>
    </w:p>
    <w:p w:rsidR="00F871C8" w:rsidRDefault="00F871C8" w:rsidP="00F871C8">
      <w:pPr>
        <w:keepLines/>
        <w:autoSpaceDE w:val="0"/>
        <w:autoSpaceDN w:val="0"/>
        <w:adjustRightInd w:val="0"/>
      </w:pPr>
      <w:r>
        <w:rPr>
          <w:rFonts w:ascii="TimesNewRomanPSMT" w:hAnsi="TimesNewRomanPSMT" w:cs="TimesNewRomanPSMT"/>
          <w:sz w:val="20"/>
          <w:lang w:val="en-US"/>
        </w:rPr>
        <w:t>Figure 22-5 (Transmitter block diagram for the L-SIG and VHT-SIG-A fields) to Figure 22-16 (Transmitter block diagram for the Data field of an 80+80 MHz VHT SU PPDU with LDPC encoding) show example transmitter block diagrams. The actual structure of the transmitter is implementation dependent. In particular, Figure 22-5 (Transmitter block diagram for the L-SIG and VHT-SIG-A fields) shows the transmit process for the L-SIG and VHT-SIG-A fields of a VHT PPDU using one frequency segment. These transmit blocks are also used to generate</w:t>
      </w:r>
      <w:ins w:id="2" w:author="Sigurd Schelstraete" w:date="2015-10-01T10:25:00Z">
        <w:r>
          <w:rPr>
            <w:rFonts w:ascii="TimesNewRomanPSMT" w:hAnsi="TimesNewRomanPSMT" w:cs="TimesNewRomanPSMT"/>
            <w:sz w:val="20"/>
            <w:lang w:val="en-US"/>
          </w:rPr>
          <w:t xml:space="preserve"> </w:t>
        </w:r>
      </w:ins>
      <w:del w:id="3" w:author="Sigurd Schelstraete" w:date="2015-10-01T10:25:00Z">
        <w:r w:rsidDel="00A70809">
          <w:rPr>
            <w:rFonts w:ascii="TimesNewRomanPSMT" w:hAnsi="TimesNewRomanPSMT" w:cs="TimesNewRomanPSMT"/>
            <w:sz w:val="20"/>
            <w:lang w:val="en-US"/>
          </w:rPr>
          <w:delText xml:space="preserve"> the other pre-VHT modulated fields of the VHT PPDU</w:delText>
        </w:r>
      </w:del>
      <w:ins w:id="4" w:author="Sigurd Schelstraete" w:date="2015-10-01T10:25:00Z">
        <w:r>
          <w:rPr>
            <w:rFonts w:ascii="TimesNewRomanPSMT" w:hAnsi="TimesNewRomanPSMT" w:cs="TimesNewRomanPSMT"/>
            <w:sz w:val="20"/>
            <w:lang w:val="en-US"/>
          </w:rPr>
          <w:t>L-STF and L-LTF</w:t>
        </w:r>
      </w:ins>
      <w:r>
        <w:rPr>
          <w:rFonts w:ascii="TimesNewRomanPSMT" w:hAnsi="TimesNewRomanPSMT" w:cs="TimesNewRomanPSMT"/>
          <w:sz w:val="20"/>
          <w:lang w:val="en-US"/>
        </w:rPr>
        <w:t xml:space="preserve">, except that the BCC encoder and </w:t>
      </w:r>
      <w:proofErr w:type="spellStart"/>
      <w:r>
        <w:rPr>
          <w:rFonts w:ascii="TimesNewRomanPSMT" w:hAnsi="TimesNewRomanPSMT" w:cs="TimesNewRomanPSMT"/>
          <w:sz w:val="20"/>
          <w:lang w:val="en-US"/>
        </w:rPr>
        <w:t>interleaver</w:t>
      </w:r>
      <w:proofErr w:type="spellEnd"/>
      <w:r>
        <w:rPr>
          <w:rFonts w:ascii="TimesNewRomanPSMT" w:hAnsi="TimesNewRomanPSMT" w:cs="TimesNewRomanPSMT"/>
          <w:sz w:val="20"/>
          <w:lang w:val="en-US"/>
        </w:rPr>
        <w:t xml:space="preserve"> are not used </w:t>
      </w:r>
      <w:del w:id="5" w:author="Sigurd Schelstraete" w:date="2015-10-01T10:25:00Z">
        <w:r w:rsidDel="00A70809">
          <w:rPr>
            <w:rFonts w:ascii="TimesNewRomanPSMT" w:hAnsi="TimesNewRomanPSMT" w:cs="TimesNewRomanPSMT"/>
            <w:sz w:val="20"/>
            <w:lang w:val="en-US"/>
          </w:rPr>
          <w:delText>when generating the L-STF and L-LTF</w:delText>
        </w:r>
      </w:del>
      <w:ins w:id="6" w:author="Sigurd Schelstraete" w:date="2015-10-01T10:25:00Z">
        <w:r>
          <w:rPr>
            <w:rFonts w:ascii="TimesNewRomanPSMT" w:hAnsi="TimesNewRomanPSMT" w:cs="TimesNewRomanPSMT"/>
            <w:sz w:val="20"/>
            <w:lang w:val="en-US"/>
          </w:rPr>
          <w:t>for these</w:t>
        </w:r>
      </w:ins>
      <w:r>
        <w:rPr>
          <w:rFonts w:ascii="TimesNewRomanPSMT" w:hAnsi="TimesNewRomanPSMT" w:cs="TimesNewRomanPSMT"/>
          <w:sz w:val="20"/>
          <w:lang w:val="en-US"/>
        </w:rPr>
        <w:t xml:space="preserve"> fields.</w:t>
      </w:r>
    </w:p>
    <w:p w:rsidR="00F871C8" w:rsidRDefault="00F871C8" w:rsidP="009522FF"/>
    <w:p w:rsidR="000B1C02" w:rsidRDefault="000B1C02" w:rsidP="006E197B"/>
    <w:p w:rsidR="00F20BAB" w:rsidRDefault="00F871C8" w:rsidP="006E197B">
      <w:r>
        <w:t>Note to editor: Undo other changes that were introduced by previous resolution to CID 5922 (adding “NOTE 1” references within Table 22-6).</w:t>
      </w:r>
    </w:p>
    <w:p w:rsidR="000B1C02" w:rsidRDefault="000B1C02">
      <w:r>
        <w:br w:type="page"/>
      </w:r>
    </w:p>
    <w:p w:rsidR="00E81763" w:rsidRDefault="00E81763" w:rsidP="00E81763"/>
    <w:tbl>
      <w:tblPr>
        <w:tblStyle w:val="TableGrid"/>
        <w:tblW w:w="10348" w:type="dxa"/>
        <w:tblInd w:w="-432" w:type="dxa"/>
        <w:tblLook w:val="04A0" w:firstRow="1" w:lastRow="0" w:firstColumn="1" w:lastColumn="0" w:noHBand="0" w:noVBand="1"/>
      </w:tblPr>
      <w:tblGrid>
        <w:gridCol w:w="656"/>
        <w:gridCol w:w="930"/>
        <w:gridCol w:w="821"/>
        <w:gridCol w:w="3176"/>
        <w:gridCol w:w="4047"/>
        <w:gridCol w:w="718"/>
      </w:tblGrid>
      <w:tr w:rsidR="00E81763" w:rsidRPr="00C65095" w:rsidTr="00D72E20">
        <w:trPr>
          <w:trHeight w:val="638"/>
        </w:trPr>
        <w:tc>
          <w:tcPr>
            <w:tcW w:w="656" w:type="dxa"/>
            <w:hideMark/>
          </w:tcPr>
          <w:p w:rsidR="00E81763" w:rsidRPr="00C65095" w:rsidRDefault="00E81763" w:rsidP="007D1513">
            <w:r>
              <w:t>6078</w:t>
            </w:r>
          </w:p>
        </w:tc>
        <w:tc>
          <w:tcPr>
            <w:tcW w:w="930" w:type="dxa"/>
            <w:hideMark/>
          </w:tcPr>
          <w:p w:rsidR="00E81763" w:rsidRPr="00C65095" w:rsidRDefault="00E67F9A" w:rsidP="007D1513">
            <w:r>
              <w:t>127.57</w:t>
            </w:r>
          </w:p>
        </w:tc>
        <w:tc>
          <w:tcPr>
            <w:tcW w:w="821" w:type="dxa"/>
            <w:hideMark/>
          </w:tcPr>
          <w:p w:rsidR="00E81763" w:rsidRPr="00C65095" w:rsidRDefault="00E67F9A" w:rsidP="007D1513">
            <w:r>
              <w:t>5.1.1.3</w:t>
            </w:r>
          </w:p>
        </w:tc>
        <w:tc>
          <w:tcPr>
            <w:tcW w:w="3176" w:type="dxa"/>
            <w:hideMark/>
          </w:tcPr>
          <w:p w:rsidR="00E81763" w:rsidRPr="00C65095" w:rsidRDefault="00E67F9A" w:rsidP="007D1513">
            <w:r w:rsidRPr="00E67F9A">
              <w:t>This subclause is not really unique to APs.  The same rules apply to non-AP STAs (and non-infrastructure scenarios), too, per the last paragraph of 5.1.1.4.</w:t>
            </w:r>
          </w:p>
        </w:tc>
        <w:tc>
          <w:tcPr>
            <w:tcW w:w="4047" w:type="dxa"/>
            <w:hideMark/>
          </w:tcPr>
          <w:p w:rsidR="00E81763" w:rsidRPr="00C65095" w:rsidRDefault="00E67F9A" w:rsidP="007D1513">
            <w:r w:rsidRPr="00E67F9A">
              <w:t>Replace the last paragraph of 5.1.1.4 with the text contents of 5.1.1.3 (deleting the 5.1.1.3 header), and changing "at the AP" to "at a STA", and "the AP" with "the STA".  NOTE: the last paragraph/sentence of 5.1.1.3 should be moved also, to stay with the rest of the moved text.</w:t>
            </w:r>
          </w:p>
        </w:tc>
        <w:tc>
          <w:tcPr>
            <w:tcW w:w="718" w:type="dxa"/>
            <w:hideMark/>
          </w:tcPr>
          <w:p w:rsidR="00E81763" w:rsidRPr="00C65095" w:rsidRDefault="00E81763" w:rsidP="007D1513">
            <w:r w:rsidRPr="00C65095">
              <w:t>MAC</w:t>
            </w:r>
          </w:p>
        </w:tc>
      </w:tr>
    </w:tbl>
    <w:p w:rsidR="00E81763" w:rsidRDefault="00E81763" w:rsidP="00E81763">
      <w:pPr>
        <w:rPr>
          <w:b/>
          <w:lang w:val="en-US"/>
        </w:rPr>
      </w:pPr>
    </w:p>
    <w:p w:rsidR="00E81763" w:rsidRPr="00D6371D" w:rsidRDefault="00E81763" w:rsidP="00E81763">
      <w:pPr>
        <w:rPr>
          <w:b/>
          <w:lang w:val="en-US"/>
        </w:rPr>
      </w:pPr>
      <w:r w:rsidRPr="00D6371D">
        <w:rPr>
          <w:b/>
          <w:lang w:val="en-US"/>
        </w:rPr>
        <w:t>Discussion:</w:t>
      </w:r>
    </w:p>
    <w:p w:rsidR="00E81763" w:rsidRDefault="00E81763" w:rsidP="00E81763"/>
    <w:p w:rsidR="00E81763" w:rsidRDefault="00E81763" w:rsidP="00E81763">
      <w:r>
        <w:t>A</w:t>
      </w:r>
      <w:r w:rsidRPr="00C65095">
        <w:t>gree</w:t>
      </w:r>
      <w:r>
        <w:t xml:space="preserve"> in concept</w:t>
      </w:r>
      <w:r w:rsidRPr="00C65095">
        <w:t xml:space="preserve">, but </w:t>
      </w:r>
      <w:r w:rsidR="00D72E20">
        <w:t>the changes are hard to track.  So, show/list them more explicitly here.</w:t>
      </w:r>
    </w:p>
    <w:p w:rsidR="00D72E20" w:rsidRDefault="00D72E20" w:rsidP="00E81763"/>
    <w:p w:rsidR="00E81763" w:rsidRPr="006E197B" w:rsidRDefault="00E81763" w:rsidP="00E81763">
      <w:pPr>
        <w:rPr>
          <w:b/>
        </w:rPr>
      </w:pPr>
      <w:r w:rsidRPr="00277612">
        <w:rPr>
          <w:b/>
          <w:highlight w:val="green"/>
        </w:rPr>
        <w:t>Proposed resolution</w:t>
      </w:r>
      <w:r w:rsidRPr="006E197B">
        <w:rPr>
          <w:b/>
        </w:rPr>
        <w:t>:</w:t>
      </w:r>
    </w:p>
    <w:p w:rsidR="00E81763" w:rsidRDefault="00E81763" w:rsidP="00E81763"/>
    <w:p w:rsidR="00E81763" w:rsidRDefault="00E81763" w:rsidP="00E81763">
      <w:r>
        <w:t>Revised.</w:t>
      </w:r>
      <w:r w:rsidR="00D72E20">
        <w:t xml:space="preserve"> Change </w:t>
      </w:r>
      <w:proofErr w:type="spellStart"/>
      <w:r w:rsidR="00D72E20">
        <w:t>subclauses</w:t>
      </w:r>
      <w:proofErr w:type="spellEnd"/>
      <w:r w:rsidR="00D72E20">
        <w:t xml:space="preserve"> 5.1.1.3 and 5.1.1.4, as shown.  (Note, this merges these into one subclause.)</w:t>
      </w:r>
    </w:p>
    <w:p w:rsidR="00E81763" w:rsidRDefault="00E81763" w:rsidP="00E81763"/>
    <w:p w:rsidR="004F4339" w:rsidRDefault="004F4339" w:rsidP="004F433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5.1.1.3 </w:t>
      </w:r>
      <w:ins w:id="7" w:author="Mark Hamilton" w:date="2015-12-09T10:07:00Z">
        <w:r w:rsidR="00D939E5">
          <w:rPr>
            <w:rFonts w:ascii="Arial-BoldMT" w:hAnsi="Arial-BoldMT" w:cs="Arial-BoldMT"/>
            <w:b/>
            <w:bCs/>
            <w:sz w:val="20"/>
            <w:lang w:val="en-US"/>
          </w:rPr>
          <w:t>Interpretation of priority parameter in MAC service primitives</w:t>
        </w:r>
      </w:ins>
      <w:del w:id="8" w:author="Mark Hamilton" w:date="2015-12-09T10:07:00Z">
        <w:r w:rsidDel="00D939E5">
          <w:rPr>
            <w:rFonts w:ascii="Arial-BoldMT" w:hAnsi="Arial-BoldMT" w:cs="Arial-BoldMT"/>
            <w:b/>
            <w:bCs/>
            <w:sz w:val="20"/>
            <w:lang w:val="en-US"/>
          </w:rPr>
          <w:delText>Determination of UP of received frames at the AP sent by other STAs in the BSS</w:delText>
        </w:r>
      </w:del>
    </w:p>
    <w:p w:rsidR="004F4339" w:rsidRDefault="004F4339" w:rsidP="004F4339">
      <w:pPr>
        <w:autoSpaceDE w:val="0"/>
        <w:autoSpaceDN w:val="0"/>
        <w:adjustRightInd w:val="0"/>
        <w:rPr>
          <w:rFonts w:ascii="TimesNewRomanPSMT" w:hAnsi="TimesNewRomanPSMT" w:cs="TimesNewRomanPSMT"/>
          <w:sz w:val="20"/>
          <w:lang w:val="en-US"/>
        </w:rPr>
      </w:pPr>
    </w:p>
    <w:p w:rsidR="004F4339" w:rsidDel="00D939E5" w:rsidRDefault="004F4339" w:rsidP="004F4339">
      <w:pPr>
        <w:autoSpaceDE w:val="0"/>
        <w:autoSpaceDN w:val="0"/>
        <w:adjustRightInd w:val="0"/>
        <w:rPr>
          <w:moveFrom w:id="9" w:author="Mark Hamilton" w:date="2015-12-09T10:08:00Z"/>
          <w:rFonts w:ascii="TimesNewRomanPSMT" w:hAnsi="TimesNewRomanPSMT" w:cs="TimesNewRomanPSMT"/>
          <w:sz w:val="20"/>
          <w:lang w:val="en-US"/>
        </w:rPr>
      </w:pPr>
      <w:moveFromRangeStart w:id="10" w:author="Mark Hamilton" w:date="2015-12-09T10:08:00Z" w:name="move437419025"/>
      <w:moveFrom w:id="11" w:author="Mark Hamilton" w:date="2015-12-09T10:08:00Z">
        <w:r w:rsidDel="00D939E5">
          <w:rPr>
            <w:rFonts w:ascii="TimesNewRomanPSMT" w:hAnsi="TimesNewRomanPSMT" w:cs="TimesNewRomanPSMT"/>
            <w:sz w:val="20"/>
            <w:lang w:val="en-US"/>
          </w:rPr>
          <w:t>The received individually addressed frames at the AP may be as follows:</w:t>
        </w:r>
      </w:moveFrom>
    </w:p>
    <w:p w:rsidR="004F4339" w:rsidDel="00D939E5" w:rsidRDefault="004F4339" w:rsidP="004F4339">
      <w:pPr>
        <w:autoSpaceDE w:val="0"/>
        <w:autoSpaceDN w:val="0"/>
        <w:adjustRightInd w:val="0"/>
        <w:rPr>
          <w:moveFrom w:id="12" w:author="Mark Hamilton" w:date="2015-12-09T10:08:00Z"/>
          <w:rFonts w:ascii="TimesNewRomanPSMT" w:hAnsi="TimesNewRomanPSMT" w:cs="TimesNewRomanPSMT"/>
          <w:sz w:val="20"/>
          <w:lang w:val="en-US"/>
        </w:rPr>
      </w:pPr>
    </w:p>
    <w:p w:rsidR="004F4339" w:rsidDel="00D939E5" w:rsidRDefault="004F4339" w:rsidP="004F4339">
      <w:pPr>
        <w:pStyle w:val="ListParagraph"/>
        <w:numPr>
          <w:ilvl w:val="0"/>
          <w:numId w:val="21"/>
        </w:numPr>
        <w:autoSpaceDE w:val="0"/>
        <w:autoSpaceDN w:val="0"/>
        <w:adjustRightInd w:val="0"/>
        <w:rPr>
          <w:moveFrom w:id="13" w:author="Mark Hamilton" w:date="2015-12-09T10:08:00Z"/>
          <w:rFonts w:ascii="TimesNewRomanPSMT" w:hAnsi="TimesNewRomanPSMT" w:cs="TimesNewRomanPSMT"/>
          <w:sz w:val="20"/>
        </w:rPr>
      </w:pPr>
      <w:moveFrom w:id="14" w:author="Mark Hamilton" w:date="2015-12-09T10:08:00Z">
        <w:r w:rsidRPr="004F4339" w:rsidDel="00D939E5">
          <w:rPr>
            <w:rFonts w:ascii="TimesNewRomanPSMT" w:hAnsi="TimesNewRomanPSMT" w:cs="TimesNewRomanPSMT"/>
            <w:sz w:val="20"/>
          </w:rPr>
          <w:t>Non-QoS subtypes, in which case the AP shall assign to them a priority of Contention, if they are received during the contention period (CP), or ContentionFree, if they are received during the contention free period (CFP).</w:t>
        </w:r>
      </w:moveFrom>
    </w:p>
    <w:p w:rsidR="004F4339" w:rsidDel="00D939E5" w:rsidRDefault="00C10365" w:rsidP="004F4339">
      <w:pPr>
        <w:pStyle w:val="ListParagraph"/>
        <w:numPr>
          <w:ilvl w:val="0"/>
          <w:numId w:val="21"/>
        </w:numPr>
        <w:autoSpaceDE w:val="0"/>
        <w:autoSpaceDN w:val="0"/>
        <w:adjustRightInd w:val="0"/>
        <w:rPr>
          <w:moveFrom w:id="15" w:author="Mark Hamilton" w:date="2015-12-09T10:08:00Z"/>
          <w:rFonts w:ascii="TimesNewRomanPSMT" w:hAnsi="TimesNewRomanPSMT" w:cs="TimesNewRomanPSMT"/>
          <w:sz w:val="20"/>
        </w:rPr>
      </w:pPr>
      <w:moveFrom w:id="16" w:author="Mark Hamilton" w:date="2015-12-09T10:08:00Z">
        <w:r w:rsidRPr="004F4339" w:rsidDel="00D939E5">
          <w:rPr>
            <w:rFonts w:ascii="TimesNewRomanPSMT" w:hAnsi="TimesNewRomanPSMT" w:cs="TimesNewRomanPSMT"/>
            <w:sz w:val="20"/>
          </w:rPr>
          <w:t>QoS subtypes, in which case the AP shall infer the UP value from the TID in the QoS Control field</w:t>
        </w:r>
        <w:r w:rsidR="004F4339"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directly for TID values between 0 and 7. For TID values between 8 and 15 the AP shall extract the</w:t>
        </w:r>
        <w:r w:rsidR="004F4339"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UP value in the UP subfield of the TS Info field in the associated TSPEC or from the UP field in the</w:t>
        </w:r>
        <w:r w:rsidR="004F4339"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associated TCLAS (traffic classification) element, as applicable.</w:t>
        </w:r>
        <w:r w:rsidR="004F4339" w:rsidRPr="004F4339" w:rsidDel="00D939E5">
          <w:rPr>
            <w:rFonts w:ascii="TimesNewRomanPSMT" w:hAnsi="TimesNewRomanPSMT" w:cs="TimesNewRomanPSMT"/>
            <w:sz w:val="20"/>
          </w:rPr>
          <w:t xml:space="preserve"> </w:t>
        </w:r>
      </w:moveFrom>
    </w:p>
    <w:p w:rsidR="004F4339" w:rsidDel="00D939E5" w:rsidRDefault="004F4339" w:rsidP="004F4339">
      <w:pPr>
        <w:pStyle w:val="ListParagraph"/>
        <w:autoSpaceDE w:val="0"/>
        <w:autoSpaceDN w:val="0"/>
        <w:adjustRightInd w:val="0"/>
        <w:rPr>
          <w:moveFrom w:id="17" w:author="Mark Hamilton" w:date="2015-12-09T10:08:00Z"/>
          <w:rFonts w:ascii="TimesNewRomanPSMT" w:hAnsi="TimesNewRomanPSMT" w:cs="TimesNewRomanPSMT"/>
          <w:sz w:val="20"/>
        </w:rPr>
      </w:pPr>
    </w:p>
    <w:p w:rsidR="00C10365" w:rsidRPr="004F4339" w:rsidDel="00D939E5" w:rsidRDefault="00C10365" w:rsidP="004F4339">
      <w:pPr>
        <w:autoSpaceDE w:val="0"/>
        <w:autoSpaceDN w:val="0"/>
        <w:adjustRightInd w:val="0"/>
        <w:rPr>
          <w:moveFrom w:id="18" w:author="Mark Hamilton" w:date="2015-12-09T10:08:00Z"/>
          <w:rFonts w:ascii="TimesNewRomanPSMT" w:hAnsi="TimesNewRomanPSMT" w:cs="TimesNewRomanPSMT"/>
          <w:sz w:val="20"/>
        </w:rPr>
      </w:pPr>
      <w:moveFrom w:id="19" w:author="Mark Hamilton" w:date="2015-12-09T10:08:00Z">
        <w:r w:rsidRPr="004F4339" w:rsidDel="00D939E5">
          <w:rPr>
            <w:rFonts w:ascii="TimesNewRomanPSMT" w:hAnsi="TimesNewRomanPSMT" w:cs="TimesNewRomanPSMT"/>
            <w:sz w:val="20"/>
          </w:rPr>
          <w:t>QoS APs deliver the UP with the received MSDUs to the DS.</w:t>
        </w:r>
      </w:moveFrom>
    </w:p>
    <w:p w:rsidR="004F4339" w:rsidRPr="004F4339" w:rsidDel="00D939E5" w:rsidRDefault="004F4339" w:rsidP="004F4339">
      <w:pPr>
        <w:pStyle w:val="ListParagraph"/>
        <w:autoSpaceDE w:val="0"/>
        <w:autoSpaceDN w:val="0"/>
        <w:adjustRightInd w:val="0"/>
        <w:ind w:left="0"/>
        <w:rPr>
          <w:moveFrom w:id="20" w:author="Mark Hamilton" w:date="2015-12-09T10:08:00Z"/>
          <w:rFonts w:ascii="TimesNewRomanPSMT" w:hAnsi="TimesNewRomanPSMT" w:cs="TimesNewRomanPSMT"/>
          <w:sz w:val="20"/>
        </w:rPr>
      </w:pPr>
    </w:p>
    <w:moveFromRangeEnd w:id="10"/>
    <w:p w:rsidR="00C10365" w:rsidDel="00D939E5" w:rsidRDefault="00C10365" w:rsidP="00C10365">
      <w:pPr>
        <w:autoSpaceDE w:val="0"/>
        <w:autoSpaceDN w:val="0"/>
        <w:adjustRightInd w:val="0"/>
        <w:rPr>
          <w:del w:id="21" w:author="Mark Hamilton" w:date="2015-12-09T10:07:00Z"/>
          <w:rFonts w:ascii="Arial-BoldMT" w:hAnsi="Arial-BoldMT" w:cs="Arial-BoldMT"/>
          <w:b/>
          <w:bCs/>
          <w:sz w:val="20"/>
          <w:lang w:val="en-US"/>
        </w:rPr>
      </w:pPr>
      <w:del w:id="22" w:author="Mark Hamilton" w:date="2015-12-09T10:07:00Z">
        <w:r w:rsidDel="00D939E5">
          <w:rPr>
            <w:rFonts w:ascii="Arial-BoldMT" w:hAnsi="Arial-BoldMT" w:cs="Arial-BoldMT"/>
            <w:b/>
            <w:bCs/>
            <w:sz w:val="20"/>
            <w:lang w:val="en-US"/>
          </w:rPr>
          <w:delText>5.1.1.4 Interpretation of priority parameter in MAC service primitives</w:delText>
        </w:r>
      </w:del>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 of the priority parameter in the MAC service primitives (see 5.2 (MAC data service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specification)) may be a </w:t>
      </w:r>
      <w:proofErr w:type="spellStart"/>
      <w:r>
        <w:rPr>
          <w:rFonts w:ascii="TimesNewRomanPSMT" w:hAnsi="TimesNewRomanPSMT" w:cs="TimesNewRomanPSMT"/>
          <w:sz w:val="20"/>
          <w:lang w:val="en-US"/>
        </w:rPr>
        <w:t>noninteger</w:t>
      </w:r>
      <w:proofErr w:type="spellEnd"/>
      <w:r>
        <w:rPr>
          <w:rFonts w:ascii="TimesNewRomanPSMT" w:hAnsi="TimesNewRomanPSMT" w:cs="TimesNewRomanPSMT"/>
          <w:sz w:val="20"/>
          <w:lang w:val="en-US"/>
        </w:rPr>
        <w:t xml:space="preserve"> value of either Contention or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or may be any integer</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value in the range 0 to 15.</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priority parameter has an integer value, it is used in the TID subfields that appear in certain frames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that are used to deliver and to control the delivery of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data across the WM.</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Priority parameter and TID subfield values 0 to 7 are interpreted as UPs for the MSDUs. Outgoing MSDUs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with UP values 0 to 7 are handled by MAC entities at STAs in accordance with the UP.</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Priority parameter and TID subfield values 8 to 15 specify TIDs that are also TS identifiers (TSIDs) and</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select the TSPEC for the TS designated by the TID. Outgoing MSDUs with priority parameter values 8 to 15</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are handled by MAC entities at STAs in accordance with the UP value determined from the UP subfield as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well as other parameter values in the selected TSPEC. When an MSDU arrives with a priority value between</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8 and 15 and for which there is no TSPEC defined, then the MSDU shall be sent with priority parameter set</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to 0.</w:t>
      </w:r>
    </w:p>
    <w:p w:rsidR="004F4339" w:rsidRDefault="004F4339" w:rsidP="00C10365">
      <w:pPr>
        <w:autoSpaceDE w:val="0"/>
        <w:autoSpaceDN w:val="0"/>
        <w:adjustRightInd w:val="0"/>
        <w:rPr>
          <w:rFonts w:ascii="TimesNewRomanPSMT" w:hAnsi="TimesNewRomanPSMT" w:cs="TimesNewRomanPSMT"/>
          <w:sz w:val="20"/>
          <w:lang w:val="en-US"/>
        </w:rPr>
      </w:pPr>
    </w:p>
    <w:p w:rsidR="004F4339"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noninteger</w:t>
      </w:r>
      <w:proofErr w:type="spellEnd"/>
      <w:r>
        <w:rPr>
          <w:rFonts w:ascii="TimesNewRomanPSMT" w:hAnsi="TimesNewRomanPSMT" w:cs="TimesNewRomanPSMT"/>
          <w:sz w:val="20"/>
          <w:lang w:val="en-US"/>
        </w:rPr>
        <w:t xml:space="preserve"> values of the priority parameter are allowed at all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The use of priority value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of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is deprecated at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The integer values of the priority parameter (i.e., TID) are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supported only at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that are either associated in an infrastructure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or members of a </w:t>
      </w:r>
      <w:proofErr w:type="spellStart"/>
      <w:r>
        <w:rPr>
          <w:rFonts w:ascii="TimesNewRomanPSMT" w:hAnsi="TimesNewRomanPSMT" w:cs="TimesNewRomanPSMT"/>
          <w:sz w:val="20"/>
          <w:lang w:val="en-US"/>
        </w:rPr>
        <w:t>QoS</w:t>
      </w:r>
      <w:proofErr w:type="spellEnd"/>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IBSS. A range of 0 to 15 is supported by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associated in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whereas a range of 0 to 7 is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supported by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that are members of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IBSS. If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 is associated in a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the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STA is functioning as a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 so the priority value is always Contention or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w:t>
      </w:r>
      <w:r w:rsidR="004F4339">
        <w:rPr>
          <w:rFonts w:ascii="TimesNewRomanPSMT" w:hAnsi="TimesNewRomanPSMT" w:cs="TimesNewRomanPSMT"/>
          <w:sz w:val="20"/>
          <w:lang w:val="en-US"/>
        </w:rPr>
        <w:t xml:space="preserve"> </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At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associated in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MSDUs with a priority of Contention are considered equivalent to</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MSDUs with TID 0, and those with a priority of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are delivered using the contention free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delivery if a point coordinator (PC) is present in the AP. If a PC is not present, MSDUs with a priority of</w:t>
      </w:r>
      <w:r w:rsidR="004F4339">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shall be </w:t>
      </w:r>
      <w:r>
        <w:rPr>
          <w:rFonts w:ascii="TimesNewRomanPSMT" w:hAnsi="TimesNewRomanPSMT" w:cs="TimesNewRomanPSMT"/>
          <w:sz w:val="20"/>
          <w:lang w:val="en-US"/>
        </w:rPr>
        <w:lastRenderedPageBreak/>
        <w:t>delivered using an UP of 0. At STAs associated in a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all MSDUs with</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an integer priority are considered equivalent to MSDUs with a priority of Contention.</w:t>
      </w:r>
    </w:p>
    <w:p w:rsidR="004F4339" w:rsidRDefault="004F4339" w:rsidP="00C10365">
      <w:pPr>
        <w:autoSpaceDE w:val="0"/>
        <w:autoSpaceDN w:val="0"/>
        <w:adjustRightInd w:val="0"/>
        <w:rPr>
          <w:rFonts w:ascii="TimesNewRomanPSMT" w:hAnsi="TimesNewRomanPSMT" w:cs="TimesNewRomanPSMT"/>
          <w:sz w:val="20"/>
          <w:lang w:val="en-US"/>
        </w:rPr>
      </w:pPr>
    </w:p>
    <w:p w:rsidR="00C10365" w:rsidDel="00D939E5" w:rsidRDefault="00C10365" w:rsidP="00C10365">
      <w:pPr>
        <w:autoSpaceDE w:val="0"/>
        <w:autoSpaceDN w:val="0"/>
        <w:adjustRightInd w:val="0"/>
        <w:rPr>
          <w:del w:id="23" w:author="Mark Hamilton" w:date="2015-12-09T10:13:00Z"/>
          <w:rFonts w:ascii="TimesNewRomanPSMT" w:hAnsi="TimesNewRomanPSMT" w:cs="TimesNewRomanPSMT"/>
          <w:sz w:val="20"/>
          <w:lang w:val="en-US"/>
        </w:rPr>
      </w:pPr>
      <w:del w:id="24" w:author="Mark Hamilton" w:date="2015-12-09T10:13:00Z">
        <w:r w:rsidDel="00D939E5">
          <w:rPr>
            <w:rFonts w:ascii="TimesNewRomanPSMT" w:hAnsi="TimesNewRomanPSMT" w:cs="TimesNewRomanPSMT"/>
            <w:sz w:val="20"/>
            <w:lang w:val="en-US"/>
          </w:rPr>
          <w:delText>If a STA is associated in a QoS BSS, the MSDUs it receives in QoS Data frames are reported with the TID</w:delText>
        </w:r>
      </w:del>
    </w:p>
    <w:p w:rsidR="00C10365" w:rsidDel="00D939E5" w:rsidRDefault="00C10365" w:rsidP="00C10365">
      <w:pPr>
        <w:autoSpaceDE w:val="0"/>
        <w:autoSpaceDN w:val="0"/>
        <w:adjustRightInd w:val="0"/>
        <w:rPr>
          <w:del w:id="25" w:author="Mark Hamilton" w:date="2015-12-09T10:13:00Z"/>
          <w:rFonts w:ascii="TimesNewRomanPSMT" w:hAnsi="TimesNewRomanPSMT" w:cs="TimesNewRomanPSMT"/>
          <w:sz w:val="20"/>
          <w:lang w:val="en-US"/>
        </w:rPr>
      </w:pPr>
      <w:del w:id="26" w:author="Mark Hamilton" w:date="2015-12-09T10:13:00Z">
        <w:r w:rsidDel="00D939E5">
          <w:rPr>
            <w:rFonts w:ascii="TimesNewRomanPSMT" w:hAnsi="TimesNewRomanPSMT" w:cs="TimesNewRomanPSMT"/>
            <w:sz w:val="20"/>
            <w:lang w:val="en-US"/>
          </w:rPr>
          <w:delText>value contained in the MAC header of that frame. The MSDUs such a STA receives in non-QoS Data</w:delText>
        </w:r>
      </w:del>
    </w:p>
    <w:p w:rsidR="00C10365" w:rsidDel="00D939E5" w:rsidRDefault="00C10365" w:rsidP="00C10365">
      <w:pPr>
        <w:autoSpaceDE w:val="0"/>
        <w:autoSpaceDN w:val="0"/>
        <w:adjustRightInd w:val="0"/>
        <w:rPr>
          <w:del w:id="27" w:author="Mark Hamilton" w:date="2015-12-09T10:13:00Z"/>
          <w:rFonts w:ascii="TimesNewRomanPSMT" w:hAnsi="TimesNewRomanPSMT" w:cs="TimesNewRomanPSMT"/>
          <w:sz w:val="20"/>
          <w:lang w:val="en-US"/>
        </w:rPr>
      </w:pPr>
      <w:del w:id="28" w:author="Mark Hamilton" w:date="2015-12-09T10:13:00Z">
        <w:r w:rsidDel="00D939E5">
          <w:rPr>
            <w:rFonts w:ascii="TimesNewRomanPSMT" w:hAnsi="TimesNewRomanPSMT" w:cs="TimesNewRomanPSMT"/>
            <w:sz w:val="20"/>
            <w:lang w:val="en-US"/>
          </w:rPr>
          <w:delText>frames are reported to LLC with a priority of Contention, if they are received during the CP, or</w:delText>
        </w:r>
      </w:del>
    </w:p>
    <w:p w:rsidR="00D939E5" w:rsidRDefault="00C10365" w:rsidP="00D939E5">
      <w:pPr>
        <w:autoSpaceDE w:val="0"/>
        <w:autoSpaceDN w:val="0"/>
        <w:adjustRightInd w:val="0"/>
        <w:rPr>
          <w:ins w:id="29" w:author="Mark Hamilton" w:date="2015-12-09T10:08:00Z"/>
          <w:rFonts w:ascii="TimesNewRomanPSMT" w:hAnsi="TimesNewRomanPSMT" w:cs="TimesNewRomanPSMT"/>
          <w:sz w:val="20"/>
          <w:lang w:val="en-US"/>
        </w:rPr>
      </w:pPr>
      <w:del w:id="30" w:author="Mark Hamilton" w:date="2015-12-09T10:13:00Z">
        <w:r w:rsidDel="00D939E5">
          <w:rPr>
            <w:rFonts w:ascii="TimesNewRomanPSMT" w:hAnsi="TimesNewRomanPSMT" w:cs="TimesNewRomanPSMT"/>
            <w:sz w:val="20"/>
            <w:lang w:val="en-US"/>
          </w:rPr>
          <w:delText>ContentionFree, if they are received during the CFP.</w:delText>
        </w:r>
      </w:del>
    </w:p>
    <w:p w:rsidR="00D939E5" w:rsidRDefault="00D939E5" w:rsidP="00D939E5">
      <w:pPr>
        <w:autoSpaceDE w:val="0"/>
        <w:autoSpaceDN w:val="0"/>
        <w:adjustRightInd w:val="0"/>
        <w:rPr>
          <w:moveTo w:id="31" w:author="Mark Hamilton" w:date="2015-12-09T10:08:00Z"/>
          <w:rFonts w:ascii="TimesNewRomanPSMT" w:hAnsi="TimesNewRomanPSMT" w:cs="TimesNewRomanPSMT"/>
          <w:sz w:val="20"/>
          <w:lang w:val="en-US"/>
        </w:rPr>
      </w:pPr>
      <w:moveToRangeStart w:id="32" w:author="Mark Hamilton" w:date="2015-12-09T10:08:00Z" w:name="move437419025"/>
      <w:moveTo w:id="33" w:author="Mark Hamilton" w:date="2015-12-09T10:08:00Z">
        <w:r>
          <w:rPr>
            <w:rFonts w:ascii="TimesNewRomanPSMT" w:hAnsi="TimesNewRomanPSMT" w:cs="TimesNewRomanPSMT"/>
            <w:sz w:val="20"/>
            <w:lang w:val="en-US"/>
          </w:rPr>
          <w:t xml:space="preserve">The received individually addressed frames at </w:t>
        </w:r>
        <w:del w:id="34" w:author="Mark Hamilton" w:date="2015-12-09T10:08:00Z">
          <w:r w:rsidDel="00D939E5">
            <w:rPr>
              <w:rFonts w:ascii="TimesNewRomanPSMT" w:hAnsi="TimesNewRomanPSMT" w:cs="TimesNewRomanPSMT"/>
              <w:sz w:val="20"/>
              <w:lang w:val="en-US"/>
            </w:rPr>
            <w:delText>the AP</w:delText>
          </w:r>
        </w:del>
      </w:moveTo>
      <w:ins w:id="35" w:author="Mark Hamilton" w:date="2015-12-09T10:08:00Z">
        <w:r>
          <w:rPr>
            <w:rFonts w:ascii="TimesNewRomanPSMT" w:hAnsi="TimesNewRomanPSMT" w:cs="TimesNewRomanPSMT"/>
            <w:sz w:val="20"/>
            <w:lang w:val="en-US"/>
          </w:rPr>
          <w:t xml:space="preserve">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w:t>
        </w:r>
      </w:ins>
      <w:moveTo w:id="36" w:author="Mark Hamilton" w:date="2015-12-09T10:08:00Z">
        <w:r>
          <w:rPr>
            <w:rFonts w:ascii="TimesNewRomanPSMT" w:hAnsi="TimesNewRomanPSMT" w:cs="TimesNewRomanPSMT"/>
            <w:sz w:val="20"/>
            <w:lang w:val="en-US"/>
          </w:rPr>
          <w:t xml:space="preserve"> may be as follows:</w:t>
        </w:r>
      </w:moveTo>
    </w:p>
    <w:p w:rsidR="00D939E5" w:rsidRDefault="00D939E5" w:rsidP="00D939E5">
      <w:pPr>
        <w:autoSpaceDE w:val="0"/>
        <w:autoSpaceDN w:val="0"/>
        <w:adjustRightInd w:val="0"/>
        <w:rPr>
          <w:moveTo w:id="37" w:author="Mark Hamilton" w:date="2015-12-09T10:08:00Z"/>
          <w:rFonts w:ascii="TimesNewRomanPSMT" w:hAnsi="TimesNewRomanPSMT" w:cs="TimesNewRomanPSMT"/>
          <w:sz w:val="20"/>
          <w:lang w:val="en-US"/>
        </w:rPr>
      </w:pPr>
    </w:p>
    <w:p w:rsidR="00D939E5" w:rsidRDefault="00D939E5" w:rsidP="00D939E5">
      <w:pPr>
        <w:pStyle w:val="ListParagraph"/>
        <w:numPr>
          <w:ilvl w:val="0"/>
          <w:numId w:val="21"/>
        </w:numPr>
        <w:autoSpaceDE w:val="0"/>
        <w:autoSpaceDN w:val="0"/>
        <w:adjustRightInd w:val="0"/>
        <w:rPr>
          <w:moveTo w:id="38" w:author="Mark Hamilton" w:date="2015-12-09T10:08:00Z"/>
          <w:rFonts w:ascii="TimesNewRomanPSMT" w:hAnsi="TimesNewRomanPSMT" w:cs="TimesNewRomanPSMT"/>
          <w:sz w:val="20"/>
        </w:rPr>
      </w:pPr>
      <w:moveTo w:id="39" w:author="Mark Hamilton" w:date="2015-12-09T10:08:00Z">
        <w:r w:rsidRPr="004F4339">
          <w:rPr>
            <w:rFonts w:ascii="TimesNewRomanPSMT" w:hAnsi="TimesNewRomanPSMT" w:cs="TimesNewRomanPSMT"/>
            <w:sz w:val="20"/>
          </w:rPr>
          <w:t>Non-</w:t>
        </w:r>
        <w:proofErr w:type="spellStart"/>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subtypes, in which case the </w:t>
        </w:r>
        <w:del w:id="40" w:author="Mark Hamilton" w:date="2015-12-09T10:08:00Z">
          <w:r w:rsidRPr="004F4339" w:rsidDel="00D939E5">
            <w:rPr>
              <w:rFonts w:ascii="TimesNewRomanPSMT" w:hAnsi="TimesNewRomanPSMT" w:cs="TimesNewRomanPSMT"/>
              <w:sz w:val="20"/>
            </w:rPr>
            <w:delText>AP</w:delText>
          </w:r>
        </w:del>
      </w:moveTo>
      <w:ins w:id="41" w:author="Mark Hamilton" w:date="2015-12-09T10:08:00Z">
        <w:r>
          <w:rPr>
            <w:rFonts w:ascii="TimesNewRomanPSMT" w:hAnsi="TimesNewRomanPSMT" w:cs="TimesNewRomanPSMT"/>
            <w:sz w:val="20"/>
          </w:rPr>
          <w:t>STA</w:t>
        </w:r>
      </w:ins>
      <w:moveTo w:id="42" w:author="Mark Hamilton" w:date="2015-12-09T10:08:00Z">
        <w:r w:rsidRPr="004F4339">
          <w:rPr>
            <w:rFonts w:ascii="TimesNewRomanPSMT" w:hAnsi="TimesNewRomanPSMT" w:cs="TimesNewRomanPSMT"/>
            <w:sz w:val="20"/>
          </w:rPr>
          <w:t xml:space="preserve"> shall assign to them a priority of Contention, if they are received during the contention period (CP), or </w:t>
        </w:r>
        <w:proofErr w:type="spellStart"/>
        <w:r w:rsidRPr="004F4339">
          <w:rPr>
            <w:rFonts w:ascii="TimesNewRomanPSMT" w:hAnsi="TimesNewRomanPSMT" w:cs="TimesNewRomanPSMT"/>
            <w:sz w:val="20"/>
          </w:rPr>
          <w:t>ContentionFree</w:t>
        </w:r>
        <w:proofErr w:type="spellEnd"/>
        <w:r w:rsidRPr="004F4339">
          <w:rPr>
            <w:rFonts w:ascii="TimesNewRomanPSMT" w:hAnsi="TimesNewRomanPSMT" w:cs="TimesNewRomanPSMT"/>
            <w:sz w:val="20"/>
          </w:rPr>
          <w:t>, if they are received during the contention free period (CFP).</w:t>
        </w:r>
      </w:moveTo>
    </w:p>
    <w:p w:rsidR="00D939E5" w:rsidRDefault="00D939E5" w:rsidP="00D939E5">
      <w:pPr>
        <w:pStyle w:val="ListParagraph"/>
        <w:numPr>
          <w:ilvl w:val="0"/>
          <w:numId w:val="21"/>
        </w:numPr>
        <w:autoSpaceDE w:val="0"/>
        <w:autoSpaceDN w:val="0"/>
        <w:adjustRightInd w:val="0"/>
        <w:rPr>
          <w:moveTo w:id="43" w:author="Mark Hamilton" w:date="2015-12-09T10:08:00Z"/>
          <w:rFonts w:ascii="TimesNewRomanPSMT" w:hAnsi="TimesNewRomanPSMT" w:cs="TimesNewRomanPSMT"/>
          <w:sz w:val="20"/>
        </w:rPr>
      </w:pPr>
      <w:proofErr w:type="spellStart"/>
      <w:moveTo w:id="44" w:author="Mark Hamilton" w:date="2015-12-09T10:08:00Z">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subtypes, in which case the </w:t>
        </w:r>
        <w:del w:id="45" w:author="Mark Hamilton" w:date="2015-12-09T10:09:00Z">
          <w:r w:rsidRPr="004F4339" w:rsidDel="00D939E5">
            <w:rPr>
              <w:rFonts w:ascii="TimesNewRomanPSMT" w:hAnsi="TimesNewRomanPSMT" w:cs="TimesNewRomanPSMT"/>
              <w:sz w:val="20"/>
            </w:rPr>
            <w:delText>AP</w:delText>
          </w:r>
        </w:del>
      </w:moveTo>
      <w:ins w:id="46" w:author="Mark Hamilton" w:date="2015-12-09T10:09:00Z">
        <w:r>
          <w:rPr>
            <w:rFonts w:ascii="TimesNewRomanPSMT" w:hAnsi="TimesNewRomanPSMT" w:cs="TimesNewRomanPSMT"/>
            <w:sz w:val="20"/>
          </w:rPr>
          <w:t>STA</w:t>
        </w:r>
      </w:ins>
      <w:moveTo w:id="47" w:author="Mark Hamilton" w:date="2015-12-09T10:08:00Z">
        <w:r w:rsidRPr="004F4339">
          <w:rPr>
            <w:rFonts w:ascii="TimesNewRomanPSMT" w:hAnsi="TimesNewRomanPSMT" w:cs="TimesNewRomanPSMT"/>
            <w:sz w:val="20"/>
          </w:rPr>
          <w:t xml:space="preserve"> shall infer the UP value from the TID in the </w:t>
        </w:r>
        <w:proofErr w:type="spellStart"/>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Control field directly for TID values between 0 and 7. For TID values between 8 and 15 the </w:t>
        </w:r>
        <w:del w:id="48" w:author="Mark Hamilton" w:date="2015-12-09T10:09:00Z">
          <w:r w:rsidRPr="004F4339" w:rsidDel="00D939E5">
            <w:rPr>
              <w:rFonts w:ascii="TimesNewRomanPSMT" w:hAnsi="TimesNewRomanPSMT" w:cs="TimesNewRomanPSMT"/>
              <w:sz w:val="20"/>
            </w:rPr>
            <w:delText>AP</w:delText>
          </w:r>
        </w:del>
      </w:moveTo>
      <w:ins w:id="49" w:author="Mark Hamilton" w:date="2015-12-09T10:09:00Z">
        <w:r>
          <w:rPr>
            <w:rFonts w:ascii="TimesNewRomanPSMT" w:hAnsi="TimesNewRomanPSMT" w:cs="TimesNewRomanPSMT"/>
            <w:sz w:val="20"/>
          </w:rPr>
          <w:t>STA</w:t>
        </w:r>
      </w:ins>
      <w:moveTo w:id="50" w:author="Mark Hamilton" w:date="2015-12-09T10:08:00Z">
        <w:r w:rsidRPr="004F4339">
          <w:rPr>
            <w:rFonts w:ascii="TimesNewRomanPSMT" w:hAnsi="TimesNewRomanPSMT" w:cs="TimesNewRomanPSMT"/>
            <w:sz w:val="20"/>
          </w:rPr>
          <w:t xml:space="preserve"> shall extract the UP value in the UP subfield of the TS Info field in the associated TSPEC or from the UP field in the associated TCLAS (traffic classification) element, as applicable. </w:t>
        </w:r>
      </w:moveTo>
    </w:p>
    <w:p w:rsidR="00D939E5" w:rsidRDefault="00D939E5" w:rsidP="00D939E5">
      <w:pPr>
        <w:pStyle w:val="ListParagraph"/>
        <w:autoSpaceDE w:val="0"/>
        <w:autoSpaceDN w:val="0"/>
        <w:adjustRightInd w:val="0"/>
        <w:rPr>
          <w:moveTo w:id="51" w:author="Mark Hamilton" w:date="2015-12-09T10:08:00Z"/>
          <w:rFonts w:ascii="TimesNewRomanPSMT" w:hAnsi="TimesNewRomanPSMT" w:cs="TimesNewRomanPSMT"/>
          <w:sz w:val="20"/>
        </w:rPr>
      </w:pPr>
    </w:p>
    <w:p w:rsidR="00D939E5" w:rsidRPr="004F4339" w:rsidRDefault="00D939E5" w:rsidP="00D939E5">
      <w:pPr>
        <w:autoSpaceDE w:val="0"/>
        <w:autoSpaceDN w:val="0"/>
        <w:adjustRightInd w:val="0"/>
        <w:rPr>
          <w:moveTo w:id="52" w:author="Mark Hamilton" w:date="2015-12-09T10:08:00Z"/>
          <w:rFonts w:ascii="TimesNewRomanPSMT" w:hAnsi="TimesNewRomanPSMT" w:cs="TimesNewRomanPSMT"/>
          <w:sz w:val="20"/>
        </w:rPr>
      </w:pPr>
      <w:proofErr w:type="spellStart"/>
      <w:moveTo w:id="53" w:author="Mark Hamilton" w:date="2015-12-09T10:08:00Z">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APs deliver the UP with the received MSDUs to the DS.</w:t>
        </w:r>
      </w:moveTo>
    </w:p>
    <w:p w:rsidR="00D939E5" w:rsidRPr="004F4339" w:rsidRDefault="00D939E5" w:rsidP="00D939E5">
      <w:pPr>
        <w:pStyle w:val="ListParagraph"/>
        <w:autoSpaceDE w:val="0"/>
        <w:autoSpaceDN w:val="0"/>
        <w:adjustRightInd w:val="0"/>
        <w:ind w:left="0"/>
        <w:rPr>
          <w:moveTo w:id="54" w:author="Mark Hamilton" w:date="2015-12-09T10:08:00Z"/>
          <w:rFonts w:ascii="TimesNewRomanPSMT" w:hAnsi="TimesNewRomanPSMT" w:cs="TimesNewRomanPSMT"/>
          <w:sz w:val="20"/>
        </w:rPr>
      </w:pPr>
    </w:p>
    <w:moveToRangeEnd w:id="32"/>
    <w:p w:rsidR="00D939E5" w:rsidRDefault="00D939E5" w:rsidP="00C10365"/>
    <w:p w:rsidR="00E81763" w:rsidRDefault="00E81763" w:rsidP="00E81763">
      <w:r>
        <w:br w:type="page"/>
      </w:r>
    </w:p>
    <w:p w:rsidR="000B1C02" w:rsidRDefault="000B1C02" w:rsidP="006E197B"/>
    <w:p w:rsidR="009450D3" w:rsidRDefault="009450D3" w:rsidP="006E197B"/>
    <w:p w:rsidR="006E197B" w:rsidRDefault="00982273" w:rsidP="006E197B">
      <w:r>
        <w:t>Not ready yet:</w:t>
      </w:r>
    </w:p>
    <w:p w:rsidR="00982273" w:rsidRDefault="00982273" w:rsidP="006E197B"/>
    <w:tbl>
      <w:tblPr>
        <w:tblStyle w:val="TableGrid"/>
        <w:tblW w:w="0" w:type="auto"/>
        <w:tblLook w:val="04A0" w:firstRow="1" w:lastRow="0" w:firstColumn="1" w:lastColumn="0" w:noHBand="0" w:noVBand="1"/>
      </w:tblPr>
      <w:tblGrid>
        <w:gridCol w:w="511"/>
        <w:gridCol w:w="693"/>
        <w:gridCol w:w="730"/>
        <w:gridCol w:w="1081"/>
        <w:gridCol w:w="3611"/>
        <w:gridCol w:w="1171"/>
        <w:gridCol w:w="220"/>
        <w:gridCol w:w="551"/>
        <w:gridCol w:w="1008"/>
      </w:tblGrid>
      <w:tr w:rsidR="00982273" w:rsidRPr="00C65095" w:rsidTr="009450D3">
        <w:trPr>
          <w:trHeight w:val="3500"/>
        </w:trPr>
        <w:tc>
          <w:tcPr>
            <w:tcW w:w="457" w:type="dxa"/>
            <w:hideMark/>
          </w:tcPr>
          <w:p w:rsidR="00982273" w:rsidRPr="00C65095" w:rsidRDefault="00982273" w:rsidP="007D1513">
            <w:pPr>
              <w:rPr>
                <w:lang w:val="en-US"/>
              </w:rPr>
            </w:pPr>
            <w:r w:rsidRPr="00C65095">
              <w:t>6094</w:t>
            </w:r>
          </w:p>
        </w:tc>
        <w:tc>
          <w:tcPr>
            <w:tcW w:w="607" w:type="dxa"/>
            <w:hideMark/>
          </w:tcPr>
          <w:p w:rsidR="00982273" w:rsidRPr="00C65095" w:rsidRDefault="00982273" w:rsidP="007D1513">
            <w:r w:rsidRPr="00C65095">
              <w:t>3574.15</w:t>
            </w:r>
          </w:p>
        </w:tc>
        <w:tc>
          <w:tcPr>
            <w:tcW w:w="666" w:type="dxa"/>
            <w:hideMark/>
          </w:tcPr>
          <w:p w:rsidR="00982273" w:rsidRPr="00C65095" w:rsidRDefault="00982273" w:rsidP="007D1513">
            <w:r w:rsidRPr="00C65095">
              <w:t>V.3.2</w:t>
            </w:r>
          </w:p>
        </w:tc>
        <w:tc>
          <w:tcPr>
            <w:tcW w:w="923" w:type="dxa"/>
            <w:hideMark/>
          </w:tcPr>
          <w:p w:rsidR="00982273" w:rsidRPr="00C65095" w:rsidRDefault="00982273" w:rsidP="007D1513">
            <w:r w:rsidRPr="00C65095">
              <w:t>Stephen McCann/Mark Hamilton</w:t>
            </w:r>
          </w:p>
        </w:tc>
        <w:tc>
          <w:tcPr>
            <w:tcW w:w="2992" w:type="dxa"/>
            <w:hideMark/>
          </w:tcPr>
          <w:p w:rsidR="00982273" w:rsidRPr="00C65095" w:rsidRDefault="00982273" w:rsidP="007D1513">
            <w:r w:rsidRPr="00C65095">
              <w:t xml:space="preserve">This subclause has some significant problems with the architecture of an "AP" and </w:t>
            </w:r>
            <w:proofErr w:type="gramStart"/>
            <w:r w:rsidRPr="00C65095">
              <w:t>its</w:t>
            </w:r>
            <w:proofErr w:type="gramEnd"/>
            <w:r w:rsidRPr="00C65095">
              <w:t xml:space="preserve"> "BSS".  (A single AP can't have multiple BSSIDs, for example.  This is probably multiple APs and probably also multiple ESSs, SSIDs, DSs and Portals.  There could be a single physical device that includes the multiple APs, but that is a different architectural structure, and not made clear here.)</w:t>
            </w:r>
          </w:p>
        </w:tc>
        <w:tc>
          <w:tcPr>
            <w:tcW w:w="1260" w:type="dxa"/>
            <w:hideMark/>
          </w:tcPr>
          <w:p w:rsidR="00982273" w:rsidRPr="00C65095" w:rsidRDefault="00982273" w:rsidP="007D1513">
            <w:r w:rsidRPr="00C65095">
              <w:t>An Interworking expert will be needed to sort this out.</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r w:rsidR="00982273" w:rsidRPr="00C65095" w:rsidTr="009450D3">
        <w:trPr>
          <w:trHeight w:val="5750"/>
        </w:trPr>
        <w:tc>
          <w:tcPr>
            <w:tcW w:w="457" w:type="dxa"/>
            <w:hideMark/>
          </w:tcPr>
          <w:p w:rsidR="00982273" w:rsidRPr="00C65095" w:rsidRDefault="00982273" w:rsidP="007D1513">
            <w:r w:rsidRPr="00C65095">
              <w:t>6562</w:t>
            </w:r>
          </w:p>
        </w:tc>
        <w:tc>
          <w:tcPr>
            <w:tcW w:w="607" w:type="dxa"/>
            <w:hideMark/>
          </w:tcPr>
          <w:p w:rsidR="00982273" w:rsidRPr="00C65095" w:rsidRDefault="00982273" w:rsidP="007D1513"/>
        </w:tc>
        <w:tc>
          <w:tcPr>
            <w:tcW w:w="666" w:type="dxa"/>
            <w:hideMark/>
          </w:tcPr>
          <w:p w:rsidR="00982273" w:rsidRPr="00C65095" w:rsidRDefault="00982273" w:rsidP="007D1513"/>
        </w:tc>
        <w:tc>
          <w:tcPr>
            <w:tcW w:w="923" w:type="dxa"/>
            <w:hideMark/>
          </w:tcPr>
          <w:p w:rsidR="00982273" w:rsidRPr="00C65095" w:rsidRDefault="00982273" w:rsidP="007D1513">
            <w:r w:rsidRPr="00C65095">
              <w:t>Mark Rison/Mark Hamilton</w:t>
            </w:r>
          </w:p>
        </w:tc>
        <w:tc>
          <w:tcPr>
            <w:tcW w:w="2992" w:type="dxa"/>
            <w:hideMark/>
          </w:tcPr>
          <w:p w:rsidR="00982273" w:rsidRPr="00C65095" w:rsidRDefault="00982273" w:rsidP="007D1513">
            <w:r w:rsidRPr="00C65095">
              <w:t>The exception for the PM bit in Probe Responses sent in response to unicast Probe Requests in an IBSS makes no sense</w:t>
            </w:r>
          </w:p>
        </w:tc>
        <w:tc>
          <w:tcPr>
            <w:tcW w:w="1260" w:type="dxa"/>
            <w:hideMark/>
          </w:tcPr>
          <w:p w:rsidR="00982273" w:rsidRPr="00C65095" w:rsidRDefault="00982273" w:rsidP="007D1513">
            <w:r w:rsidRPr="00C65095">
              <w:t>Get rid of this special case (in 3.2, 8.2.4.1.7 and 10.2.2.4)</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r w:rsidRPr="00C65095">
              <w:t>MAC: 2015-10-26 22:41:17Z</w:t>
            </w:r>
            <w:r w:rsidRPr="00C65095">
              <w:br/>
            </w:r>
            <w:r w:rsidRPr="00C65095">
              <w:br/>
              <w:t>7.7.1.3 Question on making sure “sufficient number” is explained – it is in the note.</w:t>
            </w:r>
            <w:r w:rsidRPr="00C65095">
              <w:br/>
            </w:r>
            <w:r w:rsidRPr="00C65095">
              <w:br/>
              <w:t>7.7.1.4 Change “for all” to “from all recipients”</w:t>
            </w:r>
            <w:r w:rsidRPr="00C65095">
              <w:br/>
            </w:r>
            <w:r w:rsidRPr="00C65095">
              <w:br/>
              <w:t xml:space="preserve">7.7.1.5 MIB variable deprecated as it is not referenced in the draft any </w:t>
            </w:r>
            <w:r w:rsidRPr="00C65095">
              <w:lastRenderedPageBreak/>
              <w:t>longer.</w:t>
            </w:r>
            <w:r w:rsidRPr="00C65095">
              <w:br/>
            </w:r>
            <w:r w:rsidRPr="00C65095">
              <w:br/>
              <w:t xml:space="preserve">7.7.1.6 Need to move the notes about “where are the rules of </w:t>
            </w:r>
            <w:proofErr w:type="spellStart"/>
            <w:r w:rsidRPr="00C65095">
              <w:t>DMGIBSSen</w:t>
            </w:r>
            <w:proofErr w:type="spellEnd"/>
            <w:r w:rsidRPr="00C65095">
              <w:t xml:space="preserve"> then?”</w:t>
            </w:r>
            <w:r w:rsidRPr="00C65095">
              <w:br/>
            </w:r>
            <w:r w:rsidRPr="00C65095">
              <w:br/>
              <w:t xml:space="preserve">7.7.1.7 IBSS Changes are still in progress, so we are happy with the </w:t>
            </w:r>
            <w:proofErr w:type="spellStart"/>
            <w:r w:rsidRPr="00C65095">
              <w:t>Infrastruture</w:t>
            </w:r>
            <w:proofErr w:type="spellEnd"/>
            <w:r w:rsidRPr="00C65095">
              <w:t xml:space="preserve"> BSS changes.</w:t>
            </w:r>
            <w:r w:rsidRPr="00C65095">
              <w:br/>
            </w:r>
            <w:r w:rsidRPr="00C65095">
              <w:br/>
              <w:t>7.7.1.8 Discussion on how to convert the changes we are happy with into resolutions for CID 6563, and pull 6562 and 6075 into a separate section for different discussion.</w:t>
            </w:r>
          </w:p>
        </w:tc>
      </w:tr>
      <w:tr w:rsidR="00982273" w:rsidRPr="00C65095" w:rsidTr="009450D3">
        <w:trPr>
          <w:trHeight w:val="7250"/>
        </w:trPr>
        <w:tc>
          <w:tcPr>
            <w:tcW w:w="457" w:type="dxa"/>
            <w:hideMark/>
          </w:tcPr>
          <w:p w:rsidR="00982273" w:rsidRPr="00C65095" w:rsidRDefault="00982273" w:rsidP="007D1513">
            <w:r w:rsidRPr="00C65095">
              <w:lastRenderedPageBreak/>
              <w:t>6075</w:t>
            </w:r>
          </w:p>
        </w:tc>
        <w:tc>
          <w:tcPr>
            <w:tcW w:w="607" w:type="dxa"/>
            <w:hideMark/>
          </w:tcPr>
          <w:p w:rsidR="00982273" w:rsidRPr="00C65095" w:rsidRDefault="00982273" w:rsidP="007D1513">
            <w:r w:rsidRPr="00C65095">
              <w:t>566.52</w:t>
            </w:r>
          </w:p>
        </w:tc>
        <w:tc>
          <w:tcPr>
            <w:tcW w:w="666" w:type="dxa"/>
            <w:hideMark/>
          </w:tcPr>
          <w:p w:rsidR="00982273" w:rsidRPr="00C65095" w:rsidRDefault="00982273" w:rsidP="007D1513">
            <w:r w:rsidRPr="00C65095">
              <w:t>8.2.4.1.7</w:t>
            </w:r>
          </w:p>
        </w:tc>
        <w:tc>
          <w:tcPr>
            <w:tcW w:w="923" w:type="dxa"/>
            <w:hideMark/>
          </w:tcPr>
          <w:p w:rsidR="00982273" w:rsidRPr="00C65095" w:rsidRDefault="00982273" w:rsidP="007D1513">
            <w:r w:rsidRPr="00C65095">
              <w:t>Mark Rison/Mark Hamilton</w:t>
            </w:r>
          </w:p>
        </w:tc>
        <w:tc>
          <w:tcPr>
            <w:tcW w:w="2992" w:type="dxa"/>
            <w:hideMark/>
          </w:tcPr>
          <w:p w:rsidR="00982273" w:rsidRPr="00C65095" w:rsidRDefault="00982273" w:rsidP="007D1513">
            <w:r w:rsidRPr="00C65095">
              <w:t>The details of when the PM subfield is valid are still a bit murky.  (This is a follow-on comment to changes already made which improved things, but left a bit of work to do.)  Also, PM should be discussed as a field/subfield, not a "bit".</w:t>
            </w:r>
          </w:p>
        </w:tc>
        <w:tc>
          <w:tcPr>
            <w:tcW w:w="1260" w:type="dxa"/>
            <w:hideMark/>
          </w:tcPr>
          <w:p w:rsidR="00982273" w:rsidRPr="00C65095" w:rsidRDefault="00982273" w:rsidP="007D1513">
            <w:r w:rsidRPr="00C65095">
              <w:t>A submission will be made by Mark Rison/Mark Hamilton with specific proposed changes.</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r w:rsidRPr="00C65095">
              <w:t>MAC: 2015-10-26 22:41:17Z</w:t>
            </w:r>
            <w:r w:rsidRPr="00C65095">
              <w:br/>
            </w:r>
            <w:r w:rsidRPr="00C65095">
              <w:br/>
              <w:t>7.7.1.3 Question on making sure “sufficient number” is explained – it is in the note.</w:t>
            </w:r>
            <w:r w:rsidRPr="00C65095">
              <w:br/>
            </w:r>
            <w:r w:rsidRPr="00C65095">
              <w:br/>
              <w:t>7.7.1.4 Change “for all” to “from all recipients”</w:t>
            </w:r>
            <w:r w:rsidRPr="00C65095">
              <w:br/>
            </w:r>
            <w:r w:rsidRPr="00C65095">
              <w:br/>
              <w:t>7.7.1.5 MIB variable deprecated as it is not referenced in the draft any longer.</w:t>
            </w:r>
            <w:r w:rsidRPr="00C65095">
              <w:br/>
            </w:r>
            <w:r w:rsidRPr="00C65095">
              <w:br/>
              <w:t xml:space="preserve">7.7.1.6 Need to move the notes about “where are the rules of </w:t>
            </w:r>
            <w:proofErr w:type="spellStart"/>
            <w:r w:rsidRPr="00C65095">
              <w:t>DMGIBSSen</w:t>
            </w:r>
            <w:proofErr w:type="spellEnd"/>
            <w:r w:rsidRPr="00C65095">
              <w:t xml:space="preserve"> then?”</w:t>
            </w:r>
            <w:r w:rsidRPr="00C65095">
              <w:br/>
            </w:r>
            <w:r w:rsidRPr="00C65095">
              <w:br/>
              <w:t xml:space="preserve">7.7.1.7 IBSS Changes are still </w:t>
            </w:r>
            <w:r w:rsidRPr="00C65095">
              <w:lastRenderedPageBreak/>
              <w:t xml:space="preserve">in progress, so we are happy with the </w:t>
            </w:r>
            <w:proofErr w:type="spellStart"/>
            <w:r w:rsidRPr="00C65095">
              <w:t>Infrastruture</w:t>
            </w:r>
            <w:proofErr w:type="spellEnd"/>
            <w:r w:rsidRPr="00C65095">
              <w:t xml:space="preserve"> BSS changes.</w:t>
            </w:r>
            <w:r w:rsidRPr="00C65095">
              <w:br/>
            </w:r>
            <w:r w:rsidRPr="00C65095">
              <w:br/>
              <w:t>7.7.1.8 Discussion on how to convert the changes we are happy with into resolutions for CID 6563, and pull 6562 and 6075 into a separate section for different discussion.</w:t>
            </w:r>
            <w:r w:rsidRPr="00C65095">
              <w:br/>
            </w:r>
            <w:r w:rsidRPr="00C65095">
              <w:br/>
            </w:r>
            <w:r w:rsidRPr="00C65095">
              <w:br/>
            </w:r>
            <w:r w:rsidRPr="00C65095">
              <w:br/>
              <w:t>EDITOR: 2015-05-28 11:46:09Z - 2015-05-28 transferred to MAC.  Were wrongly categorized by editor</w:t>
            </w:r>
            <w:proofErr w:type="gramStart"/>
            <w:r w:rsidRPr="00C65095">
              <w:t>..</w:t>
            </w:r>
            <w:proofErr w:type="gramEnd"/>
          </w:p>
        </w:tc>
      </w:tr>
      <w:tr w:rsidR="00982273" w:rsidRPr="00C65095" w:rsidTr="009450D3">
        <w:trPr>
          <w:trHeight w:val="2250"/>
        </w:trPr>
        <w:tc>
          <w:tcPr>
            <w:tcW w:w="457" w:type="dxa"/>
            <w:hideMark/>
          </w:tcPr>
          <w:p w:rsidR="00982273" w:rsidRPr="00C65095" w:rsidRDefault="00982273" w:rsidP="007D1513">
            <w:r w:rsidRPr="00C65095">
              <w:lastRenderedPageBreak/>
              <w:t>6279</w:t>
            </w:r>
          </w:p>
        </w:tc>
        <w:tc>
          <w:tcPr>
            <w:tcW w:w="607" w:type="dxa"/>
            <w:hideMark/>
          </w:tcPr>
          <w:p w:rsidR="00982273" w:rsidRPr="00C65095" w:rsidRDefault="00982273" w:rsidP="007D1513">
            <w:r w:rsidRPr="00C65095">
              <w:t>1597.52</w:t>
            </w:r>
          </w:p>
        </w:tc>
        <w:tc>
          <w:tcPr>
            <w:tcW w:w="666" w:type="dxa"/>
            <w:hideMark/>
          </w:tcPr>
          <w:p w:rsidR="00982273" w:rsidRPr="00C65095" w:rsidRDefault="00982273" w:rsidP="007D1513">
            <w:r w:rsidRPr="00C65095">
              <w:t>10.3.5.4</w:t>
            </w:r>
          </w:p>
        </w:tc>
        <w:tc>
          <w:tcPr>
            <w:tcW w:w="923" w:type="dxa"/>
            <w:hideMark/>
          </w:tcPr>
          <w:p w:rsidR="00982273" w:rsidRPr="00C65095" w:rsidRDefault="00982273" w:rsidP="007D1513">
            <w:r w:rsidRPr="00C65095">
              <w:t>Mark Hamilton</w:t>
            </w:r>
          </w:p>
        </w:tc>
        <w:tc>
          <w:tcPr>
            <w:tcW w:w="2992" w:type="dxa"/>
            <w:hideMark/>
          </w:tcPr>
          <w:p w:rsidR="00982273" w:rsidRPr="00C65095" w:rsidRDefault="00982273" w:rsidP="007D1513">
            <w:r w:rsidRPr="00C65095">
              <w:t>Where is the AP/PCP definition of the reassociation initiation procedures on the current AP (which might as a special case be the same as the new AP), and in particular all the stuff which is deleted or reset (such as BA agreements)?</w:t>
            </w:r>
          </w:p>
        </w:tc>
        <w:tc>
          <w:tcPr>
            <w:tcW w:w="1260" w:type="dxa"/>
            <w:hideMark/>
          </w:tcPr>
          <w:p w:rsidR="00982273" w:rsidRPr="00C65095" w:rsidRDefault="00982273" w:rsidP="007D1513">
            <w:r w:rsidRPr="00C65095">
              <w:t>Add a parallel subclause for APs/PCPs</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r w:rsidR="00982273" w:rsidRPr="00C65095" w:rsidTr="009450D3">
        <w:trPr>
          <w:trHeight w:val="2000"/>
        </w:trPr>
        <w:tc>
          <w:tcPr>
            <w:tcW w:w="457" w:type="dxa"/>
            <w:hideMark/>
          </w:tcPr>
          <w:p w:rsidR="00982273" w:rsidRPr="00C65095" w:rsidRDefault="00982273" w:rsidP="007D1513">
            <w:r w:rsidRPr="00C65095">
              <w:t>6379</w:t>
            </w:r>
          </w:p>
        </w:tc>
        <w:tc>
          <w:tcPr>
            <w:tcW w:w="607" w:type="dxa"/>
            <w:hideMark/>
          </w:tcPr>
          <w:p w:rsidR="00982273" w:rsidRPr="00C65095" w:rsidRDefault="00982273" w:rsidP="007D1513">
            <w:r w:rsidRPr="00C65095">
              <w:t>1593.00</w:t>
            </w:r>
          </w:p>
        </w:tc>
        <w:tc>
          <w:tcPr>
            <w:tcW w:w="666" w:type="dxa"/>
            <w:hideMark/>
          </w:tcPr>
          <w:p w:rsidR="00982273" w:rsidRPr="00C65095" w:rsidRDefault="00982273" w:rsidP="007D1513">
            <w:r w:rsidRPr="00C65095">
              <w:t>10.3.5</w:t>
            </w:r>
          </w:p>
        </w:tc>
        <w:tc>
          <w:tcPr>
            <w:tcW w:w="923" w:type="dxa"/>
            <w:hideMark/>
          </w:tcPr>
          <w:p w:rsidR="00982273" w:rsidRPr="00C65095" w:rsidRDefault="00982273" w:rsidP="007D1513">
            <w:r w:rsidRPr="00C65095">
              <w:t>Mark Hamilton</w:t>
            </w:r>
          </w:p>
        </w:tc>
        <w:tc>
          <w:tcPr>
            <w:tcW w:w="2992" w:type="dxa"/>
            <w:hideMark/>
          </w:tcPr>
          <w:p w:rsidR="00982273" w:rsidRPr="00C65095" w:rsidRDefault="00982273" w:rsidP="007D1513">
            <w:r w:rsidRPr="00C65095">
              <w:t xml:space="preserve">The description of </w:t>
            </w:r>
            <w:proofErr w:type="spellStart"/>
            <w:r w:rsidRPr="00C65095">
              <w:t>auth</w:t>
            </w:r>
            <w:proofErr w:type="spellEnd"/>
            <w:r w:rsidRPr="00C65095">
              <w:t>/</w:t>
            </w:r>
            <w:proofErr w:type="spellStart"/>
            <w:r w:rsidRPr="00C65095">
              <w:t>assoc</w:t>
            </w:r>
            <w:proofErr w:type="spellEnd"/>
            <w:r w:rsidRPr="00C65095">
              <w:t xml:space="preserve"> handling has statements like "the state variable for the STA shall be set to State 4, or to State 3 if RSNA establishment is required".  How does the SME know whether RSNA establishment is required</w:t>
            </w:r>
          </w:p>
        </w:tc>
        <w:tc>
          <w:tcPr>
            <w:tcW w:w="1260" w:type="dxa"/>
            <w:hideMark/>
          </w:tcPr>
          <w:p w:rsidR="00982273" w:rsidRPr="00C65095" w:rsidRDefault="00982273" w:rsidP="007D1513">
            <w:r w:rsidRPr="00C65095">
              <w:t>Tie this to the presence of an RSNE in the (Re</w:t>
            </w:r>
            <w:proofErr w:type="gramStart"/>
            <w:r w:rsidRPr="00C65095">
              <w:t>)Association</w:t>
            </w:r>
            <w:proofErr w:type="gramEnd"/>
            <w:r w:rsidRPr="00C65095">
              <w:t xml:space="preserve"> Request?</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r w:rsidR="00982273" w:rsidRPr="00C65095" w:rsidTr="009450D3">
        <w:trPr>
          <w:trHeight w:val="3750"/>
        </w:trPr>
        <w:tc>
          <w:tcPr>
            <w:tcW w:w="457" w:type="dxa"/>
            <w:hideMark/>
          </w:tcPr>
          <w:p w:rsidR="00982273" w:rsidRPr="00C65095" w:rsidRDefault="00982273" w:rsidP="007D1513">
            <w:r w:rsidRPr="00C65095">
              <w:t>6380</w:t>
            </w:r>
          </w:p>
        </w:tc>
        <w:tc>
          <w:tcPr>
            <w:tcW w:w="607" w:type="dxa"/>
            <w:hideMark/>
          </w:tcPr>
          <w:p w:rsidR="00982273" w:rsidRPr="00C65095" w:rsidRDefault="00982273" w:rsidP="007D1513">
            <w:r w:rsidRPr="00C65095">
              <w:t>1597.46</w:t>
            </w:r>
          </w:p>
        </w:tc>
        <w:tc>
          <w:tcPr>
            <w:tcW w:w="666" w:type="dxa"/>
            <w:hideMark/>
          </w:tcPr>
          <w:p w:rsidR="00982273" w:rsidRPr="00C65095" w:rsidRDefault="00982273" w:rsidP="007D1513">
            <w:r w:rsidRPr="00C65095">
              <w:t>10.3.5.3</w:t>
            </w:r>
          </w:p>
        </w:tc>
        <w:tc>
          <w:tcPr>
            <w:tcW w:w="923" w:type="dxa"/>
            <w:hideMark/>
          </w:tcPr>
          <w:p w:rsidR="00982273" w:rsidRPr="00C65095" w:rsidRDefault="00982273" w:rsidP="007D1513">
            <w:r w:rsidRPr="00C65095">
              <w:t>Mark Hamilton</w:t>
            </w:r>
          </w:p>
        </w:tc>
        <w:tc>
          <w:tcPr>
            <w:tcW w:w="2992" w:type="dxa"/>
            <w:hideMark/>
          </w:tcPr>
          <w:p w:rsidR="00982273" w:rsidRPr="00C65095" w:rsidRDefault="00982273" w:rsidP="007D1513">
            <w:r w:rsidRPr="00C65095">
              <w:t xml:space="preserve">"An AP may provide </w:t>
            </w:r>
            <w:proofErr w:type="spellStart"/>
            <w:r w:rsidRPr="00C65095">
              <w:t>neighbor</w:t>
            </w:r>
            <w:proofErr w:type="spellEnd"/>
            <w:r w:rsidRPr="00C65095">
              <w:t xml:space="preserve"> report information to a STA that requests authentication or association by responding with an Authentication or (Re</w:t>
            </w:r>
            <w:proofErr w:type="gramStart"/>
            <w:r w:rsidRPr="00C65095">
              <w:t>)Association</w:t>
            </w:r>
            <w:proofErr w:type="gramEnd"/>
            <w:r w:rsidRPr="00C65095">
              <w:t xml:space="preserve"> Response frame that includes the Reason Code field set to REJECTED_WITH_SUGGESTED_BSS_TRANSITION and that includes one or more </w:t>
            </w:r>
            <w:proofErr w:type="spellStart"/>
            <w:r w:rsidRPr="00C65095">
              <w:t>Neighbor</w:t>
            </w:r>
            <w:proofErr w:type="spellEnd"/>
            <w:r w:rsidRPr="00C65095">
              <w:t xml:space="preserve"> Report elements."  What is this doing here? Why is this not in the </w:t>
            </w:r>
            <w:proofErr w:type="spellStart"/>
            <w:r w:rsidRPr="00C65095">
              <w:t>auth</w:t>
            </w:r>
            <w:proofErr w:type="spellEnd"/>
            <w:r w:rsidRPr="00C65095">
              <w:t xml:space="preserve"> or </w:t>
            </w:r>
            <w:proofErr w:type="spellStart"/>
            <w:r w:rsidRPr="00C65095">
              <w:t>reassoc</w:t>
            </w:r>
            <w:proofErr w:type="spellEnd"/>
            <w:r w:rsidRPr="00C65095">
              <w:t xml:space="preserve"> </w:t>
            </w:r>
            <w:proofErr w:type="spellStart"/>
            <w:r w:rsidRPr="00C65095">
              <w:t>subclauses</w:t>
            </w:r>
            <w:proofErr w:type="spellEnd"/>
            <w:r w:rsidRPr="00C65095">
              <w:t>?</w:t>
            </w:r>
          </w:p>
        </w:tc>
        <w:tc>
          <w:tcPr>
            <w:tcW w:w="1260" w:type="dxa"/>
            <w:hideMark/>
          </w:tcPr>
          <w:p w:rsidR="00982273" w:rsidRPr="00C65095" w:rsidRDefault="00982273" w:rsidP="007D1513">
            <w:r w:rsidRPr="00C65095">
              <w:t>Either move the statement to a common subclause, or make it in each subclause and make it specific to that subclause</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bl>
    <w:p w:rsidR="009450D3" w:rsidRDefault="009450D3"/>
    <w:tbl>
      <w:tblPr>
        <w:tblStyle w:val="TableGrid"/>
        <w:tblW w:w="0" w:type="auto"/>
        <w:tblLook w:val="04A0" w:firstRow="1" w:lastRow="0" w:firstColumn="1" w:lastColumn="0" w:noHBand="0" w:noVBand="1"/>
      </w:tblPr>
      <w:tblGrid>
        <w:gridCol w:w="656"/>
        <w:gridCol w:w="931"/>
        <w:gridCol w:w="931"/>
        <w:gridCol w:w="1048"/>
        <w:gridCol w:w="1809"/>
        <w:gridCol w:w="1483"/>
        <w:gridCol w:w="419"/>
        <w:gridCol w:w="718"/>
        <w:gridCol w:w="1581"/>
      </w:tblGrid>
      <w:tr w:rsidR="00FB2EC9" w:rsidRPr="00C65095" w:rsidTr="00FB2EC9">
        <w:trPr>
          <w:trHeight w:val="4000"/>
        </w:trPr>
        <w:tc>
          <w:tcPr>
            <w:tcW w:w="546" w:type="dxa"/>
            <w:hideMark/>
          </w:tcPr>
          <w:p w:rsidR="00982273" w:rsidRPr="00C65095" w:rsidRDefault="00982273" w:rsidP="007D1513">
            <w:r w:rsidRPr="00C65095">
              <w:t>5130</w:t>
            </w:r>
          </w:p>
        </w:tc>
        <w:tc>
          <w:tcPr>
            <w:tcW w:w="753" w:type="dxa"/>
            <w:hideMark/>
          </w:tcPr>
          <w:p w:rsidR="00982273" w:rsidRPr="00C65095" w:rsidRDefault="00982273" w:rsidP="007D1513">
            <w:r w:rsidRPr="00C65095">
              <w:t>1313.19</w:t>
            </w:r>
          </w:p>
        </w:tc>
        <w:tc>
          <w:tcPr>
            <w:tcW w:w="753" w:type="dxa"/>
            <w:hideMark/>
          </w:tcPr>
          <w:p w:rsidR="00982273" w:rsidRPr="00C65095" w:rsidRDefault="00982273" w:rsidP="007D1513">
            <w:r w:rsidRPr="00C65095">
              <w:t>9.13.5</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"MPDUs in an A-MPDU carried in an HT PPDU shall be limited to a maximum length of 4095 octets.</w:t>
            </w:r>
            <w:r w:rsidRPr="00C65095">
              <w:br/>
            </w:r>
            <w:r w:rsidRPr="00C65095">
              <w:br/>
              <w:t>A STA shall not transmit an MPDU in a VHT PPDU to a STA that exceeds the maximum MPDU length</w:t>
            </w:r>
            <w:r w:rsidRPr="00C65095">
              <w:br/>
            </w:r>
            <w:r w:rsidRPr="00C65095">
              <w:br/>
              <w:t xml:space="preserve">capability indicated in the VHT Capabilities element received from the recipient </w:t>
            </w:r>
            <w:r w:rsidRPr="00C65095">
              <w:lastRenderedPageBreak/>
              <w:t>STA."</w:t>
            </w:r>
            <w:r w:rsidRPr="00C65095">
              <w:br/>
            </w:r>
            <w:r w:rsidRPr="00C65095">
              <w:br/>
            </w:r>
            <w:r w:rsidRPr="00C65095">
              <w:br/>
            </w:r>
            <w:r w:rsidRPr="00C65095">
              <w:br/>
              <w:t>These statements do not relate to the transport of A-MPDUs</w:t>
            </w:r>
            <w:proofErr w:type="gramStart"/>
            <w:r w:rsidRPr="00C65095">
              <w:t>,  but</w:t>
            </w:r>
            <w:proofErr w:type="gramEnd"/>
            <w:r w:rsidRPr="00C65095">
              <w:t xml:space="preserve"> he formation of A-MPDUs from MDPUs.</w:t>
            </w:r>
          </w:p>
        </w:tc>
        <w:tc>
          <w:tcPr>
            <w:tcW w:w="1653" w:type="dxa"/>
            <w:hideMark/>
          </w:tcPr>
          <w:p w:rsidR="00982273" w:rsidRPr="00C65095" w:rsidRDefault="00982273" w:rsidP="007D1513">
            <w:r w:rsidRPr="00C65095">
              <w:lastRenderedPageBreak/>
              <w:t>Either change the heading to capture the actual purpose of this subclause or move these statements in a new sibling subclause "constraints on MPDUs carried in an A-MPDU".</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2015-05-09 00:03:44Z: MAH - prefer the new subclause suggestion.</w:t>
            </w:r>
          </w:p>
        </w:tc>
      </w:tr>
      <w:tr w:rsidR="00FB2EC9" w:rsidRPr="00C65095" w:rsidTr="009450D3">
        <w:trPr>
          <w:trHeight w:val="1750"/>
        </w:trPr>
        <w:tc>
          <w:tcPr>
            <w:tcW w:w="544" w:type="dxa"/>
            <w:hideMark/>
          </w:tcPr>
          <w:p w:rsidR="00982273" w:rsidRPr="00C65095" w:rsidRDefault="00982273" w:rsidP="007D1513">
            <w:r w:rsidRPr="00C65095">
              <w:lastRenderedPageBreak/>
              <w:t>6090</w:t>
            </w:r>
          </w:p>
        </w:tc>
        <w:tc>
          <w:tcPr>
            <w:tcW w:w="747" w:type="dxa"/>
            <w:hideMark/>
          </w:tcPr>
          <w:p w:rsidR="00982273" w:rsidRPr="00C65095" w:rsidRDefault="00982273" w:rsidP="007D1513">
            <w:r w:rsidRPr="00C65095">
              <w:t>97.01</w:t>
            </w:r>
          </w:p>
        </w:tc>
        <w:tc>
          <w:tcPr>
            <w:tcW w:w="829" w:type="dxa"/>
            <w:hideMark/>
          </w:tcPr>
          <w:p w:rsidR="00982273" w:rsidRPr="00C65095" w:rsidRDefault="00982273" w:rsidP="007D1513">
            <w:r w:rsidRPr="00C65095">
              <w:t>4.4.4</w:t>
            </w:r>
          </w:p>
        </w:tc>
        <w:tc>
          <w:tcPr>
            <w:tcW w:w="834" w:type="dxa"/>
            <w:hideMark/>
          </w:tcPr>
          <w:p w:rsidR="00982273" w:rsidRPr="00C65095" w:rsidRDefault="00982273" w:rsidP="007D1513">
            <w:r w:rsidRPr="00C65095">
              <w:t>Mark Hamilton</w:t>
            </w:r>
          </w:p>
        </w:tc>
        <w:tc>
          <w:tcPr>
            <w:tcW w:w="1583" w:type="dxa"/>
            <w:hideMark/>
          </w:tcPr>
          <w:p w:rsidR="00982273" w:rsidRPr="00C65095" w:rsidRDefault="00982273" w:rsidP="007D1513">
            <w:r w:rsidRPr="00C65095">
              <w:t>Figure 4-14 is far from the "complete" 802.11 architecture.</w:t>
            </w:r>
          </w:p>
        </w:tc>
        <w:tc>
          <w:tcPr>
            <w:tcW w:w="1637" w:type="dxa"/>
            <w:hideMark/>
          </w:tcPr>
          <w:p w:rsidR="00982273" w:rsidRPr="00C65095" w:rsidRDefault="00982273" w:rsidP="007D1513">
            <w:r w:rsidRPr="00C65095">
              <w:t xml:space="preserve">Change the caption for Figure 4-14 to "Complete IEEE </w:t>
            </w:r>
            <w:proofErr w:type="spellStart"/>
            <w:r w:rsidRPr="00C65095">
              <w:t>Std</w:t>
            </w:r>
            <w:proofErr w:type="spellEnd"/>
            <w:r w:rsidRPr="00C65095">
              <w:t xml:space="preserve"> 802.11 infrastructure architecture."  Change the similar phrase at 97.2 to match.</w:t>
            </w:r>
          </w:p>
        </w:tc>
        <w:tc>
          <w:tcPr>
            <w:tcW w:w="1583" w:type="dxa"/>
            <w:hideMark/>
          </w:tcPr>
          <w:p w:rsidR="00982273" w:rsidRPr="00C65095" w:rsidRDefault="00982273" w:rsidP="007D1513"/>
        </w:tc>
        <w:tc>
          <w:tcPr>
            <w:tcW w:w="589" w:type="dxa"/>
            <w:hideMark/>
          </w:tcPr>
          <w:p w:rsidR="00982273" w:rsidRPr="00C65095" w:rsidRDefault="00982273" w:rsidP="007D1513">
            <w:r w:rsidRPr="00C65095">
              <w:t>MAC</w:t>
            </w:r>
          </w:p>
        </w:tc>
        <w:tc>
          <w:tcPr>
            <w:tcW w:w="1230" w:type="dxa"/>
            <w:hideMark/>
          </w:tcPr>
          <w:p w:rsidR="00982273" w:rsidRPr="00C65095" w:rsidRDefault="00982273" w:rsidP="007D1513">
            <w:r w:rsidRPr="00C65095">
              <w:t xml:space="preserve">MAC: 2015-10-07 17:21:51Z - But, this has PBSS, so it not "infrastructure" (only) either.  Needs more </w:t>
            </w:r>
            <w:proofErr w:type="gramStart"/>
            <w:r w:rsidRPr="00C65095">
              <w:t>work.</w:t>
            </w:r>
            <w:proofErr w:type="gramEnd"/>
            <w:r w:rsidRPr="00C65095">
              <w:t xml:space="preserve"> </w:t>
            </w:r>
            <w:r w:rsidRPr="00C65095">
              <w:br/>
            </w:r>
            <w:r w:rsidRPr="00C65095">
              <w:br/>
            </w:r>
            <w:r w:rsidRPr="00C65095">
              <w:br/>
            </w:r>
            <w:r w:rsidRPr="00C65095">
              <w:br/>
              <w:t>MAC: 2015-05-12 05:28:11Z: Propose - Accept.</w:t>
            </w:r>
          </w:p>
        </w:tc>
      </w:tr>
      <w:tr w:rsidR="00FB2EC9" w:rsidRPr="00C65095" w:rsidTr="00FB2EC9">
        <w:trPr>
          <w:trHeight w:val="2000"/>
        </w:trPr>
        <w:tc>
          <w:tcPr>
            <w:tcW w:w="546" w:type="dxa"/>
            <w:hideMark/>
          </w:tcPr>
          <w:p w:rsidR="00982273" w:rsidRPr="00C65095" w:rsidRDefault="00982273" w:rsidP="007D1513">
            <w:r w:rsidRPr="00C65095">
              <w:t>6378</w:t>
            </w:r>
          </w:p>
        </w:tc>
        <w:tc>
          <w:tcPr>
            <w:tcW w:w="753" w:type="dxa"/>
            <w:hideMark/>
          </w:tcPr>
          <w:p w:rsidR="00982273" w:rsidRPr="00C65095" w:rsidRDefault="00982273" w:rsidP="007D1513">
            <w:r w:rsidRPr="00C65095">
              <w:t>1593.00</w:t>
            </w:r>
          </w:p>
        </w:tc>
        <w:tc>
          <w:tcPr>
            <w:tcW w:w="753" w:type="dxa"/>
            <w:hideMark/>
          </w:tcPr>
          <w:p w:rsidR="00982273" w:rsidRPr="00C65095" w:rsidRDefault="00982273" w:rsidP="007D1513">
            <w:r w:rsidRPr="00C65095">
              <w:t>10.3.5</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 xml:space="preserve">The description of </w:t>
            </w:r>
            <w:proofErr w:type="spellStart"/>
            <w:r w:rsidRPr="00C65095">
              <w:t>auth</w:t>
            </w:r>
            <w:proofErr w:type="spellEnd"/>
            <w:r w:rsidRPr="00C65095">
              <w:t>/</w:t>
            </w:r>
            <w:proofErr w:type="spellStart"/>
            <w:r w:rsidRPr="00C65095">
              <w:t>assoc</w:t>
            </w:r>
            <w:proofErr w:type="spellEnd"/>
            <w:r w:rsidRPr="00C65095">
              <w:t xml:space="preserve"> handling has statements like "If an Association Response frame is received with a status code of SUCCESS, the state for the AP or</w:t>
            </w:r>
            <w:r w:rsidRPr="00C65095">
              <w:br/>
            </w:r>
            <w:r w:rsidRPr="00C65095">
              <w:br/>
              <w:t>PCP shall be set to [...]".  How does the SME know this?</w:t>
            </w:r>
          </w:p>
        </w:tc>
        <w:tc>
          <w:tcPr>
            <w:tcW w:w="1653" w:type="dxa"/>
            <w:hideMark/>
          </w:tcPr>
          <w:p w:rsidR="00982273" w:rsidRPr="00C65095" w:rsidRDefault="00982273" w:rsidP="007D1513">
            <w:r w:rsidRPr="00C65095">
              <w:t xml:space="preserve">Tie this to receiving </w:t>
            </w:r>
            <w:proofErr w:type="gramStart"/>
            <w:r w:rsidRPr="00C65095">
              <w:t>a</w:t>
            </w:r>
            <w:proofErr w:type="gramEnd"/>
            <w:r w:rsidRPr="00C65095">
              <w:t xml:space="preserve"> .indication (SUCCESS)?</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tc>
      </w:tr>
      <w:tr w:rsidR="00FB2EC9" w:rsidRPr="00C65095" w:rsidTr="00FB2EC9">
        <w:trPr>
          <w:trHeight w:val="8000"/>
        </w:trPr>
        <w:tc>
          <w:tcPr>
            <w:tcW w:w="546" w:type="dxa"/>
            <w:hideMark/>
          </w:tcPr>
          <w:p w:rsidR="00982273" w:rsidRPr="00C65095" w:rsidRDefault="00982273" w:rsidP="007D1513">
            <w:r w:rsidRPr="00C65095">
              <w:lastRenderedPageBreak/>
              <w:t>6273</w:t>
            </w:r>
          </w:p>
        </w:tc>
        <w:tc>
          <w:tcPr>
            <w:tcW w:w="753" w:type="dxa"/>
            <w:hideMark/>
          </w:tcPr>
          <w:p w:rsidR="00982273" w:rsidRPr="00C65095" w:rsidRDefault="00982273" w:rsidP="007D1513">
            <w:r w:rsidRPr="00C65095">
              <w:t>1591.00</w:t>
            </w:r>
          </w:p>
        </w:tc>
        <w:tc>
          <w:tcPr>
            <w:tcW w:w="753" w:type="dxa"/>
            <w:hideMark/>
          </w:tcPr>
          <w:p w:rsidR="00982273" w:rsidRPr="00C65095" w:rsidRDefault="00982273" w:rsidP="007D1513">
            <w:r w:rsidRPr="00C65095">
              <w:t>10.3.4</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w:t>
            </w:r>
            <w:proofErr w:type="spellStart"/>
            <w:r w:rsidRPr="00C65095">
              <w:t>Deauthentication</w:t>
            </w:r>
            <w:proofErr w:type="spellEnd"/>
            <w:r w:rsidRPr="00C65095">
              <w:t xml:space="preserve"> notification sets the STA's state to State 1.", "If STA A in an infrastructure BSS receives a Class 2 or Class 3 frame from STA B that is not authenticated with STA A (i.e., the state for STA B is State 1), STA A shall discard the frame. If the frame has an individual address in the Address 1 field, the MLME of STA A shall send a </w:t>
            </w:r>
            <w:proofErr w:type="spellStart"/>
            <w:r w:rsidRPr="00C65095">
              <w:t>Deauthentication</w:t>
            </w:r>
            <w:proofErr w:type="spellEnd"/>
            <w:r w:rsidRPr="00C65095">
              <w:t xml:space="preserve"> frame to STA B.", "The state for the indicated STA shall be set to State 1.", "If no valid SA Query response is received, the non-AP STA may delete the SA and move into State 1 with the AP.", "If the target AP is distinct from the previous AP, the FTO shall enter State 1 with respect to the previous AP.", "If the target AP is distinct from the previous AP, then the FTO shall enter State 1 with respect to the previous AP." -- these statements do not apply to DMG STAs which do not perform 802.11 </w:t>
            </w:r>
            <w:r w:rsidRPr="00C65095">
              <w:lastRenderedPageBreak/>
              <w:t>authentication</w:t>
            </w:r>
          </w:p>
        </w:tc>
        <w:tc>
          <w:tcPr>
            <w:tcW w:w="1653" w:type="dxa"/>
            <w:hideMark/>
          </w:tcPr>
          <w:p w:rsidR="00982273" w:rsidRPr="00C65095" w:rsidRDefault="00982273" w:rsidP="007D1513">
            <w:r w:rsidRPr="00C65095">
              <w:lastRenderedPageBreak/>
              <w:t>Update the statements to take account of DMG STAs which do not use State 1</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tc>
      </w:tr>
      <w:tr w:rsidR="00FB2EC9" w:rsidRPr="00C65095" w:rsidTr="00FB2EC9">
        <w:trPr>
          <w:trHeight w:val="1750"/>
        </w:trPr>
        <w:tc>
          <w:tcPr>
            <w:tcW w:w="546" w:type="dxa"/>
            <w:hideMark/>
          </w:tcPr>
          <w:p w:rsidR="00982273" w:rsidRPr="00C65095" w:rsidRDefault="00982273" w:rsidP="007D1513">
            <w:r w:rsidRPr="00C65095">
              <w:lastRenderedPageBreak/>
              <w:t>6818</w:t>
            </w:r>
          </w:p>
        </w:tc>
        <w:tc>
          <w:tcPr>
            <w:tcW w:w="753" w:type="dxa"/>
            <w:hideMark/>
          </w:tcPr>
          <w:p w:rsidR="00982273" w:rsidRPr="00C65095" w:rsidRDefault="00982273" w:rsidP="007D1513">
            <w:r w:rsidRPr="00C65095">
              <w:t>1599.00</w:t>
            </w:r>
          </w:p>
        </w:tc>
        <w:tc>
          <w:tcPr>
            <w:tcW w:w="753" w:type="dxa"/>
            <w:hideMark/>
          </w:tcPr>
          <w:p w:rsidR="00982273" w:rsidRPr="00C65095" w:rsidRDefault="00982273" w:rsidP="007D1513">
            <w:r w:rsidRPr="00C65095">
              <w:t>10.3.5.5</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In 10.3.5.5 there is no mention of state deletion for an AP on receipt on reassociation. Would expect something to match the non-AP STA procedure stated in 10.3.5.4 c).</w:t>
            </w:r>
          </w:p>
        </w:tc>
        <w:tc>
          <w:tcPr>
            <w:tcW w:w="1653" w:type="dxa"/>
            <w:hideMark/>
          </w:tcPr>
          <w:p w:rsidR="00982273" w:rsidRPr="00C65095" w:rsidRDefault="00982273" w:rsidP="007D1513">
            <w:r w:rsidRPr="00C65095">
              <w:t>Add such information</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tc>
      </w:tr>
      <w:tr w:rsidR="00FB2EC9" w:rsidRPr="00C65095" w:rsidTr="00FB2EC9">
        <w:trPr>
          <w:trHeight w:val="5000"/>
        </w:trPr>
        <w:tc>
          <w:tcPr>
            <w:tcW w:w="546" w:type="dxa"/>
            <w:hideMark/>
          </w:tcPr>
          <w:p w:rsidR="00982273" w:rsidRPr="00C65095" w:rsidRDefault="00982273" w:rsidP="007D1513">
            <w:r w:rsidRPr="00C65095">
              <w:lastRenderedPageBreak/>
              <w:t>6340</w:t>
            </w:r>
          </w:p>
        </w:tc>
        <w:tc>
          <w:tcPr>
            <w:tcW w:w="753" w:type="dxa"/>
            <w:hideMark/>
          </w:tcPr>
          <w:p w:rsidR="00982273" w:rsidRPr="00C65095" w:rsidRDefault="00982273" w:rsidP="007D1513">
            <w:r w:rsidRPr="00C65095">
              <w:t>1088.00</w:t>
            </w:r>
          </w:p>
        </w:tc>
        <w:tc>
          <w:tcPr>
            <w:tcW w:w="753" w:type="dxa"/>
            <w:hideMark/>
          </w:tcPr>
          <w:p w:rsidR="00982273" w:rsidRPr="00C65095" w:rsidRDefault="00982273" w:rsidP="007D1513">
            <w:r w:rsidRPr="00C65095">
              <w:t>8.6</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"Vendor Specific" should not appear in $Foo frame Action field formats, since the VSIEs are in the Action frame not the Action field (per 8.3.3.13/14)</w:t>
            </w:r>
          </w:p>
        </w:tc>
        <w:tc>
          <w:tcPr>
            <w:tcW w:w="1653" w:type="dxa"/>
            <w:hideMark/>
          </w:tcPr>
          <w:p w:rsidR="00982273" w:rsidRPr="00C65095" w:rsidRDefault="00982273" w:rsidP="007D1513">
            <w:r w:rsidRPr="00C65095">
              <w:t>Remove vendor-specific elements at 1111.46, 1166.17, 1167.31, 1188.43, 1190.8, 1205.38, 1205.61, 1206.28, 1206.52,</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2015-08-18 07:06:00Z: MAH - Propose: Accepted.  I believe this is correct, but would like to confirm.  Needs detailed submission to remove elements and corresponding text.</w:t>
            </w:r>
            <w:r w:rsidRPr="00C65095">
              <w:br/>
            </w:r>
            <w:r w:rsidRPr="00C65095">
              <w:br/>
            </w:r>
            <w:r w:rsidRPr="00C65095">
              <w:br/>
            </w:r>
            <w:r w:rsidRPr="00C65095">
              <w:br/>
              <w:t>1111.46 is probably wrong, and shouldn't be changed.</w:t>
            </w:r>
            <w:r w:rsidRPr="00C65095">
              <w:br/>
            </w:r>
            <w:r w:rsidRPr="00C65095">
              <w:br/>
            </w:r>
            <w:r w:rsidRPr="00C65095">
              <w:br/>
            </w:r>
            <w:r w:rsidRPr="00C65095">
              <w:br/>
              <w:t>Also watch for places where VS doesn't have to be at the end.</w:t>
            </w:r>
            <w:r w:rsidRPr="00C65095">
              <w:br/>
            </w:r>
            <w:r w:rsidRPr="00C65095">
              <w:br/>
            </w:r>
            <w:r w:rsidRPr="00C65095">
              <w:br/>
            </w:r>
            <w:r w:rsidRPr="00C65095">
              <w:br/>
              <w:t>Mesh ones are problematic.  Need to look at the VS, MME, MP stuff at the end of each, and delete if it matches the master copy.</w:t>
            </w:r>
          </w:p>
        </w:tc>
      </w:tr>
      <w:tr w:rsidR="00FB2EC9" w:rsidRPr="00C65095" w:rsidTr="00FB2EC9">
        <w:trPr>
          <w:trHeight w:val="1500"/>
        </w:trPr>
        <w:tc>
          <w:tcPr>
            <w:tcW w:w="546" w:type="dxa"/>
            <w:hideMark/>
          </w:tcPr>
          <w:p w:rsidR="00982273" w:rsidRPr="00C65095" w:rsidRDefault="00982273" w:rsidP="007D1513">
            <w:r w:rsidRPr="00C65095">
              <w:t>6341</w:t>
            </w:r>
          </w:p>
        </w:tc>
        <w:tc>
          <w:tcPr>
            <w:tcW w:w="753" w:type="dxa"/>
            <w:hideMark/>
          </w:tcPr>
          <w:p w:rsidR="00982273" w:rsidRPr="00C65095" w:rsidRDefault="00982273" w:rsidP="007D1513">
            <w:r w:rsidRPr="00C65095">
              <w:t>1088.00</w:t>
            </w:r>
          </w:p>
        </w:tc>
        <w:tc>
          <w:tcPr>
            <w:tcW w:w="753" w:type="dxa"/>
            <w:hideMark/>
          </w:tcPr>
          <w:p w:rsidR="00982273" w:rsidRPr="00C65095" w:rsidRDefault="00982273" w:rsidP="007D1513">
            <w:r w:rsidRPr="00C65095">
              <w:t>8.6</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 xml:space="preserve">"Vendor Specific" </w:t>
            </w:r>
            <w:proofErr w:type="spellStart"/>
            <w:r w:rsidRPr="00C65095">
              <w:t>subelements</w:t>
            </w:r>
            <w:proofErr w:type="spellEnd"/>
            <w:r w:rsidRPr="00C65095">
              <w:t xml:space="preserve"> are not needed in $Foo frame Action field formats, since the VSIEs can all be put at the end of the Action frame (per 8.3.3.13/14)</w:t>
            </w:r>
          </w:p>
        </w:tc>
        <w:tc>
          <w:tcPr>
            <w:tcW w:w="1653" w:type="dxa"/>
            <w:hideMark/>
          </w:tcPr>
          <w:p w:rsidR="00982273" w:rsidRPr="00C65095" w:rsidRDefault="00982273" w:rsidP="007D1513">
            <w:r w:rsidRPr="00C65095">
              <w:t xml:space="preserve">Remove vendor-specific </w:t>
            </w:r>
            <w:proofErr w:type="spellStart"/>
            <w:r w:rsidRPr="00C65095">
              <w:t>subelements</w:t>
            </w:r>
            <w:proofErr w:type="spellEnd"/>
            <w:r w:rsidRPr="00C65095">
              <w:t xml:space="preserve"> in subclause 8.6 (e.g. p 1114, 1127, 1183, 1184)</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2015-08-18 07:12:21Z: MAH - Agree in principle.  Needs detailed submission.</w:t>
            </w:r>
          </w:p>
        </w:tc>
      </w:tr>
      <w:tr w:rsidR="00FB2EC9" w:rsidRPr="00C65095" w:rsidTr="00FB2EC9">
        <w:trPr>
          <w:trHeight w:val="1000"/>
        </w:trPr>
        <w:tc>
          <w:tcPr>
            <w:tcW w:w="546" w:type="dxa"/>
            <w:hideMark/>
          </w:tcPr>
          <w:p w:rsidR="00982273" w:rsidRPr="00C65095" w:rsidRDefault="00982273" w:rsidP="007D1513">
            <w:r w:rsidRPr="00C65095">
              <w:lastRenderedPageBreak/>
              <w:t>6342</w:t>
            </w:r>
          </w:p>
        </w:tc>
        <w:tc>
          <w:tcPr>
            <w:tcW w:w="753" w:type="dxa"/>
            <w:hideMark/>
          </w:tcPr>
          <w:p w:rsidR="00982273" w:rsidRPr="00C65095" w:rsidRDefault="00982273" w:rsidP="007D1513">
            <w:r w:rsidRPr="00C65095">
              <w:t>1088.00</w:t>
            </w:r>
          </w:p>
        </w:tc>
        <w:tc>
          <w:tcPr>
            <w:tcW w:w="753" w:type="dxa"/>
            <w:hideMark/>
          </w:tcPr>
          <w:p w:rsidR="00982273" w:rsidRPr="00C65095" w:rsidRDefault="00982273" w:rsidP="007D1513">
            <w:r w:rsidRPr="00C65095">
              <w:t>8.6</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The $Foo frame Action field does not include VSIEs, MICEs or AMPEEs (per 8.3.3.13)</w:t>
            </w:r>
          </w:p>
        </w:tc>
        <w:tc>
          <w:tcPr>
            <w:tcW w:w="1653" w:type="dxa"/>
            <w:hideMark/>
          </w:tcPr>
          <w:p w:rsidR="00982273" w:rsidRPr="00C65095" w:rsidRDefault="00982273" w:rsidP="007D1513">
            <w:r w:rsidRPr="00C65095">
              <w:t>Remove those fields at 1188.43, 1190.8, 1191.7</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2015-08-18 07:14:04Z: MAH - Agree in principle.  Largely duplicates CID 6340, except for 1191.7.</w:t>
            </w:r>
          </w:p>
        </w:tc>
      </w:tr>
      <w:tr w:rsidR="00FB2EC9" w:rsidRPr="00C65095" w:rsidTr="00FB2EC9">
        <w:trPr>
          <w:trHeight w:val="2000"/>
        </w:trPr>
        <w:tc>
          <w:tcPr>
            <w:tcW w:w="546" w:type="dxa"/>
            <w:hideMark/>
          </w:tcPr>
          <w:p w:rsidR="00982273" w:rsidRPr="00C65095" w:rsidRDefault="00982273" w:rsidP="007D1513">
            <w:r w:rsidRPr="00C65095">
              <w:t>6429</w:t>
            </w:r>
          </w:p>
        </w:tc>
        <w:tc>
          <w:tcPr>
            <w:tcW w:w="753" w:type="dxa"/>
            <w:hideMark/>
          </w:tcPr>
          <w:p w:rsidR="00982273" w:rsidRPr="00C65095" w:rsidRDefault="00982273" w:rsidP="007D1513">
            <w:r w:rsidRPr="00C65095">
              <w:t>1306.36</w:t>
            </w:r>
          </w:p>
        </w:tc>
        <w:tc>
          <w:tcPr>
            <w:tcW w:w="753" w:type="dxa"/>
            <w:hideMark/>
          </w:tcPr>
          <w:p w:rsidR="00982273" w:rsidRPr="00C65095" w:rsidRDefault="00982273" w:rsidP="007D1513">
            <w:r w:rsidRPr="00C65095">
              <w:t>9.7.12.2</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 xml:space="preserve">The </w:t>
            </w:r>
            <w:proofErr w:type="spellStart"/>
            <w:r w:rsidRPr="00C65095">
              <w:t>Tx</w:t>
            </w:r>
            <w:proofErr w:type="spellEnd"/>
            <w:r w:rsidRPr="00C65095">
              <w:t xml:space="preserve"> Supported VHT-MCS and NSS Set is not used anywhere</w:t>
            </w:r>
          </w:p>
        </w:tc>
        <w:tc>
          <w:tcPr>
            <w:tcW w:w="1653" w:type="dxa"/>
            <w:hideMark/>
          </w:tcPr>
          <w:p w:rsidR="00982273" w:rsidRPr="00C65095" w:rsidRDefault="00982273" w:rsidP="007D1513">
            <w:r w:rsidRPr="00C65095">
              <w:t>Delete the referenced subclause</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Look at again.  Parenthetical in the table isn't needed?</w:t>
            </w:r>
            <w:r w:rsidRPr="00C65095">
              <w:br/>
            </w:r>
            <w:r w:rsidRPr="00C65095">
              <w:br/>
            </w:r>
            <w:r w:rsidRPr="00C65095">
              <w:br/>
            </w:r>
            <w:r w:rsidRPr="00C65095">
              <w:br/>
              <w:t xml:space="preserve">MAC: 2015-08-18 07:32:24Z - MAH: Propose: Reject.  This clause is needed to set </w:t>
            </w:r>
            <w:proofErr w:type="spellStart"/>
            <w:r w:rsidRPr="00C65095">
              <w:t>Tx</w:t>
            </w:r>
            <w:proofErr w:type="spellEnd"/>
            <w:r w:rsidRPr="00C65095">
              <w:t xml:space="preserve"> Highest Supported Long GI Data Rate, per Table 8-241.</w:t>
            </w:r>
          </w:p>
        </w:tc>
      </w:tr>
      <w:tr w:rsidR="00FB2EC9" w:rsidRPr="00C65095" w:rsidTr="00FB2EC9">
        <w:trPr>
          <w:trHeight w:val="6000"/>
        </w:trPr>
        <w:tc>
          <w:tcPr>
            <w:tcW w:w="546" w:type="dxa"/>
            <w:hideMark/>
          </w:tcPr>
          <w:p w:rsidR="00982273" w:rsidRPr="00C65095" w:rsidRDefault="00982273" w:rsidP="007D1513">
            <w:r w:rsidRPr="00C65095">
              <w:t>6499</w:t>
            </w:r>
          </w:p>
        </w:tc>
        <w:tc>
          <w:tcPr>
            <w:tcW w:w="753" w:type="dxa"/>
            <w:hideMark/>
          </w:tcPr>
          <w:p w:rsidR="00982273" w:rsidRPr="00C65095" w:rsidRDefault="00982273" w:rsidP="007D1513">
            <w:r w:rsidRPr="00C65095">
              <w:t>1260.38</w:t>
            </w:r>
          </w:p>
        </w:tc>
        <w:tc>
          <w:tcPr>
            <w:tcW w:w="753" w:type="dxa"/>
            <w:hideMark/>
          </w:tcPr>
          <w:p w:rsidR="00982273" w:rsidRPr="00C65095" w:rsidRDefault="00982273" w:rsidP="007D1513">
            <w:r w:rsidRPr="00C65095">
              <w:t>9.3.2.9</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It says "An exception is that recognition of a valid Data frame sent by the recipient of a PS-Poll frame shall also be accepted as successful acknowledgment of the PS-Poll frame." but so should a valid Management frame; similar issues at 1272.4, 1330.33, 1383.7</w:t>
            </w:r>
          </w:p>
        </w:tc>
        <w:tc>
          <w:tcPr>
            <w:tcW w:w="1653" w:type="dxa"/>
            <w:hideMark/>
          </w:tcPr>
          <w:p w:rsidR="00982273" w:rsidRPr="00C65095" w:rsidRDefault="00982273" w:rsidP="007D1513">
            <w:r w:rsidRPr="00C65095">
              <w:t>Add "or Management" after "Data" in the cited text; similarly extend the text at 1272.4, 1330.33, 1383.7</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Fix up to be like commenter's proposed change, but in the additional locations.</w:t>
            </w:r>
            <w:r w:rsidRPr="00C65095">
              <w:br/>
            </w:r>
            <w:r w:rsidRPr="00C65095">
              <w:br/>
            </w:r>
            <w:r w:rsidRPr="00C65095">
              <w:br/>
            </w:r>
            <w:r w:rsidRPr="00C65095">
              <w:br/>
              <w:t>MAC: 2015-05-10 00:01:58Z: MAH - Agree, but the correct response to a PS-Poll is either an ACK, or a BU.  (Not an arbitrary Data or Management frame.)</w:t>
            </w:r>
            <w:r w:rsidRPr="00C65095">
              <w:br/>
            </w:r>
            <w:r w:rsidRPr="00C65095">
              <w:br/>
            </w:r>
            <w:r w:rsidRPr="00C65095">
              <w:br/>
            </w:r>
            <w:r w:rsidRPr="00C65095">
              <w:br/>
            </w:r>
            <w:r w:rsidRPr="00C65095">
              <w:lastRenderedPageBreak/>
              <w:t>Propose: Revise.  Change "Data frame" to "a Data or Management frame containing all or part of a BU", at 1272.6, 1272.8 (two locations), 1272.11. Change "data" to "BU" at 1330.33. Change "Data frames sent in response to PS-Poll" to "Bus sent in response to PS-Poll" at 1383.7.  Change "MSDU" to "BU" at 1272.13, 1272.14, 1272.15, 1272.16.</w:t>
            </w:r>
          </w:p>
        </w:tc>
      </w:tr>
    </w:tbl>
    <w:p w:rsidR="000B1C02" w:rsidRDefault="000B1C02"/>
    <w:tbl>
      <w:tblPr>
        <w:tblStyle w:val="TableGrid"/>
        <w:tblW w:w="0" w:type="auto"/>
        <w:tblLook w:val="04A0" w:firstRow="1" w:lastRow="0" w:firstColumn="1" w:lastColumn="0" w:noHBand="0" w:noVBand="1"/>
      </w:tblPr>
      <w:tblGrid>
        <w:gridCol w:w="656"/>
        <w:gridCol w:w="931"/>
        <w:gridCol w:w="812"/>
        <w:gridCol w:w="1048"/>
        <w:gridCol w:w="1458"/>
        <w:gridCol w:w="1498"/>
        <w:gridCol w:w="1224"/>
        <w:gridCol w:w="718"/>
        <w:gridCol w:w="1231"/>
      </w:tblGrid>
      <w:tr w:rsidR="000B1C02" w:rsidRPr="00C65095" w:rsidTr="000B1C02">
        <w:trPr>
          <w:trHeight w:val="1250"/>
        </w:trPr>
        <w:tc>
          <w:tcPr>
            <w:tcW w:w="656" w:type="dxa"/>
            <w:hideMark/>
          </w:tcPr>
          <w:p w:rsidR="00982273" w:rsidRPr="00C65095" w:rsidRDefault="00982273" w:rsidP="007D1513">
            <w:r w:rsidRPr="00C65095">
              <w:t>6218</w:t>
            </w:r>
          </w:p>
        </w:tc>
        <w:tc>
          <w:tcPr>
            <w:tcW w:w="931" w:type="dxa"/>
            <w:hideMark/>
          </w:tcPr>
          <w:p w:rsidR="00982273" w:rsidRPr="00C65095" w:rsidRDefault="00982273" w:rsidP="007D1513">
            <w:r w:rsidRPr="00C65095">
              <w:t>1587.00</w:t>
            </w:r>
          </w:p>
        </w:tc>
        <w:tc>
          <w:tcPr>
            <w:tcW w:w="812" w:type="dxa"/>
            <w:hideMark/>
          </w:tcPr>
          <w:p w:rsidR="00982273" w:rsidRPr="00C65095" w:rsidRDefault="00982273" w:rsidP="007D1513">
            <w:r w:rsidRPr="00C65095">
              <w:t>10.3.2</w:t>
            </w:r>
          </w:p>
        </w:tc>
        <w:tc>
          <w:tcPr>
            <w:tcW w:w="1048" w:type="dxa"/>
            <w:hideMark/>
          </w:tcPr>
          <w:p w:rsidR="00982273" w:rsidRPr="00C65095" w:rsidRDefault="00982273" w:rsidP="007D1513">
            <w:r w:rsidRPr="00C65095">
              <w:t>Mark Hamilton</w:t>
            </w:r>
          </w:p>
        </w:tc>
        <w:tc>
          <w:tcPr>
            <w:tcW w:w="1458" w:type="dxa"/>
            <w:hideMark/>
          </w:tcPr>
          <w:p w:rsidR="00982273" w:rsidRPr="00C65095" w:rsidRDefault="00982273" w:rsidP="007D1513">
            <w:r w:rsidRPr="00C65095">
              <w:t>The difference between State 3 and State 4 is not expressed clearly (though there are hints in Figure 10-12)</w:t>
            </w:r>
          </w:p>
        </w:tc>
        <w:tc>
          <w:tcPr>
            <w:tcW w:w="1498" w:type="dxa"/>
            <w:hideMark/>
          </w:tcPr>
          <w:p w:rsidR="00982273" w:rsidRPr="00C65095" w:rsidRDefault="00982273" w:rsidP="007D1513">
            <w:r w:rsidRPr="00C65095">
              <w:t>State explicitly that in State 3 the controlled port is blocked (note that State 4 is also used in a non-RSNA, so there may not be a controlled port at all)</w:t>
            </w:r>
          </w:p>
        </w:tc>
        <w:tc>
          <w:tcPr>
            <w:tcW w:w="1224" w:type="dxa"/>
            <w:hideMark/>
          </w:tcPr>
          <w:p w:rsidR="00982273" w:rsidRPr="00C65095" w:rsidRDefault="00982273" w:rsidP="007D1513"/>
        </w:tc>
        <w:tc>
          <w:tcPr>
            <w:tcW w:w="718" w:type="dxa"/>
            <w:hideMark/>
          </w:tcPr>
          <w:p w:rsidR="00982273" w:rsidRPr="00C65095" w:rsidRDefault="00982273" w:rsidP="007D1513">
            <w:r w:rsidRPr="00C65095">
              <w:t>MAC</w:t>
            </w:r>
          </w:p>
        </w:tc>
        <w:tc>
          <w:tcPr>
            <w:tcW w:w="1231" w:type="dxa"/>
            <w:hideMark/>
          </w:tcPr>
          <w:p w:rsidR="00982273" w:rsidRPr="00C65095" w:rsidRDefault="00982273" w:rsidP="007D1513"/>
        </w:tc>
      </w:tr>
    </w:tbl>
    <w:p w:rsidR="00982273" w:rsidRPr="006E197B" w:rsidRDefault="00982273" w:rsidP="006E197B"/>
    <w:p w:rsidR="00BB2E22" w:rsidRDefault="00BB2E22" w:rsidP="00D6371D">
      <w:pPr>
        <w:rPr>
          <w:lang w:val="en-US"/>
        </w:rPr>
      </w:pPr>
    </w:p>
    <w:sectPr w:rsidR="00BB2E22"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15" w:rsidRDefault="00130D15">
      <w:r>
        <w:separator/>
      </w:r>
    </w:p>
  </w:endnote>
  <w:endnote w:type="continuationSeparator" w:id="0">
    <w:p w:rsidR="00130D15" w:rsidRDefault="0013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F26C58">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1D61B9">
      <w:rPr>
        <w:noProof/>
      </w:rPr>
      <w:t>1</w:t>
    </w:r>
    <w:r w:rsidR="00C21571">
      <w:fldChar w:fldCharType="end"/>
    </w:r>
    <w:r w:rsidR="00C21571">
      <w:tab/>
      <w:t xml:space="preserve">Mark Hamilton, </w:t>
    </w:r>
    <w:r w:rsidR="00C70BB3">
      <w:t>Ruckus Wireless</w:t>
    </w:r>
    <w:r w:rsidR="00C21571">
      <w:t xml:space="preserve"> </w:t>
    </w:r>
  </w:p>
  <w:p w:rsidR="00C21571" w:rsidRDefault="00C21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15" w:rsidRDefault="00130D15">
      <w:r>
        <w:separator/>
      </w:r>
    </w:p>
  </w:footnote>
  <w:footnote w:type="continuationSeparator" w:id="0">
    <w:p w:rsidR="00130D15" w:rsidRDefault="0013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050C43">
    <w:pPr>
      <w:pStyle w:val="Header"/>
      <w:tabs>
        <w:tab w:val="clear" w:pos="6480"/>
        <w:tab w:val="center" w:pos="4680"/>
        <w:tab w:val="right" w:pos="9360"/>
      </w:tabs>
    </w:pPr>
    <w:r>
      <w:t>Dec</w:t>
    </w:r>
    <w:r w:rsidR="00C70BB3">
      <w:t>ember</w:t>
    </w:r>
    <w:r w:rsidR="00C21571">
      <w:t xml:space="preserve"> 2015</w:t>
    </w:r>
    <w:r w:rsidR="00C21571">
      <w:tab/>
    </w:r>
    <w:r w:rsidR="00C21571">
      <w:tab/>
    </w:r>
    <w:fldSimple w:instr=" TITLE  \* MERGEFORMAT ">
      <w:r w:rsidR="00C21571">
        <w:t xml:space="preserve">doc.: </w:t>
      </w:r>
      <w:r w:rsidR="00C70BB3">
        <w:t>IEEE 802.11-15</w:t>
      </w:r>
      <w:r w:rsidR="00C21571">
        <w:t>/</w:t>
      </w:r>
      <w:r w:rsidR="00C70BB3">
        <w:t>1</w:t>
      </w:r>
      <w:r>
        <w:t>506</w:t>
      </w:r>
      <w:r w:rsidR="00C21571">
        <w:t>r</w:t>
      </w:r>
    </w:fldSimple>
    <w:r w:rsidR="005C428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5"/>
  </w:num>
  <w:num w:numId="5">
    <w:abstractNumId w:val="7"/>
  </w:num>
  <w:num w:numId="6">
    <w:abstractNumId w:val="16"/>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 w:numId="20">
    <w:abstractNumId w:val="15"/>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56D1"/>
    <w:rsid w:val="000265A2"/>
    <w:rsid w:val="00027ABF"/>
    <w:rsid w:val="00040157"/>
    <w:rsid w:val="00050C43"/>
    <w:rsid w:val="0005109A"/>
    <w:rsid w:val="00055A5B"/>
    <w:rsid w:val="00072783"/>
    <w:rsid w:val="00072AEB"/>
    <w:rsid w:val="00075140"/>
    <w:rsid w:val="00076DC6"/>
    <w:rsid w:val="000817C1"/>
    <w:rsid w:val="0009537C"/>
    <w:rsid w:val="000A2050"/>
    <w:rsid w:val="000A30E4"/>
    <w:rsid w:val="000A31AD"/>
    <w:rsid w:val="000A6D66"/>
    <w:rsid w:val="000B1C02"/>
    <w:rsid w:val="000C0FD2"/>
    <w:rsid w:val="000C3329"/>
    <w:rsid w:val="000D1A14"/>
    <w:rsid w:val="000F3DCA"/>
    <w:rsid w:val="00100EB6"/>
    <w:rsid w:val="0010279C"/>
    <w:rsid w:val="00103A21"/>
    <w:rsid w:val="0010464D"/>
    <w:rsid w:val="0010612F"/>
    <w:rsid w:val="00106FF1"/>
    <w:rsid w:val="00111EA1"/>
    <w:rsid w:val="00114AAC"/>
    <w:rsid w:val="0011579E"/>
    <w:rsid w:val="00116E2C"/>
    <w:rsid w:val="00122AF6"/>
    <w:rsid w:val="0012618F"/>
    <w:rsid w:val="00130D15"/>
    <w:rsid w:val="00134827"/>
    <w:rsid w:val="0014214A"/>
    <w:rsid w:val="0014292F"/>
    <w:rsid w:val="001601ED"/>
    <w:rsid w:val="001673AF"/>
    <w:rsid w:val="00167F24"/>
    <w:rsid w:val="00170DD4"/>
    <w:rsid w:val="001732ED"/>
    <w:rsid w:val="00173FB9"/>
    <w:rsid w:val="00175FC8"/>
    <w:rsid w:val="00192F8C"/>
    <w:rsid w:val="00194EEA"/>
    <w:rsid w:val="001C024B"/>
    <w:rsid w:val="001C354A"/>
    <w:rsid w:val="001C7E2A"/>
    <w:rsid w:val="001D2606"/>
    <w:rsid w:val="001D563D"/>
    <w:rsid w:val="001D61B9"/>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77612"/>
    <w:rsid w:val="00281905"/>
    <w:rsid w:val="00287A1A"/>
    <w:rsid w:val="00292356"/>
    <w:rsid w:val="00292F18"/>
    <w:rsid w:val="00294A13"/>
    <w:rsid w:val="00296D0A"/>
    <w:rsid w:val="002A117B"/>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5F14"/>
    <w:rsid w:val="00442037"/>
    <w:rsid w:val="00447984"/>
    <w:rsid w:val="00461DB1"/>
    <w:rsid w:val="0046215F"/>
    <w:rsid w:val="00482EC1"/>
    <w:rsid w:val="004911C8"/>
    <w:rsid w:val="004A7EA4"/>
    <w:rsid w:val="004C2581"/>
    <w:rsid w:val="004C4236"/>
    <w:rsid w:val="004F0BEF"/>
    <w:rsid w:val="004F4339"/>
    <w:rsid w:val="004F455C"/>
    <w:rsid w:val="004F51AC"/>
    <w:rsid w:val="00500CE4"/>
    <w:rsid w:val="005138D9"/>
    <w:rsid w:val="00522268"/>
    <w:rsid w:val="005259E9"/>
    <w:rsid w:val="00525DE1"/>
    <w:rsid w:val="005303F2"/>
    <w:rsid w:val="00533284"/>
    <w:rsid w:val="00537C16"/>
    <w:rsid w:val="00543ACC"/>
    <w:rsid w:val="00544790"/>
    <w:rsid w:val="00546CB6"/>
    <w:rsid w:val="00554323"/>
    <w:rsid w:val="00555744"/>
    <w:rsid w:val="005723D3"/>
    <w:rsid w:val="00576F6E"/>
    <w:rsid w:val="005865FF"/>
    <w:rsid w:val="005A02A1"/>
    <w:rsid w:val="005A5C9B"/>
    <w:rsid w:val="005A65B0"/>
    <w:rsid w:val="005B14C9"/>
    <w:rsid w:val="005C112D"/>
    <w:rsid w:val="005C4289"/>
    <w:rsid w:val="005D2129"/>
    <w:rsid w:val="005D3CD9"/>
    <w:rsid w:val="005D742B"/>
    <w:rsid w:val="005E54AF"/>
    <w:rsid w:val="00607006"/>
    <w:rsid w:val="0060739E"/>
    <w:rsid w:val="00613E5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E197B"/>
    <w:rsid w:val="006F2EDB"/>
    <w:rsid w:val="006F4C25"/>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70572"/>
    <w:rsid w:val="007720FF"/>
    <w:rsid w:val="00772DD4"/>
    <w:rsid w:val="00776627"/>
    <w:rsid w:val="007774C4"/>
    <w:rsid w:val="00780B63"/>
    <w:rsid w:val="00783441"/>
    <w:rsid w:val="0078736F"/>
    <w:rsid w:val="00792251"/>
    <w:rsid w:val="0079244B"/>
    <w:rsid w:val="00793D0A"/>
    <w:rsid w:val="007A3F03"/>
    <w:rsid w:val="007B02B8"/>
    <w:rsid w:val="007B1E85"/>
    <w:rsid w:val="007B49E5"/>
    <w:rsid w:val="007B7293"/>
    <w:rsid w:val="007C0F19"/>
    <w:rsid w:val="007C727B"/>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0D3"/>
    <w:rsid w:val="00945B3F"/>
    <w:rsid w:val="009522FF"/>
    <w:rsid w:val="00952763"/>
    <w:rsid w:val="00955B10"/>
    <w:rsid w:val="00964493"/>
    <w:rsid w:val="009647C1"/>
    <w:rsid w:val="009647D9"/>
    <w:rsid w:val="0096609F"/>
    <w:rsid w:val="00966810"/>
    <w:rsid w:val="00971743"/>
    <w:rsid w:val="009719D2"/>
    <w:rsid w:val="00974FB8"/>
    <w:rsid w:val="00982273"/>
    <w:rsid w:val="009926FA"/>
    <w:rsid w:val="009A1D26"/>
    <w:rsid w:val="009A6AF8"/>
    <w:rsid w:val="009B1D7A"/>
    <w:rsid w:val="009B5E1A"/>
    <w:rsid w:val="009B5E25"/>
    <w:rsid w:val="009C34C8"/>
    <w:rsid w:val="009C3F40"/>
    <w:rsid w:val="009C7903"/>
    <w:rsid w:val="009D280E"/>
    <w:rsid w:val="009D41CB"/>
    <w:rsid w:val="009D45BF"/>
    <w:rsid w:val="009D52A1"/>
    <w:rsid w:val="009D6860"/>
    <w:rsid w:val="009E6797"/>
    <w:rsid w:val="009E6DE5"/>
    <w:rsid w:val="009F0CFC"/>
    <w:rsid w:val="009F19B5"/>
    <w:rsid w:val="009F491B"/>
    <w:rsid w:val="009F7DAB"/>
    <w:rsid w:val="00A003F8"/>
    <w:rsid w:val="00A05B71"/>
    <w:rsid w:val="00A13A24"/>
    <w:rsid w:val="00A23DE8"/>
    <w:rsid w:val="00A30943"/>
    <w:rsid w:val="00A3122E"/>
    <w:rsid w:val="00A452A4"/>
    <w:rsid w:val="00A55879"/>
    <w:rsid w:val="00A704DF"/>
    <w:rsid w:val="00A75022"/>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68"/>
    <w:rsid w:val="00AE5179"/>
    <w:rsid w:val="00AF5691"/>
    <w:rsid w:val="00AF7083"/>
    <w:rsid w:val="00AF78F1"/>
    <w:rsid w:val="00B10833"/>
    <w:rsid w:val="00B33DAC"/>
    <w:rsid w:val="00B442D0"/>
    <w:rsid w:val="00B44A5C"/>
    <w:rsid w:val="00B60A22"/>
    <w:rsid w:val="00B64DD7"/>
    <w:rsid w:val="00B71562"/>
    <w:rsid w:val="00B719F4"/>
    <w:rsid w:val="00B74ADE"/>
    <w:rsid w:val="00B8004B"/>
    <w:rsid w:val="00B813A4"/>
    <w:rsid w:val="00B848A1"/>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0F6"/>
    <w:rsid w:val="00C00DED"/>
    <w:rsid w:val="00C0350D"/>
    <w:rsid w:val="00C05063"/>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94B20"/>
    <w:rsid w:val="00C9628B"/>
    <w:rsid w:val="00C971AA"/>
    <w:rsid w:val="00C97272"/>
    <w:rsid w:val="00C973B5"/>
    <w:rsid w:val="00CA09B2"/>
    <w:rsid w:val="00CA7D0D"/>
    <w:rsid w:val="00CB11D8"/>
    <w:rsid w:val="00CB54CA"/>
    <w:rsid w:val="00CC0821"/>
    <w:rsid w:val="00CC2106"/>
    <w:rsid w:val="00CD1379"/>
    <w:rsid w:val="00CD3221"/>
    <w:rsid w:val="00CE4626"/>
    <w:rsid w:val="00CF3E60"/>
    <w:rsid w:val="00D1152F"/>
    <w:rsid w:val="00D14510"/>
    <w:rsid w:val="00D17B8A"/>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726CC"/>
    <w:rsid w:val="00D72E20"/>
    <w:rsid w:val="00D82A2B"/>
    <w:rsid w:val="00D83B09"/>
    <w:rsid w:val="00D84818"/>
    <w:rsid w:val="00D84BA7"/>
    <w:rsid w:val="00D926DC"/>
    <w:rsid w:val="00D939E5"/>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3782E"/>
    <w:rsid w:val="00E44493"/>
    <w:rsid w:val="00E47E34"/>
    <w:rsid w:val="00E5182D"/>
    <w:rsid w:val="00E641CE"/>
    <w:rsid w:val="00E67F9A"/>
    <w:rsid w:val="00E81763"/>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0BAB"/>
    <w:rsid w:val="00F215C4"/>
    <w:rsid w:val="00F26C58"/>
    <w:rsid w:val="00F306AA"/>
    <w:rsid w:val="00F42150"/>
    <w:rsid w:val="00F44A4C"/>
    <w:rsid w:val="00F51F41"/>
    <w:rsid w:val="00F52A08"/>
    <w:rsid w:val="00F55859"/>
    <w:rsid w:val="00F620F2"/>
    <w:rsid w:val="00F6345E"/>
    <w:rsid w:val="00F6408D"/>
    <w:rsid w:val="00F65E52"/>
    <w:rsid w:val="00F74321"/>
    <w:rsid w:val="00F8258F"/>
    <w:rsid w:val="00F85CC1"/>
    <w:rsid w:val="00F871C8"/>
    <w:rsid w:val="00F92A91"/>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100D9-D7CE-4211-B0DD-B5A19035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D168-661E-464E-BA67-7F346112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TotalTime>
  <Pages>17</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5</cp:revision>
  <cp:lastPrinted>2014-05-15T08:40:00Z</cp:lastPrinted>
  <dcterms:created xsi:type="dcterms:W3CDTF">2015-12-09T21:26:00Z</dcterms:created>
  <dcterms:modified xsi:type="dcterms:W3CDTF">2015-12-10T03:06:00Z</dcterms:modified>
</cp:coreProperties>
</file>