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202FB" w:rsidP="0079349F">
            <w:pPr>
              <w:pStyle w:val="T2"/>
            </w:pPr>
            <w:r>
              <w:t xml:space="preserve">11mc </w:t>
            </w:r>
            <w:r w:rsidR="0079349F">
              <w:t>MIB</w:t>
            </w:r>
            <w:r w:rsidR="003207CC">
              <w:t xml:space="preserve"> </w:t>
            </w:r>
            <w:r>
              <w:t xml:space="preserve">comment resolutions </w:t>
            </w:r>
          </w:p>
        </w:tc>
      </w:tr>
      <w:tr w:rsidR="00CA09B2">
        <w:trPr>
          <w:trHeight w:val="359"/>
          <w:jc w:val="center"/>
        </w:trPr>
        <w:tc>
          <w:tcPr>
            <w:tcW w:w="9576" w:type="dxa"/>
            <w:gridSpan w:val="5"/>
            <w:vAlign w:val="center"/>
          </w:tcPr>
          <w:p w:rsidR="00CA09B2" w:rsidRDefault="00CA09B2" w:rsidP="00FD36A3">
            <w:pPr>
              <w:pStyle w:val="T2"/>
              <w:ind w:left="0"/>
              <w:rPr>
                <w:sz w:val="20"/>
              </w:rPr>
            </w:pPr>
            <w:r>
              <w:rPr>
                <w:sz w:val="20"/>
              </w:rPr>
              <w:t>Date:</w:t>
            </w:r>
            <w:r>
              <w:rPr>
                <w:b w:val="0"/>
                <w:sz w:val="20"/>
              </w:rPr>
              <w:t xml:space="preserve">  </w:t>
            </w:r>
            <w:r w:rsidR="00F55F33">
              <w:rPr>
                <w:b w:val="0"/>
                <w:sz w:val="20"/>
              </w:rPr>
              <w:t>2015-</w:t>
            </w:r>
            <w:r w:rsidR="0079349F">
              <w:rPr>
                <w:b w:val="0"/>
                <w:sz w:val="20"/>
              </w:rPr>
              <w:t>12</w:t>
            </w:r>
            <w:r w:rsidR="001D310B">
              <w:rPr>
                <w:b w:val="0"/>
                <w:sz w:val="20"/>
              </w:rPr>
              <w:t>-</w:t>
            </w:r>
            <w:r w:rsidR="0079349F">
              <w:rPr>
                <w:b w:val="0"/>
                <w:sz w:val="20"/>
              </w:rPr>
              <w:t>0</w:t>
            </w:r>
            <w:r w:rsidR="00267CBF">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E202FB">
        <w:trPr>
          <w:jc w:val="center"/>
        </w:trPr>
        <w:tc>
          <w:tcPr>
            <w:tcW w:w="1336" w:type="dxa"/>
            <w:vAlign w:val="center"/>
          </w:tcPr>
          <w:p w:rsidR="00E202FB" w:rsidRDefault="00E202FB" w:rsidP="000D6477">
            <w:pPr>
              <w:pStyle w:val="T2"/>
              <w:spacing w:after="0"/>
              <w:ind w:left="0" w:right="0"/>
              <w:rPr>
                <w:b w:val="0"/>
                <w:sz w:val="20"/>
              </w:rPr>
            </w:pPr>
            <w:r>
              <w:rPr>
                <w:b w:val="0"/>
                <w:sz w:val="20"/>
              </w:rPr>
              <w:t>Dorothy Stanley</w:t>
            </w:r>
          </w:p>
        </w:tc>
        <w:tc>
          <w:tcPr>
            <w:tcW w:w="2064" w:type="dxa"/>
            <w:vAlign w:val="center"/>
          </w:tcPr>
          <w:p w:rsidR="00E202FB" w:rsidRDefault="00E202FB" w:rsidP="000D6477">
            <w:pPr>
              <w:pStyle w:val="T2"/>
              <w:spacing w:after="0"/>
              <w:ind w:left="0" w:right="0"/>
              <w:rPr>
                <w:b w:val="0"/>
                <w:sz w:val="20"/>
              </w:rPr>
            </w:pPr>
            <w:r>
              <w:rPr>
                <w:b w:val="0"/>
                <w:sz w:val="20"/>
              </w:rPr>
              <w:t>HP</w:t>
            </w:r>
            <w:r w:rsidR="0079349F">
              <w:rPr>
                <w:b w:val="0"/>
                <w:sz w:val="20"/>
              </w:rPr>
              <w:t>E-Aruba</w:t>
            </w:r>
          </w:p>
        </w:tc>
        <w:tc>
          <w:tcPr>
            <w:tcW w:w="2814" w:type="dxa"/>
            <w:vAlign w:val="center"/>
          </w:tcPr>
          <w:p w:rsidR="00E202FB" w:rsidRDefault="00E202FB" w:rsidP="000D6477">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E202FB" w:rsidRDefault="00E202FB" w:rsidP="000D6477">
            <w:pPr>
              <w:pStyle w:val="T2"/>
              <w:spacing w:after="0"/>
              <w:ind w:left="0" w:right="0"/>
              <w:rPr>
                <w:b w:val="0"/>
                <w:sz w:val="20"/>
              </w:rPr>
            </w:pPr>
            <w:r>
              <w:rPr>
                <w:b w:val="0"/>
                <w:sz w:val="20"/>
              </w:rPr>
              <w:t>+1 630-363-1389</w:t>
            </w:r>
          </w:p>
        </w:tc>
        <w:tc>
          <w:tcPr>
            <w:tcW w:w="1647" w:type="dxa"/>
            <w:vAlign w:val="center"/>
          </w:tcPr>
          <w:p w:rsidR="00E202FB" w:rsidRDefault="00184FE6" w:rsidP="000D6477">
            <w:pPr>
              <w:pStyle w:val="T2"/>
              <w:spacing w:after="0"/>
              <w:ind w:left="0" w:right="0"/>
              <w:rPr>
                <w:b w:val="0"/>
                <w:sz w:val="16"/>
              </w:rPr>
            </w:pPr>
            <w:hyperlink r:id="rId8" w:history="1">
              <w:r w:rsidR="00E202FB" w:rsidRPr="00F4203D">
                <w:rPr>
                  <w:rStyle w:val="Hyperlink"/>
                  <w:b w:val="0"/>
                  <w:sz w:val="16"/>
                </w:rPr>
                <w:t>dstanley@arubanetworks.com</w:t>
              </w:r>
            </w:hyperlink>
            <w:r w:rsidR="00E202FB">
              <w:rPr>
                <w:b w:val="0"/>
                <w:sz w:val="16"/>
              </w:rPr>
              <w:t xml:space="preserve"> </w:t>
            </w:r>
          </w:p>
        </w:tc>
      </w:tr>
    </w:tbl>
    <w:p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-64698</wp:posOffset>
                </wp:positionH>
                <wp:positionV relativeFrom="paragraph">
                  <wp:posOffset>208915</wp:posOffset>
                </wp:positionV>
                <wp:extent cx="5943600" cy="353683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A74" w:rsidRDefault="005A3A74">
                            <w:pPr>
                              <w:pStyle w:val="T1"/>
                              <w:spacing w:after="120"/>
                            </w:pPr>
                            <w:r>
                              <w:t>Abstract</w:t>
                            </w:r>
                          </w:p>
                          <w:p w:rsidR="00176D57" w:rsidRDefault="005A3A74" w:rsidP="0079349F">
                            <w:pPr>
                              <w:jc w:val="both"/>
                            </w:pPr>
                            <w:r w:rsidRPr="0050384E">
                              <w:t xml:space="preserve">This document contains the </w:t>
                            </w:r>
                            <w:r>
                              <w:t xml:space="preserve">proposed resolutions to </w:t>
                            </w:r>
                            <w:r w:rsidR="00990990">
                              <w:t>some “</w:t>
                            </w:r>
                            <w:r w:rsidR="0079349F">
                              <w:t>MIB</w:t>
                            </w:r>
                            <w:r w:rsidR="00990990">
                              <w:t xml:space="preserve">” category </w:t>
                            </w:r>
                            <w:r w:rsidR="00DE0C43">
                              <w:t>CIDs, and CID 6234.</w:t>
                            </w:r>
                            <w:r w:rsidR="00990990">
                              <w:t xml:space="preserve"> </w:t>
                            </w:r>
                          </w:p>
                          <w:p w:rsidR="004878B5" w:rsidRDefault="004878B5" w:rsidP="003207CC">
                            <w:pPr>
                              <w:jc w:val="both"/>
                            </w:pPr>
                          </w:p>
                          <w:p w:rsidR="004878B5" w:rsidRDefault="004878B5" w:rsidP="003207CC">
                            <w:pPr>
                              <w:jc w:val="both"/>
                            </w:pPr>
                          </w:p>
                          <w:p w:rsidR="005A3A74" w:rsidRPr="00555324" w:rsidRDefault="005A3A74" w:rsidP="0072647F">
                            <w:pPr>
                              <w:jc w:val="both"/>
                              <w:rPr>
                                <w:rFonts w:ascii="Arial" w:hAnsi="Arial" w:cs="Arial"/>
                                <w:sz w:val="18"/>
                              </w:rPr>
                            </w:pPr>
                          </w:p>
                          <w:p w:rsidR="005A3A74" w:rsidRDefault="005A3A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" o:allowincell="f" stroked="f">
                <v:textbox>
                  <w:txbxContent>
                    <w:p w:rsidR="005A3A74" w:rsidRDefault="005A3A74">
                      <w:pPr>
                        <w:pStyle w:val="T1"/>
                        <w:spacing w:after="120"/>
                      </w:pPr>
                      <w:r>
                        <w:t>Abstract</w:t>
                      </w:r>
                    </w:p>
                    <w:p w:rsidR="00176D57" w:rsidRDefault="005A3A74" w:rsidP="0079349F">
                      <w:pPr>
                        <w:jc w:val="both"/>
                      </w:pPr>
                      <w:r w:rsidRPr="0050384E">
                        <w:t xml:space="preserve">This document contains the </w:t>
                      </w:r>
                      <w:r>
                        <w:t xml:space="preserve">proposed resolutions to </w:t>
                      </w:r>
                      <w:r w:rsidR="00990990">
                        <w:t>some “</w:t>
                      </w:r>
                      <w:r w:rsidR="0079349F">
                        <w:t>MIB</w:t>
                      </w:r>
                      <w:r w:rsidR="00990990">
                        <w:t xml:space="preserve">” category </w:t>
                      </w:r>
                      <w:r w:rsidR="00DE0C43">
                        <w:t>CIDs, and CID 6234.</w:t>
                      </w:r>
                      <w:r w:rsidR="00990990">
                        <w:t xml:space="preserve"> </w:t>
                      </w:r>
                    </w:p>
                    <w:p w:rsidR="004878B5" w:rsidRDefault="004878B5" w:rsidP="003207CC">
                      <w:pPr>
                        <w:jc w:val="both"/>
                      </w:pPr>
                    </w:p>
                    <w:p w:rsidR="004878B5" w:rsidRDefault="004878B5" w:rsidP="003207CC">
                      <w:pPr>
                        <w:jc w:val="both"/>
                      </w:pPr>
                    </w:p>
                    <w:p w:rsidR="005A3A74" w:rsidRPr="00555324" w:rsidRDefault="005A3A74" w:rsidP="0072647F">
                      <w:pPr>
                        <w:jc w:val="both"/>
                        <w:rPr>
                          <w:rFonts w:ascii="Arial" w:hAnsi="Arial" w:cs="Arial"/>
                          <w:sz w:val="18"/>
                        </w:rPr>
                      </w:pPr>
                    </w:p>
                    <w:p w:rsidR="005A3A74" w:rsidRDefault="005A3A74">
                      <w:pPr>
                        <w:jc w:val="both"/>
                      </w:pPr>
                    </w:p>
                  </w:txbxContent>
                </v:textbox>
              </v:shape>
            </w:pict>
          </mc:Fallback>
        </mc:AlternateContent>
      </w:r>
    </w:p>
    <w:p w:rsidR="00CA09B2" w:rsidRDefault="00CA09B2" w:rsidP="00870A3C">
      <w:r>
        <w:br w:type="page"/>
      </w:r>
    </w:p>
    <w:p w:rsidR="00CA09B2" w:rsidRPr="00C843ED" w:rsidRDefault="001B6068">
      <w:pPr>
        <w:rPr>
          <w:b/>
        </w:rPr>
      </w:pPr>
      <w:r w:rsidRPr="00C843ED">
        <w:rPr>
          <w:b/>
        </w:rPr>
        <w:lastRenderedPageBreak/>
        <w:t>CID</w:t>
      </w:r>
      <w:r w:rsidR="00C843ED" w:rsidRPr="00C843ED">
        <w:rPr>
          <w:b/>
        </w:rPr>
        <w:t xml:space="preserve"> </w:t>
      </w:r>
      <w:r w:rsidR="00D85575">
        <w:rPr>
          <w:b/>
        </w:rPr>
        <w:t>5021</w:t>
      </w:r>
      <w:r w:rsidR="00582442">
        <w:rPr>
          <w:b/>
        </w:rPr>
        <w:t>- GEN</w:t>
      </w:r>
    </w:p>
    <w:p w:rsidR="001B6068" w:rsidRDefault="001B6068"/>
    <w:tbl>
      <w:tblPr>
        <w:tblW w:w="9660" w:type="dxa"/>
        <w:tblInd w:w="93" w:type="dxa"/>
        <w:tblLook w:val="04A0" w:firstRow="1" w:lastRow="0" w:firstColumn="1" w:lastColumn="0" w:noHBand="0" w:noVBand="1"/>
      </w:tblPr>
      <w:tblGrid>
        <w:gridCol w:w="661"/>
        <w:gridCol w:w="939"/>
        <w:gridCol w:w="807"/>
        <w:gridCol w:w="620"/>
        <w:gridCol w:w="416"/>
        <w:gridCol w:w="3096"/>
        <w:gridCol w:w="3121"/>
      </w:tblGrid>
      <w:tr w:rsidR="002E021E" w:rsidTr="002E021E">
        <w:trPr>
          <w:trHeight w:val="2805"/>
        </w:trPr>
        <w:tc>
          <w:tcPr>
            <w:tcW w:w="661" w:type="dxa"/>
            <w:tcBorders>
              <w:top w:val="nil"/>
              <w:left w:val="nil"/>
              <w:bottom w:val="nil"/>
              <w:right w:val="nil"/>
            </w:tcBorders>
            <w:shd w:val="clear" w:color="auto" w:fill="auto"/>
            <w:hideMark/>
          </w:tcPr>
          <w:p w:rsidR="002E021E" w:rsidRDefault="002E021E">
            <w:pPr>
              <w:jc w:val="right"/>
              <w:rPr>
                <w:rFonts w:ascii="Arial" w:hAnsi="Arial" w:cs="Arial"/>
                <w:sz w:val="20"/>
              </w:rPr>
            </w:pPr>
            <w:r>
              <w:rPr>
                <w:rFonts w:ascii="Arial" w:hAnsi="Arial" w:cs="Arial"/>
                <w:sz w:val="20"/>
              </w:rPr>
              <w:t>5021</w:t>
            </w:r>
          </w:p>
        </w:tc>
        <w:tc>
          <w:tcPr>
            <w:tcW w:w="939" w:type="dxa"/>
            <w:tcBorders>
              <w:top w:val="nil"/>
              <w:left w:val="nil"/>
              <w:bottom w:val="nil"/>
              <w:right w:val="nil"/>
            </w:tcBorders>
            <w:shd w:val="clear" w:color="auto" w:fill="auto"/>
            <w:hideMark/>
          </w:tcPr>
          <w:p w:rsidR="002E021E" w:rsidRDefault="002E021E">
            <w:pPr>
              <w:jc w:val="right"/>
              <w:rPr>
                <w:rFonts w:ascii="Arial" w:hAnsi="Arial" w:cs="Arial"/>
                <w:sz w:val="20"/>
              </w:rPr>
            </w:pPr>
            <w:r>
              <w:rPr>
                <w:rFonts w:ascii="Arial" w:hAnsi="Arial" w:cs="Arial"/>
                <w:sz w:val="20"/>
              </w:rPr>
              <w:t>3319.48</w:t>
            </w:r>
          </w:p>
        </w:tc>
        <w:tc>
          <w:tcPr>
            <w:tcW w:w="807" w:type="dxa"/>
            <w:tcBorders>
              <w:top w:val="nil"/>
              <w:left w:val="nil"/>
              <w:bottom w:val="nil"/>
              <w:right w:val="nil"/>
            </w:tcBorders>
            <w:shd w:val="clear" w:color="auto" w:fill="auto"/>
            <w:hideMark/>
          </w:tcPr>
          <w:p w:rsidR="002E021E" w:rsidRDefault="002E021E">
            <w:pPr>
              <w:rPr>
                <w:rFonts w:ascii="Arial" w:hAnsi="Arial" w:cs="Arial"/>
                <w:sz w:val="20"/>
              </w:rPr>
            </w:pPr>
            <w:r>
              <w:rPr>
                <w:rFonts w:ascii="Arial" w:hAnsi="Arial" w:cs="Arial"/>
                <w:sz w:val="20"/>
              </w:rPr>
              <w:t>C.3</w:t>
            </w:r>
          </w:p>
        </w:tc>
        <w:tc>
          <w:tcPr>
            <w:tcW w:w="620" w:type="dxa"/>
            <w:tcBorders>
              <w:top w:val="nil"/>
              <w:left w:val="nil"/>
              <w:bottom w:val="nil"/>
              <w:right w:val="nil"/>
            </w:tcBorders>
            <w:shd w:val="clear" w:color="auto" w:fill="auto"/>
            <w:hideMark/>
          </w:tcPr>
          <w:p w:rsidR="002E021E" w:rsidRDefault="002E021E">
            <w:pPr>
              <w:rPr>
                <w:rFonts w:ascii="Arial" w:hAnsi="Arial" w:cs="Arial"/>
                <w:sz w:val="20"/>
              </w:rPr>
            </w:pPr>
          </w:p>
        </w:tc>
        <w:tc>
          <w:tcPr>
            <w:tcW w:w="416" w:type="dxa"/>
            <w:tcBorders>
              <w:top w:val="nil"/>
              <w:left w:val="nil"/>
              <w:bottom w:val="nil"/>
              <w:right w:val="nil"/>
            </w:tcBorders>
            <w:shd w:val="clear" w:color="auto" w:fill="auto"/>
            <w:hideMark/>
          </w:tcPr>
          <w:p w:rsidR="002E021E" w:rsidRDefault="002E021E">
            <w:pPr>
              <w:rPr>
                <w:rFonts w:ascii="Arial" w:hAnsi="Arial" w:cs="Arial"/>
                <w:sz w:val="20"/>
              </w:rPr>
            </w:pPr>
          </w:p>
        </w:tc>
        <w:tc>
          <w:tcPr>
            <w:tcW w:w="3096" w:type="dxa"/>
            <w:tcBorders>
              <w:top w:val="nil"/>
              <w:left w:val="nil"/>
              <w:bottom w:val="nil"/>
              <w:right w:val="nil"/>
            </w:tcBorders>
            <w:shd w:val="clear" w:color="auto" w:fill="auto"/>
            <w:hideMark/>
          </w:tcPr>
          <w:p w:rsidR="002E021E" w:rsidRDefault="002E021E">
            <w:pPr>
              <w:rPr>
                <w:rFonts w:ascii="Arial" w:hAnsi="Arial" w:cs="Arial"/>
                <w:sz w:val="20"/>
              </w:rPr>
            </w:pPr>
            <w:r>
              <w:rPr>
                <w:rFonts w:ascii="Arial" w:hAnsi="Arial" w:cs="Arial"/>
                <w:sz w:val="20"/>
              </w:rPr>
              <w:t xml:space="preserve">In dot11SMTbase13, please </w:t>
            </w:r>
            <w:proofErr w:type="gramStart"/>
            <w:r>
              <w:rPr>
                <w:rFonts w:ascii="Arial" w:hAnsi="Arial" w:cs="Arial"/>
                <w:sz w:val="20"/>
              </w:rPr>
              <w:t>includes</w:t>
            </w:r>
            <w:proofErr w:type="gramEnd"/>
            <w:r>
              <w:rPr>
                <w:rFonts w:ascii="Arial" w:hAnsi="Arial" w:cs="Arial"/>
                <w:sz w:val="20"/>
              </w:rPr>
              <w:t xml:space="preserve"> the followings.</w:t>
            </w:r>
            <w:r>
              <w:rPr>
                <w:rFonts w:ascii="Arial" w:hAnsi="Arial" w:cs="Arial"/>
                <w:sz w:val="20"/>
              </w:rPr>
              <w:br/>
            </w:r>
            <w:r>
              <w:rPr>
                <w:rFonts w:ascii="Arial" w:hAnsi="Arial" w:cs="Arial"/>
                <w:sz w:val="20"/>
              </w:rPr>
              <w:br/>
              <w:t>dot11DMGOptionImplemented</w:t>
            </w:r>
            <w:r>
              <w:rPr>
                <w:rFonts w:ascii="Arial" w:hAnsi="Arial" w:cs="Arial"/>
                <w:sz w:val="20"/>
              </w:rPr>
              <w:br/>
            </w:r>
            <w:r>
              <w:rPr>
                <w:rFonts w:ascii="Arial" w:hAnsi="Arial" w:cs="Arial"/>
                <w:sz w:val="20"/>
              </w:rPr>
              <w:br/>
              <w:t>dot11VHTOptionImplemented</w:t>
            </w:r>
            <w:r>
              <w:rPr>
                <w:rFonts w:ascii="Arial" w:hAnsi="Arial" w:cs="Arial"/>
                <w:sz w:val="20"/>
              </w:rPr>
              <w:br/>
            </w:r>
            <w:r>
              <w:rPr>
                <w:rFonts w:ascii="Arial" w:hAnsi="Arial" w:cs="Arial"/>
                <w:sz w:val="20"/>
              </w:rPr>
              <w:br/>
              <w:t>dot11TVHTOptionImpelemented</w:t>
            </w:r>
            <w:r>
              <w:rPr>
                <w:rFonts w:ascii="Arial" w:hAnsi="Arial" w:cs="Arial"/>
                <w:sz w:val="20"/>
              </w:rPr>
              <w:br/>
            </w:r>
            <w:r>
              <w:rPr>
                <w:rFonts w:ascii="Arial" w:hAnsi="Arial" w:cs="Arial"/>
                <w:sz w:val="20"/>
              </w:rPr>
              <w:br/>
              <w:t>Also, check other missing features.</w:t>
            </w:r>
          </w:p>
        </w:tc>
        <w:tc>
          <w:tcPr>
            <w:tcW w:w="3121" w:type="dxa"/>
            <w:tcBorders>
              <w:top w:val="nil"/>
              <w:left w:val="nil"/>
              <w:bottom w:val="nil"/>
              <w:right w:val="nil"/>
            </w:tcBorders>
            <w:shd w:val="clear" w:color="auto" w:fill="auto"/>
            <w:hideMark/>
          </w:tcPr>
          <w:p w:rsidR="002E021E" w:rsidRDefault="002E021E">
            <w:pPr>
              <w:rPr>
                <w:rFonts w:ascii="Arial" w:hAnsi="Arial" w:cs="Arial"/>
                <w:sz w:val="20"/>
              </w:rPr>
            </w:pPr>
            <w:r>
              <w:rPr>
                <w:rFonts w:ascii="Arial" w:hAnsi="Arial" w:cs="Arial"/>
                <w:sz w:val="20"/>
              </w:rPr>
              <w:t>Check whether dot11SMTbase13 has missing other features.</w:t>
            </w:r>
            <w:r>
              <w:rPr>
                <w:rFonts w:ascii="Arial" w:hAnsi="Arial" w:cs="Arial"/>
                <w:sz w:val="20"/>
              </w:rPr>
              <w:br/>
            </w:r>
            <w:r>
              <w:rPr>
                <w:rFonts w:ascii="Arial" w:hAnsi="Arial" w:cs="Arial"/>
                <w:sz w:val="20"/>
              </w:rPr>
              <w:br/>
              <w:t>At least, please include the followings.</w:t>
            </w:r>
            <w:r>
              <w:rPr>
                <w:rFonts w:ascii="Arial" w:hAnsi="Arial" w:cs="Arial"/>
                <w:sz w:val="20"/>
              </w:rPr>
              <w:br/>
            </w:r>
            <w:r>
              <w:rPr>
                <w:rFonts w:ascii="Arial" w:hAnsi="Arial" w:cs="Arial"/>
                <w:sz w:val="20"/>
              </w:rPr>
              <w:br/>
              <w:t>dot11DMGOptionImplemented</w:t>
            </w:r>
            <w:r>
              <w:rPr>
                <w:rFonts w:ascii="Arial" w:hAnsi="Arial" w:cs="Arial"/>
                <w:sz w:val="20"/>
              </w:rPr>
              <w:br/>
            </w:r>
            <w:r>
              <w:rPr>
                <w:rFonts w:ascii="Arial" w:hAnsi="Arial" w:cs="Arial"/>
                <w:sz w:val="20"/>
              </w:rPr>
              <w:br/>
              <w:t>dot11VHTOptionImplemented</w:t>
            </w:r>
            <w:r>
              <w:rPr>
                <w:rFonts w:ascii="Arial" w:hAnsi="Arial" w:cs="Arial"/>
                <w:sz w:val="20"/>
              </w:rPr>
              <w:br/>
            </w:r>
            <w:r>
              <w:rPr>
                <w:rFonts w:ascii="Arial" w:hAnsi="Arial" w:cs="Arial"/>
                <w:sz w:val="20"/>
              </w:rPr>
              <w:br/>
              <w:t>dot11TVHTOptionImpelemented</w:t>
            </w:r>
          </w:p>
        </w:tc>
      </w:tr>
    </w:tbl>
    <w:p w:rsidR="001B6068" w:rsidRDefault="001B6068"/>
    <w:p w:rsidR="00AF47B3" w:rsidRDefault="00AF47B3" w:rsidP="00FA1573">
      <w:pPr>
        <w:rPr>
          <w:b/>
          <w:sz w:val="24"/>
        </w:rPr>
      </w:pPr>
    </w:p>
    <w:p w:rsidR="00344762" w:rsidRDefault="002E021E" w:rsidP="00344762">
      <w:pPr>
        <w:rPr>
          <w:b/>
          <w:sz w:val="24"/>
        </w:rPr>
      </w:pPr>
      <w:r>
        <w:rPr>
          <w:b/>
          <w:sz w:val="24"/>
        </w:rPr>
        <w:t>Discussion</w:t>
      </w:r>
      <w:r w:rsidR="00990990" w:rsidRPr="002E021E">
        <w:rPr>
          <w:b/>
          <w:sz w:val="24"/>
        </w:rPr>
        <w:t xml:space="preserve">: </w:t>
      </w:r>
    </w:p>
    <w:p w:rsidR="002E021E" w:rsidRDefault="002E021E" w:rsidP="00344762">
      <w:pPr>
        <w:rPr>
          <w:b/>
          <w:sz w:val="24"/>
        </w:rPr>
      </w:pPr>
    </w:p>
    <w:p w:rsidR="00EB0828" w:rsidRPr="00DE0C43" w:rsidRDefault="00EB0828" w:rsidP="00344762">
      <w:pPr>
        <w:rPr>
          <w:b/>
          <w:szCs w:val="22"/>
        </w:rPr>
      </w:pPr>
      <w:r w:rsidRPr="00DE0C43">
        <w:rPr>
          <w:b/>
          <w:szCs w:val="22"/>
        </w:rPr>
        <w:t>Dot11SMT base 13 begins at 3319.48</w:t>
      </w:r>
    </w:p>
    <w:p w:rsidR="00621F8F" w:rsidRPr="00DE0C43" w:rsidRDefault="00621F8F" w:rsidP="00344762">
      <w:pPr>
        <w:rPr>
          <w:b/>
          <w:szCs w:val="22"/>
        </w:rPr>
      </w:pPr>
    </w:p>
    <w:p w:rsidR="00621F8F" w:rsidRPr="00DE0C43" w:rsidRDefault="00621F8F" w:rsidP="00344762">
      <w:pPr>
        <w:rPr>
          <w:b/>
          <w:szCs w:val="22"/>
        </w:rPr>
      </w:pPr>
      <w:r w:rsidRPr="00DE0C43">
        <w:rPr>
          <w:b/>
          <w:szCs w:val="22"/>
        </w:rPr>
        <w:t>The following have been added already:</w:t>
      </w:r>
    </w:p>
    <w:p w:rsidR="00621F8F" w:rsidRPr="00DE0C43" w:rsidRDefault="00621F8F" w:rsidP="00621F8F">
      <w:pPr>
        <w:autoSpaceDE w:val="0"/>
        <w:autoSpaceDN w:val="0"/>
        <w:adjustRightInd w:val="0"/>
        <w:rPr>
          <w:color w:val="218B21"/>
          <w:szCs w:val="22"/>
          <w:lang w:val="en-US"/>
        </w:rPr>
      </w:pPr>
      <w:r w:rsidRPr="00DE0C43">
        <w:rPr>
          <w:color w:val="000000"/>
          <w:szCs w:val="22"/>
          <w:lang w:val="en-US"/>
        </w:rPr>
        <w:t>dot11MaxMSDULength</w:t>
      </w:r>
      <w:proofErr w:type="gramStart"/>
      <w:r w:rsidRPr="00DE0C43">
        <w:rPr>
          <w:color w:val="000000"/>
          <w:szCs w:val="22"/>
          <w:lang w:val="en-US"/>
        </w:rPr>
        <w:t>,</w:t>
      </w:r>
      <w:r w:rsidRPr="00DE0C43">
        <w:rPr>
          <w:color w:val="218B21"/>
          <w:szCs w:val="22"/>
          <w:lang w:val="en-US"/>
        </w:rPr>
        <w:t>(</w:t>
      </w:r>
      <w:proofErr w:type="gramEnd"/>
      <w:r w:rsidRPr="00DE0C43">
        <w:rPr>
          <w:color w:val="218B21"/>
          <w:szCs w:val="22"/>
          <w:lang w:val="en-US"/>
        </w:rPr>
        <w:t>#3211)</w:t>
      </w:r>
    </w:p>
    <w:p w:rsidR="00621F8F" w:rsidRPr="00DE0C43" w:rsidRDefault="00621F8F" w:rsidP="00621F8F">
      <w:pPr>
        <w:rPr>
          <w:color w:val="FF0000"/>
          <w:szCs w:val="22"/>
          <w:lang w:val="en-US"/>
        </w:rPr>
      </w:pPr>
      <w:proofErr w:type="gramStart"/>
      <w:r w:rsidRPr="00DE0C43">
        <w:rPr>
          <w:color w:val="000000"/>
          <w:szCs w:val="22"/>
          <w:lang w:val="en-US"/>
        </w:rPr>
        <w:t>dot11ExtendedSpectrumManagementImplemented</w:t>
      </w:r>
      <w:r w:rsidRPr="00DE0C43">
        <w:rPr>
          <w:color w:val="218B21"/>
          <w:szCs w:val="22"/>
          <w:lang w:val="en-US"/>
        </w:rPr>
        <w:t>(</w:t>
      </w:r>
      <w:proofErr w:type="gramEnd"/>
      <w:r w:rsidRPr="00DE0C43">
        <w:rPr>
          <w:color w:val="218B21"/>
          <w:szCs w:val="22"/>
          <w:lang w:val="en-US"/>
        </w:rPr>
        <w:t>#3479)</w:t>
      </w:r>
      <w:r w:rsidRPr="00DE0C43">
        <w:rPr>
          <w:color w:val="FF0000"/>
          <w:szCs w:val="22"/>
          <w:lang w:val="en-US"/>
        </w:rPr>
        <w:t>}</w:t>
      </w:r>
    </w:p>
    <w:p w:rsidR="00621F8F" w:rsidRPr="00DE0C43" w:rsidRDefault="00621F8F" w:rsidP="00621F8F">
      <w:pPr>
        <w:rPr>
          <w:color w:val="FF0000"/>
          <w:szCs w:val="22"/>
          <w:lang w:val="en-US"/>
        </w:rPr>
      </w:pPr>
    </w:p>
    <w:p w:rsidR="00621F8F" w:rsidRDefault="00621F8F" w:rsidP="00621F8F">
      <w:pPr>
        <w:rPr>
          <w:b/>
          <w:szCs w:val="22"/>
        </w:rPr>
      </w:pPr>
    </w:p>
    <w:p w:rsidR="00DE0C43" w:rsidRPr="00DE0C43" w:rsidRDefault="00DE0C43" w:rsidP="00621F8F">
      <w:pPr>
        <w:rPr>
          <w:b/>
          <w:szCs w:val="22"/>
        </w:rPr>
      </w:pPr>
      <w:r w:rsidRPr="00C50A6F">
        <w:rPr>
          <w:b/>
          <w:szCs w:val="22"/>
          <w:highlight w:val="green"/>
        </w:rPr>
        <w:t>Proposed resolution: Revised</w:t>
      </w:r>
    </w:p>
    <w:p w:rsidR="00C50A6F" w:rsidRPr="00C50A6F" w:rsidRDefault="002E021E" w:rsidP="00C50A6F">
      <w:pPr>
        <w:rPr>
          <w:szCs w:val="22"/>
        </w:rPr>
      </w:pPr>
      <w:r w:rsidRPr="00C50A6F">
        <w:rPr>
          <w:szCs w:val="22"/>
        </w:rPr>
        <w:t>At 33</w:t>
      </w:r>
      <w:r w:rsidR="00C50A6F" w:rsidRPr="00C50A6F">
        <w:rPr>
          <w:szCs w:val="22"/>
        </w:rPr>
        <w:t>14.20, insert</w:t>
      </w:r>
      <w:r w:rsidR="00C50A6F" w:rsidRPr="00C50A6F">
        <w:rPr>
          <w:szCs w:val="22"/>
          <w:lang w:val="en-US"/>
        </w:rPr>
        <w:t xml:space="preserve"> dot11TVHTOptionImplemented</w:t>
      </w:r>
    </w:p>
    <w:p w:rsidR="002E021E" w:rsidRDefault="002E021E" w:rsidP="00344762">
      <w:pPr>
        <w:rPr>
          <w:b/>
          <w:szCs w:val="22"/>
        </w:rPr>
      </w:pPr>
    </w:p>
    <w:p w:rsidR="00C50A6F" w:rsidRPr="00C50A6F" w:rsidRDefault="00C50A6F" w:rsidP="00344762">
      <w:pPr>
        <w:rPr>
          <w:szCs w:val="22"/>
        </w:rPr>
      </w:pPr>
      <w:r w:rsidRPr="00C50A6F">
        <w:rPr>
          <w:szCs w:val="22"/>
        </w:rPr>
        <w:t>Note to commenter:</w:t>
      </w:r>
    </w:p>
    <w:p w:rsidR="002E021E" w:rsidRDefault="002E021E" w:rsidP="00344762">
      <w:pPr>
        <w:rPr>
          <w:rFonts w:ascii="CourierNewPSMT" w:hAnsi="CourierNewPSMT" w:cs="CourierNewPSMT"/>
          <w:color w:val="218B21"/>
          <w:sz w:val="18"/>
          <w:szCs w:val="18"/>
          <w:lang w:val="en-US"/>
        </w:rPr>
      </w:pPr>
      <w:r w:rsidRPr="00DE0C43">
        <w:rPr>
          <w:szCs w:val="22"/>
        </w:rPr>
        <w:t>dot11DMGOptionImplemented</w:t>
      </w:r>
      <w:r w:rsidR="00D4317E">
        <w:rPr>
          <w:szCs w:val="22"/>
        </w:rPr>
        <w:t xml:space="preserve"> – Does not need to be added, as a compliance statement exists: </w:t>
      </w:r>
      <w:r w:rsidR="00D4317E">
        <w:rPr>
          <w:rFonts w:ascii="CourierNewPSMT" w:hAnsi="CourierNewPSMT" w:cs="CourierNewPSMT"/>
          <w:color w:val="000000"/>
          <w:sz w:val="18"/>
          <w:szCs w:val="18"/>
          <w:lang w:val="en-US"/>
        </w:rPr>
        <w:t>dot11DMGComplianceGroup OBJECT-</w:t>
      </w:r>
      <w:proofErr w:type="gramStart"/>
      <w:r w:rsidR="00D4317E">
        <w:rPr>
          <w:rFonts w:ascii="CourierNewPSMT" w:hAnsi="CourierNewPSMT" w:cs="CourierNewPSMT"/>
          <w:color w:val="000000"/>
          <w:sz w:val="18"/>
          <w:szCs w:val="18"/>
          <w:lang w:val="en-US"/>
        </w:rPr>
        <w:t>GROUP</w:t>
      </w:r>
      <w:r w:rsidR="00D4317E">
        <w:rPr>
          <w:rFonts w:ascii="CourierNewPSMT" w:hAnsi="CourierNewPSMT" w:cs="CourierNewPSMT"/>
          <w:color w:val="218B21"/>
          <w:sz w:val="18"/>
          <w:szCs w:val="18"/>
          <w:lang w:val="en-US"/>
        </w:rPr>
        <w:t>(</w:t>
      </w:r>
      <w:proofErr w:type="gramEnd"/>
      <w:r w:rsidR="00D4317E">
        <w:rPr>
          <w:rFonts w:ascii="CourierNewPSMT" w:hAnsi="CourierNewPSMT" w:cs="CourierNewPSMT"/>
          <w:color w:val="218B21"/>
          <w:sz w:val="18"/>
          <w:szCs w:val="18"/>
          <w:lang w:val="en-US"/>
        </w:rPr>
        <w:t>11ad)</w:t>
      </w:r>
    </w:p>
    <w:p w:rsidR="00D4317E" w:rsidRPr="00DE0C43" w:rsidRDefault="00D4317E" w:rsidP="00344762">
      <w:pPr>
        <w:rPr>
          <w:szCs w:val="22"/>
        </w:rPr>
      </w:pPr>
    </w:p>
    <w:p w:rsidR="002E021E" w:rsidRPr="00DE0C43" w:rsidRDefault="002E021E" w:rsidP="00344762">
      <w:pPr>
        <w:rPr>
          <w:szCs w:val="22"/>
        </w:rPr>
      </w:pPr>
      <w:r w:rsidRPr="00DE0C43">
        <w:rPr>
          <w:szCs w:val="22"/>
        </w:rPr>
        <w:t>dot11VHTOptionImplemented</w:t>
      </w:r>
      <w:r w:rsidR="00D4317E">
        <w:rPr>
          <w:szCs w:val="22"/>
        </w:rPr>
        <w:t xml:space="preserve"> – not needed, as a compliance statement exists: </w:t>
      </w:r>
      <w:r w:rsidR="00D4317E">
        <w:rPr>
          <w:rFonts w:ascii="CourierNewPSMT" w:hAnsi="CourierNewPSMT" w:cs="CourierNewPSMT"/>
          <w:color w:val="000000"/>
          <w:sz w:val="18"/>
          <w:szCs w:val="18"/>
          <w:lang w:val="en-US"/>
        </w:rPr>
        <w:t>dot11VHTCompliance MODULE-</w:t>
      </w:r>
      <w:proofErr w:type="gramStart"/>
      <w:r w:rsidR="00D4317E">
        <w:rPr>
          <w:rFonts w:ascii="CourierNewPSMT" w:hAnsi="CourierNewPSMT" w:cs="CourierNewPSMT"/>
          <w:color w:val="000000"/>
          <w:sz w:val="18"/>
          <w:szCs w:val="18"/>
          <w:lang w:val="en-US"/>
        </w:rPr>
        <w:t>COMPLIANCE</w:t>
      </w:r>
      <w:r w:rsidR="00D4317E">
        <w:rPr>
          <w:rFonts w:ascii="CourierNewPSMT" w:hAnsi="CourierNewPSMT" w:cs="CourierNewPSMT"/>
          <w:color w:val="218B21"/>
          <w:sz w:val="18"/>
          <w:szCs w:val="18"/>
          <w:lang w:val="en-US"/>
        </w:rPr>
        <w:t>(</w:t>
      </w:r>
      <w:proofErr w:type="gramEnd"/>
      <w:r w:rsidR="00D4317E">
        <w:rPr>
          <w:rFonts w:ascii="CourierNewPSMT" w:hAnsi="CourierNewPSMT" w:cs="CourierNewPSMT"/>
          <w:color w:val="218B21"/>
          <w:sz w:val="18"/>
          <w:szCs w:val="18"/>
          <w:lang w:val="en-US"/>
        </w:rPr>
        <w:t xml:space="preserve">11ac) </w:t>
      </w:r>
    </w:p>
    <w:p w:rsidR="002E021E" w:rsidRDefault="002E021E" w:rsidP="00344762">
      <w:pPr>
        <w:rPr>
          <w:b/>
          <w:sz w:val="24"/>
        </w:rPr>
      </w:pPr>
    </w:p>
    <w:p w:rsidR="008E461E" w:rsidRDefault="008E461E" w:rsidP="00344762">
      <w:pPr>
        <w:rPr>
          <w:szCs w:val="22"/>
        </w:rPr>
      </w:pPr>
    </w:p>
    <w:p w:rsidR="000C73C0" w:rsidRDefault="000C73C0" w:rsidP="00344762">
      <w:pPr>
        <w:rPr>
          <w:b/>
          <w:sz w:val="24"/>
        </w:rPr>
      </w:pPr>
    </w:p>
    <w:p w:rsidR="007F19E5" w:rsidRDefault="007F19E5" w:rsidP="00344762">
      <w:pPr>
        <w:rPr>
          <w:b/>
          <w:sz w:val="24"/>
        </w:rPr>
      </w:pPr>
    </w:p>
    <w:p w:rsidR="00AF47B3" w:rsidRDefault="00AF47B3">
      <w:pPr>
        <w:rPr>
          <w:b/>
          <w:sz w:val="24"/>
        </w:rPr>
      </w:pPr>
      <w:r>
        <w:rPr>
          <w:b/>
          <w:sz w:val="24"/>
        </w:rPr>
        <w:br w:type="page"/>
      </w:r>
    </w:p>
    <w:p w:rsidR="00B7259D" w:rsidRDefault="002E021E" w:rsidP="00344762">
      <w:pPr>
        <w:rPr>
          <w:b/>
          <w:sz w:val="24"/>
        </w:rPr>
      </w:pPr>
      <w:r>
        <w:rPr>
          <w:b/>
          <w:sz w:val="24"/>
        </w:rPr>
        <w:lastRenderedPageBreak/>
        <w:t>CID</w:t>
      </w:r>
      <w:r w:rsidR="00D85575">
        <w:rPr>
          <w:b/>
          <w:sz w:val="24"/>
        </w:rPr>
        <w:t xml:space="preserve"> 5055</w:t>
      </w:r>
      <w:r>
        <w:rPr>
          <w:b/>
          <w:sz w:val="24"/>
        </w:rPr>
        <w:t xml:space="preserve"> </w:t>
      </w:r>
      <w:r w:rsidR="00582442">
        <w:rPr>
          <w:b/>
          <w:sz w:val="24"/>
        </w:rPr>
        <w:t>- GEN</w:t>
      </w:r>
    </w:p>
    <w:tbl>
      <w:tblPr>
        <w:tblW w:w="9660" w:type="dxa"/>
        <w:tblInd w:w="93" w:type="dxa"/>
        <w:tblLook w:val="04A0" w:firstRow="1" w:lastRow="0" w:firstColumn="1" w:lastColumn="0" w:noHBand="0" w:noVBand="1"/>
      </w:tblPr>
      <w:tblGrid>
        <w:gridCol w:w="661"/>
        <w:gridCol w:w="939"/>
        <w:gridCol w:w="910"/>
        <w:gridCol w:w="1105"/>
        <w:gridCol w:w="692"/>
        <w:gridCol w:w="2678"/>
        <w:gridCol w:w="2675"/>
      </w:tblGrid>
      <w:tr w:rsidR="00621F8F" w:rsidRPr="00621F8F" w:rsidTr="00621F8F">
        <w:trPr>
          <w:trHeight w:val="2040"/>
        </w:trPr>
        <w:tc>
          <w:tcPr>
            <w:tcW w:w="600" w:type="dxa"/>
            <w:tcBorders>
              <w:top w:val="nil"/>
              <w:left w:val="nil"/>
              <w:bottom w:val="nil"/>
              <w:right w:val="nil"/>
            </w:tcBorders>
            <w:shd w:val="clear" w:color="auto" w:fill="auto"/>
            <w:hideMark/>
          </w:tcPr>
          <w:p w:rsidR="00621F8F" w:rsidRPr="00621F8F" w:rsidRDefault="00621F8F" w:rsidP="00621F8F">
            <w:pPr>
              <w:jc w:val="right"/>
              <w:rPr>
                <w:rFonts w:ascii="Arial" w:hAnsi="Arial" w:cs="Arial"/>
                <w:sz w:val="20"/>
                <w:lang w:val="en-US"/>
              </w:rPr>
            </w:pPr>
            <w:r w:rsidRPr="00621F8F">
              <w:rPr>
                <w:rFonts w:ascii="Arial" w:hAnsi="Arial" w:cs="Arial"/>
                <w:sz w:val="20"/>
                <w:lang w:val="en-US"/>
              </w:rPr>
              <w:t>5055</w:t>
            </w:r>
          </w:p>
        </w:tc>
        <w:tc>
          <w:tcPr>
            <w:tcW w:w="920" w:type="dxa"/>
            <w:tcBorders>
              <w:top w:val="nil"/>
              <w:left w:val="nil"/>
              <w:bottom w:val="nil"/>
              <w:right w:val="nil"/>
            </w:tcBorders>
            <w:shd w:val="clear" w:color="auto" w:fill="auto"/>
            <w:hideMark/>
          </w:tcPr>
          <w:p w:rsidR="00621F8F" w:rsidRPr="00621F8F" w:rsidRDefault="00621F8F" w:rsidP="00621F8F">
            <w:pPr>
              <w:jc w:val="right"/>
              <w:rPr>
                <w:rFonts w:ascii="Arial" w:hAnsi="Arial" w:cs="Arial"/>
                <w:sz w:val="20"/>
                <w:lang w:val="en-US"/>
              </w:rPr>
            </w:pPr>
            <w:r w:rsidRPr="00621F8F">
              <w:rPr>
                <w:rFonts w:ascii="Arial" w:hAnsi="Arial" w:cs="Arial"/>
                <w:sz w:val="20"/>
                <w:lang w:val="en-US"/>
              </w:rPr>
              <w:t>2841.01</w:t>
            </w:r>
          </w:p>
        </w:tc>
        <w:tc>
          <w:tcPr>
            <w:tcW w:w="92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C</w:t>
            </w:r>
          </w:p>
        </w:tc>
        <w:tc>
          <w:tcPr>
            <w:tcW w:w="112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
        </w:tc>
        <w:tc>
          <w:tcPr>
            <w:tcW w:w="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
        </w:tc>
        <w:tc>
          <w:tcPr>
            <w:tcW w:w="2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The large numbers of warnings in the MIB makes it difficult for amendments to determine if they are causing any additional warnings.  Such additional warnings are not allowed by the 802.11 MDR process.</w:t>
            </w:r>
          </w:p>
        </w:tc>
        <w:tc>
          <w:tcPr>
            <w:tcW w:w="2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Compile the MIB.  Remove all "not in a group" and "not in a compliance statement" by adding a "bucket" group with optional support from the 802.11 compliance statement.</w:t>
            </w:r>
          </w:p>
        </w:tc>
      </w:tr>
    </w:tbl>
    <w:p w:rsidR="00621F8F" w:rsidRDefault="00621F8F" w:rsidP="00344762">
      <w:pPr>
        <w:rPr>
          <w:b/>
          <w:sz w:val="24"/>
        </w:rPr>
      </w:pPr>
      <w:r>
        <w:rPr>
          <w:b/>
          <w:sz w:val="24"/>
        </w:rPr>
        <w:t>Discussion:</w:t>
      </w:r>
    </w:p>
    <w:p w:rsidR="00621F8F" w:rsidRDefault="00621F8F" w:rsidP="00344762">
      <w:pPr>
        <w:rPr>
          <w:b/>
          <w:sz w:val="24"/>
        </w:rPr>
      </w:pPr>
    </w:p>
    <w:p w:rsidR="00621F8F" w:rsidRDefault="00621F8F" w:rsidP="00344762">
      <w:pPr>
        <w:rPr>
          <w:sz w:val="24"/>
        </w:rPr>
      </w:pPr>
      <w:r w:rsidRPr="00D85575">
        <w:rPr>
          <w:sz w:val="24"/>
        </w:rPr>
        <w:t>Check with editors –</w:t>
      </w:r>
      <w:r w:rsidR="00D85575" w:rsidRPr="00D85575">
        <w:rPr>
          <w:sz w:val="24"/>
        </w:rPr>
        <w:t xml:space="preserve"> has MIB compilation been completed?</w:t>
      </w:r>
      <w:r w:rsidR="00582442">
        <w:rPr>
          <w:sz w:val="24"/>
        </w:rPr>
        <w:t xml:space="preserve"> Not for at least a year. About 600 warnings result from compilation. MDR amendment is that amendment compilation does not </w:t>
      </w:r>
      <w:proofErr w:type="spellStart"/>
      <w:r w:rsidR="00582442">
        <w:rPr>
          <w:sz w:val="24"/>
        </w:rPr>
        <w:t>incease</w:t>
      </w:r>
      <w:proofErr w:type="spellEnd"/>
      <w:r w:rsidR="00582442">
        <w:rPr>
          <w:sz w:val="24"/>
        </w:rPr>
        <w:t xml:space="preserve"> number of warnings. </w:t>
      </w:r>
    </w:p>
    <w:p w:rsidR="00582442" w:rsidRPr="00D85575" w:rsidRDefault="00582442" w:rsidP="00344762">
      <w:pPr>
        <w:rPr>
          <w:sz w:val="24"/>
        </w:rPr>
      </w:pPr>
    </w:p>
    <w:p w:rsidR="00D85575" w:rsidRPr="00D85575" w:rsidRDefault="00D85575" w:rsidP="00344762">
      <w:pPr>
        <w:rPr>
          <w:sz w:val="24"/>
        </w:rPr>
      </w:pPr>
      <w:r w:rsidRPr="00D85575">
        <w:rPr>
          <w:sz w:val="24"/>
        </w:rPr>
        <w:t>Remaining portion of proposed resolution does not contain changes in sufficient detail to determine changes that would satisfy the commenter.</w:t>
      </w:r>
    </w:p>
    <w:p w:rsidR="00D85575" w:rsidRDefault="00D85575" w:rsidP="00344762">
      <w:pPr>
        <w:rPr>
          <w:b/>
          <w:sz w:val="24"/>
        </w:rPr>
      </w:pPr>
    </w:p>
    <w:p w:rsidR="00D85575" w:rsidRDefault="00D85575" w:rsidP="00344762">
      <w:pPr>
        <w:rPr>
          <w:b/>
          <w:sz w:val="24"/>
        </w:rPr>
      </w:pPr>
    </w:p>
    <w:p w:rsidR="00D85575" w:rsidRDefault="00D85575" w:rsidP="00344762">
      <w:pPr>
        <w:rPr>
          <w:b/>
          <w:sz w:val="24"/>
        </w:rPr>
      </w:pPr>
      <w:r w:rsidRPr="00582442">
        <w:rPr>
          <w:b/>
          <w:sz w:val="24"/>
          <w:highlight w:val="green"/>
        </w:rPr>
        <w:t>Proposed resolution: Rejected.</w:t>
      </w:r>
    </w:p>
    <w:p w:rsidR="00D85575" w:rsidRPr="00BA4EDC" w:rsidRDefault="00D85575" w:rsidP="00D85575">
      <w:pPr>
        <w:rPr>
          <w:sz w:val="24"/>
        </w:rPr>
      </w:pPr>
      <w:r w:rsidRPr="00BA4EDC">
        <w:rPr>
          <w:sz w:val="24"/>
        </w:rPr>
        <w:t>The comment fails to identify changes in sufficient detail so that the specific wording of the changes that will satisfy the commenter can be determined.</w:t>
      </w:r>
    </w:p>
    <w:p w:rsidR="00D85575" w:rsidRDefault="00D85575" w:rsidP="00344762">
      <w:pPr>
        <w:rPr>
          <w:b/>
          <w:sz w:val="24"/>
        </w:rPr>
      </w:pPr>
    </w:p>
    <w:p w:rsidR="00621F8F" w:rsidRDefault="002E021E">
      <w:pPr>
        <w:rPr>
          <w:b/>
          <w:sz w:val="24"/>
        </w:rPr>
      </w:pPr>
      <w:r>
        <w:rPr>
          <w:b/>
          <w:sz w:val="24"/>
        </w:rPr>
        <w:br w:type="page"/>
      </w:r>
    </w:p>
    <w:p w:rsidR="002E021E" w:rsidRDefault="00621F8F">
      <w:pPr>
        <w:rPr>
          <w:b/>
          <w:sz w:val="24"/>
        </w:rPr>
      </w:pPr>
      <w:r>
        <w:rPr>
          <w:b/>
          <w:sz w:val="24"/>
        </w:rPr>
        <w:lastRenderedPageBreak/>
        <w:t>CID 6069</w:t>
      </w:r>
      <w:r w:rsidR="00582442">
        <w:rPr>
          <w:b/>
          <w:sz w:val="24"/>
        </w:rPr>
        <w:t xml:space="preserve"> GEN</w:t>
      </w:r>
    </w:p>
    <w:tbl>
      <w:tblPr>
        <w:tblW w:w="9660" w:type="dxa"/>
        <w:tblInd w:w="93" w:type="dxa"/>
        <w:tblLook w:val="04A0" w:firstRow="1" w:lastRow="0" w:firstColumn="1" w:lastColumn="0" w:noHBand="0" w:noVBand="1"/>
      </w:tblPr>
      <w:tblGrid>
        <w:gridCol w:w="662"/>
        <w:gridCol w:w="939"/>
        <w:gridCol w:w="899"/>
        <w:gridCol w:w="1071"/>
        <w:gridCol w:w="674"/>
        <w:gridCol w:w="2795"/>
        <w:gridCol w:w="2620"/>
      </w:tblGrid>
      <w:tr w:rsidR="00621F8F" w:rsidRPr="00621F8F" w:rsidTr="00621F8F">
        <w:trPr>
          <w:trHeight w:val="2295"/>
        </w:trPr>
        <w:tc>
          <w:tcPr>
            <w:tcW w:w="600" w:type="dxa"/>
            <w:tcBorders>
              <w:top w:val="nil"/>
              <w:left w:val="nil"/>
              <w:bottom w:val="nil"/>
              <w:right w:val="nil"/>
            </w:tcBorders>
            <w:shd w:val="clear" w:color="auto" w:fill="auto"/>
            <w:hideMark/>
          </w:tcPr>
          <w:p w:rsidR="00621F8F" w:rsidRPr="00621F8F" w:rsidRDefault="00621F8F" w:rsidP="00621F8F">
            <w:pPr>
              <w:jc w:val="right"/>
              <w:rPr>
                <w:rFonts w:ascii="Arial" w:hAnsi="Arial" w:cs="Arial"/>
                <w:sz w:val="20"/>
                <w:lang w:val="en-US"/>
              </w:rPr>
            </w:pPr>
            <w:r w:rsidRPr="00621F8F">
              <w:rPr>
                <w:rFonts w:ascii="Arial" w:hAnsi="Arial" w:cs="Arial"/>
                <w:sz w:val="20"/>
                <w:lang w:val="en-US"/>
              </w:rPr>
              <w:t>6069</w:t>
            </w:r>
          </w:p>
        </w:tc>
        <w:tc>
          <w:tcPr>
            <w:tcW w:w="920" w:type="dxa"/>
            <w:tcBorders>
              <w:top w:val="nil"/>
              <w:left w:val="nil"/>
              <w:bottom w:val="nil"/>
              <w:right w:val="nil"/>
            </w:tcBorders>
            <w:shd w:val="clear" w:color="auto" w:fill="auto"/>
            <w:hideMark/>
          </w:tcPr>
          <w:p w:rsidR="00621F8F" w:rsidRPr="00621F8F" w:rsidRDefault="00621F8F" w:rsidP="00621F8F">
            <w:pPr>
              <w:jc w:val="right"/>
              <w:rPr>
                <w:rFonts w:ascii="Arial" w:hAnsi="Arial" w:cs="Arial"/>
                <w:sz w:val="20"/>
                <w:lang w:val="en-US"/>
              </w:rPr>
            </w:pPr>
            <w:r w:rsidRPr="00621F8F">
              <w:rPr>
                <w:rFonts w:ascii="Arial" w:hAnsi="Arial" w:cs="Arial"/>
                <w:sz w:val="20"/>
                <w:lang w:val="en-US"/>
              </w:rPr>
              <w:t>3173.12</w:t>
            </w:r>
          </w:p>
        </w:tc>
        <w:tc>
          <w:tcPr>
            <w:tcW w:w="92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C.3</w:t>
            </w:r>
          </w:p>
        </w:tc>
        <w:tc>
          <w:tcPr>
            <w:tcW w:w="112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
        </w:tc>
        <w:tc>
          <w:tcPr>
            <w:tcW w:w="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
        </w:tc>
        <w:tc>
          <w:tcPr>
            <w:tcW w:w="2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With respect to dot11EDCATableTXOPLimit, it doesn't make sense to have a MIB attribute that is a "control variable" but written by the MAC.</w:t>
            </w:r>
          </w:p>
        </w:tc>
        <w:tc>
          <w:tcPr>
            <w:tcW w:w="2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If it is at all useful to expose this value externally, make it a status variable.  Otherwise, consider removing the MIB attribute completely, as it is only used for the MAC to indicate the value to itself - and that is just a local variable, and not in the MIB.</w:t>
            </w:r>
          </w:p>
        </w:tc>
      </w:tr>
    </w:tbl>
    <w:p w:rsidR="00621F8F" w:rsidRDefault="00621F8F">
      <w:pPr>
        <w:rPr>
          <w:b/>
          <w:sz w:val="24"/>
        </w:rPr>
      </w:pPr>
    </w:p>
    <w:p w:rsidR="00811CDA" w:rsidRDefault="00811CDA">
      <w:pPr>
        <w:rPr>
          <w:b/>
          <w:sz w:val="24"/>
        </w:rPr>
      </w:pPr>
      <w:r>
        <w:rPr>
          <w:b/>
          <w:sz w:val="24"/>
        </w:rPr>
        <w:t>Discussion:</w:t>
      </w:r>
    </w:p>
    <w:p w:rsidR="00811CDA" w:rsidRDefault="00811CDA">
      <w:pPr>
        <w:rPr>
          <w:b/>
          <w:sz w:val="24"/>
        </w:rPr>
      </w:pPr>
      <w:r>
        <w:rPr>
          <w:b/>
          <w:sz w:val="24"/>
        </w:rPr>
        <w:t>The cited text is below:</w:t>
      </w:r>
    </w:p>
    <w:p w:rsidR="00811CDA" w:rsidRDefault="00811CDA">
      <w:pPr>
        <w:rPr>
          <w:b/>
          <w:sz w:val="24"/>
        </w:rPr>
      </w:pPr>
    </w:p>
    <w:p w:rsidR="00811CDA" w:rsidRDefault="00811CDA">
      <w:pPr>
        <w:rPr>
          <w:b/>
          <w:sz w:val="24"/>
        </w:rPr>
      </w:pPr>
      <w:r>
        <w:rPr>
          <w:b/>
          <w:noProof/>
          <w:sz w:val="24"/>
          <w:lang w:val="en-US"/>
        </w:rPr>
        <w:drawing>
          <wp:inline distT="0" distB="0" distL="0" distR="0">
            <wp:extent cx="5943600" cy="21959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95966"/>
                    </a:xfrm>
                    <a:prstGeom prst="rect">
                      <a:avLst/>
                    </a:prstGeom>
                    <a:noFill/>
                    <a:ln>
                      <a:noFill/>
                    </a:ln>
                  </pic:spPr>
                </pic:pic>
              </a:graphicData>
            </a:graphic>
          </wp:inline>
        </w:drawing>
      </w:r>
    </w:p>
    <w:p w:rsidR="00811CDA" w:rsidRDefault="00811CDA">
      <w:pPr>
        <w:rPr>
          <w:b/>
          <w:sz w:val="24"/>
        </w:rPr>
      </w:pPr>
    </w:p>
    <w:p w:rsidR="00811CDA" w:rsidRPr="00811CDA" w:rsidRDefault="00811CDA">
      <w:pPr>
        <w:rPr>
          <w:sz w:val="24"/>
        </w:rPr>
      </w:pPr>
      <w:r w:rsidRPr="00811CDA">
        <w:rPr>
          <w:sz w:val="24"/>
        </w:rPr>
        <w:t>The commenter proposes two possible solutions, take the first.</w:t>
      </w:r>
    </w:p>
    <w:p w:rsidR="00811CDA" w:rsidRDefault="00811CDA">
      <w:pPr>
        <w:rPr>
          <w:b/>
          <w:sz w:val="24"/>
        </w:rPr>
      </w:pPr>
    </w:p>
    <w:p w:rsidR="00811CDA" w:rsidRDefault="00811CDA">
      <w:pPr>
        <w:rPr>
          <w:b/>
          <w:sz w:val="24"/>
        </w:rPr>
      </w:pPr>
      <w:r w:rsidRPr="00863FB7">
        <w:rPr>
          <w:b/>
          <w:sz w:val="24"/>
          <w:highlight w:val="green"/>
        </w:rPr>
        <w:t>Proposed resolution: Revised</w:t>
      </w:r>
    </w:p>
    <w:p w:rsidR="00863FB7" w:rsidRDefault="00863FB7">
      <w:pPr>
        <w:rPr>
          <w:sz w:val="24"/>
        </w:rPr>
      </w:pPr>
      <w:r w:rsidRPr="00863FB7">
        <w:rPr>
          <w:sz w:val="24"/>
        </w:rPr>
        <w:t>Change the cited MIB variable definition as shown below:</w:t>
      </w:r>
    </w:p>
    <w:p w:rsidR="00863FB7" w:rsidRPr="00863FB7" w:rsidRDefault="00863FB7">
      <w:pPr>
        <w:rPr>
          <w:sz w:val="24"/>
        </w:rPr>
      </w:pPr>
    </w:p>
    <w:p w:rsidR="00582442" w:rsidRPr="00863FB7" w:rsidRDefault="00582442" w:rsidP="00582442">
      <w:pPr>
        <w:autoSpaceDE w:val="0"/>
        <w:autoSpaceDN w:val="0"/>
        <w:adjustRightInd w:val="0"/>
        <w:rPr>
          <w:rFonts w:ascii="CourierNewPSMT" w:hAnsi="CourierNewPSMT" w:cs="CourierNewPSMT"/>
          <w:szCs w:val="18"/>
          <w:lang w:val="en-US"/>
        </w:rPr>
      </w:pPr>
      <w:r w:rsidRPr="00863FB7">
        <w:rPr>
          <w:rFonts w:ascii="CourierNewPSMT" w:hAnsi="CourierNewPSMT" w:cs="CourierNewPSMT"/>
          <w:szCs w:val="18"/>
          <w:lang w:val="en-US"/>
        </w:rPr>
        <w:t>OBJECT-TYPE</w:t>
      </w:r>
    </w:p>
    <w:p w:rsidR="00582442" w:rsidRPr="00863FB7" w:rsidRDefault="00582442" w:rsidP="00582442">
      <w:pPr>
        <w:autoSpaceDE w:val="0"/>
        <w:autoSpaceDN w:val="0"/>
        <w:adjustRightInd w:val="0"/>
        <w:rPr>
          <w:rFonts w:ascii="CourierNewPSMT" w:hAnsi="CourierNewPSMT" w:cs="CourierNewPSMT"/>
          <w:szCs w:val="18"/>
          <w:lang w:val="en-US"/>
        </w:rPr>
      </w:pPr>
      <w:r w:rsidRPr="00863FB7">
        <w:rPr>
          <w:rFonts w:ascii="CourierNewPSMT" w:hAnsi="CourierNewPSMT" w:cs="CourierNewPSMT"/>
          <w:szCs w:val="18"/>
          <w:lang w:val="en-US"/>
        </w:rPr>
        <w:t>SYNTAX Unsigned32 (0</w:t>
      </w:r>
      <w:proofErr w:type="gramStart"/>
      <w:r w:rsidRPr="00863FB7">
        <w:rPr>
          <w:rFonts w:ascii="CourierNewPSMT" w:hAnsi="CourierNewPSMT" w:cs="CourierNewPSMT"/>
          <w:szCs w:val="18"/>
          <w:lang w:val="en-US"/>
        </w:rPr>
        <w:t>..65535</w:t>
      </w:r>
      <w:proofErr w:type="gramEnd"/>
      <w:r w:rsidRPr="00863FB7">
        <w:rPr>
          <w:rFonts w:ascii="CourierNewPSMT" w:hAnsi="CourierNewPSMT" w:cs="CourierNewPSMT"/>
          <w:szCs w:val="18"/>
          <w:lang w:val="en-US"/>
        </w:rPr>
        <w:t>)</w:t>
      </w:r>
    </w:p>
    <w:p w:rsidR="00582442" w:rsidRPr="00863FB7" w:rsidRDefault="00582442" w:rsidP="00582442">
      <w:pPr>
        <w:autoSpaceDE w:val="0"/>
        <w:autoSpaceDN w:val="0"/>
        <w:adjustRightInd w:val="0"/>
        <w:rPr>
          <w:rFonts w:ascii="CourierNewPSMT" w:hAnsi="CourierNewPSMT" w:cs="CourierNewPSMT"/>
          <w:szCs w:val="18"/>
          <w:lang w:val="en-US"/>
        </w:rPr>
      </w:pPr>
      <w:r w:rsidRPr="00863FB7">
        <w:rPr>
          <w:rFonts w:ascii="CourierNewPSMT" w:hAnsi="CourierNewPSMT" w:cs="CourierNewPSMT"/>
          <w:szCs w:val="18"/>
          <w:lang w:val="en-US"/>
        </w:rPr>
        <w:t>UNITS "32 microseconds"</w:t>
      </w:r>
    </w:p>
    <w:p w:rsidR="00582442" w:rsidRPr="00863FB7" w:rsidRDefault="00582442" w:rsidP="00582442">
      <w:pPr>
        <w:autoSpaceDE w:val="0"/>
        <w:autoSpaceDN w:val="0"/>
        <w:adjustRightInd w:val="0"/>
        <w:rPr>
          <w:rFonts w:ascii="CourierNewPSMT" w:hAnsi="CourierNewPSMT" w:cs="CourierNewPSMT"/>
          <w:szCs w:val="18"/>
          <w:lang w:val="en-US"/>
        </w:rPr>
      </w:pPr>
      <w:r w:rsidRPr="00863FB7">
        <w:rPr>
          <w:rFonts w:ascii="CourierNewPSMT" w:hAnsi="CourierNewPSMT" w:cs="CourierNewPSMT"/>
          <w:szCs w:val="18"/>
          <w:lang w:val="en-US"/>
        </w:rPr>
        <w:t>MAX-ACCESS read-</w:t>
      </w:r>
      <w:ins w:id="0" w:author="Dorothy Stanley" w:date="2015-12-09T08:36:00Z">
        <w:r w:rsidR="00863FB7" w:rsidRPr="00863FB7">
          <w:rPr>
            <w:rFonts w:ascii="CourierNewPSMT" w:hAnsi="CourierNewPSMT" w:cs="CourierNewPSMT"/>
            <w:szCs w:val="18"/>
            <w:lang w:val="en-US"/>
          </w:rPr>
          <w:t>only</w:t>
        </w:r>
      </w:ins>
      <w:del w:id="1" w:author="Dorothy Stanley" w:date="2015-12-09T08:36:00Z">
        <w:r w:rsidRPr="00863FB7" w:rsidDel="00863FB7">
          <w:rPr>
            <w:rFonts w:ascii="CourierNewPSMT" w:hAnsi="CourierNewPSMT" w:cs="CourierNewPSMT"/>
            <w:szCs w:val="18"/>
            <w:lang w:val="en-US"/>
          </w:rPr>
          <w:delText>writ</w:delText>
        </w:r>
      </w:del>
      <w:del w:id="2" w:author="Dorothy Stanley" w:date="2015-12-09T08:35:00Z">
        <w:r w:rsidRPr="00863FB7" w:rsidDel="00863FB7">
          <w:rPr>
            <w:rFonts w:ascii="CourierNewPSMT" w:hAnsi="CourierNewPSMT" w:cs="CourierNewPSMT"/>
            <w:szCs w:val="18"/>
            <w:lang w:val="en-US"/>
          </w:rPr>
          <w:delText>e</w:delText>
        </w:r>
      </w:del>
    </w:p>
    <w:p w:rsidR="00582442" w:rsidRPr="00863FB7" w:rsidRDefault="00582442" w:rsidP="00582442">
      <w:pPr>
        <w:autoSpaceDE w:val="0"/>
        <w:autoSpaceDN w:val="0"/>
        <w:adjustRightInd w:val="0"/>
        <w:rPr>
          <w:rFonts w:ascii="CourierNewPSMT" w:hAnsi="CourierNewPSMT" w:cs="CourierNewPSMT"/>
          <w:szCs w:val="18"/>
          <w:lang w:val="en-US"/>
        </w:rPr>
      </w:pPr>
      <w:r w:rsidRPr="00863FB7">
        <w:rPr>
          <w:rFonts w:ascii="CourierNewPSMT" w:hAnsi="CourierNewPSMT" w:cs="CourierNewPSMT"/>
          <w:szCs w:val="18"/>
          <w:lang w:val="en-US"/>
        </w:rPr>
        <w:t>STATUS current</w:t>
      </w:r>
    </w:p>
    <w:p w:rsidR="00582442" w:rsidRPr="00863FB7" w:rsidRDefault="00582442" w:rsidP="00582442">
      <w:pPr>
        <w:autoSpaceDE w:val="0"/>
        <w:autoSpaceDN w:val="0"/>
        <w:adjustRightInd w:val="0"/>
        <w:rPr>
          <w:rFonts w:ascii="CourierNewPSMT" w:hAnsi="CourierNewPSMT" w:cs="CourierNewPSMT"/>
          <w:szCs w:val="18"/>
          <w:lang w:val="en-US"/>
        </w:rPr>
      </w:pPr>
      <w:r w:rsidRPr="00863FB7">
        <w:rPr>
          <w:rFonts w:ascii="CourierNewPSMT" w:hAnsi="CourierNewPSMT" w:cs="CourierNewPSMT"/>
          <w:szCs w:val="18"/>
          <w:lang w:val="en-US"/>
        </w:rPr>
        <w:t>DESCRIPTION</w:t>
      </w:r>
    </w:p>
    <w:p w:rsidR="00582442" w:rsidRPr="00863FB7" w:rsidRDefault="00582442" w:rsidP="00582442">
      <w:pPr>
        <w:autoSpaceDE w:val="0"/>
        <w:autoSpaceDN w:val="0"/>
        <w:adjustRightInd w:val="0"/>
        <w:rPr>
          <w:rFonts w:ascii="CourierNewPSMT" w:hAnsi="CourierNewPSMT" w:cs="CourierNewPSMT"/>
          <w:szCs w:val="18"/>
          <w:lang w:val="en-US"/>
        </w:rPr>
      </w:pPr>
      <w:r w:rsidRPr="00863FB7">
        <w:rPr>
          <w:rFonts w:ascii="CourierNewPSMT" w:hAnsi="CourierNewPSMT" w:cs="CourierNewPSMT"/>
          <w:szCs w:val="18"/>
          <w:lang w:val="en-US"/>
        </w:rPr>
        <w:t xml:space="preserve">"This is a </w:t>
      </w:r>
      <w:ins w:id="3" w:author="Dorothy Stanley" w:date="2015-12-09T08:35:00Z">
        <w:r w:rsidRPr="00863FB7">
          <w:rPr>
            <w:rFonts w:ascii="CourierNewPSMT" w:hAnsi="CourierNewPSMT" w:cs="CourierNewPSMT"/>
            <w:szCs w:val="18"/>
            <w:lang w:val="en-US"/>
          </w:rPr>
          <w:t>status</w:t>
        </w:r>
      </w:ins>
      <w:del w:id="4" w:author="Dorothy Stanley" w:date="2015-12-09T08:35:00Z">
        <w:r w:rsidRPr="00863FB7" w:rsidDel="00582442">
          <w:rPr>
            <w:rFonts w:ascii="CourierNewPSMT" w:hAnsi="CourierNewPSMT" w:cs="CourierNewPSMT"/>
            <w:szCs w:val="18"/>
            <w:lang w:val="en-US"/>
          </w:rPr>
          <w:delText>control</w:delText>
        </w:r>
      </w:del>
      <w:r w:rsidRPr="00863FB7">
        <w:rPr>
          <w:rFonts w:ascii="CourierNewPSMT" w:hAnsi="CourierNewPSMT" w:cs="CourierNewPSMT"/>
          <w:szCs w:val="18"/>
          <w:lang w:val="en-US"/>
        </w:rPr>
        <w:t xml:space="preserve"> variable.</w:t>
      </w:r>
    </w:p>
    <w:p w:rsidR="00582442" w:rsidRPr="00863FB7" w:rsidRDefault="00582442" w:rsidP="00582442">
      <w:pPr>
        <w:autoSpaceDE w:val="0"/>
        <w:autoSpaceDN w:val="0"/>
        <w:adjustRightInd w:val="0"/>
        <w:rPr>
          <w:rFonts w:ascii="CourierNewPSMT" w:hAnsi="CourierNewPSMT" w:cs="CourierNewPSMT"/>
          <w:szCs w:val="18"/>
          <w:lang w:val="en-US"/>
        </w:rPr>
      </w:pPr>
      <w:r w:rsidRPr="00863FB7">
        <w:rPr>
          <w:rFonts w:ascii="CourierNewPSMT" w:hAnsi="CourierNewPSMT" w:cs="CourierNewPSMT"/>
          <w:szCs w:val="18"/>
          <w:lang w:val="en-US"/>
        </w:rPr>
        <w:t>It is written by the M</w:t>
      </w:r>
      <w:ins w:id="5" w:author="Dorothy Stanley" w:date="2015-12-09T08:39:00Z">
        <w:r w:rsidR="00863FB7">
          <w:rPr>
            <w:rFonts w:ascii="CourierNewPSMT" w:hAnsi="CourierNewPSMT" w:cs="CourierNewPSMT"/>
            <w:szCs w:val="18"/>
            <w:lang w:val="en-US"/>
          </w:rPr>
          <w:t>LME</w:t>
        </w:r>
      </w:ins>
      <w:del w:id="6" w:author="Dorothy Stanley" w:date="2015-12-09T08:39:00Z">
        <w:r w:rsidRPr="00863FB7" w:rsidDel="00863FB7">
          <w:rPr>
            <w:rFonts w:ascii="CourierNewPSMT" w:hAnsi="CourierNewPSMT" w:cs="CourierNewPSMT"/>
            <w:szCs w:val="18"/>
            <w:lang w:val="en-US"/>
          </w:rPr>
          <w:delText>AC</w:delText>
        </w:r>
      </w:del>
      <w:r w:rsidRPr="00863FB7">
        <w:rPr>
          <w:rFonts w:ascii="CourierNewPSMT" w:hAnsi="CourierNewPSMT" w:cs="CourierNewPSMT"/>
          <w:szCs w:val="18"/>
          <w:lang w:val="en-US"/>
        </w:rPr>
        <w:t xml:space="preserve"> upon receiving an EDCA Parameter Set element.</w:t>
      </w:r>
    </w:p>
    <w:p w:rsidR="00582442" w:rsidRPr="00863FB7" w:rsidDel="00582442" w:rsidRDefault="00582442" w:rsidP="00582442">
      <w:pPr>
        <w:autoSpaceDE w:val="0"/>
        <w:autoSpaceDN w:val="0"/>
        <w:adjustRightInd w:val="0"/>
        <w:rPr>
          <w:del w:id="7" w:author="Dorothy Stanley" w:date="2015-12-09T08:35:00Z"/>
          <w:rFonts w:ascii="CourierNewPSMT" w:hAnsi="CourierNewPSMT" w:cs="CourierNewPSMT"/>
          <w:szCs w:val="18"/>
          <w:lang w:val="en-US"/>
        </w:rPr>
      </w:pPr>
      <w:del w:id="8" w:author="Dorothy Stanley" w:date="2015-12-09T08:35:00Z">
        <w:r w:rsidRPr="00863FB7" w:rsidDel="00582442">
          <w:rPr>
            <w:rFonts w:ascii="CourierNewPSMT" w:hAnsi="CourierNewPSMT" w:cs="CourierNewPSMT"/>
            <w:szCs w:val="18"/>
            <w:lang w:val="en-US"/>
          </w:rPr>
          <w:delText>Changes take effect as soon as practical in the implementation.</w:delText>
        </w:r>
      </w:del>
    </w:p>
    <w:p w:rsidR="00582442" w:rsidRPr="00863FB7" w:rsidRDefault="00582442" w:rsidP="00582442">
      <w:pPr>
        <w:autoSpaceDE w:val="0"/>
        <w:autoSpaceDN w:val="0"/>
        <w:adjustRightInd w:val="0"/>
        <w:rPr>
          <w:rFonts w:ascii="CourierNewPSMT" w:hAnsi="CourierNewPSMT" w:cs="CourierNewPSMT"/>
          <w:szCs w:val="18"/>
          <w:lang w:val="en-US"/>
        </w:rPr>
      </w:pPr>
      <w:r w:rsidRPr="00863FB7">
        <w:rPr>
          <w:rFonts w:ascii="CourierNewPSMT" w:hAnsi="CourierNewPSMT" w:cs="CourierNewPSMT"/>
          <w:szCs w:val="18"/>
          <w:lang w:val="en-US"/>
        </w:rPr>
        <w:t>This attribute specifies the maximum duration of an EDCA TXOP for a given</w:t>
      </w:r>
    </w:p>
    <w:p w:rsidR="00582442" w:rsidRPr="00863FB7" w:rsidRDefault="00582442" w:rsidP="00582442">
      <w:pPr>
        <w:autoSpaceDE w:val="0"/>
        <w:autoSpaceDN w:val="0"/>
        <w:adjustRightInd w:val="0"/>
        <w:rPr>
          <w:rFonts w:ascii="CourierNewPSMT" w:hAnsi="CourierNewPSMT" w:cs="CourierNewPSMT"/>
          <w:szCs w:val="18"/>
          <w:lang w:val="en-US"/>
        </w:rPr>
      </w:pPr>
      <w:proofErr w:type="gramStart"/>
      <w:r w:rsidRPr="00863FB7">
        <w:rPr>
          <w:rFonts w:ascii="CourierNewPSMT" w:hAnsi="CourierNewPSMT" w:cs="CourierNewPSMT"/>
          <w:szCs w:val="18"/>
          <w:lang w:val="en-US"/>
        </w:rPr>
        <w:t>AC, for a non-AP non-OCB STA.</w:t>
      </w:r>
      <w:proofErr w:type="gramEnd"/>
      <w:r w:rsidRPr="00863FB7">
        <w:rPr>
          <w:rFonts w:ascii="CourierNewPSMT" w:hAnsi="CourierNewPSMT" w:cs="CourierNewPSMT"/>
          <w:szCs w:val="18"/>
          <w:lang w:val="en-US"/>
        </w:rPr>
        <w:t xml:space="preserve"> The default value for this attribute is</w:t>
      </w:r>
    </w:p>
    <w:p w:rsidR="00582442" w:rsidRPr="00863FB7" w:rsidRDefault="00582442" w:rsidP="00582442">
      <w:pPr>
        <w:autoSpaceDE w:val="0"/>
        <w:autoSpaceDN w:val="0"/>
        <w:adjustRightInd w:val="0"/>
        <w:rPr>
          <w:rFonts w:ascii="CourierNewPSMT" w:hAnsi="CourierNewPSMT" w:cs="CourierNewPSMT"/>
          <w:szCs w:val="18"/>
          <w:lang w:val="en-US"/>
        </w:rPr>
      </w:pPr>
      <w:proofErr w:type="gramStart"/>
      <w:r w:rsidRPr="00863FB7">
        <w:rPr>
          <w:rFonts w:ascii="CourierNewPSMT" w:hAnsi="CourierNewPSMT" w:cs="CourierNewPSMT"/>
          <w:szCs w:val="18"/>
          <w:lang w:val="en-US"/>
        </w:rPr>
        <w:t>given</w:t>
      </w:r>
      <w:proofErr w:type="gramEnd"/>
      <w:r w:rsidRPr="00863FB7">
        <w:rPr>
          <w:rFonts w:ascii="CourierNewPSMT" w:hAnsi="CourierNewPSMT" w:cs="CourierNewPSMT"/>
          <w:szCs w:val="18"/>
          <w:lang w:val="en-US"/>
        </w:rPr>
        <w:t xml:space="preserve"> (in different units) in Table 8-134 (Default EDCA Parameter Set element</w:t>
      </w:r>
    </w:p>
    <w:p w:rsidR="00582442" w:rsidRPr="00863FB7" w:rsidRDefault="00582442" w:rsidP="00582442">
      <w:pPr>
        <w:autoSpaceDE w:val="0"/>
        <w:autoSpaceDN w:val="0"/>
        <w:adjustRightInd w:val="0"/>
        <w:rPr>
          <w:rFonts w:ascii="CourierNewPSMT" w:hAnsi="CourierNewPSMT" w:cs="CourierNewPSMT"/>
          <w:szCs w:val="18"/>
          <w:lang w:val="en-US"/>
        </w:rPr>
      </w:pPr>
      <w:proofErr w:type="gramStart"/>
      <w:r w:rsidRPr="00863FB7">
        <w:rPr>
          <w:rFonts w:ascii="CourierNewPSMT" w:hAnsi="CourierNewPSMT" w:cs="CourierNewPSMT"/>
          <w:szCs w:val="18"/>
          <w:lang w:val="en-US"/>
        </w:rPr>
        <w:t>parameter</w:t>
      </w:r>
      <w:proofErr w:type="gramEnd"/>
      <w:r w:rsidRPr="00863FB7">
        <w:rPr>
          <w:rFonts w:ascii="CourierNewPSMT" w:hAnsi="CourierNewPSMT" w:cs="CourierNewPSMT"/>
          <w:szCs w:val="18"/>
          <w:lang w:val="en-US"/>
        </w:rPr>
        <w:t xml:space="preserve"> values if dot11OCBActivated is false).</w:t>
      </w:r>
    </w:p>
    <w:p w:rsidR="00582442" w:rsidRPr="00863FB7" w:rsidRDefault="00582442" w:rsidP="00582442">
      <w:pPr>
        <w:autoSpaceDE w:val="0"/>
        <w:autoSpaceDN w:val="0"/>
        <w:adjustRightInd w:val="0"/>
        <w:rPr>
          <w:rFonts w:ascii="CourierNewPSMT" w:hAnsi="CourierNewPSMT" w:cs="CourierNewPSMT"/>
          <w:szCs w:val="18"/>
          <w:lang w:val="en-US"/>
        </w:rPr>
      </w:pPr>
      <w:r w:rsidRPr="00863FB7">
        <w:rPr>
          <w:rFonts w:ascii="CourierNewPSMT" w:hAnsi="CourierNewPSMT" w:cs="CourierNewPSMT"/>
          <w:szCs w:val="18"/>
          <w:lang w:val="en-US"/>
        </w:rPr>
        <w:t xml:space="preserve">REFERENCE "IEEE </w:t>
      </w:r>
      <w:proofErr w:type="spellStart"/>
      <w:proofErr w:type="gramStart"/>
      <w:r w:rsidRPr="00863FB7">
        <w:rPr>
          <w:rFonts w:ascii="CourierNewPSMT" w:hAnsi="CourierNewPSMT" w:cs="CourierNewPSMT"/>
          <w:szCs w:val="18"/>
          <w:lang w:val="en-US"/>
        </w:rPr>
        <w:t>Std</w:t>
      </w:r>
      <w:proofErr w:type="spellEnd"/>
      <w:proofErr w:type="gramEnd"/>
      <w:r w:rsidRPr="00863FB7">
        <w:rPr>
          <w:rFonts w:ascii="CourierNewPSMT" w:hAnsi="CourierNewPSMT" w:cs="CourierNewPSMT"/>
          <w:szCs w:val="18"/>
          <w:lang w:val="en-US"/>
        </w:rPr>
        <w:t xml:space="preserve"> 802.11-&lt;year&gt;, 8.4.2.28 (EDCA Parameter Set element)"</w:t>
      </w:r>
    </w:p>
    <w:p w:rsidR="00811CDA" w:rsidRPr="00863FB7" w:rsidRDefault="00582442" w:rsidP="00582442">
      <w:pPr>
        <w:rPr>
          <w:sz w:val="32"/>
        </w:rPr>
      </w:pPr>
      <w:proofErr w:type="gramStart"/>
      <w:r w:rsidRPr="00863FB7">
        <w:rPr>
          <w:rFonts w:ascii="CourierNewPSMT" w:hAnsi="CourierNewPSMT" w:cs="CourierNewPSMT"/>
          <w:szCs w:val="18"/>
          <w:lang w:val="en-US"/>
        </w:rPr>
        <w:t>::</w:t>
      </w:r>
      <w:proofErr w:type="gramEnd"/>
      <w:r w:rsidRPr="00863FB7">
        <w:rPr>
          <w:rFonts w:ascii="CourierNewPSMT" w:hAnsi="CourierNewPSMT" w:cs="CourierNewPSMT"/>
          <w:szCs w:val="18"/>
          <w:lang w:val="en-US"/>
        </w:rPr>
        <w:t>= { dot11EDCAEntry 5 }</w:t>
      </w:r>
    </w:p>
    <w:p w:rsidR="00621F8F" w:rsidRDefault="00621F8F">
      <w:pPr>
        <w:rPr>
          <w:b/>
          <w:sz w:val="24"/>
        </w:rPr>
      </w:pPr>
      <w:r>
        <w:rPr>
          <w:b/>
          <w:sz w:val="24"/>
        </w:rPr>
        <w:br w:type="page"/>
      </w:r>
    </w:p>
    <w:p w:rsidR="00621F8F" w:rsidRDefault="00621F8F">
      <w:pPr>
        <w:rPr>
          <w:b/>
          <w:sz w:val="24"/>
        </w:rPr>
      </w:pPr>
      <w:r>
        <w:rPr>
          <w:b/>
          <w:sz w:val="24"/>
        </w:rPr>
        <w:lastRenderedPageBreak/>
        <w:t>CID</w:t>
      </w:r>
      <w:r w:rsidR="00B2261F">
        <w:rPr>
          <w:b/>
          <w:sz w:val="24"/>
        </w:rPr>
        <w:t xml:space="preserve"> 6205</w:t>
      </w:r>
    </w:p>
    <w:tbl>
      <w:tblPr>
        <w:tblW w:w="9660" w:type="dxa"/>
        <w:tblInd w:w="93" w:type="dxa"/>
        <w:tblLook w:val="04A0" w:firstRow="1" w:lastRow="0" w:firstColumn="1" w:lastColumn="0" w:noHBand="0" w:noVBand="1"/>
      </w:tblPr>
      <w:tblGrid>
        <w:gridCol w:w="661"/>
        <w:gridCol w:w="939"/>
        <w:gridCol w:w="874"/>
        <w:gridCol w:w="1014"/>
        <w:gridCol w:w="644"/>
        <w:gridCol w:w="2874"/>
        <w:gridCol w:w="2654"/>
      </w:tblGrid>
      <w:tr w:rsidR="00621F8F" w:rsidRPr="00621F8F" w:rsidTr="00621F8F">
        <w:trPr>
          <w:trHeight w:val="2040"/>
        </w:trPr>
        <w:tc>
          <w:tcPr>
            <w:tcW w:w="600" w:type="dxa"/>
            <w:tcBorders>
              <w:top w:val="nil"/>
              <w:left w:val="nil"/>
              <w:bottom w:val="nil"/>
              <w:right w:val="nil"/>
            </w:tcBorders>
            <w:shd w:val="clear" w:color="auto" w:fill="auto"/>
            <w:hideMark/>
          </w:tcPr>
          <w:p w:rsidR="00621F8F" w:rsidRPr="00621F8F" w:rsidRDefault="00621F8F" w:rsidP="00621F8F">
            <w:pPr>
              <w:jc w:val="right"/>
              <w:rPr>
                <w:rFonts w:ascii="Arial" w:hAnsi="Arial" w:cs="Arial"/>
                <w:sz w:val="20"/>
                <w:lang w:val="en-US"/>
              </w:rPr>
            </w:pPr>
            <w:r w:rsidRPr="00621F8F">
              <w:rPr>
                <w:rFonts w:ascii="Arial" w:hAnsi="Arial" w:cs="Arial"/>
                <w:sz w:val="20"/>
                <w:lang w:val="en-US"/>
              </w:rPr>
              <w:t>6205</w:t>
            </w:r>
          </w:p>
        </w:tc>
        <w:tc>
          <w:tcPr>
            <w:tcW w:w="920" w:type="dxa"/>
            <w:tcBorders>
              <w:top w:val="nil"/>
              <w:left w:val="nil"/>
              <w:bottom w:val="nil"/>
              <w:right w:val="nil"/>
            </w:tcBorders>
            <w:shd w:val="clear" w:color="auto" w:fill="auto"/>
            <w:hideMark/>
          </w:tcPr>
          <w:p w:rsidR="00621F8F" w:rsidRPr="00621F8F" w:rsidRDefault="00621F8F" w:rsidP="00621F8F">
            <w:pPr>
              <w:jc w:val="right"/>
              <w:rPr>
                <w:rFonts w:ascii="Arial" w:hAnsi="Arial" w:cs="Arial"/>
                <w:sz w:val="20"/>
                <w:lang w:val="en-US"/>
              </w:rPr>
            </w:pPr>
            <w:r w:rsidRPr="00621F8F">
              <w:rPr>
                <w:rFonts w:ascii="Arial" w:hAnsi="Arial" w:cs="Arial"/>
                <w:sz w:val="20"/>
                <w:lang w:val="en-US"/>
              </w:rPr>
              <w:t>3184.43</w:t>
            </w:r>
          </w:p>
        </w:tc>
        <w:tc>
          <w:tcPr>
            <w:tcW w:w="92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C.3</w:t>
            </w:r>
          </w:p>
        </w:tc>
        <w:tc>
          <w:tcPr>
            <w:tcW w:w="112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
        </w:tc>
        <w:tc>
          <w:tcPr>
            <w:tcW w:w="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
        </w:tc>
        <w:tc>
          <w:tcPr>
            <w:tcW w:w="2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roofErr w:type="gramStart"/>
            <w:r w:rsidRPr="00621F8F">
              <w:rPr>
                <w:rFonts w:ascii="Arial" w:hAnsi="Arial" w:cs="Arial"/>
                <w:sz w:val="20"/>
                <w:lang w:val="en-US"/>
              </w:rPr>
              <w:t>dot11PNWarningThreshold</w:t>
            </w:r>
            <w:proofErr w:type="gramEnd"/>
            <w:r w:rsidRPr="00621F8F">
              <w:rPr>
                <w:rFonts w:ascii="Arial" w:hAnsi="Arial" w:cs="Arial"/>
                <w:sz w:val="20"/>
                <w:lang w:val="en-US"/>
              </w:rPr>
              <w:t xml:space="preserve"> and dot11PNExhaustionThreshold (p. 3185) are 32-bit but the PN is 48-bit and there is no reason to stop using a PTKSA after 32 bits have been used up.</w:t>
            </w:r>
          </w:p>
        </w:tc>
        <w:tc>
          <w:tcPr>
            <w:tcW w:w="2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Change their SYNTAX to "Integer64 (1..281474976710655)"</w:t>
            </w:r>
          </w:p>
        </w:tc>
      </w:tr>
    </w:tbl>
    <w:p w:rsidR="00621F8F" w:rsidRDefault="00621F8F">
      <w:pPr>
        <w:rPr>
          <w:b/>
          <w:sz w:val="24"/>
        </w:rPr>
      </w:pPr>
    </w:p>
    <w:p w:rsidR="00B2261F" w:rsidRDefault="00B2261F">
      <w:pPr>
        <w:rPr>
          <w:b/>
          <w:sz w:val="24"/>
        </w:rPr>
      </w:pPr>
      <w:r>
        <w:rPr>
          <w:b/>
          <w:sz w:val="24"/>
        </w:rPr>
        <w:t>Discussion:</w:t>
      </w:r>
    </w:p>
    <w:p w:rsidR="00B2261F" w:rsidRDefault="00B2261F">
      <w:pPr>
        <w:rPr>
          <w:b/>
          <w:sz w:val="24"/>
        </w:rPr>
      </w:pPr>
      <w:r>
        <w:rPr>
          <w:b/>
          <w:sz w:val="24"/>
        </w:rPr>
        <w:t>The cited text is below:</w:t>
      </w:r>
    </w:p>
    <w:p w:rsidR="00B2261F" w:rsidRDefault="00B2261F">
      <w:pPr>
        <w:rPr>
          <w:b/>
          <w:sz w:val="24"/>
        </w:rPr>
      </w:pPr>
      <w:r>
        <w:rPr>
          <w:b/>
          <w:noProof/>
          <w:sz w:val="24"/>
          <w:lang w:val="en-US"/>
        </w:rPr>
        <w:drawing>
          <wp:inline distT="0" distB="0" distL="0" distR="0">
            <wp:extent cx="6961505" cy="21132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1505" cy="2113280"/>
                    </a:xfrm>
                    <a:prstGeom prst="rect">
                      <a:avLst/>
                    </a:prstGeom>
                    <a:noFill/>
                    <a:ln>
                      <a:noFill/>
                    </a:ln>
                  </pic:spPr>
                </pic:pic>
              </a:graphicData>
            </a:graphic>
          </wp:inline>
        </w:drawing>
      </w:r>
      <w:r w:rsidRPr="00B2261F">
        <w:rPr>
          <w:b/>
          <w:sz w:val="24"/>
        </w:rPr>
        <w:t xml:space="preserve"> </w:t>
      </w:r>
      <w:r>
        <w:rPr>
          <w:b/>
          <w:sz w:val="24"/>
        </w:rPr>
        <w:t xml:space="preserve"> </w:t>
      </w:r>
    </w:p>
    <w:p w:rsidR="00604A9A" w:rsidRDefault="00B2261F">
      <w:pPr>
        <w:rPr>
          <w:b/>
          <w:sz w:val="24"/>
        </w:rPr>
      </w:pPr>
      <w:r>
        <w:rPr>
          <w:b/>
          <w:noProof/>
          <w:sz w:val="24"/>
          <w:lang w:val="en-US"/>
        </w:rPr>
        <w:drawing>
          <wp:inline distT="0" distB="0" distL="0" distR="0">
            <wp:extent cx="6547485" cy="202692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7485" cy="2026920"/>
                    </a:xfrm>
                    <a:prstGeom prst="rect">
                      <a:avLst/>
                    </a:prstGeom>
                    <a:noFill/>
                    <a:ln>
                      <a:noFill/>
                    </a:ln>
                  </pic:spPr>
                </pic:pic>
              </a:graphicData>
            </a:graphic>
          </wp:inline>
        </w:drawing>
      </w:r>
    </w:p>
    <w:p w:rsidR="00604A9A" w:rsidRDefault="00604A9A">
      <w:pPr>
        <w:rPr>
          <w:b/>
          <w:sz w:val="24"/>
        </w:rPr>
      </w:pPr>
    </w:p>
    <w:p w:rsidR="00604A9A" w:rsidRPr="00604A9A" w:rsidRDefault="00604A9A">
      <w:pPr>
        <w:rPr>
          <w:sz w:val="24"/>
        </w:rPr>
      </w:pPr>
      <w:r w:rsidRPr="00604A9A">
        <w:rPr>
          <w:sz w:val="24"/>
        </w:rPr>
        <w:t>The warning threshold should be reached before the 48-bit PN exhaustion, so need a value smaller than 48 bits. PN exhaustion threshold is indicated as “imminent”. So leave the 32 level, so as to not reach exhaustion</w:t>
      </w:r>
      <w:r>
        <w:rPr>
          <w:sz w:val="24"/>
        </w:rPr>
        <w:t>.</w:t>
      </w:r>
    </w:p>
    <w:p w:rsidR="00604A9A" w:rsidRDefault="00604A9A">
      <w:pPr>
        <w:rPr>
          <w:b/>
          <w:sz w:val="24"/>
        </w:rPr>
      </w:pPr>
    </w:p>
    <w:p w:rsidR="00604A9A" w:rsidRDefault="00011F13">
      <w:pPr>
        <w:rPr>
          <w:b/>
          <w:sz w:val="24"/>
        </w:rPr>
      </w:pPr>
      <w:r w:rsidRPr="00CB6CAF">
        <w:rPr>
          <w:b/>
          <w:sz w:val="24"/>
          <w:highlight w:val="green"/>
        </w:rPr>
        <w:t>Proposed resolution: Revised</w:t>
      </w:r>
    </w:p>
    <w:p w:rsidR="00011F13" w:rsidRDefault="00011F13">
      <w:pPr>
        <w:rPr>
          <w:rFonts w:ascii="Arial" w:hAnsi="Arial" w:cs="Arial"/>
          <w:sz w:val="20"/>
          <w:lang w:val="en-US"/>
        </w:rPr>
      </w:pPr>
      <w:r>
        <w:rPr>
          <w:rFonts w:ascii="Arial" w:hAnsi="Arial" w:cs="Arial"/>
          <w:sz w:val="20"/>
          <w:lang w:val="en-US"/>
        </w:rPr>
        <w:t>Change the syntax values of the two cited variables to</w:t>
      </w:r>
    </w:p>
    <w:p w:rsidR="00604A9A" w:rsidRDefault="00011F13">
      <w:pPr>
        <w:rPr>
          <w:rFonts w:ascii="Arial" w:hAnsi="Arial" w:cs="Arial"/>
          <w:sz w:val="20"/>
          <w:lang w:val="en-US"/>
        </w:rPr>
      </w:pPr>
      <w:r>
        <w:rPr>
          <w:rFonts w:ascii="Arial" w:hAnsi="Arial" w:cs="Arial"/>
          <w:sz w:val="20"/>
          <w:lang w:val="en-US"/>
        </w:rPr>
        <w:t>“</w:t>
      </w:r>
      <w:r w:rsidR="002C2F36">
        <w:rPr>
          <w:rFonts w:ascii="Arial" w:hAnsi="Arial" w:cs="Arial"/>
          <w:sz w:val="20"/>
          <w:lang w:val="en-US"/>
        </w:rPr>
        <w:t>SYNTAX INTEGER</w:t>
      </w:r>
      <w:r w:rsidRPr="00621F8F">
        <w:rPr>
          <w:rFonts w:ascii="Arial" w:hAnsi="Arial" w:cs="Arial"/>
          <w:sz w:val="20"/>
          <w:lang w:val="en-US"/>
        </w:rPr>
        <w:t xml:space="preserve"> (1</w:t>
      </w:r>
      <w:proofErr w:type="gramStart"/>
      <w:r w:rsidRPr="00621F8F">
        <w:rPr>
          <w:rFonts w:ascii="Arial" w:hAnsi="Arial" w:cs="Arial"/>
          <w:sz w:val="20"/>
          <w:lang w:val="en-US"/>
        </w:rPr>
        <w:t>..281474976710655</w:t>
      </w:r>
      <w:proofErr w:type="gramEnd"/>
      <w:r w:rsidRPr="00621F8F">
        <w:rPr>
          <w:rFonts w:ascii="Arial" w:hAnsi="Arial" w:cs="Arial"/>
          <w:sz w:val="20"/>
          <w:lang w:val="en-US"/>
        </w:rPr>
        <w:t>)"</w:t>
      </w:r>
    </w:p>
    <w:p w:rsidR="00011F13" w:rsidRDefault="00011F13">
      <w:pPr>
        <w:rPr>
          <w:b/>
          <w:sz w:val="24"/>
        </w:rPr>
      </w:pPr>
      <w:r>
        <w:rPr>
          <w:rFonts w:ascii="Arial" w:hAnsi="Arial" w:cs="Arial"/>
          <w:sz w:val="20"/>
          <w:lang w:val="en-US"/>
        </w:rPr>
        <w:t xml:space="preserve">And change the </w:t>
      </w:r>
      <w:r w:rsidR="002C2F36">
        <w:rPr>
          <w:rFonts w:ascii="Arial" w:hAnsi="Arial" w:cs="Arial"/>
          <w:sz w:val="20"/>
          <w:lang w:val="en-US"/>
        </w:rPr>
        <w:t xml:space="preserve">DEFVAL values to </w:t>
      </w:r>
      <w:r w:rsidR="002C2F36" w:rsidRPr="00621F8F">
        <w:rPr>
          <w:rFonts w:ascii="Arial" w:hAnsi="Arial" w:cs="Arial"/>
          <w:sz w:val="20"/>
          <w:lang w:val="en-US"/>
        </w:rPr>
        <w:t>281474976710655</w:t>
      </w:r>
      <w:r w:rsidR="002C2F36">
        <w:rPr>
          <w:rFonts w:ascii="Arial" w:hAnsi="Arial" w:cs="Arial"/>
          <w:sz w:val="20"/>
          <w:lang w:val="en-US"/>
        </w:rPr>
        <w:t xml:space="preserve"> from 424967295</w:t>
      </w:r>
    </w:p>
    <w:p w:rsidR="00011F13" w:rsidRDefault="00011F13">
      <w:pPr>
        <w:rPr>
          <w:b/>
          <w:sz w:val="24"/>
        </w:rPr>
      </w:pPr>
    </w:p>
    <w:p w:rsidR="00011F13" w:rsidRPr="00CB6CAF" w:rsidRDefault="00011F13">
      <w:pPr>
        <w:rPr>
          <w:sz w:val="24"/>
        </w:rPr>
      </w:pPr>
      <w:r w:rsidRPr="00CB6CAF">
        <w:rPr>
          <w:sz w:val="24"/>
        </w:rPr>
        <w:t xml:space="preserve">At 2842.1, </w:t>
      </w:r>
      <w:r w:rsidR="002C2F36" w:rsidRPr="00CB6CAF">
        <w:rPr>
          <w:sz w:val="24"/>
        </w:rPr>
        <w:t>Delete</w:t>
      </w:r>
      <w:r w:rsidRPr="00CB6CAF">
        <w:rPr>
          <w:sz w:val="24"/>
        </w:rPr>
        <w:t xml:space="preserve"> Integer64</w:t>
      </w:r>
    </w:p>
    <w:p w:rsidR="00621F8F" w:rsidRDefault="002C2F36" w:rsidP="00011F13">
      <w:pPr>
        <w:rPr>
          <w:b/>
          <w:sz w:val="24"/>
        </w:rPr>
      </w:pPr>
      <w:r>
        <w:rPr>
          <w:rFonts w:ascii="CourierNewPSMT" w:hAnsi="CourierNewPSMT" w:cs="CourierNewPSMT"/>
          <w:sz w:val="20"/>
          <w:szCs w:val="18"/>
          <w:lang w:val="en-US"/>
        </w:rPr>
        <w:t>And at 2916.2, 2916.4, 2916.60 and 2917.20 from “Integer64” to “INTEGER”</w:t>
      </w:r>
      <w:r w:rsidR="00621F8F">
        <w:rPr>
          <w:b/>
          <w:sz w:val="24"/>
        </w:rPr>
        <w:br w:type="page"/>
      </w:r>
    </w:p>
    <w:p w:rsidR="00621F8F" w:rsidRDefault="00621F8F">
      <w:pPr>
        <w:rPr>
          <w:b/>
          <w:sz w:val="24"/>
        </w:rPr>
      </w:pPr>
      <w:r>
        <w:rPr>
          <w:b/>
          <w:sz w:val="24"/>
        </w:rPr>
        <w:lastRenderedPageBreak/>
        <w:t>CID 6249</w:t>
      </w:r>
      <w:r w:rsidR="003D7A22">
        <w:rPr>
          <w:b/>
          <w:sz w:val="24"/>
        </w:rPr>
        <w:t xml:space="preserve"> GEN</w:t>
      </w:r>
    </w:p>
    <w:p w:rsidR="00621F8F" w:rsidRDefault="00621F8F">
      <w:pPr>
        <w:rPr>
          <w:b/>
          <w:sz w:val="24"/>
        </w:rPr>
      </w:pPr>
    </w:p>
    <w:tbl>
      <w:tblPr>
        <w:tblW w:w="9660" w:type="dxa"/>
        <w:tblInd w:w="93" w:type="dxa"/>
        <w:tblLook w:val="04A0" w:firstRow="1" w:lastRow="0" w:firstColumn="1" w:lastColumn="0" w:noHBand="0" w:noVBand="1"/>
      </w:tblPr>
      <w:tblGrid>
        <w:gridCol w:w="661"/>
        <w:gridCol w:w="939"/>
        <w:gridCol w:w="882"/>
        <w:gridCol w:w="1034"/>
        <w:gridCol w:w="654"/>
        <w:gridCol w:w="2672"/>
        <w:gridCol w:w="2818"/>
      </w:tblGrid>
      <w:tr w:rsidR="00621F8F" w:rsidRPr="00621F8F" w:rsidTr="00621F8F">
        <w:trPr>
          <w:trHeight w:val="1785"/>
        </w:trPr>
        <w:tc>
          <w:tcPr>
            <w:tcW w:w="600" w:type="dxa"/>
            <w:tcBorders>
              <w:top w:val="nil"/>
              <w:left w:val="nil"/>
              <w:bottom w:val="nil"/>
              <w:right w:val="nil"/>
            </w:tcBorders>
            <w:shd w:val="clear" w:color="auto" w:fill="auto"/>
            <w:hideMark/>
          </w:tcPr>
          <w:p w:rsidR="00621F8F" w:rsidRPr="00621F8F" w:rsidRDefault="00621F8F" w:rsidP="00621F8F">
            <w:pPr>
              <w:jc w:val="right"/>
              <w:rPr>
                <w:rFonts w:ascii="Arial" w:hAnsi="Arial" w:cs="Arial"/>
                <w:sz w:val="20"/>
                <w:lang w:val="en-US"/>
              </w:rPr>
            </w:pPr>
            <w:r w:rsidRPr="00621F8F">
              <w:rPr>
                <w:rFonts w:ascii="Arial" w:hAnsi="Arial" w:cs="Arial"/>
                <w:sz w:val="20"/>
                <w:lang w:val="en-US"/>
              </w:rPr>
              <w:t>6249</w:t>
            </w:r>
          </w:p>
        </w:tc>
        <w:tc>
          <w:tcPr>
            <w:tcW w:w="920" w:type="dxa"/>
            <w:tcBorders>
              <w:top w:val="nil"/>
              <w:left w:val="nil"/>
              <w:bottom w:val="nil"/>
              <w:right w:val="nil"/>
            </w:tcBorders>
            <w:shd w:val="clear" w:color="auto" w:fill="auto"/>
            <w:hideMark/>
          </w:tcPr>
          <w:p w:rsidR="00621F8F" w:rsidRPr="00621F8F" w:rsidRDefault="00621F8F" w:rsidP="00621F8F">
            <w:pPr>
              <w:jc w:val="right"/>
              <w:rPr>
                <w:rFonts w:ascii="Arial" w:hAnsi="Arial" w:cs="Arial"/>
                <w:sz w:val="20"/>
                <w:lang w:val="en-US"/>
              </w:rPr>
            </w:pPr>
            <w:r w:rsidRPr="00621F8F">
              <w:rPr>
                <w:rFonts w:ascii="Arial" w:hAnsi="Arial" w:cs="Arial"/>
                <w:sz w:val="20"/>
                <w:lang w:val="en-US"/>
              </w:rPr>
              <w:t>2841.00</w:t>
            </w:r>
          </w:p>
        </w:tc>
        <w:tc>
          <w:tcPr>
            <w:tcW w:w="92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C.3</w:t>
            </w:r>
          </w:p>
        </w:tc>
        <w:tc>
          <w:tcPr>
            <w:tcW w:w="112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
        </w:tc>
        <w:tc>
          <w:tcPr>
            <w:tcW w:w="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
        </w:tc>
        <w:tc>
          <w:tcPr>
            <w:tcW w:w="2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 xml:space="preserve">What does "DEFVAL </w:t>
            </w:r>
            <w:proofErr w:type="gramStart"/>
            <w:r w:rsidRPr="00621F8F">
              <w:rPr>
                <w:rFonts w:ascii="Arial" w:hAnsi="Arial" w:cs="Arial"/>
                <w:sz w:val="20"/>
                <w:lang w:val="en-US"/>
              </w:rPr>
              <w:t>{ short</w:t>
            </w:r>
            <w:proofErr w:type="gramEnd"/>
            <w:r w:rsidRPr="00621F8F">
              <w:rPr>
                <w:rFonts w:ascii="Arial" w:hAnsi="Arial" w:cs="Arial"/>
                <w:sz w:val="20"/>
                <w:lang w:val="en-US"/>
              </w:rPr>
              <w:t xml:space="preserve"> }" mean in for dot11MaxMPDULength?  More generally, there shouldn't be defaults for things which are entirely implementation-dependent</w:t>
            </w:r>
          </w:p>
        </w:tc>
        <w:tc>
          <w:tcPr>
            <w:tcW w:w="2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Remove the DEFVAL for dot11MaxAMSDULength, dot11MaxMPDULength, dot11TVHTMaxMPDULength and any other implementation-dependent capabilities</w:t>
            </w:r>
          </w:p>
        </w:tc>
      </w:tr>
    </w:tbl>
    <w:p w:rsidR="00621F8F" w:rsidRDefault="00621F8F">
      <w:pPr>
        <w:rPr>
          <w:b/>
          <w:sz w:val="24"/>
        </w:rPr>
      </w:pPr>
    </w:p>
    <w:p w:rsidR="005A480E" w:rsidRDefault="005A480E">
      <w:pPr>
        <w:rPr>
          <w:b/>
          <w:sz w:val="24"/>
        </w:rPr>
      </w:pPr>
      <w:r>
        <w:rPr>
          <w:b/>
          <w:sz w:val="24"/>
        </w:rPr>
        <w:t>The cited text from Draft 4.3 showing changes already made is below:</w:t>
      </w:r>
    </w:p>
    <w:p w:rsidR="00F643B3" w:rsidRDefault="005A480E">
      <w:pPr>
        <w:rPr>
          <w:b/>
          <w:sz w:val="24"/>
        </w:rPr>
      </w:pPr>
      <w:r>
        <w:rPr>
          <w:b/>
          <w:noProof/>
          <w:sz w:val="24"/>
          <w:lang w:val="en-US"/>
        </w:rPr>
        <w:drawing>
          <wp:inline distT="0" distB="0" distL="0" distR="0">
            <wp:extent cx="7574280" cy="223393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4280" cy="2233930"/>
                    </a:xfrm>
                    <a:prstGeom prst="rect">
                      <a:avLst/>
                    </a:prstGeom>
                    <a:noFill/>
                    <a:ln>
                      <a:noFill/>
                    </a:ln>
                  </pic:spPr>
                </pic:pic>
              </a:graphicData>
            </a:graphic>
          </wp:inline>
        </w:drawing>
      </w:r>
      <w:r w:rsidRPr="005A480E">
        <w:rPr>
          <w:b/>
          <w:sz w:val="24"/>
        </w:rPr>
        <w:t xml:space="preserve"> </w:t>
      </w:r>
      <w:r>
        <w:rPr>
          <w:b/>
          <w:noProof/>
          <w:sz w:val="24"/>
          <w:lang w:val="en-US"/>
        </w:rPr>
        <w:drawing>
          <wp:inline distT="0" distB="0" distL="0" distR="0">
            <wp:extent cx="4752975" cy="621030"/>
            <wp:effectExtent l="0" t="0" r="952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621030"/>
                    </a:xfrm>
                    <a:prstGeom prst="rect">
                      <a:avLst/>
                    </a:prstGeom>
                    <a:noFill/>
                    <a:ln>
                      <a:noFill/>
                    </a:ln>
                  </pic:spPr>
                </pic:pic>
              </a:graphicData>
            </a:graphic>
          </wp:inline>
        </w:drawing>
      </w:r>
    </w:p>
    <w:p w:rsidR="00F643B3" w:rsidRPr="00F643B3" w:rsidRDefault="00D110D0">
      <w:pPr>
        <w:rPr>
          <w:sz w:val="24"/>
        </w:rPr>
      </w:pPr>
      <w:r w:rsidRPr="00F643B3">
        <w:rPr>
          <w:sz w:val="24"/>
        </w:rPr>
        <w:t>The DEFVAL refers to the “short (3839)” value.</w:t>
      </w:r>
    </w:p>
    <w:p w:rsidR="00F643B3" w:rsidRPr="00F643B3" w:rsidRDefault="00F643B3">
      <w:pPr>
        <w:rPr>
          <w:sz w:val="24"/>
        </w:rPr>
      </w:pPr>
      <w:r w:rsidRPr="00F643B3">
        <w:rPr>
          <w:sz w:val="24"/>
        </w:rPr>
        <w:t>Similarly</w:t>
      </w:r>
    </w:p>
    <w:p w:rsidR="00F643B3" w:rsidRDefault="00F643B3">
      <w:pPr>
        <w:rPr>
          <w:b/>
          <w:sz w:val="24"/>
        </w:rPr>
      </w:pPr>
      <w:r>
        <w:rPr>
          <w:b/>
          <w:noProof/>
          <w:sz w:val="24"/>
          <w:lang w:val="en-US"/>
        </w:rPr>
        <w:drawing>
          <wp:inline distT="0" distB="0" distL="0" distR="0">
            <wp:extent cx="6047105" cy="2070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7105" cy="2070100"/>
                    </a:xfrm>
                    <a:prstGeom prst="rect">
                      <a:avLst/>
                    </a:prstGeom>
                    <a:noFill/>
                    <a:ln>
                      <a:noFill/>
                    </a:ln>
                  </pic:spPr>
                </pic:pic>
              </a:graphicData>
            </a:graphic>
          </wp:inline>
        </w:drawing>
      </w:r>
      <w:r w:rsidRPr="00F643B3">
        <w:rPr>
          <w:sz w:val="24"/>
        </w:rPr>
        <w:t xml:space="preserve"> These values are consistent with those in Table 8-19 at 587.30.</w:t>
      </w:r>
    </w:p>
    <w:p w:rsidR="00F643B3" w:rsidRDefault="00F643B3">
      <w:pPr>
        <w:rPr>
          <w:b/>
          <w:sz w:val="24"/>
        </w:rPr>
      </w:pPr>
    </w:p>
    <w:p w:rsidR="00F643B3" w:rsidRPr="003D7A22" w:rsidRDefault="00F643B3">
      <w:pPr>
        <w:rPr>
          <w:b/>
          <w:sz w:val="24"/>
          <w:highlight w:val="green"/>
        </w:rPr>
      </w:pPr>
      <w:r w:rsidRPr="003D7A22">
        <w:rPr>
          <w:b/>
          <w:sz w:val="24"/>
          <w:highlight w:val="green"/>
        </w:rPr>
        <w:t>Proposed resolution:</w:t>
      </w:r>
    </w:p>
    <w:p w:rsidR="00F643B3" w:rsidRPr="00F643B3" w:rsidRDefault="00F643B3">
      <w:pPr>
        <w:rPr>
          <w:sz w:val="24"/>
        </w:rPr>
      </w:pPr>
      <w:proofErr w:type="gramStart"/>
      <w:r w:rsidRPr="003D7A22">
        <w:rPr>
          <w:sz w:val="24"/>
          <w:highlight w:val="green"/>
        </w:rPr>
        <w:t>Rejected:</w:t>
      </w:r>
      <w:r w:rsidRPr="00F643B3">
        <w:rPr>
          <w:sz w:val="24"/>
        </w:rPr>
        <w:t xml:space="preserve"> The MIB variable default values are chosen from possible valid values, see </w:t>
      </w:r>
      <w:r>
        <w:rPr>
          <w:sz w:val="24"/>
        </w:rPr>
        <w:t>587.30.</w:t>
      </w:r>
      <w:proofErr w:type="gramEnd"/>
    </w:p>
    <w:p w:rsidR="00621F8F" w:rsidRDefault="003D7A22">
      <w:pPr>
        <w:rPr>
          <w:b/>
          <w:sz w:val="24"/>
        </w:rPr>
      </w:pPr>
      <w:r w:rsidRPr="00F643B3">
        <w:rPr>
          <w:sz w:val="24"/>
        </w:rPr>
        <w:t>The DEFVAL</w:t>
      </w:r>
      <w:r>
        <w:rPr>
          <w:sz w:val="24"/>
        </w:rPr>
        <w:t xml:space="preserve"> values</w:t>
      </w:r>
      <w:r w:rsidRPr="00F643B3">
        <w:rPr>
          <w:sz w:val="24"/>
        </w:rPr>
        <w:t xml:space="preserve"> refer to the “short (3839)</w:t>
      </w:r>
      <w:r>
        <w:rPr>
          <w:sz w:val="24"/>
        </w:rPr>
        <w:t>” and “</w:t>
      </w:r>
      <w:proofErr w:type="gramStart"/>
      <w:r>
        <w:rPr>
          <w:sz w:val="24"/>
        </w:rPr>
        <w:t>short(</w:t>
      </w:r>
      <w:proofErr w:type="gramEnd"/>
      <w:r>
        <w:rPr>
          <w:sz w:val="24"/>
        </w:rPr>
        <w:t>3895)</w:t>
      </w:r>
      <w:r w:rsidRPr="00F643B3">
        <w:rPr>
          <w:sz w:val="24"/>
        </w:rPr>
        <w:t xml:space="preserve">” </w:t>
      </w:r>
      <w:r>
        <w:rPr>
          <w:sz w:val="24"/>
        </w:rPr>
        <w:t>enumerations.</w:t>
      </w:r>
      <w:r w:rsidR="00621F8F">
        <w:rPr>
          <w:b/>
          <w:sz w:val="24"/>
        </w:rPr>
        <w:br w:type="page"/>
      </w:r>
    </w:p>
    <w:p w:rsidR="00035375" w:rsidRDefault="00035375">
      <w:pPr>
        <w:rPr>
          <w:b/>
          <w:sz w:val="24"/>
        </w:rPr>
      </w:pPr>
      <w:r>
        <w:rPr>
          <w:b/>
          <w:sz w:val="24"/>
        </w:rPr>
        <w:lastRenderedPageBreak/>
        <w:t>CIDS</w:t>
      </w:r>
      <w:r w:rsidR="00BA4EDC">
        <w:rPr>
          <w:b/>
          <w:sz w:val="24"/>
        </w:rPr>
        <w:t xml:space="preserve"> 6538, 6689, 6690, 6705</w:t>
      </w:r>
      <w:r w:rsidR="003D7A22">
        <w:rPr>
          <w:b/>
          <w:sz w:val="24"/>
        </w:rPr>
        <w:t>, 6743 (GEN)</w:t>
      </w:r>
    </w:p>
    <w:p w:rsidR="00035375" w:rsidRDefault="00035375">
      <w:pPr>
        <w:rPr>
          <w:b/>
          <w:sz w:val="24"/>
        </w:rPr>
      </w:pPr>
    </w:p>
    <w:tbl>
      <w:tblPr>
        <w:tblW w:w="9660" w:type="dxa"/>
        <w:tblInd w:w="93" w:type="dxa"/>
        <w:tblLook w:val="04A0" w:firstRow="1" w:lastRow="0" w:firstColumn="1" w:lastColumn="0" w:noHBand="0" w:noVBand="1"/>
      </w:tblPr>
      <w:tblGrid>
        <w:gridCol w:w="661"/>
        <w:gridCol w:w="939"/>
        <w:gridCol w:w="809"/>
        <w:gridCol w:w="893"/>
        <w:gridCol w:w="569"/>
        <w:gridCol w:w="3430"/>
        <w:gridCol w:w="2359"/>
      </w:tblGrid>
      <w:tr w:rsidR="00035375" w:rsidRPr="00035375" w:rsidTr="00035375">
        <w:trPr>
          <w:trHeight w:val="1275"/>
        </w:trPr>
        <w:tc>
          <w:tcPr>
            <w:tcW w:w="584"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6538</w:t>
            </w:r>
          </w:p>
        </w:tc>
        <w:tc>
          <w:tcPr>
            <w:tcW w:w="898"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2841.00</w:t>
            </w:r>
          </w:p>
        </w:tc>
        <w:tc>
          <w:tcPr>
            <w:tcW w:w="84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C</w:t>
            </w:r>
          </w:p>
        </w:tc>
        <w:tc>
          <w:tcPr>
            <w:tcW w:w="98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61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324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C.2 says "When an object is deprecated, add a line to the Description indicating why (IETF convention)." -- there is not always such a line</w:t>
            </w:r>
          </w:p>
        </w:tc>
        <w:tc>
          <w:tcPr>
            <w:tcW w:w="249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Add missing justifications</w:t>
            </w:r>
          </w:p>
        </w:tc>
      </w:tr>
      <w:tr w:rsidR="00035375" w:rsidRPr="00035375" w:rsidTr="00035375">
        <w:trPr>
          <w:trHeight w:val="1785"/>
        </w:trPr>
        <w:tc>
          <w:tcPr>
            <w:tcW w:w="584"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6689</w:t>
            </w:r>
          </w:p>
        </w:tc>
        <w:tc>
          <w:tcPr>
            <w:tcW w:w="898"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2841.00</w:t>
            </w:r>
          </w:p>
        </w:tc>
        <w:tc>
          <w:tcPr>
            <w:tcW w:w="84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C.3</w:t>
            </w:r>
          </w:p>
        </w:tc>
        <w:tc>
          <w:tcPr>
            <w:tcW w:w="98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61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324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Cross-references in the MIB are not good because (a) they do not immediately indicate the spec revision and (b) they are not easily accessible (</w:t>
            </w:r>
            <w:proofErr w:type="spellStart"/>
            <w:r w:rsidRPr="00035375">
              <w:rPr>
                <w:rFonts w:ascii="Arial" w:hAnsi="Arial" w:cs="Arial"/>
                <w:sz w:val="20"/>
                <w:lang w:val="en-US"/>
              </w:rPr>
              <w:t>getIEEE</w:t>
            </w:r>
            <w:proofErr w:type="spellEnd"/>
            <w:r w:rsidRPr="00035375">
              <w:rPr>
                <w:rFonts w:ascii="Arial" w:hAnsi="Arial" w:cs="Arial"/>
                <w:sz w:val="20"/>
                <w:lang w:val="en-US"/>
              </w:rPr>
              <w:t xml:space="preserve"> might be discontinued).</w:t>
            </w:r>
          </w:p>
        </w:tc>
        <w:tc>
          <w:tcPr>
            <w:tcW w:w="249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Give the information directly, not by cross-reference</w:t>
            </w:r>
          </w:p>
        </w:tc>
      </w:tr>
      <w:tr w:rsidR="00035375" w:rsidRPr="00035375" w:rsidTr="00035375">
        <w:trPr>
          <w:trHeight w:val="1020"/>
        </w:trPr>
        <w:tc>
          <w:tcPr>
            <w:tcW w:w="584"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6690</w:t>
            </w:r>
          </w:p>
        </w:tc>
        <w:tc>
          <w:tcPr>
            <w:tcW w:w="898"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2841.00</w:t>
            </w:r>
          </w:p>
        </w:tc>
        <w:tc>
          <w:tcPr>
            <w:tcW w:w="84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C.3</w:t>
            </w:r>
          </w:p>
        </w:tc>
        <w:tc>
          <w:tcPr>
            <w:tcW w:w="98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61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324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The format of the REFERENCES in the MIB is not consistent (and some are doubtless missing).</w:t>
            </w:r>
          </w:p>
        </w:tc>
        <w:tc>
          <w:tcPr>
            <w:tcW w:w="249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Make those which are there consistent, and add those which are missing</w:t>
            </w:r>
          </w:p>
        </w:tc>
      </w:tr>
      <w:tr w:rsidR="00035375" w:rsidRPr="00035375" w:rsidTr="00035375">
        <w:trPr>
          <w:trHeight w:val="1530"/>
        </w:trPr>
        <w:tc>
          <w:tcPr>
            <w:tcW w:w="584"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6705</w:t>
            </w:r>
          </w:p>
        </w:tc>
        <w:tc>
          <w:tcPr>
            <w:tcW w:w="898"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2841.00</w:t>
            </w:r>
          </w:p>
        </w:tc>
        <w:tc>
          <w:tcPr>
            <w:tcW w:w="84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C.3</w:t>
            </w:r>
          </w:p>
        </w:tc>
        <w:tc>
          <w:tcPr>
            <w:tcW w:w="98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61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324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Why is dot11TVHTMaxMPDULength needed?  Why is dot11MaxMPDULength not good enough?  Ditto maybe other TVHT MIB variables.</w:t>
            </w:r>
          </w:p>
        </w:tc>
        <w:tc>
          <w:tcPr>
            <w:tcW w:w="249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Remove the spurious MIB variables</w:t>
            </w:r>
          </w:p>
        </w:tc>
      </w:tr>
      <w:tr w:rsidR="00035375" w:rsidRPr="00035375" w:rsidTr="00035375">
        <w:trPr>
          <w:trHeight w:val="1530"/>
        </w:trPr>
        <w:tc>
          <w:tcPr>
            <w:tcW w:w="584"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6743</w:t>
            </w:r>
          </w:p>
        </w:tc>
        <w:tc>
          <w:tcPr>
            <w:tcW w:w="898"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2841.00</w:t>
            </w:r>
          </w:p>
        </w:tc>
        <w:tc>
          <w:tcPr>
            <w:tcW w:w="84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C.3</w:t>
            </w:r>
          </w:p>
        </w:tc>
        <w:tc>
          <w:tcPr>
            <w:tcW w:w="98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61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324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Why wasn't dot11AuthenticationAlgorithm made the same as dot11AuthenticationAlgorithmIndex?  Can we make this change now?</w:t>
            </w:r>
          </w:p>
        </w:tc>
        <w:tc>
          <w:tcPr>
            <w:tcW w:w="249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As it says in the comment</w:t>
            </w:r>
          </w:p>
        </w:tc>
      </w:tr>
    </w:tbl>
    <w:p w:rsidR="00035375" w:rsidRDefault="00035375">
      <w:pPr>
        <w:rPr>
          <w:b/>
          <w:sz w:val="24"/>
        </w:rPr>
      </w:pPr>
      <w:r w:rsidRPr="003D7A22">
        <w:rPr>
          <w:b/>
          <w:sz w:val="24"/>
          <w:highlight w:val="green"/>
        </w:rPr>
        <w:t>Proposed resolutions for all of the above:</w:t>
      </w:r>
      <w:r w:rsidR="003D7A22" w:rsidRPr="003D7A22">
        <w:rPr>
          <w:b/>
          <w:sz w:val="24"/>
          <w:highlight w:val="green"/>
        </w:rPr>
        <w:t xml:space="preserve"> Rejected</w:t>
      </w:r>
    </w:p>
    <w:p w:rsidR="00BA4EDC" w:rsidRPr="00BA4EDC" w:rsidRDefault="00BA4EDC">
      <w:pPr>
        <w:rPr>
          <w:sz w:val="24"/>
        </w:rPr>
      </w:pPr>
      <w:r w:rsidRPr="00BA4EDC">
        <w:rPr>
          <w:sz w:val="24"/>
        </w:rPr>
        <w:t>The comment fails to identify changes in sufficient detail so that the specific wording of the changes that will satisfy the commenter can be determined.</w:t>
      </w:r>
    </w:p>
    <w:p w:rsidR="00035375" w:rsidRDefault="00035375">
      <w:pPr>
        <w:rPr>
          <w:b/>
          <w:sz w:val="24"/>
        </w:rPr>
      </w:pPr>
    </w:p>
    <w:p w:rsidR="00035375" w:rsidRDefault="00035375">
      <w:pPr>
        <w:rPr>
          <w:b/>
          <w:sz w:val="24"/>
        </w:rPr>
      </w:pPr>
      <w:r>
        <w:rPr>
          <w:b/>
          <w:sz w:val="24"/>
        </w:rPr>
        <w:br w:type="page"/>
      </w:r>
    </w:p>
    <w:p w:rsidR="00035375" w:rsidRDefault="00035375">
      <w:pPr>
        <w:rPr>
          <w:b/>
          <w:sz w:val="24"/>
        </w:rPr>
      </w:pPr>
      <w:r>
        <w:rPr>
          <w:b/>
          <w:sz w:val="24"/>
        </w:rPr>
        <w:lastRenderedPageBreak/>
        <w:t>CID 6752</w:t>
      </w:r>
      <w:r w:rsidR="003D7A22">
        <w:rPr>
          <w:b/>
          <w:sz w:val="24"/>
        </w:rPr>
        <w:t xml:space="preserve"> (GEN)</w:t>
      </w:r>
    </w:p>
    <w:p w:rsidR="00035375" w:rsidRDefault="00035375">
      <w:pPr>
        <w:rPr>
          <w:b/>
          <w:sz w:val="24"/>
        </w:rPr>
      </w:pPr>
    </w:p>
    <w:tbl>
      <w:tblPr>
        <w:tblW w:w="9660" w:type="dxa"/>
        <w:tblInd w:w="93" w:type="dxa"/>
        <w:tblLook w:val="04A0" w:firstRow="1" w:lastRow="0" w:firstColumn="1" w:lastColumn="0" w:noHBand="0" w:noVBand="1"/>
      </w:tblPr>
      <w:tblGrid>
        <w:gridCol w:w="661"/>
        <w:gridCol w:w="939"/>
        <w:gridCol w:w="892"/>
        <w:gridCol w:w="1056"/>
        <w:gridCol w:w="666"/>
        <w:gridCol w:w="2882"/>
        <w:gridCol w:w="2564"/>
      </w:tblGrid>
      <w:tr w:rsidR="00035375" w:rsidRPr="00035375" w:rsidTr="00035375">
        <w:trPr>
          <w:trHeight w:val="765"/>
        </w:trPr>
        <w:tc>
          <w:tcPr>
            <w:tcW w:w="600"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6752</w:t>
            </w:r>
          </w:p>
        </w:tc>
        <w:tc>
          <w:tcPr>
            <w:tcW w:w="920"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2841.00</w:t>
            </w:r>
          </w:p>
        </w:tc>
        <w:tc>
          <w:tcPr>
            <w:tcW w:w="92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C.3</w:t>
            </w:r>
          </w:p>
        </w:tc>
        <w:tc>
          <w:tcPr>
            <w:tcW w:w="112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70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270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Why are there two "</w:t>
            </w:r>
            <w:proofErr w:type="gramStart"/>
            <w:r w:rsidRPr="00035375">
              <w:rPr>
                <w:rFonts w:ascii="Arial" w:hAnsi="Arial" w:cs="Arial"/>
                <w:sz w:val="20"/>
                <w:lang w:val="en-US"/>
              </w:rPr>
              <w:t>dot11CurrentChannelWidth"s et</w:t>
            </w:r>
            <w:proofErr w:type="gramEnd"/>
            <w:r w:rsidRPr="00035375">
              <w:rPr>
                <w:rFonts w:ascii="Arial" w:hAnsi="Arial" w:cs="Arial"/>
                <w:sz w:val="20"/>
                <w:lang w:val="en-US"/>
              </w:rPr>
              <w:t xml:space="preserve"> al.?</w:t>
            </w:r>
          </w:p>
        </w:tc>
        <w:tc>
          <w:tcPr>
            <w:tcW w:w="270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Delete one of them</w:t>
            </w:r>
          </w:p>
        </w:tc>
      </w:tr>
    </w:tbl>
    <w:p w:rsidR="00035375" w:rsidRDefault="00035375">
      <w:pPr>
        <w:rPr>
          <w:b/>
          <w:sz w:val="24"/>
        </w:rPr>
      </w:pPr>
    </w:p>
    <w:p w:rsidR="00035375" w:rsidRDefault="00035375">
      <w:pPr>
        <w:rPr>
          <w:b/>
          <w:sz w:val="24"/>
        </w:rPr>
      </w:pPr>
      <w:r>
        <w:rPr>
          <w:b/>
          <w:sz w:val="24"/>
        </w:rPr>
        <w:t>Discussion:</w:t>
      </w:r>
    </w:p>
    <w:p w:rsidR="00035375" w:rsidRDefault="00035375">
      <w:pPr>
        <w:rPr>
          <w:b/>
          <w:sz w:val="24"/>
        </w:rPr>
      </w:pPr>
    </w:p>
    <w:p w:rsidR="00035375" w:rsidRPr="00BD3824" w:rsidRDefault="00035375">
      <w:pPr>
        <w:rPr>
          <w:sz w:val="24"/>
        </w:rPr>
      </w:pPr>
      <w:r w:rsidRPr="00BD3824">
        <w:rPr>
          <w:sz w:val="24"/>
        </w:rPr>
        <w:t xml:space="preserve">There is no specific cited </w:t>
      </w:r>
      <w:proofErr w:type="gramStart"/>
      <w:r w:rsidRPr="00BD3824">
        <w:rPr>
          <w:sz w:val="24"/>
        </w:rPr>
        <w:t>location</w:t>
      </w:r>
      <w:r w:rsidR="00BD3824" w:rsidRPr="00BD3824">
        <w:rPr>
          <w:sz w:val="24"/>
        </w:rPr>
        <w:t>,</w:t>
      </w:r>
      <w:proofErr w:type="gramEnd"/>
      <w:r w:rsidR="00BD3824" w:rsidRPr="00BD3824">
        <w:rPr>
          <w:sz w:val="24"/>
        </w:rPr>
        <w:t xml:space="preserve"> the indicated page and line number are to Annex C</w:t>
      </w:r>
      <w:r w:rsidRPr="00BD3824">
        <w:rPr>
          <w:sz w:val="24"/>
        </w:rPr>
        <w:t>. The dot11CurrentChannelWidth</w:t>
      </w:r>
      <w:r w:rsidR="00BD3824">
        <w:rPr>
          <w:sz w:val="24"/>
        </w:rPr>
        <w:t xml:space="preserve"> MIB variable</w:t>
      </w:r>
      <w:r w:rsidRPr="00BD3824">
        <w:rPr>
          <w:sz w:val="24"/>
        </w:rPr>
        <w:t xml:space="preserve"> is defined at 3225.25</w:t>
      </w:r>
    </w:p>
    <w:p w:rsidR="00035375" w:rsidRDefault="00035375">
      <w:pPr>
        <w:rPr>
          <w:b/>
          <w:sz w:val="24"/>
        </w:rPr>
      </w:pPr>
    </w:p>
    <w:p w:rsidR="00035375" w:rsidRDefault="00035375">
      <w:pPr>
        <w:rPr>
          <w:b/>
          <w:sz w:val="24"/>
        </w:rPr>
      </w:pPr>
      <w:r>
        <w:rPr>
          <w:b/>
          <w:noProof/>
          <w:sz w:val="24"/>
          <w:lang w:val="en-US"/>
        </w:rPr>
        <w:drawing>
          <wp:inline distT="0" distB="0" distL="0" distR="0">
            <wp:extent cx="7341235" cy="17684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41235" cy="1768475"/>
                    </a:xfrm>
                    <a:prstGeom prst="rect">
                      <a:avLst/>
                    </a:prstGeom>
                    <a:noFill/>
                    <a:ln>
                      <a:noFill/>
                    </a:ln>
                  </pic:spPr>
                </pic:pic>
              </a:graphicData>
            </a:graphic>
          </wp:inline>
        </w:drawing>
      </w:r>
      <w:r w:rsidRPr="00035375">
        <w:rPr>
          <w:b/>
          <w:sz w:val="24"/>
        </w:rPr>
        <w:t xml:space="preserve"> </w:t>
      </w:r>
    </w:p>
    <w:p w:rsidR="00035375" w:rsidRPr="00BD3824" w:rsidRDefault="00BA4EDC">
      <w:pPr>
        <w:rPr>
          <w:sz w:val="24"/>
        </w:rPr>
      </w:pPr>
      <w:r>
        <w:rPr>
          <w:sz w:val="24"/>
        </w:rPr>
        <w:t xml:space="preserve">I only see one definition. </w:t>
      </w:r>
      <w:r w:rsidR="00035375" w:rsidRPr="00BD3824">
        <w:rPr>
          <w:sz w:val="24"/>
        </w:rPr>
        <w:t>Unclear what the issue is.</w:t>
      </w:r>
    </w:p>
    <w:p w:rsidR="00035375" w:rsidRDefault="00035375">
      <w:pPr>
        <w:rPr>
          <w:b/>
          <w:sz w:val="24"/>
        </w:rPr>
      </w:pPr>
    </w:p>
    <w:p w:rsidR="00035375" w:rsidRDefault="00035375">
      <w:pPr>
        <w:rPr>
          <w:b/>
          <w:sz w:val="24"/>
        </w:rPr>
      </w:pPr>
      <w:r w:rsidRPr="00842B13">
        <w:rPr>
          <w:b/>
          <w:sz w:val="24"/>
          <w:highlight w:val="green"/>
        </w:rPr>
        <w:t>Proposed resolution: Rejected</w:t>
      </w:r>
    </w:p>
    <w:p w:rsidR="00D370D5" w:rsidRDefault="00BD3824">
      <w:pPr>
        <w:rPr>
          <w:sz w:val="24"/>
        </w:rPr>
      </w:pPr>
      <w:r w:rsidRPr="00BD3824">
        <w:rPr>
          <w:sz w:val="24"/>
        </w:rPr>
        <w:t xml:space="preserve">The comment fails to identify changes in sufficient detail so that the specific wording of the changes that will satisfy the commenter can be determined. </w:t>
      </w:r>
    </w:p>
    <w:p w:rsidR="00D370D5" w:rsidRDefault="00D370D5">
      <w:pPr>
        <w:rPr>
          <w:sz w:val="24"/>
        </w:rPr>
      </w:pPr>
    </w:p>
    <w:p w:rsidR="00D370D5" w:rsidRDefault="00D370D5">
      <w:pPr>
        <w:rPr>
          <w:sz w:val="24"/>
        </w:rPr>
      </w:pPr>
      <w:r>
        <w:rPr>
          <w:sz w:val="24"/>
        </w:rPr>
        <w:br w:type="page"/>
      </w:r>
    </w:p>
    <w:p w:rsidR="00D370D5" w:rsidRDefault="00D370D5" w:rsidP="00D370D5">
      <w:pPr>
        <w:rPr>
          <w:b/>
          <w:sz w:val="24"/>
        </w:rPr>
      </w:pPr>
      <w:r>
        <w:rPr>
          <w:b/>
          <w:sz w:val="24"/>
        </w:rPr>
        <w:lastRenderedPageBreak/>
        <w:t>CID 6234</w:t>
      </w:r>
      <w:r w:rsidR="00842B13">
        <w:rPr>
          <w:b/>
          <w:sz w:val="24"/>
        </w:rPr>
        <w:t xml:space="preserve"> (MAC)</w:t>
      </w:r>
    </w:p>
    <w:p w:rsidR="00D370D5" w:rsidRDefault="00D370D5" w:rsidP="00D370D5">
      <w:pPr>
        <w:rPr>
          <w:b/>
          <w:sz w:val="24"/>
        </w:rPr>
      </w:pPr>
    </w:p>
    <w:tbl>
      <w:tblPr>
        <w:tblW w:w="9689" w:type="dxa"/>
        <w:tblInd w:w="93" w:type="dxa"/>
        <w:tblLook w:val="04A0" w:firstRow="1" w:lastRow="0" w:firstColumn="1" w:lastColumn="0" w:noHBand="0" w:noVBand="1"/>
      </w:tblPr>
      <w:tblGrid>
        <w:gridCol w:w="663"/>
        <w:gridCol w:w="914"/>
        <w:gridCol w:w="915"/>
        <w:gridCol w:w="1113"/>
        <w:gridCol w:w="697"/>
        <w:gridCol w:w="2693"/>
        <w:gridCol w:w="2694"/>
      </w:tblGrid>
      <w:tr w:rsidR="00D370D5" w:rsidRPr="00621F8F" w:rsidTr="006528EB">
        <w:trPr>
          <w:trHeight w:val="2416"/>
        </w:trPr>
        <w:tc>
          <w:tcPr>
            <w:tcW w:w="663" w:type="dxa"/>
            <w:tcBorders>
              <w:top w:val="nil"/>
              <w:left w:val="nil"/>
              <w:bottom w:val="nil"/>
              <w:right w:val="nil"/>
            </w:tcBorders>
            <w:shd w:val="clear" w:color="auto" w:fill="auto"/>
            <w:hideMark/>
          </w:tcPr>
          <w:p w:rsidR="00D370D5" w:rsidRPr="00621F8F" w:rsidRDefault="00D370D5" w:rsidP="005A0C3B">
            <w:pPr>
              <w:jc w:val="right"/>
              <w:rPr>
                <w:rFonts w:ascii="Arial" w:hAnsi="Arial" w:cs="Arial"/>
                <w:sz w:val="20"/>
                <w:lang w:val="en-US"/>
              </w:rPr>
            </w:pPr>
            <w:r w:rsidRPr="00621F8F">
              <w:rPr>
                <w:rFonts w:ascii="Arial" w:hAnsi="Arial" w:cs="Arial"/>
                <w:sz w:val="20"/>
                <w:lang w:val="en-US"/>
              </w:rPr>
              <w:t>6234</w:t>
            </w:r>
          </w:p>
        </w:tc>
        <w:tc>
          <w:tcPr>
            <w:tcW w:w="914" w:type="dxa"/>
            <w:tcBorders>
              <w:top w:val="nil"/>
              <w:left w:val="nil"/>
              <w:bottom w:val="nil"/>
              <w:right w:val="nil"/>
            </w:tcBorders>
            <w:shd w:val="clear" w:color="auto" w:fill="auto"/>
            <w:hideMark/>
          </w:tcPr>
          <w:p w:rsidR="00D370D5" w:rsidRPr="00621F8F" w:rsidRDefault="00D370D5" w:rsidP="005A0C3B">
            <w:pPr>
              <w:rPr>
                <w:rFonts w:ascii="Arial" w:hAnsi="Arial" w:cs="Arial"/>
                <w:sz w:val="20"/>
                <w:lang w:val="en-US"/>
              </w:rPr>
            </w:pPr>
          </w:p>
        </w:tc>
        <w:tc>
          <w:tcPr>
            <w:tcW w:w="915" w:type="dxa"/>
            <w:tcBorders>
              <w:top w:val="nil"/>
              <w:left w:val="nil"/>
              <w:bottom w:val="nil"/>
              <w:right w:val="nil"/>
            </w:tcBorders>
            <w:shd w:val="clear" w:color="auto" w:fill="auto"/>
            <w:hideMark/>
          </w:tcPr>
          <w:p w:rsidR="00D370D5" w:rsidRPr="00621F8F" w:rsidRDefault="00D370D5" w:rsidP="005A0C3B">
            <w:pPr>
              <w:rPr>
                <w:rFonts w:ascii="Arial" w:hAnsi="Arial" w:cs="Arial"/>
                <w:sz w:val="20"/>
                <w:lang w:val="en-US"/>
              </w:rPr>
            </w:pPr>
          </w:p>
        </w:tc>
        <w:tc>
          <w:tcPr>
            <w:tcW w:w="1113" w:type="dxa"/>
            <w:tcBorders>
              <w:top w:val="nil"/>
              <w:left w:val="nil"/>
              <w:bottom w:val="nil"/>
              <w:right w:val="nil"/>
            </w:tcBorders>
            <w:shd w:val="clear" w:color="auto" w:fill="auto"/>
            <w:hideMark/>
          </w:tcPr>
          <w:p w:rsidR="00D370D5" w:rsidRPr="00621F8F" w:rsidRDefault="00D370D5" w:rsidP="005A0C3B">
            <w:pPr>
              <w:rPr>
                <w:rFonts w:ascii="Arial" w:hAnsi="Arial" w:cs="Arial"/>
                <w:sz w:val="20"/>
                <w:lang w:val="en-US"/>
              </w:rPr>
            </w:pPr>
          </w:p>
        </w:tc>
        <w:tc>
          <w:tcPr>
            <w:tcW w:w="697" w:type="dxa"/>
            <w:tcBorders>
              <w:top w:val="nil"/>
              <w:left w:val="nil"/>
              <w:bottom w:val="nil"/>
              <w:right w:val="nil"/>
            </w:tcBorders>
            <w:shd w:val="clear" w:color="auto" w:fill="auto"/>
            <w:hideMark/>
          </w:tcPr>
          <w:p w:rsidR="00D370D5" w:rsidRPr="00621F8F" w:rsidRDefault="00D370D5" w:rsidP="005A0C3B">
            <w:pPr>
              <w:rPr>
                <w:rFonts w:ascii="Arial" w:hAnsi="Arial" w:cs="Arial"/>
                <w:sz w:val="20"/>
                <w:lang w:val="en-US"/>
              </w:rPr>
            </w:pPr>
          </w:p>
        </w:tc>
        <w:tc>
          <w:tcPr>
            <w:tcW w:w="2693" w:type="dxa"/>
            <w:tcBorders>
              <w:top w:val="nil"/>
              <w:left w:val="nil"/>
              <w:bottom w:val="nil"/>
              <w:right w:val="nil"/>
            </w:tcBorders>
            <w:shd w:val="clear" w:color="auto" w:fill="auto"/>
            <w:hideMark/>
          </w:tcPr>
          <w:p w:rsidR="00D370D5" w:rsidRPr="00621F8F" w:rsidRDefault="00D370D5" w:rsidP="005A0C3B">
            <w:pPr>
              <w:rPr>
                <w:rFonts w:ascii="Arial" w:hAnsi="Arial" w:cs="Arial"/>
                <w:sz w:val="20"/>
                <w:lang w:val="en-US"/>
              </w:rPr>
            </w:pPr>
            <w:r w:rsidRPr="00621F8F">
              <w:rPr>
                <w:rFonts w:ascii="Arial" w:hAnsi="Arial" w:cs="Arial"/>
                <w:sz w:val="20"/>
                <w:lang w:val="en-US"/>
              </w:rPr>
              <w:t>Basic rates/</w:t>
            </w:r>
            <w:proofErr w:type="spellStart"/>
            <w:r w:rsidRPr="00621F8F">
              <w:rPr>
                <w:rFonts w:ascii="Arial" w:hAnsi="Arial" w:cs="Arial"/>
                <w:sz w:val="20"/>
                <w:lang w:val="en-US"/>
              </w:rPr>
              <w:t>MCSes</w:t>
            </w:r>
            <w:proofErr w:type="spellEnd"/>
            <w:r w:rsidRPr="00621F8F">
              <w:rPr>
                <w:rFonts w:ascii="Arial" w:hAnsi="Arial" w:cs="Arial"/>
                <w:sz w:val="20"/>
                <w:lang w:val="en-US"/>
              </w:rPr>
              <w:t xml:space="preserve"> are by definition a property of the BSS, so "BSS" is superfluous</w:t>
            </w:r>
          </w:p>
        </w:tc>
        <w:tc>
          <w:tcPr>
            <w:tcW w:w="2694" w:type="dxa"/>
            <w:tcBorders>
              <w:top w:val="nil"/>
              <w:left w:val="nil"/>
              <w:bottom w:val="nil"/>
              <w:right w:val="nil"/>
            </w:tcBorders>
            <w:shd w:val="clear" w:color="auto" w:fill="auto"/>
            <w:hideMark/>
          </w:tcPr>
          <w:p w:rsidR="00D370D5" w:rsidRPr="00621F8F" w:rsidRDefault="00D370D5" w:rsidP="005A0C3B">
            <w:pPr>
              <w:rPr>
                <w:rFonts w:ascii="Arial" w:hAnsi="Arial" w:cs="Arial"/>
                <w:sz w:val="20"/>
                <w:lang w:val="en-US"/>
              </w:rPr>
            </w:pPr>
            <w:r w:rsidRPr="00621F8F">
              <w:rPr>
                <w:rFonts w:ascii="Arial" w:hAnsi="Arial" w:cs="Arial"/>
                <w:sz w:val="20"/>
                <w:lang w:val="en-US"/>
              </w:rPr>
              <w:t xml:space="preserve">Delete "BSS" (and fix subsequent </w:t>
            </w:r>
            <w:proofErr w:type="spellStart"/>
            <w:r w:rsidRPr="00621F8F">
              <w:rPr>
                <w:rFonts w:ascii="Arial" w:hAnsi="Arial" w:cs="Arial"/>
                <w:sz w:val="20"/>
                <w:lang w:val="en-US"/>
              </w:rPr>
              <w:t>capitalisation</w:t>
            </w:r>
            <w:proofErr w:type="spellEnd"/>
            <w:r w:rsidRPr="00621F8F">
              <w:rPr>
                <w:rFonts w:ascii="Arial" w:hAnsi="Arial" w:cs="Arial"/>
                <w:sz w:val="20"/>
                <w:lang w:val="en-US"/>
              </w:rPr>
              <w:t xml:space="preserve">, where necessary) at </w:t>
            </w:r>
            <w:r w:rsidRPr="002176E7">
              <w:rPr>
                <w:rFonts w:ascii="Arial" w:hAnsi="Arial" w:cs="Arial"/>
                <w:sz w:val="20"/>
                <w:lang w:val="en-US"/>
              </w:rPr>
              <w:t>1607.64, 1606.65,</w:t>
            </w:r>
            <w:r w:rsidRPr="00621F8F">
              <w:rPr>
                <w:rFonts w:ascii="Arial" w:hAnsi="Arial" w:cs="Arial"/>
                <w:sz w:val="20"/>
                <w:lang w:val="en-US"/>
              </w:rPr>
              <w:t xml:space="preserve"> </w:t>
            </w:r>
            <w:r w:rsidRPr="002176E7">
              <w:rPr>
                <w:rFonts w:ascii="Arial" w:hAnsi="Arial" w:cs="Arial"/>
                <w:sz w:val="20"/>
                <w:lang w:val="en-US"/>
              </w:rPr>
              <w:t>1247.22</w:t>
            </w:r>
            <w:r w:rsidRPr="00621F8F">
              <w:rPr>
                <w:rFonts w:ascii="Arial" w:hAnsi="Arial" w:cs="Arial"/>
                <w:sz w:val="20"/>
                <w:lang w:val="en-US"/>
              </w:rPr>
              <w:t xml:space="preserve">,  </w:t>
            </w:r>
            <w:r w:rsidRPr="002176E7">
              <w:rPr>
                <w:rFonts w:ascii="Arial" w:hAnsi="Arial" w:cs="Arial"/>
                <w:sz w:val="20"/>
                <w:lang w:val="en-US"/>
              </w:rPr>
              <w:t>1288.57,</w:t>
            </w:r>
            <w:r w:rsidRPr="00621F8F">
              <w:rPr>
                <w:rFonts w:ascii="Arial" w:hAnsi="Arial" w:cs="Arial"/>
                <w:sz w:val="20"/>
                <w:lang w:val="en-US"/>
              </w:rPr>
              <w:t xml:space="preserve"> </w:t>
            </w:r>
            <w:r w:rsidRPr="002176E7">
              <w:rPr>
                <w:rFonts w:ascii="Arial" w:hAnsi="Arial" w:cs="Arial"/>
                <w:sz w:val="20"/>
                <w:lang w:val="en-US"/>
              </w:rPr>
              <w:t>1289.50, 1289.52, 1289.57,</w:t>
            </w:r>
            <w:r w:rsidRPr="00621F8F">
              <w:rPr>
                <w:rFonts w:ascii="Arial" w:hAnsi="Arial" w:cs="Arial"/>
                <w:sz w:val="20"/>
                <w:lang w:val="en-US"/>
              </w:rPr>
              <w:t xml:space="preserve"> </w:t>
            </w:r>
            <w:r w:rsidRPr="002176E7">
              <w:rPr>
                <w:rFonts w:ascii="Arial" w:hAnsi="Arial" w:cs="Arial"/>
                <w:sz w:val="20"/>
                <w:lang w:val="en-US"/>
              </w:rPr>
              <w:t>1291.26, 1291.29,</w:t>
            </w:r>
            <w:r w:rsidRPr="00621F8F">
              <w:rPr>
                <w:rFonts w:ascii="Arial" w:hAnsi="Arial" w:cs="Arial"/>
                <w:sz w:val="20"/>
                <w:lang w:val="en-US"/>
              </w:rPr>
              <w:t xml:space="preserve"> 1293.27, 1294.49, 1296.53, </w:t>
            </w:r>
            <w:r w:rsidRPr="002176E7">
              <w:rPr>
                <w:rFonts w:ascii="Arial" w:hAnsi="Arial" w:cs="Arial"/>
                <w:sz w:val="20"/>
                <w:lang w:val="en-US"/>
              </w:rPr>
              <w:t>1846.20, 1846.22, 1846.26, 1846.32</w:t>
            </w:r>
          </w:p>
        </w:tc>
      </w:tr>
    </w:tbl>
    <w:p w:rsidR="006F5E51" w:rsidRDefault="00E63ABB" w:rsidP="00D370D5">
      <w:pPr>
        <w:rPr>
          <w:ins w:id="9" w:author="Dorothy Stanley" w:date="2015-12-08T21:02:00Z"/>
          <w:b/>
          <w:sz w:val="24"/>
        </w:rPr>
      </w:pPr>
      <w:r>
        <w:rPr>
          <w:b/>
          <w:sz w:val="24"/>
        </w:rPr>
        <w:t>Some of t</w:t>
      </w:r>
      <w:r w:rsidR="006F5E51">
        <w:rPr>
          <w:b/>
          <w:sz w:val="24"/>
        </w:rPr>
        <w:t>he commenter propose</w:t>
      </w:r>
      <w:r>
        <w:rPr>
          <w:b/>
          <w:sz w:val="24"/>
        </w:rPr>
        <w:t>d changes are</w:t>
      </w:r>
      <w:r w:rsidR="006F5E51">
        <w:rPr>
          <w:b/>
          <w:sz w:val="24"/>
        </w:rPr>
        <w:t xml:space="preserve"> </w:t>
      </w:r>
      <w:r>
        <w:rPr>
          <w:b/>
          <w:sz w:val="24"/>
        </w:rPr>
        <w:t>below</w:t>
      </w:r>
      <w:r w:rsidR="006F5E51">
        <w:rPr>
          <w:b/>
          <w:sz w:val="24"/>
        </w:rPr>
        <w:t>:</w:t>
      </w:r>
    </w:p>
    <w:p w:rsidR="006F5E51" w:rsidRDefault="006F5E51" w:rsidP="00D370D5">
      <w:pPr>
        <w:rPr>
          <w:b/>
          <w:sz w:val="24"/>
        </w:rPr>
      </w:pPr>
      <w:r>
        <w:rPr>
          <w:b/>
          <w:sz w:val="24"/>
        </w:rPr>
        <w:t>At 1606.65</w:t>
      </w:r>
      <w:bookmarkStart w:id="10" w:name="_GoBack"/>
      <w:bookmarkEnd w:id="10"/>
    </w:p>
    <w:p w:rsidR="006F5E51" w:rsidRDefault="006F5E51" w:rsidP="006F5E51">
      <w:pPr>
        <w:autoSpaceDE w:val="0"/>
        <w:autoSpaceDN w:val="0"/>
        <w:adjustRightInd w:val="0"/>
        <w:rPr>
          <w:rFonts w:ascii="TimesNewRomanPSMT" w:hAnsi="TimesNewRomanPSMT" w:cs="TimesNewRomanPSMT"/>
          <w:sz w:val="16"/>
          <w:szCs w:val="16"/>
          <w:lang w:val="en-US"/>
        </w:rPr>
      </w:pPr>
      <w:r>
        <w:rPr>
          <w:rFonts w:ascii="TimesNewRomanPSMT" w:hAnsi="TimesNewRomanPSMT" w:cs="TimesNewRomanPSMT"/>
          <w:sz w:val="13"/>
          <w:szCs w:val="13"/>
          <w:lang w:val="en-US"/>
        </w:rPr>
        <w:t>47</w:t>
      </w:r>
      <w:r>
        <w:rPr>
          <w:rFonts w:ascii="TimesNewRomanPSMT" w:hAnsi="TimesNewRomanPSMT" w:cs="TimesNewRomanPSMT"/>
          <w:sz w:val="16"/>
          <w:szCs w:val="16"/>
          <w:lang w:val="en-US"/>
        </w:rPr>
        <w:t>How a non-AP STA determines an AP's non-HT rate transmission support is implementation dependent. The non-AP STA might</w:t>
      </w:r>
    </w:p>
    <w:p w:rsidR="006F5E51" w:rsidRDefault="006F5E51" w:rsidP="006F5E51">
      <w:pPr>
        <w:rPr>
          <w:b/>
          <w:sz w:val="24"/>
        </w:rPr>
      </w:pPr>
      <w:proofErr w:type="gramStart"/>
      <w:r>
        <w:rPr>
          <w:rFonts w:ascii="TimesNewRomanPSMT" w:hAnsi="TimesNewRomanPSMT" w:cs="TimesNewRomanPSMT"/>
          <w:sz w:val="16"/>
          <w:szCs w:val="16"/>
          <w:lang w:val="en-US"/>
        </w:rPr>
        <w:t>conservatively</w:t>
      </w:r>
      <w:proofErr w:type="gramEnd"/>
      <w:r>
        <w:rPr>
          <w:rFonts w:ascii="TimesNewRomanPSMT" w:hAnsi="TimesNewRomanPSMT" w:cs="TimesNewRomanPSMT"/>
          <w:sz w:val="16"/>
          <w:szCs w:val="16"/>
          <w:lang w:val="en-US"/>
        </w:rPr>
        <w:t xml:space="preserve"> use the BSS</w:t>
      </w:r>
      <w:ins w:id="11" w:author="Dorothy Stanley" w:date="2015-12-09T10:55:00Z">
        <w:r w:rsidR="00842B13">
          <w:rPr>
            <w:rFonts w:ascii="TimesNewRomanPSMT" w:hAnsi="TimesNewRomanPSMT" w:cs="TimesNewRomanPSMT"/>
            <w:sz w:val="16"/>
            <w:szCs w:val="16"/>
            <w:lang w:val="en-US"/>
          </w:rPr>
          <w:t>’s</w:t>
        </w:r>
      </w:ins>
      <w:r>
        <w:rPr>
          <w:rFonts w:ascii="TimesNewRomanPSMT" w:hAnsi="TimesNewRomanPSMT" w:cs="TimesNewRomanPSMT"/>
          <w:sz w:val="16"/>
          <w:szCs w:val="16"/>
          <w:lang w:val="en-US"/>
        </w:rPr>
        <w:t xml:space="preserve"> basic rate set, or it might use knowledge of past transmissions by the AP, or it might use other means.</w:t>
      </w:r>
    </w:p>
    <w:p w:rsidR="006F5E51" w:rsidRDefault="006F5E51" w:rsidP="00D370D5">
      <w:pPr>
        <w:rPr>
          <w:b/>
          <w:sz w:val="24"/>
        </w:rPr>
      </w:pPr>
    </w:p>
    <w:p w:rsidR="006F5E51" w:rsidRDefault="006F5E51" w:rsidP="00D370D5">
      <w:pPr>
        <w:rPr>
          <w:b/>
          <w:sz w:val="24"/>
        </w:rPr>
      </w:pPr>
      <w:r>
        <w:rPr>
          <w:b/>
          <w:sz w:val="24"/>
        </w:rPr>
        <w:t>At 1607</w:t>
      </w:r>
      <w:proofErr w:type="gramStart"/>
      <w:r>
        <w:rPr>
          <w:b/>
          <w:sz w:val="24"/>
        </w:rPr>
        <w:t>,64</w:t>
      </w:r>
      <w:proofErr w:type="gramEnd"/>
      <w:r>
        <w:rPr>
          <w:b/>
          <w:sz w:val="24"/>
        </w:rPr>
        <w:t>:</w:t>
      </w:r>
    </w:p>
    <w:p w:rsidR="006F5E51" w:rsidRDefault="006F5E51" w:rsidP="006F5E51">
      <w:pPr>
        <w:autoSpaceDE w:val="0"/>
        <w:autoSpaceDN w:val="0"/>
        <w:adjustRightInd w:val="0"/>
        <w:rPr>
          <w:rFonts w:ascii="TimesNewRomanPSMT" w:hAnsi="TimesNewRomanPSMT" w:cs="TimesNewRomanPSMT"/>
          <w:sz w:val="16"/>
          <w:szCs w:val="16"/>
          <w:lang w:val="en-US"/>
        </w:rPr>
      </w:pPr>
      <w:r>
        <w:rPr>
          <w:rFonts w:ascii="TimesNewRomanPSMT" w:hAnsi="TimesNewRomanPSMT" w:cs="TimesNewRomanPSMT"/>
          <w:sz w:val="13"/>
          <w:szCs w:val="13"/>
          <w:lang w:val="en-US"/>
        </w:rPr>
        <w:t>48</w:t>
      </w:r>
      <w:r>
        <w:rPr>
          <w:rFonts w:ascii="TimesNewRomanPSMT" w:hAnsi="TimesNewRomanPSMT" w:cs="TimesNewRomanPSMT"/>
          <w:sz w:val="16"/>
          <w:szCs w:val="16"/>
          <w:lang w:val="en-US"/>
        </w:rPr>
        <w:t xml:space="preserve">How a non-AP STA determines an AP's HT MCS transmission support, if the </w:t>
      </w:r>
      <w:proofErr w:type="spellStart"/>
      <w:r>
        <w:rPr>
          <w:rFonts w:ascii="TimesNewRomanPSMT" w:hAnsi="TimesNewRomanPSMT" w:cs="TimesNewRomanPSMT"/>
          <w:sz w:val="16"/>
          <w:szCs w:val="16"/>
          <w:lang w:val="en-US"/>
        </w:rPr>
        <w:t>Tx</w:t>
      </w:r>
      <w:proofErr w:type="spellEnd"/>
      <w:r>
        <w:rPr>
          <w:rFonts w:ascii="TimesNewRomanPSMT" w:hAnsi="TimesNewRomanPSMT" w:cs="TimesNewRomanPSMT"/>
          <w:sz w:val="16"/>
          <w:szCs w:val="16"/>
          <w:lang w:val="en-US"/>
        </w:rPr>
        <w:t xml:space="preserve"> MCS Set subfield in the HT Capabilities element</w:t>
      </w:r>
    </w:p>
    <w:p w:rsidR="006F5E51" w:rsidRDefault="006F5E51" w:rsidP="006F5E51">
      <w:pPr>
        <w:autoSpaceDE w:val="0"/>
        <w:autoSpaceDN w:val="0"/>
        <w:adjustRightInd w:val="0"/>
        <w:rPr>
          <w:rFonts w:ascii="TimesNewRomanPSMT" w:hAnsi="TimesNewRomanPSMT" w:cs="TimesNewRomanPSMT"/>
          <w:sz w:val="16"/>
          <w:szCs w:val="16"/>
          <w:lang w:val="en-US"/>
        </w:rPr>
      </w:pPr>
      <w:proofErr w:type="gramStart"/>
      <w:r>
        <w:rPr>
          <w:rFonts w:ascii="TimesNewRomanPSMT" w:hAnsi="TimesNewRomanPSMT" w:cs="TimesNewRomanPSMT"/>
          <w:sz w:val="16"/>
          <w:szCs w:val="16"/>
          <w:lang w:val="en-US"/>
        </w:rPr>
        <w:t>advertised</w:t>
      </w:r>
      <w:proofErr w:type="gramEnd"/>
      <w:r>
        <w:rPr>
          <w:rFonts w:ascii="TimesNewRomanPSMT" w:hAnsi="TimesNewRomanPSMT" w:cs="TimesNewRomanPSMT"/>
          <w:sz w:val="16"/>
          <w:szCs w:val="16"/>
          <w:lang w:val="en-US"/>
        </w:rPr>
        <w:t xml:space="preserve"> by the AP is equal to 0 or if the </w:t>
      </w:r>
      <w:proofErr w:type="spellStart"/>
      <w:r>
        <w:rPr>
          <w:rFonts w:ascii="TimesNewRomanPSMT" w:hAnsi="TimesNewRomanPSMT" w:cs="TimesNewRomanPSMT"/>
          <w:sz w:val="16"/>
          <w:szCs w:val="16"/>
          <w:lang w:val="en-US"/>
        </w:rPr>
        <w:t>Tx</w:t>
      </w:r>
      <w:proofErr w:type="spellEnd"/>
      <w:r>
        <w:rPr>
          <w:rFonts w:ascii="TimesNewRomanPSMT" w:hAnsi="TimesNewRomanPSMT" w:cs="TimesNewRomanPSMT"/>
          <w:sz w:val="16"/>
          <w:szCs w:val="16"/>
          <w:lang w:val="en-US"/>
        </w:rPr>
        <w:t xml:space="preserve"> Rx MCS Set Not Equal subfield in that element is equal to 1, is implementation dependent.</w:t>
      </w:r>
    </w:p>
    <w:p w:rsidR="006F5E51" w:rsidRDefault="006F5E51" w:rsidP="006F5E51">
      <w:pPr>
        <w:autoSpaceDE w:val="0"/>
        <w:autoSpaceDN w:val="0"/>
        <w:adjustRightInd w:val="0"/>
        <w:rPr>
          <w:rFonts w:ascii="TimesNewRomanPSMT" w:hAnsi="TimesNewRomanPSMT" w:cs="TimesNewRomanPSMT"/>
          <w:sz w:val="16"/>
          <w:szCs w:val="16"/>
          <w:lang w:val="en-US"/>
        </w:rPr>
      </w:pPr>
      <w:r>
        <w:rPr>
          <w:rFonts w:ascii="TimesNewRomanPSMT" w:hAnsi="TimesNewRomanPSMT" w:cs="TimesNewRomanPSMT"/>
          <w:sz w:val="16"/>
          <w:szCs w:val="16"/>
          <w:lang w:val="en-US"/>
        </w:rPr>
        <w:t xml:space="preserve">The non-AP STA might conservatively use the </w:t>
      </w:r>
      <w:r w:rsidRPr="00842B13">
        <w:rPr>
          <w:rFonts w:ascii="TimesNewRomanPSMT" w:hAnsi="TimesNewRomanPSMT" w:cs="TimesNewRomanPSMT"/>
          <w:sz w:val="16"/>
          <w:szCs w:val="16"/>
          <w:lang w:val="en-US"/>
        </w:rPr>
        <w:t>BSS</w:t>
      </w:r>
      <w:ins w:id="12" w:author="Dorothy Stanley" w:date="2015-12-09T10:59:00Z">
        <w:r w:rsidR="00842B13" w:rsidRPr="00842B13">
          <w:rPr>
            <w:rFonts w:ascii="TimesNewRomanPSMT" w:hAnsi="TimesNewRomanPSMT" w:cs="TimesNewRomanPSMT"/>
            <w:sz w:val="16"/>
            <w:szCs w:val="16"/>
            <w:lang w:val="en-US"/>
          </w:rPr>
          <w:t>’s</w:t>
        </w:r>
      </w:ins>
      <w:r w:rsidRPr="00842B13">
        <w:rPr>
          <w:rFonts w:ascii="TimesNewRomanPSMT" w:hAnsi="TimesNewRomanPSMT" w:cs="TimesNewRomanPSMT"/>
          <w:sz w:val="16"/>
          <w:szCs w:val="16"/>
          <w:lang w:val="en-US"/>
        </w:rPr>
        <w:t xml:space="preserve"> basic HT MCS set</w:t>
      </w:r>
      <w:r>
        <w:rPr>
          <w:rFonts w:ascii="TimesNewRomanPSMT" w:hAnsi="TimesNewRomanPSMT" w:cs="TimesNewRomanPSMT"/>
          <w:sz w:val="16"/>
          <w:szCs w:val="16"/>
          <w:lang w:val="en-US"/>
        </w:rPr>
        <w:t>, or it might use knowledge of past transmissions by the</w:t>
      </w:r>
    </w:p>
    <w:p w:rsidR="006F5E51" w:rsidRDefault="006F5E51" w:rsidP="006F5E51">
      <w:pPr>
        <w:rPr>
          <w:b/>
          <w:sz w:val="24"/>
        </w:rPr>
      </w:pPr>
      <w:proofErr w:type="gramStart"/>
      <w:r>
        <w:rPr>
          <w:rFonts w:ascii="TimesNewRomanPSMT" w:hAnsi="TimesNewRomanPSMT" w:cs="TimesNewRomanPSMT"/>
          <w:sz w:val="16"/>
          <w:szCs w:val="16"/>
          <w:lang w:val="en-US"/>
        </w:rPr>
        <w:t>AP,</w:t>
      </w:r>
      <w:proofErr w:type="gramEnd"/>
      <w:r>
        <w:rPr>
          <w:rFonts w:ascii="TimesNewRomanPSMT" w:hAnsi="TimesNewRomanPSMT" w:cs="TimesNewRomanPSMT"/>
          <w:sz w:val="16"/>
          <w:szCs w:val="16"/>
          <w:lang w:val="en-US"/>
        </w:rPr>
        <w:t xml:space="preserve"> or it might use other means.</w:t>
      </w:r>
    </w:p>
    <w:p w:rsidR="006F5E51" w:rsidRDefault="006F5E51" w:rsidP="00D370D5">
      <w:pPr>
        <w:rPr>
          <w:b/>
          <w:sz w:val="24"/>
        </w:rPr>
      </w:pPr>
    </w:p>
    <w:p w:rsidR="006F5E51" w:rsidRDefault="006F5E51" w:rsidP="00D370D5">
      <w:pPr>
        <w:rPr>
          <w:b/>
          <w:sz w:val="24"/>
        </w:rPr>
      </w:pPr>
      <w:r>
        <w:rPr>
          <w:b/>
          <w:sz w:val="24"/>
        </w:rPr>
        <w:t>At 1247.22:</w:t>
      </w:r>
    </w:p>
    <w:p w:rsidR="006F5E51" w:rsidRDefault="006F5E51" w:rsidP="006F5E5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All VHT STAs that are members of a BSS are able to receive and transmit using all of the &lt;VHT-MCS, NSS&gt;</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tuples</w:t>
      </w:r>
      <w:proofErr w:type="gramEnd"/>
      <w:r>
        <w:rPr>
          <w:rFonts w:ascii="TimesNewRomanPSMT" w:hAnsi="TimesNewRomanPSMT" w:cs="TimesNewRomanPSMT"/>
          <w:sz w:val="20"/>
          <w:lang w:val="en-US"/>
        </w:rPr>
        <w:t xml:space="preserve"> in the BSS</w:t>
      </w:r>
      <w:ins w:id="13" w:author="Dorothy Stanley" w:date="2015-12-09T11:08:00Z">
        <w:r w:rsidR="00DF73DA">
          <w:rPr>
            <w:rFonts w:ascii="TimesNewRomanPSMT" w:hAnsi="TimesNewRomanPSMT" w:cs="TimesNewRomanPSMT"/>
            <w:sz w:val="20"/>
            <w:lang w:val="en-US"/>
          </w:rPr>
          <w:t>’s</w:t>
        </w:r>
      </w:ins>
      <w:r>
        <w:rPr>
          <w:rFonts w:ascii="TimesNewRomanPSMT" w:hAnsi="TimesNewRomanPSMT" w:cs="TimesNewRomanPSMT"/>
          <w:sz w:val="20"/>
          <w:lang w:val="en-US"/>
        </w:rPr>
        <w:t xml:space="preserve"> basic VHT-MCS and NSS set (see 10.40.7 (BSS basic VHT-MCS and NSS set operation))</w:t>
      </w:r>
    </w:p>
    <w:p w:rsidR="006F5E51" w:rsidRDefault="006F5E51" w:rsidP="006F5E51">
      <w:pPr>
        <w:rPr>
          <w:b/>
          <w:sz w:val="24"/>
        </w:rPr>
      </w:pPr>
      <w:proofErr w:type="gramStart"/>
      <w:r>
        <w:rPr>
          <w:rFonts w:ascii="TimesNewRomanPSMT" w:hAnsi="TimesNewRomanPSMT" w:cs="TimesNewRomanPSMT"/>
          <w:sz w:val="20"/>
          <w:lang w:val="en-US"/>
        </w:rPr>
        <w:t>except</w:t>
      </w:r>
      <w:proofErr w:type="gramEnd"/>
      <w:r>
        <w:rPr>
          <w:rFonts w:ascii="TimesNewRomanPSMT" w:hAnsi="TimesNewRomanPSMT" w:cs="TimesNewRomanPSMT"/>
          <w:sz w:val="20"/>
          <w:lang w:val="en-US"/>
        </w:rPr>
        <w:t xml:space="preserve"> as constrained by the rules of 9.7.12 (Rate selection constraints for VHT STAs).</w:t>
      </w:r>
    </w:p>
    <w:p w:rsidR="006F5E51" w:rsidRDefault="006F5E51" w:rsidP="00D370D5">
      <w:pPr>
        <w:rPr>
          <w:ins w:id="14" w:author="Dorothy Stanley" w:date="2015-12-08T21:06:00Z"/>
          <w:b/>
          <w:sz w:val="24"/>
        </w:rPr>
      </w:pPr>
    </w:p>
    <w:p w:rsidR="006F5E51" w:rsidRDefault="006F5E51" w:rsidP="00D370D5">
      <w:pPr>
        <w:rPr>
          <w:b/>
          <w:sz w:val="24"/>
        </w:rPr>
      </w:pPr>
      <w:r>
        <w:rPr>
          <w:b/>
          <w:sz w:val="24"/>
        </w:rPr>
        <w:t>At 1288.57:</w:t>
      </w:r>
    </w:p>
    <w:p w:rsidR="006F5E51" w:rsidRDefault="006F5E51" w:rsidP="00D370D5">
      <w:pPr>
        <w:rPr>
          <w:b/>
          <w:sz w:val="24"/>
        </w:rPr>
      </w:pPr>
    </w:p>
    <w:p w:rsidR="006F5E51" w:rsidRDefault="006F5E51" w:rsidP="006F5E5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SME of a Mesh STA should use the mandatory PHY rates as the default </w:t>
      </w:r>
      <w:proofErr w:type="spellStart"/>
      <w:r>
        <w:rPr>
          <w:rFonts w:ascii="TimesNewRomanPSMT" w:hAnsi="TimesNewRomanPSMT" w:cs="TimesNewRomanPSMT"/>
          <w:sz w:val="20"/>
          <w:lang w:val="en-US"/>
        </w:rPr>
        <w:t>BSSBasicRateSet</w:t>
      </w:r>
      <w:proofErr w:type="spellEnd"/>
      <w:r>
        <w:rPr>
          <w:rFonts w:ascii="TimesNewRomanPSMT" w:hAnsi="TimesNewRomanPSMT" w:cs="TimesNewRomanPSMT"/>
          <w:sz w:val="20"/>
          <w:lang w:val="en-US"/>
        </w:rPr>
        <w:t xml:space="preserve"> in the</w:t>
      </w:r>
    </w:p>
    <w:p w:rsidR="006F5E51" w:rsidRDefault="006F5E51" w:rsidP="006F5E5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MLME-</w:t>
      </w:r>
      <w:proofErr w:type="spellStart"/>
      <w:r>
        <w:rPr>
          <w:rFonts w:ascii="TimesNewRomanPSMT" w:hAnsi="TimesNewRomanPSMT" w:cs="TimesNewRomanPSMT"/>
          <w:sz w:val="20"/>
          <w:lang w:val="en-US"/>
        </w:rPr>
        <w:t>START.request</w:t>
      </w:r>
      <w:proofErr w:type="spellEnd"/>
      <w:r>
        <w:rPr>
          <w:rFonts w:ascii="TimesNewRomanPSMT" w:hAnsi="TimesNewRomanPSMT" w:cs="TimesNewRomanPSMT"/>
          <w:sz w:val="20"/>
          <w:lang w:val="en-US"/>
        </w:rPr>
        <w:t xml:space="preserve"> primitive to reduce the risk that </w:t>
      </w:r>
      <w:proofErr w:type="gramStart"/>
      <w:r>
        <w:rPr>
          <w:rFonts w:ascii="TimesNewRomanPSMT" w:hAnsi="TimesNewRomanPSMT" w:cs="TimesNewRomanPSMT"/>
          <w:sz w:val="20"/>
          <w:lang w:val="en-US"/>
        </w:rPr>
        <w:t>a candidate peer mesh</w:t>
      </w:r>
      <w:proofErr w:type="gramEnd"/>
      <w:r>
        <w:rPr>
          <w:rFonts w:ascii="TimesNewRomanPSMT" w:hAnsi="TimesNewRomanPSMT" w:cs="TimesNewRomanPSMT"/>
          <w:sz w:val="20"/>
          <w:lang w:val="en-US"/>
        </w:rPr>
        <w:t xml:space="preserve"> STA utilizes a different</w:t>
      </w:r>
    </w:p>
    <w:p w:rsidR="006F5E51" w:rsidRDefault="006F5E51" w:rsidP="006F5E51">
      <w:pPr>
        <w:autoSpaceDE w:val="0"/>
        <w:autoSpaceDN w:val="0"/>
        <w:adjustRightInd w:val="0"/>
        <w:rPr>
          <w:rFonts w:ascii="TimesNewRomanPSMT" w:hAnsi="TimesNewRomanPSMT" w:cs="TimesNewRomanPSMT"/>
          <w:sz w:val="20"/>
          <w:lang w:val="en-US"/>
        </w:rPr>
      </w:pPr>
      <w:proofErr w:type="spellStart"/>
      <w:proofErr w:type="gramStart"/>
      <w:r>
        <w:rPr>
          <w:rFonts w:ascii="TimesNewRomanPSMT" w:hAnsi="TimesNewRomanPSMT" w:cs="TimesNewRomanPSMT"/>
          <w:sz w:val="20"/>
          <w:lang w:val="en-US"/>
        </w:rPr>
        <w:t>BSSBasicRateSet</w:t>
      </w:r>
      <w:proofErr w:type="spellEnd"/>
      <w:r>
        <w:rPr>
          <w:rFonts w:ascii="TimesNewRomanPSMT" w:hAnsi="TimesNewRomanPSMT" w:cs="TimesNewRomanPSMT"/>
          <w:sz w:val="20"/>
          <w:lang w:val="en-US"/>
        </w:rPr>
        <w:t>.</w:t>
      </w:r>
      <w:proofErr w:type="gramEnd"/>
      <w:r>
        <w:rPr>
          <w:rFonts w:ascii="TimesNewRomanPSMT" w:hAnsi="TimesNewRomanPSMT" w:cs="TimesNewRomanPSMT"/>
          <w:sz w:val="20"/>
          <w:lang w:val="en-US"/>
        </w:rPr>
        <w:t xml:space="preserve"> If the mesh STA is also an HT STA, it should adopt the mandatory HT MCSs as the</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default</w:t>
      </w:r>
      <w:proofErr w:type="gramEnd"/>
      <w:r>
        <w:rPr>
          <w:rFonts w:ascii="TimesNewRomanPSMT" w:hAnsi="TimesNewRomanPSMT" w:cs="TimesNewRomanPSMT"/>
          <w:sz w:val="20"/>
          <w:lang w:val="en-US"/>
        </w:rPr>
        <w:t xml:space="preserve"> basic MCS set. If the mesh STA is also a VHT STA, it should adopt &lt;VHT-MCS, NSS&gt; tuples</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formed</w:t>
      </w:r>
      <w:proofErr w:type="gramEnd"/>
      <w:r>
        <w:rPr>
          <w:rFonts w:ascii="TimesNewRomanPSMT" w:hAnsi="TimesNewRomanPSMT" w:cs="TimesNewRomanPSMT"/>
          <w:sz w:val="20"/>
          <w:lang w:val="en-US"/>
        </w:rPr>
        <w:t xml:space="preserve"> from the mandatory VHT-MCSs and NSS = 1 as the default </w:t>
      </w:r>
      <w:del w:id="15" w:author="Dorothy Stanley" w:date="2015-12-09T11:10:00Z">
        <w:r w:rsidDel="00DF73DA">
          <w:rPr>
            <w:rFonts w:ascii="TimesNewRomanPSMT" w:hAnsi="TimesNewRomanPSMT" w:cs="TimesNewRomanPSMT"/>
            <w:sz w:val="20"/>
            <w:lang w:val="en-US"/>
          </w:rPr>
          <w:delText>BSS</w:delText>
        </w:r>
      </w:del>
      <w:r>
        <w:rPr>
          <w:rFonts w:ascii="TimesNewRomanPSMT" w:hAnsi="TimesNewRomanPSMT" w:cs="TimesNewRomanPSMT"/>
          <w:sz w:val="20"/>
          <w:lang w:val="en-US"/>
        </w:rPr>
        <w:t xml:space="preserve"> basic VHT-MCS and NSS set (see</w:t>
      </w:r>
    </w:p>
    <w:p w:rsidR="006F5E51" w:rsidRDefault="006F5E51" w:rsidP="006F5E51">
      <w:pPr>
        <w:rPr>
          <w:rFonts w:ascii="TimesNewRomanPSMT" w:hAnsi="TimesNewRomanPSMT" w:cs="TimesNewRomanPSMT"/>
          <w:sz w:val="20"/>
          <w:lang w:val="en-US"/>
        </w:rPr>
      </w:pPr>
      <w:r>
        <w:rPr>
          <w:rFonts w:ascii="TimesNewRomanPSMT" w:hAnsi="TimesNewRomanPSMT" w:cs="TimesNewRomanPSMT"/>
          <w:sz w:val="20"/>
          <w:lang w:val="en-US"/>
        </w:rPr>
        <w:t>10.40.7 (BSS basic VHT-MCS and NSS set operation)).</w:t>
      </w:r>
    </w:p>
    <w:p w:rsidR="006F5E51" w:rsidRDefault="006F5E51" w:rsidP="006F5E51">
      <w:pPr>
        <w:rPr>
          <w:b/>
          <w:sz w:val="24"/>
        </w:rPr>
      </w:pPr>
    </w:p>
    <w:p w:rsidR="006F5E51" w:rsidRDefault="006F5E51" w:rsidP="006F5E51">
      <w:pPr>
        <w:rPr>
          <w:b/>
          <w:sz w:val="24"/>
        </w:rPr>
      </w:pPr>
      <w:r>
        <w:rPr>
          <w:b/>
          <w:sz w:val="24"/>
        </w:rPr>
        <w:t>At 1846.20, 22, 26, 32</w:t>
      </w:r>
    </w:p>
    <w:p w:rsidR="00E63ABB" w:rsidRDefault="00E63ABB" w:rsidP="006F5E51">
      <w:pPr>
        <w:rPr>
          <w:b/>
          <w:sz w:val="24"/>
        </w:rPr>
      </w:pPr>
    </w:p>
    <w:p w:rsidR="006F5E51" w:rsidRDefault="006F5E51" w:rsidP="006F5E51">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10.40.7 </w:t>
      </w:r>
      <w:del w:id="16" w:author="Dorothy Stanley" w:date="2015-12-08T21:00:00Z">
        <w:r w:rsidDel="006F5E51">
          <w:rPr>
            <w:rFonts w:ascii="Arial-BoldMT" w:hAnsi="Arial-BoldMT" w:cs="Arial-BoldMT"/>
            <w:b/>
            <w:bCs/>
            <w:sz w:val="20"/>
            <w:lang w:val="en-US"/>
          </w:rPr>
          <w:delText>BSS b</w:delText>
        </w:r>
      </w:del>
      <w:ins w:id="17" w:author="Dorothy Stanley" w:date="2015-12-08T21:00:00Z">
        <w:r>
          <w:rPr>
            <w:rFonts w:ascii="Arial-BoldMT" w:hAnsi="Arial-BoldMT" w:cs="Arial-BoldMT"/>
            <w:b/>
            <w:bCs/>
            <w:sz w:val="20"/>
            <w:lang w:val="en-US"/>
          </w:rPr>
          <w:t>B</w:t>
        </w:r>
      </w:ins>
      <w:r>
        <w:rPr>
          <w:rFonts w:ascii="Arial-BoldMT" w:hAnsi="Arial-BoldMT" w:cs="Arial-BoldMT"/>
          <w:b/>
          <w:bCs/>
          <w:sz w:val="20"/>
          <w:lang w:val="en-US"/>
        </w:rPr>
        <w:t>asic VHT-MCS and NSS set operation</w:t>
      </w:r>
    </w:p>
    <w:p w:rsidR="006F5E51" w:rsidRDefault="006F5E51" w:rsidP="006F5E51">
      <w:pPr>
        <w:autoSpaceDE w:val="0"/>
        <w:autoSpaceDN w:val="0"/>
        <w:adjustRightInd w:val="0"/>
        <w:rPr>
          <w:rFonts w:ascii="Arial-BoldMT" w:hAnsi="Arial-BoldMT" w:cs="Arial-BoldMT"/>
          <w:b/>
          <w:bCs/>
          <w:sz w:val="20"/>
          <w:lang w:val="en-US"/>
        </w:rPr>
      </w:pPr>
    </w:p>
    <w:p w:rsidR="006F5E51" w:rsidRDefault="006F5E51" w:rsidP="006F5E5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BSS</w:t>
      </w:r>
      <w:ins w:id="18" w:author="Dorothy Stanley" w:date="2015-12-09T11:12:00Z">
        <w:r w:rsidR="00DF73DA">
          <w:rPr>
            <w:rFonts w:ascii="TimesNewRomanPSMT" w:hAnsi="TimesNewRomanPSMT" w:cs="TimesNewRomanPSMT"/>
            <w:sz w:val="20"/>
            <w:lang w:val="en-US"/>
          </w:rPr>
          <w:t>’s</w:t>
        </w:r>
      </w:ins>
      <w:r>
        <w:rPr>
          <w:rFonts w:ascii="TimesNewRomanPSMT" w:hAnsi="TimesNewRomanPSMT" w:cs="TimesNewRomanPSMT"/>
          <w:sz w:val="20"/>
          <w:lang w:val="en-US"/>
        </w:rPr>
        <w:t xml:space="preserve"> </w:t>
      </w:r>
      <w:ins w:id="19" w:author="Dorothy Stanley" w:date="2015-12-09T11:13:00Z">
        <w:r w:rsidR="009F5CBC">
          <w:rPr>
            <w:rFonts w:ascii="TimesNewRomanPSMT" w:hAnsi="TimesNewRomanPSMT" w:cs="TimesNewRomanPSMT"/>
            <w:sz w:val="20"/>
            <w:lang w:val="en-US"/>
          </w:rPr>
          <w:t>B</w:t>
        </w:r>
      </w:ins>
      <w:del w:id="20" w:author="Dorothy Stanley" w:date="2015-12-09T11:13:00Z">
        <w:r w:rsidDel="009F5CBC">
          <w:rPr>
            <w:rFonts w:ascii="TimesNewRomanPSMT" w:hAnsi="TimesNewRomanPSMT" w:cs="TimesNewRomanPSMT"/>
            <w:sz w:val="20"/>
            <w:lang w:val="en-US"/>
          </w:rPr>
          <w:delText>b</w:delText>
        </w:r>
      </w:del>
      <w:r>
        <w:rPr>
          <w:rFonts w:ascii="TimesNewRomanPSMT" w:hAnsi="TimesNewRomanPSMT" w:cs="TimesNewRomanPSMT"/>
          <w:sz w:val="20"/>
          <w:lang w:val="en-US"/>
        </w:rPr>
        <w:t>asic VHT-MCS and NSS set is the set of &lt;VHT-MCS, NSS&gt; tuples that are supported by all VHT</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STAs that are members of a VHT BSS.</w:t>
      </w:r>
      <w:proofErr w:type="gramEnd"/>
      <w:r>
        <w:rPr>
          <w:rFonts w:ascii="TimesNewRomanPSMT" w:hAnsi="TimesNewRomanPSMT" w:cs="TimesNewRomanPSMT"/>
          <w:sz w:val="20"/>
          <w:lang w:val="en-US"/>
        </w:rPr>
        <w:t xml:space="preserve"> It is established by the STA that starts the VHT BSS, indicated by</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Basic VHT-MCS and NSS Set field of the VHT Operation parameter in the MLME-</w:t>
      </w:r>
      <w:proofErr w:type="spellStart"/>
      <w:r>
        <w:rPr>
          <w:rFonts w:ascii="TimesNewRomanPSMT" w:hAnsi="TimesNewRomanPSMT" w:cs="TimesNewRomanPSMT"/>
          <w:sz w:val="20"/>
          <w:lang w:val="en-US"/>
        </w:rPr>
        <w:t>START.request</w:t>
      </w:r>
      <w:proofErr w:type="spellEnd"/>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primitive</w:t>
      </w:r>
      <w:proofErr w:type="gramEnd"/>
      <w:r>
        <w:rPr>
          <w:rFonts w:ascii="TimesNewRomanPSMT" w:hAnsi="TimesNewRomanPSMT" w:cs="TimesNewRomanPSMT"/>
          <w:sz w:val="20"/>
          <w:lang w:val="en-US"/>
        </w:rPr>
        <w:t>. Other VHT STAs determine the BSS</w:t>
      </w:r>
      <w:ins w:id="21" w:author="Dorothy Stanley" w:date="2015-12-09T11:12:00Z">
        <w:r w:rsidR="009F5CBC">
          <w:rPr>
            <w:rFonts w:ascii="TimesNewRomanPSMT" w:hAnsi="TimesNewRomanPSMT" w:cs="TimesNewRomanPSMT"/>
            <w:sz w:val="20"/>
            <w:lang w:val="en-US"/>
          </w:rPr>
          <w:t>’s</w:t>
        </w:r>
      </w:ins>
      <w:r>
        <w:rPr>
          <w:rFonts w:ascii="TimesNewRomanPSMT" w:hAnsi="TimesNewRomanPSMT" w:cs="TimesNewRomanPSMT"/>
          <w:sz w:val="20"/>
          <w:lang w:val="en-US"/>
        </w:rPr>
        <w:t xml:space="preserve"> </w:t>
      </w:r>
      <w:ins w:id="22" w:author="Dorothy Stanley" w:date="2015-12-09T11:13:00Z">
        <w:r w:rsidR="009F5CBC">
          <w:rPr>
            <w:rFonts w:ascii="TimesNewRomanPSMT" w:hAnsi="TimesNewRomanPSMT" w:cs="TimesNewRomanPSMT"/>
            <w:sz w:val="20"/>
            <w:lang w:val="en-US"/>
          </w:rPr>
          <w:t>B</w:t>
        </w:r>
      </w:ins>
      <w:del w:id="23" w:author="Dorothy Stanley" w:date="2015-12-09T11:13:00Z">
        <w:r w:rsidDel="009F5CBC">
          <w:rPr>
            <w:rFonts w:ascii="TimesNewRomanPSMT" w:hAnsi="TimesNewRomanPSMT" w:cs="TimesNewRomanPSMT"/>
            <w:sz w:val="20"/>
            <w:lang w:val="en-US"/>
          </w:rPr>
          <w:delText>b</w:delText>
        </w:r>
      </w:del>
      <w:r>
        <w:rPr>
          <w:rFonts w:ascii="TimesNewRomanPSMT" w:hAnsi="TimesNewRomanPSMT" w:cs="TimesNewRomanPSMT"/>
          <w:sz w:val="20"/>
          <w:lang w:val="en-US"/>
        </w:rPr>
        <w:t>asic VHT-MCS and NSS set from the Basic VHT-MCS</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NSS Set field of the VHT Operation element in the </w:t>
      </w:r>
      <w:proofErr w:type="spellStart"/>
      <w:r>
        <w:rPr>
          <w:rFonts w:ascii="TimesNewRomanPSMT" w:hAnsi="TimesNewRomanPSMT" w:cs="TimesNewRomanPSMT"/>
          <w:sz w:val="20"/>
          <w:lang w:val="en-US"/>
        </w:rPr>
        <w:t>BSSDescription</w:t>
      </w:r>
      <w:proofErr w:type="spellEnd"/>
      <w:r>
        <w:rPr>
          <w:rFonts w:ascii="TimesNewRomanPSMT" w:hAnsi="TimesNewRomanPSMT" w:cs="TimesNewRomanPSMT"/>
          <w:sz w:val="20"/>
          <w:lang w:val="en-US"/>
        </w:rPr>
        <w:t xml:space="preserve"> derived through the scan</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mechanism</w:t>
      </w:r>
      <w:proofErr w:type="gramEnd"/>
      <w:r>
        <w:rPr>
          <w:rFonts w:ascii="TimesNewRomanPSMT" w:hAnsi="TimesNewRomanPSMT" w:cs="TimesNewRomanPSMT"/>
          <w:sz w:val="20"/>
          <w:lang w:val="en-US"/>
        </w:rPr>
        <w:t xml:space="preserve"> (see 10.1.4.1 (General)).</w:t>
      </w:r>
    </w:p>
    <w:p w:rsidR="006F5E51" w:rsidRDefault="006F5E51" w:rsidP="006F5E5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shall not attempt to join (MLME-</w:t>
      </w:r>
      <w:proofErr w:type="spellStart"/>
      <w:r>
        <w:rPr>
          <w:rFonts w:ascii="TimesNewRomanPSMT" w:hAnsi="TimesNewRomanPSMT" w:cs="TimesNewRomanPSMT"/>
          <w:sz w:val="20"/>
          <w:lang w:val="en-US"/>
        </w:rPr>
        <w:t>JOIN.request</w:t>
      </w:r>
      <w:proofErr w:type="spellEnd"/>
      <w:r>
        <w:rPr>
          <w:rFonts w:ascii="TimesNewRomanPSMT" w:hAnsi="TimesNewRomanPSMT" w:cs="TimesNewRomanPSMT"/>
          <w:sz w:val="20"/>
          <w:lang w:val="en-US"/>
        </w:rPr>
        <w:t xml:space="preserve"> primitive) a BSS unless it supports (i.e., is able</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to</w:t>
      </w:r>
      <w:proofErr w:type="gramEnd"/>
      <w:r>
        <w:rPr>
          <w:rFonts w:ascii="TimesNewRomanPSMT" w:hAnsi="TimesNewRomanPSMT" w:cs="TimesNewRomanPSMT"/>
          <w:sz w:val="20"/>
          <w:lang w:val="en-US"/>
        </w:rPr>
        <w:t xml:space="preserve"> both transmit and receive using) all of the &lt;VHT-MCS, NSS&gt; tuples in the BSS</w:t>
      </w:r>
      <w:ins w:id="24" w:author="Dorothy Stanley" w:date="2015-12-09T11:07:00Z">
        <w:r w:rsidR="00DF73DA">
          <w:rPr>
            <w:rFonts w:ascii="TimesNewRomanPSMT" w:hAnsi="TimesNewRomanPSMT" w:cs="TimesNewRomanPSMT"/>
            <w:sz w:val="20"/>
            <w:lang w:val="en-US"/>
          </w:rPr>
          <w:t>’s</w:t>
        </w:r>
      </w:ins>
      <w:r>
        <w:rPr>
          <w:rFonts w:ascii="TimesNewRomanPSMT" w:hAnsi="TimesNewRomanPSMT" w:cs="TimesNewRomanPSMT"/>
          <w:sz w:val="20"/>
          <w:lang w:val="en-US"/>
        </w:rPr>
        <w:t xml:space="preserve"> </w:t>
      </w:r>
      <w:ins w:id="25" w:author="Dorothy Stanley" w:date="2015-12-09T11:14:00Z">
        <w:r w:rsidR="009F5CBC">
          <w:rPr>
            <w:rFonts w:ascii="TimesNewRomanPSMT" w:hAnsi="TimesNewRomanPSMT" w:cs="TimesNewRomanPSMT"/>
            <w:sz w:val="20"/>
            <w:lang w:val="en-US"/>
          </w:rPr>
          <w:t>B</w:t>
        </w:r>
      </w:ins>
      <w:del w:id="26" w:author="Dorothy Stanley" w:date="2015-12-09T11:14:00Z">
        <w:r w:rsidDel="009F5CBC">
          <w:rPr>
            <w:rFonts w:ascii="TimesNewRomanPSMT" w:hAnsi="TimesNewRomanPSMT" w:cs="TimesNewRomanPSMT"/>
            <w:sz w:val="20"/>
            <w:lang w:val="en-US"/>
          </w:rPr>
          <w:delText>b</w:delText>
        </w:r>
      </w:del>
      <w:r>
        <w:rPr>
          <w:rFonts w:ascii="TimesNewRomanPSMT" w:hAnsi="TimesNewRomanPSMT" w:cs="TimesNewRomanPSMT"/>
          <w:sz w:val="20"/>
          <w:lang w:val="en-US"/>
        </w:rPr>
        <w:t>asic VHT-MCS and</w:t>
      </w:r>
    </w:p>
    <w:p w:rsidR="006F5E51" w:rsidRDefault="006F5E51" w:rsidP="006F5E5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NSS set.</w:t>
      </w:r>
    </w:p>
    <w:p w:rsidR="006F5E51" w:rsidRDefault="006F5E51" w:rsidP="006F5E5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shall not attempt to (re)associate (MLME-</w:t>
      </w:r>
      <w:proofErr w:type="spellStart"/>
      <w:r>
        <w:rPr>
          <w:rFonts w:ascii="TimesNewRomanPSMT" w:hAnsi="TimesNewRomanPSMT" w:cs="TimesNewRomanPSMT"/>
          <w:sz w:val="20"/>
          <w:lang w:val="en-US"/>
        </w:rPr>
        <w:t>ASSOCIATE.request</w:t>
      </w:r>
      <w:proofErr w:type="spellEnd"/>
      <w:r>
        <w:rPr>
          <w:rFonts w:ascii="TimesNewRomanPSMT" w:hAnsi="TimesNewRomanPSMT" w:cs="TimesNewRomanPSMT"/>
          <w:sz w:val="20"/>
          <w:lang w:val="en-US"/>
        </w:rPr>
        <w:t xml:space="preserve"> primitive and MLMEREASSOCIATE.</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request</w:t>
      </w:r>
      <w:proofErr w:type="gramEnd"/>
      <w:r>
        <w:rPr>
          <w:rFonts w:ascii="TimesNewRomanPSMT" w:hAnsi="TimesNewRomanPSMT" w:cs="TimesNewRomanPSMT"/>
          <w:sz w:val="20"/>
          <w:lang w:val="en-US"/>
        </w:rPr>
        <w:t xml:space="preserve"> primitive) with a VHT AP unless the STA supports (i.e., is able to both transmit</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receive using) all of the &lt;VHT-MCS, NSS&gt; tuples in the Basic VHT-MCS and NSS Set field in the</w:t>
      </w:r>
    </w:p>
    <w:p w:rsidR="00D370D5" w:rsidRDefault="006F5E51" w:rsidP="006F5E51">
      <w:pPr>
        <w:rPr>
          <w:b/>
          <w:sz w:val="24"/>
        </w:rPr>
      </w:pPr>
      <w:proofErr w:type="gramStart"/>
      <w:r>
        <w:rPr>
          <w:rFonts w:ascii="TimesNewRomanPSMT" w:hAnsi="TimesNewRomanPSMT" w:cs="TimesNewRomanPSMT"/>
          <w:sz w:val="20"/>
          <w:lang w:val="en-US"/>
        </w:rPr>
        <w:t>VHT Operation element transmitted by the AP.</w:t>
      </w:r>
      <w:proofErr w:type="gramEnd"/>
    </w:p>
    <w:p w:rsidR="00E63ABB" w:rsidRDefault="00E63ABB" w:rsidP="00D370D5">
      <w:pPr>
        <w:rPr>
          <w:b/>
          <w:sz w:val="24"/>
        </w:rPr>
      </w:pPr>
    </w:p>
    <w:p w:rsidR="00993E36" w:rsidRDefault="00993E36" w:rsidP="00D370D5">
      <w:pPr>
        <w:rPr>
          <w:b/>
          <w:sz w:val="24"/>
        </w:rPr>
      </w:pPr>
      <w:r>
        <w:rPr>
          <w:b/>
          <w:sz w:val="24"/>
        </w:rPr>
        <w:lastRenderedPageBreak/>
        <w:t>At 1289.50, 52, 27</w:t>
      </w:r>
    </w:p>
    <w:p w:rsidR="00993E36" w:rsidRDefault="00993E36" w:rsidP="00D370D5">
      <w:pPr>
        <w:rPr>
          <w:b/>
          <w:sz w:val="24"/>
        </w:rPr>
      </w:pPr>
    </w:p>
    <w:p w:rsidR="00993E36" w:rsidRDefault="00993E36" w:rsidP="00993E3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If the </w:t>
      </w:r>
      <w:proofErr w:type="spellStart"/>
      <w:r>
        <w:rPr>
          <w:rFonts w:ascii="TimesNewRomanPSMT" w:hAnsi="TimesNewRomanPSMT" w:cs="TimesNewRomanPSMT"/>
          <w:sz w:val="20"/>
          <w:lang w:val="en-US"/>
        </w:rPr>
        <w:t>BSSBasicRateSet</w:t>
      </w:r>
      <w:proofErr w:type="spellEnd"/>
      <w:r>
        <w:rPr>
          <w:rFonts w:ascii="TimesNewRomanPSMT" w:hAnsi="TimesNewRomanPSMT" w:cs="TimesNewRomanPSMT"/>
          <w:sz w:val="20"/>
          <w:lang w:val="en-US"/>
        </w:rPr>
        <w:t xml:space="preserve"> parameter is empty and the Basic MCS Set field of the HT Operation parameter of</w:t>
      </w:r>
    </w:p>
    <w:p w:rsidR="00993E36" w:rsidRDefault="00993E36" w:rsidP="00993E3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MLME-</w:t>
      </w:r>
      <w:proofErr w:type="spellStart"/>
      <w:r>
        <w:rPr>
          <w:rFonts w:ascii="TimesNewRomanPSMT" w:hAnsi="TimesNewRomanPSMT" w:cs="TimesNewRomanPSMT"/>
          <w:sz w:val="20"/>
          <w:lang w:val="en-US"/>
        </w:rPr>
        <w:t>START.request</w:t>
      </w:r>
      <w:proofErr w:type="spellEnd"/>
      <w:r>
        <w:rPr>
          <w:rFonts w:ascii="TimesNewRomanPSMT" w:hAnsi="TimesNewRomanPSMT" w:cs="TimesNewRomanPSMT"/>
          <w:sz w:val="20"/>
          <w:lang w:val="en-US"/>
        </w:rPr>
        <w:t xml:space="preserve"> primitive or Basic MCS Set field of the HT Operation parameter of the</w:t>
      </w:r>
    </w:p>
    <w:p w:rsidR="00993E36" w:rsidRDefault="00993E36" w:rsidP="00993E36">
      <w:pPr>
        <w:autoSpaceDE w:val="0"/>
        <w:autoSpaceDN w:val="0"/>
        <w:adjustRightInd w:val="0"/>
        <w:rPr>
          <w:rFonts w:ascii="TimesNewRomanPSMT" w:hAnsi="TimesNewRomanPSMT" w:cs="TimesNewRomanPSMT"/>
          <w:sz w:val="20"/>
          <w:lang w:val="en-US"/>
        </w:rPr>
      </w:pPr>
      <w:proofErr w:type="spellStart"/>
      <w:r>
        <w:rPr>
          <w:rFonts w:ascii="TimesNewRomanPSMT" w:hAnsi="TimesNewRomanPSMT" w:cs="TimesNewRomanPSMT"/>
          <w:sz w:val="20"/>
          <w:lang w:val="en-US"/>
        </w:rPr>
        <w:t>SelectedBSS</w:t>
      </w:r>
      <w:proofErr w:type="spellEnd"/>
      <w:r>
        <w:rPr>
          <w:rFonts w:ascii="TimesNewRomanPSMT" w:hAnsi="TimesNewRomanPSMT" w:cs="TimesNewRomanPSMT"/>
          <w:sz w:val="20"/>
          <w:lang w:val="en-US"/>
        </w:rPr>
        <w:t xml:space="preserve"> parameter of the MLME-</w:t>
      </w:r>
      <w:proofErr w:type="spellStart"/>
      <w:r>
        <w:rPr>
          <w:rFonts w:ascii="TimesNewRomanPSMT" w:hAnsi="TimesNewRomanPSMT" w:cs="TimesNewRomanPSMT"/>
          <w:sz w:val="20"/>
          <w:lang w:val="en-US"/>
        </w:rPr>
        <w:t>JOIN.request</w:t>
      </w:r>
      <w:proofErr w:type="spellEnd"/>
      <w:r>
        <w:rPr>
          <w:rFonts w:ascii="TimesNewRomanPSMT" w:hAnsi="TimesNewRomanPSMT" w:cs="TimesNewRomanPSMT"/>
          <w:sz w:val="20"/>
          <w:lang w:val="en-US"/>
        </w:rPr>
        <w:t xml:space="preserve"> primitive is empty and the BSS</w:t>
      </w:r>
      <w:ins w:id="27" w:author="Dorothy Stanley" w:date="2015-12-09T11:14:00Z">
        <w:r w:rsidR="009F5CBC">
          <w:rPr>
            <w:rFonts w:ascii="TimesNewRomanPSMT" w:hAnsi="TimesNewRomanPSMT" w:cs="TimesNewRomanPSMT"/>
            <w:sz w:val="20"/>
            <w:lang w:val="en-US"/>
          </w:rPr>
          <w:t>’s</w:t>
        </w:r>
      </w:ins>
      <w:r>
        <w:rPr>
          <w:rFonts w:ascii="TimesNewRomanPSMT" w:hAnsi="TimesNewRomanPSMT" w:cs="TimesNewRomanPSMT"/>
          <w:sz w:val="20"/>
          <w:lang w:val="en-US"/>
        </w:rPr>
        <w:t xml:space="preserve"> </w:t>
      </w:r>
      <w:ins w:id="28" w:author="Dorothy Stanley" w:date="2015-12-09T11:14:00Z">
        <w:r w:rsidR="009F5CBC">
          <w:rPr>
            <w:rFonts w:ascii="TimesNewRomanPSMT" w:hAnsi="TimesNewRomanPSMT" w:cs="TimesNewRomanPSMT"/>
            <w:sz w:val="20"/>
            <w:lang w:val="en-US"/>
          </w:rPr>
          <w:t>B</w:t>
        </w:r>
      </w:ins>
      <w:del w:id="29" w:author="Dorothy Stanley" w:date="2015-12-09T11:14:00Z">
        <w:r w:rsidDel="009F5CBC">
          <w:rPr>
            <w:rFonts w:ascii="TimesNewRomanPSMT" w:hAnsi="TimesNewRomanPSMT" w:cs="TimesNewRomanPSMT"/>
            <w:sz w:val="20"/>
            <w:lang w:val="en-US"/>
          </w:rPr>
          <w:delText>b</w:delText>
        </w:r>
      </w:del>
      <w:r>
        <w:rPr>
          <w:rFonts w:ascii="TimesNewRomanPSMT" w:hAnsi="TimesNewRomanPSMT" w:cs="TimesNewRomanPSMT"/>
          <w:sz w:val="20"/>
          <w:lang w:val="en-US"/>
        </w:rPr>
        <w:t>asic VHT-MCS and</w:t>
      </w:r>
    </w:p>
    <w:p w:rsidR="00993E36" w:rsidRDefault="00993E36" w:rsidP="00993E3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NSS set is not empty, the frame shall be transmitted in a VHT PPDU using one of the &lt;VHT-MCS. NSS&gt;</w:t>
      </w:r>
    </w:p>
    <w:p w:rsidR="00993E36" w:rsidRDefault="00993E36" w:rsidP="00993E3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tuples</w:t>
      </w:r>
      <w:proofErr w:type="gramEnd"/>
      <w:r>
        <w:rPr>
          <w:rFonts w:ascii="TimesNewRomanPSMT" w:hAnsi="TimesNewRomanPSMT" w:cs="TimesNewRomanPSMT"/>
          <w:sz w:val="20"/>
          <w:lang w:val="en-US"/>
        </w:rPr>
        <w:t xml:space="preserve"> included in the BSS</w:t>
      </w:r>
      <w:ins w:id="30" w:author="Dorothy Stanley" w:date="2015-12-09T11:14:00Z">
        <w:r w:rsidR="009F5CBC">
          <w:rPr>
            <w:rFonts w:ascii="TimesNewRomanPSMT" w:hAnsi="TimesNewRomanPSMT" w:cs="TimesNewRomanPSMT"/>
            <w:sz w:val="20"/>
            <w:lang w:val="en-US"/>
          </w:rPr>
          <w:t>’s</w:t>
        </w:r>
      </w:ins>
      <w:r>
        <w:rPr>
          <w:rFonts w:ascii="TimesNewRomanPSMT" w:hAnsi="TimesNewRomanPSMT" w:cs="TimesNewRomanPSMT"/>
          <w:sz w:val="20"/>
          <w:lang w:val="en-US"/>
        </w:rPr>
        <w:t xml:space="preserve"> </w:t>
      </w:r>
      <w:del w:id="31" w:author="Dorothy Stanley" w:date="2015-12-09T11:14:00Z">
        <w:r w:rsidDel="009F5CBC">
          <w:rPr>
            <w:rFonts w:ascii="TimesNewRomanPSMT" w:hAnsi="TimesNewRomanPSMT" w:cs="TimesNewRomanPSMT"/>
            <w:sz w:val="20"/>
            <w:lang w:val="en-US"/>
          </w:rPr>
          <w:delText>b</w:delText>
        </w:r>
      </w:del>
      <w:ins w:id="32" w:author="Dorothy Stanley" w:date="2015-12-09T11:14:00Z">
        <w:r w:rsidR="009F5CBC">
          <w:rPr>
            <w:rFonts w:ascii="TimesNewRomanPSMT" w:hAnsi="TimesNewRomanPSMT" w:cs="TimesNewRomanPSMT"/>
            <w:sz w:val="20"/>
            <w:lang w:val="en-US"/>
          </w:rPr>
          <w:t>B</w:t>
        </w:r>
      </w:ins>
      <w:r>
        <w:rPr>
          <w:rFonts w:ascii="TimesNewRomanPSMT" w:hAnsi="TimesNewRomanPSMT" w:cs="TimesNewRomanPSMT"/>
          <w:sz w:val="20"/>
          <w:lang w:val="en-US"/>
        </w:rPr>
        <w:t>asic VHT-MCS and NSS set.</w:t>
      </w:r>
    </w:p>
    <w:p w:rsidR="00993E36" w:rsidRDefault="00993E36" w:rsidP="00993E36">
      <w:pPr>
        <w:autoSpaceDE w:val="0"/>
        <w:autoSpaceDN w:val="0"/>
        <w:adjustRightInd w:val="0"/>
        <w:rPr>
          <w:rFonts w:ascii="TimesNewRomanPSMT" w:hAnsi="TimesNewRomanPSMT" w:cs="TimesNewRomanPSMT"/>
          <w:sz w:val="20"/>
          <w:lang w:val="en-US"/>
        </w:rPr>
      </w:pPr>
    </w:p>
    <w:p w:rsidR="00993E36" w:rsidRDefault="00993E36" w:rsidP="00993E3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 xml:space="preserve">If the </w:t>
      </w:r>
      <w:proofErr w:type="spellStart"/>
      <w:r>
        <w:rPr>
          <w:rFonts w:ascii="TimesNewRomanPSMT" w:hAnsi="TimesNewRomanPSMT" w:cs="TimesNewRomanPSMT"/>
          <w:sz w:val="20"/>
          <w:lang w:val="en-US"/>
        </w:rPr>
        <w:t>BSSBasicRateSet</w:t>
      </w:r>
      <w:proofErr w:type="spellEnd"/>
      <w:r>
        <w:rPr>
          <w:rFonts w:ascii="TimesNewRomanPSMT" w:hAnsi="TimesNewRomanPSMT" w:cs="TimesNewRomanPSMT"/>
          <w:sz w:val="20"/>
          <w:lang w:val="en-US"/>
        </w:rPr>
        <w:t xml:space="preserve"> parameter, the Basic MCS Set field of the HT Operation parameter of the MLMESTART.</w:t>
      </w:r>
      <w:proofErr w:type="gramEnd"/>
    </w:p>
    <w:p w:rsidR="00993E36" w:rsidRDefault="00993E36" w:rsidP="00993E3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request</w:t>
      </w:r>
      <w:proofErr w:type="gramEnd"/>
      <w:r>
        <w:rPr>
          <w:rFonts w:ascii="TimesNewRomanPSMT" w:hAnsi="TimesNewRomanPSMT" w:cs="TimesNewRomanPSMT"/>
          <w:sz w:val="20"/>
          <w:lang w:val="en-US"/>
        </w:rPr>
        <w:t xml:space="preserve"> primitive or Basic MCS Set field of the HT Operation parameter of the </w:t>
      </w:r>
      <w:proofErr w:type="spellStart"/>
      <w:r>
        <w:rPr>
          <w:rFonts w:ascii="TimesNewRomanPSMT" w:hAnsi="TimesNewRomanPSMT" w:cs="TimesNewRomanPSMT"/>
          <w:sz w:val="20"/>
          <w:lang w:val="en-US"/>
        </w:rPr>
        <w:t>SelectedBSS</w:t>
      </w:r>
      <w:proofErr w:type="spellEnd"/>
    </w:p>
    <w:p w:rsidR="00993E36" w:rsidRDefault="00993E36" w:rsidP="00993E3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parameter</w:t>
      </w:r>
      <w:proofErr w:type="gramEnd"/>
      <w:r>
        <w:rPr>
          <w:rFonts w:ascii="TimesNewRomanPSMT" w:hAnsi="TimesNewRomanPSMT" w:cs="TimesNewRomanPSMT"/>
          <w:sz w:val="20"/>
          <w:lang w:val="en-US"/>
        </w:rPr>
        <w:t xml:space="preserve"> of the MLME-</w:t>
      </w:r>
      <w:proofErr w:type="spellStart"/>
      <w:r>
        <w:rPr>
          <w:rFonts w:ascii="TimesNewRomanPSMT" w:hAnsi="TimesNewRomanPSMT" w:cs="TimesNewRomanPSMT"/>
          <w:sz w:val="20"/>
          <w:lang w:val="en-US"/>
        </w:rPr>
        <w:t>JOIN.request</w:t>
      </w:r>
      <w:proofErr w:type="spellEnd"/>
      <w:r>
        <w:rPr>
          <w:rFonts w:ascii="TimesNewRomanPSMT" w:hAnsi="TimesNewRomanPSMT" w:cs="TimesNewRomanPSMT"/>
          <w:sz w:val="20"/>
          <w:lang w:val="en-US"/>
        </w:rPr>
        <w:t xml:space="preserve"> primitive, and the BSS</w:t>
      </w:r>
      <w:ins w:id="33" w:author="Dorothy Stanley" w:date="2015-12-09T11:15:00Z">
        <w:r w:rsidR="009F5CBC">
          <w:rPr>
            <w:rFonts w:ascii="TimesNewRomanPSMT" w:hAnsi="TimesNewRomanPSMT" w:cs="TimesNewRomanPSMT"/>
            <w:sz w:val="20"/>
            <w:lang w:val="en-US"/>
          </w:rPr>
          <w:t>’s</w:t>
        </w:r>
      </w:ins>
      <w:r>
        <w:rPr>
          <w:rFonts w:ascii="TimesNewRomanPSMT" w:hAnsi="TimesNewRomanPSMT" w:cs="TimesNewRomanPSMT"/>
          <w:sz w:val="20"/>
          <w:lang w:val="en-US"/>
        </w:rPr>
        <w:t xml:space="preserve"> </w:t>
      </w:r>
      <w:del w:id="34" w:author="Dorothy Stanley" w:date="2015-12-09T11:15:00Z">
        <w:r w:rsidDel="009F5CBC">
          <w:rPr>
            <w:rFonts w:ascii="TimesNewRomanPSMT" w:hAnsi="TimesNewRomanPSMT" w:cs="TimesNewRomanPSMT"/>
            <w:sz w:val="20"/>
            <w:lang w:val="en-US"/>
          </w:rPr>
          <w:delText>b</w:delText>
        </w:r>
      </w:del>
      <w:ins w:id="35" w:author="Dorothy Stanley" w:date="2015-12-09T11:15:00Z">
        <w:r w:rsidR="009F5CBC">
          <w:rPr>
            <w:rFonts w:ascii="TimesNewRomanPSMT" w:hAnsi="TimesNewRomanPSMT" w:cs="TimesNewRomanPSMT"/>
            <w:sz w:val="20"/>
            <w:lang w:val="en-US"/>
          </w:rPr>
          <w:t>B</w:t>
        </w:r>
      </w:ins>
      <w:r>
        <w:rPr>
          <w:rFonts w:ascii="TimesNewRomanPSMT" w:hAnsi="TimesNewRomanPSMT" w:cs="TimesNewRomanPSMT"/>
          <w:sz w:val="20"/>
          <w:lang w:val="en-US"/>
        </w:rPr>
        <w:t>asic VHT-MCS and NSS set are empty (e.g.,</w:t>
      </w:r>
    </w:p>
    <w:p w:rsidR="00993E36" w:rsidRDefault="00993E36" w:rsidP="00993E3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w:t>
      </w:r>
      <w:proofErr w:type="gramEnd"/>
      <w:r>
        <w:rPr>
          <w:rFonts w:ascii="TimesNewRomanPSMT" w:hAnsi="TimesNewRomanPSMT" w:cs="TimesNewRomanPSMT"/>
          <w:sz w:val="20"/>
          <w:lang w:val="en-US"/>
        </w:rPr>
        <w:t xml:space="preserve"> scanning STA that is not yet associated with a BSS), the frame shall be transmitted in a non-HT PPDU using</w:t>
      </w:r>
    </w:p>
    <w:p w:rsidR="00993E36" w:rsidRDefault="00993E36" w:rsidP="00993E36">
      <w:pPr>
        <w:rPr>
          <w:rFonts w:ascii="TimesNewRomanPSMT" w:hAnsi="TimesNewRomanPSMT" w:cs="TimesNewRomanPSMT"/>
          <w:sz w:val="20"/>
          <w:lang w:val="en-US"/>
        </w:rPr>
      </w:pPr>
      <w:proofErr w:type="gramStart"/>
      <w:r>
        <w:rPr>
          <w:rFonts w:ascii="TimesNewRomanPSMT" w:hAnsi="TimesNewRomanPSMT" w:cs="TimesNewRomanPSMT"/>
          <w:sz w:val="20"/>
          <w:lang w:val="en-US"/>
        </w:rPr>
        <w:t>one</w:t>
      </w:r>
      <w:proofErr w:type="gramEnd"/>
      <w:r>
        <w:rPr>
          <w:rFonts w:ascii="TimesNewRomanPSMT" w:hAnsi="TimesNewRomanPSMT" w:cs="TimesNewRomanPSMT"/>
          <w:sz w:val="20"/>
          <w:lang w:val="en-US"/>
        </w:rPr>
        <w:t xml:space="preserve"> of the mandatory PHY rates.</w:t>
      </w:r>
    </w:p>
    <w:p w:rsidR="00993E36" w:rsidRDefault="00993E36" w:rsidP="00993E36">
      <w:pPr>
        <w:rPr>
          <w:b/>
          <w:sz w:val="24"/>
        </w:rPr>
      </w:pPr>
    </w:p>
    <w:p w:rsidR="00AD4A6B" w:rsidRDefault="00AD4A6B" w:rsidP="00D370D5">
      <w:pPr>
        <w:rPr>
          <w:b/>
          <w:sz w:val="24"/>
        </w:rPr>
      </w:pPr>
      <w:r>
        <w:rPr>
          <w:b/>
          <w:sz w:val="24"/>
        </w:rPr>
        <w:t>At 1291.26, 29</w:t>
      </w:r>
    </w:p>
    <w:p w:rsidR="00AD4A6B" w:rsidRDefault="00AD4A6B" w:rsidP="00D370D5">
      <w:pPr>
        <w:rPr>
          <w:b/>
          <w:sz w:val="24"/>
        </w:rPr>
      </w:pPr>
    </w:p>
    <w:p w:rsidR="00AD4A6B" w:rsidRDefault="00AD4A6B" w:rsidP="00AD4A6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the supported rate set of the receiving STA or STAs is not known, the transmitting STA shall transmit</w:t>
      </w:r>
    </w:p>
    <w:p w:rsidR="00AD4A6B" w:rsidRDefault="00AD4A6B" w:rsidP="00AD4A6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using</w:t>
      </w:r>
      <w:proofErr w:type="gramEnd"/>
      <w:r>
        <w:rPr>
          <w:rFonts w:ascii="TimesNewRomanPSMT" w:hAnsi="TimesNewRomanPSMT" w:cs="TimesNewRomanPSMT"/>
          <w:sz w:val="20"/>
          <w:lang w:val="en-US"/>
        </w:rPr>
        <w:t xml:space="preserve"> a rate in the </w:t>
      </w:r>
      <w:proofErr w:type="spellStart"/>
      <w:r>
        <w:rPr>
          <w:rFonts w:ascii="TimesNewRomanPSMT" w:hAnsi="TimesNewRomanPSMT" w:cs="TimesNewRomanPSMT"/>
          <w:sz w:val="20"/>
          <w:lang w:val="en-US"/>
        </w:rPr>
        <w:t>BSSBasicRateSet</w:t>
      </w:r>
      <w:proofErr w:type="spellEnd"/>
      <w:r>
        <w:rPr>
          <w:rFonts w:ascii="TimesNewRomanPSMT" w:hAnsi="TimesNewRomanPSMT" w:cs="TimesNewRomanPSMT"/>
          <w:sz w:val="20"/>
          <w:lang w:val="en-US"/>
        </w:rPr>
        <w:t xml:space="preserve"> parameter, or an MCS in the Basic MCS Set field of the HT Operation</w:t>
      </w:r>
    </w:p>
    <w:p w:rsidR="00AD4A6B" w:rsidRDefault="00AD4A6B" w:rsidP="00AD4A6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parameter</w:t>
      </w:r>
      <w:proofErr w:type="gramEnd"/>
      <w:r>
        <w:rPr>
          <w:rFonts w:ascii="TimesNewRomanPSMT" w:hAnsi="TimesNewRomanPSMT" w:cs="TimesNewRomanPSMT"/>
          <w:sz w:val="20"/>
          <w:lang w:val="en-US"/>
        </w:rPr>
        <w:t xml:space="preserve"> of the MLME-</w:t>
      </w:r>
      <w:proofErr w:type="spellStart"/>
      <w:r>
        <w:rPr>
          <w:rFonts w:ascii="TimesNewRomanPSMT" w:hAnsi="TimesNewRomanPSMT" w:cs="TimesNewRomanPSMT"/>
          <w:sz w:val="20"/>
          <w:lang w:val="en-US"/>
        </w:rPr>
        <w:t>START.request</w:t>
      </w:r>
      <w:proofErr w:type="spellEnd"/>
      <w:r>
        <w:rPr>
          <w:rFonts w:ascii="TimesNewRomanPSMT" w:hAnsi="TimesNewRomanPSMT" w:cs="TimesNewRomanPSMT"/>
          <w:sz w:val="20"/>
          <w:lang w:val="en-US"/>
        </w:rPr>
        <w:t xml:space="preserve"> primitive or Basic MCS Set field of the HT Operation parameter</w:t>
      </w:r>
    </w:p>
    <w:p w:rsidR="00AD4A6B" w:rsidRDefault="00AD4A6B" w:rsidP="00AD4A6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of</w:t>
      </w:r>
      <w:proofErr w:type="gramEnd"/>
      <w:r>
        <w:rPr>
          <w:rFonts w:ascii="TimesNewRomanPSMT" w:hAnsi="TimesNewRomanPSMT" w:cs="TimesNewRomanPSMT"/>
          <w:sz w:val="20"/>
          <w:lang w:val="en-US"/>
        </w:rPr>
        <w:t xml:space="preserve"> the </w:t>
      </w:r>
      <w:proofErr w:type="spellStart"/>
      <w:r>
        <w:rPr>
          <w:rFonts w:ascii="TimesNewRomanPSMT" w:hAnsi="TimesNewRomanPSMT" w:cs="TimesNewRomanPSMT"/>
          <w:sz w:val="20"/>
          <w:lang w:val="en-US"/>
        </w:rPr>
        <w:t>SelectedBSS</w:t>
      </w:r>
      <w:proofErr w:type="spellEnd"/>
      <w:r>
        <w:rPr>
          <w:rFonts w:ascii="TimesNewRomanPSMT" w:hAnsi="TimesNewRomanPSMT" w:cs="TimesNewRomanPSMT"/>
          <w:sz w:val="20"/>
          <w:lang w:val="en-US"/>
        </w:rPr>
        <w:t xml:space="preserve"> parameter of the MLME-</w:t>
      </w:r>
      <w:proofErr w:type="spellStart"/>
      <w:r>
        <w:rPr>
          <w:rFonts w:ascii="TimesNewRomanPSMT" w:hAnsi="TimesNewRomanPSMT" w:cs="TimesNewRomanPSMT"/>
          <w:sz w:val="20"/>
          <w:lang w:val="en-US"/>
        </w:rPr>
        <w:t>JOIN.request</w:t>
      </w:r>
      <w:proofErr w:type="spellEnd"/>
      <w:r>
        <w:rPr>
          <w:rFonts w:ascii="TimesNewRomanPSMT" w:hAnsi="TimesNewRomanPSMT" w:cs="TimesNewRomanPSMT"/>
          <w:sz w:val="20"/>
          <w:lang w:val="en-US"/>
        </w:rPr>
        <w:t xml:space="preserve"> primitive, or a &lt;VHT-MCS, NSS&gt; tuple in the</w:t>
      </w:r>
    </w:p>
    <w:p w:rsidR="00AD4A6B" w:rsidRDefault="00AD4A6B" w:rsidP="00AD4A6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BSS</w:t>
      </w:r>
      <w:ins w:id="36" w:author="Dorothy Stanley" w:date="2015-12-09T11:16:00Z">
        <w:r w:rsidR="009F5CBC">
          <w:rPr>
            <w:rFonts w:ascii="TimesNewRomanPSMT" w:hAnsi="TimesNewRomanPSMT" w:cs="TimesNewRomanPSMT"/>
            <w:sz w:val="20"/>
            <w:lang w:val="en-US"/>
          </w:rPr>
          <w:t>’s</w:t>
        </w:r>
      </w:ins>
      <w:r>
        <w:rPr>
          <w:rFonts w:ascii="TimesNewRomanPSMT" w:hAnsi="TimesNewRomanPSMT" w:cs="TimesNewRomanPSMT"/>
          <w:sz w:val="20"/>
          <w:lang w:val="en-US"/>
        </w:rPr>
        <w:t xml:space="preserve"> </w:t>
      </w:r>
      <w:proofErr w:type="gramStart"/>
      <w:ins w:id="37" w:author="Dorothy Stanley" w:date="2015-12-09T11:16:00Z">
        <w:r w:rsidR="009F5CBC">
          <w:rPr>
            <w:rFonts w:ascii="TimesNewRomanPSMT" w:hAnsi="TimesNewRomanPSMT" w:cs="TimesNewRomanPSMT"/>
            <w:sz w:val="20"/>
            <w:lang w:val="en-US"/>
          </w:rPr>
          <w:t>B</w:t>
        </w:r>
      </w:ins>
      <w:del w:id="38" w:author="Dorothy Stanley" w:date="2015-12-09T11:16:00Z">
        <w:r w:rsidDel="009F5CBC">
          <w:rPr>
            <w:rFonts w:ascii="TimesNewRomanPSMT" w:hAnsi="TimesNewRomanPSMT" w:cs="TimesNewRomanPSMT"/>
            <w:sz w:val="20"/>
            <w:lang w:val="en-US"/>
          </w:rPr>
          <w:delText>b</w:delText>
        </w:r>
      </w:del>
      <w:r>
        <w:rPr>
          <w:rFonts w:ascii="TimesNewRomanPSMT" w:hAnsi="TimesNewRomanPSMT" w:cs="TimesNewRomanPSMT"/>
          <w:sz w:val="20"/>
          <w:lang w:val="en-US"/>
        </w:rPr>
        <w:t>asic VHT-MCS and NSS set,</w:t>
      </w:r>
      <w:proofErr w:type="gramEnd"/>
      <w:r>
        <w:rPr>
          <w:rFonts w:ascii="TimesNewRomanPSMT" w:hAnsi="TimesNewRomanPSMT" w:cs="TimesNewRomanPSMT"/>
          <w:sz w:val="20"/>
          <w:lang w:val="en-US"/>
        </w:rPr>
        <w:t xml:space="preserve"> or a rate from the mandatory rate set of the attached PHY if the</w:t>
      </w:r>
    </w:p>
    <w:p w:rsidR="00AD4A6B" w:rsidRDefault="00AD4A6B" w:rsidP="00AD4A6B">
      <w:pPr>
        <w:autoSpaceDE w:val="0"/>
        <w:autoSpaceDN w:val="0"/>
        <w:adjustRightInd w:val="0"/>
        <w:rPr>
          <w:rFonts w:ascii="TimesNewRomanPSMT" w:hAnsi="TimesNewRomanPSMT" w:cs="TimesNewRomanPSMT"/>
          <w:sz w:val="20"/>
          <w:lang w:val="en-US"/>
        </w:rPr>
      </w:pPr>
      <w:proofErr w:type="spellStart"/>
      <w:r>
        <w:rPr>
          <w:rFonts w:ascii="TimesNewRomanPSMT" w:hAnsi="TimesNewRomanPSMT" w:cs="TimesNewRomanPSMT"/>
          <w:sz w:val="20"/>
          <w:lang w:val="en-US"/>
        </w:rPr>
        <w:t>BSSBasicRateSet</w:t>
      </w:r>
      <w:proofErr w:type="spellEnd"/>
      <w:r>
        <w:rPr>
          <w:rFonts w:ascii="TimesNewRomanPSMT" w:hAnsi="TimesNewRomanPSMT" w:cs="TimesNewRomanPSMT"/>
          <w:sz w:val="20"/>
          <w:lang w:val="en-US"/>
        </w:rPr>
        <w:t>, the Basic MCS Set field of the HT Operation parameter of the MLME-</w:t>
      </w:r>
      <w:proofErr w:type="spellStart"/>
      <w:r>
        <w:rPr>
          <w:rFonts w:ascii="TimesNewRomanPSMT" w:hAnsi="TimesNewRomanPSMT" w:cs="TimesNewRomanPSMT"/>
          <w:sz w:val="20"/>
          <w:lang w:val="en-US"/>
        </w:rPr>
        <w:t>START.request</w:t>
      </w:r>
      <w:proofErr w:type="spellEnd"/>
    </w:p>
    <w:p w:rsidR="00AD4A6B" w:rsidRDefault="00AD4A6B" w:rsidP="00AD4A6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primitive</w:t>
      </w:r>
      <w:proofErr w:type="gramEnd"/>
      <w:r>
        <w:rPr>
          <w:rFonts w:ascii="TimesNewRomanPSMT" w:hAnsi="TimesNewRomanPSMT" w:cs="TimesNewRomanPSMT"/>
          <w:sz w:val="20"/>
          <w:lang w:val="en-US"/>
        </w:rPr>
        <w:t xml:space="preserve"> or Basic MCS Set field of the HT Operation parameter of the </w:t>
      </w:r>
      <w:proofErr w:type="spellStart"/>
      <w:r>
        <w:rPr>
          <w:rFonts w:ascii="TimesNewRomanPSMT" w:hAnsi="TimesNewRomanPSMT" w:cs="TimesNewRomanPSMT"/>
          <w:sz w:val="20"/>
          <w:lang w:val="en-US"/>
        </w:rPr>
        <w:t>SelectedBSS</w:t>
      </w:r>
      <w:proofErr w:type="spellEnd"/>
      <w:r>
        <w:rPr>
          <w:rFonts w:ascii="TimesNewRomanPSMT" w:hAnsi="TimesNewRomanPSMT" w:cs="TimesNewRomanPSMT"/>
          <w:sz w:val="20"/>
          <w:lang w:val="en-US"/>
        </w:rPr>
        <w:t xml:space="preserve"> parameter of the</w:t>
      </w:r>
    </w:p>
    <w:p w:rsidR="00AD4A6B" w:rsidRDefault="00AD4A6B" w:rsidP="00D370D5">
      <w:pPr>
        <w:rPr>
          <w:b/>
          <w:sz w:val="24"/>
        </w:rPr>
      </w:pPr>
      <w:r>
        <w:rPr>
          <w:rFonts w:ascii="TimesNewRomanPSMT" w:hAnsi="TimesNewRomanPSMT" w:cs="TimesNewRomanPSMT"/>
          <w:sz w:val="20"/>
          <w:lang w:val="en-US"/>
        </w:rPr>
        <w:t>MLME-</w:t>
      </w:r>
      <w:proofErr w:type="spellStart"/>
      <w:r>
        <w:rPr>
          <w:rFonts w:ascii="TimesNewRomanPSMT" w:hAnsi="TimesNewRomanPSMT" w:cs="TimesNewRomanPSMT"/>
          <w:sz w:val="20"/>
          <w:lang w:val="en-US"/>
        </w:rPr>
        <w:t>JOIN.request</w:t>
      </w:r>
      <w:proofErr w:type="spellEnd"/>
      <w:r>
        <w:rPr>
          <w:rFonts w:ascii="TimesNewRomanPSMT" w:hAnsi="TimesNewRomanPSMT" w:cs="TimesNewRomanPSMT"/>
          <w:sz w:val="20"/>
          <w:lang w:val="en-US"/>
        </w:rPr>
        <w:t xml:space="preserve"> primitive, and the BSS</w:t>
      </w:r>
      <w:ins w:id="39" w:author="Dorothy Stanley" w:date="2015-12-09T11:15:00Z">
        <w:r w:rsidR="009F5CBC">
          <w:rPr>
            <w:rFonts w:ascii="TimesNewRomanPSMT" w:hAnsi="TimesNewRomanPSMT" w:cs="TimesNewRomanPSMT"/>
            <w:sz w:val="20"/>
            <w:lang w:val="en-US"/>
          </w:rPr>
          <w:t>’s</w:t>
        </w:r>
      </w:ins>
      <w:r>
        <w:rPr>
          <w:rFonts w:ascii="TimesNewRomanPSMT" w:hAnsi="TimesNewRomanPSMT" w:cs="TimesNewRomanPSMT"/>
          <w:sz w:val="20"/>
          <w:lang w:val="en-US"/>
        </w:rPr>
        <w:t xml:space="preserve"> </w:t>
      </w:r>
      <w:del w:id="40" w:author="Dorothy Stanley" w:date="2015-12-09T11:15:00Z">
        <w:r w:rsidDel="009F5CBC">
          <w:rPr>
            <w:rFonts w:ascii="TimesNewRomanPSMT" w:hAnsi="TimesNewRomanPSMT" w:cs="TimesNewRomanPSMT"/>
            <w:sz w:val="20"/>
            <w:lang w:val="en-US"/>
          </w:rPr>
          <w:delText>b</w:delText>
        </w:r>
      </w:del>
      <w:ins w:id="41" w:author="Dorothy Stanley" w:date="2015-12-09T11:15:00Z">
        <w:r w:rsidR="009F5CBC">
          <w:rPr>
            <w:rFonts w:ascii="TimesNewRomanPSMT" w:hAnsi="TimesNewRomanPSMT" w:cs="TimesNewRomanPSMT"/>
            <w:sz w:val="20"/>
            <w:lang w:val="en-US"/>
          </w:rPr>
          <w:t>B</w:t>
        </w:r>
      </w:ins>
      <w:r>
        <w:rPr>
          <w:rFonts w:ascii="TimesNewRomanPSMT" w:hAnsi="TimesNewRomanPSMT" w:cs="TimesNewRomanPSMT"/>
          <w:sz w:val="20"/>
          <w:lang w:val="en-US"/>
        </w:rPr>
        <w:t>asic VHT-MCS and NSS set are empty.</w:t>
      </w:r>
      <w:r w:rsidDel="00AD4A6B">
        <w:rPr>
          <w:rFonts w:ascii="TimesNewRomanPSMT" w:hAnsi="TimesNewRomanPSMT" w:cs="TimesNewRomanPSMT"/>
          <w:sz w:val="20"/>
          <w:lang w:val="en-US"/>
        </w:rPr>
        <w:t xml:space="preserve"> </w:t>
      </w:r>
    </w:p>
    <w:p w:rsidR="00AD4A6B" w:rsidRDefault="00AD4A6B" w:rsidP="00D370D5">
      <w:pPr>
        <w:rPr>
          <w:ins w:id="42" w:author="Dorothy Stanley" w:date="2015-12-09T11:17:00Z"/>
          <w:b/>
          <w:sz w:val="24"/>
        </w:rPr>
      </w:pPr>
    </w:p>
    <w:p w:rsidR="009F5CBC" w:rsidRDefault="009F5CBC" w:rsidP="009F5CBC">
      <w:pPr>
        <w:autoSpaceDE w:val="0"/>
        <w:autoSpaceDN w:val="0"/>
        <w:adjustRightInd w:val="0"/>
        <w:rPr>
          <w:b/>
          <w:sz w:val="24"/>
        </w:rPr>
      </w:pPr>
      <w:r>
        <w:rPr>
          <w:rFonts w:ascii="Arial" w:hAnsi="Arial" w:cs="Arial"/>
          <w:sz w:val="20"/>
          <w:lang w:val="en-US"/>
        </w:rPr>
        <w:t xml:space="preserve">At </w:t>
      </w:r>
      <w:r w:rsidRPr="00621F8F">
        <w:rPr>
          <w:rFonts w:ascii="Arial" w:hAnsi="Arial" w:cs="Arial"/>
          <w:sz w:val="20"/>
          <w:lang w:val="en-US"/>
        </w:rPr>
        <w:t>1293.27, 1294.49,</w:t>
      </w:r>
      <w:r>
        <w:rPr>
          <w:rFonts w:ascii="Arial" w:hAnsi="Arial" w:cs="Arial"/>
          <w:sz w:val="20"/>
          <w:lang w:val="en-US"/>
        </w:rPr>
        <w:t xml:space="preserve"> and</w:t>
      </w:r>
      <w:r w:rsidRPr="009F5CBC">
        <w:rPr>
          <w:rFonts w:ascii="Arial" w:hAnsi="Arial" w:cs="Arial"/>
          <w:sz w:val="20"/>
          <w:lang w:val="en-US"/>
        </w:rPr>
        <w:t xml:space="preserve"> </w:t>
      </w:r>
      <w:r w:rsidRPr="00621F8F">
        <w:rPr>
          <w:rFonts w:ascii="Arial" w:hAnsi="Arial" w:cs="Arial"/>
          <w:sz w:val="20"/>
          <w:lang w:val="en-US"/>
        </w:rPr>
        <w:t>1296.53</w:t>
      </w:r>
      <w:r>
        <w:rPr>
          <w:rFonts w:ascii="Arial" w:hAnsi="Arial" w:cs="Arial"/>
          <w:sz w:val="20"/>
          <w:lang w:val="en-US"/>
        </w:rPr>
        <w:t>, change as shown:</w:t>
      </w:r>
    </w:p>
    <w:p w:rsidR="009F5CBC" w:rsidRDefault="009F5CBC" w:rsidP="00D370D5">
      <w:pPr>
        <w:rPr>
          <w:rFonts w:ascii="Arial" w:hAnsi="Arial" w:cs="Arial"/>
          <w:sz w:val="20"/>
          <w:lang w:val="en-US"/>
        </w:rPr>
      </w:pPr>
    </w:p>
    <w:p w:rsidR="009F5CBC" w:rsidRDefault="009F5CBC" w:rsidP="002176E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BSS</w:t>
      </w:r>
      <w:ins w:id="43" w:author="Dorothy Stanley" w:date="2015-12-09T11:18:00Z">
        <w:r>
          <w:rPr>
            <w:rFonts w:ascii="TimesNewRomanPSMT" w:hAnsi="TimesNewRomanPSMT" w:cs="TimesNewRomanPSMT"/>
            <w:sz w:val="20"/>
            <w:lang w:val="en-US"/>
          </w:rPr>
          <w:t>’s</w:t>
        </w:r>
      </w:ins>
      <w:r>
        <w:rPr>
          <w:rFonts w:ascii="TimesNewRomanPSMT" w:hAnsi="TimesNewRomanPSMT" w:cs="TimesNewRomanPSMT"/>
          <w:sz w:val="20"/>
          <w:lang w:val="en-US"/>
        </w:rPr>
        <w:t xml:space="preserve"> </w:t>
      </w:r>
      <w:del w:id="44" w:author="Dorothy Stanley" w:date="2015-12-09T11:18:00Z">
        <w:r w:rsidDel="009F5CBC">
          <w:rPr>
            <w:rFonts w:ascii="TimesNewRomanPSMT" w:hAnsi="TimesNewRomanPSMT" w:cs="TimesNewRomanPSMT"/>
            <w:sz w:val="20"/>
            <w:lang w:val="en-US"/>
          </w:rPr>
          <w:delText>b</w:delText>
        </w:r>
      </w:del>
      <w:ins w:id="45" w:author="Dorothy Stanley" w:date="2015-12-09T11:18:00Z">
        <w:r>
          <w:rPr>
            <w:rFonts w:ascii="TimesNewRomanPSMT" w:hAnsi="TimesNewRomanPSMT" w:cs="TimesNewRomanPSMT"/>
            <w:sz w:val="20"/>
            <w:lang w:val="en-US"/>
          </w:rPr>
          <w:t>B</w:t>
        </w:r>
      </w:ins>
      <w:r>
        <w:rPr>
          <w:rFonts w:ascii="TimesNewRomanPSMT" w:hAnsi="TimesNewRomanPSMT" w:cs="TimesNewRomanPSMT"/>
          <w:sz w:val="20"/>
          <w:lang w:val="en-US"/>
        </w:rPr>
        <w:t>asic VHTMCS and NSS set</w:t>
      </w:r>
    </w:p>
    <w:p w:rsidR="009F5CBC" w:rsidRDefault="009F5CBC" w:rsidP="009F5CBC">
      <w:pPr>
        <w:autoSpaceDE w:val="0"/>
        <w:autoSpaceDN w:val="0"/>
        <w:adjustRightInd w:val="0"/>
        <w:rPr>
          <w:rFonts w:ascii="TimesNewRomanPSMT" w:hAnsi="TimesNewRomanPSMT" w:cs="TimesNewRomanPSMT"/>
          <w:sz w:val="20"/>
          <w:lang w:val="en-US"/>
        </w:rPr>
      </w:pPr>
    </w:p>
    <w:p w:rsidR="009F5CBC" w:rsidRDefault="00E63ABB">
      <w:pPr>
        <w:rPr>
          <w:b/>
          <w:sz w:val="24"/>
        </w:rPr>
      </w:pPr>
      <w:r w:rsidRPr="002176E7">
        <w:rPr>
          <w:b/>
          <w:sz w:val="24"/>
          <w:highlight w:val="green"/>
        </w:rPr>
        <w:t xml:space="preserve">Proposed resolution: </w:t>
      </w:r>
      <w:r w:rsidR="009F5CBC" w:rsidRPr="002176E7">
        <w:rPr>
          <w:b/>
          <w:sz w:val="24"/>
          <w:highlight w:val="green"/>
        </w:rPr>
        <w:t>Revised</w:t>
      </w:r>
    </w:p>
    <w:p w:rsidR="00122283" w:rsidRPr="00707959" w:rsidRDefault="009F5CBC">
      <w:pPr>
        <w:rPr>
          <w:sz w:val="24"/>
        </w:rPr>
      </w:pPr>
      <w:r w:rsidRPr="00707959">
        <w:t>Incorporate the text changes in 11-15-1504r1 under CID 6234</w:t>
      </w:r>
      <w:r w:rsidR="00122283" w:rsidRPr="00707959">
        <w:rPr>
          <w:sz w:val="24"/>
        </w:rPr>
        <w:br w:type="page"/>
      </w:r>
    </w:p>
    <w:p w:rsidR="00CA09B2" w:rsidRDefault="00CA09B2">
      <w:pPr>
        <w:rPr>
          <w:b/>
          <w:sz w:val="24"/>
        </w:rPr>
      </w:pPr>
      <w:r>
        <w:rPr>
          <w:b/>
          <w:sz w:val="24"/>
        </w:rPr>
        <w:lastRenderedPageBreak/>
        <w:t>References:</w:t>
      </w:r>
    </w:p>
    <w:p w:rsidR="00D32179" w:rsidRDefault="00D32179">
      <w:pPr>
        <w:rPr>
          <w:b/>
          <w:sz w:val="24"/>
        </w:rPr>
      </w:pPr>
    </w:p>
    <w:p w:rsidR="00D32179" w:rsidRDefault="00184FE6">
      <w:pPr>
        <w:rPr>
          <w:b/>
          <w:sz w:val="24"/>
        </w:rPr>
      </w:pPr>
      <w:hyperlink r:id="rId16" w:history="1">
        <w:r w:rsidR="00F12546" w:rsidRPr="00245661">
          <w:rPr>
            <w:rStyle w:val="Hyperlink"/>
          </w:rPr>
          <w:t>https://mentor.ieee.org/802.11/dcn/15/11-15-0532-24-000m-revmc-sponsor-ballot-comments.xls</w:t>
        </w:r>
      </w:hyperlink>
      <w:r w:rsidR="00F12546">
        <w:t xml:space="preserve"> </w:t>
      </w:r>
    </w:p>
    <w:p w:rsidR="00957AE4" w:rsidRDefault="00957AE4"/>
    <w:sectPr w:rsidR="00957AE4">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E6" w:rsidRDefault="00184FE6">
      <w:r>
        <w:separator/>
      </w:r>
    </w:p>
  </w:endnote>
  <w:endnote w:type="continuationSeparator" w:id="0">
    <w:p w:rsidR="00184FE6" w:rsidRDefault="0018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74" w:rsidRDefault="005A3A74">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176E7">
      <w:rPr>
        <w:noProof/>
      </w:rPr>
      <w:t>9</w:t>
    </w:r>
    <w:r>
      <w:fldChar w:fldCharType="end"/>
    </w:r>
    <w:r>
      <w:tab/>
      <w:t>Dorothy Stanley, HP</w:t>
    </w:r>
    <w:r w:rsidR="0079349F">
      <w:t>E</w:t>
    </w:r>
    <w:r>
      <w:t>-Aruba</w:t>
    </w:r>
  </w:p>
  <w:p w:rsidR="005A3A74" w:rsidRDefault="005A3A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E6" w:rsidRDefault="00184FE6">
      <w:r>
        <w:separator/>
      </w:r>
    </w:p>
  </w:footnote>
  <w:footnote w:type="continuationSeparator" w:id="0">
    <w:p w:rsidR="00184FE6" w:rsidRDefault="00184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74" w:rsidRDefault="0079349F">
    <w:pPr>
      <w:pStyle w:val="Header"/>
      <w:tabs>
        <w:tab w:val="clear" w:pos="6480"/>
        <w:tab w:val="center" w:pos="4680"/>
        <w:tab w:val="right" w:pos="9360"/>
      </w:tabs>
    </w:pPr>
    <w:r>
      <w:t>December</w:t>
    </w:r>
    <w:r w:rsidR="005A3A74">
      <w:t xml:space="preserve"> 2015</w:t>
    </w:r>
    <w:r w:rsidR="005A3A74">
      <w:tab/>
    </w:r>
    <w:r w:rsidR="005A3A74">
      <w:tab/>
    </w:r>
    <w:fldSimple w:instr=" TITLE  \* MERGEFORMAT ">
      <w:r>
        <w:t>doc.: IEEE 802.11-15/1504</w:t>
      </w:r>
      <w:r w:rsidR="005A3A74">
        <w:t>r</w:t>
      </w:r>
    </w:fldSimple>
    <w:r w:rsidR="003D7A2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F313D2"/>
    <w:multiLevelType w:val="hybridMultilevel"/>
    <w:tmpl w:val="8ED60DDE"/>
    <w:lvl w:ilvl="0" w:tplc="C6CAA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7856"/>
    <w:multiLevelType w:val="hybridMultilevel"/>
    <w:tmpl w:val="D45C67B8"/>
    <w:lvl w:ilvl="0" w:tplc="8CCE2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35182"/>
    <w:multiLevelType w:val="hybridMultilevel"/>
    <w:tmpl w:val="6A2A4E32"/>
    <w:lvl w:ilvl="0" w:tplc="D8DE5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F7A1C"/>
    <w:multiLevelType w:val="hybridMultilevel"/>
    <w:tmpl w:val="AF7EF9AA"/>
    <w:lvl w:ilvl="0" w:tplc="D8CEE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A3"/>
    <w:rsid w:val="00000E2B"/>
    <w:rsid w:val="000102F9"/>
    <w:rsid w:val="00011F13"/>
    <w:rsid w:val="00017C8D"/>
    <w:rsid w:val="00025B68"/>
    <w:rsid w:val="0002737A"/>
    <w:rsid w:val="00034B7F"/>
    <w:rsid w:val="00035375"/>
    <w:rsid w:val="000428F6"/>
    <w:rsid w:val="000445C0"/>
    <w:rsid w:val="00057AC2"/>
    <w:rsid w:val="000619A0"/>
    <w:rsid w:val="000670E1"/>
    <w:rsid w:val="000A1C3B"/>
    <w:rsid w:val="000A607C"/>
    <w:rsid w:val="000B2B60"/>
    <w:rsid w:val="000C73C0"/>
    <w:rsid w:val="000D6477"/>
    <w:rsid w:val="000F4E18"/>
    <w:rsid w:val="00120BF1"/>
    <w:rsid w:val="001210D5"/>
    <w:rsid w:val="00122283"/>
    <w:rsid w:val="00132049"/>
    <w:rsid w:val="00132ACF"/>
    <w:rsid w:val="001422B5"/>
    <w:rsid w:val="00144C4B"/>
    <w:rsid w:val="0014514D"/>
    <w:rsid w:val="0014658E"/>
    <w:rsid w:val="0015721A"/>
    <w:rsid w:val="00176D57"/>
    <w:rsid w:val="00184120"/>
    <w:rsid w:val="00184FE6"/>
    <w:rsid w:val="001B43F3"/>
    <w:rsid w:val="001B6068"/>
    <w:rsid w:val="001C0D46"/>
    <w:rsid w:val="001C3A4D"/>
    <w:rsid w:val="001C54D5"/>
    <w:rsid w:val="001D310B"/>
    <w:rsid w:val="001D6798"/>
    <w:rsid w:val="001D723B"/>
    <w:rsid w:val="001E7874"/>
    <w:rsid w:val="00205A05"/>
    <w:rsid w:val="00206822"/>
    <w:rsid w:val="0021637D"/>
    <w:rsid w:val="002176E7"/>
    <w:rsid w:val="00232C1C"/>
    <w:rsid w:val="00234275"/>
    <w:rsid w:val="002471E5"/>
    <w:rsid w:val="0025593B"/>
    <w:rsid w:val="00267CBF"/>
    <w:rsid w:val="00270463"/>
    <w:rsid w:val="00287600"/>
    <w:rsid w:val="0029020B"/>
    <w:rsid w:val="002B38F1"/>
    <w:rsid w:val="002C02F7"/>
    <w:rsid w:val="002C2F36"/>
    <w:rsid w:val="002D1EAE"/>
    <w:rsid w:val="002D2A75"/>
    <w:rsid w:val="002D3B8A"/>
    <w:rsid w:val="002D44BE"/>
    <w:rsid w:val="002E021E"/>
    <w:rsid w:val="002E037B"/>
    <w:rsid w:val="0030300E"/>
    <w:rsid w:val="00315D74"/>
    <w:rsid w:val="003207CC"/>
    <w:rsid w:val="00342D70"/>
    <w:rsid w:val="00344762"/>
    <w:rsid w:val="00355D41"/>
    <w:rsid w:val="00372590"/>
    <w:rsid w:val="00380721"/>
    <w:rsid w:val="00397F97"/>
    <w:rsid w:val="003B0B95"/>
    <w:rsid w:val="003B42CB"/>
    <w:rsid w:val="003D7A22"/>
    <w:rsid w:val="003E0169"/>
    <w:rsid w:val="003F0E32"/>
    <w:rsid w:val="003F24FA"/>
    <w:rsid w:val="00413B70"/>
    <w:rsid w:val="00431229"/>
    <w:rsid w:val="00433A11"/>
    <w:rsid w:val="00442037"/>
    <w:rsid w:val="00447C92"/>
    <w:rsid w:val="00454379"/>
    <w:rsid w:val="0045758B"/>
    <w:rsid w:val="00463254"/>
    <w:rsid w:val="00476AE7"/>
    <w:rsid w:val="004847CC"/>
    <w:rsid w:val="004878B5"/>
    <w:rsid w:val="004B064B"/>
    <w:rsid w:val="004B4E7F"/>
    <w:rsid w:val="004C62AD"/>
    <w:rsid w:val="004D04D9"/>
    <w:rsid w:val="004D2E97"/>
    <w:rsid w:val="004D761B"/>
    <w:rsid w:val="004E75FB"/>
    <w:rsid w:val="004F54B0"/>
    <w:rsid w:val="00502034"/>
    <w:rsid w:val="0050384E"/>
    <w:rsid w:val="00516EF1"/>
    <w:rsid w:val="005172C7"/>
    <w:rsid w:val="005248E5"/>
    <w:rsid w:val="0052523E"/>
    <w:rsid w:val="005349DE"/>
    <w:rsid w:val="005440D0"/>
    <w:rsid w:val="00546FB4"/>
    <w:rsid w:val="00550E9B"/>
    <w:rsid w:val="00555324"/>
    <w:rsid w:val="00556C52"/>
    <w:rsid w:val="0056180B"/>
    <w:rsid w:val="00582442"/>
    <w:rsid w:val="005826DF"/>
    <w:rsid w:val="00594B1C"/>
    <w:rsid w:val="005A3A74"/>
    <w:rsid w:val="005A480E"/>
    <w:rsid w:val="005D5344"/>
    <w:rsid w:val="005F3DA9"/>
    <w:rsid w:val="00604A9A"/>
    <w:rsid w:val="00610B19"/>
    <w:rsid w:val="0061276E"/>
    <w:rsid w:val="00621F8F"/>
    <w:rsid w:val="0062440B"/>
    <w:rsid w:val="00626547"/>
    <w:rsid w:val="00632D86"/>
    <w:rsid w:val="006528EB"/>
    <w:rsid w:val="00683742"/>
    <w:rsid w:val="00683963"/>
    <w:rsid w:val="00684A5D"/>
    <w:rsid w:val="006B322D"/>
    <w:rsid w:val="006C0727"/>
    <w:rsid w:val="006C6B86"/>
    <w:rsid w:val="006D391D"/>
    <w:rsid w:val="006E145F"/>
    <w:rsid w:val="006E699C"/>
    <w:rsid w:val="006E714C"/>
    <w:rsid w:val="006F5E51"/>
    <w:rsid w:val="00707959"/>
    <w:rsid w:val="00715D5B"/>
    <w:rsid w:val="0072647F"/>
    <w:rsid w:val="00730196"/>
    <w:rsid w:val="00734EE5"/>
    <w:rsid w:val="00735911"/>
    <w:rsid w:val="00736BD4"/>
    <w:rsid w:val="00770572"/>
    <w:rsid w:val="00786666"/>
    <w:rsid w:val="0079349F"/>
    <w:rsid w:val="007A6A72"/>
    <w:rsid w:val="007E464A"/>
    <w:rsid w:val="007F19E5"/>
    <w:rsid w:val="00811CDA"/>
    <w:rsid w:val="00832882"/>
    <w:rsid w:val="008337E2"/>
    <w:rsid w:val="00842B13"/>
    <w:rsid w:val="00847743"/>
    <w:rsid w:val="00863FB7"/>
    <w:rsid w:val="00870A3C"/>
    <w:rsid w:val="0087439B"/>
    <w:rsid w:val="00875A8C"/>
    <w:rsid w:val="00897958"/>
    <w:rsid w:val="008B26D1"/>
    <w:rsid w:val="008B2FFB"/>
    <w:rsid w:val="008E461E"/>
    <w:rsid w:val="008E772F"/>
    <w:rsid w:val="00923EA4"/>
    <w:rsid w:val="00930894"/>
    <w:rsid w:val="0095205C"/>
    <w:rsid w:val="00957AE4"/>
    <w:rsid w:val="00966FC1"/>
    <w:rsid w:val="009711B1"/>
    <w:rsid w:val="009717F0"/>
    <w:rsid w:val="00982F9A"/>
    <w:rsid w:val="00983755"/>
    <w:rsid w:val="00990990"/>
    <w:rsid w:val="00992E5A"/>
    <w:rsid w:val="00993E36"/>
    <w:rsid w:val="009A0193"/>
    <w:rsid w:val="009A1340"/>
    <w:rsid w:val="009B15CF"/>
    <w:rsid w:val="009D3558"/>
    <w:rsid w:val="009D4759"/>
    <w:rsid w:val="009D5C0F"/>
    <w:rsid w:val="009F2FBC"/>
    <w:rsid w:val="009F5CBC"/>
    <w:rsid w:val="009F6C11"/>
    <w:rsid w:val="009F7C9C"/>
    <w:rsid w:val="00A233A3"/>
    <w:rsid w:val="00A239F7"/>
    <w:rsid w:val="00A24A7C"/>
    <w:rsid w:val="00A322BD"/>
    <w:rsid w:val="00A33296"/>
    <w:rsid w:val="00A57A63"/>
    <w:rsid w:val="00A743FA"/>
    <w:rsid w:val="00AA2ABB"/>
    <w:rsid w:val="00AA427C"/>
    <w:rsid w:val="00AB1E5D"/>
    <w:rsid w:val="00AD4A6B"/>
    <w:rsid w:val="00AF47B3"/>
    <w:rsid w:val="00B2261F"/>
    <w:rsid w:val="00B22849"/>
    <w:rsid w:val="00B37F1B"/>
    <w:rsid w:val="00B472E6"/>
    <w:rsid w:val="00B52A53"/>
    <w:rsid w:val="00B70273"/>
    <w:rsid w:val="00B708F4"/>
    <w:rsid w:val="00B7259D"/>
    <w:rsid w:val="00B73971"/>
    <w:rsid w:val="00B82103"/>
    <w:rsid w:val="00B84347"/>
    <w:rsid w:val="00B908D6"/>
    <w:rsid w:val="00B94A45"/>
    <w:rsid w:val="00BA4B40"/>
    <w:rsid w:val="00BA4EDC"/>
    <w:rsid w:val="00BD3824"/>
    <w:rsid w:val="00BD6E21"/>
    <w:rsid w:val="00BE67B8"/>
    <w:rsid w:val="00BE68C2"/>
    <w:rsid w:val="00C15D81"/>
    <w:rsid w:val="00C24A0E"/>
    <w:rsid w:val="00C50A6F"/>
    <w:rsid w:val="00C5640D"/>
    <w:rsid w:val="00C843ED"/>
    <w:rsid w:val="00CA09B2"/>
    <w:rsid w:val="00CB6CAF"/>
    <w:rsid w:val="00CB71C4"/>
    <w:rsid w:val="00CE7D8E"/>
    <w:rsid w:val="00D110D0"/>
    <w:rsid w:val="00D16896"/>
    <w:rsid w:val="00D22F88"/>
    <w:rsid w:val="00D3121C"/>
    <w:rsid w:val="00D32179"/>
    <w:rsid w:val="00D33E26"/>
    <w:rsid w:val="00D370D5"/>
    <w:rsid w:val="00D4317E"/>
    <w:rsid w:val="00D67739"/>
    <w:rsid w:val="00D70C69"/>
    <w:rsid w:val="00D71F7F"/>
    <w:rsid w:val="00D7363A"/>
    <w:rsid w:val="00D85575"/>
    <w:rsid w:val="00D85638"/>
    <w:rsid w:val="00D92613"/>
    <w:rsid w:val="00DC2514"/>
    <w:rsid w:val="00DC404A"/>
    <w:rsid w:val="00DC5A7B"/>
    <w:rsid w:val="00DD4547"/>
    <w:rsid w:val="00DD6E7D"/>
    <w:rsid w:val="00DE0C43"/>
    <w:rsid w:val="00DE13CB"/>
    <w:rsid w:val="00DF188D"/>
    <w:rsid w:val="00DF3A24"/>
    <w:rsid w:val="00DF708B"/>
    <w:rsid w:val="00DF73DA"/>
    <w:rsid w:val="00E202FB"/>
    <w:rsid w:val="00E205DB"/>
    <w:rsid w:val="00E20DC0"/>
    <w:rsid w:val="00E21F2B"/>
    <w:rsid w:val="00E24DA0"/>
    <w:rsid w:val="00E63ABB"/>
    <w:rsid w:val="00E72E54"/>
    <w:rsid w:val="00E86A4E"/>
    <w:rsid w:val="00E9178C"/>
    <w:rsid w:val="00E9206D"/>
    <w:rsid w:val="00EA2AF7"/>
    <w:rsid w:val="00EA4C1B"/>
    <w:rsid w:val="00EA5868"/>
    <w:rsid w:val="00EB0828"/>
    <w:rsid w:val="00EB0F82"/>
    <w:rsid w:val="00EB36FE"/>
    <w:rsid w:val="00EB3A69"/>
    <w:rsid w:val="00EC5ABD"/>
    <w:rsid w:val="00EE5959"/>
    <w:rsid w:val="00EF6422"/>
    <w:rsid w:val="00F12546"/>
    <w:rsid w:val="00F2281E"/>
    <w:rsid w:val="00F302B1"/>
    <w:rsid w:val="00F30D66"/>
    <w:rsid w:val="00F36B2C"/>
    <w:rsid w:val="00F43907"/>
    <w:rsid w:val="00F46B11"/>
    <w:rsid w:val="00F55F33"/>
    <w:rsid w:val="00F60397"/>
    <w:rsid w:val="00F643B3"/>
    <w:rsid w:val="00F6490B"/>
    <w:rsid w:val="00F72CA0"/>
    <w:rsid w:val="00F72ED0"/>
    <w:rsid w:val="00F87487"/>
    <w:rsid w:val="00FA1573"/>
    <w:rsid w:val="00FA7AA8"/>
    <w:rsid w:val="00FC624A"/>
    <w:rsid w:val="00FD15F4"/>
    <w:rsid w:val="00FD36A3"/>
    <w:rsid w:val="00FE4C52"/>
    <w:rsid w:val="00FF68D5"/>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85854100">
      <w:bodyDiv w:val="1"/>
      <w:marLeft w:val="0"/>
      <w:marRight w:val="0"/>
      <w:marTop w:val="0"/>
      <w:marBottom w:val="0"/>
      <w:divBdr>
        <w:top w:val="none" w:sz="0" w:space="0" w:color="auto"/>
        <w:left w:val="none" w:sz="0" w:space="0" w:color="auto"/>
        <w:bottom w:val="none" w:sz="0" w:space="0" w:color="auto"/>
        <w:right w:val="none" w:sz="0" w:space="0" w:color="auto"/>
      </w:divBdr>
    </w:div>
    <w:div w:id="104425821">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48787020">
      <w:bodyDiv w:val="1"/>
      <w:marLeft w:val="0"/>
      <w:marRight w:val="0"/>
      <w:marTop w:val="0"/>
      <w:marBottom w:val="0"/>
      <w:divBdr>
        <w:top w:val="none" w:sz="0" w:space="0" w:color="auto"/>
        <w:left w:val="none" w:sz="0" w:space="0" w:color="auto"/>
        <w:bottom w:val="none" w:sz="0" w:space="0" w:color="auto"/>
        <w:right w:val="none" w:sz="0" w:space="0" w:color="auto"/>
      </w:divBdr>
    </w:div>
    <w:div w:id="153954247">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9464703">
      <w:bodyDiv w:val="1"/>
      <w:marLeft w:val="0"/>
      <w:marRight w:val="0"/>
      <w:marTop w:val="0"/>
      <w:marBottom w:val="0"/>
      <w:divBdr>
        <w:top w:val="none" w:sz="0" w:space="0" w:color="auto"/>
        <w:left w:val="none" w:sz="0" w:space="0" w:color="auto"/>
        <w:bottom w:val="none" w:sz="0" w:space="0" w:color="auto"/>
        <w:right w:val="none" w:sz="0" w:space="0" w:color="auto"/>
      </w:divBdr>
    </w:div>
    <w:div w:id="193349082">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75913768">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298734215">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4513946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36482145">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60732611">
      <w:bodyDiv w:val="1"/>
      <w:marLeft w:val="0"/>
      <w:marRight w:val="0"/>
      <w:marTop w:val="0"/>
      <w:marBottom w:val="0"/>
      <w:divBdr>
        <w:top w:val="none" w:sz="0" w:space="0" w:color="auto"/>
        <w:left w:val="none" w:sz="0" w:space="0" w:color="auto"/>
        <w:bottom w:val="none" w:sz="0" w:space="0" w:color="auto"/>
        <w:right w:val="none" w:sz="0" w:space="0" w:color="auto"/>
      </w:divBdr>
      <w:divsChild>
        <w:div w:id="599332407">
          <w:marLeft w:val="0"/>
          <w:marRight w:val="0"/>
          <w:marTop w:val="0"/>
          <w:marBottom w:val="0"/>
          <w:divBdr>
            <w:top w:val="none" w:sz="0" w:space="0" w:color="auto"/>
            <w:left w:val="none" w:sz="0" w:space="0" w:color="auto"/>
            <w:bottom w:val="none" w:sz="0" w:space="0" w:color="auto"/>
            <w:right w:val="none" w:sz="0" w:space="0" w:color="auto"/>
          </w:divBdr>
        </w:div>
        <w:div w:id="1502505049">
          <w:marLeft w:val="0"/>
          <w:marRight w:val="0"/>
          <w:marTop w:val="0"/>
          <w:marBottom w:val="0"/>
          <w:divBdr>
            <w:top w:val="none" w:sz="0" w:space="0" w:color="auto"/>
            <w:left w:val="none" w:sz="0" w:space="0" w:color="auto"/>
            <w:bottom w:val="none" w:sz="0" w:space="0" w:color="auto"/>
            <w:right w:val="none" w:sz="0" w:space="0" w:color="auto"/>
          </w:divBdr>
        </w:div>
        <w:div w:id="1278562374">
          <w:marLeft w:val="0"/>
          <w:marRight w:val="0"/>
          <w:marTop w:val="0"/>
          <w:marBottom w:val="0"/>
          <w:divBdr>
            <w:top w:val="none" w:sz="0" w:space="0" w:color="auto"/>
            <w:left w:val="none" w:sz="0" w:space="0" w:color="auto"/>
            <w:bottom w:val="none" w:sz="0" w:space="0" w:color="auto"/>
            <w:right w:val="none" w:sz="0" w:space="0" w:color="auto"/>
          </w:divBdr>
        </w:div>
        <w:div w:id="674766594">
          <w:marLeft w:val="0"/>
          <w:marRight w:val="0"/>
          <w:marTop w:val="0"/>
          <w:marBottom w:val="0"/>
          <w:divBdr>
            <w:top w:val="none" w:sz="0" w:space="0" w:color="auto"/>
            <w:left w:val="none" w:sz="0" w:space="0" w:color="auto"/>
            <w:bottom w:val="none" w:sz="0" w:space="0" w:color="auto"/>
            <w:right w:val="none" w:sz="0" w:space="0" w:color="auto"/>
          </w:divBdr>
        </w:div>
        <w:div w:id="519586614">
          <w:marLeft w:val="0"/>
          <w:marRight w:val="0"/>
          <w:marTop w:val="0"/>
          <w:marBottom w:val="0"/>
          <w:divBdr>
            <w:top w:val="none" w:sz="0" w:space="0" w:color="auto"/>
            <w:left w:val="none" w:sz="0" w:space="0" w:color="auto"/>
            <w:bottom w:val="none" w:sz="0" w:space="0" w:color="auto"/>
            <w:right w:val="none" w:sz="0" w:space="0" w:color="auto"/>
          </w:divBdr>
        </w:div>
      </w:divsChild>
    </w:div>
    <w:div w:id="472450683">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489909795">
      <w:bodyDiv w:val="1"/>
      <w:marLeft w:val="0"/>
      <w:marRight w:val="0"/>
      <w:marTop w:val="0"/>
      <w:marBottom w:val="0"/>
      <w:divBdr>
        <w:top w:val="none" w:sz="0" w:space="0" w:color="auto"/>
        <w:left w:val="none" w:sz="0" w:space="0" w:color="auto"/>
        <w:bottom w:val="none" w:sz="0" w:space="0" w:color="auto"/>
        <w:right w:val="none" w:sz="0" w:space="0" w:color="auto"/>
      </w:divBdr>
    </w:div>
    <w:div w:id="528683879">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36313335">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597758122">
      <w:bodyDiv w:val="1"/>
      <w:marLeft w:val="0"/>
      <w:marRight w:val="0"/>
      <w:marTop w:val="0"/>
      <w:marBottom w:val="0"/>
      <w:divBdr>
        <w:top w:val="none" w:sz="0" w:space="0" w:color="auto"/>
        <w:left w:val="none" w:sz="0" w:space="0" w:color="auto"/>
        <w:bottom w:val="none" w:sz="0" w:space="0" w:color="auto"/>
        <w:right w:val="none" w:sz="0" w:space="0" w:color="auto"/>
      </w:divBdr>
    </w:div>
    <w:div w:id="624047394">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899484050">
      <w:bodyDiv w:val="1"/>
      <w:marLeft w:val="0"/>
      <w:marRight w:val="0"/>
      <w:marTop w:val="0"/>
      <w:marBottom w:val="0"/>
      <w:divBdr>
        <w:top w:val="none" w:sz="0" w:space="0" w:color="auto"/>
        <w:left w:val="none" w:sz="0" w:space="0" w:color="auto"/>
        <w:bottom w:val="none" w:sz="0" w:space="0" w:color="auto"/>
        <w:right w:val="none" w:sz="0" w:space="0" w:color="auto"/>
      </w:divBdr>
    </w:div>
    <w:div w:id="935330638">
      <w:bodyDiv w:val="1"/>
      <w:marLeft w:val="0"/>
      <w:marRight w:val="0"/>
      <w:marTop w:val="0"/>
      <w:marBottom w:val="0"/>
      <w:divBdr>
        <w:top w:val="none" w:sz="0" w:space="0" w:color="auto"/>
        <w:left w:val="none" w:sz="0" w:space="0" w:color="auto"/>
        <w:bottom w:val="none" w:sz="0" w:space="0" w:color="auto"/>
        <w:right w:val="none" w:sz="0" w:space="0" w:color="auto"/>
      </w:divBdr>
    </w:div>
    <w:div w:id="969633874">
      <w:bodyDiv w:val="1"/>
      <w:marLeft w:val="0"/>
      <w:marRight w:val="0"/>
      <w:marTop w:val="0"/>
      <w:marBottom w:val="0"/>
      <w:divBdr>
        <w:top w:val="none" w:sz="0" w:space="0" w:color="auto"/>
        <w:left w:val="none" w:sz="0" w:space="0" w:color="auto"/>
        <w:bottom w:val="none" w:sz="0" w:space="0" w:color="auto"/>
        <w:right w:val="none" w:sz="0" w:space="0" w:color="auto"/>
      </w:divBdr>
    </w:div>
    <w:div w:id="971010807">
      <w:bodyDiv w:val="1"/>
      <w:marLeft w:val="0"/>
      <w:marRight w:val="0"/>
      <w:marTop w:val="0"/>
      <w:marBottom w:val="0"/>
      <w:divBdr>
        <w:top w:val="none" w:sz="0" w:space="0" w:color="auto"/>
        <w:left w:val="none" w:sz="0" w:space="0" w:color="auto"/>
        <w:bottom w:val="none" w:sz="0" w:space="0" w:color="auto"/>
        <w:right w:val="none" w:sz="0" w:space="0" w:color="auto"/>
      </w:divBdr>
    </w:div>
    <w:div w:id="1044016720">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3510201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27447599">
      <w:bodyDiv w:val="1"/>
      <w:marLeft w:val="0"/>
      <w:marRight w:val="0"/>
      <w:marTop w:val="0"/>
      <w:marBottom w:val="0"/>
      <w:divBdr>
        <w:top w:val="none" w:sz="0" w:space="0" w:color="auto"/>
        <w:left w:val="none" w:sz="0" w:space="0" w:color="auto"/>
        <w:bottom w:val="none" w:sz="0" w:space="0" w:color="auto"/>
        <w:right w:val="none" w:sz="0" w:space="0" w:color="auto"/>
      </w:divBdr>
    </w:div>
    <w:div w:id="1289631502">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347708324">
      <w:bodyDiv w:val="1"/>
      <w:marLeft w:val="0"/>
      <w:marRight w:val="0"/>
      <w:marTop w:val="0"/>
      <w:marBottom w:val="0"/>
      <w:divBdr>
        <w:top w:val="none" w:sz="0" w:space="0" w:color="auto"/>
        <w:left w:val="none" w:sz="0" w:space="0" w:color="auto"/>
        <w:bottom w:val="none" w:sz="0" w:space="0" w:color="auto"/>
        <w:right w:val="none" w:sz="0" w:space="0" w:color="auto"/>
      </w:divBdr>
    </w:div>
    <w:div w:id="1353728680">
      <w:bodyDiv w:val="1"/>
      <w:marLeft w:val="0"/>
      <w:marRight w:val="0"/>
      <w:marTop w:val="0"/>
      <w:marBottom w:val="0"/>
      <w:divBdr>
        <w:top w:val="none" w:sz="0" w:space="0" w:color="auto"/>
        <w:left w:val="none" w:sz="0" w:space="0" w:color="auto"/>
        <w:bottom w:val="none" w:sz="0" w:space="0" w:color="auto"/>
        <w:right w:val="none" w:sz="0" w:space="0" w:color="auto"/>
      </w:divBdr>
    </w:div>
    <w:div w:id="1391264787">
      <w:bodyDiv w:val="1"/>
      <w:marLeft w:val="0"/>
      <w:marRight w:val="0"/>
      <w:marTop w:val="0"/>
      <w:marBottom w:val="0"/>
      <w:divBdr>
        <w:top w:val="none" w:sz="0" w:space="0" w:color="auto"/>
        <w:left w:val="none" w:sz="0" w:space="0" w:color="auto"/>
        <w:bottom w:val="none" w:sz="0" w:space="0" w:color="auto"/>
        <w:right w:val="none" w:sz="0" w:space="0" w:color="auto"/>
      </w:divBdr>
    </w:div>
    <w:div w:id="1401169661">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76070626">
      <w:bodyDiv w:val="1"/>
      <w:marLeft w:val="0"/>
      <w:marRight w:val="0"/>
      <w:marTop w:val="0"/>
      <w:marBottom w:val="0"/>
      <w:divBdr>
        <w:top w:val="none" w:sz="0" w:space="0" w:color="auto"/>
        <w:left w:val="none" w:sz="0" w:space="0" w:color="auto"/>
        <w:bottom w:val="none" w:sz="0" w:space="0" w:color="auto"/>
        <w:right w:val="none" w:sz="0" w:space="0" w:color="auto"/>
      </w:divBdr>
    </w:div>
    <w:div w:id="1558394086">
      <w:bodyDiv w:val="1"/>
      <w:marLeft w:val="0"/>
      <w:marRight w:val="0"/>
      <w:marTop w:val="0"/>
      <w:marBottom w:val="0"/>
      <w:divBdr>
        <w:top w:val="none" w:sz="0" w:space="0" w:color="auto"/>
        <w:left w:val="none" w:sz="0" w:space="0" w:color="auto"/>
        <w:bottom w:val="none" w:sz="0" w:space="0" w:color="auto"/>
        <w:right w:val="none" w:sz="0" w:space="0" w:color="auto"/>
      </w:divBdr>
    </w:div>
    <w:div w:id="1579972873">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595824492">
      <w:bodyDiv w:val="1"/>
      <w:marLeft w:val="0"/>
      <w:marRight w:val="0"/>
      <w:marTop w:val="0"/>
      <w:marBottom w:val="0"/>
      <w:divBdr>
        <w:top w:val="none" w:sz="0" w:space="0" w:color="auto"/>
        <w:left w:val="none" w:sz="0" w:space="0" w:color="auto"/>
        <w:bottom w:val="none" w:sz="0" w:space="0" w:color="auto"/>
        <w:right w:val="none" w:sz="0" w:space="0" w:color="auto"/>
      </w:divBdr>
    </w:div>
    <w:div w:id="1646396394">
      <w:bodyDiv w:val="1"/>
      <w:marLeft w:val="0"/>
      <w:marRight w:val="0"/>
      <w:marTop w:val="0"/>
      <w:marBottom w:val="0"/>
      <w:divBdr>
        <w:top w:val="none" w:sz="0" w:space="0" w:color="auto"/>
        <w:left w:val="none" w:sz="0" w:space="0" w:color="auto"/>
        <w:bottom w:val="none" w:sz="0" w:space="0" w:color="auto"/>
        <w:right w:val="none" w:sz="0" w:space="0" w:color="auto"/>
      </w:divBdr>
    </w:div>
    <w:div w:id="1706364284">
      <w:bodyDiv w:val="1"/>
      <w:marLeft w:val="0"/>
      <w:marRight w:val="0"/>
      <w:marTop w:val="0"/>
      <w:marBottom w:val="0"/>
      <w:divBdr>
        <w:top w:val="none" w:sz="0" w:space="0" w:color="auto"/>
        <w:left w:val="none" w:sz="0" w:space="0" w:color="auto"/>
        <w:bottom w:val="none" w:sz="0" w:space="0" w:color="auto"/>
        <w:right w:val="none" w:sz="0" w:space="0" w:color="auto"/>
      </w:divBdr>
    </w:div>
    <w:div w:id="1710568966">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82802785">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85172025">
      <w:bodyDiv w:val="1"/>
      <w:marLeft w:val="0"/>
      <w:marRight w:val="0"/>
      <w:marTop w:val="0"/>
      <w:marBottom w:val="0"/>
      <w:divBdr>
        <w:top w:val="none" w:sz="0" w:space="0" w:color="auto"/>
        <w:left w:val="none" w:sz="0" w:space="0" w:color="auto"/>
        <w:bottom w:val="none" w:sz="0" w:space="0" w:color="auto"/>
        <w:right w:val="none" w:sz="0" w:space="0" w:color="auto"/>
      </w:divBdr>
    </w:div>
    <w:div w:id="1889800641">
      <w:bodyDiv w:val="1"/>
      <w:marLeft w:val="0"/>
      <w:marRight w:val="0"/>
      <w:marTop w:val="0"/>
      <w:marBottom w:val="0"/>
      <w:divBdr>
        <w:top w:val="none" w:sz="0" w:space="0" w:color="auto"/>
        <w:left w:val="none" w:sz="0" w:space="0" w:color="auto"/>
        <w:bottom w:val="none" w:sz="0" w:space="0" w:color="auto"/>
        <w:right w:val="none" w:sz="0" w:space="0" w:color="auto"/>
      </w:divBdr>
    </w:div>
    <w:div w:id="1907565125">
      <w:bodyDiv w:val="1"/>
      <w:marLeft w:val="0"/>
      <w:marRight w:val="0"/>
      <w:marTop w:val="0"/>
      <w:marBottom w:val="0"/>
      <w:divBdr>
        <w:top w:val="none" w:sz="0" w:space="0" w:color="auto"/>
        <w:left w:val="none" w:sz="0" w:space="0" w:color="auto"/>
        <w:bottom w:val="none" w:sz="0" w:space="0" w:color="auto"/>
        <w:right w:val="none" w:sz="0" w:space="0" w:color="auto"/>
      </w:divBdr>
    </w:div>
    <w:div w:id="191204213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19972971">
      <w:bodyDiv w:val="1"/>
      <w:marLeft w:val="0"/>
      <w:marRight w:val="0"/>
      <w:marTop w:val="0"/>
      <w:marBottom w:val="0"/>
      <w:divBdr>
        <w:top w:val="none" w:sz="0" w:space="0" w:color="auto"/>
        <w:left w:val="none" w:sz="0" w:space="0" w:color="auto"/>
        <w:bottom w:val="none" w:sz="0" w:space="0" w:color="auto"/>
        <w:right w:val="none" w:sz="0" w:space="0" w:color="auto"/>
      </w:divBdr>
    </w:div>
    <w:div w:id="1942487188">
      <w:bodyDiv w:val="1"/>
      <w:marLeft w:val="0"/>
      <w:marRight w:val="0"/>
      <w:marTop w:val="0"/>
      <w:marBottom w:val="0"/>
      <w:divBdr>
        <w:top w:val="none" w:sz="0" w:space="0" w:color="auto"/>
        <w:left w:val="none" w:sz="0" w:space="0" w:color="auto"/>
        <w:bottom w:val="none" w:sz="0" w:space="0" w:color="auto"/>
        <w:right w:val="none" w:sz="0" w:space="0" w:color="auto"/>
      </w:divBdr>
    </w:div>
    <w:div w:id="1968969241">
      <w:bodyDiv w:val="1"/>
      <w:marLeft w:val="0"/>
      <w:marRight w:val="0"/>
      <w:marTop w:val="0"/>
      <w:marBottom w:val="0"/>
      <w:divBdr>
        <w:top w:val="none" w:sz="0" w:space="0" w:color="auto"/>
        <w:left w:val="none" w:sz="0" w:space="0" w:color="auto"/>
        <w:bottom w:val="none" w:sz="0" w:space="0" w:color="auto"/>
        <w:right w:val="none" w:sz="0" w:space="0" w:color="auto"/>
      </w:divBdr>
    </w:div>
    <w:div w:id="2008357965">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98742044">
      <w:bodyDiv w:val="1"/>
      <w:marLeft w:val="0"/>
      <w:marRight w:val="0"/>
      <w:marTop w:val="0"/>
      <w:marBottom w:val="0"/>
      <w:divBdr>
        <w:top w:val="none" w:sz="0" w:space="0" w:color="auto"/>
        <w:left w:val="none" w:sz="0" w:space="0" w:color="auto"/>
        <w:bottom w:val="none" w:sz="0" w:space="0" w:color="auto"/>
        <w:right w:val="none" w:sz="0" w:space="0" w:color="auto"/>
      </w:divBdr>
    </w:div>
    <w:div w:id="21434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image" Target="media/image5.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5/11-15-0532-24-000m-revmc-sponsor-ballot-comments.x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142</TotalTime>
  <Pages>11</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802.11-15/1504r0</vt:lpstr>
    </vt:vector>
  </TitlesOfParts>
  <Company>Some Company</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802.11-15/1504r0</dc:title>
  <dc:subject>Submission</dc:subject>
  <dc:creator>Dorothy Stanley</dc:creator>
  <cp:keywords>December 2015</cp:keywords>
  <cp:lastModifiedBy>Dorothy Stanley</cp:lastModifiedBy>
  <cp:revision>7</cp:revision>
  <cp:lastPrinted>2015-06-05T16:59:00Z</cp:lastPrinted>
  <dcterms:created xsi:type="dcterms:W3CDTF">2015-12-09T15:56:00Z</dcterms:created>
  <dcterms:modified xsi:type="dcterms:W3CDTF">2015-12-10T10:21:00Z</dcterms:modified>
</cp:coreProperties>
</file>