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611"/>
        <w:gridCol w:w="1751"/>
      </w:tblGrid>
      <w:tr w:rsidR="00CA09B2" w:rsidTr="0038380C">
        <w:trPr>
          <w:trHeight w:val="485"/>
          <w:jc w:val="center"/>
        </w:trPr>
        <w:tc>
          <w:tcPr>
            <w:tcW w:w="9576" w:type="dxa"/>
            <w:gridSpan w:val="5"/>
            <w:vAlign w:val="center"/>
          </w:tcPr>
          <w:p w:rsidR="0038380C" w:rsidRDefault="0038380C" w:rsidP="0038380C">
            <w:pPr>
              <w:pStyle w:val="T2"/>
              <w:spacing w:after="0"/>
              <w:rPr>
                <w:rFonts w:ascii="Verdana" w:hAnsi="Verdana"/>
                <w:color w:val="000000"/>
                <w:szCs w:val="17"/>
              </w:rPr>
            </w:pPr>
            <w:r w:rsidRPr="0038380C">
              <w:rPr>
                <w:rFonts w:ascii="Verdana" w:hAnsi="Verdana"/>
                <w:color w:val="000000"/>
                <w:szCs w:val="17"/>
              </w:rPr>
              <w:t xml:space="preserve">REVmc - BRC Minutes for F2F Dec </w:t>
            </w:r>
            <w:r>
              <w:rPr>
                <w:rFonts w:ascii="Verdana" w:hAnsi="Verdana"/>
                <w:color w:val="000000"/>
                <w:szCs w:val="17"/>
              </w:rPr>
              <w:t>–</w:t>
            </w:r>
            <w:r w:rsidRPr="0038380C">
              <w:rPr>
                <w:rFonts w:ascii="Verdana" w:hAnsi="Verdana"/>
                <w:color w:val="000000"/>
                <w:szCs w:val="17"/>
              </w:rPr>
              <w:t xml:space="preserve"> </w:t>
            </w:r>
          </w:p>
          <w:p w:rsidR="00CA09B2" w:rsidRPr="0038380C" w:rsidRDefault="0038380C" w:rsidP="0038380C">
            <w:pPr>
              <w:pStyle w:val="T2"/>
              <w:spacing w:after="0"/>
              <w:rPr>
                <w:rFonts w:ascii="Verdana" w:hAnsi="Verdana"/>
                <w:color w:val="000000"/>
                <w:szCs w:val="17"/>
              </w:rPr>
            </w:pPr>
            <w:r w:rsidRPr="0038380C">
              <w:rPr>
                <w:rFonts w:ascii="Verdana" w:hAnsi="Verdana"/>
                <w:color w:val="000000"/>
                <w:szCs w:val="17"/>
              </w:rPr>
              <w:t>IEEE-SA hosted - Piscataway</w:t>
            </w:r>
          </w:p>
        </w:tc>
      </w:tr>
      <w:tr w:rsidR="00CA09B2" w:rsidTr="0038380C">
        <w:trPr>
          <w:trHeight w:val="359"/>
          <w:jc w:val="center"/>
        </w:trPr>
        <w:tc>
          <w:tcPr>
            <w:tcW w:w="9576" w:type="dxa"/>
            <w:gridSpan w:val="5"/>
            <w:vAlign w:val="center"/>
          </w:tcPr>
          <w:p w:rsidR="00CA09B2" w:rsidRDefault="00CA09B2" w:rsidP="00D14088">
            <w:pPr>
              <w:pStyle w:val="T2"/>
              <w:ind w:left="0"/>
              <w:rPr>
                <w:sz w:val="20"/>
              </w:rPr>
            </w:pPr>
            <w:r>
              <w:rPr>
                <w:sz w:val="20"/>
              </w:rPr>
              <w:t>Date:</w:t>
            </w:r>
            <w:r w:rsidR="0038380C">
              <w:rPr>
                <w:b w:val="0"/>
                <w:sz w:val="20"/>
              </w:rPr>
              <w:t xml:space="preserve">  201</w:t>
            </w:r>
            <w:r w:rsidR="00D14088">
              <w:rPr>
                <w:b w:val="0"/>
                <w:sz w:val="20"/>
              </w:rPr>
              <w:t>6</w:t>
            </w:r>
            <w:r w:rsidR="0038380C">
              <w:rPr>
                <w:b w:val="0"/>
                <w:sz w:val="20"/>
              </w:rPr>
              <w:t>-</w:t>
            </w:r>
            <w:r w:rsidR="00D14088">
              <w:rPr>
                <w:b w:val="0"/>
                <w:sz w:val="20"/>
              </w:rPr>
              <w:t>01</w:t>
            </w:r>
            <w:r w:rsidR="0038380C">
              <w:rPr>
                <w:b w:val="0"/>
                <w:sz w:val="20"/>
              </w:rPr>
              <w:t>-1</w:t>
            </w:r>
            <w:r w:rsidR="00D14088">
              <w:rPr>
                <w:b w:val="0"/>
                <w:sz w:val="20"/>
              </w:rPr>
              <w:t>8</w:t>
            </w:r>
          </w:p>
        </w:tc>
      </w:tr>
      <w:tr w:rsidR="00CA09B2" w:rsidTr="0038380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57724">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14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157724">
        <w:trPr>
          <w:jc w:val="center"/>
        </w:trPr>
        <w:tc>
          <w:tcPr>
            <w:tcW w:w="1255" w:type="dxa"/>
            <w:vAlign w:val="center"/>
          </w:tcPr>
          <w:p w:rsidR="00CA09B2" w:rsidRDefault="0038380C" w:rsidP="00157724">
            <w:pPr>
              <w:pStyle w:val="T2"/>
              <w:spacing w:after="0"/>
              <w:ind w:left="0" w:right="0"/>
              <w:rPr>
                <w:b w:val="0"/>
                <w:sz w:val="20"/>
              </w:rPr>
            </w:pPr>
            <w:r>
              <w:rPr>
                <w:b w:val="0"/>
                <w:sz w:val="20"/>
              </w:rPr>
              <w:t xml:space="preserve">Jon </w:t>
            </w:r>
            <w:r w:rsidR="00157724">
              <w:rPr>
                <w:b w:val="0"/>
                <w:sz w:val="20"/>
              </w:rPr>
              <w:t>Rosdahl</w:t>
            </w:r>
          </w:p>
        </w:tc>
        <w:tc>
          <w:tcPr>
            <w:tcW w:w="2145" w:type="dxa"/>
            <w:vAlign w:val="center"/>
          </w:tcPr>
          <w:p w:rsidR="00CA09B2" w:rsidRDefault="0038380C" w:rsidP="00D14088">
            <w:pPr>
              <w:pStyle w:val="T2"/>
              <w:spacing w:after="0"/>
              <w:ind w:left="0" w:right="0"/>
              <w:rPr>
                <w:b w:val="0"/>
                <w:sz w:val="20"/>
              </w:rPr>
            </w:pPr>
            <w:r>
              <w:rPr>
                <w:b w:val="0"/>
                <w:sz w:val="20"/>
              </w:rPr>
              <w:t xml:space="preserve">Qualcomm </w:t>
            </w:r>
            <w:r w:rsidR="00D14088">
              <w:rPr>
                <w:b w:val="0"/>
                <w:sz w:val="20"/>
              </w:rPr>
              <w:t>Technologies Inc.</w:t>
            </w:r>
          </w:p>
        </w:tc>
        <w:tc>
          <w:tcPr>
            <w:tcW w:w="2814" w:type="dxa"/>
            <w:vAlign w:val="center"/>
          </w:tcPr>
          <w:p w:rsidR="00CA09B2" w:rsidRDefault="0038380C">
            <w:pPr>
              <w:pStyle w:val="T2"/>
              <w:spacing w:after="0"/>
              <w:ind w:left="0" w:right="0"/>
              <w:rPr>
                <w:b w:val="0"/>
                <w:sz w:val="20"/>
              </w:rPr>
            </w:pPr>
            <w:r>
              <w:rPr>
                <w:b w:val="0"/>
                <w:sz w:val="20"/>
              </w:rPr>
              <w:t>10871 N 5750 W</w:t>
            </w:r>
          </w:p>
          <w:p w:rsidR="0038380C" w:rsidRDefault="0038380C">
            <w:pPr>
              <w:pStyle w:val="T2"/>
              <w:spacing w:after="0"/>
              <w:ind w:left="0" w:right="0"/>
              <w:rPr>
                <w:b w:val="0"/>
                <w:sz w:val="20"/>
              </w:rPr>
            </w:pPr>
            <w:r>
              <w:rPr>
                <w:b w:val="0"/>
                <w:sz w:val="20"/>
              </w:rPr>
              <w:t>Highland, UT 84003</w:t>
            </w:r>
          </w:p>
        </w:tc>
        <w:tc>
          <w:tcPr>
            <w:tcW w:w="1611" w:type="dxa"/>
            <w:vAlign w:val="center"/>
          </w:tcPr>
          <w:p w:rsidR="00CA09B2" w:rsidRDefault="0038380C">
            <w:pPr>
              <w:pStyle w:val="T2"/>
              <w:spacing w:after="0"/>
              <w:ind w:left="0" w:right="0"/>
              <w:rPr>
                <w:b w:val="0"/>
                <w:sz w:val="20"/>
              </w:rPr>
            </w:pPr>
            <w:r>
              <w:rPr>
                <w:b w:val="0"/>
                <w:sz w:val="20"/>
              </w:rPr>
              <w:t>801-492-4023</w:t>
            </w:r>
          </w:p>
        </w:tc>
        <w:tc>
          <w:tcPr>
            <w:tcW w:w="1751" w:type="dxa"/>
            <w:vAlign w:val="center"/>
          </w:tcPr>
          <w:p w:rsidR="00CA09B2" w:rsidRDefault="00157724">
            <w:pPr>
              <w:pStyle w:val="T2"/>
              <w:spacing w:after="0"/>
              <w:ind w:left="0" w:right="0"/>
              <w:rPr>
                <w:b w:val="0"/>
                <w:sz w:val="16"/>
              </w:rPr>
            </w:pPr>
            <w:r>
              <w:rPr>
                <w:b w:val="0"/>
                <w:sz w:val="16"/>
              </w:rPr>
              <w:t>jrosdahl</w:t>
            </w:r>
            <w:r w:rsidR="0038380C">
              <w:rPr>
                <w:b w:val="0"/>
                <w:sz w:val="16"/>
              </w:rPr>
              <w:t xml:space="preserve"> @ ieee . org</w:t>
            </w:r>
          </w:p>
        </w:tc>
      </w:tr>
      <w:tr w:rsidR="00CA09B2" w:rsidTr="00157724">
        <w:trPr>
          <w:jc w:val="center"/>
        </w:trPr>
        <w:tc>
          <w:tcPr>
            <w:tcW w:w="1255" w:type="dxa"/>
            <w:vAlign w:val="center"/>
          </w:tcPr>
          <w:p w:rsidR="00CA09B2" w:rsidRDefault="00CA09B2">
            <w:pPr>
              <w:pStyle w:val="T2"/>
              <w:spacing w:after="0"/>
              <w:ind w:left="0" w:right="0"/>
              <w:rPr>
                <w:b w:val="0"/>
                <w:sz w:val="20"/>
              </w:rPr>
            </w:pPr>
          </w:p>
        </w:tc>
        <w:tc>
          <w:tcPr>
            <w:tcW w:w="214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Default="00CA09B2">
            <w:pPr>
              <w:pStyle w:val="T2"/>
              <w:spacing w:after="0"/>
              <w:ind w:left="0" w:right="0"/>
              <w:rPr>
                <w:b w:val="0"/>
                <w:sz w:val="16"/>
              </w:rPr>
            </w:pP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088" w:rsidRDefault="00D14088">
                            <w:pPr>
                              <w:pStyle w:val="T1"/>
                              <w:spacing w:after="120"/>
                            </w:pPr>
                            <w:r>
                              <w:t>Abstract</w:t>
                            </w:r>
                          </w:p>
                          <w:p w:rsidR="00D14088" w:rsidRDefault="00D14088">
                            <w:pPr>
                              <w:jc w:val="both"/>
                              <w:rPr>
                                <w:rFonts w:ascii="Verdana" w:hAnsi="Verdana"/>
                                <w:color w:val="000000"/>
                                <w:sz w:val="17"/>
                                <w:szCs w:val="17"/>
                              </w:rPr>
                            </w:pPr>
                            <w:r>
                              <w:t xml:space="preserve">Minutes for the </w:t>
                            </w:r>
                            <w:r>
                              <w:rPr>
                                <w:rFonts w:ascii="Verdana" w:hAnsi="Verdana"/>
                                <w:color w:val="000000"/>
                                <w:sz w:val="17"/>
                                <w:szCs w:val="17"/>
                              </w:rPr>
                              <w:t>REVmc - BRC Face to face mtg 7-10 December 2015 – Hosted by IEEE-SA – IEEE-SA Headquarters, Piscataway, NJ</w:t>
                            </w:r>
                          </w:p>
                          <w:p w:rsidR="00D14088" w:rsidRDefault="00D14088">
                            <w:pPr>
                              <w:jc w:val="both"/>
                            </w:pPr>
                            <w:r>
                              <w:rPr>
                                <w:rFonts w:ascii="Verdana" w:hAnsi="Verdana"/>
                                <w:color w:val="000000"/>
                                <w:sz w:val="17"/>
                                <w:szCs w:val="17"/>
                              </w:rPr>
                              <w:t>R1 – updated with minor editorial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14088" w:rsidRDefault="00D14088">
                      <w:pPr>
                        <w:pStyle w:val="T1"/>
                        <w:spacing w:after="120"/>
                      </w:pPr>
                      <w:r>
                        <w:t>Abstract</w:t>
                      </w:r>
                    </w:p>
                    <w:p w:rsidR="00D14088" w:rsidRDefault="00D14088">
                      <w:pPr>
                        <w:jc w:val="both"/>
                        <w:rPr>
                          <w:rFonts w:ascii="Verdana" w:hAnsi="Verdana"/>
                          <w:color w:val="000000"/>
                          <w:sz w:val="17"/>
                          <w:szCs w:val="17"/>
                        </w:rPr>
                      </w:pPr>
                      <w:r>
                        <w:t xml:space="preserve">Minutes for the </w:t>
                      </w:r>
                      <w:r>
                        <w:rPr>
                          <w:rFonts w:ascii="Verdana" w:hAnsi="Verdana"/>
                          <w:color w:val="000000"/>
                          <w:sz w:val="17"/>
                          <w:szCs w:val="17"/>
                        </w:rPr>
                        <w:t>REVmc - BRC Face to face mtg 7-10 December 2015 – Hosted by IEEE-SA – IEEE-SA Headquarters, Piscataway, NJ</w:t>
                      </w:r>
                    </w:p>
                    <w:p w:rsidR="00D14088" w:rsidRDefault="00D14088">
                      <w:pPr>
                        <w:jc w:val="both"/>
                      </w:pPr>
                      <w:r>
                        <w:rPr>
                          <w:rFonts w:ascii="Verdana" w:hAnsi="Verdana"/>
                          <w:color w:val="000000"/>
                          <w:sz w:val="17"/>
                          <w:szCs w:val="17"/>
                        </w:rPr>
                        <w:t>R1 – updated with minor editorial corrections.</w:t>
                      </w:r>
                    </w:p>
                  </w:txbxContent>
                </v:textbox>
              </v:shape>
            </w:pict>
          </mc:Fallback>
        </mc:AlternateContent>
      </w:r>
    </w:p>
    <w:p w:rsidR="00CA09B2" w:rsidRDefault="00CA09B2" w:rsidP="00E63B8F">
      <w:r>
        <w:br w:type="page"/>
      </w:r>
    </w:p>
    <w:p w:rsidR="00CA09B2" w:rsidRDefault="00F7672D" w:rsidP="00F7672D">
      <w:pPr>
        <w:numPr>
          <w:ilvl w:val="0"/>
          <w:numId w:val="1"/>
        </w:numPr>
      </w:pPr>
      <w:r>
        <w:lastRenderedPageBreak/>
        <w:t>REVmc BRC F2F in Piscataway, NJ</w:t>
      </w:r>
      <w:r w:rsidR="0023766A">
        <w:t xml:space="preserve"> – 7 Dec 2015</w:t>
      </w:r>
      <w:r w:rsidR="00F30C93">
        <w:t xml:space="preserve"> – AM1</w:t>
      </w:r>
    </w:p>
    <w:p w:rsidR="00F7672D" w:rsidRDefault="00F7672D" w:rsidP="00F7672D">
      <w:pPr>
        <w:numPr>
          <w:ilvl w:val="1"/>
          <w:numId w:val="1"/>
        </w:numPr>
      </w:pPr>
      <w:r>
        <w:t xml:space="preserve">Called to order by Dorothy </w:t>
      </w:r>
      <w:r w:rsidR="00375274">
        <w:t>STANLEY</w:t>
      </w:r>
      <w:r>
        <w:t xml:space="preserve"> (HPE-Aruba)</w:t>
      </w:r>
      <w:r w:rsidR="0023766A">
        <w:t xml:space="preserve"> at 9:00am</w:t>
      </w:r>
    </w:p>
    <w:p w:rsidR="00F7672D" w:rsidRDefault="0023766A" w:rsidP="00F7672D">
      <w:pPr>
        <w:numPr>
          <w:ilvl w:val="1"/>
          <w:numId w:val="1"/>
        </w:numPr>
      </w:pPr>
      <w:r>
        <w:t>Review Paten Policy</w:t>
      </w:r>
    </w:p>
    <w:p w:rsidR="0023766A" w:rsidRDefault="0023766A" w:rsidP="0023766A">
      <w:pPr>
        <w:numPr>
          <w:ilvl w:val="2"/>
          <w:numId w:val="1"/>
        </w:numPr>
      </w:pPr>
      <w:r>
        <w:t>No issues noted.</w:t>
      </w:r>
    </w:p>
    <w:p w:rsidR="00F7672D" w:rsidRDefault="00F7672D" w:rsidP="00F7672D">
      <w:pPr>
        <w:numPr>
          <w:ilvl w:val="1"/>
          <w:numId w:val="1"/>
        </w:numPr>
      </w:pPr>
      <w:r>
        <w:t>Attendance:</w:t>
      </w:r>
    </w:p>
    <w:p w:rsidR="00F7672D" w:rsidRDefault="00E63B8F" w:rsidP="00F7672D">
      <w:pPr>
        <w:numPr>
          <w:ilvl w:val="2"/>
          <w:numId w:val="1"/>
        </w:numPr>
      </w:pPr>
      <w:r>
        <w:t xml:space="preserve">In Person: </w:t>
      </w:r>
      <w:r w:rsidR="00F7672D">
        <w:t xml:space="preserve">Jon </w:t>
      </w:r>
      <w:r w:rsidR="002A354B">
        <w:t>ROSDAHL</w:t>
      </w:r>
      <w:r w:rsidR="00F7672D">
        <w:t xml:space="preserve"> (CSR-Qualcomm); Dorothy </w:t>
      </w:r>
      <w:r w:rsidR="00375274">
        <w:t>STANLEY</w:t>
      </w:r>
      <w:r w:rsidR="00F7672D">
        <w:t xml:space="preserve"> (HPE-Aruba); Adrian </w:t>
      </w:r>
      <w:r w:rsidR="00D14088">
        <w:t xml:space="preserve">STEPHENS </w:t>
      </w:r>
      <w:r w:rsidR="00F7672D">
        <w:t xml:space="preserve">(Intel); Mark </w:t>
      </w:r>
      <w:r w:rsidR="00BD32D4">
        <w:t>HAMILTON</w:t>
      </w:r>
      <w:r w:rsidR="00F7672D">
        <w:t xml:space="preserve"> (Ruckus); Edward AU (Huawei)</w:t>
      </w:r>
    </w:p>
    <w:p w:rsidR="0023766A" w:rsidRDefault="00E63B8F" w:rsidP="00F7672D">
      <w:pPr>
        <w:numPr>
          <w:ilvl w:val="2"/>
          <w:numId w:val="1"/>
        </w:numPr>
      </w:pPr>
      <w:r>
        <w:t xml:space="preserve">On WebEx at least part of the time: </w:t>
      </w:r>
      <w:r w:rsidR="002A354B">
        <w:t>Graham SMITH</w:t>
      </w:r>
      <w:r w:rsidR="0023766A">
        <w:t xml:space="preserve"> (</w:t>
      </w:r>
      <w:r w:rsidR="00484143">
        <w:t>SR Technologies</w:t>
      </w:r>
      <w:r w:rsidR="0023766A">
        <w:t>); Jouni</w:t>
      </w:r>
      <w:r w:rsidR="00484143">
        <w:t xml:space="preserve"> </w:t>
      </w:r>
      <w:r w:rsidR="002A354B">
        <w:t>MALINEN</w:t>
      </w:r>
      <w:r w:rsidR="00484143">
        <w:t xml:space="preserve"> </w:t>
      </w:r>
      <w:r w:rsidR="0023766A">
        <w:t>(</w:t>
      </w:r>
      <w:r w:rsidR="00484143">
        <w:t>Qualcomm</w:t>
      </w:r>
      <w:r w:rsidR="0023766A">
        <w:t xml:space="preserve">); </w:t>
      </w:r>
      <w:r w:rsidR="002A354B">
        <w:t>Mark RISON</w:t>
      </w:r>
      <w:r w:rsidR="0023766A">
        <w:t xml:space="preserve"> (Samsung);</w:t>
      </w:r>
      <w:r w:rsidR="00484143">
        <w:t xml:space="preserve"> </w:t>
      </w:r>
      <w:r w:rsidRPr="00E63B8F">
        <w:t>Osama Aboul-Magd (Huawei Technologies</w:t>
      </w:r>
      <w:r>
        <w:t>)</w:t>
      </w:r>
    </w:p>
    <w:p w:rsidR="00F7672D" w:rsidRDefault="00F7672D" w:rsidP="00F7672D">
      <w:pPr>
        <w:numPr>
          <w:ilvl w:val="1"/>
          <w:numId w:val="1"/>
        </w:numPr>
      </w:pPr>
      <w:r>
        <w:t>Review Agenda</w:t>
      </w:r>
    </w:p>
    <w:p w:rsidR="00F7672D" w:rsidRDefault="0023766A" w:rsidP="0023766A">
      <w:pPr>
        <w:numPr>
          <w:ilvl w:val="2"/>
          <w:numId w:val="1"/>
        </w:numPr>
      </w:pPr>
      <w:r>
        <w:t>See</w:t>
      </w:r>
      <w:r w:rsidR="00472BCB">
        <w:t xml:space="preserve"> doc 11-15/1500r0</w:t>
      </w:r>
    </w:p>
    <w:p w:rsidR="00E63B8F" w:rsidRPr="00E63B8F" w:rsidRDefault="00E63B8F" w:rsidP="00E63B8F">
      <w:pPr>
        <w:ind w:left="2160"/>
        <w:rPr>
          <w:sz w:val="24"/>
          <w:szCs w:val="24"/>
          <w:lang w:val="en-US"/>
        </w:rPr>
      </w:pPr>
      <w:r>
        <w:rPr>
          <w:b/>
          <w:bCs/>
          <w:sz w:val="24"/>
          <w:szCs w:val="24"/>
          <w:lang w:val="en-US"/>
        </w:rPr>
        <w:t xml:space="preserve">7 </w:t>
      </w:r>
      <w:r w:rsidRPr="00E63B8F">
        <w:rPr>
          <w:b/>
          <w:bCs/>
          <w:sz w:val="24"/>
          <w:szCs w:val="24"/>
          <w:lang w:val="en-US"/>
        </w:rPr>
        <w:t>Dec Monday</w:t>
      </w:r>
    </w:p>
    <w:p w:rsidR="00E63B8F" w:rsidRPr="00E63B8F" w:rsidRDefault="00E63B8F" w:rsidP="00E63B8F">
      <w:pPr>
        <w:pStyle w:val="ListParagraph"/>
        <w:numPr>
          <w:ilvl w:val="1"/>
          <w:numId w:val="4"/>
        </w:numPr>
        <w:rPr>
          <w:sz w:val="24"/>
          <w:szCs w:val="24"/>
          <w:lang w:val="en-US"/>
        </w:rPr>
      </w:pPr>
      <w:r w:rsidRPr="00E63B8F">
        <w:rPr>
          <w:b/>
          <w:bCs/>
          <w:sz w:val="24"/>
          <w:szCs w:val="24"/>
          <w:lang w:val="en-US"/>
        </w:rPr>
        <w:t>AM1 9-noon</w:t>
      </w:r>
      <w:r w:rsidRPr="00E63B8F">
        <w:rPr>
          <w:sz w:val="24"/>
          <w:szCs w:val="24"/>
          <w:lang w:val="en-US"/>
        </w:rPr>
        <w:t xml:space="preserve"> - </w:t>
      </w:r>
      <w:r w:rsidRPr="00E63B8F">
        <w:rPr>
          <w:sz w:val="24"/>
          <w:szCs w:val="24"/>
          <w:lang w:val="en-US"/>
        </w:rPr>
        <w:br/>
        <w:t xml:space="preserve">Mark </w:t>
      </w:r>
      <w:r w:rsidR="00BD32D4">
        <w:rPr>
          <w:sz w:val="24"/>
          <w:szCs w:val="24"/>
          <w:lang w:val="en-US"/>
        </w:rPr>
        <w:t>HAMILTON</w:t>
      </w:r>
      <w:r w:rsidRPr="00E63B8F">
        <w:rPr>
          <w:sz w:val="24"/>
          <w:szCs w:val="24"/>
          <w:lang w:val="en-US"/>
        </w:rPr>
        <w:t xml:space="preserve"> CIDs (90 mins), </w:t>
      </w:r>
      <w:r w:rsidRPr="00E63B8F">
        <w:rPr>
          <w:sz w:val="24"/>
          <w:szCs w:val="24"/>
          <w:lang w:val="en-US"/>
        </w:rPr>
        <w:br/>
      </w:r>
      <w:r w:rsidR="002A354B">
        <w:rPr>
          <w:sz w:val="24"/>
          <w:szCs w:val="24"/>
          <w:lang w:val="en-US"/>
        </w:rPr>
        <w:t>Graham SMITH</w:t>
      </w:r>
      <w:r w:rsidRPr="00E63B8F">
        <w:rPr>
          <w:sz w:val="24"/>
          <w:szCs w:val="24"/>
          <w:lang w:val="en-US"/>
        </w:rPr>
        <w:t xml:space="preserve"> (90 mins)</w:t>
      </w:r>
    </w:p>
    <w:p w:rsidR="00E63B8F" w:rsidRPr="00E63B8F" w:rsidRDefault="00E63B8F" w:rsidP="00E63B8F">
      <w:pPr>
        <w:pStyle w:val="ListParagraph"/>
        <w:numPr>
          <w:ilvl w:val="1"/>
          <w:numId w:val="4"/>
        </w:numPr>
        <w:rPr>
          <w:sz w:val="24"/>
          <w:szCs w:val="24"/>
          <w:lang w:val="en-US"/>
        </w:rPr>
      </w:pPr>
      <w:r w:rsidRPr="00E63B8F">
        <w:rPr>
          <w:b/>
          <w:bCs/>
          <w:sz w:val="24"/>
          <w:szCs w:val="24"/>
          <w:lang w:val="en-US"/>
        </w:rPr>
        <w:t>PM1 1-3pm</w:t>
      </w:r>
      <w:r w:rsidRPr="00E63B8F">
        <w:rPr>
          <w:sz w:val="24"/>
          <w:szCs w:val="24"/>
          <w:lang w:val="en-US"/>
        </w:rPr>
        <w:t xml:space="preserve"> - </w:t>
      </w:r>
      <w:r w:rsidRPr="00E63B8F">
        <w:rPr>
          <w:sz w:val="24"/>
          <w:szCs w:val="24"/>
          <w:lang w:val="en-US"/>
        </w:rPr>
        <w:br/>
        <w:t xml:space="preserve">Jouni </w:t>
      </w:r>
      <w:r w:rsidR="002A354B">
        <w:rPr>
          <w:sz w:val="24"/>
          <w:szCs w:val="24"/>
          <w:lang w:val="en-US"/>
        </w:rPr>
        <w:t>MALINEN</w:t>
      </w:r>
      <w:r w:rsidRPr="00E63B8F">
        <w:rPr>
          <w:sz w:val="24"/>
          <w:szCs w:val="24"/>
          <w:lang w:val="en-US"/>
        </w:rPr>
        <w:t xml:space="preserve"> 11-15-1490, (45 mins) </w:t>
      </w:r>
      <w:r w:rsidRPr="00E63B8F">
        <w:rPr>
          <w:sz w:val="24"/>
          <w:szCs w:val="24"/>
          <w:lang w:val="en-US"/>
        </w:rPr>
        <w:br/>
        <w:t xml:space="preserve">Adrian </w:t>
      </w:r>
      <w:r w:rsidR="00D14088">
        <w:rPr>
          <w:sz w:val="24"/>
          <w:szCs w:val="24"/>
          <w:lang w:val="en-US"/>
        </w:rPr>
        <w:t xml:space="preserve">STEPHENS </w:t>
      </w:r>
      <w:r w:rsidRPr="00E63B8F">
        <w:rPr>
          <w:sz w:val="24"/>
          <w:szCs w:val="24"/>
          <w:lang w:val="en-US"/>
        </w:rPr>
        <w:t>CIDs, including 6260 and similar (75 mins)</w:t>
      </w:r>
    </w:p>
    <w:p w:rsidR="00E63B8F" w:rsidRPr="00570BB4" w:rsidRDefault="00E63B8F" w:rsidP="00570BB4">
      <w:pPr>
        <w:pStyle w:val="ListParagraph"/>
        <w:numPr>
          <w:ilvl w:val="1"/>
          <w:numId w:val="4"/>
        </w:numPr>
        <w:rPr>
          <w:sz w:val="24"/>
          <w:szCs w:val="24"/>
          <w:lang w:val="en-US"/>
        </w:rPr>
      </w:pPr>
      <w:r w:rsidRPr="00E63B8F">
        <w:rPr>
          <w:b/>
          <w:bCs/>
          <w:sz w:val="24"/>
          <w:szCs w:val="24"/>
          <w:lang w:val="en-US"/>
        </w:rPr>
        <w:t xml:space="preserve">PM2 3:30-5:30pm </w:t>
      </w:r>
      <w:r w:rsidRPr="00E63B8F">
        <w:rPr>
          <w:sz w:val="24"/>
          <w:szCs w:val="24"/>
          <w:lang w:val="en-US"/>
        </w:rPr>
        <w:t xml:space="preserve">- </w:t>
      </w:r>
      <w:r w:rsidRPr="00E63B8F">
        <w:rPr>
          <w:sz w:val="24"/>
          <w:szCs w:val="24"/>
          <w:lang w:val="en-US"/>
        </w:rPr>
        <w:br/>
      </w:r>
      <w:r w:rsidR="002A354B">
        <w:rPr>
          <w:sz w:val="24"/>
          <w:szCs w:val="24"/>
          <w:lang w:val="en-US"/>
        </w:rPr>
        <w:t>Graham SMITH</w:t>
      </w:r>
      <w:r w:rsidRPr="00E63B8F">
        <w:rPr>
          <w:sz w:val="24"/>
          <w:szCs w:val="24"/>
          <w:lang w:val="en-US"/>
        </w:rPr>
        <w:t xml:space="preserve"> (60 mins)</w:t>
      </w:r>
      <w:r w:rsidRPr="00E63B8F">
        <w:rPr>
          <w:sz w:val="24"/>
          <w:szCs w:val="24"/>
          <w:lang w:val="en-US"/>
        </w:rPr>
        <w:br/>
        <w:t>CIDs 6203, 6427 - Emily Qi (15 mins)</w:t>
      </w:r>
      <w:r w:rsidRPr="00E63B8F">
        <w:rPr>
          <w:sz w:val="24"/>
          <w:szCs w:val="24"/>
          <w:lang w:val="en-US"/>
        </w:rPr>
        <w:br/>
        <w:t>11-15-1400 CID 6304 - Vinko, Matt Fischer CIDs (45 mins)</w:t>
      </w:r>
    </w:p>
    <w:p w:rsidR="00E63B8F" w:rsidRDefault="00E63B8F" w:rsidP="00E63B8F">
      <w:pPr>
        <w:pStyle w:val="ListParagraph"/>
        <w:ind w:left="2520"/>
        <w:rPr>
          <w:b/>
          <w:bCs/>
          <w:sz w:val="24"/>
          <w:szCs w:val="24"/>
          <w:lang w:val="en-US"/>
        </w:rPr>
      </w:pPr>
      <w:r>
        <w:rPr>
          <w:b/>
          <w:bCs/>
          <w:sz w:val="24"/>
          <w:szCs w:val="24"/>
          <w:lang w:val="en-US"/>
        </w:rPr>
        <w:t xml:space="preserve">8 </w:t>
      </w:r>
      <w:r w:rsidRPr="00E63B8F">
        <w:rPr>
          <w:b/>
          <w:bCs/>
          <w:sz w:val="24"/>
          <w:szCs w:val="24"/>
          <w:lang w:val="en-US"/>
        </w:rPr>
        <w:t>Dec Tuesday</w:t>
      </w:r>
    </w:p>
    <w:p w:rsidR="00E63B8F" w:rsidRPr="00E63B8F" w:rsidRDefault="00E63B8F" w:rsidP="00E63B8F">
      <w:pPr>
        <w:pStyle w:val="ListParagraph"/>
        <w:numPr>
          <w:ilvl w:val="4"/>
          <w:numId w:val="6"/>
        </w:numPr>
        <w:ind w:left="3240"/>
        <w:rPr>
          <w:sz w:val="24"/>
          <w:szCs w:val="24"/>
          <w:lang w:val="en-US"/>
        </w:rPr>
      </w:pPr>
      <w:r w:rsidRPr="00E63B8F">
        <w:rPr>
          <w:b/>
          <w:bCs/>
          <w:sz w:val="24"/>
          <w:szCs w:val="24"/>
          <w:lang w:val="en-US"/>
        </w:rPr>
        <w:t xml:space="preserve">AM1 9-noon - </w:t>
      </w:r>
      <w:r w:rsidRPr="00E63B8F">
        <w:rPr>
          <w:sz w:val="24"/>
          <w:szCs w:val="24"/>
          <w:lang w:val="en-US"/>
        </w:rPr>
        <w:br/>
        <w:t xml:space="preserve">Stephen </w:t>
      </w:r>
      <w:r w:rsidR="002A354B">
        <w:rPr>
          <w:sz w:val="24"/>
          <w:szCs w:val="24"/>
          <w:lang w:val="en-US"/>
        </w:rPr>
        <w:t>MCCANN</w:t>
      </w:r>
      <w:r w:rsidRPr="00E63B8F">
        <w:rPr>
          <w:sz w:val="24"/>
          <w:szCs w:val="24"/>
          <w:lang w:val="en-US"/>
        </w:rPr>
        <w:t xml:space="preserve"> 11-15-1488 (30 mins)</w:t>
      </w:r>
      <w:r w:rsidRPr="00E63B8F">
        <w:rPr>
          <w:sz w:val="24"/>
          <w:szCs w:val="24"/>
          <w:lang w:val="en-US"/>
        </w:rPr>
        <w:br/>
        <w:t>Edward Au CIDs (30 mins)</w:t>
      </w:r>
      <w:r w:rsidRPr="00E63B8F">
        <w:rPr>
          <w:sz w:val="24"/>
          <w:szCs w:val="24"/>
          <w:lang w:val="en-US"/>
        </w:rPr>
        <w:br/>
      </w:r>
      <w:r w:rsidR="002A354B">
        <w:rPr>
          <w:sz w:val="24"/>
          <w:szCs w:val="24"/>
          <w:lang w:val="en-US"/>
        </w:rPr>
        <w:t>Mark RISON</w:t>
      </w:r>
      <w:r w:rsidRPr="00E63B8F">
        <w:rPr>
          <w:sz w:val="24"/>
          <w:szCs w:val="24"/>
          <w:lang w:val="en-US"/>
        </w:rPr>
        <w:t xml:space="preserve"> CIDs (60 mins)</w:t>
      </w:r>
    </w:p>
    <w:p w:rsidR="00E63B8F" w:rsidRPr="00E63B8F" w:rsidRDefault="00E63B8F" w:rsidP="00E63B8F">
      <w:pPr>
        <w:pStyle w:val="ListParagraph"/>
        <w:ind w:left="3240"/>
        <w:rPr>
          <w:sz w:val="24"/>
          <w:szCs w:val="24"/>
          <w:lang w:val="en-US"/>
        </w:rPr>
      </w:pPr>
      <w:r w:rsidRPr="00E63B8F">
        <w:rPr>
          <w:sz w:val="24"/>
          <w:szCs w:val="24"/>
          <w:lang w:val="en-US"/>
        </w:rPr>
        <w:t xml:space="preserve">Adrian </w:t>
      </w:r>
      <w:r w:rsidR="00D14088">
        <w:rPr>
          <w:sz w:val="24"/>
          <w:szCs w:val="24"/>
          <w:lang w:val="en-US"/>
        </w:rPr>
        <w:t xml:space="preserve">STEPHENS </w:t>
      </w:r>
      <w:r w:rsidRPr="00E63B8F">
        <w:rPr>
          <w:sz w:val="24"/>
          <w:szCs w:val="24"/>
          <w:lang w:val="en-US"/>
        </w:rPr>
        <w:t>(60 mins)</w:t>
      </w:r>
    </w:p>
    <w:p w:rsidR="00E63B8F" w:rsidRPr="00E63B8F" w:rsidRDefault="00E63B8F" w:rsidP="00E63B8F">
      <w:pPr>
        <w:pStyle w:val="ListParagraph"/>
        <w:numPr>
          <w:ilvl w:val="4"/>
          <w:numId w:val="6"/>
        </w:numPr>
        <w:ind w:left="3240"/>
        <w:rPr>
          <w:b/>
          <w:bCs/>
          <w:sz w:val="24"/>
          <w:szCs w:val="24"/>
          <w:lang w:val="en-US"/>
        </w:rPr>
      </w:pPr>
      <w:r w:rsidRPr="00E63B8F">
        <w:rPr>
          <w:b/>
          <w:bCs/>
          <w:sz w:val="24"/>
          <w:szCs w:val="24"/>
          <w:lang w:val="en-US"/>
        </w:rPr>
        <w:t xml:space="preserve">PM1 1-3pm - </w:t>
      </w:r>
      <w:r w:rsidRPr="00E63B8F">
        <w:rPr>
          <w:sz w:val="24"/>
          <w:szCs w:val="24"/>
          <w:lang w:val="en-US"/>
        </w:rPr>
        <w:br/>
        <w:t xml:space="preserve">Donald Eastlake MAC Service CIDs (90 mins) </w:t>
      </w:r>
      <w:r w:rsidRPr="00E63B8F">
        <w:rPr>
          <w:sz w:val="24"/>
          <w:szCs w:val="24"/>
          <w:lang w:val="en-US"/>
        </w:rPr>
        <w:br/>
        <w:t>Ganesh CID 6072 (5 mins)</w:t>
      </w:r>
    </w:p>
    <w:p w:rsidR="00E63B8F" w:rsidRDefault="00E63B8F" w:rsidP="00E63B8F">
      <w:pPr>
        <w:pStyle w:val="ListParagraph"/>
        <w:numPr>
          <w:ilvl w:val="4"/>
          <w:numId w:val="6"/>
        </w:numPr>
        <w:ind w:left="3240"/>
        <w:rPr>
          <w:b/>
          <w:bCs/>
          <w:sz w:val="24"/>
          <w:szCs w:val="24"/>
          <w:lang w:val="en-US"/>
        </w:rPr>
      </w:pPr>
      <w:r w:rsidRPr="00E63B8F">
        <w:rPr>
          <w:b/>
          <w:bCs/>
          <w:sz w:val="24"/>
          <w:szCs w:val="24"/>
          <w:lang w:val="en-US"/>
        </w:rPr>
        <w:t>PM2 3:30-5:30pm -</w:t>
      </w:r>
      <w:r w:rsidRPr="00E63B8F">
        <w:rPr>
          <w:b/>
          <w:bCs/>
          <w:sz w:val="24"/>
          <w:szCs w:val="24"/>
          <w:lang w:val="en-US"/>
        </w:rPr>
        <w:br/>
      </w:r>
      <w:r w:rsidRPr="00E63B8F">
        <w:rPr>
          <w:sz w:val="24"/>
          <w:szCs w:val="24"/>
          <w:lang w:val="en-US"/>
        </w:rPr>
        <w:t xml:space="preserve">Mark </w:t>
      </w:r>
      <w:r w:rsidR="00BD32D4">
        <w:rPr>
          <w:sz w:val="24"/>
          <w:szCs w:val="24"/>
          <w:lang w:val="en-US"/>
        </w:rPr>
        <w:t>HAMILTON</w:t>
      </w:r>
      <w:r w:rsidRPr="00E63B8F">
        <w:rPr>
          <w:sz w:val="24"/>
          <w:szCs w:val="24"/>
          <w:lang w:val="en-US"/>
        </w:rPr>
        <w:t xml:space="preserve"> CIDs </w:t>
      </w:r>
    </w:p>
    <w:p w:rsidR="00E63B8F" w:rsidRPr="00570BB4" w:rsidRDefault="00570BB4" w:rsidP="00570BB4">
      <w:pPr>
        <w:ind w:left="2520"/>
        <w:rPr>
          <w:b/>
          <w:bCs/>
          <w:sz w:val="24"/>
          <w:szCs w:val="24"/>
          <w:lang w:val="en-US"/>
        </w:rPr>
      </w:pPr>
      <w:r>
        <w:rPr>
          <w:b/>
          <w:bCs/>
          <w:sz w:val="24"/>
          <w:szCs w:val="24"/>
          <w:lang w:val="en-US"/>
        </w:rPr>
        <w:t xml:space="preserve">9 </w:t>
      </w:r>
      <w:r w:rsidR="00E63B8F" w:rsidRPr="00570BB4">
        <w:rPr>
          <w:b/>
          <w:bCs/>
          <w:sz w:val="24"/>
          <w:szCs w:val="24"/>
          <w:lang w:val="en-US"/>
        </w:rPr>
        <w:t>Dec Wednesday</w:t>
      </w:r>
    </w:p>
    <w:p w:rsidR="00E63B8F" w:rsidRDefault="00E63B8F" w:rsidP="00E63B8F">
      <w:pPr>
        <w:pStyle w:val="ListParagraph"/>
        <w:numPr>
          <w:ilvl w:val="0"/>
          <w:numId w:val="7"/>
        </w:numPr>
        <w:rPr>
          <w:sz w:val="24"/>
          <w:szCs w:val="24"/>
          <w:lang w:val="en-US"/>
        </w:rPr>
      </w:pPr>
      <w:r w:rsidRPr="00E63B8F">
        <w:rPr>
          <w:b/>
          <w:bCs/>
          <w:sz w:val="24"/>
          <w:szCs w:val="24"/>
          <w:lang w:val="en-US"/>
        </w:rPr>
        <w:t>AM1 9-noon</w:t>
      </w:r>
      <w:r w:rsidRPr="00E63B8F">
        <w:rPr>
          <w:sz w:val="24"/>
          <w:szCs w:val="24"/>
          <w:lang w:val="en-US"/>
        </w:rPr>
        <w:t xml:space="preserve"> - </w:t>
      </w:r>
      <w:r w:rsidRPr="00E63B8F">
        <w:rPr>
          <w:sz w:val="24"/>
          <w:szCs w:val="24"/>
          <w:lang w:val="en-US"/>
        </w:rPr>
        <w:br/>
        <w:t xml:space="preserve">Adrian </w:t>
      </w:r>
      <w:r w:rsidR="00D14088">
        <w:rPr>
          <w:sz w:val="24"/>
          <w:szCs w:val="24"/>
          <w:lang w:val="en-US"/>
        </w:rPr>
        <w:t xml:space="preserve">STEPHENS </w:t>
      </w:r>
      <w:r w:rsidRPr="00E63B8F">
        <w:rPr>
          <w:sz w:val="24"/>
          <w:szCs w:val="24"/>
          <w:lang w:val="en-US"/>
        </w:rPr>
        <w:t>(2 hrs)</w:t>
      </w:r>
      <w:r w:rsidRPr="00E63B8F">
        <w:rPr>
          <w:sz w:val="24"/>
          <w:szCs w:val="24"/>
          <w:lang w:val="en-US"/>
        </w:rPr>
        <w:br/>
        <w:t xml:space="preserve">D. </w:t>
      </w:r>
      <w:r w:rsidR="00375274">
        <w:rPr>
          <w:sz w:val="24"/>
          <w:szCs w:val="24"/>
          <w:lang w:val="en-US"/>
        </w:rPr>
        <w:t>STANLEY</w:t>
      </w:r>
      <w:r w:rsidRPr="00E63B8F">
        <w:rPr>
          <w:sz w:val="24"/>
          <w:szCs w:val="24"/>
          <w:lang w:val="en-US"/>
        </w:rPr>
        <w:t xml:space="preserve"> CIDs</w:t>
      </w:r>
    </w:p>
    <w:p w:rsidR="00E63B8F" w:rsidRDefault="00E63B8F" w:rsidP="00E63B8F">
      <w:pPr>
        <w:pStyle w:val="ListParagraph"/>
        <w:numPr>
          <w:ilvl w:val="0"/>
          <w:numId w:val="7"/>
        </w:numPr>
        <w:rPr>
          <w:sz w:val="24"/>
          <w:szCs w:val="24"/>
          <w:lang w:val="en-US"/>
        </w:rPr>
      </w:pPr>
      <w:r w:rsidRPr="00E63B8F">
        <w:rPr>
          <w:b/>
          <w:bCs/>
          <w:sz w:val="24"/>
          <w:szCs w:val="24"/>
          <w:lang w:val="en-US"/>
        </w:rPr>
        <w:t>PM1 1-3pm</w:t>
      </w:r>
      <w:r w:rsidRPr="00E63B8F">
        <w:rPr>
          <w:b/>
          <w:bCs/>
          <w:sz w:val="24"/>
          <w:szCs w:val="24"/>
          <w:lang w:val="en-US"/>
        </w:rPr>
        <w:br/>
      </w:r>
      <w:r w:rsidRPr="00E63B8F">
        <w:rPr>
          <w:sz w:val="24"/>
          <w:szCs w:val="24"/>
          <w:lang w:val="en-US"/>
        </w:rPr>
        <w:t>TBD</w:t>
      </w:r>
    </w:p>
    <w:p w:rsidR="00E63B8F" w:rsidRPr="00E63B8F" w:rsidRDefault="00E63B8F" w:rsidP="00E63B8F">
      <w:pPr>
        <w:pStyle w:val="ListParagraph"/>
        <w:numPr>
          <w:ilvl w:val="0"/>
          <w:numId w:val="7"/>
        </w:numPr>
        <w:rPr>
          <w:sz w:val="24"/>
          <w:szCs w:val="24"/>
          <w:lang w:val="en-US"/>
        </w:rPr>
      </w:pPr>
      <w:r w:rsidRPr="00E63B8F">
        <w:rPr>
          <w:b/>
          <w:bCs/>
          <w:sz w:val="24"/>
          <w:szCs w:val="24"/>
          <w:lang w:val="en-US"/>
        </w:rPr>
        <w:t>PM2 3:30-5:30pm</w:t>
      </w:r>
      <w:r w:rsidRPr="00E63B8F">
        <w:rPr>
          <w:b/>
          <w:bCs/>
          <w:sz w:val="24"/>
          <w:szCs w:val="24"/>
          <w:lang w:val="en-US"/>
        </w:rPr>
        <w:br/>
      </w:r>
      <w:r w:rsidR="00570BB4">
        <w:rPr>
          <w:sz w:val="24"/>
          <w:szCs w:val="24"/>
          <w:lang w:val="en-US"/>
        </w:rPr>
        <w:t xml:space="preserve">Youhan Kim CIDs </w:t>
      </w:r>
    </w:p>
    <w:p w:rsidR="00E63B8F" w:rsidRPr="00570BB4" w:rsidRDefault="00570BB4" w:rsidP="002A354B">
      <w:pPr>
        <w:ind w:left="2610"/>
        <w:rPr>
          <w:b/>
          <w:bCs/>
          <w:sz w:val="24"/>
          <w:szCs w:val="24"/>
          <w:lang w:val="en-US"/>
        </w:rPr>
      </w:pPr>
      <w:r>
        <w:rPr>
          <w:b/>
          <w:bCs/>
          <w:sz w:val="24"/>
          <w:szCs w:val="24"/>
          <w:lang w:val="en-US"/>
        </w:rPr>
        <w:t xml:space="preserve">10 </w:t>
      </w:r>
      <w:r w:rsidR="00E63B8F" w:rsidRPr="00570BB4">
        <w:rPr>
          <w:b/>
          <w:bCs/>
          <w:sz w:val="24"/>
          <w:szCs w:val="24"/>
          <w:lang w:val="en-US"/>
        </w:rPr>
        <w:t>Dec Thursday</w:t>
      </w:r>
    </w:p>
    <w:p w:rsidR="00570BB4" w:rsidRDefault="00E63B8F" w:rsidP="00570BB4">
      <w:pPr>
        <w:pStyle w:val="ListParagraph"/>
        <w:numPr>
          <w:ilvl w:val="0"/>
          <w:numId w:val="9"/>
        </w:numPr>
        <w:rPr>
          <w:sz w:val="24"/>
          <w:szCs w:val="24"/>
          <w:lang w:val="en-US"/>
        </w:rPr>
      </w:pPr>
      <w:r w:rsidRPr="00570BB4">
        <w:rPr>
          <w:b/>
          <w:bCs/>
          <w:sz w:val="24"/>
          <w:szCs w:val="24"/>
          <w:lang w:val="en-US"/>
        </w:rPr>
        <w:t>AM1 9-noon</w:t>
      </w:r>
      <w:r w:rsidRPr="00570BB4">
        <w:rPr>
          <w:b/>
          <w:bCs/>
          <w:sz w:val="24"/>
          <w:szCs w:val="24"/>
          <w:lang w:val="en-US"/>
        </w:rPr>
        <w:br/>
      </w:r>
      <w:r w:rsidRPr="00570BB4">
        <w:rPr>
          <w:sz w:val="24"/>
          <w:szCs w:val="24"/>
          <w:lang w:val="en-US"/>
        </w:rPr>
        <w:t>Menzo Wentink CIDs</w:t>
      </w:r>
    </w:p>
    <w:p w:rsidR="00570BB4" w:rsidRDefault="00E63B8F" w:rsidP="00570BB4">
      <w:pPr>
        <w:pStyle w:val="ListParagraph"/>
        <w:numPr>
          <w:ilvl w:val="0"/>
          <w:numId w:val="9"/>
        </w:numPr>
        <w:rPr>
          <w:sz w:val="24"/>
          <w:szCs w:val="24"/>
          <w:lang w:val="en-US"/>
        </w:rPr>
      </w:pPr>
      <w:r w:rsidRPr="00570BB4">
        <w:rPr>
          <w:b/>
          <w:bCs/>
          <w:sz w:val="24"/>
          <w:szCs w:val="24"/>
          <w:lang w:val="en-US"/>
        </w:rPr>
        <w:t>PM1 1-3pm</w:t>
      </w:r>
      <w:r w:rsidRPr="00570BB4">
        <w:rPr>
          <w:b/>
          <w:bCs/>
          <w:sz w:val="24"/>
          <w:szCs w:val="24"/>
          <w:lang w:val="en-US"/>
        </w:rPr>
        <w:br/>
      </w:r>
      <w:r w:rsidRPr="00570BB4">
        <w:rPr>
          <w:sz w:val="24"/>
          <w:szCs w:val="24"/>
          <w:lang w:val="en-US"/>
        </w:rPr>
        <w:t>TBD</w:t>
      </w:r>
    </w:p>
    <w:p w:rsidR="00570BB4" w:rsidRPr="00570BB4" w:rsidRDefault="00E63B8F" w:rsidP="002A354B">
      <w:pPr>
        <w:pStyle w:val="ListParagraph"/>
        <w:numPr>
          <w:ilvl w:val="0"/>
          <w:numId w:val="9"/>
        </w:numPr>
        <w:rPr>
          <w:sz w:val="24"/>
          <w:szCs w:val="24"/>
          <w:lang w:val="en-US"/>
        </w:rPr>
      </w:pPr>
      <w:r w:rsidRPr="00570BB4">
        <w:rPr>
          <w:b/>
          <w:bCs/>
          <w:sz w:val="24"/>
          <w:szCs w:val="24"/>
          <w:lang w:val="en-US"/>
        </w:rPr>
        <w:t>PM2 3:30-5:30pm</w:t>
      </w:r>
    </w:p>
    <w:p w:rsidR="00E63B8F" w:rsidRPr="00570BB4" w:rsidRDefault="00E63B8F" w:rsidP="002A354B">
      <w:pPr>
        <w:pStyle w:val="ListParagraph"/>
        <w:ind w:left="3240"/>
        <w:rPr>
          <w:sz w:val="24"/>
          <w:szCs w:val="24"/>
          <w:lang w:val="en-US"/>
        </w:rPr>
      </w:pPr>
      <w:r w:rsidRPr="00570BB4">
        <w:rPr>
          <w:sz w:val="24"/>
          <w:szCs w:val="24"/>
          <w:lang w:val="en-US"/>
        </w:rPr>
        <w:lastRenderedPageBreak/>
        <w:t>TBD CIDs</w:t>
      </w:r>
      <w:r w:rsidRPr="00570BB4">
        <w:rPr>
          <w:sz w:val="24"/>
          <w:szCs w:val="24"/>
          <w:lang w:val="en-US"/>
        </w:rPr>
        <w:br/>
        <w:t>Motions</w:t>
      </w:r>
    </w:p>
    <w:p w:rsidR="00BC5362" w:rsidRDefault="00570BB4" w:rsidP="0023766A">
      <w:pPr>
        <w:numPr>
          <w:ilvl w:val="2"/>
          <w:numId w:val="1"/>
        </w:numPr>
      </w:pPr>
      <w:r>
        <w:t xml:space="preserve">Monday </w:t>
      </w:r>
      <w:r w:rsidR="0023766A">
        <w:t>AM1 –</w:t>
      </w:r>
      <w:r>
        <w:t xml:space="preserve">Add Editor Report – </w:t>
      </w:r>
    </w:p>
    <w:p w:rsidR="0023766A" w:rsidRDefault="00570BB4" w:rsidP="0023766A">
      <w:pPr>
        <w:numPr>
          <w:ilvl w:val="2"/>
          <w:numId w:val="1"/>
        </w:numPr>
      </w:pPr>
      <w:r>
        <w:t>Move Adrian</w:t>
      </w:r>
      <w:r w:rsidR="00BC5362">
        <w:t xml:space="preserve"> to AM1</w:t>
      </w:r>
    </w:p>
    <w:p w:rsidR="0023766A" w:rsidRDefault="0023766A" w:rsidP="0023766A">
      <w:pPr>
        <w:numPr>
          <w:ilvl w:val="2"/>
          <w:numId w:val="1"/>
        </w:numPr>
      </w:pPr>
      <w:r>
        <w:t>Move Graham to PM2</w:t>
      </w:r>
    </w:p>
    <w:p w:rsidR="0023766A" w:rsidRDefault="0023766A" w:rsidP="0023766A">
      <w:pPr>
        <w:numPr>
          <w:ilvl w:val="2"/>
          <w:numId w:val="1"/>
        </w:numPr>
      </w:pPr>
      <w:r>
        <w:t>Move Edward to PM1</w:t>
      </w:r>
    </w:p>
    <w:p w:rsidR="00472BCB" w:rsidRDefault="00472BCB" w:rsidP="00472BCB">
      <w:pPr>
        <w:numPr>
          <w:ilvl w:val="2"/>
          <w:numId w:val="1"/>
        </w:numPr>
      </w:pPr>
      <w:r>
        <w:t>See doc 11-15/1500r1</w:t>
      </w:r>
    </w:p>
    <w:p w:rsidR="0023766A" w:rsidRDefault="00070AF6" w:rsidP="0023766A">
      <w:pPr>
        <w:numPr>
          <w:ilvl w:val="2"/>
          <w:numId w:val="1"/>
        </w:numPr>
      </w:pPr>
      <w:r>
        <w:t>No Objection</w:t>
      </w:r>
      <w:r w:rsidR="0023766A">
        <w:t xml:space="preserve"> to Agenda changes</w:t>
      </w:r>
    </w:p>
    <w:p w:rsidR="0023766A" w:rsidRDefault="0023766A" w:rsidP="0023766A">
      <w:pPr>
        <w:numPr>
          <w:ilvl w:val="1"/>
          <w:numId w:val="1"/>
        </w:numPr>
      </w:pPr>
      <w:r>
        <w:t xml:space="preserve">Editor Report (Adrian </w:t>
      </w:r>
      <w:r w:rsidR="00D14088">
        <w:t xml:space="preserve">STEPHENS </w:t>
      </w:r>
      <w:r>
        <w:t>)</w:t>
      </w:r>
    </w:p>
    <w:p w:rsidR="0023766A" w:rsidRDefault="0023766A" w:rsidP="0023766A">
      <w:pPr>
        <w:numPr>
          <w:ilvl w:val="2"/>
          <w:numId w:val="1"/>
        </w:numPr>
      </w:pPr>
      <w:r>
        <w:t>Review Statics</w:t>
      </w:r>
    </w:p>
    <w:p w:rsidR="0023766A" w:rsidRDefault="00484143" w:rsidP="0023766A">
      <w:pPr>
        <w:numPr>
          <w:ilvl w:val="2"/>
          <w:numId w:val="1"/>
        </w:numPr>
      </w:pPr>
      <w:r>
        <w:t>Editor Group General (10) need to have more review – 8 have drafted resolutions</w:t>
      </w:r>
    </w:p>
    <w:p w:rsidR="00484143" w:rsidRDefault="00484143" w:rsidP="0023766A">
      <w:pPr>
        <w:numPr>
          <w:ilvl w:val="2"/>
          <w:numId w:val="1"/>
        </w:numPr>
      </w:pPr>
      <w:r>
        <w:t>GEN – 65 remain</w:t>
      </w:r>
    </w:p>
    <w:p w:rsidR="00484143" w:rsidRDefault="00484143" w:rsidP="0023766A">
      <w:pPr>
        <w:numPr>
          <w:ilvl w:val="2"/>
          <w:numId w:val="1"/>
        </w:numPr>
      </w:pPr>
      <w:r>
        <w:t>MAC – 213 remain</w:t>
      </w:r>
    </w:p>
    <w:p w:rsidR="00484143" w:rsidRDefault="00484143" w:rsidP="0023766A">
      <w:pPr>
        <w:numPr>
          <w:ilvl w:val="2"/>
          <w:numId w:val="1"/>
        </w:numPr>
      </w:pPr>
      <w:r>
        <w:t>Assignee Review</w:t>
      </w:r>
    </w:p>
    <w:p w:rsidR="00484143" w:rsidRDefault="002A354B" w:rsidP="00484143">
      <w:pPr>
        <w:numPr>
          <w:ilvl w:val="3"/>
          <w:numId w:val="1"/>
        </w:numPr>
      </w:pPr>
      <w:r>
        <w:t>Mark RISON</w:t>
      </w:r>
      <w:r w:rsidR="00484143">
        <w:t xml:space="preserve"> with majority at 97</w:t>
      </w:r>
    </w:p>
    <w:p w:rsidR="00484143" w:rsidRDefault="00484143" w:rsidP="00484143">
      <w:pPr>
        <w:numPr>
          <w:ilvl w:val="4"/>
          <w:numId w:val="1"/>
        </w:numPr>
      </w:pPr>
      <w:r>
        <w:t>53 are from the Editor group assignment</w:t>
      </w:r>
    </w:p>
    <w:p w:rsidR="00484143" w:rsidRDefault="00484143" w:rsidP="00484143">
      <w:pPr>
        <w:numPr>
          <w:ilvl w:val="2"/>
          <w:numId w:val="1"/>
        </w:numPr>
      </w:pPr>
      <w:r>
        <w:t>Editing process</w:t>
      </w:r>
    </w:p>
    <w:p w:rsidR="00484143" w:rsidRDefault="00484143" w:rsidP="00484143">
      <w:pPr>
        <w:numPr>
          <w:ilvl w:val="3"/>
          <w:numId w:val="1"/>
        </w:numPr>
      </w:pPr>
      <w:r>
        <w:t>All approved comments are included in the draft, but not reviewed.</w:t>
      </w:r>
    </w:p>
    <w:p w:rsidR="00484143" w:rsidRDefault="00484143" w:rsidP="00484143">
      <w:pPr>
        <w:numPr>
          <w:ilvl w:val="3"/>
          <w:numId w:val="1"/>
        </w:numPr>
      </w:pPr>
      <w:r>
        <w:t>After this week we hope to post 4.4-revision pre-release for review</w:t>
      </w:r>
    </w:p>
    <w:p w:rsidR="00484143" w:rsidRDefault="00484143" w:rsidP="00484143">
      <w:pPr>
        <w:numPr>
          <w:ilvl w:val="1"/>
          <w:numId w:val="1"/>
        </w:numPr>
      </w:pPr>
      <w:r>
        <w:t xml:space="preserve">Comment Resolution: </w:t>
      </w:r>
    </w:p>
    <w:p w:rsidR="00B445DC" w:rsidRDefault="00B445DC" w:rsidP="00B445DC">
      <w:pPr>
        <w:numPr>
          <w:ilvl w:val="1"/>
          <w:numId w:val="1"/>
        </w:numPr>
      </w:pPr>
      <w:r>
        <w:t xml:space="preserve">Review Doc 11-15/1207r10 Adrian </w:t>
      </w:r>
      <w:r w:rsidR="00D14088">
        <w:t xml:space="preserve">STEPHENS </w:t>
      </w:r>
    </w:p>
    <w:p w:rsidR="00B445DC" w:rsidRDefault="00B445DC" w:rsidP="00B445DC">
      <w:pPr>
        <w:numPr>
          <w:ilvl w:val="2"/>
          <w:numId w:val="1"/>
        </w:numPr>
      </w:pPr>
      <w:r>
        <w:t xml:space="preserve">Note R10: additional resolutions provided for “purple” marked comments.  Moved incomplete </w:t>
      </w:r>
      <w:r w:rsidR="00D14088">
        <w:t>comments</w:t>
      </w:r>
      <w:r>
        <w:t xml:space="preserve"> from doc 11-15/1010.</w:t>
      </w:r>
    </w:p>
    <w:p w:rsidR="00B445DC" w:rsidRDefault="00B445DC" w:rsidP="00B445DC">
      <w:pPr>
        <w:numPr>
          <w:ilvl w:val="2"/>
          <w:numId w:val="1"/>
        </w:numPr>
      </w:pPr>
      <w:r>
        <w:t>Review how the “OFDM” PHY Comments relate</w:t>
      </w:r>
    </w:p>
    <w:p w:rsidR="00B445DC" w:rsidRDefault="00B445DC" w:rsidP="00B445DC">
      <w:pPr>
        <w:numPr>
          <w:ilvl w:val="2"/>
          <w:numId w:val="1"/>
        </w:numPr>
      </w:pPr>
      <w:r w:rsidRPr="00B445DC">
        <w:rPr>
          <w:highlight w:val="green"/>
        </w:rPr>
        <w:t>CID  6258</w:t>
      </w:r>
      <w:r>
        <w:t xml:space="preserve"> (GEN)</w:t>
      </w:r>
    </w:p>
    <w:p w:rsidR="00484143" w:rsidRDefault="00B445DC" w:rsidP="00484143">
      <w:pPr>
        <w:numPr>
          <w:ilvl w:val="3"/>
          <w:numId w:val="1"/>
        </w:numPr>
      </w:pPr>
      <w:r>
        <w:t>Review comment</w:t>
      </w:r>
    </w:p>
    <w:p w:rsidR="00B445DC" w:rsidRDefault="00B445DC" w:rsidP="00484143">
      <w:pPr>
        <w:numPr>
          <w:ilvl w:val="3"/>
          <w:numId w:val="1"/>
        </w:numPr>
      </w:pPr>
      <w:r>
        <w:t>Proposed Resolution: Accept</w:t>
      </w:r>
    </w:p>
    <w:p w:rsidR="00B445DC" w:rsidRDefault="00070AF6" w:rsidP="00484143">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6259</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Accept</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6260</w:t>
      </w:r>
      <w:r>
        <w:t xml:space="preserve"> (GEN)</w:t>
      </w:r>
    </w:p>
    <w:p w:rsidR="00B445DC" w:rsidRDefault="00B445DC" w:rsidP="00B445DC">
      <w:pPr>
        <w:numPr>
          <w:ilvl w:val="3"/>
          <w:numId w:val="1"/>
        </w:numPr>
      </w:pPr>
      <w:r>
        <w:t>Review Comment</w:t>
      </w:r>
    </w:p>
    <w:p w:rsidR="00B445DC" w:rsidRDefault="00B445DC" w:rsidP="00B63322">
      <w:pPr>
        <w:numPr>
          <w:ilvl w:val="3"/>
          <w:numId w:val="1"/>
        </w:numPr>
      </w:pPr>
      <w:r>
        <w:t>Proposed Resolution: Revised.</w:t>
      </w:r>
    </w:p>
    <w:p w:rsidR="00B445DC" w:rsidRDefault="00B445DC" w:rsidP="00B445DC">
      <w:pPr>
        <w:ind w:left="2880"/>
      </w:pPr>
      <w:r>
        <w:t>At 2367.41 change “OFDM PHY” to “HT PHY”.</w:t>
      </w:r>
    </w:p>
    <w:p w:rsidR="00B445DC" w:rsidRDefault="00B445DC" w:rsidP="00B445DC">
      <w:pPr>
        <w:ind w:left="2880"/>
      </w:pPr>
      <w:r>
        <w:t>At 2367.25 change “the interfering signal” to “an interfering signal of 20 MHz bandwidth”.</w:t>
      </w:r>
    </w:p>
    <w:p w:rsidR="00B445DC" w:rsidRDefault="00B445DC" w:rsidP="00B445DC">
      <w:pPr>
        <w:ind w:left="2880"/>
      </w:pPr>
      <w:r>
        <w:t>At 2367.35 change “the interfering signal” to “an interfering signal of 40 MHz bandwidth”.</w:t>
      </w:r>
    </w:p>
    <w:p w:rsidR="00B445DC" w:rsidRDefault="00B445DC" w:rsidP="00B445DC">
      <w:pPr>
        <w:ind w:left="2880"/>
      </w:pPr>
      <w:r>
        <w:t>These changes address both the format and width of the interfering signal.</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6261</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Revised; Change "For a conforming OFDM PHY, the" to "The" at the cited location.  (Note to editor:  this is a subset of the changes in CID 6257)</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7D6E89">
        <w:rPr>
          <w:highlight w:val="green"/>
        </w:rPr>
        <w:t>CID 6262</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Revised.</w:t>
      </w:r>
    </w:p>
    <w:p w:rsidR="00B445DC" w:rsidRDefault="00B445DC" w:rsidP="00B445DC">
      <w:pPr>
        <w:ind w:left="3600"/>
      </w:pPr>
      <w:r>
        <w:t>At 2368.05 change “OFDM PHY” to “HT PHY”.</w:t>
      </w:r>
    </w:p>
    <w:p w:rsidR="00B445DC" w:rsidRDefault="00B445DC" w:rsidP="00B445DC">
      <w:pPr>
        <w:ind w:left="3600"/>
      </w:pPr>
      <w:r>
        <w:lastRenderedPageBreak/>
        <w:t>At 2367.55 change “the interfering signal” to “an interfering signal of 20 MHz bandwidth”.</w:t>
      </w:r>
    </w:p>
    <w:p w:rsidR="00B445DC" w:rsidRDefault="00B445DC" w:rsidP="00B445DC">
      <w:pPr>
        <w:ind w:left="3600"/>
      </w:pPr>
      <w:r>
        <w:t>At 2367.64 change “the interfering signal” to “an interfering signal of 40 MHz bandwidth”.  These changes address both the format and width of the interfering signal</w:t>
      </w:r>
    </w:p>
    <w:p w:rsidR="00B445DC" w:rsidRDefault="00070AF6" w:rsidP="002E4735">
      <w:pPr>
        <w:numPr>
          <w:ilvl w:val="3"/>
          <w:numId w:val="1"/>
        </w:numPr>
      </w:pPr>
      <w:r>
        <w:t>No Objection</w:t>
      </w:r>
      <w:r w:rsidR="00B445DC">
        <w:t xml:space="preserve"> – </w:t>
      </w:r>
      <w:r>
        <w:t>Mark Ready for Motion</w:t>
      </w:r>
    </w:p>
    <w:p w:rsidR="00B445DC" w:rsidRDefault="007D6E89" w:rsidP="002E4735">
      <w:pPr>
        <w:numPr>
          <w:ilvl w:val="2"/>
          <w:numId w:val="1"/>
        </w:numPr>
      </w:pPr>
      <w:r w:rsidRPr="007D6E89">
        <w:rPr>
          <w:highlight w:val="green"/>
        </w:rPr>
        <w:t>CID 6263</w:t>
      </w:r>
      <w:r>
        <w:t xml:space="preserve"> (GEN)</w:t>
      </w:r>
    </w:p>
    <w:p w:rsidR="007D6E89" w:rsidRDefault="00B445DC" w:rsidP="002E4735">
      <w:pPr>
        <w:numPr>
          <w:ilvl w:val="3"/>
          <w:numId w:val="1"/>
        </w:numPr>
      </w:pPr>
      <w:r>
        <w:t xml:space="preserve"> </w:t>
      </w:r>
      <w:r w:rsidR="007D6E89">
        <w:t>Review Comment</w:t>
      </w:r>
    </w:p>
    <w:p w:rsidR="007D6E89" w:rsidRDefault="007D6E89" w:rsidP="002E4735">
      <w:pPr>
        <w:numPr>
          <w:ilvl w:val="3"/>
          <w:numId w:val="1"/>
        </w:numPr>
      </w:pPr>
      <w:r>
        <w:t>Proposed Resolution: Revised; Change "For a conforming OFDM PHY, the" to "The" at the cited location. (Note to editor:  this is a subset of the changes in CID 6257)</w:t>
      </w:r>
    </w:p>
    <w:p w:rsidR="007D6E89" w:rsidRDefault="00070AF6" w:rsidP="002E4735">
      <w:pPr>
        <w:numPr>
          <w:ilvl w:val="3"/>
          <w:numId w:val="1"/>
        </w:numPr>
      </w:pPr>
      <w:r>
        <w:t>No Objection</w:t>
      </w:r>
      <w:r w:rsidR="007D6E89">
        <w:t xml:space="preserve"> – </w:t>
      </w:r>
      <w:r>
        <w:t>Mark Ready for Motion</w:t>
      </w:r>
    </w:p>
    <w:p w:rsidR="007D6E89" w:rsidRDefault="007D6E89" w:rsidP="002E4735">
      <w:pPr>
        <w:numPr>
          <w:ilvl w:val="2"/>
          <w:numId w:val="1"/>
        </w:numPr>
      </w:pPr>
      <w:r w:rsidRPr="007D6E89">
        <w:rPr>
          <w:highlight w:val="green"/>
        </w:rPr>
        <w:t>CID 6264</w:t>
      </w:r>
      <w:r>
        <w:t xml:space="preserve"> (GEN)</w:t>
      </w:r>
    </w:p>
    <w:p w:rsidR="007D6E89" w:rsidRDefault="007D6E89" w:rsidP="002E4735">
      <w:pPr>
        <w:numPr>
          <w:ilvl w:val="3"/>
          <w:numId w:val="1"/>
        </w:numPr>
      </w:pPr>
      <w:r>
        <w:t>Review Comment</w:t>
      </w:r>
    </w:p>
    <w:p w:rsidR="007D6E89" w:rsidRDefault="007D6E89" w:rsidP="002E4735">
      <w:pPr>
        <w:numPr>
          <w:ilvl w:val="3"/>
          <w:numId w:val="1"/>
        </w:numPr>
      </w:pPr>
      <w:r>
        <w:t>Proposed Resolution: Accepted</w:t>
      </w:r>
    </w:p>
    <w:p w:rsidR="007D6E89" w:rsidRDefault="00070AF6" w:rsidP="002E4735">
      <w:pPr>
        <w:numPr>
          <w:ilvl w:val="3"/>
          <w:numId w:val="1"/>
        </w:numPr>
      </w:pPr>
      <w:r>
        <w:t>No Objection</w:t>
      </w:r>
      <w:r w:rsidR="007D6E89">
        <w:t xml:space="preserve"> – </w:t>
      </w:r>
      <w:r>
        <w:t>Mark Ready for Motion</w:t>
      </w:r>
    </w:p>
    <w:p w:rsidR="007D6E89" w:rsidRDefault="007D6E89" w:rsidP="002E4735">
      <w:pPr>
        <w:numPr>
          <w:ilvl w:val="2"/>
          <w:numId w:val="1"/>
        </w:numPr>
      </w:pPr>
      <w:r w:rsidRPr="007D6E89">
        <w:rPr>
          <w:highlight w:val="green"/>
        </w:rPr>
        <w:t>CID 6266</w:t>
      </w:r>
      <w:r>
        <w:t xml:space="preserve"> (GEN</w:t>
      </w:r>
      <w:r w:rsidR="00350B85">
        <w:t>)</w:t>
      </w:r>
    </w:p>
    <w:p w:rsidR="007D6E89" w:rsidRDefault="007D6E89" w:rsidP="002E4735">
      <w:pPr>
        <w:numPr>
          <w:ilvl w:val="3"/>
          <w:numId w:val="1"/>
        </w:numPr>
      </w:pPr>
      <w:r>
        <w:t>Review Comment</w:t>
      </w:r>
    </w:p>
    <w:p w:rsidR="007D6E89" w:rsidRDefault="007D6E89" w:rsidP="002E4735">
      <w:pPr>
        <w:numPr>
          <w:ilvl w:val="3"/>
          <w:numId w:val="1"/>
        </w:numPr>
      </w:pPr>
      <w:r>
        <w:t>Proposed Resolution: Accepted</w:t>
      </w:r>
    </w:p>
    <w:p w:rsidR="002D4E23" w:rsidRDefault="00070AF6" w:rsidP="002D4E23">
      <w:pPr>
        <w:numPr>
          <w:ilvl w:val="3"/>
          <w:numId w:val="1"/>
        </w:numPr>
      </w:pPr>
      <w:r>
        <w:t>No Objection</w:t>
      </w:r>
      <w:r w:rsidR="002D4E23">
        <w:t xml:space="preserve"> – </w:t>
      </w:r>
      <w:r>
        <w:t>Mark Ready for Motion</w:t>
      </w:r>
    </w:p>
    <w:p w:rsidR="007D6E89" w:rsidRDefault="007D6E89" w:rsidP="002E4735">
      <w:pPr>
        <w:numPr>
          <w:ilvl w:val="2"/>
          <w:numId w:val="1"/>
        </w:numPr>
      </w:pPr>
      <w:r w:rsidRPr="007D6E89">
        <w:rPr>
          <w:highlight w:val="green"/>
        </w:rPr>
        <w:t>CID 6536</w:t>
      </w:r>
      <w:r>
        <w:t xml:space="preserve"> (MAC) and </w:t>
      </w:r>
      <w:r w:rsidRPr="007D6E89">
        <w:rPr>
          <w:highlight w:val="green"/>
        </w:rPr>
        <w:t>CID 6795</w:t>
      </w:r>
      <w:r>
        <w:t xml:space="preserve"> (EDITOR)</w:t>
      </w:r>
    </w:p>
    <w:p w:rsidR="007D6E89" w:rsidRDefault="007D6E89" w:rsidP="002E4735">
      <w:pPr>
        <w:numPr>
          <w:ilvl w:val="3"/>
          <w:numId w:val="1"/>
        </w:numPr>
      </w:pPr>
      <w:r>
        <w:t>Review comment</w:t>
      </w:r>
    </w:p>
    <w:p w:rsidR="007D6E89" w:rsidRDefault="00B445DC" w:rsidP="002E4735">
      <w:pPr>
        <w:numPr>
          <w:ilvl w:val="3"/>
          <w:numId w:val="1"/>
        </w:numPr>
      </w:pPr>
      <w:r>
        <w:t xml:space="preserve"> </w:t>
      </w:r>
      <w:r w:rsidR="007D6E89" w:rsidRPr="007D6E89">
        <w:t xml:space="preserve">Adrian reviewed Mark R’s changes, and merged his changes.  </w:t>
      </w:r>
    </w:p>
    <w:p w:rsidR="00B445DC" w:rsidRDefault="007D6E89" w:rsidP="002E4735">
      <w:pPr>
        <w:numPr>
          <w:ilvl w:val="4"/>
          <w:numId w:val="1"/>
        </w:numPr>
      </w:pPr>
      <w:r w:rsidRPr="007D6E89">
        <w:t>Reviewed each merge.</w:t>
      </w:r>
    </w:p>
    <w:p w:rsidR="007D6E89" w:rsidRDefault="007D6E89" w:rsidP="002E4735">
      <w:pPr>
        <w:numPr>
          <w:ilvl w:val="3"/>
          <w:numId w:val="1"/>
        </w:numPr>
      </w:pPr>
      <w:r>
        <w:t xml:space="preserve">Proposed </w:t>
      </w:r>
      <w:r w:rsidR="00350B85">
        <w:t>Resolution</w:t>
      </w:r>
      <w:r>
        <w:t xml:space="preserve"> for both CID 6536 (MAC) and CID 6795 (EDITOR): </w:t>
      </w:r>
      <w:r w:rsidRPr="007D6E89">
        <w:t>(MAC: 2015-12-07 14:39:20Z)</w:t>
      </w:r>
      <w:r>
        <w:t xml:space="preserve"> Revised.  Make changes in 11-15/1207r11 &lt;</w:t>
      </w:r>
      <w:r w:rsidRPr="007D6E89">
        <w:t xml:space="preserve"> https://mentor.ieee</w:t>
      </w:r>
      <w:r>
        <w:t>.org/802.11/dcn/15/11-15-1207-11</w:t>
      </w:r>
      <w:r w:rsidRPr="007D6E89">
        <w:t>-000m-sb0-</w:t>
      </w:r>
      <w:r w:rsidR="00D14088">
        <w:t xml:space="preserve">STEPHENS </w:t>
      </w:r>
      <w:r w:rsidRPr="007D6E89">
        <w:t>-resolutions-part-3.doc</w:t>
      </w:r>
      <w:r>
        <w:t>&gt; under CID 6536.  These changes remove the use of “network” in place of BSS or as an adjunct to BSS.</w:t>
      </w:r>
    </w:p>
    <w:p w:rsidR="007D6E89" w:rsidRDefault="00070AF6" w:rsidP="002E4735">
      <w:pPr>
        <w:numPr>
          <w:ilvl w:val="3"/>
          <w:numId w:val="1"/>
        </w:numPr>
      </w:pPr>
      <w:r>
        <w:t>No Objection</w:t>
      </w:r>
      <w:r w:rsidR="007D6E89">
        <w:t xml:space="preserve"> – </w:t>
      </w:r>
      <w:r>
        <w:t>Mark Ready for Motion</w:t>
      </w:r>
    </w:p>
    <w:p w:rsidR="00B445DC" w:rsidRDefault="0073710D" w:rsidP="002E4735">
      <w:pPr>
        <w:numPr>
          <w:ilvl w:val="2"/>
          <w:numId w:val="1"/>
        </w:numPr>
      </w:pPr>
      <w:r w:rsidRPr="0073710D">
        <w:rPr>
          <w:highlight w:val="green"/>
        </w:rPr>
        <w:t>CID 5031</w:t>
      </w:r>
      <w:r>
        <w:t xml:space="preserve"> (MAC)</w:t>
      </w:r>
    </w:p>
    <w:p w:rsidR="0073710D" w:rsidRDefault="0073710D" w:rsidP="002E4735">
      <w:pPr>
        <w:numPr>
          <w:ilvl w:val="3"/>
          <w:numId w:val="1"/>
        </w:numPr>
      </w:pPr>
      <w:r>
        <w:t>Review Comment</w:t>
      </w:r>
    </w:p>
    <w:p w:rsidR="0073710D" w:rsidRPr="00A978CC" w:rsidRDefault="0073710D" w:rsidP="002E4735">
      <w:pPr>
        <w:numPr>
          <w:ilvl w:val="3"/>
          <w:numId w:val="1"/>
        </w:numPr>
      </w:pPr>
      <w:r>
        <w:t xml:space="preserve">Proposed Resolution: </w:t>
      </w:r>
      <w:r w:rsidRPr="00A978CC">
        <w:t>Revised.</w:t>
      </w:r>
    </w:p>
    <w:p w:rsidR="0073710D" w:rsidRPr="00A978CC" w:rsidRDefault="0073710D" w:rsidP="0073710D">
      <w:pPr>
        <w:ind w:left="2880"/>
      </w:pPr>
      <w:r w:rsidRPr="00A978CC">
        <w:t>At 1030.36 change:</w:t>
      </w:r>
    </w:p>
    <w:p w:rsidR="0073710D" w:rsidRPr="00A978CC" w:rsidRDefault="0073710D" w:rsidP="0073710D">
      <w:pPr>
        <w:ind w:left="2880"/>
      </w:pPr>
      <w:r w:rsidRPr="00A978CC">
        <w:t>"It is set to 1 if the STA supports both Link cooperating type and Link switching type. It is set to 0 if a STA supports only</w:t>
      </w:r>
      <w:r w:rsidRPr="00A978CC">
        <w:br/>
        <w:t>Link switching or if the Duplex subfield is set to 1."</w:t>
      </w:r>
    </w:p>
    <w:p w:rsidR="0073710D" w:rsidRPr="00A978CC" w:rsidRDefault="0073710D" w:rsidP="0073710D">
      <w:pPr>
        <w:ind w:left="2880"/>
      </w:pPr>
      <w:r w:rsidRPr="00A978CC">
        <w:t>To:</w:t>
      </w:r>
    </w:p>
    <w:p w:rsidR="0073710D" w:rsidRDefault="0073710D" w:rsidP="0073710D">
      <w:pPr>
        <w:ind w:left="2880"/>
      </w:pPr>
      <w:r w:rsidRPr="00A978CC">
        <w:t>"It is set to 1 if the STA supports both link cooperation and link switching. It is set to 0 otherwise."</w:t>
      </w:r>
    </w:p>
    <w:p w:rsidR="0073710D" w:rsidRDefault="0073710D" w:rsidP="0073710D">
      <w:pPr>
        <w:ind w:left="2880"/>
      </w:pPr>
    </w:p>
    <w:p w:rsidR="0073710D" w:rsidRDefault="0073710D" w:rsidP="0073710D">
      <w:pPr>
        <w:ind w:left="2880"/>
      </w:pPr>
      <w:r>
        <w:t>At 1217.38 change “Link Cooperating” to “Link Cooperation”</w:t>
      </w:r>
    </w:p>
    <w:p w:rsidR="0073710D" w:rsidRDefault="0073710D" w:rsidP="0073710D">
      <w:pPr>
        <w:ind w:left="2880"/>
      </w:pPr>
      <w:r>
        <w:t>At 1030.36 replace “It is set to 0 if a STA supports only Link switching or if the Duplex subfield is set to 1.” with “</w:t>
      </w:r>
      <w:r w:rsidRPr="00A978CC">
        <w:t>It is set to 0 otherwise.</w:t>
      </w:r>
      <w:r>
        <w:t>”</w:t>
      </w:r>
    </w:p>
    <w:p w:rsidR="0073710D" w:rsidRDefault="0073710D" w:rsidP="0073710D">
      <w:pPr>
        <w:ind w:left="2880"/>
      </w:pPr>
    </w:p>
    <w:p w:rsidR="0073710D" w:rsidRDefault="0073710D" w:rsidP="0073710D">
      <w:pPr>
        <w:ind w:left="2880"/>
      </w:pPr>
      <w:r>
        <w:t>Globally change (case insensitive) “link cooperating” to “link cooperation”</w:t>
      </w:r>
    </w:p>
    <w:p w:rsidR="0073710D" w:rsidRDefault="0073710D" w:rsidP="0073710D">
      <w:pPr>
        <w:ind w:left="2880"/>
      </w:pPr>
      <w:r>
        <w:t>Globally change (case insensitive) “link cooperation type” to “link cooperation”.</w:t>
      </w:r>
    </w:p>
    <w:p w:rsidR="0073710D" w:rsidRDefault="0073710D" w:rsidP="0073710D">
      <w:pPr>
        <w:ind w:left="2880"/>
      </w:pPr>
      <w:r>
        <w:t>Globally change (case insensitive) “link cooperation mode” to “link cooperation”.</w:t>
      </w:r>
    </w:p>
    <w:p w:rsidR="0073710D" w:rsidRDefault="0073710D" w:rsidP="0073710D">
      <w:pPr>
        <w:ind w:left="2880"/>
      </w:pPr>
      <w:r>
        <w:t>Globally change (case insensitive) “link cooperating subfield” to “Link Cooperation subfield”.</w:t>
      </w:r>
    </w:p>
    <w:p w:rsidR="0073710D" w:rsidRDefault="0073710D" w:rsidP="0073710D">
      <w:pPr>
        <w:ind w:left="2880"/>
      </w:pPr>
    </w:p>
    <w:p w:rsidR="0073710D" w:rsidRDefault="0073710D" w:rsidP="0073710D">
      <w:pPr>
        <w:ind w:left="2880"/>
      </w:pPr>
      <w:r>
        <w:t>Globally change (case insensitive) “link switching type” to “link switching”.</w:t>
      </w:r>
    </w:p>
    <w:p w:rsidR="0073710D" w:rsidRDefault="0073710D" w:rsidP="0073710D">
      <w:pPr>
        <w:ind w:left="2880"/>
      </w:pPr>
      <w:r>
        <w:t>Globally change (case insensitive) “link switching mode” to “link switching”.</w:t>
      </w:r>
    </w:p>
    <w:p w:rsidR="0073710D" w:rsidRDefault="0073710D" w:rsidP="0073710D">
      <w:pPr>
        <w:ind w:left="2880"/>
      </w:pPr>
      <w:r>
        <w:t>Globally change (case insensitive) “link switching” to “link switching”.</w:t>
      </w:r>
    </w:p>
    <w:p w:rsidR="0073710D" w:rsidRDefault="0073710D" w:rsidP="0073710D">
      <w:pPr>
        <w:ind w:left="2880"/>
      </w:pPr>
      <w:r>
        <w:t>Globally change (case insensitive) “link cooperation subfield” to “Link Cooperation subfield”.</w:t>
      </w:r>
    </w:p>
    <w:p w:rsidR="0073710D" w:rsidRDefault="0073710D" w:rsidP="0073710D">
      <w:pPr>
        <w:ind w:left="2880"/>
      </w:pPr>
    </w:p>
    <w:p w:rsidR="0073710D" w:rsidRDefault="0073710D" w:rsidP="0073710D">
      <w:pPr>
        <w:ind w:left="2880"/>
      </w:pPr>
      <w:r>
        <w:t xml:space="preserve"> (Note to editor, comment 5030 also globally changes “link cooperating” to “link cooperation”.  The changes from this comment do not conflict.)</w:t>
      </w:r>
    </w:p>
    <w:p w:rsidR="0073710D" w:rsidRDefault="00070AF6" w:rsidP="002E4735">
      <w:pPr>
        <w:numPr>
          <w:ilvl w:val="3"/>
          <w:numId w:val="1"/>
        </w:numPr>
      </w:pPr>
      <w:r>
        <w:t>No Objection</w:t>
      </w:r>
      <w:r w:rsidR="0073710D">
        <w:t xml:space="preserve"> – </w:t>
      </w:r>
      <w:r>
        <w:t>Mark Ready for Motion</w:t>
      </w:r>
    </w:p>
    <w:p w:rsidR="0073710D" w:rsidRDefault="0073710D" w:rsidP="002E4735">
      <w:pPr>
        <w:numPr>
          <w:ilvl w:val="2"/>
          <w:numId w:val="1"/>
        </w:numPr>
      </w:pPr>
      <w:r w:rsidRPr="0073710D">
        <w:rPr>
          <w:highlight w:val="green"/>
        </w:rPr>
        <w:t>CID 6589</w:t>
      </w:r>
      <w:r>
        <w:t xml:space="preserve"> (MAC)</w:t>
      </w:r>
    </w:p>
    <w:p w:rsidR="0073710D" w:rsidRDefault="0073710D" w:rsidP="002E4735">
      <w:pPr>
        <w:numPr>
          <w:ilvl w:val="3"/>
          <w:numId w:val="1"/>
        </w:numPr>
      </w:pPr>
      <w:r>
        <w:t>Review Comment</w:t>
      </w:r>
    </w:p>
    <w:p w:rsidR="0073710D" w:rsidRDefault="0073710D" w:rsidP="002E4735">
      <w:pPr>
        <w:numPr>
          <w:ilvl w:val="3"/>
          <w:numId w:val="1"/>
        </w:numPr>
      </w:pPr>
      <w:r>
        <w:t xml:space="preserve">Note IEEE 802-20014 conventions say that the colon do indicate bit order. </w:t>
      </w:r>
    </w:p>
    <w:p w:rsidR="0073710D" w:rsidRDefault="0073710D" w:rsidP="002E4735">
      <w:pPr>
        <w:numPr>
          <w:ilvl w:val="3"/>
          <w:numId w:val="1"/>
        </w:numPr>
      </w:pPr>
      <w:r>
        <w:t>Proposed Resolution: Revised.  Change MAC addresses represented using “colon” notation to use “hyphens” by substituting colons for hyphens (i.e., no change to the digits) using the following search terms:</w:t>
      </w:r>
    </w:p>
    <w:p w:rsidR="0073710D" w:rsidRPr="00225B21" w:rsidRDefault="0073710D" w:rsidP="0073710D">
      <w:pPr>
        <w:ind w:left="2880"/>
      </w:pPr>
      <w:r w:rsidRPr="00225B21">
        <w:t>00:01:02:03:04:05</w:t>
      </w:r>
      <w:r>
        <w:t xml:space="preserve"> (pages 1781 onward only)</w:t>
      </w:r>
    </w:p>
    <w:p w:rsidR="0073710D" w:rsidRPr="00225B21" w:rsidRDefault="0073710D" w:rsidP="0073710D">
      <w:pPr>
        <w:ind w:left="2880"/>
      </w:pPr>
      <w:r w:rsidRPr="00225B21">
        <w:t>00:01:02:03:04:06</w:t>
      </w:r>
    </w:p>
    <w:p w:rsidR="0073710D" w:rsidRDefault="0073710D" w:rsidP="0073710D">
      <w:pPr>
        <w:ind w:left="2880"/>
      </w:pPr>
      <w:r w:rsidRPr="00225B21">
        <w:t xml:space="preserve">7b:88:56:20:2d:8d  </w:t>
      </w:r>
    </w:p>
    <w:p w:rsidR="0073710D" w:rsidRDefault="0073710D" w:rsidP="0073710D">
      <w:pPr>
        <w:ind w:left="2880"/>
      </w:pPr>
      <w:r w:rsidRPr="00225B21">
        <w:t xml:space="preserve">e2:47:1c:0a:5a:cb  </w:t>
      </w:r>
    </w:p>
    <w:p w:rsidR="0073710D" w:rsidRDefault="0073710D" w:rsidP="0073710D">
      <w:pPr>
        <w:ind w:left="2880"/>
      </w:pPr>
      <w:r w:rsidRPr="00225B21">
        <w:t>00:ff:fd:00:00:01</w:t>
      </w:r>
    </w:p>
    <w:p w:rsidR="0073710D" w:rsidRDefault="0073710D" w:rsidP="0073710D">
      <w:pPr>
        <w:ind w:left="2880"/>
      </w:pPr>
      <w:r w:rsidRPr="00225B21">
        <w:t>00:ff:fe:00:00:10</w:t>
      </w:r>
    </w:p>
    <w:p w:rsidR="0073710D" w:rsidRDefault="0073710D" w:rsidP="0073710D">
      <w:pPr>
        <w:ind w:left="2880"/>
      </w:pPr>
      <w:r w:rsidRPr="00225B21">
        <w:t>00:0a:0b:0c:0d:0e</w:t>
      </w:r>
    </w:p>
    <w:p w:rsidR="0073710D" w:rsidRDefault="00070AF6" w:rsidP="002E4735">
      <w:pPr>
        <w:numPr>
          <w:ilvl w:val="3"/>
          <w:numId w:val="1"/>
        </w:numPr>
      </w:pPr>
      <w:r>
        <w:t>No Objection</w:t>
      </w:r>
      <w:r w:rsidR="0073710D">
        <w:t xml:space="preserve"> – </w:t>
      </w:r>
      <w:r>
        <w:t>Mark Ready for Motion</w:t>
      </w:r>
    </w:p>
    <w:p w:rsidR="0073710D" w:rsidRDefault="002D7EF8" w:rsidP="002E4735">
      <w:pPr>
        <w:numPr>
          <w:ilvl w:val="2"/>
          <w:numId w:val="1"/>
        </w:numPr>
      </w:pPr>
      <w:r w:rsidRPr="00E00DAD">
        <w:rPr>
          <w:highlight w:val="yellow"/>
        </w:rPr>
        <w:t>CID 6483</w:t>
      </w:r>
      <w:r>
        <w:t xml:space="preserve"> (MAC)</w:t>
      </w:r>
    </w:p>
    <w:p w:rsidR="002D7EF8" w:rsidRDefault="002D7EF8" w:rsidP="002E4735">
      <w:pPr>
        <w:numPr>
          <w:ilvl w:val="3"/>
          <w:numId w:val="1"/>
        </w:numPr>
      </w:pPr>
      <w:r>
        <w:t>Review Comment</w:t>
      </w:r>
    </w:p>
    <w:p w:rsidR="002D7EF8" w:rsidRDefault="002D7EF8" w:rsidP="002E4735">
      <w:pPr>
        <w:numPr>
          <w:ilvl w:val="3"/>
          <w:numId w:val="1"/>
        </w:numPr>
      </w:pPr>
      <w:r>
        <w:t>Proposed change on the Note at 648.11 caused a discussion, then the decision was to just delete the note at 648.11</w:t>
      </w:r>
    </w:p>
    <w:p w:rsidR="00E00DAD" w:rsidRDefault="00E00DAD" w:rsidP="002E4735">
      <w:pPr>
        <w:numPr>
          <w:ilvl w:val="3"/>
          <w:numId w:val="1"/>
        </w:numPr>
      </w:pPr>
      <w:r>
        <w:t>Discussion on the changes resulted in changes to the proposed change at 892.53.</w:t>
      </w:r>
    </w:p>
    <w:p w:rsidR="00E00DAD" w:rsidRDefault="00E00DAD" w:rsidP="002E4735">
      <w:pPr>
        <w:numPr>
          <w:ilvl w:val="4"/>
          <w:numId w:val="1"/>
        </w:numPr>
      </w:pPr>
      <w:r>
        <w:t>Discussion on the Rate detection and encoding of the BSS membership selectors.</w:t>
      </w:r>
    </w:p>
    <w:p w:rsidR="00E00DAD" w:rsidRDefault="00E00DAD" w:rsidP="002E4735">
      <w:pPr>
        <w:numPr>
          <w:ilvl w:val="3"/>
          <w:numId w:val="1"/>
        </w:numPr>
      </w:pPr>
      <w:r>
        <w:t>More discussion will be needed at 892.53 – so if we agree with the rest of the proposed changes, we will drop this one set.</w:t>
      </w:r>
    </w:p>
    <w:p w:rsidR="00E00DAD" w:rsidRDefault="00E00DAD" w:rsidP="002E4735">
      <w:pPr>
        <w:numPr>
          <w:ilvl w:val="3"/>
          <w:numId w:val="1"/>
        </w:numPr>
      </w:pPr>
      <w:r>
        <w:t>Skip to the next CID and come back to this one later.</w:t>
      </w:r>
    </w:p>
    <w:p w:rsidR="002D7EF8" w:rsidRDefault="002D7EF8" w:rsidP="002E4735">
      <w:pPr>
        <w:numPr>
          <w:ilvl w:val="2"/>
          <w:numId w:val="1"/>
        </w:numPr>
      </w:pPr>
      <w:r w:rsidRPr="00E77C32">
        <w:rPr>
          <w:highlight w:val="yellow"/>
        </w:rPr>
        <w:t>CID 6488</w:t>
      </w:r>
      <w:r>
        <w:t xml:space="preserve"> (MAC)</w:t>
      </w:r>
    </w:p>
    <w:p w:rsidR="002D7EF8" w:rsidRDefault="002D7EF8" w:rsidP="002E4735">
      <w:pPr>
        <w:numPr>
          <w:ilvl w:val="3"/>
          <w:numId w:val="1"/>
        </w:numPr>
      </w:pPr>
      <w:r>
        <w:t>Review Comment</w:t>
      </w:r>
    </w:p>
    <w:p w:rsidR="002D7EF8" w:rsidRDefault="002D7EF8" w:rsidP="002E4735">
      <w:pPr>
        <w:numPr>
          <w:ilvl w:val="3"/>
          <w:numId w:val="1"/>
        </w:numPr>
      </w:pPr>
      <w:r>
        <w:t xml:space="preserve">Proposed </w:t>
      </w:r>
      <w:r w:rsidR="00D14088">
        <w:t>Resolution</w:t>
      </w:r>
      <w:r>
        <w:t>: Revised.</w:t>
      </w:r>
    </w:p>
    <w:p w:rsidR="002D7EF8" w:rsidRDefault="002D7EF8" w:rsidP="002D7EF8">
      <w:pPr>
        <w:ind w:left="2880"/>
      </w:pPr>
      <w:r>
        <w:t>At 600.28 insert a new para: “The use of the basic BlockAckReq variant is obsolete. Consequently, this subclause might be removed in a later revision of the standard.”</w:t>
      </w:r>
    </w:p>
    <w:p w:rsidR="002D7EF8" w:rsidRDefault="002D7EF8" w:rsidP="002D7EF8">
      <w:pPr>
        <w:ind w:left="2880"/>
      </w:pPr>
    </w:p>
    <w:p w:rsidR="002D7EF8" w:rsidRDefault="002D7EF8" w:rsidP="002D7EF8">
      <w:pPr>
        <w:ind w:left="2880"/>
      </w:pPr>
      <w:r>
        <w:t xml:space="preserve">At 603.22 </w:t>
      </w:r>
      <w:r w:rsidR="00D14088">
        <w:t>insert</w:t>
      </w:r>
      <w:r>
        <w:t xml:space="preserve"> a new para: “The value 1 in a Compressed Block Ack frame indicates HT-delayed block ack.  HT-delayed block ack is obsolete and this value might be reserved in a later revision of the standard.”</w:t>
      </w:r>
    </w:p>
    <w:p w:rsidR="002D7EF8" w:rsidRDefault="002D7EF8" w:rsidP="002D7EF8">
      <w:pPr>
        <w:ind w:left="2880"/>
      </w:pPr>
    </w:p>
    <w:p w:rsidR="002D7EF8" w:rsidRDefault="002D7EF8" w:rsidP="002D7EF8">
      <w:pPr>
        <w:ind w:left="2880"/>
      </w:pPr>
      <w:r>
        <w:t>At 604.11 insert a new para: “The use of the basic BlockAck variant is obsolete. This subclause might be removed in a later revision of the standard.”</w:t>
      </w:r>
    </w:p>
    <w:p w:rsidR="002D7EF8" w:rsidRDefault="002D7EF8" w:rsidP="002D7EF8">
      <w:pPr>
        <w:ind w:left="2880"/>
      </w:pPr>
    </w:p>
    <w:p w:rsidR="002D7EF8" w:rsidRDefault="002D7EF8" w:rsidP="002D7EF8">
      <w:pPr>
        <w:ind w:left="2880"/>
      </w:pPr>
      <w:r>
        <w:lastRenderedPageBreak/>
        <w:t>In Table 10-5, at 1626.13, first column, at the end of the para, add “See NOTE 1.”</w:t>
      </w:r>
    </w:p>
    <w:p w:rsidR="002D7EF8" w:rsidRDefault="002D7EF8" w:rsidP="002D7EF8">
      <w:pPr>
        <w:ind w:left="2880"/>
      </w:pPr>
      <w:r>
        <w:t>In Table 10-5, at 1626.18, third column, add in a new line, add “See NOTE 2.”</w:t>
      </w:r>
    </w:p>
    <w:p w:rsidR="002D7EF8" w:rsidRDefault="002D7EF8" w:rsidP="002D7EF8">
      <w:pPr>
        <w:ind w:left="2880"/>
      </w:pPr>
      <w:r>
        <w:t>At the foot of the table at 1626.31 add a new merged row with contents:</w:t>
      </w:r>
    </w:p>
    <w:p w:rsidR="002D7EF8" w:rsidRDefault="002D7EF8" w:rsidP="002D7EF8">
      <w:pPr>
        <w:ind w:left="2880"/>
      </w:pPr>
      <w:r>
        <w:t>“NOTE 1—Non-HT block ack is obsolete.  Support for this mechanism might be removed in a later revision of the standard.</w:t>
      </w:r>
    </w:p>
    <w:p w:rsidR="002D7EF8" w:rsidRDefault="002D7EF8" w:rsidP="002D7EF8">
      <w:pPr>
        <w:ind w:left="2880"/>
      </w:pPr>
      <w:r>
        <w:t>NOTE 2—HT-delayed block ack is obsolete. Support for this mechanism might be removed in a later revision of the standard.”</w:t>
      </w:r>
    </w:p>
    <w:p w:rsidR="002D7EF8" w:rsidRDefault="002D7EF8" w:rsidP="002D7EF8">
      <w:pPr>
        <w:ind w:left="2880"/>
      </w:pPr>
    </w:p>
    <w:p w:rsidR="002D7EF8" w:rsidRDefault="002D7EF8" w:rsidP="002D7EF8">
      <w:pPr>
        <w:ind w:left="2880"/>
      </w:pPr>
      <w:r>
        <w:t>At 2732.36 and 2733.07 in the second column add a new para: “Non-HT block ack is obsolete.  Support for this mechanism might be removed in a later revision of the standard”</w:t>
      </w:r>
    </w:p>
    <w:p w:rsidR="002D7EF8" w:rsidRDefault="002D7EF8" w:rsidP="002D7EF8">
      <w:pPr>
        <w:ind w:left="2880"/>
      </w:pPr>
      <w:r>
        <w:t>At 2753.07 in the second column add a new para: “HT-delayed block ack is obsolete. Support for this mechanism might be removed in a later revision of the standard.”</w:t>
      </w:r>
    </w:p>
    <w:p w:rsidR="00E77C32" w:rsidRDefault="0073710D" w:rsidP="002E4735">
      <w:pPr>
        <w:numPr>
          <w:ilvl w:val="3"/>
          <w:numId w:val="1"/>
        </w:numPr>
      </w:pPr>
      <w:r>
        <w:t xml:space="preserve"> </w:t>
      </w:r>
      <w:r w:rsidR="00E77C32">
        <w:t>Discussion on CM30  which is TVWS, so more discussion on the last proposed change</w:t>
      </w:r>
    </w:p>
    <w:p w:rsidR="00E77C32" w:rsidRDefault="00E77C32" w:rsidP="002E4735">
      <w:pPr>
        <w:numPr>
          <w:ilvl w:val="4"/>
          <w:numId w:val="1"/>
        </w:numPr>
      </w:pPr>
      <w:r>
        <w:t>Non-HT immediate block ack appears to be mandatory for TVWS – Research in the text.</w:t>
      </w:r>
    </w:p>
    <w:p w:rsidR="0073710D" w:rsidRDefault="00E77C32" w:rsidP="002E4735">
      <w:pPr>
        <w:numPr>
          <w:ilvl w:val="3"/>
          <w:numId w:val="1"/>
        </w:numPr>
      </w:pPr>
      <w:r>
        <w:t>More work to be done.</w:t>
      </w:r>
    </w:p>
    <w:p w:rsidR="002D7EF8" w:rsidRDefault="002D7EF8" w:rsidP="002E4735">
      <w:pPr>
        <w:numPr>
          <w:ilvl w:val="2"/>
          <w:numId w:val="1"/>
        </w:numPr>
      </w:pPr>
      <w:r w:rsidRPr="000F4820">
        <w:rPr>
          <w:highlight w:val="green"/>
        </w:rPr>
        <w:t xml:space="preserve">CID </w:t>
      </w:r>
      <w:r w:rsidR="00E77C32" w:rsidRPr="000F4820">
        <w:rPr>
          <w:highlight w:val="green"/>
        </w:rPr>
        <w:t>5054</w:t>
      </w:r>
      <w:r w:rsidR="00E77C32">
        <w:t xml:space="preserve"> (MAC)</w:t>
      </w:r>
    </w:p>
    <w:p w:rsidR="0073710D" w:rsidRDefault="00E77C32" w:rsidP="002E4735">
      <w:pPr>
        <w:numPr>
          <w:ilvl w:val="3"/>
          <w:numId w:val="1"/>
        </w:numPr>
      </w:pPr>
      <w:r>
        <w:t>Review Comment</w:t>
      </w:r>
    </w:p>
    <w:p w:rsidR="000F4820" w:rsidRDefault="00E77C32" w:rsidP="002E4735">
      <w:pPr>
        <w:numPr>
          <w:ilvl w:val="3"/>
          <w:numId w:val="1"/>
        </w:numPr>
      </w:pPr>
      <w:r>
        <w:t xml:space="preserve"> Previously approved by Straw Poll – but pulled to discuss RSN Capabilities.</w:t>
      </w:r>
    </w:p>
    <w:p w:rsidR="000F4820" w:rsidRDefault="000F4820" w:rsidP="002E4735">
      <w:pPr>
        <w:numPr>
          <w:ilvl w:val="3"/>
          <w:numId w:val="1"/>
        </w:numPr>
      </w:pPr>
      <w:r>
        <w:t xml:space="preserve"> Proposed Resolution: Revised.  At 1998.42 change “The Capabilities field shall set the ‘No Pairwise’ subfield to 0 and ‘Peer Key Enabled’ subfield to 1.” To “In the RSN Capabilities field, the No Pairwise subfield shall be set to 0 and the Peerkey Enabled subfield shall be set to 1.” </w:t>
      </w:r>
    </w:p>
    <w:p w:rsidR="000F4820" w:rsidRDefault="000F4820" w:rsidP="000F4820">
      <w:pPr>
        <w:ind w:left="2880"/>
      </w:pPr>
      <w:r>
        <w:t xml:space="preserve">Globally change “the Capabilities field” (case insensitive) to “the Extended Capabilities field”. </w:t>
      </w:r>
    </w:p>
    <w:p w:rsidR="000F4820" w:rsidRDefault="000F4820" w:rsidP="000F4820">
      <w:pPr>
        <w:ind w:left="2880"/>
      </w:pPr>
      <w:r>
        <w:t>At 826.56, 827.01, 827.02 (2x), 827.07 change “Capabilities” to “Extended Capabilities”</w:t>
      </w:r>
    </w:p>
    <w:p w:rsidR="00E77C32" w:rsidRDefault="00070AF6" w:rsidP="002E4735">
      <w:pPr>
        <w:numPr>
          <w:ilvl w:val="3"/>
          <w:numId w:val="1"/>
        </w:numPr>
      </w:pPr>
      <w:r>
        <w:t>No Objection</w:t>
      </w:r>
      <w:r w:rsidR="000F4820">
        <w:t xml:space="preserve"> – </w:t>
      </w:r>
      <w:r>
        <w:t>Mark Ready for Motion</w:t>
      </w:r>
      <w:r w:rsidR="000F4820">
        <w:t xml:space="preserve"> </w:t>
      </w:r>
    </w:p>
    <w:p w:rsidR="000F4820" w:rsidRDefault="000F4820" w:rsidP="002E4735">
      <w:pPr>
        <w:numPr>
          <w:ilvl w:val="2"/>
          <w:numId w:val="1"/>
        </w:numPr>
      </w:pPr>
      <w:r w:rsidRPr="00A5676E">
        <w:rPr>
          <w:highlight w:val="yellow"/>
        </w:rPr>
        <w:t>CID 6226</w:t>
      </w:r>
      <w:r>
        <w:t xml:space="preserve"> and </w:t>
      </w:r>
      <w:r w:rsidRPr="00A5676E">
        <w:rPr>
          <w:highlight w:val="yellow"/>
        </w:rPr>
        <w:t>CID 5070</w:t>
      </w:r>
    </w:p>
    <w:p w:rsidR="000F4820" w:rsidRDefault="000F4820" w:rsidP="002E4735">
      <w:pPr>
        <w:numPr>
          <w:ilvl w:val="3"/>
          <w:numId w:val="1"/>
        </w:numPr>
      </w:pPr>
      <w:r>
        <w:t>These CIDs have a fixe that is included in Matthew Fischer’s proposal, but these CIDs were not referenced, and some word smithing and some added text that needs to be created to allow for the Element to be included.</w:t>
      </w:r>
    </w:p>
    <w:p w:rsidR="000F4820" w:rsidRDefault="000F4820" w:rsidP="002E4735">
      <w:pPr>
        <w:numPr>
          <w:ilvl w:val="3"/>
          <w:numId w:val="1"/>
        </w:numPr>
      </w:pPr>
      <w:r w:rsidRPr="00F30C93">
        <w:rPr>
          <w:highlight w:val="yellow"/>
        </w:rPr>
        <w:t>ACTION ITEM</w:t>
      </w:r>
      <w:r w:rsidR="00A5676E">
        <w:rPr>
          <w:highlight w:val="yellow"/>
        </w:rPr>
        <w:t xml:space="preserve"> #1</w:t>
      </w:r>
      <w:r w:rsidRPr="00F30C93">
        <w:rPr>
          <w:highlight w:val="yellow"/>
        </w:rPr>
        <w:t>:</w:t>
      </w:r>
      <w:r>
        <w:t xml:space="preserve">  - </w:t>
      </w:r>
      <w:r w:rsidR="00A5676E">
        <w:t xml:space="preserve">All BRC members </w:t>
      </w:r>
      <w:r>
        <w:t>need to review proposal prior to discussion.</w:t>
      </w:r>
    </w:p>
    <w:p w:rsidR="000F4820" w:rsidRDefault="000F4820" w:rsidP="002E4735">
      <w:pPr>
        <w:numPr>
          <w:ilvl w:val="2"/>
          <w:numId w:val="1"/>
        </w:numPr>
      </w:pPr>
      <w:r>
        <w:t>CID 6415</w:t>
      </w:r>
    </w:p>
    <w:p w:rsidR="000F4820" w:rsidRDefault="000F4820" w:rsidP="002E4735">
      <w:pPr>
        <w:numPr>
          <w:ilvl w:val="3"/>
          <w:numId w:val="1"/>
        </w:numPr>
      </w:pPr>
      <w:r>
        <w:t>Should be easy to resolve as it relates to CID 6413 which marked complete, but there are some minor edits that need to be reviewed.</w:t>
      </w:r>
    </w:p>
    <w:p w:rsidR="000F4820" w:rsidRDefault="000F4820" w:rsidP="002E4735">
      <w:pPr>
        <w:numPr>
          <w:ilvl w:val="2"/>
          <w:numId w:val="1"/>
        </w:numPr>
      </w:pPr>
      <w:r w:rsidRPr="00A5676E">
        <w:rPr>
          <w:highlight w:val="yellow"/>
        </w:rPr>
        <w:t>CID 5141</w:t>
      </w:r>
      <w:r>
        <w:t xml:space="preserve"> (MAC)</w:t>
      </w:r>
    </w:p>
    <w:p w:rsidR="000F4820" w:rsidRDefault="000F4820" w:rsidP="002E4735">
      <w:pPr>
        <w:numPr>
          <w:ilvl w:val="3"/>
          <w:numId w:val="1"/>
        </w:numPr>
      </w:pPr>
      <w:r>
        <w:t>Final review</w:t>
      </w:r>
    </w:p>
    <w:p w:rsidR="000F4820" w:rsidRDefault="000F4820" w:rsidP="002E4735">
      <w:pPr>
        <w:numPr>
          <w:ilvl w:val="3"/>
          <w:numId w:val="1"/>
        </w:numPr>
      </w:pPr>
      <w:r w:rsidRPr="00A5676E">
        <w:rPr>
          <w:highlight w:val="yellow"/>
        </w:rPr>
        <w:t>ACTION ITEM</w:t>
      </w:r>
      <w:r w:rsidR="00A5676E" w:rsidRPr="00A5676E">
        <w:rPr>
          <w:highlight w:val="yellow"/>
        </w:rPr>
        <w:t xml:space="preserve"> #2</w:t>
      </w:r>
      <w:r>
        <w:t xml:space="preserve"> – </w:t>
      </w:r>
      <w:r w:rsidR="002A354B">
        <w:t>Mark RISON</w:t>
      </w:r>
      <w:r>
        <w:t xml:space="preserve"> and Mark </w:t>
      </w:r>
      <w:r w:rsidR="00BD32D4">
        <w:t>HAMILTON</w:t>
      </w:r>
      <w:r>
        <w:t xml:space="preserve"> to review, if there is any controversy, we can reject and move one, but if the resolution is reasonable we can complete it.</w:t>
      </w:r>
    </w:p>
    <w:p w:rsidR="000F4820" w:rsidRDefault="000F4820" w:rsidP="002E4735">
      <w:pPr>
        <w:numPr>
          <w:ilvl w:val="2"/>
          <w:numId w:val="1"/>
        </w:numPr>
      </w:pPr>
      <w:r w:rsidRPr="002E4735">
        <w:rPr>
          <w:highlight w:val="green"/>
        </w:rPr>
        <w:t>CID 5038</w:t>
      </w:r>
      <w:r>
        <w:t xml:space="preserve"> (Editor)</w:t>
      </w:r>
    </w:p>
    <w:p w:rsidR="000F4820" w:rsidRDefault="000F4820" w:rsidP="002E4735">
      <w:pPr>
        <w:numPr>
          <w:ilvl w:val="3"/>
          <w:numId w:val="1"/>
        </w:numPr>
      </w:pPr>
      <w:r>
        <w:t>Review Comment</w:t>
      </w:r>
    </w:p>
    <w:p w:rsidR="000F4820" w:rsidRDefault="000F4820" w:rsidP="002E4735">
      <w:pPr>
        <w:numPr>
          <w:ilvl w:val="3"/>
          <w:numId w:val="1"/>
        </w:numPr>
      </w:pPr>
      <w:r>
        <w:t>There is a lot of effort for this</w:t>
      </w:r>
    </w:p>
    <w:p w:rsidR="00CA09B2" w:rsidRDefault="000F4820" w:rsidP="002E4735">
      <w:pPr>
        <w:numPr>
          <w:ilvl w:val="3"/>
          <w:numId w:val="1"/>
        </w:numPr>
      </w:pPr>
      <w:r>
        <w:lastRenderedPageBreak/>
        <w:t>Proposed Resolution: Rejected</w:t>
      </w:r>
      <w:r w:rsidR="00D14088">
        <w:t>; The</w:t>
      </w:r>
      <w:r w:rsidRPr="004961CE">
        <w:t xml:space="preserve"> comment fails to identify changes in sufficient detail so that the specific wording of the changes that will satisfy the commenter can be determined.</w:t>
      </w:r>
    </w:p>
    <w:p w:rsidR="002E4735" w:rsidRDefault="00070AF6" w:rsidP="002E4735">
      <w:pPr>
        <w:numPr>
          <w:ilvl w:val="3"/>
          <w:numId w:val="1"/>
        </w:numPr>
      </w:pPr>
      <w:r>
        <w:t>No Objection</w:t>
      </w:r>
      <w:r w:rsidR="002E4735">
        <w:t xml:space="preserve"> – </w:t>
      </w:r>
      <w:r>
        <w:t>Mark Ready for Motion</w:t>
      </w:r>
    </w:p>
    <w:p w:rsidR="002E4735" w:rsidRDefault="002E4735" w:rsidP="002E4735">
      <w:pPr>
        <w:numPr>
          <w:ilvl w:val="2"/>
          <w:numId w:val="1"/>
        </w:numPr>
      </w:pPr>
      <w:r w:rsidRPr="002E4735">
        <w:rPr>
          <w:highlight w:val="yellow"/>
        </w:rPr>
        <w:t>CID 6791</w:t>
      </w:r>
      <w:r>
        <w:t xml:space="preserve"> (MAC)</w:t>
      </w:r>
    </w:p>
    <w:p w:rsidR="002E4735" w:rsidRDefault="002E4735" w:rsidP="002E4735">
      <w:pPr>
        <w:numPr>
          <w:ilvl w:val="3"/>
          <w:numId w:val="1"/>
        </w:numPr>
      </w:pPr>
      <w:r>
        <w:t>Action still not complete, should be able later – should be able to resolve tomorrow (Tuesday).</w:t>
      </w:r>
    </w:p>
    <w:p w:rsidR="002E4735" w:rsidRDefault="002E4735" w:rsidP="002E4735">
      <w:pPr>
        <w:numPr>
          <w:ilvl w:val="2"/>
          <w:numId w:val="1"/>
        </w:numPr>
      </w:pPr>
      <w:r w:rsidRPr="002E4735">
        <w:rPr>
          <w:highlight w:val="green"/>
        </w:rPr>
        <w:t>CID 6460</w:t>
      </w:r>
      <w:r>
        <w:t xml:space="preserve"> (MAC)</w:t>
      </w:r>
    </w:p>
    <w:p w:rsidR="002E4735" w:rsidRDefault="002E4735" w:rsidP="002E4735">
      <w:pPr>
        <w:numPr>
          <w:ilvl w:val="3"/>
          <w:numId w:val="1"/>
        </w:numPr>
      </w:pPr>
      <w:r>
        <w:t>Review comment</w:t>
      </w:r>
    </w:p>
    <w:p w:rsidR="002E4735" w:rsidRDefault="002E4735" w:rsidP="002E4735">
      <w:pPr>
        <w:numPr>
          <w:ilvl w:val="3"/>
          <w:numId w:val="1"/>
        </w:numPr>
      </w:pPr>
      <w:r>
        <w:t>Proposed Resolution: Rejected.   The comment does not indicate a problem to solve.  The proposed interpretation might create possible interoperability issues with STAs that understood and depended on the current rule.</w:t>
      </w:r>
    </w:p>
    <w:p w:rsidR="002E4735" w:rsidRDefault="002E4735" w:rsidP="002E4735">
      <w:pPr>
        <w:numPr>
          <w:ilvl w:val="2"/>
          <w:numId w:val="1"/>
        </w:numPr>
      </w:pPr>
      <w:r>
        <w:t xml:space="preserve">Return to complete </w:t>
      </w:r>
      <w:r w:rsidR="00F97823">
        <w:t xml:space="preserve">this document </w:t>
      </w:r>
      <w:r>
        <w:t>on Tuesday.</w:t>
      </w:r>
    </w:p>
    <w:p w:rsidR="002E4735" w:rsidRDefault="002E4735" w:rsidP="002E4735">
      <w:pPr>
        <w:numPr>
          <w:ilvl w:val="1"/>
          <w:numId w:val="1"/>
        </w:numPr>
      </w:pPr>
      <w:r>
        <w:t>Review MAC Comments</w:t>
      </w:r>
    </w:p>
    <w:p w:rsidR="002E4735" w:rsidRDefault="002E4735" w:rsidP="002E4735">
      <w:pPr>
        <w:numPr>
          <w:ilvl w:val="2"/>
          <w:numId w:val="1"/>
        </w:numPr>
      </w:pPr>
      <w:r w:rsidRPr="00F97823">
        <w:rPr>
          <w:highlight w:val="green"/>
        </w:rPr>
        <w:t>CID 5590</w:t>
      </w:r>
      <w:r>
        <w:t xml:space="preserve"> (MAC)</w:t>
      </w:r>
    </w:p>
    <w:p w:rsidR="002E4735" w:rsidRDefault="002E4735" w:rsidP="002E4735">
      <w:pPr>
        <w:numPr>
          <w:ilvl w:val="3"/>
          <w:numId w:val="1"/>
        </w:numPr>
      </w:pPr>
      <w:r>
        <w:t>Review Comment</w:t>
      </w:r>
    </w:p>
    <w:p w:rsidR="002E4735" w:rsidRDefault="002E4735" w:rsidP="002E4735">
      <w:pPr>
        <w:numPr>
          <w:ilvl w:val="3"/>
          <w:numId w:val="1"/>
        </w:numPr>
      </w:pPr>
      <w:r>
        <w:t xml:space="preserve">Proposed Resolution: Revised - "DFS Owner" in this case is the name of a field of the IBSS DFS element, similar to the DFS Recovery Interval.  There are many </w:t>
      </w:r>
      <w:r w:rsidR="00D14088">
        <w:t>occurrences</w:t>
      </w:r>
      <w:r>
        <w:t xml:space="preserve"> of "adopt" in the Standard, where the recipient of a management frame is intended to use a received value from a field going forward in time, like this, so "adopt" is the vernacular.  However, since these are field names, it would be </w:t>
      </w:r>
      <w:r w:rsidR="00D14088">
        <w:t>clearer</w:t>
      </w:r>
      <w:r>
        <w:t xml:space="preserve"> if they were capitalized and spelled correctly.  </w:t>
      </w:r>
    </w:p>
    <w:p w:rsidR="00F97823" w:rsidRDefault="00F97823" w:rsidP="00F97823">
      <w:pPr>
        <w:ind w:left="2880"/>
      </w:pPr>
    </w:p>
    <w:p w:rsidR="002E4735" w:rsidRDefault="002E4735" w:rsidP="00F97823">
      <w:pPr>
        <w:ind w:left="2880"/>
      </w:pPr>
      <w:r>
        <w:t>Change "DFS owner" to "DFS Owner field" and "DFS owner recovery interval" to "DFS Recovery Interval field".</w:t>
      </w:r>
    </w:p>
    <w:p w:rsidR="00F97823" w:rsidRDefault="00F97823" w:rsidP="002E4735">
      <w:pPr>
        <w:numPr>
          <w:ilvl w:val="3"/>
          <w:numId w:val="1"/>
        </w:numPr>
      </w:pPr>
      <w:r>
        <w:t xml:space="preserve"> </w:t>
      </w:r>
      <w:r w:rsidR="00070AF6">
        <w:t>No Objection</w:t>
      </w:r>
      <w:r>
        <w:t xml:space="preserve"> – </w:t>
      </w:r>
      <w:r w:rsidR="00070AF6">
        <w:t>Mark Ready for Motion</w:t>
      </w:r>
    </w:p>
    <w:p w:rsidR="00F97823" w:rsidRDefault="00F97823" w:rsidP="00F97823">
      <w:pPr>
        <w:numPr>
          <w:ilvl w:val="2"/>
          <w:numId w:val="1"/>
        </w:numPr>
      </w:pPr>
      <w:r w:rsidRPr="00F97823">
        <w:rPr>
          <w:highlight w:val="green"/>
        </w:rPr>
        <w:t>CID 5596</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Proposed Resolution: Accept</w:t>
      </w:r>
    </w:p>
    <w:p w:rsidR="00F97823" w:rsidRDefault="00070AF6" w:rsidP="00F97823">
      <w:pPr>
        <w:numPr>
          <w:ilvl w:val="3"/>
          <w:numId w:val="1"/>
        </w:numPr>
      </w:pPr>
      <w:r>
        <w:t>No Objection</w:t>
      </w:r>
      <w:r w:rsidR="00F97823">
        <w:t xml:space="preserve"> – </w:t>
      </w:r>
      <w:r>
        <w:t>Mark Ready for Motion</w:t>
      </w:r>
    </w:p>
    <w:p w:rsidR="00F97823" w:rsidRDefault="00F97823" w:rsidP="00F97823">
      <w:pPr>
        <w:numPr>
          <w:ilvl w:val="2"/>
          <w:numId w:val="1"/>
        </w:numPr>
      </w:pPr>
      <w:r w:rsidRPr="00F97823">
        <w:rPr>
          <w:highlight w:val="green"/>
        </w:rPr>
        <w:t>CID 5620</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The proposed change carves out the mesh peers to only those that make the move to “may” keep the pairings. But it was felt it was ok.</w:t>
      </w:r>
    </w:p>
    <w:p w:rsidR="00F97823" w:rsidRDefault="00F97823" w:rsidP="00F97823">
      <w:pPr>
        <w:numPr>
          <w:ilvl w:val="3"/>
          <w:numId w:val="1"/>
        </w:numPr>
      </w:pPr>
      <w:r>
        <w:t>Proposed Resolution: Accept</w:t>
      </w:r>
    </w:p>
    <w:p w:rsidR="00F97823" w:rsidRDefault="00070AF6" w:rsidP="00F97823">
      <w:pPr>
        <w:numPr>
          <w:ilvl w:val="3"/>
          <w:numId w:val="1"/>
        </w:numPr>
      </w:pPr>
      <w:r>
        <w:t>No Objection</w:t>
      </w:r>
      <w:r w:rsidR="00F97823">
        <w:t xml:space="preserve"> – </w:t>
      </w:r>
      <w:r>
        <w:t>Mark Ready for Motion</w:t>
      </w:r>
    </w:p>
    <w:p w:rsidR="00F97823" w:rsidRDefault="00F97823" w:rsidP="00F97823">
      <w:pPr>
        <w:numPr>
          <w:ilvl w:val="2"/>
          <w:numId w:val="1"/>
        </w:numPr>
      </w:pPr>
      <w:r w:rsidRPr="0019477B">
        <w:rPr>
          <w:highlight w:val="green"/>
        </w:rPr>
        <w:t>CID 5622</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 xml:space="preserve"> Proposed Resolution: </w:t>
      </w:r>
      <w:r w:rsidRPr="00F97823">
        <w:t>Revised.  Change "operating in multiple operating classes" to "operation in more than one operating class".</w:t>
      </w:r>
    </w:p>
    <w:p w:rsidR="00F97823" w:rsidRDefault="00F97823" w:rsidP="002E4735">
      <w:pPr>
        <w:numPr>
          <w:ilvl w:val="3"/>
          <w:numId w:val="1"/>
        </w:numPr>
      </w:pPr>
      <w:r>
        <w:t xml:space="preserve"> </w:t>
      </w:r>
      <w:r w:rsidR="00070AF6">
        <w:t>No Objection</w:t>
      </w:r>
      <w:r>
        <w:t xml:space="preserve"> – </w:t>
      </w:r>
      <w:r w:rsidR="00070AF6">
        <w:t>Mark Ready for Motion</w:t>
      </w:r>
    </w:p>
    <w:p w:rsidR="00F97823" w:rsidRDefault="00F97823" w:rsidP="00F97823">
      <w:pPr>
        <w:numPr>
          <w:ilvl w:val="2"/>
          <w:numId w:val="1"/>
        </w:numPr>
      </w:pPr>
      <w:r w:rsidRPr="0019477B">
        <w:rPr>
          <w:highlight w:val="green"/>
        </w:rPr>
        <w:t xml:space="preserve">CID </w:t>
      </w:r>
      <w:r w:rsidR="0019477B" w:rsidRPr="0019477B">
        <w:rPr>
          <w:highlight w:val="green"/>
        </w:rPr>
        <w:t>5625</w:t>
      </w:r>
      <w:r w:rsidR="0019477B">
        <w:t xml:space="preserve"> (MAC)</w:t>
      </w:r>
    </w:p>
    <w:p w:rsidR="0019477B" w:rsidRDefault="0019477B" w:rsidP="0019477B">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t>No Objection</w:t>
      </w:r>
      <w:r w:rsidR="0019477B">
        <w:t xml:space="preserve"> – </w:t>
      </w:r>
      <w:r>
        <w:t>Mark Ready for Motion</w:t>
      </w:r>
    </w:p>
    <w:p w:rsidR="0019477B" w:rsidRDefault="0019477B" w:rsidP="0019477B">
      <w:pPr>
        <w:numPr>
          <w:ilvl w:val="2"/>
          <w:numId w:val="1"/>
        </w:numPr>
      </w:pPr>
      <w:r w:rsidRPr="0019477B">
        <w:rPr>
          <w:highlight w:val="green"/>
        </w:rPr>
        <w:t>CID 5628</w:t>
      </w:r>
      <w:r>
        <w:t xml:space="preserve"> (MAC)</w:t>
      </w:r>
    </w:p>
    <w:p w:rsidR="0019477B" w:rsidRDefault="0019477B" w:rsidP="0019477B">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t>No Objection</w:t>
      </w:r>
      <w:r w:rsidR="0019477B">
        <w:t xml:space="preserve"> – </w:t>
      </w:r>
      <w:r>
        <w:t>Mark Ready for Motion</w:t>
      </w:r>
    </w:p>
    <w:p w:rsidR="0019477B" w:rsidRDefault="0019477B" w:rsidP="0019477B">
      <w:pPr>
        <w:numPr>
          <w:ilvl w:val="2"/>
          <w:numId w:val="1"/>
        </w:numPr>
      </w:pPr>
      <w:r w:rsidRPr="0019477B">
        <w:rPr>
          <w:highlight w:val="green"/>
        </w:rPr>
        <w:t>CID 5631</w:t>
      </w:r>
      <w:r>
        <w:t xml:space="preserve"> (MAC)</w:t>
      </w:r>
    </w:p>
    <w:p w:rsidR="0019477B" w:rsidRDefault="0019477B" w:rsidP="003C49F9">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lastRenderedPageBreak/>
        <w:t>No Objection</w:t>
      </w:r>
      <w:r w:rsidR="0019477B">
        <w:t xml:space="preserve"> – </w:t>
      </w:r>
      <w:r>
        <w:t>Mark Ready for Motion</w:t>
      </w:r>
    </w:p>
    <w:p w:rsidR="0019477B" w:rsidRDefault="0019477B" w:rsidP="0019477B">
      <w:pPr>
        <w:numPr>
          <w:ilvl w:val="2"/>
          <w:numId w:val="1"/>
        </w:numPr>
      </w:pPr>
      <w:r w:rsidRPr="003C49F9">
        <w:rPr>
          <w:highlight w:val="green"/>
        </w:rPr>
        <w:t xml:space="preserve">CID </w:t>
      </w:r>
      <w:r w:rsidR="003C49F9" w:rsidRPr="003C49F9">
        <w:rPr>
          <w:highlight w:val="green"/>
        </w:rPr>
        <w:t>6062</w:t>
      </w:r>
      <w:r w:rsidR="003C49F9">
        <w:t xml:space="preserve"> (MAC)</w:t>
      </w:r>
    </w:p>
    <w:p w:rsidR="003C49F9" w:rsidRDefault="00F97823" w:rsidP="003C49F9">
      <w:pPr>
        <w:numPr>
          <w:ilvl w:val="3"/>
          <w:numId w:val="1"/>
        </w:numPr>
      </w:pPr>
      <w:r>
        <w:t xml:space="preserve"> </w:t>
      </w:r>
      <w:r w:rsidR="003C49F9">
        <w:t>Review comment</w:t>
      </w:r>
    </w:p>
    <w:p w:rsidR="003C49F9" w:rsidRDefault="003C49F9" w:rsidP="003C49F9">
      <w:pPr>
        <w:numPr>
          <w:ilvl w:val="3"/>
          <w:numId w:val="1"/>
        </w:numPr>
      </w:pPr>
      <w:r>
        <w:t>1775.56 has another result code that may need to be looked at.(6063 and 6064 have similar issues on page 1775)</w:t>
      </w:r>
    </w:p>
    <w:p w:rsidR="003C49F9" w:rsidRDefault="003C49F9" w:rsidP="003C49F9">
      <w:pPr>
        <w:numPr>
          <w:ilvl w:val="3"/>
          <w:numId w:val="1"/>
        </w:numPr>
      </w:pPr>
      <w:r>
        <w:t>Proposed Resolution: Accept, Editor to correct typo.</w:t>
      </w:r>
    </w:p>
    <w:p w:rsidR="003C49F9" w:rsidRDefault="00070AF6" w:rsidP="003C49F9">
      <w:pPr>
        <w:numPr>
          <w:ilvl w:val="3"/>
          <w:numId w:val="1"/>
        </w:numPr>
      </w:pPr>
      <w:r>
        <w:t>No Objection</w:t>
      </w:r>
      <w:r w:rsidR="003C49F9">
        <w:t xml:space="preserve"> – </w:t>
      </w:r>
      <w:r>
        <w:t>Mark Ready for Motion</w:t>
      </w:r>
    </w:p>
    <w:p w:rsidR="00F97823" w:rsidRDefault="003C49F9" w:rsidP="003C49F9">
      <w:pPr>
        <w:numPr>
          <w:ilvl w:val="2"/>
          <w:numId w:val="1"/>
        </w:numPr>
      </w:pPr>
      <w:r w:rsidRPr="003C49F9">
        <w:rPr>
          <w:highlight w:val="green"/>
        </w:rPr>
        <w:t>CID 5100</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3C49F9">
        <w:rPr>
          <w:highlight w:val="green"/>
        </w:rPr>
        <w:t>CID 6063</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3C49F9">
        <w:rPr>
          <w:highlight w:val="green"/>
        </w:rPr>
        <w:t>CID 6064</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46385E">
        <w:rPr>
          <w:highlight w:val="green"/>
        </w:rPr>
        <w:t>CID 5700</w:t>
      </w:r>
      <w:r>
        <w:t xml:space="preserve"> (MAC)</w:t>
      </w:r>
    </w:p>
    <w:p w:rsidR="003C49F9" w:rsidRDefault="00F97823" w:rsidP="003C49F9">
      <w:pPr>
        <w:numPr>
          <w:ilvl w:val="3"/>
          <w:numId w:val="1"/>
        </w:numPr>
      </w:pPr>
      <w:r>
        <w:t xml:space="preserve"> </w:t>
      </w:r>
      <w:r w:rsidR="003C49F9">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46385E" w:rsidRDefault="0046385E" w:rsidP="0046385E">
      <w:pPr>
        <w:numPr>
          <w:ilvl w:val="2"/>
          <w:numId w:val="1"/>
        </w:numPr>
      </w:pPr>
      <w:r w:rsidRPr="0046385E">
        <w:rPr>
          <w:highlight w:val="green"/>
        </w:rPr>
        <w:t>CID 6710</w:t>
      </w:r>
      <w:r>
        <w:t xml:space="preserve"> (MAC)</w:t>
      </w:r>
    </w:p>
    <w:p w:rsidR="0046385E" w:rsidRDefault="0046385E" w:rsidP="0046385E">
      <w:pPr>
        <w:numPr>
          <w:ilvl w:val="3"/>
          <w:numId w:val="1"/>
        </w:numPr>
      </w:pPr>
      <w:r>
        <w:t>Review comment</w:t>
      </w:r>
    </w:p>
    <w:p w:rsidR="0046385E" w:rsidRDefault="0046385E" w:rsidP="0046385E">
      <w:pPr>
        <w:numPr>
          <w:ilvl w:val="3"/>
          <w:numId w:val="1"/>
        </w:numPr>
      </w:pPr>
      <w:r>
        <w:t>Review discussion on comment on if the NOTE is correct.</w:t>
      </w:r>
    </w:p>
    <w:p w:rsidR="0046385E" w:rsidRDefault="0046385E" w:rsidP="0046385E">
      <w:pPr>
        <w:numPr>
          <w:ilvl w:val="3"/>
          <w:numId w:val="1"/>
        </w:numPr>
      </w:pPr>
      <w:r>
        <w:t xml:space="preserve">Proposed Resolution: </w:t>
      </w:r>
      <w:r w:rsidRPr="0046385E">
        <w:t xml:space="preserve"> REJECTED (MAC: 2015-12-07 16:29:30Z): A mesh A-MSDU can contain multiple MSDUs, and even though each MSDU may be limited in size, the resulting A-MSDU (for pre-HT and HT) could end up exceeding the A-MSDU size limit.  To determine if it would/does, the Mesh Control fields should be included in the size computation, and thus the NOTE is correct as is.</w:t>
      </w:r>
    </w:p>
    <w:p w:rsidR="0046385E" w:rsidRDefault="0046385E" w:rsidP="0046385E">
      <w:pPr>
        <w:numPr>
          <w:ilvl w:val="3"/>
          <w:numId w:val="1"/>
        </w:numPr>
      </w:pPr>
      <w:r>
        <w:t xml:space="preserve"> </w:t>
      </w:r>
      <w:r w:rsidR="00070AF6">
        <w:t>No Objection</w:t>
      </w:r>
      <w:r>
        <w:t xml:space="preserve"> – </w:t>
      </w:r>
      <w:r w:rsidR="00070AF6">
        <w:t>Mark Ready for Motion</w:t>
      </w:r>
    </w:p>
    <w:p w:rsidR="00F97823" w:rsidRDefault="0046385E" w:rsidP="0046385E">
      <w:pPr>
        <w:numPr>
          <w:ilvl w:val="2"/>
          <w:numId w:val="1"/>
        </w:numPr>
      </w:pPr>
      <w:r>
        <w:t>That ends the pre-prepared CIDs from Mark H. for today.</w:t>
      </w:r>
    </w:p>
    <w:p w:rsidR="0046385E" w:rsidRDefault="0046385E" w:rsidP="0046385E">
      <w:pPr>
        <w:numPr>
          <w:ilvl w:val="2"/>
          <w:numId w:val="1"/>
        </w:numPr>
      </w:pPr>
      <w:r w:rsidRPr="0046385E">
        <w:rPr>
          <w:highlight w:val="yellow"/>
        </w:rPr>
        <w:t>CID 6374</w:t>
      </w:r>
      <w:r>
        <w:t xml:space="preserve"> (MAC)</w:t>
      </w:r>
    </w:p>
    <w:p w:rsidR="0046385E" w:rsidRDefault="0046385E" w:rsidP="0046385E">
      <w:pPr>
        <w:numPr>
          <w:ilvl w:val="3"/>
          <w:numId w:val="1"/>
        </w:numPr>
      </w:pPr>
      <w:r>
        <w:t xml:space="preserve">Assign to Carlos </w:t>
      </w:r>
      <w:r w:rsidR="00D14088">
        <w:t>CORDIERO</w:t>
      </w:r>
    </w:p>
    <w:p w:rsidR="0046385E" w:rsidRDefault="0046385E" w:rsidP="0046385E">
      <w:pPr>
        <w:numPr>
          <w:ilvl w:val="3"/>
          <w:numId w:val="1"/>
        </w:numPr>
      </w:pPr>
      <w:r>
        <w:t>If a resolution is not coming this week we may reject</w:t>
      </w:r>
    </w:p>
    <w:p w:rsidR="0046385E" w:rsidRDefault="002A354B" w:rsidP="0046385E">
      <w:pPr>
        <w:numPr>
          <w:ilvl w:val="3"/>
          <w:numId w:val="1"/>
        </w:numPr>
      </w:pPr>
      <w:r>
        <w:t>Mark RISON</w:t>
      </w:r>
      <w:r w:rsidR="0046385E">
        <w:t xml:space="preserve"> has a proposed change to make the rules for non-DMG and DMG the same.</w:t>
      </w:r>
    </w:p>
    <w:p w:rsidR="0046385E" w:rsidRDefault="0046385E" w:rsidP="0046385E">
      <w:pPr>
        <w:numPr>
          <w:ilvl w:val="3"/>
          <w:numId w:val="1"/>
        </w:numPr>
      </w:pPr>
      <w:r w:rsidRPr="0046385E">
        <w:rPr>
          <w:highlight w:val="yellow"/>
        </w:rPr>
        <w:t>ACTION ITEM</w:t>
      </w:r>
      <w:r w:rsidR="00A5676E">
        <w:t xml:space="preserve"> #3:</w:t>
      </w:r>
      <w:r>
        <w:t xml:space="preserve"> </w:t>
      </w:r>
      <w:r w:rsidR="002A354B">
        <w:t>Mark RISON</w:t>
      </w:r>
      <w:r>
        <w:t xml:space="preserve"> to check with Carlos and see if the proposed change would be acceptable.</w:t>
      </w:r>
    </w:p>
    <w:p w:rsidR="00F97823" w:rsidRDefault="0046385E" w:rsidP="0046385E">
      <w:pPr>
        <w:numPr>
          <w:ilvl w:val="2"/>
          <w:numId w:val="1"/>
        </w:numPr>
      </w:pPr>
      <w:r>
        <w:t>CID 6342 (MAC)</w:t>
      </w:r>
    </w:p>
    <w:p w:rsidR="0046385E" w:rsidRDefault="0046385E" w:rsidP="0046385E">
      <w:pPr>
        <w:numPr>
          <w:ilvl w:val="3"/>
          <w:numId w:val="1"/>
        </w:numPr>
      </w:pPr>
      <w:r>
        <w:t>Review comment</w:t>
      </w:r>
    </w:p>
    <w:p w:rsidR="0046385E" w:rsidRDefault="0046385E" w:rsidP="0046385E">
      <w:pPr>
        <w:numPr>
          <w:ilvl w:val="3"/>
          <w:numId w:val="1"/>
        </w:numPr>
      </w:pPr>
      <w:r>
        <w:t>More work is needed. Similar to 6340.</w:t>
      </w:r>
    </w:p>
    <w:p w:rsidR="0046385E" w:rsidRDefault="0046385E" w:rsidP="0046385E">
      <w:pPr>
        <w:numPr>
          <w:ilvl w:val="2"/>
          <w:numId w:val="1"/>
        </w:numPr>
      </w:pPr>
      <w:r w:rsidRPr="00CA1ED7">
        <w:rPr>
          <w:highlight w:val="yellow"/>
        </w:rPr>
        <w:t>CID 5035</w:t>
      </w:r>
      <w:r>
        <w:t xml:space="preserve"> (MAC)</w:t>
      </w:r>
    </w:p>
    <w:p w:rsidR="0046385E" w:rsidRDefault="0046385E" w:rsidP="0046385E">
      <w:pPr>
        <w:numPr>
          <w:ilvl w:val="3"/>
          <w:numId w:val="1"/>
        </w:numPr>
      </w:pPr>
      <w:r>
        <w:t>Review comment</w:t>
      </w:r>
    </w:p>
    <w:p w:rsidR="0046385E" w:rsidRDefault="00CA1ED7" w:rsidP="0046385E">
      <w:pPr>
        <w:numPr>
          <w:ilvl w:val="3"/>
          <w:numId w:val="1"/>
        </w:numPr>
      </w:pPr>
      <w:r>
        <w:t>Propose to assign to Carlos.</w:t>
      </w:r>
    </w:p>
    <w:p w:rsidR="00CA1ED7" w:rsidRDefault="00CA1ED7" w:rsidP="0046385E">
      <w:pPr>
        <w:numPr>
          <w:ilvl w:val="3"/>
          <w:numId w:val="1"/>
        </w:numPr>
      </w:pPr>
      <w:r w:rsidRPr="00A5676E">
        <w:rPr>
          <w:highlight w:val="yellow"/>
        </w:rPr>
        <w:t>ACTION ITEM</w:t>
      </w:r>
      <w:r w:rsidR="00A5676E" w:rsidRPr="00A5676E">
        <w:rPr>
          <w:highlight w:val="yellow"/>
        </w:rPr>
        <w:t xml:space="preserve"> #4:</w:t>
      </w:r>
      <w:r>
        <w:t xml:space="preserve"> – Adrian </w:t>
      </w:r>
      <w:r w:rsidR="00D14088">
        <w:t xml:space="preserve">STEPHENS </w:t>
      </w:r>
      <w:r>
        <w:t xml:space="preserve">to check with Carlos for a proposed </w:t>
      </w:r>
    </w:p>
    <w:p w:rsidR="00F97823" w:rsidRDefault="00CA1ED7" w:rsidP="00CA1ED7">
      <w:pPr>
        <w:numPr>
          <w:ilvl w:val="2"/>
          <w:numId w:val="1"/>
        </w:numPr>
      </w:pPr>
      <w:r w:rsidRPr="00CA1ED7">
        <w:t>CID 5039</w:t>
      </w:r>
      <w:r>
        <w:t xml:space="preserve"> (MAC)</w:t>
      </w:r>
    </w:p>
    <w:p w:rsidR="00CA1ED7" w:rsidRDefault="00F97823" w:rsidP="00CA1ED7">
      <w:pPr>
        <w:numPr>
          <w:ilvl w:val="3"/>
          <w:numId w:val="1"/>
        </w:numPr>
      </w:pPr>
      <w:r>
        <w:t xml:space="preserve"> </w:t>
      </w:r>
      <w:r w:rsidR="00CA1ED7">
        <w:t>Review comment</w:t>
      </w:r>
    </w:p>
    <w:p w:rsidR="00CA1ED7" w:rsidRDefault="00CA1ED7" w:rsidP="00CA1ED7">
      <w:pPr>
        <w:numPr>
          <w:ilvl w:val="3"/>
          <w:numId w:val="1"/>
        </w:numPr>
      </w:pPr>
      <w:r>
        <w:t>Similar to CID 6583 – which was on a proposed Motion, but was pulled from the motion, Aug 28</w:t>
      </w:r>
      <w:r w:rsidRPr="00CA1ED7">
        <w:rPr>
          <w:vertAlign w:val="superscript"/>
        </w:rPr>
        <w:t>th</w:t>
      </w:r>
      <w:r>
        <w:t xml:space="preserve"> it was pulled.</w:t>
      </w:r>
    </w:p>
    <w:p w:rsidR="00F97823" w:rsidRDefault="00CA1ED7" w:rsidP="002E4735">
      <w:pPr>
        <w:numPr>
          <w:ilvl w:val="3"/>
          <w:numId w:val="1"/>
        </w:numPr>
      </w:pPr>
      <w:r>
        <w:t>Review 762r7 to see why we may have pulled the CID.</w:t>
      </w:r>
    </w:p>
    <w:p w:rsidR="00CA1ED7" w:rsidRDefault="00CA1ED7" w:rsidP="00CA1ED7">
      <w:pPr>
        <w:numPr>
          <w:ilvl w:val="2"/>
          <w:numId w:val="1"/>
        </w:numPr>
      </w:pPr>
      <w:r w:rsidRPr="00CA1ED7">
        <w:rPr>
          <w:highlight w:val="green"/>
        </w:rPr>
        <w:lastRenderedPageBreak/>
        <w:t>CID 6583</w:t>
      </w:r>
      <w:r>
        <w:t xml:space="preserve"> (MAC)</w:t>
      </w:r>
    </w:p>
    <w:p w:rsidR="00CA1ED7" w:rsidRDefault="00CA1ED7" w:rsidP="00CA1ED7">
      <w:pPr>
        <w:numPr>
          <w:ilvl w:val="3"/>
          <w:numId w:val="1"/>
        </w:numPr>
      </w:pPr>
      <w:r>
        <w:t>Review the changes in 762r7</w:t>
      </w:r>
    </w:p>
    <w:p w:rsidR="00CA1ED7" w:rsidRDefault="00CA1ED7" w:rsidP="00CA1ED7">
      <w:pPr>
        <w:numPr>
          <w:ilvl w:val="3"/>
          <w:numId w:val="1"/>
        </w:numPr>
      </w:pPr>
      <w:r>
        <w:t xml:space="preserve">Proposed Resolution : </w:t>
      </w:r>
      <w:r w:rsidRPr="00CA1ED7">
        <w:t>REVISED (MAC: 2015-12-07 16:43:18Z) -  Make the changes shown under "Proposed changes" for CID 6583 in 11-15/762r7, which address the comment and also add some other cases in the MAC clauses.</w:t>
      </w:r>
    </w:p>
    <w:p w:rsidR="00CA1ED7" w:rsidRDefault="00070AF6" w:rsidP="00CA1ED7">
      <w:pPr>
        <w:numPr>
          <w:ilvl w:val="3"/>
          <w:numId w:val="1"/>
        </w:numPr>
      </w:pPr>
      <w:r>
        <w:t>No Objection</w:t>
      </w:r>
      <w:r w:rsidR="00CA1ED7">
        <w:t xml:space="preserve"> – </w:t>
      </w:r>
      <w:r>
        <w:t>Mark Ready for Motion</w:t>
      </w:r>
    </w:p>
    <w:p w:rsidR="00F97823" w:rsidRDefault="00F97823" w:rsidP="00F97823">
      <w:pPr>
        <w:numPr>
          <w:ilvl w:val="2"/>
          <w:numId w:val="1"/>
        </w:numPr>
      </w:pPr>
      <w:r>
        <w:t xml:space="preserve"> </w:t>
      </w:r>
      <w:r w:rsidR="00CA1ED7" w:rsidRPr="007E6C1C">
        <w:rPr>
          <w:highlight w:val="yellow"/>
        </w:rPr>
        <w:t>CID 5039</w:t>
      </w:r>
      <w:r w:rsidR="00CA1ED7">
        <w:t xml:space="preserve"> (MAC)</w:t>
      </w:r>
    </w:p>
    <w:p w:rsidR="00CA1ED7" w:rsidRDefault="00CA1ED7" w:rsidP="00CA1ED7">
      <w:pPr>
        <w:numPr>
          <w:ilvl w:val="3"/>
          <w:numId w:val="1"/>
        </w:numPr>
      </w:pPr>
      <w:r>
        <w:t>Return to review if the changes in CID 6583 made enough changes to address CID 5039.</w:t>
      </w:r>
    </w:p>
    <w:p w:rsidR="00CA1ED7" w:rsidRDefault="000D382F" w:rsidP="00CA1ED7">
      <w:pPr>
        <w:numPr>
          <w:ilvl w:val="3"/>
          <w:numId w:val="1"/>
        </w:numPr>
      </w:pPr>
      <w:r>
        <w:t xml:space="preserve"> Concern on what the value “0” means – is it valid? Is it a zero offset?</w:t>
      </w:r>
    </w:p>
    <w:p w:rsidR="000D382F" w:rsidRDefault="000D382F" w:rsidP="00CA1ED7">
      <w:pPr>
        <w:numPr>
          <w:ilvl w:val="3"/>
          <w:numId w:val="1"/>
        </w:numPr>
      </w:pPr>
      <w:r>
        <w:t>If zero is valid, how to phrase it? – just delete the cited sentence.</w:t>
      </w:r>
    </w:p>
    <w:p w:rsidR="000D382F" w:rsidRDefault="000D382F" w:rsidP="00CA1ED7">
      <w:pPr>
        <w:numPr>
          <w:ilvl w:val="3"/>
          <w:numId w:val="1"/>
        </w:numPr>
      </w:pPr>
      <w:r>
        <w:t>Proposed Draft Resolution: Revised – Delete the cited sentence</w:t>
      </w:r>
    </w:p>
    <w:p w:rsidR="000D382F" w:rsidRDefault="000D382F" w:rsidP="00CA1ED7">
      <w:pPr>
        <w:numPr>
          <w:ilvl w:val="3"/>
          <w:numId w:val="1"/>
        </w:numPr>
      </w:pPr>
      <w:r w:rsidRPr="00E5306A">
        <w:rPr>
          <w:highlight w:val="yellow"/>
        </w:rPr>
        <w:t>ACTION ITEM</w:t>
      </w:r>
      <w:r w:rsidR="00E5306A" w:rsidRPr="00E5306A">
        <w:rPr>
          <w:highlight w:val="yellow"/>
        </w:rPr>
        <w:t xml:space="preserve"> #5</w:t>
      </w:r>
      <w:r>
        <w:t xml:space="preserve">: Mark </w:t>
      </w:r>
      <w:r w:rsidR="00BD32D4">
        <w:t>HAMILTON</w:t>
      </w:r>
      <w:r>
        <w:t xml:space="preserve"> to see if Carlos is agreeable, if so, then we will use the draft resolution.</w:t>
      </w:r>
    </w:p>
    <w:p w:rsidR="000D382F" w:rsidRDefault="000D382F" w:rsidP="000D382F">
      <w:pPr>
        <w:numPr>
          <w:ilvl w:val="2"/>
          <w:numId w:val="1"/>
        </w:numPr>
      </w:pPr>
      <w:r>
        <w:t>CID 6331 (MAC)</w:t>
      </w:r>
    </w:p>
    <w:p w:rsidR="000D382F" w:rsidRDefault="000D382F" w:rsidP="000D382F">
      <w:pPr>
        <w:numPr>
          <w:ilvl w:val="3"/>
          <w:numId w:val="1"/>
        </w:numPr>
      </w:pPr>
      <w:r>
        <w:t xml:space="preserve">Stephen </w:t>
      </w:r>
      <w:r w:rsidR="002A354B">
        <w:t>MCCANN</w:t>
      </w:r>
      <w:r>
        <w:t xml:space="preserve"> is working on this one and will present later this week.</w:t>
      </w:r>
    </w:p>
    <w:p w:rsidR="000D382F" w:rsidRDefault="000D382F" w:rsidP="000D382F">
      <w:pPr>
        <w:numPr>
          <w:ilvl w:val="1"/>
          <w:numId w:val="1"/>
        </w:numPr>
      </w:pPr>
      <w:r>
        <w:t>GEN Comments</w:t>
      </w:r>
    </w:p>
    <w:p w:rsidR="000D382F" w:rsidRDefault="000D382F" w:rsidP="000D382F">
      <w:pPr>
        <w:numPr>
          <w:ilvl w:val="2"/>
          <w:numId w:val="1"/>
        </w:numPr>
      </w:pPr>
      <w:r>
        <w:t>CID 5237 (GEN)</w:t>
      </w:r>
    </w:p>
    <w:p w:rsidR="000D382F" w:rsidRDefault="000D382F" w:rsidP="000D382F">
      <w:pPr>
        <w:numPr>
          <w:ilvl w:val="3"/>
          <w:numId w:val="1"/>
        </w:numPr>
      </w:pPr>
      <w:r>
        <w:t>Will be ready for later this week</w:t>
      </w:r>
    </w:p>
    <w:p w:rsidR="000D382F" w:rsidRDefault="000D382F" w:rsidP="000D382F">
      <w:pPr>
        <w:numPr>
          <w:ilvl w:val="2"/>
          <w:numId w:val="1"/>
        </w:numPr>
      </w:pPr>
      <w:r w:rsidRPr="007E6C1C">
        <w:rPr>
          <w:highlight w:val="green"/>
        </w:rPr>
        <w:t>CID 6623</w:t>
      </w:r>
      <w:r>
        <w:t xml:space="preserve"> (GEN)</w:t>
      </w:r>
    </w:p>
    <w:p w:rsidR="000D382F" w:rsidRDefault="000D382F" w:rsidP="000D382F">
      <w:pPr>
        <w:numPr>
          <w:ilvl w:val="3"/>
          <w:numId w:val="1"/>
        </w:numPr>
      </w:pPr>
      <w:r>
        <w:t>Review Comment</w:t>
      </w:r>
    </w:p>
    <w:p w:rsidR="000D382F" w:rsidRDefault="000D382F" w:rsidP="000D382F">
      <w:pPr>
        <w:numPr>
          <w:ilvl w:val="3"/>
          <w:numId w:val="1"/>
        </w:numPr>
      </w:pPr>
      <w:r>
        <w:t>Definition proposed</w:t>
      </w:r>
    </w:p>
    <w:p w:rsidR="000D382F" w:rsidRDefault="000D382F" w:rsidP="000D382F">
      <w:pPr>
        <w:numPr>
          <w:ilvl w:val="3"/>
          <w:numId w:val="1"/>
        </w:numPr>
      </w:pPr>
      <w:r>
        <w:t>About 57 hits</w:t>
      </w:r>
      <w:r w:rsidR="007E6C1C">
        <w:t xml:space="preserve"> in the draft</w:t>
      </w:r>
    </w:p>
    <w:p w:rsidR="007E6C1C" w:rsidRDefault="007E6C1C" w:rsidP="007E6C1C">
      <w:pPr>
        <w:numPr>
          <w:ilvl w:val="3"/>
          <w:numId w:val="1"/>
        </w:numPr>
      </w:pPr>
      <w:r w:rsidRPr="007E6C1C">
        <w:t>REVISED (GEN: 2015-12-07 16:57:45Z) - Add to 1.5 "exp (x) is e to the power x, where e is the base of natural logarithms.", where x and e are italicised.</w:t>
      </w:r>
    </w:p>
    <w:p w:rsidR="007E6C1C" w:rsidRDefault="00070AF6" w:rsidP="007E6C1C">
      <w:pPr>
        <w:numPr>
          <w:ilvl w:val="3"/>
          <w:numId w:val="1"/>
        </w:numPr>
      </w:pPr>
      <w:r>
        <w:t>No Objection</w:t>
      </w:r>
      <w:r w:rsidR="007E6C1C">
        <w:t xml:space="preserve"> – </w:t>
      </w:r>
      <w:r>
        <w:t>Mark Ready for Motion</w:t>
      </w:r>
    </w:p>
    <w:p w:rsidR="007E6C1C" w:rsidRDefault="007E6C1C" w:rsidP="007E6C1C">
      <w:pPr>
        <w:numPr>
          <w:ilvl w:val="2"/>
          <w:numId w:val="1"/>
        </w:numPr>
      </w:pPr>
      <w:r w:rsidRPr="007E6C1C">
        <w:rPr>
          <w:highlight w:val="green"/>
        </w:rPr>
        <w:t>CID 6416</w:t>
      </w:r>
      <w:r>
        <w:t xml:space="preserve"> (GEN)</w:t>
      </w:r>
    </w:p>
    <w:p w:rsidR="007E6C1C" w:rsidRDefault="007E6C1C" w:rsidP="007E6C1C">
      <w:pPr>
        <w:numPr>
          <w:ilvl w:val="3"/>
          <w:numId w:val="1"/>
        </w:numPr>
      </w:pPr>
      <w:r>
        <w:t>Review Comment</w:t>
      </w:r>
    </w:p>
    <w:p w:rsidR="007E6C1C" w:rsidRDefault="007E6C1C" w:rsidP="00B63322">
      <w:pPr>
        <w:numPr>
          <w:ilvl w:val="3"/>
          <w:numId w:val="1"/>
        </w:numPr>
      </w:pPr>
      <w:r>
        <w:t>Proposed Resolution: REVISED (GEN: 2015-12-07 17:01:42Z) at 41.19 add ‘authenticated mesh peering exchange, Mesh Group Key Handshake,’ between ‘Group Key Handshake,’ and ‘and the Peer Key Handshake’</w:t>
      </w:r>
    </w:p>
    <w:p w:rsidR="007E6C1C" w:rsidRDefault="00070AF6" w:rsidP="00B63322">
      <w:pPr>
        <w:numPr>
          <w:ilvl w:val="3"/>
          <w:numId w:val="1"/>
        </w:numPr>
      </w:pPr>
      <w:r>
        <w:t>No Objection</w:t>
      </w:r>
      <w:r w:rsidR="007E6C1C">
        <w:t xml:space="preserve"> – </w:t>
      </w:r>
      <w:r>
        <w:t>Mark Ready for Motion</w:t>
      </w:r>
    </w:p>
    <w:p w:rsidR="007E6C1C" w:rsidRDefault="007E6C1C" w:rsidP="007E6C1C">
      <w:pPr>
        <w:numPr>
          <w:ilvl w:val="1"/>
          <w:numId w:val="1"/>
        </w:numPr>
      </w:pPr>
      <w:r>
        <w:t>Recess at 12:02pm</w:t>
      </w:r>
    </w:p>
    <w:p w:rsidR="00F30C93" w:rsidRDefault="00F30C93" w:rsidP="00F30C93">
      <w:pPr>
        <w:ind w:left="1080"/>
      </w:pPr>
    </w:p>
    <w:p w:rsidR="00F30C93" w:rsidRDefault="00F30C93" w:rsidP="00F30C93">
      <w:pPr>
        <w:numPr>
          <w:ilvl w:val="0"/>
          <w:numId w:val="1"/>
        </w:numPr>
      </w:pPr>
      <w:r>
        <w:t>REVmc BRC F2F in Piscataway, NJ – 7 Dec 2015 PM1</w:t>
      </w:r>
    </w:p>
    <w:p w:rsidR="00887078" w:rsidRDefault="00887078" w:rsidP="00887078">
      <w:pPr>
        <w:numPr>
          <w:ilvl w:val="1"/>
          <w:numId w:val="1"/>
        </w:numPr>
      </w:pPr>
      <w:r>
        <w:t>Called to order at 1:03pm</w:t>
      </w:r>
      <w:r w:rsidR="002A354B">
        <w:t xml:space="preserve"> by Dorothy </w:t>
      </w:r>
      <w:r w:rsidR="00375274">
        <w:t>STANLEY</w:t>
      </w:r>
    </w:p>
    <w:p w:rsidR="00887078" w:rsidRDefault="00887078" w:rsidP="00887078">
      <w:pPr>
        <w:numPr>
          <w:ilvl w:val="1"/>
          <w:numId w:val="1"/>
        </w:numPr>
      </w:pPr>
      <w:r>
        <w:t>Review Patent Policy</w:t>
      </w:r>
    </w:p>
    <w:p w:rsidR="00887078" w:rsidRDefault="00887078" w:rsidP="00887078">
      <w:pPr>
        <w:numPr>
          <w:ilvl w:val="2"/>
          <w:numId w:val="1"/>
        </w:numPr>
      </w:pPr>
      <w:r>
        <w:t xml:space="preserve">No </w:t>
      </w:r>
      <w:r w:rsidR="00641002">
        <w:t>issues</w:t>
      </w:r>
      <w:r>
        <w:t xml:space="preserve"> identified</w:t>
      </w:r>
    </w:p>
    <w:p w:rsidR="00F30C93" w:rsidRDefault="00F30C93" w:rsidP="00F30C93">
      <w:pPr>
        <w:numPr>
          <w:ilvl w:val="1"/>
          <w:numId w:val="1"/>
        </w:numPr>
      </w:pPr>
      <w:r>
        <w:t>Attendance</w:t>
      </w:r>
    </w:p>
    <w:p w:rsidR="003830F8" w:rsidRDefault="00F30C93" w:rsidP="003830F8">
      <w:pPr>
        <w:numPr>
          <w:ilvl w:val="2"/>
          <w:numId w:val="1"/>
        </w:numPr>
      </w:pPr>
      <w:r>
        <w:t xml:space="preserve">In Person: </w:t>
      </w:r>
      <w:r w:rsidR="003830F8">
        <w:t xml:space="preserve">Jon </w:t>
      </w:r>
      <w:r w:rsidR="002A354B">
        <w:t>ROSDAHL</w:t>
      </w:r>
      <w:r w:rsidR="003830F8">
        <w:t xml:space="preserve"> (CSR-Qualcomm); Dorothy </w:t>
      </w:r>
      <w:r w:rsidR="00375274">
        <w:t>STANLEY</w:t>
      </w:r>
      <w:r w:rsidR="003830F8">
        <w:t xml:space="preserve"> (HPE-Aruba); Adrian </w:t>
      </w:r>
      <w:r w:rsidR="00D14088">
        <w:t xml:space="preserve">STEPHENS </w:t>
      </w:r>
      <w:r w:rsidR="003830F8">
        <w:t xml:space="preserve">(Intel); Mark </w:t>
      </w:r>
      <w:r w:rsidR="00BD32D4">
        <w:t>HAMILTON</w:t>
      </w:r>
      <w:r w:rsidR="003830F8">
        <w:t xml:space="preserve"> (Ruckus); Edward AU (Huawei)</w:t>
      </w:r>
    </w:p>
    <w:p w:rsidR="003830F8" w:rsidRDefault="00F30C93" w:rsidP="00A5676E">
      <w:pPr>
        <w:numPr>
          <w:ilvl w:val="2"/>
          <w:numId w:val="1"/>
        </w:numPr>
      </w:pPr>
      <w:r>
        <w:t xml:space="preserve">On WebEx at least part of the time: </w:t>
      </w:r>
      <w:r w:rsidR="002A354B">
        <w:t>Graham SMITH</w:t>
      </w:r>
      <w:r w:rsidR="003830F8">
        <w:t xml:space="preserve"> (SR Technologies); Jouni </w:t>
      </w:r>
      <w:r w:rsidR="002A354B">
        <w:t>MALINEN</w:t>
      </w:r>
      <w:r w:rsidR="003830F8">
        <w:t xml:space="preserve"> (Qualcomm); </w:t>
      </w:r>
      <w:r w:rsidR="002A354B">
        <w:t>Mark RISON</w:t>
      </w:r>
      <w:r w:rsidR="003830F8">
        <w:t xml:space="preserve"> (Samsung); </w:t>
      </w:r>
    </w:p>
    <w:p w:rsidR="00887078" w:rsidRDefault="00887078" w:rsidP="00B63322">
      <w:pPr>
        <w:numPr>
          <w:ilvl w:val="1"/>
          <w:numId w:val="1"/>
        </w:numPr>
        <w:jc w:val="both"/>
      </w:pPr>
      <w:r>
        <w:t xml:space="preserve">Review doc 11-15/1490r1 Jouni </w:t>
      </w:r>
      <w:r w:rsidR="002A354B">
        <w:t>MALINEN</w:t>
      </w:r>
    </w:p>
    <w:p w:rsidR="00887078" w:rsidRDefault="00887078" w:rsidP="00887078">
      <w:pPr>
        <w:numPr>
          <w:ilvl w:val="2"/>
          <w:numId w:val="1"/>
        </w:numPr>
        <w:jc w:val="both"/>
      </w:pPr>
      <w:r>
        <w:t>Abstract: This document discusses couple of REVmc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rsidR="00887078" w:rsidRDefault="00887078" w:rsidP="00887078">
      <w:pPr>
        <w:numPr>
          <w:ilvl w:val="2"/>
          <w:numId w:val="1"/>
        </w:numPr>
      </w:pPr>
      <w:r w:rsidRPr="00B63322">
        <w:rPr>
          <w:highlight w:val="green"/>
        </w:rPr>
        <w:lastRenderedPageBreak/>
        <w:t>CID 6332</w:t>
      </w:r>
      <w:r>
        <w:t xml:space="preserve"> (MAC)</w:t>
      </w:r>
    </w:p>
    <w:p w:rsidR="00887078" w:rsidRDefault="00887078" w:rsidP="00887078">
      <w:pPr>
        <w:numPr>
          <w:ilvl w:val="3"/>
          <w:numId w:val="1"/>
        </w:numPr>
      </w:pPr>
      <w:r>
        <w:t>Review Comment</w:t>
      </w:r>
    </w:p>
    <w:p w:rsidR="00A72090" w:rsidRDefault="00A72090" w:rsidP="00887078">
      <w:pPr>
        <w:numPr>
          <w:ilvl w:val="3"/>
          <w:numId w:val="1"/>
        </w:numPr>
      </w:pPr>
      <w:r>
        <w:t>Review Changes</w:t>
      </w:r>
    </w:p>
    <w:p w:rsidR="004E2492" w:rsidRDefault="00887078" w:rsidP="004E2492">
      <w:pPr>
        <w:numPr>
          <w:ilvl w:val="3"/>
          <w:numId w:val="1"/>
        </w:numPr>
      </w:pPr>
      <w:r>
        <w:t>Proposed Resolution</w:t>
      </w:r>
      <w:r w:rsidR="004E2492" w:rsidRPr="004E2492">
        <w:t xml:space="preserve"> REVISED (MAC: 2015-12-07 18:11:06Z): Make changes for CID 6332 in 11-15/1490r</w:t>
      </w:r>
      <w:r w:rsidR="00A72090">
        <w:t>2</w:t>
      </w:r>
      <w:r w:rsidR="004E2492" w:rsidRPr="004E2492">
        <w:t xml:space="preserve"> (</w:t>
      </w:r>
      <w:hyperlink r:id="rId8" w:history="1">
        <w:r w:rsidR="00A72090" w:rsidRPr="006F4403">
          <w:rPr>
            <w:rStyle w:val="Hyperlink"/>
          </w:rPr>
          <w:t>https://mentor.ieee.org/802.11/dcn/15/11-15-1490-02-000m-some-revmc-d4-0-sb-rsn-comments.docx</w:t>
        </w:r>
      </w:hyperlink>
      <w:r w:rsidR="00A72090">
        <w:t xml:space="preserve"> </w:t>
      </w:r>
      <w:r w:rsidR="004E2492" w:rsidRPr="004E2492">
        <w:t>).</w:t>
      </w:r>
    </w:p>
    <w:p w:rsidR="00887078" w:rsidRDefault="00070AF6" w:rsidP="004E2492">
      <w:pPr>
        <w:numPr>
          <w:ilvl w:val="3"/>
          <w:numId w:val="1"/>
        </w:numPr>
      </w:pPr>
      <w:r>
        <w:t>No Objection</w:t>
      </w:r>
      <w:r w:rsidR="004E2492">
        <w:t xml:space="preserve"> – </w:t>
      </w:r>
      <w:r>
        <w:t>Mark Ready for Motion</w:t>
      </w:r>
    </w:p>
    <w:p w:rsidR="00887078" w:rsidRDefault="004E2492" w:rsidP="004E2492">
      <w:pPr>
        <w:numPr>
          <w:ilvl w:val="2"/>
          <w:numId w:val="1"/>
        </w:numPr>
      </w:pPr>
      <w:r w:rsidRPr="00B63322">
        <w:rPr>
          <w:highlight w:val="green"/>
        </w:rPr>
        <w:t>CID 6403</w:t>
      </w:r>
      <w:r>
        <w:t xml:space="preserve"> (MAC)</w:t>
      </w:r>
    </w:p>
    <w:p w:rsidR="004E2492" w:rsidRDefault="004E2492" w:rsidP="004E2492">
      <w:pPr>
        <w:numPr>
          <w:ilvl w:val="3"/>
          <w:numId w:val="1"/>
        </w:numPr>
      </w:pPr>
      <w:r>
        <w:t>Review Comment</w:t>
      </w:r>
    </w:p>
    <w:p w:rsidR="004E2492" w:rsidRDefault="00A72090" w:rsidP="004E2492">
      <w:pPr>
        <w:numPr>
          <w:ilvl w:val="3"/>
          <w:numId w:val="1"/>
        </w:numPr>
      </w:pPr>
      <w:r>
        <w:t>Review changes</w:t>
      </w:r>
    </w:p>
    <w:p w:rsidR="00A72090" w:rsidRDefault="00A72090" w:rsidP="00A72090">
      <w:pPr>
        <w:numPr>
          <w:ilvl w:val="3"/>
          <w:numId w:val="1"/>
        </w:numPr>
      </w:pPr>
      <w:r>
        <w:t xml:space="preserve">Proposed Resolution: REVISED </w:t>
      </w:r>
      <w:r w:rsidRPr="00A72090">
        <w:t>(MAC: 2015-12-07 18:31:17Z):  Make changes for CID 6403 in 11-15/1490r2 (</w:t>
      </w:r>
      <w:hyperlink r:id="rId9" w:history="1">
        <w:r w:rsidRPr="006F4403">
          <w:rPr>
            <w:rStyle w:val="Hyperlink"/>
          </w:rPr>
          <w:t>https://mentor.ieee.org/802.11/dcn/15/11-15-1490-02-000m-some-revmc-d4-0-sb-rsn-comments.docx</w:t>
        </w:r>
      </w:hyperlink>
      <w:r w:rsidRPr="00A72090">
        <w:t>).</w:t>
      </w:r>
    </w:p>
    <w:p w:rsidR="00A72090" w:rsidRDefault="00070AF6" w:rsidP="00A72090">
      <w:pPr>
        <w:numPr>
          <w:ilvl w:val="3"/>
          <w:numId w:val="1"/>
        </w:numPr>
      </w:pPr>
      <w:r>
        <w:t>No Objection</w:t>
      </w:r>
      <w:r w:rsidR="00A72090">
        <w:t xml:space="preserve"> – </w:t>
      </w:r>
      <w:r>
        <w:t>Mark Ready for Motion</w:t>
      </w:r>
    </w:p>
    <w:p w:rsidR="00A72090" w:rsidRPr="00117B5A" w:rsidRDefault="00A72090" w:rsidP="00A72090">
      <w:pPr>
        <w:numPr>
          <w:ilvl w:val="2"/>
          <w:numId w:val="1"/>
        </w:numPr>
        <w:rPr>
          <w:b/>
        </w:rPr>
      </w:pPr>
      <w:r w:rsidRPr="00117B5A">
        <w:rPr>
          <w:b/>
        </w:rPr>
        <w:t>CCMP/GCMP transmitter rules for PN during fragmentation</w:t>
      </w:r>
    </w:p>
    <w:p w:rsidR="00A72090" w:rsidRDefault="00693D1B" w:rsidP="00A72090">
      <w:pPr>
        <w:numPr>
          <w:ilvl w:val="3"/>
          <w:numId w:val="1"/>
        </w:numPr>
      </w:pPr>
      <w:r>
        <w:t xml:space="preserve">Discussion from Doc: </w:t>
      </w:r>
      <w:r w:rsidR="00A72090">
        <w:t xml:space="preserve">During the discussion on CID 6024 and CID 6239 regarding GCMP receiver rules on replay protection of </w:t>
      </w:r>
      <w:r w:rsidR="00641002">
        <w:t>fragmented</w:t>
      </w:r>
      <w:r w:rsidR="00A72090">
        <w:t xml:space="preserve"> frames (“The receiver shall discard MSDUs and MMPDUs whose constituent MPDU PN values are not sequential”; see 15/1132r2 for more detailed history and description of this functionality) it was identified that the current standard does not have clear rules for the transmitter side to match this receiver rule. The resolutions approved for CID 6024 and CID 6239 (the changes in 15/1132r2) addressed the receiver side. The transmitter side was strictly speaking out-of-scope for the comments and addressing it was left as a separate item. While there is no clear comment for fixing this, the issue is valid and should be addressed as part of REVmc process.</w:t>
      </w:r>
    </w:p>
    <w:p w:rsidR="00F97823" w:rsidRDefault="00693D1B" w:rsidP="00693D1B">
      <w:pPr>
        <w:numPr>
          <w:ilvl w:val="3"/>
          <w:numId w:val="1"/>
        </w:numPr>
      </w:pPr>
      <w:r>
        <w:t>Review proposed changes</w:t>
      </w:r>
    </w:p>
    <w:p w:rsidR="00693D1B" w:rsidRDefault="00693D1B" w:rsidP="00693D1B">
      <w:pPr>
        <w:numPr>
          <w:ilvl w:val="3"/>
          <w:numId w:val="1"/>
        </w:numPr>
      </w:pPr>
      <w:r>
        <w:t>A Separate Motion will be prepared by the Chair to incorporate the changes in 11-15/1490r2 under the heading of CCMP/GCMP Transmitter rules for PN during Fragmentation.</w:t>
      </w:r>
    </w:p>
    <w:p w:rsidR="00693D1B" w:rsidRPr="00117B5A" w:rsidRDefault="00693D1B" w:rsidP="00693D1B">
      <w:pPr>
        <w:numPr>
          <w:ilvl w:val="2"/>
          <w:numId w:val="1"/>
        </w:numPr>
        <w:rPr>
          <w:b/>
        </w:rPr>
      </w:pPr>
      <w:r w:rsidRPr="00117B5A">
        <w:rPr>
          <w:b/>
        </w:rPr>
        <w:t>Missed PMK length Changes</w:t>
      </w:r>
    </w:p>
    <w:p w:rsidR="00693D1B" w:rsidRDefault="00693D1B" w:rsidP="00693D1B">
      <w:pPr>
        <w:numPr>
          <w:ilvl w:val="3"/>
          <w:numId w:val="1"/>
        </w:numPr>
      </w:pPr>
      <w:r>
        <w:t>Discussion from Doc: The 802.11ac changes to introduce a variable length PMK missed some changes. PMK is 256 bits in most cases, but with AKM 00-0F-AC:12 and 00-0F-AC:13 a longer 384-bit PMK is used. 11.7.1.3 notes the 00-0F-AC:12 (non-FT) exception and 00-0F-AC:13. 11.7.1.7.3 mentions the 00-0F-AC:13 (FT) exception. The Supplicant and Authenticator state machines were not updated to use PMK_bits as the length of the PMK instead of the fixed 256.</w:t>
      </w:r>
    </w:p>
    <w:p w:rsidR="00693D1B" w:rsidRDefault="00693D1B" w:rsidP="00693D1B">
      <w:pPr>
        <w:numPr>
          <w:ilvl w:val="3"/>
          <w:numId w:val="1"/>
        </w:numPr>
      </w:pPr>
      <w:r>
        <w:t>Review proposed changes</w:t>
      </w:r>
    </w:p>
    <w:p w:rsidR="00693D1B" w:rsidRDefault="00693D1B" w:rsidP="00693D1B">
      <w:pPr>
        <w:numPr>
          <w:ilvl w:val="3"/>
          <w:numId w:val="1"/>
        </w:numPr>
      </w:pPr>
      <w:r>
        <w:t xml:space="preserve">Include in the CCMP/GCMP  Motion </w:t>
      </w:r>
    </w:p>
    <w:p w:rsidR="00693D1B" w:rsidRPr="00117B5A" w:rsidRDefault="00693D1B" w:rsidP="00693D1B">
      <w:pPr>
        <w:numPr>
          <w:ilvl w:val="2"/>
          <w:numId w:val="1"/>
        </w:numPr>
        <w:rPr>
          <w:b/>
        </w:rPr>
      </w:pPr>
      <w:r w:rsidRPr="00117B5A">
        <w:rPr>
          <w:b/>
        </w:rPr>
        <w:t>Missed Suite B related definition for FT AKM length changes</w:t>
      </w:r>
    </w:p>
    <w:p w:rsidR="00693D1B" w:rsidRDefault="00693D1B" w:rsidP="00693D1B">
      <w:pPr>
        <w:numPr>
          <w:ilvl w:val="3"/>
          <w:numId w:val="1"/>
        </w:numPr>
      </w:pPr>
      <w:r>
        <w:t>Discussion from the Document: The 802.11ac changes for the new AKMs related to Suite B added requirements for specific cipher suites to be used when AKM is 00-0F-AC:11 or 00-0F-AC:12. However, the rule for AKM 00-0F-AC:13 was forgotten. This should be identical to the rule specified for AKM 00-0F-AC:12 based on the key length and algorithm strength. 00-0F-AC:12 is the Suite B 192-bit level case without FT while 00-0F-AC:13 is the Suite B 192-bit level case with FT.</w:t>
      </w:r>
    </w:p>
    <w:p w:rsidR="00693D1B" w:rsidRDefault="00693D1B" w:rsidP="00693D1B">
      <w:pPr>
        <w:numPr>
          <w:ilvl w:val="3"/>
          <w:numId w:val="1"/>
        </w:numPr>
      </w:pPr>
      <w:r>
        <w:t>Review proposed Changes</w:t>
      </w:r>
    </w:p>
    <w:p w:rsidR="00693D1B" w:rsidRDefault="00693D1B" w:rsidP="00693D1B">
      <w:pPr>
        <w:numPr>
          <w:ilvl w:val="3"/>
          <w:numId w:val="1"/>
        </w:numPr>
      </w:pPr>
      <w:r>
        <w:t>Include in the CCMP/GCMP Motion as well.</w:t>
      </w:r>
    </w:p>
    <w:p w:rsidR="00EA3194" w:rsidRPr="00F30C93" w:rsidRDefault="00EA3194" w:rsidP="00EA3194">
      <w:pPr>
        <w:numPr>
          <w:ilvl w:val="1"/>
          <w:numId w:val="1"/>
        </w:numPr>
        <w:rPr>
          <w:b/>
        </w:rPr>
      </w:pPr>
      <w:r w:rsidRPr="00F30C93">
        <w:rPr>
          <w:b/>
        </w:rPr>
        <w:t>Status Check</w:t>
      </w:r>
    </w:p>
    <w:p w:rsidR="00693D1B" w:rsidRDefault="00693D1B" w:rsidP="00EA3194">
      <w:pPr>
        <w:numPr>
          <w:ilvl w:val="2"/>
          <w:numId w:val="1"/>
        </w:numPr>
      </w:pPr>
      <w:r>
        <w:lastRenderedPageBreak/>
        <w:t>Plan for Motions on Wed AM1, to get Telecon/Plenary left overs/Monday/Tues(?)</w:t>
      </w:r>
    </w:p>
    <w:p w:rsidR="00693D1B" w:rsidRDefault="00693D1B" w:rsidP="00EA3194">
      <w:pPr>
        <w:numPr>
          <w:ilvl w:val="2"/>
          <w:numId w:val="1"/>
        </w:numPr>
      </w:pPr>
      <w:r>
        <w:t>Ask Comment database to be update each day.</w:t>
      </w:r>
    </w:p>
    <w:p w:rsidR="00EA3194" w:rsidRDefault="00EA3194" w:rsidP="00EA3194">
      <w:pPr>
        <w:numPr>
          <w:ilvl w:val="2"/>
          <w:numId w:val="1"/>
        </w:numPr>
      </w:pPr>
      <w:r>
        <w:t>Checked on CIDs assigned to Menzo, and whether Jouni could pick up some of them.  He’ll check.</w:t>
      </w:r>
    </w:p>
    <w:p w:rsidR="00EA3194" w:rsidRDefault="00EA3194" w:rsidP="00EA3194">
      <w:pPr>
        <w:numPr>
          <w:ilvl w:val="1"/>
          <w:numId w:val="1"/>
        </w:numPr>
      </w:pPr>
      <w:r>
        <w:t xml:space="preserve">Review document 11-15/1249r1: </w:t>
      </w:r>
      <w:r w:rsidR="002A354B">
        <w:t>Graham SMITH</w:t>
      </w:r>
    </w:p>
    <w:p w:rsidR="00EA3194" w:rsidRDefault="00EA3194" w:rsidP="00EA3194">
      <w:pPr>
        <w:numPr>
          <w:ilvl w:val="2"/>
          <w:numId w:val="1"/>
        </w:numPr>
      </w:pPr>
      <w:r>
        <w:t>CID 5148:</w:t>
      </w:r>
    </w:p>
    <w:p w:rsidR="00EA3194" w:rsidRDefault="00EA3194" w:rsidP="00EA3194">
      <w:pPr>
        <w:numPr>
          <w:ilvl w:val="3"/>
          <w:numId w:val="1"/>
        </w:numPr>
      </w:pPr>
      <w:r>
        <w:t>This was proposed for motion in November, but was pulled at the last minute (along with 8 other CIDs).</w:t>
      </w:r>
    </w:p>
    <w:p w:rsidR="00EA3194" w:rsidRDefault="00EA3194" w:rsidP="00EA3194">
      <w:pPr>
        <w:numPr>
          <w:ilvl w:val="3"/>
          <w:numId w:val="1"/>
        </w:numPr>
      </w:pPr>
      <w:r>
        <w:t xml:space="preserve">Need to determine what was the </w:t>
      </w:r>
      <w:r w:rsidR="00641002">
        <w:t>concern</w:t>
      </w:r>
      <w:r>
        <w:t xml:space="preserve"> – delay for now.</w:t>
      </w:r>
    </w:p>
    <w:p w:rsidR="00EA3194" w:rsidRDefault="00EA3194" w:rsidP="00EA3194">
      <w:pPr>
        <w:numPr>
          <w:ilvl w:val="2"/>
          <w:numId w:val="1"/>
        </w:numPr>
      </w:pPr>
      <w:r w:rsidRPr="00B63322">
        <w:rPr>
          <w:highlight w:val="green"/>
        </w:rPr>
        <w:t>CID 5147</w:t>
      </w:r>
      <w:r>
        <w:t xml:space="preserve"> (MAC)</w:t>
      </w:r>
    </w:p>
    <w:p w:rsidR="00EA3194" w:rsidRDefault="00EA3194" w:rsidP="00EA3194">
      <w:pPr>
        <w:numPr>
          <w:ilvl w:val="3"/>
          <w:numId w:val="1"/>
        </w:numPr>
      </w:pPr>
      <w:r>
        <w:t>Review Comment</w:t>
      </w:r>
    </w:p>
    <w:p w:rsidR="00EA3194" w:rsidRDefault="00B63322" w:rsidP="00EA3194">
      <w:pPr>
        <w:numPr>
          <w:ilvl w:val="3"/>
          <w:numId w:val="1"/>
        </w:numPr>
      </w:pPr>
      <w:r>
        <w:t>Introduction on the Block Ack and the Basic BlockAckReq frames.</w:t>
      </w:r>
    </w:p>
    <w:p w:rsidR="00B63322" w:rsidRDefault="00B63322" w:rsidP="00EA3194">
      <w:pPr>
        <w:numPr>
          <w:ilvl w:val="3"/>
          <w:numId w:val="1"/>
        </w:numPr>
      </w:pPr>
      <w:r>
        <w:t>Try to split the data across multiple TXOPs and the BlockAck could be done in different TXOPs as well.</w:t>
      </w:r>
    </w:p>
    <w:p w:rsidR="00B63322" w:rsidRPr="00B63322" w:rsidRDefault="00B63322" w:rsidP="00EA3194">
      <w:pPr>
        <w:numPr>
          <w:ilvl w:val="3"/>
          <w:numId w:val="1"/>
        </w:numPr>
      </w:pPr>
      <w:r>
        <w:t>The idea is to delete the second bullet and change the first bullet to be “</w:t>
      </w:r>
      <w:r w:rsidRPr="0057330D">
        <w:rPr>
          <w:rFonts w:ascii="TimesNewRomanPSMT" w:hAnsi="TimesNewRomanPSMT" w:cs="TimesNewRomanPSMT"/>
          <w:lang w:val="en-US" w:eastAsia="ja-JP"/>
        </w:rPr>
        <w:t xml:space="preserve">Separate the </w:t>
      </w:r>
      <w:del w:id="0" w:author="Graham Smith" w:date="2015-10-01T16:39:00Z">
        <w:r w:rsidRPr="007C23E0" w:rsidDel="0057330D">
          <w:rPr>
            <w:rFonts w:ascii="TimesNewRomanPSMT" w:hAnsi="TimesNewRomanPSMT" w:cs="TimesNewRomanPSMT"/>
            <w:strike/>
            <w:lang w:val="en-US" w:eastAsia="ja-JP"/>
          </w:rPr>
          <w:delText>Block and</w:delText>
        </w:r>
      </w:del>
      <w:ins w:id="1" w:author="Graham Smith" w:date="2015-10-01T16:46:00Z">
        <w:r w:rsidRPr="007C23E0">
          <w:rPr>
            <w:rFonts w:ascii="TimesNewRomanPSMT" w:hAnsi="TimesNewRomanPSMT" w:cs="TimesNewRomanPSMT"/>
            <w:u w:val="single"/>
            <w:lang w:val="en-US" w:eastAsia="ja-JP"/>
          </w:rPr>
          <w:t>block of QoS data frames a</w:t>
        </w:r>
      </w:ins>
      <w:ins w:id="2" w:author="Graham Smith" w:date="2015-10-01T16:47:00Z">
        <w:r w:rsidRPr="007C23E0">
          <w:rPr>
            <w:rFonts w:ascii="TimesNewRomanPSMT" w:hAnsi="TimesNewRomanPSMT" w:cs="TimesNewRomanPSMT"/>
            <w:u w:val="single"/>
            <w:lang w:val="en-US" w:eastAsia="ja-JP"/>
          </w:rPr>
          <w:t>n</w:t>
        </w:r>
      </w:ins>
      <w:ins w:id="3" w:author="Graham Smith" w:date="2015-10-01T16:46:00Z">
        <w:r w:rsidRPr="007C23E0">
          <w:rPr>
            <w:rFonts w:ascii="TimesNewRomanPSMT" w:hAnsi="TimesNewRomanPSMT" w:cs="TimesNewRomanPSMT"/>
            <w:u w:val="single"/>
            <w:lang w:val="en-US" w:eastAsia="ja-JP"/>
          </w:rPr>
          <w:t xml:space="preserve">d the </w:t>
        </w:r>
      </w:ins>
      <w:del w:id="4" w:author="Graham Smith" w:date="2015-10-01T16:39:00Z">
        <w:r w:rsidRPr="007C23E0" w:rsidDel="0057330D">
          <w:rPr>
            <w:rFonts w:ascii="TimesNewRomanPSMT" w:hAnsi="TimesNewRomanPSMT" w:cs="TimesNewRomanPSMT"/>
            <w:u w:val="single"/>
            <w:lang w:val="en-US" w:eastAsia="ja-JP"/>
          </w:rPr>
          <w:delText xml:space="preserve"> </w:delText>
        </w:r>
      </w:del>
      <w:r w:rsidRPr="0057330D">
        <w:rPr>
          <w:rFonts w:ascii="TimesNewRomanPSMT" w:hAnsi="TimesNewRomanPSMT" w:cs="TimesNewRomanPSMT"/>
          <w:lang w:val="en-US" w:eastAsia="ja-JP"/>
        </w:rPr>
        <w:t>Basic BlockAckReq frame</w:t>
      </w:r>
      <w:del w:id="5" w:author="Graham Smith" w:date="2015-10-01T16:47:00Z">
        <w:r w:rsidRPr="007C23E0" w:rsidDel="00B54A61">
          <w:rPr>
            <w:rFonts w:ascii="TimesNewRomanPSMT" w:hAnsi="TimesNewRomanPSMT" w:cs="TimesNewRomanPSMT"/>
            <w:strike/>
            <w:lang w:val="en-US" w:eastAsia="ja-JP"/>
          </w:rPr>
          <w:delText>s</w:delText>
        </w:r>
      </w:del>
      <w:r w:rsidRPr="0057330D">
        <w:rPr>
          <w:rFonts w:ascii="TimesNewRomanPSMT" w:hAnsi="TimesNewRomanPSMT" w:cs="TimesNewRomanPSMT"/>
          <w:lang w:val="en-US" w:eastAsia="ja-JP"/>
        </w:rPr>
        <w:t xml:space="preserve"> into separate TXOPs or SPs</w:t>
      </w:r>
      <w:r>
        <w:rPr>
          <w:rFonts w:ascii="TimesNewRomanPSMT" w:hAnsi="TimesNewRomanPSMT" w:cs="TimesNewRomanPSMT"/>
          <w:lang w:val="en-US" w:eastAsia="ja-JP"/>
        </w:rPr>
        <w:t>”.</w:t>
      </w:r>
    </w:p>
    <w:p w:rsidR="00B63322" w:rsidRPr="00B63322" w:rsidRDefault="00B63322" w:rsidP="00B63322">
      <w:pPr>
        <w:numPr>
          <w:ilvl w:val="3"/>
          <w:numId w:val="1"/>
        </w:numPr>
      </w:pPr>
      <w:r>
        <w:rPr>
          <w:rFonts w:ascii="TimesNewRomanPSMT" w:hAnsi="TimesNewRomanPSMT" w:cs="TimesNewRomanPSMT"/>
          <w:lang w:val="en-US" w:eastAsia="ja-JP"/>
        </w:rPr>
        <w:t xml:space="preserve">Proposed Resolution: </w:t>
      </w:r>
      <w:r w:rsidRPr="00B63322">
        <w:rPr>
          <w:rFonts w:ascii="TimesNewRomanPSMT" w:hAnsi="TimesNewRomanPSMT" w:cs="TimesNewRomanPSMT"/>
          <w:lang w:val="en-US" w:eastAsia="ja-JP"/>
        </w:rPr>
        <w:t>REVISED (MAC: 2015-12-07 19:01:44Z): Make changes as shown in 11-15/1249r1 (https://mentor.ieee.org/802.11/dcn/15/11-15-1249-01-000m-resolutions-for-adrian-mac-comments.docx) for CID 5147.  This accomplishes the changes requested.</w:t>
      </w:r>
    </w:p>
    <w:p w:rsidR="00B63322" w:rsidRPr="00B63322" w:rsidRDefault="00070AF6" w:rsidP="00B63322">
      <w:pPr>
        <w:numPr>
          <w:ilvl w:val="3"/>
          <w:numId w:val="1"/>
        </w:numPr>
      </w:pPr>
      <w:r>
        <w:rPr>
          <w:rFonts w:ascii="TimesNewRomanPSMT" w:hAnsi="TimesNewRomanPSMT" w:cs="TimesNewRomanPSMT"/>
          <w:lang w:val="en-US" w:eastAsia="ja-JP"/>
        </w:rPr>
        <w:t>No Objection</w:t>
      </w:r>
      <w:r w:rsidR="00B63322">
        <w:rPr>
          <w:rFonts w:ascii="TimesNewRomanPSMT" w:hAnsi="TimesNewRomanPSMT" w:cs="TimesNewRomanPSMT"/>
          <w:lang w:val="en-US" w:eastAsia="ja-JP"/>
        </w:rPr>
        <w:t xml:space="preserve"> – </w:t>
      </w:r>
      <w:r>
        <w:rPr>
          <w:rFonts w:ascii="TimesNewRomanPSMT" w:hAnsi="TimesNewRomanPSMT" w:cs="TimesNewRomanPSMT"/>
          <w:lang w:val="en-US" w:eastAsia="ja-JP"/>
        </w:rPr>
        <w:t>Mark Ready for Motion</w:t>
      </w:r>
      <w:r w:rsidR="00B63322">
        <w:rPr>
          <w:rFonts w:ascii="TimesNewRomanPSMT" w:hAnsi="TimesNewRomanPSMT" w:cs="TimesNewRomanPSMT"/>
          <w:lang w:val="en-US" w:eastAsia="ja-JP"/>
        </w:rPr>
        <w:t>.</w:t>
      </w:r>
    </w:p>
    <w:p w:rsidR="00B63322" w:rsidRPr="00B63322" w:rsidRDefault="00B63322" w:rsidP="00B63322">
      <w:pPr>
        <w:numPr>
          <w:ilvl w:val="2"/>
          <w:numId w:val="1"/>
        </w:numPr>
      </w:pPr>
      <w:r w:rsidRPr="00117B5A">
        <w:rPr>
          <w:rFonts w:ascii="TimesNewRomanPSMT" w:hAnsi="TimesNewRomanPSMT" w:cs="TimesNewRomanPSMT"/>
          <w:highlight w:val="yellow"/>
          <w:lang w:val="en-US" w:eastAsia="ja-JP"/>
        </w:rPr>
        <w:t>CID 5145</w:t>
      </w:r>
      <w:r>
        <w:rPr>
          <w:rFonts w:ascii="TimesNewRomanPSMT" w:hAnsi="TimesNewRomanPSMT" w:cs="TimesNewRomanPSMT"/>
          <w:lang w:val="en-US" w:eastAsia="ja-JP"/>
        </w:rPr>
        <w:t xml:space="preserve"> (MAC)</w:t>
      </w:r>
    </w:p>
    <w:p w:rsidR="000D169F" w:rsidRDefault="000D169F" w:rsidP="000D169F">
      <w:pPr>
        <w:numPr>
          <w:ilvl w:val="3"/>
          <w:numId w:val="1"/>
        </w:numPr>
      </w:pPr>
      <w:r>
        <w:rPr>
          <w:rFonts w:ascii="TimesNewRomanPSMT" w:hAnsi="TimesNewRomanPSMT" w:cs="TimesNewRomanPSMT"/>
          <w:lang w:val="en-US" w:eastAsia="ja-JP"/>
        </w:rPr>
        <w:t>Review Comment</w:t>
      </w:r>
    </w:p>
    <w:p w:rsidR="000D169F" w:rsidRDefault="000D169F" w:rsidP="000D169F">
      <w:pPr>
        <w:numPr>
          <w:ilvl w:val="3"/>
          <w:numId w:val="1"/>
        </w:numPr>
      </w:pPr>
      <w:r>
        <w:t xml:space="preserve">Discussion from the Doc: </w:t>
      </w:r>
      <w:r w:rsidRPr="000D169F">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0D169F">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rsidR="000D169F" w:rsidRDefault="000D169F" w:rsidP="000D169F">
      <w:pPr>
        <w:ind w:left="2880"/>
      </w:pPr>
      <w:r>
        <w:t xml:space="preserve">The intent of the text is clear, it </w:t>
      </w:r>
      <w:r w:rsidR="00641002">
        <w:t>refers</w:t>
      </w:r>
      <w:r>
        <w:t xml:space="preserve"> to mesh STAs that would interfere if they transmitted, i.e. they are close enough that </w:t>
      </w:r>
      <w:r w:rsidR="00641002">
        <w:t>if</w:t>
      </w:r>
      <w:r>
        <w:t xml:space="preserve"> they transmitted at the same time as their neighbour, they would </w:t>
      </w:r>
      <w:r w:rsidR="00641002">
        <w:t>mutually</w:t>
      </w:r>
      <w:r>
        <w:t xml:space="preserve"> block each other.  The underlying “shall” is that neighbour STAs shall not transmit during MCCAOPs between</w:t>
      </w:r>
      <w:r w:rsidRPr="00641002">
        <w:rPr>
          <w:lang w:val="en-US"/>
        </w:rPr>
        <w:t xml:space="preserve"> neighbors</w:t>
      </w:r>
      <w:r>
        <w:t xml:space="preserve">.  </w:t>
      </w:r>
    </w:p>
    <w:p w:rsidR="000D169F" w:rsidRDefault="000D169F" w:rsidP="000D169F">
      <w:pPr>
        <w:ind w:left="2880"/>
      </w:pPr>
      <w:r>
        <w:t xml:space="preserve">As the commenter found this confusing I suppose we should make it clearer.  </w:t>
      </w:r>
    </w:p>
    <w:p w:rsidR="000D169F" w:rsidRDefault="000D169F" w:rsidP="00B63322">
      <w:pPr>
        <w:numPr>
          <w:ilvl w:val="3"/>
          <w:numId w:val="1"/>
        </w:numPr>
      </w:pPr>
      <w:r>
        <w:t>Discussion on what a neighbour vs peer</w:t>
      </w:r>
    </w:p>
    <w:p w:rsidR="000D169F" w:rsidRDefault="000D169F" w:rsidP="00B63322">
      <w:pPr>
        <w:numPr>
          <w:ilvl w:val="3"/>
          <w:numId w:val="1"/>
        </w:numPr>
      </w:pPr>
      <w:r>
        <w:t>“That could cause interference” is part of the condition rather than a constraint.</w:t>
      </w:r>
    </w:p>
    <w:p w:rsidR="000D169F" w:rsidRDefault="000D169F" w:rsidP="00B63322">
      <w:pPr>
        <w:numPr>
          <w:ilvl w:val="3"/>
          <w:numId w:val="1"/>
        </w:numPr>
      </w:pPr>
      <w:r>
        <w:t>Question on how do you know if you are interfering…the proposed change basically says you are always interfering, so don’t transmit, but that is not quite what is thought correct.</w:t>
      </w:r>
    </w:p>
    <w:p w:rsidR="000D169F" w:rsidRDefault="000D169F" w:rsidP="00B63322">
      <w:pPr>
        <w:numPr>
          <w:ilvl w:val="3"/>
          <w:numId w:val="1"/>
        </w:numPr>
      </w:pPr>
      <w:r w:rsidRPr="00117B5A">
        <w:rPr>
          <w:highlight w:val="yellow"/>
        </w:rPr>
        <w:t>ACTION ITEM</w:t>
      </w:r>
      <w:r w:rsidR="00E5306A">
        <w:rPr>
          <w:highlight w:val="yellow"/>
        </w:rPr>
        <w:t xml:space="preserve"> #6</w:t>
      </w:r>
      <w:r w:rsidRPr="00117B5A">
        <w:rPr>
          <w:highlight w:val="yellow"/>
        </w:rPr>
        <w:t>:</w:t>
      </w:r>
      <w:r>
        <w:t xml:space="preserve"> Graham to contact Guido to see about this MESH issue.</w:t>
      </w:r>
    </w:p>
    <w:p w:rsidR="000D169F" w:rsidRDefault="000D169F" w:rsidP="000D169F">
      <w:pPr>
        <w:numPr>
          <w:ilvl w:val="2"/>
          <w:numId w:val="1"/>
        </w:numPr>
      </w:pPr>
      <w:r w:rsidRPr="00117B5A">
        <w:rPr>
          <w:highlight w:val="green"/>
        </w:rPr>
        <w:t>CID 5135</w:t>
      </w:r>
      <w:r>
        <w:t xml:space="preserve"> (MAC)</w:t>
      </w:r>
    </w:p>
    <w:p w:rsidR="000D169F" w:rsidRDefault="000D169F" w:rsidP="000D169F">
      <w:pPr>
        <w:numPr>
          <w:ilvl w:val="3"/>
          <w:numId w:val="1"/>
        </w:numPr>
      </w:pPr>
      <w:r>
        <w:t>Review comment</w:t>
      </w:r>
    </w:p>
    <w:p w:rsidR="000D169F" w:rsidRDefault="000D169F" w:rsidP="00117B5A">
      <w:pPr>
        <w:numPr>
          <w:ilvl w:val="3"/>
          <w:numId w:val="1"/>
        </w:numPr>
      </w:pPr>
      <w:r>
        <w:t xml:space="preserve">Proposed Resolution: </w:t>
      </w:r>
      <w:r w:rsidR="00117B5A" w:rsidRPr="00117B5A">
        <w:t>CID 5135: REJECTED (MAC: 2015-12-07 19:17:50Z): In 9.7.6.7, 9.7.6.5.5 and 9.26.5.2 there are direct references to TXVECTOR FORMAT and FEC_CODING settings.</w:t>
      </w:r>
    </w:p>
    <w:p w:rsidR="000D169F" w:rsidRDefault="00070AF6" w:rsidP="000D169F">
      <w:pPr>
        <w:numPr>
          <w:ilvl w:val="3"/>
          <w:numId w:val="1"/>
        </w:numPr>
      </w:pPr>
      <w:r>
        <w:t>No Objection</w:t>
      </w:r>
      <w:r w:rsidR="00117B5A">
        <w:t xml:space="preserve"> – </w:t>
      </w:r>
      <w:r>
        <w:t>Mark Ready for Motion</w:t>
      </w:r>
    </w:p>
    <w:p w:rsidR="000D169F" w:rsidRDefault="00117B5A" w:rsidP="00117B5A">
      <w:pPr>
        <w:numPr>
          <w:ilvl w:val="2"/>
          <w:numId w:val="1"/>
        </w:numPr>
      </w:pPr>
      <w:r w:rsidRPr="00117B5A">
        <w:rPr>
          <w:highlight w:val="green"/>
        </w:rPr>
        <w:lastRenderedPageBreak/>
        <w:t>CID 5134</w:t>
      </w:r>
      <w:r>
        <w:t xml:space="preserve"> (MAC)</w:t>
      </w:r>
    </w:p>
    <w:p w:rsidR="00117B5A" w:rsidRDefault="00117B5A" w:rsidP="00117B5A">
      <w:pPr>
        <w:numPr>
          <w:ilvl w:val="3"/>
          <w:numId w:val="1"/>
        </w:numPr>
      </w:pPr>
      <w:r>
        <w:t>Review Comment</w:t>
      </w:r>
    </w:p>
    <w:p w:rsidR="00117B5A" w:rsidRDefault="00117B5A" w:rsidP="00117B5A">
      <w:pPr>
        <w:numPr>
          <w:ilvl w:val="3"/>
          <w:numId w:val="1"/>
        </w:numPr>
      </w:pPr>
      <w:r>
        <w:t>Proposed Resolution: Accept</w:t>
      </w:r>
    </w:p>
    <w:p w:rsidR="00117B5A" w:rsidRDefault="00070AF6" w:rsidP="00117B5A">
      <w:pPr>
        <w:numPr>
          <w:ilvl w:val="3"/>
          <w:numId w:val="1"/>
        </w:numPr>
      </w:pPr>
      <w:r>
        <w:t>No Objection</w:t>
      </w:r>
      <w:r w:rsidR="00117B5A">
        <w:t xml:space="preserve"> – </w:t>
      </w:r>
      <w:r>
        <w:t>Mark Ready for Motion</w:t>
      </w:r>
    </w:p>
    <w:p w:rsidR="00117B5A" w:rsidRDefault="00117B5A" w:rsidP="00117B5A">
      <w:pPr>
        <w:numPr>
          <w:ilvl w:val="2"/>
          <w:numId w:val="1"/>
        </w:numPr>
      </w:pPr>
      <w:r w:rsidRPr="00C97A05">
        <w:rPr>
          <w:highlight w:val="green"/>
        </w:rPr>
        <w:t>CID 5129</w:t>
      </w:r>
      <w:r>
        <w:t xml:space="preserve"> (MAC)</w:t>
      </w:r>
    </w:p>
    <w:p w:rsidR="00117B5A" w:rsidRDefault="00117B5A" w:rsidP="00117B5A">
      <w:pPr>
        <w:numPr>
          <w:ilvl w:val="3"/>
          <w:numId w:val="1"/>
        </w:numPr>
      </w:pPr>
      <w:r>
        <w:t>Review Comment</w:t>
      </w:r>
    </w:p>
    <w:p w:rsidR="00117B5A" w:rsidRPr="00117B5A" w:rsidRDefault="00117B5A" w:rsidP="00117B5A">
      <w:pPr>
        <w:numPr>
          <w:ilvl w:val="3"/>
          <w:numId w:val="1"/>
        </w:numPr>
        <w:autoSpaceDE w:val="0"/>
        <w:autoSpaceDN w:val="0"/>
        <w:adjustRightInd w:val="0"/>
        <w:rPr>
          <w:sz w:val="24"/>
        </w:rPr>
      </w:pPr>
      <w:r>
        <w:t xml:space="preserve">From the document </w:t>
      </w:r>
      <w:r w:rsidRPr="00117B5A">
        <w:rPr>
          <w:u w:val="single"/>
        </w:rPr>
        <w:t>Discussion:</w:t>
      </w:r>
      <w:r w:rsidRPr="00117B5A">
        <w:t xml:space="preserve">  </w:t>
      </w:r>
      <w:r w:rsidRPr="00117B5A">
        <w:rPr>
          <w:rFonts w:ascii="TimesNewRomanPSMT" w:hAnsi="TimesNewRomanPSMT" w:cs="TimesNewRomanPSMT"/>
          <w:lang w:val="en-US" w:eastAsia="ja-JP"/>
        </w:rPr>
        <w:t>“The use of an A-MSDU carried in a QoS Data frame under a block ack agreement is determined per block ack agreement.”</w:t>
      </w:r>
    </w:p>
    <w:p w:rsidR="00117B5A" w:rsidRDefault="00117B5A" w:rsidP="00117B5A">
      <w:pPr>
        <w:autoSpaceDE w:val="0"/>
        <w:autoSpaceDN w:val="0"/>
        <w:adjustRightInd w:val="0"/>
        <w:ind w:left="2880"/>
      </w:pPr>
      <w:r>
        <w:t xml:space="preserve">In this case it seems obvious that if ‘under a block ack agreement’, the process uses the ‘block ack agreement’.  So how to say this better?  I am tempted to say “as per” which is unambiguous and can not mean “each”.  Then do we need “as per the process of”.  </w:t>
      </w:r>
    </w:p>
    <w:p w:rsidR="00117B5A" w:rsidRDefault="00117B5A" w:rsidP="00117B5A">
      <w:pPr>
        <w:autoSpaceDE w:val="0"/>
        <w:autoSpaceDN w:val="0"/>
        <w:adjustRightInd w:val="0"/>
        <w:ind w:left="2880"/>
      </w:pPr>
      <w:r>
        <w:t>Or should it be:</w:t>
      </w:r>
    </w:p>
    <w:p w:rsidR="00117B5A" w:rsidRDefault="00117B5A" w:rsidP="00117B5A">
      <w:pPr>
        <w:autoSpaceDE w:val="0"/>
        <w:autoSpaceDN w:val="0"/>
        <w:adjustRightInd w:val="0"/>
        <w:ind w:left="288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 xml:space="preserve">The use of an A-MSDU carried in a QoS Data frame under a block ack agreement is determined </w:t>
      </w:r>
      <w:r w:rsidRPr="00EA3969">
        <w:rPr>
          <w:rFonts w:ascii="TimesNewRomanPSMT" w:hAnsi="TimesNewRomanPSMT" w:cs="TimesNewRomanPSMT"/>
          <w:u w:val="single"/>
          <w:lang w:val="en-US" w:eastAsia="ja-JP"/>
        </w:rPr>
        <w:t>as per the corresponding</w:t>
      </w:r>
      <w:r>
        <w:rPr>
          <w:rFonts w:ascii="TimesNewRomanPSMT" w:hAnsi="TimesNewRomanPSMT" w:cs="TimesNewRomanPSMT"/>
          <w:lang w:val="en-US" w:eastAsia="ja-JP"/>
        </w:rPr>
        <w:t xml:space="preserve"> </w:t>
      </w:r>
      <w:r w:rsidRPr="00C91701">
        <w:rPr>
          <w:rFonts w:ascii="TimesNewRomanPSMT" w:hAnsi="TimesNewRomanPSMT" w:cs="TimesNewRomanPSMT"/>
          <w:lang w:val="en-US" w:eastAsia="ja-JP"/>
        </w:rPr>
        <w:t>block ack agreement.”</w:t>
      </w:r>
    </w:p>
    <w:p w:rsidR="00117B5A" w:rsidRDefault="005E2718" w:rsidP="00117B5A">
      <w:pPr>
        <w:numPr>
          <w:ilvl w:val="3"/>
          <w:numId w:val="1"/>
        </w:numPr>
      </w:pPr>
      <w:r>
        <w:t>We could reject the comment as it was giving permission to do work, but as Graham has done a lot of analysis, we reviewed his proposed changes.</w:t>
      </w:r>
    </w:p>
    <w:p w:rsidR="005E2718" w:rsidRDefault="005E2718" w:rsidP="00117B5A">
      <w:pPr>
        <w:numPr>
          <w:ilvl w:val="3"/>
          <w:numId w:val="1"/>
        </w:numPr>
      </w:pPr>
      <w:r>
        <w:t>Changing to another form with “per” in the sentence seems to still be ambiguous.</w:t>
      </w:r>
    </w:p>
    <w:p w:rsidR="005E2718" w:rsidRDefault="005E2718" w:rsidP="005E2718">
      <w:pPr>
        <w:numPr>
          <w:ilvl w:val="3"/>
          <w:numId w:val="1"/>
        </w:numPr>
      </w:pPr>
      <w:r>
        <w:t>The discussion was to make one change and ignore the other “per” instances at 1309.19</w:t>
      </w:r>
    </w:p>
    <w:p w:rsidR="00C97A05" w:rsidRDefault="005E2718" w:rsidP="00C97A05">
      <w:pPr>
        <w:numPr>
          <w:ilvl w:val="3"/>
          <w:numId w:val="1"/>
        </w:numPr>
      </w:pPr>
      <w:r>
        <w:t xml:space="preserve">Proposed Resolution: </w:t>
      </w:r>
      <w:r w:rsidR="00C97A05">
        <w:t>REVISED (MAC: 2015-12-07 19:35:32Z): At 1310.19, change "The use of an A-MSDU carried in a QoS Data frame under a block ack agreement is determined per block ack agreement." to</w:t>
      </w:r>
    </w:p>
    <w:p w:rsidR="005E2718" w:rsidRPr="005E2718" w:rsidRDefault="00C97A05" w:rsidP="00C97A05">
      <w:pPr>
        <w:ind w:left="2880"/>
      </w:pPr>
      <w:r>
        <w:t>"The use of an A-MSDU carried in a QoS Data frame under a block ack agreement is determined for each block ack agreement."</w:t>
      </w:r>
    </w:p>
    <w:p w:rsidR="005E2718" w:rsidRDefault="00070AF6" w:rsidP="005E2718">
      <w:pPr>
        <w:numPr>
          <w:ilvl w:val="3"/>
          <w:numId w:val="1"/>
        </w:numPr>
        <w:autoSpaceDE w:val="0"/>
        <w:autoSpaceDN w:val="0"/>
        <w:adjustRightInd w:val="0"/>
        <w:rPr>
          <w:sz w:val="24"/>
        </w:rPr>
      </w:pPr>
      <w:r>
        <w:rPr>
          <w:sz w:val="24"/>
        </w:rPr>
        <w:t>No Objection</w:t>
      </w:r>
      <w:r w:rsidR="00C97A05">
        <w:rPr>
          <w:sz w:val="24"/>
        </w:rPr>
        <w:t xml:space="preserve"> – </w:t>
      </w:r>
      <w:r>
        <w:rPr>
          <w:sz w:val="24"/>
        </w:rPr>
        <w:t>Mark Ready for Motion</w:t>
      </w:r>
    </w:p>
    <w:p w:rsidR="00C97A05" w:rsidRDefault="00C97A05" w:rsidP="00C97A05">
      <w:pPr>
        <w:numPr>
          <w:ilvl w:val="2"/>
          <w:numId w:val="1"/>
        </w:numPr>
        <w:autoSpaceDE w:val="0"/>
        <w:autoSpaceDN w:val="0"/>
        <w:adjustRightInd w:val="0"/>
        <w:rPr>
          <w:sz w:val="24"/>
        </w:rPr>
      </w:pPr>
      <w:r w:rsidRPr="00D140D3">
        <w:rPr>
          <w:sz w:val="24"/>
          <w:highlight w:val="green"/>
        </w:rPr>
        <w:t>CID 5128</w:t>
      </w:r>
      <w:r>
        <w:rPr>
          <w:sz w:val="24"/>
        </w:rPr>
        <w:t xml:space="preserve"> (MAC)</w:t>
      </w:r>
    </w:p>
    <w:p w:rsidR="00C97A05" w:rsidRDefault="00C97A05" w:rsidP="00C97A05">
      <w:pPr>
        <w:numPr>
          <w:ilvl w:val="3"/>
          <w:numId w:val="1"/>
        </w:numPr>
        <w:autoSpaceDE w:val="0"/>
        <w:autoSpaceDN w:val="0"/>
        <w:adjustRightInd w:val="0"/>
        <w:rPr>
          <w:sz w:val="24"/>
        </w:rPr>
      </w:pPr>
      <w:r>
        <w:rPr>
          <w:sz w:val="24"/>
        </w:rPr>
        <w:t>Review Comment</w:t>
      </w:r>
    </w:p>
    <w:p w:rsidR="00C97A05" w:rsidRDefault="00C97A05" w:rsidP="00C97A05">
      <w:pPr>
        <w:numPr>
          <w:ilvl w:val="3"/>
          <w:numId w:val="1"/>
        </w:numPr>
        <w:autoSpaceDE w:val="0"/>
        <w:autoSpaceDN w:val="0"/>
        <w:adjustRightInd w:val="0"/>
        <w:rPr>
          <w:sz w:val="24"/>
        </w:rPr>
      </w:pPr>
      <w:r>
        <w:rPr>
          <w:sz w:val="24"/>
        </w:rPr>
        <w:t>Discussion on what order the paragraphs should be.</w:t>
      </w:r>
    </w:p>
    <w:p w:rsidR="00C97A05" w:rsidRDefault="00C97A05" w:rsidP="00C97A05">
      <w:pPr>
        <w:numPr>
          <w:ilvl w:val="3"/>
          <w:numId w:val="1"/>
        </w:numPr>
        <w:autoSpaceDE w:val="0"/>
        <w:autoSpaceDN w:val="0"/>
        <w:adjustRightInd w:val="0"/>
        <w:rPr>
          <w:sz w:val="24"/>
        </w:rPr>
      </w:pPr>
      <w:r>
        <w:rPr>
          <w:sz w:val="24"/>
        </w:rPr>
        <w:t>Move the first two paragraph to the end of the subclause</w:t>
      </w:r>
    </w:p>
    <w:p w:rsidR="00C97A05" w:rsidRDefault="00C97A05" w:rsidP="00C97A05">
      <w:pPr>
        <w:numPr>
          <w:ilvl w:val="3"/>
          <w:numId w:val="1"/>
        </w:numPr>
        <w:autoSpaceDE w:val="0"/>
        <w:autoSpaceDN w:val="0"/>
        <w:adjustRightInd w:val="0"/>
        <w:rPr>
          <w:sz w:val="24"/>
        </w:rPr>
      </w:pPr>
      <w:r>
        <w:rPr>
          <w:sz w:val="24"/>
        </w:rPr>
        <w:t>Move 3</w:t>
      </w:r>
      <w:r w:rsidRPr="00C97A05">
        <w:rPr>
          <w:sz w:val="24"/>
          <w:vertAlign w:val="superscript"/>
        </w:rPr>
        <w:t>rd</w:t>
      </w:r>
      <w:r>
        <w:rPr>
          <w:sz w:val="24"/>
        </w:rPr>
        <w:t xml:space="preserve"> Paragraph to after 4</w:t>
      </w:r>
      <w:r w:rsidRPr="00C97A05">
        <w:rPr>
          <w:sz w:val="24"/>
          <w:vertAlign w:val="superscript"/>
        </w:rPr>
        <w:t>th</w:t>
      </w:r>
      <w:r>
        <w:rPr>
          <w:sz w:val="24"/>
        </w:rPr>
        <w:t xml:space="preserve"> (line 44)</w:t>
      </w:r>
    </w:p>
    <w:p w:rsidR="00C97A05" w:rsidRDefault="00D140D3" w:rsidP="00C97A05">
      <w:pPr>
        <w:numPr>
          <w:ilvl w:val="3"/>
          <w:numId w:val="1"/>
        </w:numPr>
        <w:autoSpaceDE w:val="0"/>
        <w:autoSpaceDN w:val="0"/>
        <w:adjustRightInd w:val="0"/>
        <w:rPr>
          <w:sz w:val="24"/>
        </w:rPr>
      </w:pPr>
      <w:r>
        <w:rPr>
          <w:sz w:val="24"/>
        </w:rPr>
        <w:t>Start a new Pa</w:t>
      </w:r>
      <w:r w:rsidR="00143326">
        <w:rPr>
          <w:sz w:val="24"/>
        </w:rPr>
        <w:t>ragraph with “For the Short A-MSDU</w:t>
      </w:r>
      <w:r>
        <w:rPr>
          <w:sz w:val="24"/>
        </w:rPr>
        <w:t xml:space="preserve"> Case, …”</w:t>
      </w:r>
    </w:p>
    <w:p w:rsidR="00D140D3" w:rsidRPr="00D140D3" w:rsidRDefault="00D140D3" w:rsidP="00A5676E">
      <w:pPr>
        <w:numPr>
          <w:ilvl w:val="3"/>
          <w:numId w:val="1"/>
        </w:numPr>
        <w:autoSpaceDE w:val="0"/>
        <w:autoSpaceDN w:val="0"/>
        <w:adjustRightInd w:val="0"/>
        <w:rPr>
          <w:sz w:val="24"/>
        </w:rPr>
      </w:pPr>
      <w:r w:rsidRPr="00D140D3">
        <w:rPr>
          <w:sz w:val="24"/>
        </w:rPr>
        <w:t>Proposed Resolution: REVISED</w:t>
      </w:r>
      <w:r w:rsidRPr="00D140D3">
        <w:rPr>
          <w:sz w:val="24"/>
        </w:rPr>
        <w:cr/>
        <w:t>Move Text at 1309.18 to 1309.35 to the end of the sub clause 1310.53.</w:t>
      </w:r>
      <w:r w:rsidRPr="00D140D3">
        <w:rPr>
          <w:sz w:val="24"/>
        </w:rPr>
        <w:cr/>
        <w:t>Move text at 1309.35 to follow para beginning at 1309.40 and start new paragraph at “For the Short A-MSDU…”</w:t>
      </w:r>
      <w:r w:rsidRPr="00D140D3">
        <w:rPr>
          <w:sz w:val="24"/>
        </w:rPr>
        <w:cr/>
      </w:r>
      <w:r>
        <w:rPr>
          <w:sz w:val="24"/>
        </w:rPr>
        <w:t xml:space="preserve">The updated text should </w:t>
      </w:r>
      <w:r w:rsidRPr="00D140D3">
        <w:rPr>
          <w:sz w:val="24"/>
        </w:rPr>
        <w:t>Now read:</w:t>
      </w:r>
      <w:r w:rsidRPr="00D140D3">
        <w:rPr>
          <w:sz w:val="24"/>
        </w:rPr>
        <w:cr/>
        <w:t>“9.12 A-MSDU operation</w:t>
      </w:r>
      <w:r w:rsidRPr="00D140D3">
        <w:rPr>
          <w:sz w:val="24"/>
        </w:rPr>
        <w:cr/>
        <w:t xml:space="preserve">An A-MSDU contains only MSDUs whose DA parameter values map to a single RA value (see 8.3.2.2 (Aggregate MSDU (A-MSDU) format)). An A-MSDU contains only MSDUs whose SA parameter values map to a single TA value (see 8.3.2.2 (Aggregate MSDU (A-MSDU) format)). </w:t>
      </w:r>
      <w:r w:rsidRPr="00D140D3">
        <w:rPr>
          <w:sz w:val="24"/>
        </w:rPr>
        <w:cr/>
        <w:t xml:space="preserve">For the Short A-MSDU case, an A-MSDU contains only MSDUs whose SA and DA parameter values are the same. The Short A-MSDU subframe structure is used only between a pair of STAs that communicate directly (see 8.3.2.1 (Format of Data frames)). The Short A-MSDU subframe structure cannot be used for frame </w:t>
      </w:r>
      <w:r w:rsidRPr="00D140D3">
        <w:rPr>
          <w:sz w:val="24"/>
        </w:rPr>
        <w:lastRenderedPageBreak/>
        <w:t>forwarding.</w:t>
      </w:r>
      <w:r w:rsidRPr="00D140D3">
        <w:rPr>
          <w:sz w:val="24"/>
        </w:rPr>
        <w:cr/>
        <w:t>The constituent MSDUs of an A-MSDU shall all have the same priority parameter value from the corresponding MA-UNITDATA.request primitive.</w:t>
      </w:r>
      <w:r w:rsidRPr="00D140D3">
        <w:rPr>
          <w:sz w:val="24"/>
        </w:rPr>
        <w:cr/>
        <w:t>An A-MSDU shall be carried, without fragmentation,</w:t>
      </w:r>
    </w:p>
    <w:p w:rsidR="00D140D3" w:rsidRDefault="00070AF6" w:rsidP="00D140D3">
      <w:pPr>
        <w:numPr>
          <w:ilvl w:val="3"/>
          <w:numId w:val="1"/>
        </w:numPr>
        <w:autoSpaceDE w:val="0"/>
        <w:autoSpaceDN w:val="0"/>
        <w:adjustRightInd w:val="0"/>
        <w:rPr>
          <w:sz w:val="24"/>
        </w:rPr>
      </w:pPr>
      <w:r>
        <w:rPr>
          <w:sz w:val="24"/>
        </w:rPr>
        <w:t>No Objection</w:t>
      </w:r>
      <w:r w:rsidR="00D140D3">
        <w:rPr>
          <w:sz w:val="24"/>
        </w:rPr>
        <w:t xml:space="preserve"> – </w:t>
      </w:r>
      <w:r>
        <w:rPr>
          <w:sz w:val="24"/>
        </w:rPr>
        <w:t>Mark Ready for Motion</w:t>
      </w:r>
    </w:p>
    <w:p w:rsidR="00C97A05" w:rsidRDefault="00D140D3" w:rsidP="00D140D3">
      <w:pPr>
        <w:numPr>
          <w:ilvl w:val="2"/>
          <w:numId w:val="1"/>
        </w:numPr>
        <w:autoSpaceDE w:val="0"/>
        <w:autoSpaceDN w:val="0"/>
        <w:adjustRightInd w:val="0"/>
        <w:rPr>
          <w:sz w:val="24"/>
        </w:rPr>
      </w:pPr>
      <w:r>
        <w:rPr>
          <w:sz w:val="24"/>
        </w:rPr>
        <w:t>CID 5127 (MAC)</w:t>
      </w:r>
    </w:p>
    <w:p w:rsidR="00D140D3" w:rsidRDefault="00D140D3" w:rsidP="00D140D3">
      <w:pPr>
        <w:numPr>
          <w:ilvl w:val="3"/>
          <w:numId w:val="1"/>
        </w:numPr>
        <w:autoSpaceDE w:val="0"/>
        <w:autoSpaceDN w:val="0"/>
        <w:adjustRightInd w:val="0"/>
        <w:rPr>
          <w:sz w:val="24"/>
        </w:rPr>
      </w:pPr>
      <w:r>
        <w:rPr>
          <w:sz w:val="24"/>
        </w:rPr>
        <w:t>Review Comment</w:t>
      </w:r>
    </w:p>
    <w:p w:rsidR="00D140D3" w:rsidRPr="007C23E0" w:rsidRDefault="00D140D3" w:rsidP="00D140D3">
      <w:pPr>
        <w:numPr>
          <w:ilvl w:val="3"/>
          <w:numId w:val="1"/>
        </w:numPr>
        <w:autoSpaceDE w:val="0"/>
        <w:autoSpaceDN w:val="0"/>
        <w:adjustRightInd w:val="0"/>
        <w:rPr>
          <w:sz w:val="24"/>
        </w:rPr>
      </w:pPr>
      <w:r w:rsidRPr="00D140D3">
        <w:rPr>
          <w:sz w:val="24"/>
        </w:rPr>
        <w:t xml:space="preserve">Proposed Resolution: </w:t>
      </w:r>
      <w:r w:rsidRPr="00D140D3">
        <w:rPr>
          <w:rFonts w:ascii="TimesNewRomanPSMT" w:hAnsi="TimesNewRomanPSMT" w:cs="TimesNewRomanPSMT"/>
          <w:sz w:val="24"/>
          <w:szCs w:val="22"/>
          <w:lang w:eastAsia="ja-JP"/>
        </w:rPr>
        <w:t>REJECT</w:t>
      </w:r>
      <w:r>
        <w:rPr>
          <w:sz w:val="24"/>
        </w:rPr>
        <w:t xml:space="preserve">; </w:t>
      </w:r>
      <w:r w:rsidRPr="00D140D3">
        <w:rPr>
          <w:rFonts w:ascii="TimesNewRomanPSMT" w:hAnsi="TimesNewRomanPSMT" w:cs="TimesNewRomanPSMT"/>
          <w:sz w:val="24"/>
          <w:szCs w:val="22"/>
          <w:lang w:eastAsia="ja-JP"/>
        </w:rPr>
        <w:t>A compliant STA should know what to do and will strip the LLC header off and add it back in after and before the MAC-SAP</w:t>
      </w:r>
    </w:p>
    <w:p w:rsidR="007C23E0" w:rsidRPr="007C23E0" w:rsidRDefault="007C23E0" w:rsidP="00D140D3">
      <w:pPr>
        <w:numPr>
          <w:ilvl w:val="3"/>
          <w:numId w:val="1"/>
        </w:numPr>
        <w:autoSpaceDE w:val="0"/>
        <w:autoSpaceDN w:val="0"/>
        <w:adjustRightInd w:val="0"/>
        <w:rPr>
          <w:sz w:val="24"/>
        </w:rPr>
      </w:pPr>
      <w:r>
        <w:rPr>
          <w:rFonts w:ascii="TimesNewRomanPSMT" w:hAnsi="TimesNewRomanPSMT" w:cs="TimesNewRomanPSMT"/>
          <w:sz w:val="24"/>
          <w:szCs w:val="22"/>
          <w:lang w:eastAsia="ja-JP"/>
        </w:rPr>
        <w:t>The reject reason was not agreed to.</w:t>
      </w:r>
    </w:p>
    <w:p w:rsidR="007C23E0" w:rsidRPr="007C23E0" w:rsidRDefault="007C23E0" w:rsidP="00D140D3">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Ran out of time – </w:t>
      </w:r>
    </w:p>
    <w:p w:rsidR="007C23E0" w:rsidRPr="007C23E0" w:rsidRDefault="007C23E0" w:rsidP="007C23E0">
      <w:pPr>
        <w:numPr>
          <w:ilvl w:val="1"/>
          <w:numId w:val="1"/>
        </w:numPr>
        <w:autoSpaceDE w:val="0"/>
        <w:autoSpaceDN w:val="0"/>
        <w:adjustRightInd w:val="0"/>
        <w:rPr>
          <w:sz w:val="24"/>
        </w:rPr>
      </w:pPr>
      <w:r>
        <w:rPr>
          <w:rFonts w:ascii="TimesNewRomanPSMT" w:hAnsi="TimesNewRomanPSMT" w:cs="TimesNewRomanPSMT"/>
          <w:sz w:val="24"/>
          <w:szCs w:val="22"/>
          <w:lang w:eastAsia="ja-JP"/>
        </w:rPr>
        <w:t>Recess 3:03pm</w:t>
      </w:r>
    </w:p>
    <w:p w:rsidR="007C23E0" w:rsidRDefault="007C23E0" w:rsidP="007C23E0">
      <w:pPr>
        <w:autoSpaceDE w:val="0"/>
        <w:autoSpaceDN w:val="0"/>
        <w:adjustRightInd w:val="0"/>
        <w:ind w:left="1080"/>
        <w:rPr>
          <w:sz w:val="24"/>
        </w:rPr>
      </w:pPr>
    </w:p>
    <w:p w:rsidR="00F30C93" w:rsidRPr="007C23E0" w:rsidRDefault="00F30C93" w:rsidP="007C23E0">
      <w:pPr>
        <w:autoSpaceDE w:val="0"/>
        <w:autoSpaceDN w:val="0"/>
        <w:adjustRightInd w:val="0"/>
        <w:ind w:left="1080"/>
        <w:rPr>
          <w:sz w:val="24"/>
        </w:rPr>
      </w:pPr>
    </w:p>
    <w:p w:rsidR="00F30C93" w:rsidRDefault="00F30C93" w:rsidP="00F30C93">
      <w:pPr>
        <w:numPr>
          <w:ilvl w:val="0"/>
          <w:numId w:val="1"/>
        </w:numPr>
      </w:pPr>
      <w:r>
        <w:t>REVmc BRC F2F in Piscataway, NJ – 7 Dec 2015</w:t>
      </w:r>
      <w:r w:rsidR="00070AF6">
        <w:t xml:space="preserve"> PM</w:t>
      </w:r>
      <w:r>
        <w:t>2</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Called to order at 3:30pm by Dorothy </w:t>
      </w:r>
      <w:r w:rsidR="00375274">
        <w:rPr>
          <w:rFonts w:ascii="TimesNewRomanPSMT" w:hAnsi="TimesNewRomanPSMT" w:cs="TimesNewRomanPSMT"/>
          <w:sz w:val="24"/>
          <w:szCs w:val="22"/>
          <w:lang w:eastAsia="ja-JP"/>
        </w:rPr>
        <w:t>STANLEY</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Review Patent Policy</w:t>
      </w:r>
    </w:p>
    <w:p w:rsidR="007E47B2" w:rsidRPr="00070AF6"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070AF6" w:rsidRPr="003830F8" w:rsidRDefault="00070AF6" w:rsidP="00070AF6">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Attendance: </w:t>
      </w:r>
    </w:p>
    <w:p w:rsidR="003830F8" w:rsidRDefault="00070AF6" w:rsidP="003830F8">
      <w:pPr>
        <w:numPr>
          <w:ilvl w:val="2"/>
          <w:numId w:val="1"/>
        </w:numPr>
      </w:pPr>
      <w:r>
        <w:t xml:space="preserve">In Person: </w:t>
      </w:r>
      <w:r w:rsidR="003830F8">
        <w:t xml:space="preserve">Jon </w:t>
      </w:r>
      <w:r w:rsidR="002A354B">
        <w:t>ROSDAHL</w:t>
      </w:r>
      <w:r w:rsidR="003830F8">
        <w:t xml:space="preserve"> (CSR-Qualcomm); Dorothy </w:t>
      </w:r>
      <w:r w:rsidR="00375274">
        <w:t>STANLEY</w:t>
      </w:r>
      <w:r w:rsidR="003830F8">
        <w:t xml:space="preserve"> (HPE-Aruba); Adrian </w:t>
      </w:r>
      <w:r w:rsidR="00D14088">
        <w:t xml:space="preserve">STEPHENS </w:t>
      </w:r>
      <w:r w:rsidR="003830F8">
        <w:t xml:space="preserve">(Intel); Mark </w:t>
      </w:r>
      <w:r w:rsidR="00BD32D4">
        <w:t>HAMILTON</w:t>
      </w:r>
      <w:r w:rsidR="003830F8">
        <w:t xml:space="preserve"> (Ruckus); Edward AU (Huawei)</w:t>
      </w:r>
      <w:r w:rsidR="00DB2037">
        <w:t xml:space="preserve">; Paul </w:t>
      </w:r>
      <w:r w:rsidR="002A354B">
        <w:t>NIKOLICH</w:t>
      </w:r>
      <w:r w:rsidR="00DB2037">
        <w:t>(IEEE 802)</w:t>
      </w:r>
    </w:p>
    <w:p w:rsidR="003830F8" w:rsidRPr="003830F8" w:rsidRDefault="00070AF6" w:rsidP="003830F8">
      <w:pPr>
        <w:numPr>
          <w:ilvl w:val="2"/>
          <w:numId w:val="1"/>
        </w:numPr>
      </w:pPr>
      <w:r>
        <w:t xml:space="preserve">On WebEx at least part time: </w:t>
      </w:r>
      <w:r w:rsidR="002A354B">
        <w:t>Graham SMITH</w:t>
      </w:r>
      <w:r w:rsidR="003830F8">
        <w:t xml:space="preserve"> (SR Technologies); Jouni </w:t>
      </w:r>
      <w:r w:rsidR="002A354B">
        <w:t>MALINEN</w:t>
      </w:r>
      <w:r w:rsidR="003830F8">
        <w:t xml:space="preserve"> (Qualcomm); </w:t>
      </w:r>
      <w:r w:rsidR="002A354B">
        <w:t>Mark RISON</w:t>
      </w:r>
      <w:r w:rsidR="003830F8">
        <w:t xml:space="preserve"> (Samsung); Emily QI (Intel); </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Agenda for this slot</w:t>
      </w:r>
    </w:p>
    <w:p w:rsidR="007E47B2" w:rsidRPr="007E47B2" w:rsidRDefault="002A354B"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Gra</w:t>
      </w:r>
      <w:r w:rsidR="007E47B2">
        <w:rPr>
          <w:rFonts w:ascii="TimesNewRomanPSMT" w:hAnsi="TimesNewRomanPSMT" w:cs="TimesNewRomanPSMT"/>
          <w:sz w:val="24"/>
          <w:szCs w:val="22"/>
          <w:lang w:eastAsia="ja-JP"/>
        </w:rPr>
        <w:t>ham for 60 Minutes</w:t>
      </w:r>
    </w:p>
    <w:p w:rsidR="007E47B2" w:rsidRPr="007E47B2"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Edward for 15-20 minutes</w:t>
      </w:r>
    </w:p>
    <w:p w:rsidR="007E47B2" w:rsidRPr="007E47B2"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Emily – 15 minutes (2 CIDs)</w:t>
      </w:r>
    </w:p>
    <w:p w:rsidR="007E47B2" w:rsidRPr="007E47B2"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 xml:space="preserve">Vinko/Matthew </w:t>
      </w:r>
      <w:r w:rsidR="002A354B">
        <w:rPr>
          <w:rFonts w:ascii="TimesNewRomanPSMT" w:hAnsi="TimesNewRomanPSMT" w:cs="TimesNewRomanPSMT"/>
          <w:sz w:val="24"/>
          <w:szCs w:val="22"/>
          <w:lang w:eastAsia="ja-JP"/>
        </w:rPr>
        <w:t>FISCHER</w:t>
      </w:r>
      <w:r>
        <w:rPr>
          <w:rFonts w:ascii="TimesNewRomanPSMT" w:hAnsi="TimesNewRomanPSMT" w:cs="TimesNewRomanPSMT"/>
          <w:sz w:val="24"/>
          <w:szCs w:val="22"/>
          <w:lang w:eastAsia="ja-JP"/>
        </w:rPr>
        <w:t xml:space="preserve"> – remaining time – pending their arrival</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Review 11-15/1249r2 </w:t>
      </w:r>
      <w:r w:rsidR="002A354B">
        <w:rPr>
          <w:rFonts w:ascii="TimesNewRomanPSMT" w:hAnsi="TimesNewRomanPSMT" w:cs="TimesNewRomanPSMT"/>
          <w:sz w:val="24"/>
          <w:szCs w:val="22"/>
          <w:lang w:eastAsia="ja-JP"/>
        </w:rPr>
        <w:t>Graham SMITH</w:t>
      </w:r>
    </w:p>
    <w:p w:rsidR="007E47B2" w:rsidRPr="007E47B2" w:rsidRDefault="007E47B2" w:rsidP="007E47B2">
      <w:pPr>
        <w:numPr>
          <w:ilvl w:val="2"/>
          <w:numId w:val="1"/>
        </w:numPr>
        <w:autoSpaceDE w:val="0"/>
        <w:autoSpaceDN w:val="0"/>
        <w:adjustRightInd w:val="0"/>
        <w:rPr>
          <w:sz w:val="24"/>
        </w:rPr>
      </w:pPr>
      <w:r w:rsidRPr="003830F8">
        <w:rPr>
          <w:rFonts w:ascii="TimesNewRomanPSMT" w:hAnsi="TimesNewRomanPSMT" w:cs="TimesNewRomanPSMT"/>
          <w:sz w:val="24"/>
          <w:szCs w:val="22"/>
          <w:highlight w:val="green"/>
          <w:lang w:eastAsia="ja-JP"/>
        </w:rPr>
        <w:t>CID 5148</w:t>
      </w:r>
      <w:r>
        <w:rPr>
          <w:rFonts w:ascii="TimesNewRomanPSMT" w:hAnsi="TimesNewRomanPSMT" w:cs="TimesNewRomanPSMT"/>
          <w:sz w:val="24"/>
          <w:szCs w:val="22"/>
          <w:lang w:eastAsia="ja-JP"/>
        </w:rPr>
        <w:t xml:space="preserve"> (MAC)</w:t>
      </w:r>
    </w:p>
    <w:p w:rsidR="007E47B2" w:rsidRDefault="007E47B2" w:rsidP="007E47B2">
      <w:pPr>
        <w:numPr>
          <w:ilvl w:val="3"/>
          <w:numId w:val="1"/>
        </w:numPr>
        <w:autoSpaceDE w:val="0"/>
        <w:autoSpaceDN w:val="0"/>
        <w:adjustRightInd w:val="0"/>
        <w:rPr>
          <w:sz w:val="24"/>
        </w:rPr>
      </w:pPr>
      <w:r>
        <w:rPr>
          <w:sz w:val="24"/>
        </w:rPr>
        <w:t>A Resolution had been prepared but was pulled from the motion in August.</w:t>
      </w:r>
    </w:p>
    <w:p w:rsidR="007E47B2" w:rsidRDefault="007E47B2" w:rsidP="007E47B2">
      <w:pPr>
        <w:numPr>
          <w:ilvl w:val="3"/>
          <w:numId w:val="1"/>
        </w:numPr>
        <w:autoSpaceDE w:val="0"/>
        <w:autoSpaceDN w:val="0"/>
        <w:adjustRightInd w:val="0"/>
        <w:rPr>
          <w:sz w:val="24"/>
        </w:rPr>
      </w:pPr>
      <w:r>
        <w:rPr>
          <w:sz w:val="24"/>
        </w:rPr>
        <w:t xml:space="preserve">The reason for pulling was explained by </w:t>
      </w:r>
      <w:r w:rsidR="002A354B">
        <w:rPr>
          <w:sz w:val="24"/>
        </w:rPr>
        <w:t>Mark RISON</w:t>
      </w:r>
    </w:p>
    <w:p w:rsidR="007E47B2" w:rsidRPr="003830F8" w:rsidRDefault="007E47B2" w:rsidP="007E47B2">
      <w:pPr>
        <w:numPr>
          <w:ilvl w:val="4"/>
          <w:numId w:val="1"/>
        </w:numPr>
        <w:autoSpaceDE w:val="0"/>
        <w:autoSpaceDN w:val="0"/>
        <w:adjustRightInd w:val="0"/>
        <w:rPr>
          <w:sz w:val="24"/>
        </w:rPr>
      </w:pPr>
      <w:r w:rsidRPr="007E47B2">
        <w:rPr>
          <w:rFonts w:ascii="TimesNewRomanPSMT" w:hAnsi="TimesNewRomanPSMT" w:cs="TimesNewRomanPSMT"/>
          <w:lang w:val="en-US" w:eastAsia="ja-JP"/>
        </w:rPr>
        <w:t>“A DMG STA shall support the HT-immediate block ack extension.”</w:t>
      </w:r>
      <w:r>
        <w:rPr>
          <w:rFonts w:ascii="TimesNewRomanPSMT" w:hAnsi="TimesNewRomanPSMT" w:cs="TimesNewRomanPSMT"/>
          <w:lang w:val="en-US" w:eastAsia="ja-JP"/>
        </w:rPr>
        <w:t xml:space="preserve"> – wants “the”, and “extension” removed</w:t>
      </w:r>
      <w:r w:rsidR="003830F8">
        <w:rPr>
          <w:rFonts w:ascii="TimesNewRomanPSMT" w:hAnsi="TimesNewRomanPSMT" w:cs="TimesNewRomanPSMT"/>
          <w:lang w:val="en-US" w:eastAsia="ja-JP"/>
        </w:rPr>
        <w:t xml:space="preserve"> and then put it at 1374.3</w:t>
      </w:r>
    </w:p>
    <w:p w:rsidR="003830F8" w:rsidRPr="003830F8" w:rsidRDefault="003830F8" w:rsidP="00A5676E">
      <w:pPr>
        <w:numPr>
          <w:ilvl w:val="3"/>
          <w:numId w:val="1"/>
        </w:numPr>
        <w:autoSpaceDE w:val="0"/>
        <w:autoSpaceDN w:val="0"/>
        <w:adjustRightInd w:val="0"/>
        <w:rPr>
          <w:sz w:val="24"/>
        </w:rPr>
      </w:pPr>
      <w:r w:rsidRPr="003830F8">
        <w:rPr>
          <w:sz w:val="24"/>
        </w:rPr>
        <w:t>New Proposed Resolution: REVISED (MAC: 2015-11-07 17:51:39Z):  At 1359.42 delete: "A DMG STA shall support the HT-immediate block ack extension. A DMG STA shall not use the HT-delayed block ack extension."</w:t>
      </w:r>
    </w:p>
    <w:p w:rsidR="003830F8" w:rsidRDefault="003830F8" w:rsidP="003830F8">
      <w:pPr>
        <w:autoSpaceDE w:val="0"/>
        <w:autoSpaceDN w:val="0"/>
        <w:adjustRightInd w:val="0"/>
        <w:ind w:left="2880"/>
        <w:rPr>
          <w:sz w:val="24"/>
        </w:rPr>
      </w:pPr>
      <w:r w:rsidRPr="003830F8">
        <w:rPr>
          <w:sz w:val="24"/>
        </w:rPr>
        <w:t>At 1366.31 insert: "A DMG STA shall support HT-immediate block ack."</w:t>
      </w:r>
    </w:p>
    <w:p w:rsidR="003830F8" w:rsidRPr="007E47B2" w:rsidRDefault="003830F8" w:rsidP="003830F8">
      <w:pPr>
        <w:autoSpaceDE w:val="0"/>
        <w:autoSpaceDN w:val="0"/>
        <w:adjustRightInd w:val="0"/>
        <w:ind w:left="2880"/>
        <w:rPr>
          <w:sz w:val="24"/>
        </w:rPr>
      </w:pPr>
      <w:r w:rsidRPr="003830F8">
        <w:rPr>
          <w:sz w:val="24"/>
        </w:rPr>
        <w:t>At 1374.04 insert:"A DMG STA shall not use HT-delayed block ack."</w:t>
      </w:r>
    </w:p>
    <w:p w:rsidR="00D140D3" w:rsidRDefault="00070AF6" w:rsidP="00D140D3">
      <w:pPr>
        <w:numPr>
          <w:ilvl w:val="3"/>
          <w:numId w:val="1"/>
        </w:numPr>
        <w:autoSpaceDE w:val="0"/>
        <w:autoSpaceDN w:val="0"/>
        <w:adjustRightInd w:val="0"/>
        <w:rPr>
          <w:sz w:val="24"/>
        </w:rPr>
      </w:pPr>
      <w:r>
        <w:rPr>
          <w:sz w:val="24"/>
        </w:rPr>
        <w:t>No Objection</w:t>
      </w:r>
      <w:r w:rsidR="007C23E0">
        <w:rPr>
          <w:sz w:val="24"/>
        </w:rPr>
        <w:t xml:space="preserve"> – </w:t>
      </w:r>
      <w:r>
        <w:rPr>
          <w:sz w:val="24"/>
        </w:rPr>
        <w:t>Mark Ready for Motion</w:t>
      </w:r>
      <w:r w:rsidR="00D140D3">
        <w:rPr>
          <w:sz w:val="24"/>
        </w:rPr>
        <w:t xml:space="preserve"> </w:t>
      </w:r>
    </w:p>
    <w:p w:rsidR="003830F8" w:rsidRDefault="003830F8" w:rsidP="003830F8">
      <w:pPr>
        <w:numPr>
          <w:ilvl w:val="2"/>
          <w:numId w:val="1"/>
        </w:numPr>
        <w:autoSpaceDE w:val="0"/>
        <w:autoSpaceDN w:val="0"/>
        <w:adjustRightInd w:val="0"/>
        <w:rPr>
          <w:sz w:val="24"/>
        </w:rPr>
      </w:pPr>
      <w:r w:rsidRPr="00DB2037">
        <w:rPr>
          <w:sz w:val="24"/>
          <w:highlight w:val="yellow"/>
        </w:rPr>
        <w:t>CID 5127</w:t>
      </w:r>
      <w:r>
        <w:rPr>
          <w:sz w:val="24"/>
        </w:rPr>
        <w:t xml:space="preserve"> (MAC)</w:t>
      </w:r>
    </w:p>
    <w:p w:rsidR="003830F8" w:rsidRDefault="003830F8" w:rsidP="003830F8">
      <w:pPr>
        <w:numPr>
          <w:ilvl w:val="3"/>
          <w:numId w:val="1"/>
        </w:numPr>
        <w:autoSpaceDE w:val="0"/>
        <w:autoSpaceDN w:val="0"/>
        <w:adjustRightInd w:val="0"/>
        <w:rPr>
          <w:sz w:val="24"/>
        </w:rPr>
      </w:pPr>
      <w:r>
        <w:rPr>
          <w:sz w:val="24"/>
        </w:rPr>
        <w:t>Review Rejection Reason from prior to the break</w:t>
      </w:r>
    </w:p>
    <w:p w:rsidR="003830F8" w:rsidRDefault="003830F8" w:rsidP="003830F8">
      <w:pPr>
        <w:numPr>
          <w:ilvl w:val="3"/>
          <w:numId w:val="1"/>
        </w:numPr>
        <w:autoSpaceDE w:val="0"/>
        <w:autoSpaceDN w:val="0"/>
        <w:adjustRightInd w:val="0"/>
        <w:rPr>
          <w:sz w:val="24"/>
        </w:rPr>
      </w:pPr>
      <w:r>
        <w:rPr>
          <w:sz w:val="24"/>
        </w:rPr>
        <w:lastRenderedPageBreak/>
        <w:t>Review discussion on the rejection in 11-15/1249r2.</w:t>
      </w:r>
    </w:p>
    <w:p w:rsidR="003830F8" w:rsidRDefault="003830F8" w:rsidP="003830F8">
      <w:pPr>
        <w:numPr>
          <w:ilvl w:val="3"/>
          <w:numId w:val="1"/>
        </w:numPr>
        <w:autoSpaceDE w:val="0"/>
        <w:autoSpaceDN w:val="0"/>
        <w:adjustRightInd w:val="0"/>
        <w:rPr>
          <w:sz w:val="24"/>
        </w:rPr>
      </w:pPr>
      <w:r>
        <w:rPr>
          <w:sz w:val="24"/>
        </w:rPr>
        <w:t>Proposed Resolution: Reject; The octets that are stripped and re-inserted are described in 6.3.26.2</w:t>
      </w:r>
    </w:p>
    <w:p w:rsidR="003830F8" w:rsidRDefault="003830F8" w:rsidP="003830F8">
      <w:pPr>
        <w:numPr>
          <w:ilvl w:val="3"/>
          <w:numId w:val="1"/>
        </w:numPr>
        <w:autoSpaceDE w:val="0"/>
        <w:autoSpaceDN w:val="0"/>
        <w:adjustRightInd w:val="0"/>
        <w:rPr>
          <w:sz w:val="24"/>
        </w:rPr>
      </w:pPr>
      <w:r w:rsidRPr="00070AF6">
        <w:rPr>
          <w:sz w:val="24"/>
          <w:highlight w:val="yellow"/>
        </w:rPr>
        <w:t>ACTION ITEM</w:t>
      </w:r>
      <w:r w:rsidR="00E5306A">
        <w:rPr>
          <w:sz w:val="24"/>
          <w:highlight w:val="yellow"/>
        </w:rPr>
        <w:t xml:space="preserve"> #7</w:t>
      </w:r>
      <w:r w:rsidRPr="00070AF6">
        <w:rPr>
          <w:sz w:val="24"/>
          <w:highlight w:val="yellow"/>
        </w:rPr>
        <w:t>:</w:t>
      </w:r>
      <w:r>
        <w:rPr>
          <w:sz w:val="24"/>
        </w:rPr>
        <w:t xml:space="preserve"> Graham and Mark H to craft the wording that is responsive and bring back later.</w:t>
      </w:r>
    </w:p>
    <w:p w:rsidR="003830F8" w:rsidRDefault="003830F8" w:rsidP="003830F8">
      <w:pPr>
        <w:numPr>
          <w:ilvl w:val="2"/>
          <w:numId w:val="1"/>
        </w:numPr>
        <w:autoSpaceDE w:val="0"/>
        <w:autoSpaceDN w:val="0"/>
        <w:adjustRightInd w:val="0"/>
        <w:rPr>
          <w:sz w:val="24"/>
        </w:rPr>
      </w:pPr>
      <w:r w:rsidRPr="00DB2037">
        <w:rPr>
          <w:sz w:val="24"/>
          <w:highlight w:val="green"/>
        </w:rPr>
        <w:t>CID 5126</w:t>
      </w:r>
      <w:r>
        <w:rPr>
          <w:sz w:val="24"/>
        </w:rPr>
        <w:t xml:space="preserve"> (MAC)</w:t>
      </w:r>
    </w:p>
    <w:p w:rsidR="003830F8" w:rsidRDefault="003830F8" w:rsidP="003830F8">
      <w:pPr>
        <w:numPr>
          <w:ilvl w:val="3"/>
          <w:numId w:val="1"/>
        </w:numPr>
        <w:autoSpaceDE w:val="0"/>
        <w:autoSpaceDN w:val="0"/>
        <w:adjustRightInd w:val="0"/>
        <w:rPr>
          <w:sz w:val="24"/>
        </w:rPr>
      </w:pPr>
      <w:r>
        <w:rPr>
          <w:sz w:val="24"/>
        </w:rPr>
        <w:t>Review Comment</w:t>
      </w:r>
    </w:p>
    <w:p w:rsidR="003830F8" w:rsidRDefault="00DB2037" w:rsidP="003830F8">
      <w:pPr>
        <w:numPr>
          <w:ilvl w:val="3"/>
          <w:numId w:val="1"/>
        </w:numPr>
        <w:autoSpaceDE w:val="0"/>
        <w:autoSpaceDN w:val="0"/>
        <w:adjustRightInd w:val="0"/>
        <w:rPr>
          <w:sz w:val="24"/>
        </w:rPr>
      </w:pPr>
      <w:r>
        <w:rPr>
          <w:sz w:val="24"/>
        </w:rPr>
        <w:t>Straw Poll:</w:t>
      </w:r>
    </w:p>
    <w:p w:rsidR="00DB2037" w:rsidRDefault="00DB2037" w:rsidP="00DB2037">
      <w:pPr>
        <w:numPr>
          <w:ilvl w:val="4"/>
          <w:numId w:val="1"/>
        </w:numPr>
        <w:autoSpaceDE w:val="0"/>
        <w:autoSpaceDN w:val="0"/>
        <w:adjustRightInd w:val="0"/>
        <w:rPr>
          <w:sz w:val="24"/>
        </w:rPr>
      </w:pPr>
      <w:r>
        <w:rPr>
          <w:sz w:val="24"/>
        </w:rPr>
        <w:t>A = Accept</w:t>
      </w:r>
    </w:p>
    <w:p w:rsidR="00DB2037" w:rsidRDefault="00DB2037" w:rsidP="00DB2037">
      <w:pPr>
        <w:numPr>
          <w:ilvl w:val="4"/>
          <w:numId w:val="1"/>
        </w:numPr>
        <w:autoSpaceDE w:val="0"/>
        <w:autoSpaceDN w:val="0"/>
        <w:adjustRightInd w:val="0"/>
        <w:rPr>
          <w:sz w:val="24"/>
        </w:rPr>
      </w:pPr>
      <w:r>
        <w:rPr>
          <w:sz w:val="24"/>
        </w:rPr>
        <w:t>B = Change</w:t>
      </w:r>
    </w:p>
    <w:p w:rsidR="00DB2037" w:rsidRDefault="00DB2037" w:rsidP="00DB2037">
      <w:pPr>
        <w:numPr>
          <w:ilvl w:val="4"/>
          <w:numId w:val="1"/>
        </w:numPr>
        <w:autoSpaceDE w:val="0"/>
        <w:autoSpaceDN w:val="0"/>
        <w:adjustRightInd w:val="0"/>
        <w:rPr>
          <w:sz w:val="24"/>
        </w:rPr>
      </w:pPr>
      <w:r>
        <w:rPr>
          <w:sz w:val="24"/>
        </w:rPr>
        <w:t>Results: A = 5 B = 3 Abstain = 1</w:t>
      </w:r>
    </w:p>
    <w:p w:rsidR="00DB2037" w:rsidRDefault="00DB2037" w:rsidP="00DB2037">
      <w:pPr>
        <w:numPr>
          <w:ilvl w:val="4"/>
          <w:numId w:val="1"/>
        </w:numPr>
        <w:autoSpaceDE w:val="0"/>
        <w:autoSpaceDN w:val="0"/>
        <w:adjustRightInd w:val="0"/>
        <w:rPr>
          <w:sz w:val="24"/>
        </w:rPr>
      </w:pPr>
      <w:r>
        <w:rPr>
          <w:sz w:val="24"/>
        </w:rPr>
        <w:t>Go with Option A</w:t>
      </w:r>
    </w:p>
    <w:p w:rsidR="00DB2037" w:rsidRDefault="00DB2037" w:rsidP="00DB2037">
      <w:pPr>
        <w:numPr>
          <w:ilvl w:val="3"/>
          <w:numId w:val="1"/>
        </w:numPr>
        <w:autoSpaceDE w:val="0"/>
        <w:autoSpaceDN w:val="0"/>
        <w:adjustRightInd w:val="0"/>
        <w:rPr>
          <w:sz w:val="24"/>
        </w:rPr>
      </w:pPr>
      <w:r>
        <w:rPr>
          <w:sz w:val="24"/>
        </w:rPr>
        <w:t>Proposed Resolution: Accept</w:t>
      </w:r>
    </w:p>
    <w:p w:rsidR="00DB2037" w:rsidRDefault="00070AF6" w:rsidP="00DB2037">
      <w:pPr>
        <w:numPr>
          <w:ilvl w:val="3"/>
          <w:numId w:val="1"/>
        </w:numPr>
        <w:autoSpaceDE w:val="0"/>
        <w:autoSpaceDN w:val="0"/>
        <w:adjustRightInd w:val="0"/>
        <w:rPr>
          <w:sz w:val="24"/>
        </w:rPr>
      </w:pPr>
      <w:r>
        <w:rPr>
          <w:sz w:val="24"/>
        </w:rPr>
        <w:t>No Objection</w:t>
      </w:r>
      <w:r w:rsidR="00DB2037">
        <w:rPr>
          <w:sz w:val="24"/>
        </w:rPr>
        <w:t xml:space="preserve"> after the Straw Poll – </w:t>
      </w:r>
      <w:r>
        <w:rPr>
          <w:sz w:val="24"/>
        </w:rPr>
        <w:t>Mark Ready for Motion</w:t>
      </w:r>
    </w:p>
    <w:p w:rsidR="00DB2037" w:rsidRDefault="00DB2037" w:rsidP="00DB2037">
      <w:pPr>
        <w:numPr>
          <w:ilvl w:val="2"/>
          <w:numId w:val="1"/>
        </w:numPr>
        <w:autoSpaceDE w:val="0"/>
        <w:autoSpaceDN w:val="0"/>
        <w:adjustRightInd w:val="0"/>
        <w:rPr>
          <w:sz w:val="24"/>
        </w:rPr>
      </w:pPr>
      <w:r w:rsidRPr="000E5E05">
        <w:rPr>
          <w:sz w:val="24"/>
          <w:highlight w:val="green"/>
        </w:rPr>
        <w:t>CID 5125</w:t>
      </w:r>
      <w:r>
        <w:rPr>
          <w:sz w:val="24"/>
        </w:rPr>
        <w:t xml:space="preserve"> (MAC)</w:t>
      </w:r>
    </w:p>
    <w:p w:rsidR="00DB2037" w:rsidRDefault="00DB2037" w:rsidP="00DB2037">
      <w:pPr>
        <w:numPr>
          <w:ilvl w:val="3"/>
          <w:numId w:val="1"/>
        </w:numPr>
        <w:autoSpaceDE w:val="0"/>
        <w:autoSpaceDN w:val="0"/>
        <w:adjustRightInd w:val="0"/>
        <w:rPr>
          <w:sz w:val="24"/>
        </w:rPr>
      </w:pPr>
      <w:r>
        <w:rPr>
          <w:sz w:val="24"/>
        </w:rPr>
        <w:t>Review Comment</w:t>
      </w:r>
    </w:p>
    <w:p w:rsidR="00DB2037" w:rsidRDefault="00DB2037" w:rsidP="00DB2037">
      <w:pPr>
        <w:numPr>
          <w:ilvl w:val="3"/>
          <w:numId w:val="1"/>
        </w:numPr>
        <w:autoSpaceDE w:val="0"/>
        <w:autoSpaceDN w:val="0"/>
        <w:adjustRightInd w:val="0"/>
        <w:rPr>
          <w:sz w:val="24"/>
        </w:rPr>
      </w:pPr>
      <w:r>
        <w:rPr>
          <w:sz w:val="24"/>
        </w:rPr>
        <w:t>Proposed Resolution: Accept</w:t>
      </w:r>
    </w:p>
    <w:p w:rsidR="00DB2037" w:rsidRDefault="00070AF6" w:rsidP="00DB2037">
      <w:pPr>
        <w:numPr>
          <w:ilvl w:val="3"/>
          <w:numId w:val="1"/>
        </w:numPr>
        <w:autoSpaceDE w:val="0"/>
        <w:autoSpaceDN w:val="0"/>
        <w:adjustRightInd w:val="0"/>
        <w:rPr>
          <w:sz w:val="24"/>
        </w:rPr>
      </w:pPr>
      <w:r>
        <w:rPr>
          <w:sz w:val="24"/>
        </w:rPr>
        <w:t>No Objection</w:t>
      </w:r>
      <w:r w:rsidR="00DB2037">
        <w:rPr>
          <w:sz w:val="24"/>
        </w:rPr>
        <w:t xml:space="preserve"> – </w:t>
      </w:r>
      <w:r>
        <w:rPr>
          <w:sz w:val="24"/>
        </w:rPr>
        <w:t>Mark Ready for Motion</w:t>
      </w:r>
    </w:p>
    <w:p w:rsidR="00DB2037" w:rsidRDefault="00DB2037" w:rsidP="00DB2037">
      <w:pPr>
        <w:numPr>
          <w:ilvl w:val="2"/>
          <w:numId w:val="1"/>
        </w:numPr>
        <w:autoSpaceDE w:val="0"/>
        <w:autoSpaceDN w:val="0"/>
        <w:adjustRightInd w:val="0"/>
        <w:rPr>
          <w:sz w:val="24"/>
        </w:rPr>
      </w:pPr>
      <w:r w:rsidRPr="000E5E05">
        <w:rPr>
          <w:sz w:val="24"/>
          <w:highlight w:val="green"/>
        </w:rPr>
        <w:t>CID 5124</w:t>
      </w:r>
      <w:r>
        <w:rPr>
          <w:sz w:val="24"/>
        </w:rPr>
        <w:t xml:space="preserve"> (MAC)</w:t>
      </w:r>
    </w:p>
    <w:p w:rsidR="00DB2037" w:rsidRDefault="00DB2037" w:rsidP="00DB2037">
      <w:pPr>
        <w:numPr>
          <w:ilvl w:val="3"/>
          <w:numId w:val="1"/>
        </w:numPr>
        <w:autoSpaceDE w:val="0"/>
        <w:autoSpaceDN w:val="0"/>
        <w:adjustRightInd w:val="0"/>
        <w:rPr>
          <w:sz w:val="24"/>
        </w:rPr>
      </w:pPr>
      <w:r>
        <w:rPr>
          <w:sz w:val="24"/>
        </w:rPr>
        <w:t>Review Comment</w:t>
      </w:r>
    </w:p>
    <w:p w:rsidR="00DB2037" w:rsidRPr="00DB2037" w:rsidRDefault="00DB2037" w:rsidP="00A5676E">
      <w:pPr>
        <w:numPr>
          <w:ilvl w:val="3"/>
          <w:numId w:val="1"/>
        </w:numPr>
        <w:autoSpaceDE w:val="0"/>
        <w:autoSpaceDN w:val="0"/>
        <w:adjustRightInd w:val="0"/>
        <w:rPr>
          <w:rFonts w:ascii="TimesNewRomanPSMT" w:hAnsi="TimesNewRomanPSMT" w:cs="TimesNewRomanPSMT"/>
          <w:szCs w:val="22"/>
          <w:lang w:eastAsia="ja-JP"/>
        </w:rPr>
      </w:pPr>
      <w:r w:rsidRPr="00DB2037">
        <w:rPr>
          <w:sz w:val="24"/>
        </w:rPr>
        <w:t xml:space="preserve">Proposed </w:t>
      </w:r>
      <w:r w:rsidR="000E5E05">
        <w:rPr>
          <w:sz w:val="24"/>
        </w:rPr>
        <w:t>change</w:t>
      </w:r>
      <w:r w:rsidRPr="00DB2037">
        <w:rPr>
          <w:sz w:val="24"/>
        </w:rPr>
        <w:t xml:space="preserve">: </w:t>
      </w:r>
      <w:r w:rsidRPr="00871A0B">
        <w:t>REVISED</w:t>
      </w:r>
      <w:r>
        <w:t xml:space="preserve">  </w:t>
      </w:r>
      <w:r w:rsidRPr="00DB2037">
        <w:rPr>
          <w:rFonts w:ascii="TimesNewRomanPSMT" w:hAnsi="TimesNewRomanPSMT" w:cs="TimesNewRomanPSMT"/>
          <w:szCs w:val="22"/>
          <w:lang w:eastAsia="ja-JP"/>
        </w:rPr>
        <w:t>At 1308.12 replace:</w:t>
      </w:r>
    </w:p>
    <w:p w:rsidR="00DB2037" w:rsidRPr="00634707" w:rsidRDefault="00DB2037" w:rsidP="00DB2037">
      <w:pPr>
        <w:ind w:left="2880"/>
        <w:rPr>
          <w:rFonts w:ascii="TimesNewRomanPSMT" w:hAnsi="TimesNewRomanPSMT" w:cs="TimesNewRomanPSMT"/>
          <w:lang w:val="en-US" w:eastAsia="ja-JP"/>
        </w:rPr>
      </w:pPr>
      <w:r w:rsidRPr="00634707">
        <w:rPr>
          <w:rFonts w:ascii="TimesNewRomanPSMT" w:hAnsi="TimesNewRomanPSMT" w:cs="TimesNewRomanPSMT"/>
          <w:lang w:val="en-US" w:eastAsia="ja-JP"/>
        </w:rPr>
        <w:t>“An A-MSDU shall contain only MSDUs of a single service class and inherits that service class for the purpose of the following rules.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For MSDUs or A-MSDUs belonging to the service class of QoSNoAck when the receiver is a QoS STA, the QoS Data frames that are used to send these MSDUs or A-MSDUs shall have the Ack Policy subfield in the QoS Control field set to No Ack.”</w:t>
      </w:r>
    </w:p>
    <w:p w:rsidR="00DB2037" w:rsidRDefault="00DB2037" w:rsidP="00DB2037">
      <w:pPr>
        <w:ind w:left="2880"/>
        <w:rPr>
          <w:rFonts w:ascii="TimesNewRomanPSMT" w:hAnsi="TimesNewRomanPSMT" w:cs="TimesNewRomanPSMT"/>
          <w:lang w:val="en-US" w:eastAsia="ja-JP"/>
        </w:rPr>
      </w:pPr>
      <w:r>
        <w:rPr>
          <w:rFonts w:ascii="TimesNewRomanPSMT" w:hAnsi="TimesNewRomanPSMT" w:cs="TimesNewRomanPSMT"/>
          <w:lang w:val="en-US" w:eastAsia="ja-JP"/>
        </w:rPr>
        <w:t>With</w:t>
      </w:r>
    </w:p>
    <w:p w:rsidR="00DB2037" w:rsidRPr="00634707" w:rsidRDefault="00DB2037" w:rsidP="00DB2037">
      <w:pPr>
        <w:ind w:left="2880"/>
        <w:rPr>
          <w:rFonts w:ascii="TimesNewRomanPSMT" w:hAnsi="TimesNewRomanPSMT" w:cs="TimesNewRomanPSMT"/>
          <w:szCs w:val="22"/>
          <w:lang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An A-MSDU shall contain only MSDUs of a single service class and inherits that service class for the purpose of the following rules. When transmitting MSDUs or A-MSDUs belonging to the service class of QoSAck to a QoS STA, the QoS Data frames that are used to send these MSDUs or A-MSDUs shall have the Ack Policy subfield in the QoS Control field set to Normal Ack, Block Ack, Implicit Block Ack Request, or PSMP Ack. When transmitting MSDUs or A-MSDUs belonging to the service class of QoSNoAck to a QoS STA, the QoS Data frames that are used to send these MSDUs or A-MSDUs shall have the Ack Policy subfield in the QoS Control field set to No Ack</w:t>
      </w:r>
      <w:r>
        <w:rPr>
          <w:rFonts w:ascii="TimesNewRomanPSMT" w:hAnsi="TimesNewRomanPSMT" w:cs="TimesNewRomanPSMT"/>
          <w:lang w:val="en-US" w:eastAsia="ja-JP"/>
        </w:rPr>
        <w:t>.”</w:t>
      </w:r>
    </w:p>
    <w:p w:rsidR="00DB2037" w:rsidRDefault="000E5E05" w:rsidP="00DB2037">
      <w:pPr>
        <w:numPr>
          <w:ilvl w:val="3"/>
          <w:numId w:val="1"/>
        </w:numPr>
        <w:autoSpaceDE w:val="0"/>
        <w:autoSpaceDN w:val="0"/>
        <w:adjustRightInd w:val="0"/>
        <w:rPr>
          <w:sz w:val="24"/>
        </w:rPr>
      </w:pPr>
      <w:r>
        <w:rPr>
          <w:sz w:val="24"/>
        </w:rPr>
        <w:t>Discussion on the proposed change</w:t>
      </w:r>
    </w:p>
    <w:p w:rsidR="000E5E05" w:rsidRDefault="000E5E05" w:rsidP="00DB2037">
      <w:pPr>
        <w:numPr>
          <w:ilvl w:val="3"/>
          <w:numId w:val="1"/>
        </w:numPr>
        <w:autoSpaceDE w:val="0"/>
        <w:autoSpaceDN w:val="0"/>
        <w:adjustRightInd w:val="0"/>
        <w:rPr>
          <w:sz w:val="24"/>
        </w:rPr>
      </w:pPr>
      <w:r>
        <w:rPr>
          <w:sz w:val="24"/>
        </w:rPr>
        <w:t>The issue is when a non-QoS STA is the receiver, then what does it do with the Transmitted QoSAck or QoSNoAck.</w:t>
      </w:r>
    </w:p>
    <w:p w:rsidR="000E5E05" w:rsidRDefault="000E5E05" w:rsidP="00DB2037">
      <w:pPr>
        <w:numPr>
          <w:ilvl w:val="3"/>
          <w:numId w:val="1"/>
        </w:numPr>
        <w:autoSpaceDE w:val="0"/>
        <w:autoSpaceDN w:val="0"/>
        <w:adjustRightInd w:val="0"/>
        <w:rPr>
          <w:sz w:val="24"/>
        </w:rPr>
      </w:pPr>
      <w:r>
        <w:rPr>
          <w:sz w:val="24"/>
        </w:rPr>
        <w:t xml:space="preserve">As the proposed wording does not make </w:t>
      </w:r>
      <w:r w:rsidR="00143326">
        <w:rPr>
          <w:sz w:val="24"/>
        </w:rPr>
        <w:t>a</w:t>
      </w:r>
      <w:r>
        <w:rPr>
          <w:sz w:val="24"/>
        </w:rPr>
        <w:t xml:space="preserve"> measureable improvement we should consider not changing.</w:t>
      </w:r>
    </w:p>
    <w:p w:rsidR="000E5E05" w:rsidRDefault="000E5E05" w:rsidP="000E5E05">
      <w:pPr>
        <w:numPr>
          <w:ilvl w:val="3"/>
          <w:numId w:val="1"/>
        </w:numPr>
        <w:autoSpaceDE w:val="0"/>
        <w:autoSpaceDN w:val="0"/>
        <w:adjustRightInd w:val="0"/>
        <w:rPr>
          <w:sz w:val="24"/>
        </w:rPr>
      </w:pPr>
      <w:r>
        <w:rPr>
          <w:sz w:val="24"/>
        </w:rPr>
        <w:t>Proposed note to add “</w:t>
      </w:r>
      <w:r w:rsidRPr="000E5E05">
        <w:rPr>
          <w:sz w:val="24"/>
        </w:rPr>
        <w:t>NOTE -- When transmitting MSDUs or A-MSDUs to a non-QoS STA, a QoS STA ignores the service class.</w:t>
      </w:r>
      <w:r>
        <w:rPr>
          <w:sz w:val="24"/>
        </w:rPr>
        <w:t>”</w:t>
      </w:r>
    </w:p>
    <w:p w:rsidR="000E5E05" w:rsidRDefault="000E5E05" w:rsidP="000E5E05">
      <w:pPr>
        <w:numPr>
          <w:ilvl w:val="3"/>
          <w:numId w:val="1"/>
        </w:numPr>
        <w:autoSpaceDE w:val="0"/>
        <w:autoSpaceDN w:val="0"/>
        <w:adjustRightInd w:val="0"/>
        <w:rPr>
          <w:sz w:val="24"/>
        </w:rPr>
      </w:pPr>
      <w:r>
        <w:rPr>
          <w:sz w:val="24"/>
        </w:rPr>
        <w:t>See 129.4 has text that precludes the need to make a change.</w:t>
      </w:r>
    </w:p>
    <w:p w:rsidR="000E5E05" w:rsidRDefault="000E5E05" w:rsidP="00363D17">
      <w:pPr>
        <w:numPr>
          <w:ilvl w:val="3"/>
          <w:numId w:val="1"/>
        </w:numPr>
        <w:autoSpaceDE w:val="0"/>
        <w:autoSpaceDN w:val="0"/>
        <w:adjustRightInd w:val="0"/>
        <w:rPr>
          <w:sz w:val="24"/>
        </w:rPr>
      </w:pPr>
      <w:r>
        <w:rPr>
          <w:sz w:val="24"/>
        </w:rPr>
        <w:lastRenderedPageBreak/>
        <w:t xml:space="preserve">Proposed Resolution: </w:t>
      </w:r>
      <w:r w:rsidR="00363D17" w:rsidRPr="00363D17">
        <w:rPr>
          <w:sz w:val="24"/>
        </w:rPr>
        <w:t>REJECTED (MAC: 2015-12-07 21:04:31Z):  See page 129, line 4, which describes operation when the recipient is a non-QoS STA.</w:t>
      </w:r>
      <w:r>
        <w:rPr>
          <w:sz w:val="24"/>
        </w:rPr>
        <w:t xml:space="preserve">; </w:t>
      </w:r>
    </w:p>
    <w:p w:rsidR="000E5E05" w:rsidRDefault="00070AF6" w:rsidP="000E5E05">
      <w:pPr>
        <w:numPr>
          <w:ilvl w:val="3"/>
          <w:numId w:val="1"/>
        </w:numPr>
        <w:autoSpaceDE w:val="0"/>
        <w:autoSpaceDN w:val="0"/>
        <w:adjustRightInd w:val="0"/>
        <w:rPr>
          <w:sz w:val="24"/>
        </w:rPr>
      </w:pPr>
      <w:r>
        <w:rPr>
          <w:sz w:val="24"/>
        </w:rPr>
        <w:t>No Objection</w:t>
      </w:r>
      <w:r w:rsidR="000E5E05">
        <w:rPr>
          <w:sz w:val="24"/>
        </w:rPr>
        <w:t xml:space="preserve"> – </w:t>
      </w:r>
      <w:r>
        <w:rPr>
          <w:sz w:val="24"/>
        </w:rPr>
        <w:t>Mark Ready for Motion</w:t>
      </w:r>
    </w:p>
    <w:p w:rsidR="00D140D3" w:rsidRDefault="00363D17" w:rsidP="000E5E05">
      <w:pPr>
        <w:numPr>
          <w:ilvl w:val="2"/>
          <w:numId w:val="1"/>
        </w:numPr>
        <w:autoSpaceDE w:val="0"/>
        <w:autoSpaceDN w:val="0"/>
        <w:adjustRightInd w:val="0"/>
        <w:rPr>
          <w:sz w:val="24"/>
        </w:rPr>
      </w:pPr>
      <w:r w:rsidRPr="00C04FF6">
        <w:rPr>
          <w:sz w:val="24"/>
          <w:highlight w:val="green"/>
        </w:rPr>
        <w:t>CID 5082</w:t>
      </w:r>
      <w:r>
        <w:rPr>
          <w:sz w:val="24"/>
        </w:rPr>
        <w:t xml:space="preserve"> (MAC)</w:t>
      </w:r>
    </w:p>
    <w:p w:rsidR="00363D17" w:rsidRDefault="00363D17" w:rsidP="00363D17">
      <w:pPr>
        <w:numPr>
          <w:ilvl w:val="3"/>
          <w:numId w:val="1"/>
        </w:numPr>
        <w:autoSpaceDE w:val="0"/>
        <w:autoSpaceDN w:val="0"/>
        <w:adjustRightInd w:val="0"/>
        <w:rPr>
          <w:sz w:val="24"/>
        </w:rPr>
      </w:pPr>
      <w:r>
        <w:rPr>
          <w:sz w:val="24"/>
        </w:rPr>
        <w:t>Review Comment</w:t>
      </w:r>
    </w:p>
    <w:p w:rsidR="00363D17" w:rsidRDefault="00363D17" w:rsidP="00363D17">
      <w:pPr>
        <w:numPr>
          <w:ilvl w:val="3"/>
          <w:numId w:val="1"/>
        </w:numPr>
        <w:autoSpaceDE w:val="0"/>
        <w:autoSpaceDN w:val="0"/>
        <w:adjustRightInd w:val="0"/>
        <w:rPr>
          <w:sz w:val="24"/>
        </w:rPr>
      </w:pPr>
      <w:r>
        <w:rPr>
          <w:sz w:val="24"/>
        </w:rPr>
        <w:t>Review discussion</w:t>
      </w:r>
    </w:p>
    <w:p w:rsidR="00363D17" w:rsidRDefault="00C04FF6" w:rsidP="00C04FF6">
      <w:pPr>
        <w:numPr>
          <w:ilvl w:val="3"/>
          <w:numId w:val="1"/>
        </w:numPr>
        <w:autoSpaceDE w:val="0"/>
        <w:autoSpaceDN w:val="0"/>
        <w:adjustRightInd w:val="0"/>
        <w:rPr>
          <w:sz w:val="24"/>
        </w:rPr>
      </w:pPr>
      <w:r>
        <w:rPr>
          <w:sz w:val="24"/>
        </w:rPr>
        <w:t xml:space="preserve">Proposed Resolution: </w:t>
      </w:r>
      <w:r w:rsidRPr="00C04FF6">
        <w:rPr>
          <w:sz w:val="24"/>
        </w:rPr>
        <w:t>REVISED (MAC: 2015-12-07 21:30:41Z): Incorporate changes as shown for CID 5082 in 11-15/1249r2 (https://mentor.ieee.org/802.11/dcn/15/11-15-1249-02-000m-resolutions-for-adrian-mac-comments.docx).</w:t>
      </w:r>
    </w:p>
    <w:p w:rsidR="00C04FF6" w:rsidRPr="00C91701" w:rsidRDefault="00070AF6" w:rsidP="00363D17">
      <w:pPr>
        <w:numPr>
          <w:ilvl w:val="3"/>
          <w:numId w:val="1"/>
        </w:numPr>
        <w:autoSpaceDE w:val="0"/>
        <w:autoSpaceDN w:val="0"/>
        <w:adjustRightInd w:val="0"/>
        <w:rPr>
          <w:sz w:val="24"/>
        </w:rPr>
      </w:pPr>
      <w:r>
        <w:rPr>
          <w:sz w:val="24"/>
        </w:rPr>
        <w:t>No Objection</w:t>
      </w:r>
      <w:r w:rsidR="00C04FF6">
        <w:rPr>
          <w:sz w:val="24"/>
        </w:rPr>
        <w:t xml:space="preserve"> – </w:t>
      </w:r>
      <w:r>
        <w:rPr>
          <w:sz w:val="24"/>
        </w:rPr>
        <w:t>Mark Ready for Motion</w:t>
      </w:r>
    </w:p>
    <w:p w:rsidR="005E2718" w:rsidRDefault="00C04FF6" w:rsidP="00C04FF6">
      <w:pPr>
        <w:numPr>
          <w:ilvl w:val="1"/>
          <w:numId w:val="1"/>
        </w:numPr>
      </w:pPr>
      <w:r>
        <w:t>Review doc 11-15/1499r1 Edward AU</w:t>
      </w:r>
    </w:p>
    <w:p w:rsidR="00C04FF6" w:rsidRDefault="00C04FF6" w:rsidP="00C04FF6">
      <w:pPr>
        <w:numPr>
          <w:ilvl w:val="2"/>
          <w:numId w:val="1"/>
        </w:numPr>
      </w:pPr>
      <w:r w:rsidRPr="00C04FF6">
        <w:rPr>
          <w:highlight w:val="green"/>
        </w:rPr>
        <w:t>CID 5773</w:t>
      </w:r>
      <w:r>
        <w:t xml:space="preserve"> (EDITOR)</w:t>
      </w:r>
    </w:p>
    <w:p w:rsidR="00C04FF6" w:rsidRDefault="00C04FF6" w:rsidP="00C04FF6">
      <w:pPr>
        <w:numPr>
          <w:ilvl w:val="3"/>
          <w:numId w:val="1"/>
        </w:numPr>
      </w:pPr>
      <w:r>
        <w:t>Review Comment</w:t>
      </w:r>
    </w:p>
    <w:p w:rsidR="00C04FF6" w:rsidRDefault="00C04FF6" w:rsidP="00C04FF6">
      <w:pPr>
        <w:numPr>
          <w:ilvl w:val="3"/>
          <w:numId w:val="1"/>
        </w:numPr>
      </w:pPr>
      <w:r>
        <w:t xml:space="preserve">Proposed Resolution: Revised.  </w:t>
      </w:r>
      <w:r w:rsidRPr="00C04FF6">
        <w:t>TGmc Editor:  Replace "PHY_" with "PHY-" throughout the draft except CPHY_, SCPHY_, OFDMPHY_ and LPSCPHY_.</w:t>
      </w:r>
    </w:p>
    <w:p w:rsidR="00C04FF6" w:rsidRDefault="00070AF6" w:rsidP="00C04FF6">
      <w:pPr>
        <w:numPr>
          <w:ilvl w:val="3"/>
          <w:numId w:val="1"/>
        </w:numPr>
      </w:pPr>
      <w:r>
        <w:t>No Objection</w:t>
      </w:r>
      <w:r w:rsidR="00C04FF6">
        <w:t xml:space="preserve"> – </w:t>
      </w:r>
      <w:r>
        <w:t>Mark Ready for Motion</w:t>
      </w:r>
    </w:p>
    <w:p w:rsidR="00C04FF6" w:rsidRDefault="00493C48" w:rsidP="00C04FF6">
      <w:pPr>
        <w:numPr>
          <w:ilvl w:val="2"/>
          <w:numId w:val="1"/>
        </w:numPr>
      </w:pPr>
      <w:r w:rsidRPr="00493C48">
        <w:rPr>
          <w:highlight w:val="green"/>
        </w:rPr>
        <w:t>CID 6728</w:t>
      </w:r>
      <w:r>
        <w:t xml:space="preserve"> (EDITOR)</w:t>
      </w:r>
    </w:p>
    <w:p w:rsidR="00493C48" w:rsidRDefault="00493C48" w:rsidP="00493C48">
      <w:pPr>
        <w:numPr>
          <w:ilvl w:val="3"/>
          <w:numId w:val="1"/>
        </w:numPr>
      </w:pPr>
      <w:r>
        <w:t>Review comment</w:t>
      </w:r>
    </w:p>
    <w:p w:rsidR="00493C48" w:rsidRDefault="00493C48" w:rsidP="00493C48">
      <w:pPr>
        <w:numPr>
          <w:ilvl w:val="3"/>
          <w:numId w:val="1"/>
        </w:numPr>
      </w:pPr>
      <w:r>
        <w:t xml:space="preserve">Similar to CID 5387 – which defined the use of </w:t>
      </w:r>
      <w:r w:rsidR="00143326">
        <w:t>the</w:t>
      </w:r>
      <w:r>
        <w:t xml:space="preserve"> hyphen in “WNM-Sleep”.</w:t>
      </w:r>
    </w:p>
    <w:p w:rsidR="00493C48" w:rsidRDefault="00493C48" w:rsidP="00493C48">
      <w:pPr>
        <w:numPr>
          <w:ilvl w:val="3"/>
          <w:numId w:val="1"/>
        </w:numPr>
      </w:pPr>
      <w:r>
        <w:t>To be consistent, we can use this as a precedence to resolve the CID.</w:t>
      </w:r>
    </w:p>
    <w:p w:rsidR="00493C48" w:rsidRPr="00493C48" w:rsidRDefault="00493C48" w:rsidP="00493C48">
      <w:pPr>
        <w:numPr>
          <w:ilvl w:val="3"/>
          <w:numId w:val="1"/>
        </w:numPr>
      </w:pPr>
      <w:r>
        <w:t>Proposed Resolution</w:t>
      </w:r>
      <w:r w:rsidRPr="00493C48">
        <w:t xml:space="preserve">: </w:t>
      </w:r>
      <w:r w:rsidRPr="00493C48">
        <w:rPr>
          <w:rFonts w:eastAsia="Calibri"/>
          <w:szCs w:val="24"/>
        </w:rPr>
        <w:t xml:space="preserve">TGmc Editor:  </w:t>
      </w:r>
      <w:r w:rsidRPr="00493C48">
        <w:rPr>
          <w:szCs w:val="24"/>
          <w:lang w:val="en-US"/>
        </w:rPr>
        <w:t xml:space="preserve">Replace "Sleep Mode" with "WNM Sleep Mode" throughout the draft when it is part of the name of a frame or element.  If it is not part of the name of a frame or element, replace "Sleep Mode" with "WNM sleep mode".  Further, replace “WNMSleep Mode” with “WNM sleep mode” in </w:t>
      </w:r>
      <w:r w:rsidRPr="00493C48">
        <w:rPr>
          <w:lang w:val="en-US"/>
        </w:rPr>
        <w:t>3022.30, 3022.43, and 3022.44.</w:t>
      </w:r>
    </w:p>
    <w:p w:rsidR="00493C48" w:rsidRPr="00493C48" w:rsidRDefault="00493C48" w:rsidP="00493C48">
      <w:pPr>
        <w:ind w:left="2880"/>
        <w:rPr>
          <w:lang w:val="en-US"/>
        </w:rPr>
      </w:pPr>
      <w:r>
        <w:rPr>
          <w:lang w:val="en-US"/>
        </w:rPr>
        <w:t>Changes to “WNM Sleep Mode” is made by CID 5387.</w:t>
      </w:r>
    </w:p>
    <w:p w:rsidR="00493C48" w:rsidRDefault="00070AF6" w:rsidP="00493C48">
      <w:pPr>
        <w:numPr>
          <w:ilvl w:val="3"/>
          <w:numId w:val="1"/>
        </w:numPr>
      </w:pPr>
      <w:r>
        <w:t>No Objection</w:t>
      </w:r>
      <w:r w:rsidR="00493C48">
        <w:t xml:space="preserve"> – </w:t>
      </w:r>
      <w:r>
        <w:t>Mark Ready for Motion</w:t>
      </w:r>
    </w:p>
    <w:p w:rsidR="00693D1B" w:rsidRDefault="00EA3194" w:rsidP="00D140D3">
      <w:pPr>
        <w:numPr>
          <w:ilvl w:val="1"/>
          <w:numId w:val="1"/>
        </w:numPr>
      </w:pPr>
      <w:r>
        <w:t xml:space="preserve">Review Doc </w:t>
      </w:r>
      <w:r w:rsidR="00493C48">
        <w:t>11-15/1180r9 – Emily QI</w:t>
      </w:r>
    </w:p>
    <w:p w:rsidR="00493C48" w:rsidRDefault="00493C48" w:rsidP="00493C48">
      <w:pPr>
        <w:numPr>
          <w:ilvl w:val="2"/>
          <w:numId w:val="1"/>
        </w:numPr>
      </w:pPr>
      <w:r w:rsidRPr="001A34E1">
        <w:rPr>
          <w:highlight w:val="green"/>
        </w:rPr>
        <w:t>CID 6203</w:t>
      </w:r>
      <w:r>
        <w:t xml:space="preserve"> (MAC)</w:t>
      </w:r>
    </w:p>
    <w:p w:rsidR="00493C48" w:rsidRDefault="00493C48" w:rsidP="00493C48">
      <w:pPr>
        <w:numPr>
          <w:ilvl w:val="3"/>
          <w:numId w:val="1"/>
        </w:numPr>
      </w:pPr>
      <w:r>
        <w:t>Review Comment</w:t>
      </w:r>
    </w:p>
    <w:p w:rsidR="00493C48" w:rsidRDefault="00A7059C" w:rsidP="00493C48">
      <w:pPr>
        <w:numPr>
          <w:ilvl w:val="3"/>
          <w:numId w:val="1"/>
        </w:numPr>
      </w:pPr>
      <w:r>
        <w:t xml:space="preserve">No FMSID in an FMS Request element </w:t>
      </w:r>
      <w:r w:rsidR="00143326">
        <w:t>nor</w:t>
      </w:r>
      <w:r>
        <w:t xml:space="preserve"> an FM Subelement.</w:t>
      </w:r>
    </w:p>
    <w:p w:rsidR="00932A77" w:rsidRDefault="00932A77" w:rsidP="00932A77">
      <w:pPr>
        <w:numPr>
          <w:ilvl w:val="3"/>
          <w:numId w:val="1"/>
        </w:numPr>
      </w:pPr>
      <w:r>
        <w:t>Reviewed two options for possible resolution.</w:t>
      </w:r>
    </w:p>
    <w:p w:rsidR="00932A77" w:rsidRDefault="00932A77" w:rsidP="00A5676E">
      <w:pPr>
        <w:numPr>
          <w:ilvl w:val="3"/>
          <w:numId w:val="1"/>
        </w:numPr>
      </w:pPr>
      <w:r>
        <w:t xml:space="preserve">Proposed change: At 1568.4, Change the text as follows: </w:t>
      </w:r>
    </w:p>
    <w:p w:rsidR="00932A77" w:rsidRDefault="00932A77" w:rsidP="00932A77">
      <w:pPr>
        <w:ind w:left="3600"/>
      </w:pPr>
      <w:r>
        <w:t xml:space="preserve">To terminate the use of FMS for an FMS Stream identified by FMSID, the non-AP STA shall transmit an FMS Request frame with an FMS Request element and FMS subelement with the </w:t>
      </w:r>
      <w:r w:rsidRPr="0038744D">
        <w:rPr>
          <w:strike/>
        </w:rPr>
        <w:t>FMSID</w:t>
      </w:r>
      <w:r>
        <w:t xml:space="preserve"> </w:t>
      </w:r>
      <w:r w:rsidRPr="0038744D">
        <w:rPr>
          <w:color w:val="FF0000"/>
          <w:u w:val="single"/>
        </w:rPr>
        <w:t>FMS subelement</w:t>
      </w:r>
      <w:r>
        <w:t xml:space="preserve"> matching the FMS stream and the delivery interval set to 0.</w:t>
      </w:r>
    </w:p>
    <w:p w:rsidR="00932A77" w:rsidRDefault="00932A77" w:rsidP="00493C48">
      <w:pPr>
        <w:numPr>
          <w:ilvl w:val="3"/>
          <w:numId w:val="1"/>
        </w:numPr>
      </w:pPr>
      <w:r>
        <w:t>Need to determine how to know you have a match – i.e. which fields should be tested?</w:t>
      </w:r>
    </w:p>
    <w:p w:rsidR="00932A77" w:rsidRDefault="00932A77" w:rsidP="00493C48">
      <w:pPr>
        <w:numPr>
          <w:ilvl w:val="3"/>
          <w:numId w:val="1"/>
        </w:numPr>
      </w:pPr>
      <w:r>
        <w:t xml:space="preserve">The FMS subelement may not be sent back a response, so we may be not able to identify the unique </w:t>
      </w:r>
      <w:r w:rsidR="001A34E1">
        <w:t>FMS String</w:t>
      </w:r>
    </w:p>
    <w:p w:rsidR="001A34E1" w:rsidRDefault="001A34E1" w:rsidP="00493C48">
      <w:pPr>
        <w:numPr>
          <w:ilvl w:val="3"/>
          <w:numId w:val="1"/>
        </w:numPr>
      </w:pPr>
      <w:r>
        <w:t>What is being matched?</w:t>
      </w:r>
    </w:p>
    <w:p w:rsidR="001A34E1" w:rsidRDefault="001A34E1" w:rsidP="001A34E1">
      <w:pPr>
        <w:numPr>
          <w:ilvl w:val="4"/>
          <w:numId w:val="1"/>
        </w:numPr>
      </w:pPr>
      <w:r>
        <w:t>Discussion of how many fields – which had to be matched.</w:t>
      </w:r>
    </w:p>
    <w:p w:rsidR="001A34E1" w:rsidRDefault="001A34E1" w:rsidP="001A34E1">
      <w:pPr>
        <w:numPr>
          <w:ilvl w:val="3"/>
          <w:numId w:val="1"/>
        </w:numPr>
      </w:pPr>
      <w:r>
        <w:t>After discussion, it is not clear the requesting STA can reasonably create a matching FMS Subelement for the termination.</w:t>
      </w:r>
    </w:p>
    <w:p w:rsidR="001A34E1" w:rsidRDefault="001A34E1" w:rsidP="001A34E1">
      <w:pPr>
        <w:numPr>
          <w:ilvl w:val="4"/>
          <w:numId w:val="1"/>
        </w:numPr>
      </w:pPr>
      <w:r>
        <w:t>So, we'll go with option 1.</w:t>
      </w:r>
    </w:p>
    <w:p w:rsidR="001A34E1" w:rsidRDefault="001A34E1" w:rsidP="001A34E1">
      <w:pPr>
        <w:numPr>
          <w:ilvl w:val="3"/>
          <w:numId w:val="1"/>
        </w:numPr>
      </w:pPr>
      <w:r>
        <w:t xml:space="preserve">Proposed Resolution: REVISED (MAC: 2015-12-07 22:17:32Z): </w:t>
      </w:r>
    </w:p>
    <w:p w:rsidR="001A34E1" w:rsidRDefault="001A34E1" w:rsidP="001A34E1">
      <w:pPr>
        <w:ind w:left="2880"/>
      </w:pPr>
      <w:r>
        <w:lastRenderedPageBreak/>
        <w:t xml:space="preserve">At 939.4 Figure 8-407, between the fields "Rate Identification" and "TCLAS Elements", add the field "FMSID", the length of this new field is 1 octet. </w:t>
      </w:r>
    </w:p>
    <w:p w:rsidR="001A34E1" w:rsidRDefault="001A34E1" w:rsidP="001A34E1">
      <w:pPr>
        <w:ind w:left="2880"/>
      </w:pPr>
      <w:r>
        <w:t>At 939.23, add a new paragraph:</w:t>
      </w:r>
    </w:p>
    <w:p w:rsidR="001A34E1" w:rsidRDefault="001A34E1" w:rsidP="001A34E1">
      <w:pPr>
        <w:ind w:left="2880"/>
      </w:pPr>
      <w:r>
        <w:t>"The FMSID field contains a unique identifier for this stream. If this is a new request, the FMSID field is reserved. Otherwise, the FMSID is set to the value assigned by the AP in the FMS Response element."</w:t>
      </w:r>
    </w:p>
    <w:p w:rsidR="001A34E1" w:rsidRDefault="00070AF6" w:rsidP="001A34E1">
      <w:pPr>
        <w:numPr>
          <w:ilvl w:val="3"/>
          <w:numId w:val="1"/>
        </w:numPr>
      </w:pPr>
      <w:r>
        <w:t>No Objection</w:t>
      </w:r>
      <w:r w:rsidR="001A34E1">
        <w:t xml:space="preserve"> – </w:t>
      </w:r>
      <w:r>
        <w:t>Mark Ready for Motion</w:t>
      </w:r>
    </w:p>
    <w:p w:rsidR="001A34E1" w:rsidRDefault="001A34E1" w:rsidP="001A34E1">
      <w:pPr>
        <w:numPr>
          <w:ilvl w:val="2"/>
          <w:numId w:val="1"/>
        </w:numPr>
      </w:pPr>
      <w:r w:rsidRPr="00070AF6">
        <w:rPr>
          <w:highlight w:val="green"/>
        </w:rPr>
        <w:t>CID 6427</w:t>
      </w:r>
      <w:r>
        <w:t xml:space="preserve"> (MAC)</w:t>
      </w:r>
    </w:p>
    <w:p w:rsidR="001A34E1" w:rsidRDefault="001A34E1" w:rsidP="001A34E1">
      <w:pPr>
        <w:numPr>
          <w:ilvl w:val="3"/>
          <w:numId w:val="1"/>
        </w:numPr>
      </w:pPr>
      <w:r>
        <w:t>Review Comment</w:t>
      </w:r>
    </w:p>
    <w:p w:rsidR="001A34E1" w:rsidRDefault="009912D9" w:rsidP="001A34E1">
      <w:pPr>
        <w:numPr>
          <w:ilvl w:val="3"/>
          <w:numId w:val="1"/>
        </w:numPr>
      </w:pPr>
      <w:r>
        <w:t xml:space="preserve">As the FTM frames can be exchanged with </w:t>
      </w:r>
      <w:r w:rsidR="00143326">
        <w:t>non-associated</w:t>
      </w:r>
      <w:r>
        <w:t xml:space="preserve"> STAs, the AP may not know the power state.</w:t>
      </w:r>
    </w:p>
    <w:p w:rsidR="009912D9" w:rsidRDefault="009912D9" w:rsidP="009912D9">
      <w:pPr>
        <w:numPr>
          <w:ilvl w:val="3"/>
          <w:numId w:val="1"/>
        </w:numPr>
      </w:pPr>
      <w:r>
        <w:t xml:space="preserve">Proposed resolution: </w:t>
      </w:r>
      <w:r w:rsidRPr="009912D9">
        <w:t>REVISED (MAC: 2015-12-07 22:26:06Z): Incorporate the changes under CID 6427 in 11-15/1180r10 (</w:t>
      </w:r>
      <w:hyperlink r:id="rId10" w:history="1">
        <w:r w:rsidRPr="006F4403">
          <w:rPr>
            <w:rStyle w:val="Hyperlink"/>
          </w:rPr>
          <w:t>https://mentor.ieee.org/802.11/dcn/15/11-15-1180-10-000m-sb0-resolutions-for-ps-comments.docx</w:t>
        </w:r>
      </w:hyperlink>
      <w:r w:rsidRPr="009912D9">
        <w:t>).</w:t>
      </w:r>
    </w:p>
    <w:p w:rsidR="009912D9" w:rsidRDefault="00070AF6" w:rsidP="009912D9">
      <w:pPr>
        <w:numPr>
          <w:ilvl w:val="3"/>
          <w:numId w:val="1"/>
        </w:numPr>
      </w:pPr>
      <w:r>
        <w:t>No Objection</w:t>
      </w:r>
      <w:r w:rsidR="009912D9">
        <w:t xml:space="preserve"> – </w:t>
      </w:r>
      <w:r>
        <w:t>Mark Ready for Motion</w:t>
      </w:r>
    </w:p>
    <w:p w:rsidR="009912D9" w:rsidRDefault="002A354B" w:rsidP="009912D9">
      <w:pPr>
        <w:numPr>
          <w:ilvl w:val="1"/>
          <w:numId w:val="1"/>
        </w:numPr>
      </w:pPr>
      <w:r>
        <w:t>Mark RISON</w:t>
      </w:r>
      <w:r w:rsidR="009912D9">
        <w:t xml:space="preserve"> Review CID 5125</w:t>
      </w:r>
    </w:p>
    <w:p w:rsidR="009912D9" w:rsidRDefault="009912D9" w:rsidP="009912D9">
      <w:pPr>
        <w:numPr>
          <w:ilvl w:val="2"/>
          <w:numId w:val="1"/>
        </w:numPr>
      </w:pPr>
      <w:r>
        <w:t>Change +HTC  to “+HTC-HT</w:t>
      </w:r>
    </w:p>
    <w:p w:rsidR="009912D9" w:rsidRDefault="009912D9" w:rsidP="009912D9">
      <w:pPr>
        <w:numPr>
          <w:ilvl w:val="2"/>
          <w:numId w:val="1"/>
        </w:numPr>
      </w:pPr>
      <w:r>
        <w:t>See page 3040.25</w:t>
      </w:r>
    </w:p>
    <w:p w:rsidR="009912D9" w:rsidRDefault="009912D9" w:rsidP="009912D9">
      <w:pPr>
        <w:numPr>
          <w:ilvl w:val="2"/>
          <w:numId w:val="1"/>
        </w:numPr>
      </w:pPr>
      <w:r>
        <w:t>The issue in the MIB, the description starts out with a short hand notation of the particular MIB variable.</w:t>
      </w:r>
    </w:p>
    <w:p w:rsidR="00F97823" w:rsidRDefault="00F97823" w:rsidP="00D140D3">
      <w:pPr>
        <w:numPr>
          <w:ilvl w:val="2"/>
          <w:numId w:val="1"/>
        </w:numPr>
      </w:pPr>
      <w:r>
        <w:t xml:space="preserve"> </w:t>
      </w:r>
      <w:r w:rsidR="007E6585">
        <w:t>This should be fixable in a future comment.</w:t>
      </w:r>
    </w:p>
    <w:p w:rsidR="007E6585" w:rsidRDefault="007E6585" w:rsidP="007E6585">
      <w:pPr>
        <w:numPr>
          <w:ilvl w:val="1"/>
          <w:numId w:val="1"/>
        </w:numPr>
      </w:pPr>
      <w:r>
        <w:t>Review Tuesday AM1 Agenda</w:t>
      </w:r>
    </w:p>
    <w:p w:rsidR="007E6585" w:rsidRPr="002F55EE" w:rsidRDefault="007E6585" w:rsidP="007E6585">
      <w:pPr>
        <w:numPr>
          <w:ilvl w:val="2"/>
          <w:numId w:val="1"/>
        </w:numPr>
        <w:rPr>
          <w:sz w:val="24"/>
          <w:szCs w:val="24"/>
          <w:lang w:val="en-US"/>
        </w:rPr>
      </w:pPr>
      <w:r w:rsidRPr="002F55EE">
        <w:rPr>
          <w:sz w:val="24"/>
          <w:szCs w:val="24"/>
          <w:lang w:val="en-US"/>
        </w:rPr>
        <w:t xml:space="preserve">Stephen </w:t>
      </w:r>
      <w:r w:rsidR="002A354B">
        <w:rPr>
          <w:sz w:val="24"/>
          <w:szCs w:val="24"/>
          <w:lang w:val="en-US"/>
        </w:rPr>
        <w:t>MCCANN</w:t>
      </w:r>
      <w:r w:rsidRPr="002F55EE">
        <w:rPr>
          <w:sz w:val="24"/>
          <w:szCs w:val="24"/>
          <w:lang w:val="en-US"/>
        </w:rPr>
        <w:t xml:space="preserve"> </w:t>
      </w:r>
      <w:r>
        <w:rPr>
          <w:sz w:val="24"/>
          <w:szCs w:val="24"/>
          <w:lang w:val="en-US"/>
        </w:rPr>
        <w:t>11-15-1488 (30 mins)</w:t>
      </w:r>
      <w:r w:rsidRPr="002F55EE">
        <w:rPr>
          <w:sz w:val="24"/>
          <w:szCs w:val="24"/>
          <w:lang w:val="en-US"/>
        </w:rPr>
        <w:br/>
      </w:r>
      <w:r w:rsidR="002A354B">
        <w:rPr>
          <w:sz w:val="24"/>
          <w:szCs w:val="24"/>
          <w:lang w:val="en-US"/>
        </w:rPr>
        <w:t>Mark RISON</w:t>
      </w:r>
      <w:r w:rsidRPr="002F55EE">
        <w:rPr>
          <w:sz w:val="24"/>
          <w:szCs w:val="24"/>
          <w:lang w:val="en-US"/>
        </w:rPr>
        <w:t xml:space="preserve"> CIDs (60 mins)</w:t>
      </w:r>
    </w:p>
    <w:p w:rsidR="007E6585" w:rsidRPr="002F55EE" w:rsidRDefault="007E6585" w:rsidP="007E6585">
      <w:pPr>
        <w:numPr>
          <w:ilvl w:val="2"/>
          <w:numId w:val="1"/>
        </w:numPr>
        <w:rPr>
          <w:sz w:val="24"/>
          <w:szCs w:val="24"/>
          <w:lang w:val="en-US"/>
        </w:rPr>
      </w:pPr>
      <w:r w:rsidRPr="002F55EE">
        <w:rPr>
          <w:sz w:val="24"/>
          <w:szCs w:val="24"/>
          <w:lang w:val="en-US"/>
        </w:rPr>
        <w:t xml:space="preserve">Adrian </w:t>
      </w:r>
      <w:r w:rsidR="00D14088">
        <w:rPr>
          <w:sz w:val="24"/>
          <w:szCs w:val="24"/>
          <w:lang w:val="en-US"/>
        </w:rPr>
        <w:t xml:space="preserve">STEPHENS </w:t>
      </w:r>
      <w:r w:rsidRPr="002F55EE">
        <w:rPr>
          <w:sz w:val="24"/>
          <w:szCs w:val="24"/>
          <w:lang w:val="en-US"/>
        </w:rPr>
        <w:t>(60 mins)</w:t>
      </w:r>
    </w:p>
    <w:p w:rsidR="007E6585" w:rsidRDefault="007E6585" w:rsidP="007E6585">
      <w:pPr>
        <w:numPr>
          <w:ilvl w:val="1"/>
          <w:numId w:val="1"/>
        </w:numPr>
      </w:pPr>
      <w:r>
        <w:t>Recess at 5:33pm</w:t>
      </w:r>
    </w:p>
    <w:p w:rsidR="00070AF6" w:rsidRDefault="00070AF6" w:rsidP="00070AF6">
      <w:pPr>
        <w:ind w:left="1080"/>
      </w:pPr>
    </w:p>
    <w:p w:rsidR="00070AF6" w:rsidRDefault="00070AF6" w:rsidP="00070AF6">
      <w:pPr>
        <w:ind w:left="1080"/>
      </w:pPr>
    </w:p>
    <w:p w:rsidR="008D69D0" w:rsidRDefault="008D69D0">
      <w:r>
        <w:br w:type="page"/>
      </w:r>
    </w:p>
    <w:p w:rsidR="00070AF6" w:rsidRPr="001C454F" w:rsidRDefault="00070AF6" w:rsidP="00070AF6">
      <w:pPr>
        <w:numPr>
          <w:ilvl w:val="0"/>
          <w:numId w:val="1"/>
        </w:numPr>
        <w:rPr>
          <w:b/>
        </w:rPr>
      </w:pPr>
      <w:r w:rsidRPr="001C454F">
        <w:rPr>
          <w:b/>
        </w:rPr>
        <w:lastRenderedPageBreak/>
        <w:t>REVmc BRC F2F in Piscataway, NJ – 8 Dec 2015 AM1</w:t>
      </w:r>
    </w:p>
    <w:p w:rsidR="00070AF6" w:rsidRPr="007E47B2" w:rsidRDefault="00070AF6" w:rsidP="00070AF6">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w:t>
      </w:r>
      <w:r w:rsidR="00972990">
        <w:rPr>
          <w:rFonts w:ascii="TimesNewRomanPSMT" w:hAnsi="TimesNewRomanPSMT" w:cs="TimesNewRomanPSMT"/>
          <w:sz w:val="24"/>
          <w:szCs w:val="22"/>
          <w:lang w:eastAsia="ja-JP"/>
        </w:rPr>
        <w:t>9:02am</w:t>
      </w:r>
      <w:r>
        <w:rPr>
          <w:rFonts w:ascii="TimesNewRomanPSMT" w:hAnsi="TimesNewRomanPSMT" w:cs="TimesNewRomanPSMT"/>
          <w:sz w:val="24"/>
          <w:szCs w:val="22"/>
          <w:lang w:eastAsia="ja-JP"/>
        </w:rPr>
        <w:t xml:space="preserve"> by Dorothy </w:t>
      </w:r>
      <w:r w:rsidR="00375274">
        <w:rPr>
          <w:rFonts w:ascii="TimesNewRomanPSMT" w:hAnsi="TimesNewRomanPSMT" w:cs="TimesNewRomanPSMT"/>
          <w:sz w:val="24"/>
          <w:szCs w:val="22"/>
          <w:lang w:eastAsia="ja-JP"/>
        </w:rPr>
        <w:t>STANLEY</w:t>
      </w:r>
    </w:p>
    <w:p w:rsidR="00070AF6" w:rsidRPr="008D69D0" w:rsidRDefault="00070AF6"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Review Patent Policy</w:t>
      </w:r>
    </w:p>
    <w:p w:rsidR="00070AF6" w:rsidRPr="00070AF6" w:rsidRDefault="00070AF6" w:rsidP="00070AF6">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070AF6" w:rsidRPr="003830F8" w:rsidRDefault="00070AF6" w:rsidP="00070AF6">
      <w:pPr>
        <w:numPr>
          <w:ilvl w:val="1"/>
          <w:numId w:val="1"/>
        </w:numPr>
        <w:autoSpaceDE w:val="0"/>
        <w:autoSpaceDN w:val="0"/>
        <w:adjustRightInd w:val="0"/>
        <w:rPr>
          <w:sz w:val="24"/>
        </w:rPr>
      </w:pPr>
      <w:r w:rsidRPr="008D69D0">
        <w:rPr>
          <w:rFonts w:ascii="TimesNewRomanPSMT" w:hAnsi="TimesNewRomanPSMT" w:cs="TimesNewRomanPSMT"/>
          <w:b/>
          <w:sz w:val="24"/>
          <w:szCs w:val="22"/>
          <w:lang w:eastAsia="ja-JP"/>
        </w:rPr>
        <w:t>Attendance</w:t>
      </w:r>
      <w:r>
        <w:rPr>
          <w:rFonts w:ascii="TimesNewRomanPSMT" w:hAnsi="TimesNewRomanPSMT" w:cs="TimesNewRomanPSMT"/>
          <w:sz w:val="24"/>
          <w:szCs w:val="22"/>
          <w:lang w:eastAsia="ja-JP"/>
        </w:rPr>
        <w:t xml:space="preserve">: </w:t>
      </w:r>
    </w:p>
    <w:p w:rsidR="005C5D06" w:rsidRDefault="00070AF6" w:rsidP="005C5D06">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w:t>
      </w:r>
    </w:p>
    <w:p w:rsidR="00F5094C" w:rsidRDefault="00070AF6" w:rsidP="00070AF6">
      <w:pPr>
        <w:numPr>
          <w:ilvl w:val="2"/>
          <w:numId w:val="1"/>
        </w:numPr>
      </w:pPr>
      <w:r>
        <w:t xml:space="preserve">On WebEx at least part time: Jouni </w:t>
      </w:r>
      <w:r w:rsidR="002A354B">
        <w:t>MALINEN</w:t>
      </w:r>
      <w:r>
        <w:t xml:space="preserve"> (Qualcomm); </w:t>
      </w:r>
      <w:r w:rsidR="00F5094C">
        <w:t xml:space="preserve">Stephen </w:t>
      </w:r>
      <w:r w:rsidR="002A354B">
        <w:t>MCCANN</w:t>
      </w:r>
      <w:r w:rsidR="00F5094C">
        <w:t xml:space="preserve"> (BlackBerry)</w:t>
      </w:r>
      <w:r w:rsidR="00F5094C" w:rsidRPr="00F5094C">
        <w:t xml:space="preserve"> </w:t>
      </w:r>
      <w:r w:rsidR="002A354B">
        <w:t>Graham SMITH</w:t>
      </w:r>
      <w:r w:rsidR="00F5094C">
        <w:t xml:space="preserve"> (SR Technologies); </w:t>
      </w:r>
      <w:r w:rsidR="002A354B">
        <w:t>Mark RISON</w:t>
      </w:r>
      <w:r w:rsidR="00F5094C">
        <w:t xml:space="preserve"> (Samsung);</w:t>
      </w:r>
    </w:p>
    <w:p w:rsidR="00070AF6" w:rsidRPr="003830F8" w:rsidRDefault="00070AF6" w:rsidP="00F5094C">
      <w:pPr>
        <w:numPr>
          <w:ilvl w:val="3"/>
          <w:numId w:val="1"/>
        </w:numPr>
      </w:pPr>
      <w:r>
        <w:t xml:space="preserve">Emily QI (Intel); </w:t>
      </w:r>
    </w:p>
    <w:p w:rsidR="00070AF6" w:rsidRPr="008D69D0" w:rsidRDefault="00070AF6"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Agenda for this slot</w:t>
      </w:r>
    </w:p>
    <w:p w:rsidR="008D69D0" w:rsidRDefault="008D69D0" w:rsidP="008D69D0">
      <w:pPr>
        <w:pStyle w:val="ListParagraph"/>
        <w:numPr>
          <w:ilvl w:val="0"/>
          <w:numId w:val="15"/>
        </w:numPr>
        <w:rPr>
          <w:sz w:val="24"/>
          <w:szCs w:val="24"/>
          <w:lang w:val="en-US"/>
        </w:rPr>
      </w:pPr>
      <w:r w:rsidRPr="008D69D0">
        <w:rPr>
          <w:sz w:val="24"/>
          <w:szCs w:val="24"/>
          <w:lang w:val="en-US"/>
        </w:rPr>
        <w:t xml:space="preserve">Stephen </w:t>
      </w:r>
      <w:r w:rsidR="002A354B">
        <w:rPr>
          <w:sz w:val="24"/>
          <w:szCs w:val="24"/>
          <w:lang w:val="en-US"/>
        </w:rPr>
        <w:t>MCCANN</w:t>
      </w:r>
      <w:r w:rsidRPr="008D69D0">
        <w:rPr>
          <w:sz w:val="24"/>
          <w:szCs w:val="24"/>
          <w:lang w:val="en-US"/>
        </w:rPr>
        <w:t xml:space="preserve"> 11-15-1488 (30 mins)</w:t>
      </w:r>
    </w:p>
    <w:p w:rsidR="008D69D0" w:rsidRPr="008D69D0" w:rsidRDefault="002A354B" w:rsidP="008D69D0">
      <w:pPr>
        <w:pStyle w:val="ListParagraph"/>
        <w:numPr>
          <w:ilvl w:val="0"/>
          <w:numId w:val="15"/>
        </w:numPr>
        <w:rPr>
          <w:sz w:val="24"/>
          <w:szCs w:val="24"/>
          <w:lang w:val="en-US"/>
        </w:rPr>
      </w:pPr>
      <w:r>
        <w:rPr>
          <w:sz w:val="24"/>
          <w:szCs w:val="24"/>
          <w:lang w:val="en-US"/>
        </w:rPr>
        <w:t>Mark RISON</w:t>
      </w:r>
      <w:r w:rsidR="008D69D0" w:rsidRPr="008D69D0">
        <w:rPr>
          <w:sz w:val="24"/>
          <w:szCs w:val="24"/>
          <w:lang w:val="en-US"/>
        </w:rPr>
        <w:t xml:space="preserve"> CIDs (60 mins)</w:t>
      </w:r>
    </w:p>
    <w:p w:rsidR="00972990" w:rsidRPr="008D69D0" w:rsidRDefault="002A354B" w:rsidP="008D69D0">
      <w:pPr>
        <w:pStyle w:val="ListParagraph"/>
        <w:numPr>
          <w:ilvl w:val="0"/>
          <w:numId w:val="15"/>
        </w:numPr>
        <w:rPr>
          <w:sz w:val="24"/>
          <w:szCs w:val="24"/>
          <w:lang w:val="en-US"/>
        </w:rPr>
      </w:pPr>
      <w:r>
        <w:rPr>
          <w:sz w:val="24"/>
          <w:szCs w:val="24"/>
          <w:lang w:val="en-US"/>
        </w:rPr>
        <w:t>Graham SMITH</w:t>
      </w:r>
      <w:r w:rsidR="008D69D0" w:rsidRPr="008D69D0">
        <w:rPr>
          <w:sz w:val="24"/>
          <w:szCs w:val="24"/>
          <w:lang w:val="en-US"/>
        </w:rPr>
        <w:t xml:space="preserve"> (90 mins)</w:t>
      </w:r>
    </w:p>
    <w:p w:rsidR="00972990" w:rsidRPr="008D69D0" w:rsidRDefault="00972990"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Editor Report:</w:t>
      </w:r>
    </w:p>
    <w:p w:rsidR="00972990" w:rsidRPr="00972990" w:rsidRDefault="00972990" w:rsidP="00972990">
      <w:pPr>
        <w:numPr>
          <w:ilvl w:val="2"/>
          <w:numId w:val="1"/>
        </w:numPr>
        <w:autoSpaceDE w:val="0"/>
        <w:autoSpaceDN w:val="0"/>
        <w:adjustRightInd w:val="0"/>
        <w:rPr>
          <w:sz w:val="24"/>
        </w:rPr>
      </w:pPr>
      <w:r>
        <w:rPr>
          <w:rFonts w:ascii="TimesNewRomanPSMT" w:hAnsi="TimesNewRomanPSMT" w:cs="TimesNewRomanPSMT"/>
          <w:sz w:val="24"/>
          <w:szCs w:val="22"/>
          <w:lang w:eastAsia="ja-JP"/>
        </w:rPr>
        <w:t>Review Draft was sent out to have a 2 week review of the comments that have been edited in.  Need to have check done to allow for Dec Draft.</w:t>
      </w:r>
    </w:p>
    <w:p w:rsidR="00972990" w:rsidRDefault="00972990" w:rsidP="00972990">
      <w:pPr>
        <w:numPr>
          <w:ilvl w:val="1"/>
          <w:numId w:val="1"/>
        </w:numPr>
        <w:autoSpaceDE w:val="0"/>
        <w:autoSpaceDN w:val="0"/>
        <w:adjustRightInd w:val="0"/>
        <w:rPr>
          <w:sz w:val="24"/>
        </w:rPr>
      </w:pPr>
      <w:r w:rsidRPr="008D69D0">
        <w:rPr>
          <w:b/>
          <w:sz w:val="24"/>
        </w:rPr>
        <w:t>Review Doc</w:t>
      </w:r>
      <w:r>
        <w:rPr>
          <w:sz w:val="24"/>
        </w:rPr>
        <w:t xml:space="preserve"> 11</w:t>
      </w:r>
      <w:r w:rsidR="008D69D0">
        <w:rPr>
          <w:sz w:val="24"/>
        </w:rPr>
        <w:t>-15/1488</w:t>
      </w:r>
      <w:r w:rsidR="00143326">
        <w:rPr>
          <w:sz w:val="24"/>
        </w:rPr>
        <w:t>r0 – Stephen MC</w:t>
      </w:r>
      <w:r>
        <w:rPr>
          <w:sz w:val="24"/>
        </w:rPr>
        <w:t>CAAN</w:t>
      </w:r>
    </w:p>
    <w:p w:rsidR="00972990" w:rsidRDefault="00972990" w:rsidP="00972990">
      <w:pPr>
        <w:numPr>
          <w:ilvl w:val="2"/>
          <w:numId w:val="1"/>
        </w:numPr>
        <w:autoSpaceDE w:val="0"/>
        <w:autoSpaceDN w:val="0"/>
        <w:adjustRightInd w:val="0"/>
        <w:rPr>
          <w:sz w:val="24"/>
        </w:rPr>
      </w:pPr>
      <w:r w:rsidRPr="006707D8">
        <w:rPr>
          <w:sz w:val="24"/>
          <w:highlight w:val="green"/>
        </w:rPr>
        <w:t>CID 6200</w:t>
      </w:r>
      <w:r>
        <w:rPr>
          <w:sz w:val="24"/>
        </w:rPr>
        <w:t xml:space="preserve"> and </w:t>
      </w:r>
      <w:r w:rsidRPr="006707D8">
        <w:rPr>
          <w:sz w:val="24"/>
          <w:highlight w:val="green"/>
        </w:rPr>
        <w:t>CID 6201</w:t>
      </w:r>
      <w:r>
        <w:rPr>
          <w:sz w:val="24"/>
        </w:rPr>
        <w:t xml:space="preserve"> (MAC)</w:t>
      </w:r>
    </w:p>
    <w:p w:rsidR="00972990" w:rsidRDefault="00972990" w:rsidP="00972990">
      <w:pPr>
        <w:numPr>
          <w:ilvl w:val="3"/>
          <w:numId w:val="1"/>
        </w:numPr>
        <w:autoSpaceDE w:val="0"/>
        <w:autoSpaceDN w:val="0"/>
        <w:adjustRightInd w:val="0"/>
        <w:rPr>
          <w:sz w:val="24"/>
        </w:rPr>
      </w:pPr>
      <w:r>
        <w:rPr>
          <w:sz w:val="24"/>
        </w:rPr>
        <w:t>Review comment</w:t>
      </w:r>
    </w:p>
    <w:p w:rsidR="00972990" w:rsidRDefault="00F5094C" w:rsidP="00F5094C">
      <w:pPr>
        <w:numPr>
          <w:ilvl w:val="3"/>
          <w:numId w:val="1"/>
        </w:numPr>
        <w:autoSpaceDE w:val="0"/>
        <w:autoSpaceDN w:val="0"/>
        <w:adjustRightInd w:val="0"/>
        <w:rPr>
          <w:sz w:val="24"/>
        </w:rPr>
      </w:pPr>
      <w:r>
        <w:rPr>
          <w:sz w:val="24"/>
        </w:rPr>
        <w:t>Add to the proposed change as bullet #3 : “</w:t>
      </w:r>
      <w:r w:rsidRPr="00F5094C">
        <w:rPr>
          <w:sz w:val="24"/>
        </w:rPr>
        <w:t xml:space="preserve">Authentication frame with Authentication </w:t>
      </w:r>
      <w:r>
        <w:rPr>
          <w:sz w:val="24"/>
        </w:rPr>
        <w:t>Algorithm N</w:t>
      </w:r>
      <w:r w:rsidRPr="00F5094C">
        <w:rPr>
          <w:sz w:val="24"/>
        </w:rPr>
        <w:t>umber</w:t>
      </w:r>
      <w:r>
        <w:rPr>
          <w:sz w:val="24"/>
        </w:rPr>
        <w:t xml:space="preserve"> field equal to </w:t>
      </w:r>
      <w:r w:rsidRPr="00F5094C">
        <w:rPr>
          <w:sz w:val="24"/>
        </w:rPr>
        <w:t>1 (Shared Key</w:t>
      </w:r>
      <w:r>
        <w:rPr>
          <w:sz w:val="24"/>
        </w:rPr>
        <w:t>) and AuthenticationTtransaction S</w:t>
      </w:r>
      <w:r w:rsidRPr="00F5094C">
        <w:rPr>
          <w:sz w:val="24"/>
        </w:rPr>
        <w:t xml:space="preserve">equence </w:t>
      </w:r>
      <w:r>
        <w:rPr>
          <w:sz w:val="24"/>
        </w:rPr>
        <w:t xml:space="preserve">Number field equal to </w:t>
      </w:r>
      <w:r w:rsidRPr="00F5094C">
        <w:rPr>
          <w:sz w:val="24"/>
        </w:rPr>
        <w:t>3</w:t>
      </w:r>
      <w:r>
        <w:rPr>
          <w:sz w:val="24"/>
        </w:rPr>
        <w:t>”</w:t>
      </w:r>
    </w:p>
    <w:p w:rsidR="00F5094C" w:rsidRDefault="00F5094C" w:rsidP="00F5094C">
      <w:pPr>
        <w:numPr>
          <w:ilvl w:val="3"/>
          <w:numId w:val="1"/>
        </w:numPr>
        <w:autoSpaceDE w:val="0"/>
        <w:autoSpaceDN w:val="0"/>
        <w:adjustRightInd w:val="0"/>
        <w:rPr>
          <w:sz w:val="24"/>
        </w:rPr>
      </w:pPr>
      <w:r>
        <w:rPr>
          <w:sz w:val="24"/>
        </w:rPr>
        <w:t>Change bullet #1 from “this clause” to “Clause 11”</w:t>
      </w:r>
    </w:p>
    <w:p w:rsidR="00F5094C" w:rsidRPr="00F5094C" w:rsidRDefault="00F5094C" w:rsidP="006707D8">
      <w:pPr>
        <w:numPr>
          <w:ilvl w:val="3"/>
          <w:numId w:val="1"/>
        </w:numPr>
        <w:autoSpaceDE w:val="0"/>
        <w:autoSpaceDN w:val="0"/>
        <w:adjustRightInd w:val="0"/>
        <w:rPr>
          <w:sz w:val="24"/>
        </w:rPr>
      </w:pPr>
      <w:r w:rsidRPr="00F5094C">
        <w:rPr>
          <w:sz w:val="24"/>
        </w:rPr>
        <w:t xml:space="preserve">Proposed Resolution: </w:t>
      </w:r>
      <w:r w:rsidR="006707D8" w:rsidRPr="006707D8">
        <w:rPr>
          <w:sz w:val="24"/>
        </w:rPr>
        <w:t>REVISED (MAC: 2015-12-08 14:17:50Z):</w:t>
      </w:r>
      <w:r w:rsidRPr="00F5094C">
        <w:rPr>
          <w:sz w:val="24"/>
        </w:rPr>
        <w:t xml:space="preserve">; incorporate the changes </w:t>
      </w:r>
      <w:r w:rsidR="006707D8">
        <w:rPr>
          <w:sz w:val="24"/>
        </w:rPr>
        <w:t xml:space="preserve">as shown </w:t>
      </w:r>
      <w:r w:rsidRPr="00F5094C">
        <w:rPr>
          <w:sz w:val="24"/>
        </w:rPr>
        <w:t>in 11-15/1488r1 &lt;</w:t>
      </w:r>
      <w:r w:rsidRPr="00F5094C">
        <w:t xml:space="preserve"> https://mentor.ieee.org/802.11/dcn/15/11-15-1488-0</w:t>
      </w:r>
      <w:r>
        <w:t>1</w:t>
      </w:r>
      <w:r w:rsidRPr="00F5094C">
        <w:t>-000m-6200-and-friends-mac-comment-resolutions.doc</w:t>
      </w:r>
      <w:r w:rsidRPr="00F5094C">
        <w:rPr>
          <w:sz w:val="24"/>
        </w:rPr>
        <w:t>&gt; for CIDs 6200 and 6201.</w:t>
      </w:r>
    </w:p>
    <w:p w:rsidR="00F5094C" w:rsidRDefault="00F5094C" w:rsidP="00F5094C">
      <w:pPr>
        <w:numPr>
          <w:ilvl w:val="3"/>
          <w:numId w:val="1"/>
        </w:numPr>
        <w:autoSpaceDE w:val="0"/>
        <w:autoSpaceDN w:val="0"/>
        <w:adjustRightInd w:val="0"/>
        <w:rPr>
          <w:sz w:val="24"/>
        </w:rPr>
      </w:pPr>
      <w:r>
        <w:rPr>
          <w:sz w:val="24"/>
        </w:rPr>
        <w:t>No objection – Mark Ready for Motion</w:t>
      </w:r>
    </w:p>
    <w:p w:rsidR="00F5094C" w:rsidRDefault="00F5094C" w:rsidP="00F5094C">
      <w:pPr>
        <w:numPr>
          <w:ilvl w:val="2"/>
          <w:numId w:val="1"/>
        </w:numPr>
        <w:autoSpaceDE w:val="0"/>
        <w:autoSpaceDN w:val="0"/>
        <w:adjustRightInd w:val="0"/>
        <w:rPr>
          <w:sz w:val="24"/>
        </w:rPr>
      </w:pPr>
      <w:r w:rsidRPr="006707D8">
        <w:rPr>
          <w:sz w:val="24"/>
          <w:highlight w:val="green"/>
        </w:rPr>
        <w:t>CID 6500</w:t>
      </w:r>
      <w:r>
        <w:rPr>
          <w:sz w:val="24"/>
        </w:rPr>
        <w:t xml:space="preserve"> (MAC)</w:t>
      </w:r>
    </w:p>
    <w:p w:rsidR="00F5094C" w:rsidRDefault="00F5094C" w:rsidP="00F5094C">
      <w:pPr>
        <w:numPr>
          <w:ilvl w:val="3"/>
          <w:numId w:val="1"/>
        </w:numPr>
        <w:autoSpaceDE w:val="0"/>
        <w:autoSpaceDN w:val="0"/>
        <w:adjustRightInd w:val="0"/>
        <w:rPr>
          <w:sz w:val="24"/>
        </w:rPr>
      </w:pPr>
      <w:r>
        <w:rPr>
          <w:sz w:val="24"/>
        </w:rPr>
        <w:t>Review Comment</w:t>
      </w:r>
    </w:p>
    <w:p w:rsidR="006707D8" w:rsidRDefault="006707D8" w:rsidP="00F5094C">
      <w:pPr>
        <w:numPr>
          <w:ilvl w:val="3"/>
          <w:numId w:val="1"/>
        </w:numPr>
        <w:autoSpaceDE w:val="0"/>
        <w:autoSpaceDN w:val="0"/>
        <w:adjustRightInd w:val="0"/>
        <w:rPr>
          <w:sz w:val="24"/>
        </w:rPr>
      </w:pPr>
      <w:r>
        <w:rPr>
          <w:sz w:val="24"/>
        </w:rPr>
        <w:t>Discussion on the order field</w:t>
      </w:r>
    </w:p>
    <w:p w:rsidR="006707D8" w:rsidRDefault="006707D8" w:rsidP="00F5094C">
      <w:pPr>
        <w:numPr>
          <w:ilvl w:val="3"/>
          <w:numId w:val="1"/>
        </w:numPr>
        <w:autoSpaceDE w:val="0"/>
        <w:autoSpaceDN w:val="0"/>
        <w:adjustRightInd w:val="0"/>
        <w:rPr>
          <w:sz w:val="24"/>
        </w:rPr>
      </w:pPr>
      <w:r>
        <w:rPr>
          <w:sz w:val="24"/>
        </w:rPr>
        <w:t>Concern on how the name is renamed (“Frame Control the Order/+HTC”).</w:t>
      </w:r>
    </w:p>
    <w:p w:rsidR="006707D8" w:rsidRDefault="006707D8" w:rsidP="006707D8">
      <w:pPr>
        <w:numPr>
          <w:ilvl w:val="4"/>
          <w:numId w:val="1"/>
        </w:numPr>
        <w:autoSpaceDE w:val="0"/>
        <w:autoSpaceDN w:val="0"/>
        <w:adjustRightInd w:val="0"/>
        <w:rPr>
          <w:sz w:val="24"/>
        </w:rPr>
      </w:pPr>
      <w:r>
        <w:rPr>
          <w:sz w:val="24"/>
        </w:rPr>
        <w:t xml:space="preserve">Changing to “Order/+HTC” was thought to be better than dropping the “order” sense </w:t>
      </w:r>
      <w:r w:rsidR="00143326">
        <w:rPr>
          <w:sz w:val="24"/>
        </w:rPr>
        <w:t>entirely</w:t>
      </w:r>
      <w:r>
        <w:rPr>
          <w:sz w:val="24"/>
        </w:rPr>
        <w:t>.</w:t>
      </w:r>
    </w:p>
    <w:p w:rsidR="006707D8" w:rsidRDefault="006707D8" w:rsidP="006707D8">
      <w:pPr>
        <w:numPr>
          <w:ilvl w:val="4"/>
          <w:numId w:val="1"/>
        </w:numPr>
        <w:autoSpaceDE w:val="0"/>
        <w:autoSpaceDN w:val="0"/>
        <w:adjustRightInd w:val="0"/>
        <w:rPr>
          <w:sz w:val="24"/>
        </w:rPr>
      </w:pPr>
      <w:r>
        <w:rPr>
          <w:sz w:val="24"/>
        </w:rPr>
        <w:t>Swap order of the name “+HTC/Order” as the name of the bit.</w:t>
      </w:r>
    </w:p>
    <w:p w:rsidR="006707D8" w:rsidRDefault="006707D8" w:rsidP="006707D8">
      <w:pPr>
        <w:numPr>
          <w:ilvl w:val="3"/>
          <w:numId w:val="1"/>
        </w:numPr>
        <w:autoSpaceDE w:val="0"/>
        <w:autoSpaceDN w:val="0"/>
        <w:adjustRightInd w:val="0"/>
        <w:rPr>
          <w:sz w:val="24"/>
        </w:rPr>
      </w:pPr>
      <w:r>
        <w:rPr>
          <w:sz w:val="24"/>
        </w:rPr>
        <w:t>Check the changes listed to look for any missing locations.</w:t>
      </w:r>
    </w:p>
    <w:p w:rsidR="000066A2" w:rsidRDefault="000066A2" w:rsidP="006707D8">
      <w:pPr>
        <w:numPr>
          <w:ilvl w:val="3"/>
          <w:numId w:val="1"/>
        </w:numPr>
        <w:autoSpaceDE w:val="0"/>
        <w:autoSpaceDN w:val="0"/>
        <w:adjustRightInd w:val="0"/>
        <w:rPr>
          <w:sz w:val="24"/>
        </w:rPr>
      </w:pPr>
      <w:r>
        <w:rPr>
          <w:sz w:val="24"/>
        </w:rPr>
        <w:t xml:space="preserve">Review of potentially duplicated </w:t>
      </w:r>
      <w:r w:rsidR="00143326">
        <w:rPr>
          <w:sz w:val="24"/>
        </w:rPr>
        <w:t>sentences</w:t>
      </w:r>
      <w:r>
        <w:rPr>
          <w:sz w:val="24"/>
        </w:rPr>
        <w:t xml:space="preserve"> 615.36 and 620.18</w:t>
      </w:r>
    </w:p>
    <w:p w:rsidR="000066A2" w:rsidRDefault="000066A2" w:rsidP="000066A2">
      <w:pPr>
        <w:numPr>
          <w:ilvl w:val="4"/>
          <w:numId w:val="1"/>
        </w:numPr>
        <w:autoSpaceDE w:val="0"/>
        <w:autoSpaceDN w:val="0"/>
        <w:adjustRightInd w:val="0"/>
        <w:rPr>
          <w:sz w:val="24"/>
        </w:rPr>
      </w:pPr>
      <w:r>
        <w:rPr>
          <w:sz w:val="24"/>
        </w:rPr>
        <w:t xml:space="preserve">Same field in different figures but the description is the same. – </w:t>
      </w:r>
      <w:r w:rsidR="008D69D0">
        <w:rPr>
          <w:sz w:val="24"/>
        </w:rPr>
        <w:t>Concern</w:t>
      </w:r>
      <w:r>
        <w:rPr>
          <w:sz w:val="24"/>
        </w:rPr>
        <w:t xml:space="preserve"> while valid is a different comment.</w:t>
      </w:r>
    </w:p>
    <w:p w:rsidR="006707D8" w:rsidRDefault="006707D8" w:rsidP="000066A2">
      <w:pPr>
        <w:numPr>
          <w:ilvl w:val="3"/>
          <w:numId w:val="1"/>
        </w:numPr>
        <w:autoSpaceDE w:val="0"/>
        <w:autoSpaceDN w:val="0"/>
        <w:adjustRightInd w:val="0"/>
        <w:rPr>
          <w:sz w:val="24"/>
        </w:rPr>
      </w:pPr>
      <w:r>
        <w:rPr>
          <w:sz w:val="24"/>
        </w:rPr>
        <w:t xml:space="preserve">Proposed Resolution: </w:t>
      </w:r>
      <w:r w:rsidR="000066A2" w:rsidRPr="000066A2">
        <w:rPr>
          <w:sz w:val="24"/>
        </w:rPr>
        <w:t>REVISED (MAC: 2015-12-08 14:26:09Z): Incorporate the changes as shown in 11-15/1488r1 (https://mentor.ieee.org/802.11/dcn/15/11-15-1488-01-000m-6200-and-friends-mac-comment-resolutions.doc), for CID 6500.</w:t>
      </w:r>
    </w:p>
    <w:p w:rsidR="006707D8" w:rsidRDefault="006707D8" w:rsidP="006707D8">
      <w:pPr>
        <w:numPr>
          <w:ilvl w:val="3"/>
          <w:numId w:val="1"/>
        </w:numPr>
        <w:autoSpaceDE w:val="0"/>
        <w:autoSpaceDN w:val="0"/>
        <w:adjustRightInd w:val="0"/>
        <w:rPr>
          <w:sz w:val="24"/>
        </w:rPr>
      </w:pPr>
      <w:r>
        <w:rPr>
          <w:sz w:val="24"/>
        </w:rPr>
        <w:t>No objection – Mark Ready for Motion</w:t>
      </w:r>
    </w:p>
    <w:p w:rsidR="000066A2" w:rsidRDefault="000066A2" w:rsidP="000066A2">
      <w:pPr>
        <w:numPr>
          <w:ilvl w:val="2"/>
          <w:numId w:val="1"/>
        </w:numPr>
        <w:autoSpaceDE w:val="0"/>
        <w:autoSpaceDN w:val="0"/>
        <w:adjustRightInd w:val="0"/>
        <w:rPr>
          <w:sz w:val="24"/>
        </w:rPr>
      </w:pPr>
      <w:r>
        <w:rPr>
          <w:sz w:val="24"/>
        </w:rPr>
        <w:t xml:space="preserve">That Clears the CIDs assigned solo to Stephen </w:t>
      </w:r>
    </w:p>
    <w:p w:rsidR="000066A2" w:rsidRDefault="000066A2" w:rsidP="000066A2">
      <w:pPr>
        <w:numPr>
          <w:ilvl w:val="3"/>
          <w:numId w:val="1"/>
        </w:numPr>
        <w:autoSpaceDE w:val="0"/>
        <w:autoSpaceDN w:val="0"/>
        <w:adjustRightInd w:val="0"/>
        <w:rPr>
          <w:sz w:val="24"/>
        </w:rPr>
      </w:pPr>
      <w:r>
        <w:rPr>
          <w:sz w:val="24"/>
        </w:rPr>
        <w:lastRenderedPageBreak/>
        <w:t xml:space="preserve">6331 is working with Mark </w:t>
      </w:r>
      <w:r w:rsidR="00BD32D4">
        <w:rPr>
          <w:sz w:val="24"/>
        </w:rPr>
        <w:t>HAMILTON</w:t>
      </w:r>
      <w:r>
        <w:rPr>
          <w:sz w:val="24"/>
        </w:rPr>
        <w:t>, Stephen has open action item to resolve.</w:t>
      </w:r>
    </w:p>
    <w:p w:rsidR="000066A2" w:rsidRDefault="000066A2" w:rsidP="000066A2">
      <w:pPr>
        <w:numPr>
          <w:ilvl w:val="3"/>
          <w:numId w:val="1"/>
        </w:numPr>
        <w:autoSpaceDE w:val="0"/>
        <w:autoSpaceDN w:val="0"/>
        <w:adjustRightInd w:val="0"/>
        <w:rPr>
          <w:sz w:val="24"/>
        </w:rPr>
      </w:pPr>
      <w:r>
        <w:rPr>
          <w:sz w:val="24"/>
        </w:rPr>
        <w:t xml:space="preserve">6094 is working with Mark </w:t>
      </w:r>
      <w:r w:rsidR="00BD32D4">
        <w:rPr>
          <w:sz w:val="24"/>
        </w:rPr>
        <w:t>HAMILTON</w:t>
      </w:r>
      <w:r>
        <w:rPr>
          <w:sz w:val="24"/>
        </w:rPr>
        <w:t>, but Mark has open action item to resolve.</w:t>
      </w:r>
    </w:p>
    <w:p w:rsidR="000066A2" w:rsidRDefault="000066A2" w:rsidP="000066A2">
      <w:pPr>
        <w:numPr>
          <w:ilvl w:val="1"/>
          <w:numId w:val="1"/>
        </w:numPr>
        <w:autoSpaceDE w:val="0"/>
        <w:autoSpaceDN w:val="0"/>
        <w:adjustRightInd w:val="0"/>
        <w:rPr>
          <w:sz w:val="24"/>
        </w:rPr>
      </w:pPr>
      <w:r w:rsidRPr="008D69D0">
        <w:rPr>
          <w:b/>
          <w:sz w:val="24"/>
        </w:rPr>
        <w:t>Review</w:t>
      </w:r>
      <w:r w:rsidR="008D69D0">
        <w:rPr>
          <w:b/>
          <w:sz w:val="24"/>
        </w:rPr>
        <w:t xml:space="preserve"> document</w:t>
      </w:r>
      <w:r w:rsidRPr="008D69D0">
        <w:rPr>
          <w:b/>
          <w:sz w:val="24"/>
        </w:rPr>
        <w:t xml:space="preserve"> 11-15/762r14</w:t>
      </w:r>
      <w:r>
        <w:rPr>
          <w:sz w:val="24"/>
        </w:rPr>
        <w:t xml:space="preserve"> – </w:t>
      </w:r>
      <w:r w:rsidR="002A354B">
        <w:rPr>
          <w:sz w:val="24"/>
        </w:rPr>
        <w:t>Mark RISON</w:t>
      </w:r>
    </w:p>
    <w:p w:rsidR="000066A2" w:rsidRDefault="000066A2" w:rsidP="000066A2">
      <w:pPr>
        <w:numPr>
          <w:ilvl w:val="2"/>
          <w:numId w:val="1"/>
        </w:numPr>
        <w:autoSpaceDE w:val="0"/>
        <w:autoSpaceDN w:val="0"/>
        <w:adjustRightInd w:val="0"/>
        <w:rPr>
          <w:sz w:val="24"/>
        </w:rPr>
      </w:pPr>
      <w:r w:rsidRPr="008D69D0">
        <w:rPr>
          <w:sz w:val="24"/>
          <w:highlight w:val="green"/>
        </w:rPr>
        <w:t>CID 6684</w:t>
      </w:r>
      <w:r>
        <w:rPr>
          <w:sz w:val="24"/>
        </w:rPr>
        <w:t xml:space="preserve"> (EDITOR)</w:t>
      </w:r>
    </w:p>
    <w:p w:rsidR="000066A2" w:rsidRDefault="00061F42" w:rsidP="000066A2">
      <w:pPr>
        <w:numPr>
          <w:ilvl w:val="3"/>
          <w:numId w:val="1"/>
        </w:numPr>
        <w:autoSpaceDE w:val="0"/>
        <w:autoSpaceDN w:val="0"/>
        <w:adjustRightInd w:val="0"/>
        <w:rPr>
          <w:sz w:val="24"/>
        </w:rPr>
      </w:pPr>
      <w:r>
        <w:rPr>
          <w:sz w:val="24"/>
        </w:rPr>
        <w:t>Review comment</w:t>
      </w:r>
    </w:p>
    <w:p w:rsidR="00061F42" w:rsidRDefault="00061F42" w:rsidP="000066A2">
      <w:pPr>
        <w:numPr>
          <w:ilvl w:val="3"/>
          <w:numId w:val="1"/>
        </w:numPr>
        <w:autoSpaceDE w:val="0"/>
        <w:autoSpaceDN w:val="0"/>
        <w:adjustRightInd w:val="0"/>
        <w:rPr>
          <w:sz w:val="24"/>
        </w:rPr>
      </w:pPr>
      <w:r>
        <w:rPr>
          <w:sz w:val="24"/>
        </w:rPr>
        <w:t xml:space="preserve">985.58 – concern on the plural usage – </w:t>
      </w:r>
    </w:p>
    <w:p w:rsidR="00061F42" w:rsidRDefault="00061F42" w:rsidP="00061F42">
      <w:pPr>
        <w:numPr>
          <w:ilvl w:val="4"/>
          <w:numId w:val="1"/>
        </w:numPr>
        <w:autoSpaceDE w:val="0"/>
        <w:autoSpaceDN w:val="0"/>
        <w:adjustRightInd w:val="0"/>
        <w:rPr>
          <w:sz w:val="24"/>
        </w:rPr>
      </w:pPr>
      <w:r>
        <w:rPr>
          <w:sz w:val="24"/>
        </w:rPr>
        <w:t>Change “recipients replies” with “recipient reply” etc.</w:t>
      </w:r>
    </w:p>
    <w:p w:rsidR="00061F42" w:rsidRDefault="00061F42" w:rsidP="00061F42">
      <w:pPr>
        <w:numPr>
          <w:ilvl w:val="4"/>
          <w:numId w:val="1"/>
        </w:numPr>
        <w:autoSpaceDE w:val="0"/>
        <w:autoSpaceDN w:val="0"/>
        <w:adjustRightInd w:val="0"/>
        <w:rPr>
          <w:sz w:val="24"/>
        </w:rPr>
      </w:pPr>
      <w:r>
        <w:rPr>
          <w:sz w:val="24"/>
        </w:rPr>
        <w:t>Drop semicolon and recipients, leaving “and does not reply otherwise”.</w:t>
      </w:r>
    </w:p>
    <w:p w:rsidR="00061F42" w:rsidRDefault="00061F42" w:rsidP="00061F42">
      <w:pPr>
        <w:numPr>
          <w:ilvl w:val="3"/>
          <w:numId w:val="1"/>
        </w:numPr>
        <w:autoSpaceDE w:val="0"/>
        <w:autoSpaceDN w:val="0"/>
        <w:adjustRightInd w:val="0"/>
        <w:rPr>
          <w:sz w:val="24"/>
        </w:rPr>
      </w:pPr>
      <w:r>
        <w:rPr>
          <w:sz w:val="24"/>
        </w:rPr>
        <w:t>1869.22 change “so” to “therefore”</w:t>
      </w:r>
    </w:p>
    <w:p w:rsidR="00061F42" w:rsidRDefault="002F60C7" w:rsidP="00061F42">
      <w:pPr>
        <w:numPr>
          <w:ilvl w:val="3"/>
          <w:numId w:val="1"/>
        </w:numPr>
        <w:autoSpaceDE w:val="0"/>
        <w:autoSpaceDN w:val="0"/>
        <w:adjustRightInd w:val="0"/>
        <w:rPr>
          <w:sz w:val="24"/>
        </w:rPr>
      </w:pPr>
      <w:r>
        <w:rPr>
          <w:sz w:val="24"/>
        </w:rPr>
        <w:t xml:space="preserve">3583.29 The “will” issue is </w:t>
      </w:r>
      <w:r w:rsidR="00143326">
        <w:rPr>
          <w:sz w:val="24"/>
        </w:rPr>
        <w:t>resolved</w:t>
      </w:r>
      <w:r>
        <w:rPr>
          <w:sz w:val="24"/>
        </w:rPr>
        <w:t xml:space="preserve"> by “does not”, the other issues can be addressed later in subsequent round.</w:t>
      </w:r>
    </w:p>
    <w:p w:rsidR="002F60C7" w:rsidRDefault="002F60C7" w:rsidP="00061F42">
      <w:pPr>
        <w:numPr>
          <w:ilvl w:val="3"/>
          <w:numId w:val="1"/>
        </w:numPr>
        <w:autoSpaceDE w:val="0"/>
        <w:autoSpaceDN w:val="0"/>
        <w:adjustRightInd w:val="0"/>
        <w:rPr>
          <w:sz w:val="24"/>
        </w:rPr>
      </w:pPr>
      <w:r>
        <w:rPr>
          <w:sz w:val="24"/>
        </w:rPr>
        <w:t>The change in 3590.24 is not overlapping so just the change regarding “will not” is addressed here, and the “nonmonotonic” is handled elsewhere.</w:t>
      </w:r>
    </w:p>
    <w:p w:rsidR="002F60C7" w:rsidRDefault="002F60C7" w:rsidP="00061F42">
      <w:pPr>
        <w:numPr>
          <w:ilvl w:val="3"/>
          <w:numId w:val="1"/>
        </w:numPr>
        <w:autoSpaceDE w:val="0"/>
        <w:autoSpaceDN w:val="0"/>
        <w:adjustRightInd w:val="0"/>
        <w:rPr>
          <w:sz w:val="24"/>
        </w:rPr>
      </w:pPr>
      <w:r>
        <w:rPr>
          <w:sz w:val="24"/>
        </w:rPr>
        <w:t>Delete proposed change to 854.22.</w:t>
      </w:r>
    </w:p>
    <w:p w:rsidR="002F60C7" w:rsidRDefault="002F60C7" w:rsidP="002F60C7">
      <w:pPr>
        <w:numPr>
          <w:ilvl w:val="3"/>
          <w:numId w:val="1"/>
        </w:numPr>
        <w:autoSpaceDE w:val="0"/>
        <w:autoSpaceDN w:val="0"/>
        <w:adjustRightInd w:val="0"/>
        <w:rPr>
          <w:sz w:val="24"/>
        </w:rPr>
      </w:pPr>
      <w:r>
        <w:rPr>
          <w:sz w:val="24"/>
        </w:rPr>
        <w:t>Proposed Resolution: Revised</w:t>
      </w:r>
      <w:r w:rsidR="008D69D0">
        <w:rPr>
          <w:sz w:val="24"/>
        </w:rPr>
        <w:t>; Make</w:t>
      </w:r>
      <w:r w:rsidRPr="002F60C7">
        <w:rPr>
          <w:sz w:val="24"/>
        </w:rPr>
        <w:t xml:space="preserve"> changes in </w:t>
      </w:r>
      <w:r w:rsidR="008D69D0">
        <w:rPr>
          <w:sz w:val="24"/>
        </w:rPr>
        <w:t xml:space="preserve">11-15/762r15 </w:t>
      </w:r>
      <w:hyperlink r:id="rId11" w:history="1">
        <w:r w:rsidR="008D69D0" w:rsidRPr="006F4403">
          <w:rPr>
            <w:rStyle w:val="Hyperlink"/>
            <w:sz w:val="24"/>
          </w:rPr>
          <w:t>https://mentor.ieee.org/802.11/dcn/15/11-15-0762-15-000m-resolutions-for-some-comments-on-11mc-d4-0-sbmc1.docx</w:t>
        </w:r>
      </w:hyperlink>
      <w:r w:rsidR="008D69D0">
        <w:rPr>
          <w:sz w:val="24"/>
        </w:rPr>
        <w:t xml:space="preserve"> </w:t>
      </w:r>
      <w:r w:rsidRPr="002F60C7">
        <w:rPr>
          <w:sz w:val="24"/>
        </w:rPr>
        <w:t>under CID 6684,   which reviews and replaces a number of "will not" with an alternative.</w:t>
      </w:r>
    </w:p>
    <w:p w:rsidR="002F60C7" w:rsidRDefault="002F60C7" w:rsidP="002F60C7">
      <w:pPr>
        <w:numPr>
          <w:ilvl w:val="3"/>
          <w:numId w:val="1"/>
        </w:numPr>
        <w:autoSpaceDE w:val="0"/>
        <w:autoSpaceDN w:val="0"/>
        <w:adjustRightInd w:val="0"/>
        <w:rPr>
          <w:sz w:val="24"/>
        </w:rPr>
      </w:pPr>
      <w:r>
        <w:rPr>
          <w:sz w:val="24"/>
        </w:rPr>
        <w:t>No Objection – Mark Ready for Motion</w:t>
      </w:r>
    </w:p>
    <w:p w:rsidR="002F60C7" w:rsidRDefault="002F60C7" w:rsidP="002F60C7">
      <w:pPr>
        <w:numPr>
          <w:ilvl w:val="2"/>
          <w:numId w:val="1"/>
        </w:numPr>
        <w:autoSpaceDE w:val="0"/>
        <w:autoSpaceDN w:val="0"/>
        <w:adjustRightInd w:val="0"/>
        <w:rPr>
          <w:sz w:val="24"/>
        </w:rPr>
      </w:pPr>
      <w:r w:rsidRPr="00902AED">
        <w:rPr>
          <w:sz w:val="24"/>
          <w:highlight w:val="green"/>
        </w:rPr>
        <w:t>CID 6299</w:t>
      </w:r>
      <w:r>
        <w:rPr>
          <w:sz w:val="24"/>
        </w:rPr>
        <w:t xml:space="preserve"> (GEN)</w:t>
      </w:r>
    </w:p>
    <w:p w:rsidR="002F60C7" w:rsidRDefault="002F60C7" w:rsidP="002F60C7">
      <w:pPr>
        <w:numPr>
          <w:ilvl w:val="3"/>
          <w:numId w:val="1"/>
        </w:numPr>
        <w:autoSpaceDE w:val="0"/>
        <w:autoSpaceDN w:val="0"/>
        <w:adjustRightInd w:val="0"/>
        <w:rPr>
          <w:sz w:val="24"/>
        </w:rPr>
      </w:pPr>
      <w:r>
        <w:rPr>
          <w:sz w:val="24"/>
        </w:rPr>
        <w:t>Reviewed Comment</w:t>
      </w:r>
    </w:p>
    <w:p w:rsidR="002F60C7" w:rsidRDefault="005C5D06" w:rsidP="002F60C7">
      <w:pPr>
        <w:numPr>
          <w:ilvl w:val="3"/>
          <w:numId w:val="1"/>
        </w:numPr>
        <w:autoSpaceDE w:val="0"/>
        <w:autoSpaceDN w:val="0"/>
        <w:adjustRightInd w:val="0"/>
        <w:rPr>
          <w:sz w:val="24"/>
        </w:rPr>
      </w:pPr>
      <w:r>
        <w:rPr>
          <w:sz w:val="24"/>
        </w:rPr>
        <w:t>Review discussion in document</w:t>
      </w:r>
    </w:p>
    <w:p w:rsidR="005C5D06" w:rsidRDefault="00BB74F3" w:rsidP="002F60C7">
      <w:pPr>
        <w:numPr>
          <w:ilvl w:val="3"/>
          <w:numId w:val="1"/>
        </w:numPr>
        <w:autoSpaceDE w:val="0"/>
        <w:autoSpaceDN w:val="0"/>
        <w:adjustRightInd w:val="0"/>
        <w:rPr>
          <w:sz w:val="24"/>
        </w:rPr>
      </w:pPr>
      <w:r>
        <w:rPr>
          <w:sz w:val="24"/>
        </w:rPr>
        <w:t>Remove the following for independent review and these changes can be returned for consideration later independently:</w:t>
      </w:r>
    </w:p>
    <w:p w:rsidR="00BB74F3" w:rsidRDefault="00BB74F3" w:rsidP="00BB74F3">
      <w:pPr>
        <w:ind w:left="3600"/>
      </w:pPr>
      <w:r>
        <w:t>“At 992.9 change “The Key RSC denotes the last frame sequence number sent using the GTK” to “The Key RSC denotes the last TSC or PN sent using the GTK”.</w:t>
      </w:r>
    </w:p>
    <w:p w:rsidR="00BB74F3" w:rsidRDefault="00BB74F3" w:rsidP="00BB74F3">
      <w:pPr>
        <w:ind w:left="3600"/>
      </w:pPr>
      <w:r>
        <w:t>At 1984.17 change “</w:t>
      </w:r>
      <w:r w:rsidRPr="001750EC">
        <w:t>Key RSC denotes the last frame seq</w:t>
      </w:r>
      <w:r>
        <w:t>uence number sent using the GTK” to “</w:t>
      </w:r>
      <w:r w:rsidRPr="001750EC">
        <w:t xml:space="preserve">Key RSC denotes the last </w:t>
      </w:r>
      <w:r>
        <w:t>TSC or PN sent using the GTK”.</w:t>
      </w:r>
    </w:p>
    <w:p w:rsidR="00BB74F3" w:rsidRDefault="00BB74F3" w:rsidP="00BB74F3">
      <w:pPr>
        <w:ind w:left="3600"/>
      </w:pPr>
      <w:r>
        <w:t>At 1985.5 change “</w:t>
      </w:r>
      <w:r w:rsidRPr="001B6F14">
        <w:t>Key RSC = last transmit sequence number for the GTK</w:t>
      </w:r>
      <w:r>
        <w:t>” to “</w:t>
      </w:r>
      <w:r w:rsidRPr="001B6F14">
        <w:t xml:space="preserve">Key RSC = last </w:t>
      </w:r>
      <w:r>
        <w:t>TSC or PN</w:t>
      </w:r>
      <w:r w:rsidRPr="001B6F14">
        <w:t xml:space="preserve"> for the GTK</w:t>
      </w:r>
      <w:r>
        <w:t>”.</w:t>
      </w:r>
    </w:p>
    <w:p w:rsidR="00BB74F3" w:rsidRDefault="00BB74F3" w:rsidP="00BB74F3">
      <w:pPr>
        <w:ind w:left="3600"/>
      </w:pPr>
      <w:r>
        <w:t>At 1986.62 change “with the last sequence number used with the GTK (RSC)” to “with the last TSC or PN used with the GTK (RSC)”.”</w:t>
      </w:r>
    </w:p>
    <w:p w:rsidR="00BB74F3" w:rsidRDefault="00BB74F3" w:rsidP="00BB74F3">
      <w:pPr>
        <w:numPr>
          <w:ilvl w:val="3"/>
          <w:numId w:val="1"/>
        </w:numPr>
        <w:autoSpaceDE w:val="0"/>
        <w:autoSpaceDN w:val="0"/>
        <w:adjustRightInd w:val="0"/>
        <w:rPr>
          <w:sz w:val="24"/>
        </w:rPr>
      </w:pPr>
      <w:r>
        <w:rPr>
          <w:sz w:val="24"/>
        </w:rPr>
        <w:t>Frame Exchange vs Frame Exchange Sequence discussion</w:t>
      </w:r>
    </w:p>
    <w:p w:rsidR="00BB74F3" w:rsidRDefault="00BB74F3" w:rsidP="00BB74F3">
      <w:pPr>
        <w:numPr>
          <w:ilvl w:val="3"/>
          <w:numId w:val="1"/>
        </w:numPr>
        <w:autoSpaceDE w:val="0"/>
        <w:autoSpaceDN w:val="0"/>
        <w:adjustRightInd w:val="0"/>
        <w:rPr>
          <w:sz w:val="24"/>
        </w:rPr>
      </w:pPr>
      <w:r>
        <w:rPr>
          <w:sz w:val="24"/>
        </w:rPr>
        <w:t xml:space="preserve">“What is ‘frame exchange’?” is in the comment, this is not completely addressed with these changes, but the </w:t>
      </w:r>
      <w:r w:rsidR="00143326">
        <w:rPr>
          <w:sz w:val="24"/>
        </w:rPr>
        <w:t>commenter</w:t>
      </w:r>
      <w:r>
        <w:rPr>
          <w:sz w:val="24"/>
        </w:rPr>
        <w:t xml:space="preserve"> is ok with this as a start and we can look at the remaining “frame exchange” later.</w:t>
      </w:r>
    </w:p>
    <w:p w:rsidR="00BB74F3" w:rsidRDefault="00BB74F3" w:rsidP="00BB74F3">
      <w:pPr>
        <w:numPr>
          <w:ilvl w:val="3"/>
          <w:numId w:val="1"/>
        </w:numPr>
        <w:autoSpaceDE w:val="0"/>
        <w:autoSpaceDN w:val="0"/>
        <w:adjustRightInd w:val="0"/>
        <w:rPr>
          <w:sz w:val="24"/>
        </w:rPr>
      </w:pPr>
      <w:r>
        <w:rPr>
          <w:sz w:val="24"/>
        </w:rPr>
        <w:t>Annex G reference, is not a complete set of exchanges, but it has those that are in there.</w:t>
      </w:r>
    </w:p>
    <w:p w:rsidR="00BB74F3" w:rsidRDefault="00BB74F3" w:rsidP="00BB74F3">
      <w:pPr>
        <w:numPr>
          <w:ilvl w:val="4"/>
          <w:numId w:val="1"/>
        </w:numPr>
        <w:autoSpaceDE w:val="0"/>
        <w:autoSpaceDN w:val="0"/>
        <w:adjustRightInd w:val="0"/>
        <w:rPr>
          <w:sz w:val="24"/>
        </w:rPr>
      </w:pPr>
      <w:r>
        <w:rPr>
          <w:sz w:val="24"/>
        </w:rPr>
        <w:t xml:space="preserve">So Mandatory Coordination should be updated to include an Annex G update on future </w:t>
      </w:r>
      <w:r w:rsidR="00143326">
        <w:rPr>
          <w:sz w:val="24"/>
        </w:rPr>
        <w:t>Amendments</w:t>
      </w:r>
      <w:r>
        <w:rPr>
          <w:sz w:val="24"/>
        </w:rPr>
        <w:t>.</w:t>
      </w:r>
    </w:p>
    <w:p w:rsidR="00BB74F3" w:rsidRDefault="00BB74F3" w:rsidP="00BB74F3">
      <w:pPr>
        <w:numPr>
          <w:ilvl w:val="3"/>
          <w:numId w:val="1"/>
        </w:numPr>
        <w:autoSpaceDE w:val="0"/>
        <w:autoSpaceDN w:val="0"/>
        <w:adjustRightInd w:val="0"/>
        <w:rPr>
          <w:sz w:val="24"/>
        </w:rPr>
      </w:pPr>
      <w:r>
        <w:rPr>
          <w:sz w:val="24"/>
        </w:rPr>
        <w:t>3361.42 change “frame sequence” to “frame-exchange-sequence”</w:t>
      </w:r>
    </w:p>
    <w:p w:rsidR="00D952B4" w:rsidRDefault="00D952B4" w:rsidP="00BB74F3">
      <w:pPr>
        <w:numPr>
          <w:ilvl w:val="3"/>
          <w:numId w:val="1"/>
        </w:numPr>
        <w:autoSpaceDE w:val="0"/>
        <w:autoSpaceDN w:val="0"/>
        <w:adjustRightInd w:val="0"/>
        <w:rPr>
          <w:sz w:val="24"/>
        </w:rPr>
      </w:pPr>
      <w:r>
        <w:rPr>
          <w:sz w:val="24"/>
        </w:rPr>
        <w:lastRenderedPageBreak/>
        <w:t>In Annex G – change “frame-sequence” to “frame-exchange-sequence”</w:t>
      </w:r>
    </w:p>
    <w:p w:rsidR="00BB74F3" w:rsidRDefault="00BB74F3" w:rsidP="00D952B4">
      <w:pPr>
        <w:numPr>
          <w:ilvl w:val="3"/>
          <w:numId w:val="1"/>
        </w:numPr>
        <w:autoSpaceDE w:val="0"/>
        <w:autoSpaceDN w:val="0"/>
        <w:adjustRightInd w:val="0"/>
        <w:rPr>
          <w:sz w:val="24"/>
        </w:rPr>
      </w:pPr>
      <w:r>
        <w:rPr>
          <w:sz w:val="24"/>
        </w:rPr>
        <w:t xml:space="preserve">Proposed Resolution: </w:t>
      </w:r>
      <w:r w:rsidR="00D952B4" w:rsidRPr="00D952B4">
        <w:rPr>
          <w:sz w:val="24"/>
        </w:rPr>
        <w:t>REVISED (GEN: 2015-12-08 15:23:02Z) Make the changes the changes shown under “Pro</w:t>
      </w:r>
      <w:r w:rsidR="00D952B4">
        <w:rPr>
          <w:sz w:val="24"/>
        </w:rPr>
        <w:t>posed changes” for CID 6299 in 11-15/762r15 &lt;</w:t>
      </w:r>
      <w:r w:rsidR="00D952B4" w:rsidRPr="00D952B4">
        <w:rPr>
          <w:sz w:val="24"/>
        </w:rPr>
        <w:t>https://mentor.ieee.org/802.11/dcn/15/11-15-0762-1</w:t>
      </w:r>
      <w:r w:rsidR="00D952B4">
        <w:rPr>
          <w:sz w:val="24"/>
        </w:rPr>
        <w:t>5</w:t>
      </w:r>
      <w:r w:rsidR="00D952B4" w:rsidRPr="00D952B4">
        <w:rPr>
          <w:sz w:val="24"/>
        </w:rPr>
        <w:t>-000m-resolutions-for-some-comments-on-11mc-d4-0-sbmc1.docx</w:t>
      </w:r>
      <w:r w:rsidR="00D952B4">
        <w:rPr>
          <w:sz w:val="24"/>
        </w:rPr>
        <w:t xml:space="preserve"> &gt;</w:t>
      </w:r>
      <w:r w:rsidR="00D952B4" w:rsidRPr="00D952B4">
        <w:rPr>
          <w:sz w:val="24"/>
        </w:rPr>
        <w:t xml:space="preserve"> which add a definition of the term “frame exchange sequence” and add “exchange” where missing in “frame sequence” (but do not address the meaning of the term “frame exchange”).</w:t>
      </w:r>
    </w:p>
    <w:p w:rsidR="00BB74F3" w:rsidRDefault="00BB74F3" w:rsidP="00BB74F3">
      <w:pPr>
        <w:numPr>
          <w:ilvl w:val="3"/>
          <w:numId w:val="1"/>
        </w:numPr>
        <w:autoSpaceDE w:val="0"/>
        <w:autoSpaceDN w:val="0"/>
        <w:adjustRightInd w:val="0"/>
        <w:rPr>
          <w:sz w:val="24"/>
        </w:rPr>
      </w:pPr>
      <w:r>
        <w:rPr>
          <w:sz w:val="24"/>
        </w:rPr>
        <w:t>No Objection – Mark Ready for Motion</w:t>
      </w:r>
    </w:p>
    <w:p w:rsidR="005C5D06" w:rsidRDefault="00D952B4" w:rsidP="00D952B4">
      <w:pPr>
        <w:numPr>
          <w:ilvl w:val="2"/>
          <w:numId w:val="1"/>
        </w:numPr>
        <w:autoSpaceDE w:val="0"/>
        <w:autoSpaceDN w:val="0"/>
        <w:adjustRightInd w:val="0"/>
        <w:rPr>
          <w:sz w:val="24"/>
        </w:rPr>
      </w:pPr>
      <w:r w:rsidRPr="008D69D0">
        <w:rPr>
          <w:sz w:val="24"/>
          <w:highlight w:val="green"/>
        </w:rPr>
        <w:t>CID 6698</w:t>
      </w:r>
      <w:r>
        <w:rPr>
          <w:sz w:val="24"/>
        </w:rPr>
        <w:t xml:space="preserve"> (MAC) and </w:t>
      </w:r>
      <w:r w:rsidRPr="008D69D0">
        <w:rPr>
          <w:sz w:val="24"/>
          <w:highlight w:val="green"/>
        </w:rPr>
        <w:t>CID 6699</w:t>
      </w:r>
      <w:r>
        <w:rPr>
          <w:sz w:val="24"/>
        </w:rPr>
        <w:t xml:space="preserve"> (MAC)</w:t>
      </w:r>
    </w:p>
    <w:p w:rsidR="00D952B4" w:rsidRDefault="00D952B4" w:rsidP="00D952B4">
      <w:pPr>
        <w:numPr>
          <w:ilvl w:val="3"/>
          <w:numId w:val="1"/>
        </w:numPr>
        <w:autoSpaceDE w:val="0"/>
        <w:autoSpaceDN w:val="0"/>
        <w:adjustRightInd w:val="0"/>
        <w:rPr>
          <w:sz w:val="24"/>
        </w:rPr>
      </w:pPr>
      <w:r>
        <w:rPr>
          <w:sz w:val="24"/>
        </w:rPr>
        <w:t>Review Comment</w:t>
      </w:r>
    </w:p>
    <w:p w:rsidR="00D952B4" w:rsidRPr="00D952B4" w:rsidRDefault="00D952B4" w:rsidP="00D952B4">
      <w:pPr>
        <w:numPr>
          <w:ilvl w:val="3"/>
          <w:numId w:val="1"/>
        </w:numPr>
        <w:autoSpaceDE w:val="0"/>
        <w:autoSpaceDN w:val="0"/>
        <w:adjustRightInd w:val="0"/>
        <w:rPr>
          <w:sz w:val="24"/>
        </w:rPr>
      </w:pPr>
      <w:r w:rsidRPr="00D952B4">
        <w:rPr>
          <w:sz w:val="24"/>
        </w:rPr>
        <w:t xml:space="preserve">From Discussion section: </w:t>
      </w:r>
      <w:r>
        <w:t>The terms “awake state”/</w:t>
      </w:r>
      <w:r w:rsidRPr="00AB454F">
        <w:t xml:space="preserve"> </w:t>
      </w:r>
      <w:r>
        <w:t>“doze state”/</w:t>
      </w:r>
      <w:r w:rsidRPr="00AB454F">
        <w:t xml:space="preserve"> </w:t>
      </w:r>
      <w:r>
        <w:t>“active mode”/</w:t>
      </w:r>
      <w:r w:rsidRPr="00AB454F">
        <w:t xml:space="preserve"> </w:t>
      </w:r>
      <w:r>
        <w:t xml:space="preserve">“PS mode” are used throughout subclause 10.2 Power Management, but these terms are only defined in subclause </w:t>
      </w:r>
      <w:r w:rsidRPr="00333359">
        <w:t>10.2.2.2 STA Power Management modes</w:t>
      </w:r>
      <w:r>
        <w:t xml:space="preserve"> under subclause </w:t>
      </w:r>
      <w:r w:rsidRPr="00333359">
        <w:t>10.2.2 Power management in a non-DMG infrastructure network</w:t>
      </w:r>
      <w:r>
        <w:t xml:space="preserve">, so they do not apply to non-infrastructure (or DMG) BSSes (though </w:t>
      </w:r>
      <w:r w:rsidRPr="00AB454F">
        <w:t>13.14.2 Mesh power modes</w:t>
      </w:r>
      <w:r>
        <w:t xml:space="preserve"> does cross-reference back to 10.2.2.2).</w:t>
      </w:r>
    </w:p>
    <w:p w:rsidR="00D952B4" w:rsidRDefault="00D952B4" w:rsidP="00D952B4">
      <w:pPr>
        <w:numPr>
          <w:ilvl w:val="3"/>
          <w:numId w:val="1"/>
        </w:numPr>
        <w:autoSpaceDE w:val="0"/>
        <w:autoSpaceDN w:val="0"/>
        <w:adjustRightInd w:val="0"/>
        <w:rPr>
          <w:sz w:val="24"/>
        </w:rPr>
      </w:pPr>
      <w:r>
        <w:rPr>
          <w:sz w:val="24"/>
        </w:rPr>
        <w:t>Review changes</w:t>
      </w:r>
    </w:p>
    <w:p w:rsidR="00D952B4" w:rsidRPr="00D952B4" w:rsidRDefault="008D69D0" w:rsidP="00966A06">
      <w:pPr>
        <w:numPr>
          <w:ilvl w:val="3"/>
          <w:numId w:val="1"/>
        </w:numPr>
        <w:autoSpaceDE w:val="0"/>
        <w:autoSpaceDN w:val="0"/>
        <w:adjustRightInd w:val="0"/>
        <w:rPr>
          <w:sz w:val="24"/>
        </w:rPr>
      </w:pPr>
      <w:r>
        <w:rPr>
          <w:sz w:val="24"/>
        </w:rPr>
        <w:t>Prop</w:t>
      </w:r>
      <w:r w:rsidR="00D952B4" w:rsidRPr="00D952B4">
        <w:rPr>
          <w:sz w:val="24"/>
        </w:rPr>
        <w:t>o</w:t>
      </w:r>
      <w:r>
        <w:rPr>
          <w:sz w:val="24"/>
        </w:rPr>
        <w:t>s</w:t>
      </w:r>
      <w:r w:rsidR="00D952B4" w:rsidRPr="00D952B4">
        <w:rPr>
          <w:sz w:val="24"/>
        </w:rPr>
        <w:t xml:space="preserve">ed Resolution: </w:t>
      </w:r>
      <w:r w:rsidR="00966A06" w:rsidRPr="00966A06">
        <w:rPr>
          <w:sz w:val="24"/>
        </w:rPr>
        <w:t>REVISED (MAC: 2015-12-08 15:32:33Z): REVISED (MAC: 2015-12-08 15:31:18Z): Make changes as shown in 11-15/762r15 (https://mentor.ieee.org/802.11/dcn/15/11-15-0762-15-000m-resolutions-for-some-comments-on-11mc-d4-0-sbmc1.docx) for CIDs 6698 and 6699.</w:t>
      </w:r>
    </w:p>
    <w:p w:rsidR="00D952B4" w:rsidRDefault="00966A06" w:rsidP="00D952B4">
      <w:pPr>
        <w:numPr>
          <w:ilvl w:val="3"/>
          <w:numId w:val="1"/>
        </w:numPr>
        <w:autoSpaceDE w:val="0"/>
        <w:autoSpaceDN w:val="0"/>
        <w:adjustRightInd w:val="0"/>
        <w:rPr>
          <w:sz w:val="24"/>
        </w:rPr>
      </w:pPr>
      <w:r>
        <w:rPr>
          <w:sz w:val="24"/>
        </w:rPr>
        <w:t>No Objection – Mark Ready for Motion</w:t>
      </w:r>
    </w:p>
    <w:p w:rsidR="00966A06" w:rsidRDefault="00966A06" w:rsidP="00966A06">
      <w:pPr>
        <w:numPr>
          <w:ilvl w:val="2"/>
          <w:numId w:val="1"/>
        </w:numPr>
        <w:autoSpaceDE w:val="0"/>
        <w:autoSpaceDN w:val="0"/>
        <w:adjustRightInd w:val="0"/>
        <w:rPr>
          <w:sz w:val="24"/>
        </w:rPr>
      </w:pPr>
      <w:r>
        <w:rPr>
          <w:sz w:val="24"/>
        </w:rPr>
        <w:t xml:space="preserve">That completes first pass of this document – </w:t>
      </w:r>
    </w:p>
    <w:p w:rsidR="00966A06" w:rsidRDefault="00966A06" w:rsidP="00966A06">
      <w:pPr>
        <w:numPr>
          <w:ilvl w:val="3"/>
          <w:numId w:val="1"/>
        </w:numPr>
        <w:autoSpaceDE w:val="0"/>
        <w:autoSpaceDN w:val="0"/>
        <w:adjustRightInd w:val="0"/>
        <w:rPr>
          <w:sz w:val="24"/>
        </w:rPr>
      </w:pPr>
      <w:r>
        <w:rPr>
          <w:sz w:val="24"/>
        </w:rPr>
        <w:t>Need to find out what is left in the document</w:t>
      </w:r>
    </w:p>
    <w:p w:rsidR="00966A06" w:rsidRPr="008D69D0" w:rsidRDefault="00966A06" w:rsidP="00966A06">
      <w:pPr>
        <w:numPr>
          <w:ilvl w:val="1"/>
          <w:numId w:val="1"/>
        </w:numPr>
        <w:autoSpaceDE w:val="0"/>
        <w:autoSpaceDN w:val="0"/>
        <w:adjustRightInd w:val="0"/>
        <w:rPr>
          <w:b/>
          <w:sz w:val="24"/>
        </w:rPr>
      </w:pPr>
      <w:r w:rsidRPr="008D69D0">
        <w:rPr>
          <w:b/>
          <w:sz w:val="24"/>
        </w:rPr>
        <w:t>MAC BA and BB CIDs</w:t>
      </w:r>
    </w:p>
    <w:p w:rsidR="00966A06" w:rsidRDefault="00966A06" w:rsidP="00966A06">
      <w:pPr>
        <w:numPr>
          <w:ilvl w:val="2"/>
          <w:numId w:val="1"/>
        </w:numPr>
        <w:autoSpaceDE w:val="0"/>
        <w:autoSpaceDN w:val="0"/>
        <w:adjustRightInd w:val="0"/>
        <w:rPr>
          <w:sz w:val="24"/>
        </w:rPr>
      </w:pPr>
      <w:r>
        <w:rPr>
          <w:sz w:val="24"/>
        </w:rPr>
        <w:t>Several CIDs were pulled from the motion, need to review the list of CIDs that need more discussion.</w:t>
      </w:r>
    </w:p>
    <w:p w:rsidR="00966A06" w:rsidRPr="00966A06" w:rsidRDefault="00966A06" w:rsidP="00966A06">
      <w:pPr>
        <w:numPr>
          <w:ilvl w:val="2"/>
          <w:numId w:val="1"/>
        </w:numPr>
        <w:autoSpaceDE w:val="0"/>
        <w:autoSpaceDN w:val="0"/>
        <w:adjustRightInd w:val="0"/>
        <w:rPr>
          <w:sz w:val="24"/>
        </w:rPr>
      </w:pPr>
      <w:r w:rsidRPr="00966A06">
        <w:rPr>
          <w:bCs/>
          <w:sz w:val="24"/>
          <w:szCs w:val="24"/>
          <w:lang w:val="en-US"/>
        </w:rPr>
        <w:t>MAC motion BB and BA pulled CIDs: CID 6374 (BB), 5153, 5156, 6671, 6765, 5163, 6710, 6774, 5155, and 6826 (BA)</w:t>
      </w:r>
    </w:p>
    <w:p w:rsidR="00966A06" w:rsidRDefault="00966A06" w:rsidP="00966A06">
      <w:pPr>
        <w:numPr>
          <w:ilvl w:val="2"/>
          <w:numId w:val="1"/>
        </w:numPr>
        <w:autoSpaceDE w:val="0"/>
        <w:autoSpaceDN w:val="0"/>
        <w:adjustRightInd w:val="0"/>
        <w:rPr>
          <w:sz w:val="24"/>
        </w:rPr>
      </w:pPr>
      <w:r>
        <w:rPr>
          <w:sz w:val="24"/>
        </w:rPr>
        <w:t>Thursday PM1 is time for this set of CIDs.</w:t>
      </w:r>
    </w:p>
    <w:p w:rsidR="000B3621" w:rsidRDefault="000B3621" w:rsidP="000B3621">
      <w:pPr>
        <w:numPr>
          <w:ilvl w:val="1"/>
          <w:numId w:val="1"/>
        </w:numPr>
        <w:autoSpaceDE w:val="0"/>
        <w:autoSpaceDN w:val="0"/>
        <w:adjustRightInd w:val="0"/>
        <w:rPr>
          <w:sz w:val="24"/>
        </w:rPr>
      </w:pPr>
      <w:r w:rsidRPr="008D69D0">
        <w:rPr>
          <w:b/>
          <w:sz w:val="24"/>
        </w:rPr>
        <w:t>Review Doc 11-15/1249r3</w:t>
      </w:r>
      <w:r>
        <w:rPr>
          <w:sz w:val="24"/>
        </w:rPr>
        <w:t xml:space="preserve"> </w:t>
      </w:r>
      <w:r w:rsidR="002A354B">
        <w:rPr>
          <w:sz w:val="24"/>
        </w:rPr>
        <w:t>Graham SMITH</w:t>
      </w:r>
    </w:p>
    <w:p w:rsidR="000B3621" w:rsidRDefault="000B3621" w:rsidP="000B3621">
      <w:pPr>
        <w:numPr>
          <w:ilvl w:val="2"/>
          <w:numId w:val="1"/>
        </w:numPr>
        <w:autoSpaceDE w:val="0"/>
        <w:autoSpaceDN w:val="0"/>
        <w:adjustRightInd w:val="0"/>
        <w:rPr>
          <w:sz w:val="24"/>
        </w:rPr>
      </w:pPr>
      <w:r>
        <w:rPr>
          <w:sz w:val="24"/>
        </w:rPr>
        <w:t>Adrian’s computer crashed so swap to Graham</w:t>
      </w:r>
    </w:p>
    <w:p w:rsidR="000B3621" w:rsidRDefault="000B3621" w:rsidP="000B3621">
      <w:pPr>
        <w:numPr>
          <w:ilvl w:val="2"/>
          <w:numId w:val="1"/>
        </w:numPr>
        <w:autoSpaceDE w:val="0"/>
        <w:autoSpaceDN w:val="0"/>
        <w:adjustRightInd w:val="0"/>
        <w:rPr>
          <w:sz w:val="24"/>
        </w:rPr>
      </w:pPr>
      <w:r w:rsidRPr="000B3621">
        <w:rPr>
          <w:sz w:val="24"/>
          <w:highlight w:val="green"/>
        </w:rPr>
        <w:t>CID 5081</w:t>
      </w:r>
      <w:r>
        <w:rPr>
          <w:sz w:val="24"/>
        </w:rPr>
        <w:t xml:space="preserve"> (MAC)</w:t>
      </w:r>
    </w:p>
    <w:p w:rsidR="000B3621" w:rsidRDefault="000B3621" w:rsidP="000B3621">
      <w:pPr>
        <w:numPr>
          <w:ilvl w:val="3"/>
          <w:numId w:val="1"/>
        </w:numPr>
        <w:autoSpaceDE w:val="0"/>
        <w:autoSpaceDN w:val="0"/>
        <w:adjustRightInd w:val="0"/>
        <w:rPr>
          <w:sz w:val="24"/>
        </w:rPr>
      </w:pPr>
      <w:r>
        <w:rPr>
          <w:sz w:val="24"/>
        </w:rPr>
        <w:t>Review comment</w:t>
      </w:r>
    </w:p>
    <w:p w:rsidR="000B3621" w:rsidRDefault="000B3621" w:rsidP="000B3621">
      <w:pPr>
        <w:numPr>
          <w:ilvl w:val="3"/>
          <w:numId w:val="1"/>
        </w:numPr>
        <w:autoSpaceDE w:val="0"/>
        <w:autoSpaceDN w:val="0"/>
        <w:adjustRightInd w:val="0"/>
        <w:rPr>
          <w:sz w:val="24"/>
        </w:rPr>
      </w:pPr>
      <w:r>
        <w:rPr>
          <w:sz w:val="24"/>
        </w:rPr>
        <w:t xml:space="preserve">Proposed Resolution: </w:t>
      </w:r>
      <w:r w:rsidRPr="000B3621">
        <w:rPr>
          <w:sz w:val="24"/>
        </w:rPr>
        <w:t>ACCEPTED (MAC: 2015-12-08 15:53:56Z)</w:t>
      </w:r>
    </w:p>
    <w:p w:rsidR="000B3621" w:rsidRDefault="000B3621" w:rsidP="000B3621">
      <w:pPr>
        <w:numPr>
          <w:ilvl w:val="3"/>
          <w:numId w:val="1"/>
        </w:numPr>
        <w:autoSpaceDE w:val="0"/>
        <w:autoSpaceDN w:val="0"/>
        <w:adjustRightInd w:val="0"/>
        <w:rPr>
          <w:sz w:val="24"/>
        </w:rPr>
      </w:pPr>
      <w:r>
        <w:rPr>
          <w:sz w:val="24"/>
        </w:rPr>
        <w:t>No Objection – Mark Ready for Motion</w:t>
      </w:r>
    </w:p>
    <w:p w:rsidR="000B3621" w:rsidRDefault="000B3621" w:rsidP="000B3621">
      <w:pPr>
        <w:numPr>
          <w:ilvl w:val="2"/>
          <w:numId w:val="1"/>
        </w:numPr>
        <w:autoSpaceDE w:val="0"/>
        <w:autoSpaceDN w:val="0"/>
        <w:adjustRightInd w:val="0"/>
        <w:rPr>
          <w:sz w:val="24"/>
        </w:rPr>
      </w:pPr>
      <w:r w:rsidRPr="000B3621">
        <w:rPr>
          <w:sz w:val="24"/>
          <w:highlight w:val="green"/>
        </w:rPr>
        <w:t>CID 5078</w:t>
      </w:r>
      <w:r>
        <w:rPr>
          <w:sz w:val="24"/>
        </w:rPr>
        <w:t xml:space="preserve"> (MAC)</w:t>
      </w:r>
    </w:p>
    <w:p w:rsidR="000B3621" w:rsidRDefault="000B3621" w:rsidP="000B3621">
      <w:pPr>
        <w:numPr>
          <w:ilvl w:val="3"/>
          <w:numId w:val="1"/>
        </w:numPr>
        <w:autoSpaceDE w:val="0"/>
        <w:autoSpaceDN w:val="0"/>
        <w:adjustRightInd w:val="0"/>
        <w:rPr>
          <w:sz w:val="24"/>
        </w:rPr>
      </w:pPr>
      <w:r>
        <w:rPr>
          <w:sz w:val="24"/>
        </w:rPr>
        <w:t xml:space="preserve">Proposed Resolution: </w:t>
      </w:r>
      <w:r w:rsidRPr="000B3621">
        <w:rPr>
          <w:sz w:val="24"/>
        </w:rPr>
        <w:t>ACCEPTED (MAC: 2015-12-08 15:55:39Z)</w:t>
      </w:r>
    </w:p>
    <w:p w:rsidR="000B3621" w:rsidRDefault="000B3621" w:rsidP="000B3621">
      <w:pPr>
        <w:numPr>
          <w:ilvl w:val="3"/>
          <w:numId w:val="1"/>
        </w:numPr>
        <w:autoSpaceDE w:val="0"/>
        <w:autoSpaceDN w:val="0"/>
        <w:adjustRightInd w:val="0"/>
        <w:rPr>
          <w:sz w:val="24"/>
        </w:rPr>
      </w:pPr>
      <w:r>
        <w:rPr>
          <w:sz w:val="24"/>
        </w:rPr>
        <w:t>No Objection – Mark Ready for Motion</w:t>
      </w:r>
    </w:p>
    <w:p w:rsidR="000B3621" w:rsidRDefault="0023184D" w:rsidP="000B3621">
      <w:pPr>
        <w:numPr>
          <w:ilvl w:val="2"/>
          <w:numId w:val="1"/>
        </w:numPr>
        <w:autoSpaceDE w:val="0"/>
        <w:autoSpaceDN w:val="0"/>
        <w:adjustRightInd w:val="0"/>
        <w:rPr>
          <w:sz w:val="24"/>
        </w:rPr>
      </w:pPr>
      <w:r>
        <w:rPr>
          <w:sz w:val="24"/>
        </w:rPr>
        <w:t>CID 51</w:t>
      </w:r>
      <w:r w:rsidR="000B3621">
        <w:rPr>
          <w:sz w:val="24"/>
        </w:rPr>
        <w:t>46 (MAC)</w:t>
      </w:r>
    </w:p>
    <w:p w:rsidR="000B3621" w:rsidRDefault="000B3621" w:rsidP="000B3621">
      <w:pPr>
        <w:numPr>
          <w:ilvl w:val="3"/>
          <w:numId w:val="1"/>
        </w:numPr>
        <w:autoSpaceDE w:val="0"/>
        <w:autoSpaceDN w:val="0"/>
        <w:adjustRightInd w:val="0"/>
        <w:rPr>
          <w:sz w:val="24"/>
        </w:rPr>
      </w:pPr>
      <w:r>
        <w:rPr>
          <w:sz w:val="24"/>
        </w:rPr>
        <w:t>Review comment</w:t>
      </w:r>
    </w:p>
    <w:p w:rsidR="000B3621" w:rsidRDefault="000B3621" w:rsidP="000B3621">
      <w:pPr>
        <w:numPr>
          <w:ilvl w:val="3"/>
          <w:numId w:val="1"/>
        </w:numPr>
        <w:autoSpaceDE w:val="0"/>
        <w:autoSpaceDN w:val="0"/>
        <w:adjustRightInd w:val="0"/>
        <w:rPr>
          <w:sz w:val="24"/>
        </w:rPr>
      </w:pPr>
      <w:r>
        <w:rPr>
          <w:sz w:val="24"/>
        </w:rPr>
        <w:t xml:space="preserve">Note that </w:t>
      </w:r>
      <w:r w:rsidR="0023184D">
        <w:rPr>
          <w:sz w:val="24"/>
        </w:rPr>
        <w:t>CID5046</w:t>
      </w:r>
      <w:r>
        <w:rPr>
          <w:sz w:val="24"/>
        </w:rPr>
        <w:t xml:space="preserve"> was done in </w:t>
      </w:r>
      <w:r w:rsidR="0023184D">
        <w:rPr>
          <w:sz w:val="24"/>
        </w:rPr>
        <w:t>11-15/</w:t>
      </w:r>
      <w:r>
        <w:rPr>
          <w:sz w:val="24"/>
        </w:rPr>
        <w:t>1010r2</w:t>
      </w:r>
    </w:p>
    <w:p w:rsidR="0023184D" w:rsidRDefault="0023184D" w:rsidP="0023184D">
      <w:pPr>
        <w:numPr>
          <w:ilvl w:val="3"/>
          <w:numId w:val="1"/>
        </w:numPr>
        <w:autoSpaceDE w:val="0"/>
        <w:autoSpaceDN w:val="0"/>
        <w:adjustRightInd w:val="0"/>
        <w:rPr>
          <w:sz w:val="24"/>
        </w:rPr>
      </w:pPr>
      <w:r>
        <w:rPr>
          <w:sz w:val="24"/>
        </w:rPr>
        <w:t xml:space="preserve">Proposed Resolution: </w:t>
      </w:r>
      <w:r w:rsidRPr="0023184D">
        <w:rPr>
          <w:sz w:val="24"/>
        </w:rPr>
        <w:t>ACCEPTED (MAC: 2015-12-08 16:02:42Z)</w:t>
      </w:r>
    </w:p>
    <w:p w:rsidR="0023184D" w:rsidRDefault="0023184D" w:rsidP="0023184D">
      <w:pPr>
        <w:numPr>
          <w:ilvl w:val="3"/>
          <w:numId w:val="1"/>
        </w:numPr>
        <w:autoSpaceDE w:val="0"/>
        <w:autoSpaceDN w:val="0"/>
        <w:adjustRightInd w:val="0"/>
        <w:rPr>
          <w:sz w:val="24"/>
        </w:rPr>
      </w:pPr>
      <w:r>
        <w:rPr>
          <w:sz w:val="24"/>
        </w:rPr>
        <w:t>No Objection – Mark ready for Motion</w:t>
      </w:r>
    </w:p>
    <w:p w:rsidR="0023184D" w:rsidRDefault="0023184D" w:rsidP="0023184D">
      <w:pPr>
        <w:numPr>
          <w:ilvl w:val="2"/>
          <w:numId w:val="1"/>
        </w:numPr>
        <w:autoSpaceDE w:val="0"/>
        <w:autoSpaceDN w:val="0"/>
        <w:adjustRightInd w:val="0"/>
        <w:rPr>
          <w:sz w:val="24"/>
        </w:rPr>
      </w:pPr>
      <w:r w:rsidRPr="00AF4677">
        <w:rPr>
          <w:sz w:val="24"/>
          <w:highlight w:val="green"/>
        </w:rPr>
        <w:t>CID 5153</w:t>
      </w:r>
      <w:r>
        <w:rPr>
          <w:sz w:val="24"/>
        </w:rPr>
        <w:t xml:space="preserve"> (MAC)</w:t>
      </w:r>
    </w:p>
    <w:p w:rsidR="0023184D" w:rsidRDefault="0023184D" w:rsidP="0023184D">
      <w:pPr>
        <w:numPr>
          <w:ilvl w:val="3"/>
          <w:numId w:val="1"/>
        </w:numPr>
        <w:autoSpaceDE w:val="0"/>
        <w:autoSpaceDN w:val="0"/>
        <w:adjustRightInd w:val="0"/>
        <w:rPr>
          <w:sz w:val="24"/>
        </w:rPr>
      </w:pPr>
      <w:r>
        <w:rPr>
          <w:sz w:val="24"/>
        </w:rPr>
        <w:lastRenderedPageBreak/>
        <w:t>Was pulled from motion</w:t>
      </w:r>
    </w:p>
    <w:p w:rsidR="0023184D" w:rsidRDefault="0023184D" w:rsidP="0023184D">
      <w:pPr>
        <w:numPr>
          <w:ilvl w:val="3"/>
          <w:numId w:val="1"/>
        </w:numPr>
        <w:autoSpaceDE w:val="0"/>
        <w:autoSpaceDN w:val="0"/>
        <w:adjustRightInd w:val="0"/>
        <w:rPr>
          <w:sz w:val="24"/>
        </w:rPr>
      </w:pPr>
      <w:r>
        <w:rPr>
          <w:sz w:val="24"/>
        </w:rPr>
        <w:t>Concern was due to the fact that there may not be an HT element.</w:t>
      </w:r>
    </w:p>
    <w:p w:rsidR="0023184D" w:rsidRDefault="0023184D" w:rsidP="0023184D">
      <w:pPr>
        <w:numPr>
          <w:ilvl w:val="3"/>
          <w:numId w:val="1"/>
        </w:numPr>
        <w:autoSpaceDE w:val="0"/>
        <w:autoSpaceDN w:val="0"/>
        <w:adjustRightInd w:val="0"/>
        <w:rPr>
          <w:sz w:val="24"/>
        </w:rPr>
      </w:pPr>
      <w:r>
        <w:rPr>
          <w:sz w:val="24"/>
        </w:rPr>
        <w:t>Concern that this subclause was restricted to just HT STAs</w:t>
      </w:r>
    </w:p>
    <w:p w:rsidR="0023184D" w:rsidRDefault="0023184D" w:rsidP="0023184D">
      <w:pPr>
        <w:numPr>
          <w:ilvl w:val="3"/>
          <w:numId w:val="1"/>
        </w:numPr>
        <w:autoSpaceDE w:val="0"/>
        <w:autoSpaceDN w:val="0"/>
        <w:adjustRightInd w:val="0"/>
        <w:rPr>
          <w:sz w:val="24"/>
        </w:rPr>
      </w:pPr>
      <w:r>
        <w:rPr>
          <w:sz w:val="24"/>
        </w:rPr>
        <w:t>Need to change to “HT STA”</w:t>
      </w:r>
    </w:p>
    <w:p w:rsidR="003A778F" w:rsidRDefault="003A778F" w:rsidP="0023184D">
      <w:pPr>
        <w:numPr>
          <w:ilvl w:val="3"/>
          <w:numId w:val="1"/>
        </w:numPr>
        <w:autoSpaceDE w:val="0"/>
        <w:autoSpaceDN w:val="0"/>
        <w:adjustRightInd w:val="0"/>
        <w:rPr>
          <w:sz w:val="24"/>
        </w:rPr>
      </w:pPr>
      <w:r>
        <w:rPr>
          <w:sz w:val="24"/>
        </w:rPr>
        <w:t>Several Proposals:</w:t>
      </w:r>
    </w:p>
    <w:p w:rsidR="0023184D" w:rsidRDefault="0023184D" w:rsidP="003A778F">
      <w:pPr>
        <w:numPr>
          <w:ilvl w:val="4"/>
          <w:numId w:val="1"/>
        </w:numPr>
        <w:autoSpaceDE w:val="0"/>
        <w:autoSpaceDN w:val="0"/>
        <w:adjustRightInd w:val="0"/>
        <w:rPr>
          <w:sz w:val="24"/>
        </w:rPr>
      </w:pPr>
      <w:r>
        <w:rPr>
          <w:sz w:val="24"/>
        </w:rPr>
        <w:t xml:space="preserve"> “</w:t>
      </w:r>
      <w:r w:rsidRPr="0023184D">
        <w:rPr>
          <w:sz w:val="24"/>
        </w:rPr>
        <w:t>A STA shall not transmit PPDUs separated by a RIFS unless the BSS’s AP has transmitted an HT Operation element with RIFS Mode field equal to 1.</w:t>
      </w:r>
      <w:r>
        <w:rPr>
          <w:sz w:val="24"/>
        </w:rPr>
        <w:t>”</w:t>
      </w:r>
    </w:p>
    <w:p w:rsidR="003A778F" w:rsidRPr="003A778F" w:rsidRDefault="003A778F" w:rsidP="003A778F">
      <w:pPr>
        <w:pStyle w:val="ListParagraph"/>
        <w:numPr>
          <w:ilvl w:val="4"/>
          <w:numId w:val="1"/>
        </w:numPr>
        <w:rPr>
          <w:rFonts w:ascii="Arial" w:hAnsi="Arial" w:cs="Arial"/>
          <w:sz w:val="20"/>
        </w:rPr>
      </w:pPr>
      <w:r w:rsidRPr="003A778F">
        <w:rPr>
          <w:rFonts w:ascii="Arial" w:hAnsi="Arial" w:cs="Arial"/>
          <w:sz w:val="20"/>
        </w:rPr>
        <w:t>“A STA shall not transmit PPDUs separated by a RIFS unless the RIFS Mode field of the HT Operation element is equal to 1."</w:t>
      </w:r>
    </w:p>
    <w:p w:rsidR="003A778F" w:rsidRDefault="003A778F" w:rsidP="003A778F">
      <w:pPr>
        <w:numPr>
          <w:ilvl w:val="4"/>
          <w:numId w:val="1"/>
        </w:numPr>
        <w:autoSpaceDE w:val="0"/>
        <w:autoSpaceDN w:val="0"/>
        <w:adjustRightInd w:val="0"/>
        <w:rPr>
          <w:sz w:val="24"/>
        </w:rPr>
      </w:pPr>
      <w:r>
        <w:rPr>
          <w:sz w:val="24"/>
        </w:rPr>
        <w:t>“</w:t>
      </w:r>
      <w:r w:rsidRPr="003A778F">
        <w:rPr>
          <w:sz w:val="24"/>
        </w:rPr>
        <w:t>the beacon or probe response most recently received from the BSS's AP contains an HT Operation element with RIFS Mode field equal to 1</w:t>
      </w:r>
      <w:r>
        <w:rPr>
          <w:sz w:val="24"/>
        </w:rPr>
        <w:t>”</w:t>
      </w:r>
    </w:p>
    <w:p w:rsidR="003A778F" w:rsidRDefault="003A778F" w:rsidP="003A778F">
      <w:pPr>
        <w:numPr>
          <w:ilvl w:val="4"/>
          <w:numId w:val="1"/>
        </w:numPr>
        <w:autoSpaceDE w:val="0"/>
        <w:autoSpaceDN w:val="0"/>
        <w:adjustRightInd w:val="0"/>
        <w:rPr>
          <w:sz w:val="24"/>
        </w:rPr>
      </w:pPr>
      <w:r>
        <w:rPr>
          <w:sz w:val="24"/>
        </w:rPr>
        <w:t>Reject the comment as it is deprecated in HT STAs.</w:t>
      </w:r>
    </w:p>
    <w:p w:rsidR="003A778F" w:rsidRPr="003A778F" w:rsidRDefault="003A778F" w:rsidP="00C9160B">
      <w:pPr>
        <w:numPr>
          <w:ilvl w:val="3"/>
          <w:numId w:val="1"/>
        </w:numPr>
        <w:autoSpaceDE w:val="0"/>
        <w:autoSpaceDN w:val="0"/>
        <w:adjustRightInd w:val="0"/>
        <w:rPr>
          <w:sz w:val="24"/>
        </w:rPr>
      </w:pPr>
      <w:r w:rsidRPr="003A778F">
        <w:rPr>
          <w:sz w:val="24"/>
        </w:rPr>
        <w:t>Proposed Resolution: REVISED (MAC: 2015-11-07 17:50:14Z): At 1388.24 delete: "A STA shall not transmit PPDUs separated by a RIFS unless the RIFS Mode field of the HT Operation element is equal to 1."</w:t>
      </w:r>
    </w:p>
    <w:p w:rsidR="0023184D" w:rsidRPr="002F60C7" w:rsidRDefault="003A778F" w:rsidP="003A778F">
      <w:pPr>
        <w:autoSpaceDE w:val="0"/>
        <w:autoSpaceDN w:val="0"/>
        <w:adjustRightInd w:val="0"/>
        <w:ind w:left="2880"/>
        <w:rPr>
          <w:sz w:val="24"/>
        </w:rPr>
      </w:pPr>
      <w:r w:rsidRPr="003A778F">
        <w:rPr>
          <w:sz w:val="24"/>
        </w:rPr>
        <w:t xml:space="preserve">Insert new paragraph at 1249.59: </w:t>
      </w:r>
      <w:r>
        <w:rPr>
          <w:sz w:val="24"/>
        </w:rPr>
        <w:t xml:space="preserve"> </w:t>
      </w:r>
      <w:r w:rsidRPr="003A778F">
        <w:rPr>
          <w:sz w:val="24"/>
        </w:rPr>
        <w:t>"An HT STA shall not transmit PPDUs separated by a RIFS unless the beacon or probe response most recently received from the BSS's AP contains an HT Operation element with RIFS Mode field equal to 1."</w:t>
      </w:r>
    </w:p>
    <w:p w:rsidR="003A778F" w:rsidRDefault="003A778F" w:rsidP="003A778F">
      <w:pPr>
        <w:numPr>
          <w:ilvl w:val="3"/>
          <w:numId w:val="1"/>
        </w:numPr>
        <w:autoSpaceDE w:val="0"/>
        <w:autoSpaceDN w:val="0"/>
        <w:adjustRightInd w:val="0"/>
        <w:rPr>
          <w:sz w:val="24"/>
        </w:rPr>
      </w:pPr>
      <w:r>
        <w:rPr>
          <w:sz w:val="24"/>
        </w:rPr>
        <w:t>No objection Mark Ready for Motion</w:t>
      </w:r>
    </w:p>
    <w:p w:rsidR="003A778F" w:rsidRDefault="003A778F" w:rsidP="003A778F">
      <w:pPr>
        <w:numPr>
          <w:ilvl w:val="2"/>
          <w:numId w:val="1"/>
        </w:numPr>
        <w:autoSpaceDE w:val="0"/>
        <w:autoSpaceDN w:val="0"/>
        <w:adjustRightInd w:val="0"/>
        <w:rPr>
          <w:sz w:val="24"/>
        </w:rPr>
      </w:pPr>
      <w:r w:rsidRPr="00AF4677">
        <w:rPr>
          <w:sz w:val="24"/>
          <w:highlight w:val="green"/>
        </w:rPr>
        <w:t>CID 5156</w:t>
      </w:r>
      <w:r>
        <w:rPr>
          <w:sz w:val="24"/>
        </w:rPr>
        <w:t xml:space="preserve"> (MAC)</w:t>
      </w:r>
    </w:p>
    <w:p w:rsidR="003A778F" w:rsidRDefault="003A778F" w:rsidP="003A778F">
      <w:pPr>
        <w:numPr>
          <w:ilvl w:val="3"/>
          <w:numId w:val="1"/>
        </w:numPr>
        <w:autoSpaceDE w:val="0"/>
        <w:autoSpaceDN w:val="0"/>
        <w:adjustRightInd w:val="0"/>
        <w:rPr>
          <w:sz w:val="24"/>
        </w:rPr>
      </w:pPr>
      <w:r>
        <w:rPr>
          <w:sz w:val="24"/>
        </w:rPr>
        <w:t>This comment was pulled from a previous motion</w:t>
      </w:r>
    </w:p>
    <w:p w:rsidR="003A778F" w:rsidRDefault="003A778F" w:rsidP="003A778F">
      <w:pPr>
        <w:numPr>
          <w:ilvl w:val="3"/>
          <w:numId w:val="1"/>
        </w:numPr>
        <w:autoSpaceDE w:val="0"/>
        <w:autoSpaceDN w:val="0"/>
        <w:adjustRightInd w:val="0"/>
        <w:rPr>
          <w:sz w:val="24"/>
        </w:rPr>
      </w:pPr>
      <w:r>
        <w:rPr>
          <w:sz w:val="24"/>
        </w:rPr>
        <w:t>Review comment</w:t>
      </w:r>
    </w:p>
    <w:p w:rsidR="003A778F" w:rsidRDefault="003A778F" w:rsidP="003A778F">
      <w:pPr>
        <w:numPr>
          <w:ilvl w:val="3"/>
          <w:numId w:val="1"/>
        </w:numPr>
        <w:autoSpaceDE w:val="0"/>
        <w:autoSpaceDN w:val="0"/>
        <w:adjustRightInd w:val="0"/>
        <w:rPr>
          <w:sz w:val="24"/>
        </w:rPr>
      </w:pPr>
      <w:r>
        <w:rPr>
          <w:sz w:val="24"/>
        </w:rPr>
        <w:t>The content of the cited field is well defined and should not be ignored, so the comment is incorrect.</w:t>
      </w:r>
    </w:p>
    <w:p w:rsidR="003A778F" w:rsidRDefault="00AD5126" w:rsidP="003A778F">
      <w:pPr>
        <w:numPr>
          <w:ilvl w:val="3"/>
          <w:numId w:val="1"/>
        </w:numPr>
        <w:autoSpaceDE w:val="0"/>
        <w:autoSpaceDN w:val="0"/>
        <w:adjustRightInd w:val="0"/>
        <w:rPr>
          <w:sz w:val="24"/>
        </w:rPr>
      </w:pPr>
      <w:r>
        <w:rPr>
          <w:sz w:val="24"/>
        </w:rPr>
        <w:t>Discussion on when the R</w:t>
      </w:r>
      <w:r w:rsidR="003A778F">
        <w:rPr>
          <w:sz w:val="24"/>
        </w:rPr>
        <w:t>D Grant is given or not.</w:t>
      </w:r>
    </w:p>
    <w:p w:rsidR="00AD5126" w:rsidRDefault="00AD5126" w:rsidP="003A778F">
      <w:pPr>
        <w:numPr>
          <w:ilvl w:val="3"/>
          <w:numId w:val="1"/>
        </w:numPr>
        <w:autoSpaceDE w:val="0"/>
        <w:autoSpaceDN w:val="0"/>
        <w:adjustRightInd w:val="0"/>
        <w:rPr>
          <w:sz w:val="24"/>
        </w:rPr>
      </w:pPr>
      <w:r>
        <w:rPr>
          <w:sz w:val="24"/>
        </w:rPr>
        <w:t xml:space="preserve">Discussion on the HT control field contain RD </w:t>
      </w:r>
    </w:p>
    <w:p w:rsidR="003A778F" w:rsidRDefault="00AD5126" w:rsidP="003A778F">
      <w:pPr>
        <w:numPr>
          <w:ilvl w:val="3"/>
          <w:numId w:val="1"/>
        </w:numPr>
        <w:autoSpaceDE w:val="0"/>
        <w:autoSpaceDN w:val="0"/>
        <w:adjustRightInd w:val="0"/>
        <w:rPr>
          <w:sz w:val="24"/>
        </w:rPr>
      </w:pPr>
      <w:r>
        <w:rPr>
          <w:sz w:val="24"/>
        </w:rPr>
        <w:t>Previous Proposed Resolution – Accept</w:t>
      </w:r>
    </w:p>
    <w:p w:rsidR="00AD5126" w:rsidRDefault="00AD5126" w:rsidP="003A778F">
      <w:pPr>
        <w:numPr>
          <w:ilvl w:val="3"/>
          <w:numId w:val="1"/>
        </w:numPr>
        <w:autoSpaceDE w:val="0"/>
        <w:autoSpaceDN w:val="0"/>
        <w:adjustRightInd w:val="0"/>
        <w:rPr>
          <w:sz w:val="24"/>
        </w:rPr>
      </w:pPr>
      <w:r>
        <w:rPr>
          <w:sz w:val="24"/>
        </w:rPr>
        <w:t>New Proposed change:  – Delete the cited note, and in table 8-11 add a row: Value “0”,  Role of Transmitting STA:“Neither RD initiator nor RD Responder”; Interpretation of value “</w:t>
      </w:r>
    </w:p>
    <w:p w:rsidR="00AD5126" w:rsidRDefault="00AD5126" w:rsidP="00AD5126">
      <w:pPr>
        <w:numPr>
          <w:ilvl w:val="4"/>
          <w:numId w:val="1"/>
        </w:numPr>
        <w:autoSpaceDE w:val="0"/>
        <w:autoSpaceDN w:val="0"/>
        <w:adjustRightInd w:val="0"/>
        <w:rPr>
          <w:sz w:val="24"/>
        </w:rPr>
      </w:pPr>
      <w:r>
        <w:rPr>
          <w:sz w:val="24"/>
        </w:rPr>
        <w:t>Trying to define this we change the direction</w:t>
      </w:r>
    </w:p>
    <w:p w:rsidR="002C6035" w:rsidRDefault="002C6035" w:rsidP="00AD5126">
      <w:pPr>
        <w:numPr>
          <w:ilvl w:val="3"/>
          <w:numId w:val="1"/>
        </w:numPr>
        <w:autoSpaceDE w:val="0"/>
        <w:autoSpaceDN w:val="0"/>
        <w:adjustRightInd w:val="0"/>
        <w:rPr>
          <w:sz w:val="24"/>
        </w:rPr>
      </w:pPr>
      <w:r>
        <w:rPr>
          <w:sz w:val="24"/>
        </w:rPr>
        <w:t xml:space="preserve">Straw Poll </w:t>
      </w:r>
    </w:p>
    <w:p w:rsidR="00AD5126" w:rsidRDefault="002C6035" w:rsidP="002C6035">
      <w:pPr>
        <w:numPr>
          <w:ilvl w:val="4"/>
          <w:numId w:val="1"/>
        </w:numPr>
        <w:autoSpaceDE w:val="0"/>
        <w:autoSpaceDN w:val="0"/>
        <w:adjustRightInd w:val="0"/>
        <w:rPr>
          <w:sz w:val="24"/>
        </w:rPr>
      </w:pPr>
      <w:r>
        <w:rPr>
          <w:sz w:val="24"/>
        </w:rPr>
        <w:t>A: delete note ; and be done</w:t>
      </w:r>
    </w:p>
    <w:p w:rsidR="002C6035" w:rsidRDefault="002C6035" w:rsidP="002C6035">
      <w:pPr>
        <w:numPr>
          <w:ilvl w:val="4"/>
          <w:numId w:val="1"/>
        </w:numPr>
        <w:autoSpaceDE w:val="0"/>
        <w:autoSpaceDN w:val="0"/>
        <w:adjustRightInd w:val="0"/>
        <w:rPr>
          <w:sz w:val="24"/>
        </w:rPr>
      </w:pPr>
      <w:r>
        <w:rPr>
          <w:sz w:val="24"/>
        </w:rPr>
        <w:t>B: delete the note and edit table</w:t>
      </w:r>
    </w:p>
    <w:p w:rsidR="002C6035" w:rsidRDefault="002C6035" w:rsidP="002C6035">
      <w:pPr>
        <w:numPr>
          <w:ilvl w:val="4"/>
          <w:numId w:val="1"/>
        </w:numPr>
        <w:autoSpaceDE w:val="0"/>
        <w:autoSpaceDN w:val="0"/>
        <w:adjustRightInd w:val="0"/>
        <w:rPr>
          <w:sz w:val="24"/>
        </w:rPr>
      </w:pPr>
      <w:r>
        <w:rPr>
          <w:sz w:val="24"/>
        </w:rPr>
        <w:t>Result: A2; B3</w:t>
      </w:r>
    </w:p>
    <w:p w:rsidR="002C6035" w:rsidRPr="002C6035" w:rsidRDefault="002C6035" w:rsidP="002C6035">
      <w:pPr>
        <w:numPr>
          <w:ilvl w:val="3"/>
          <w:numId w:val="1"/>
        </w:numPr>
        <w:autoSpaceDE w:val="0"/>
        <w:autoSpaceDN w:val="0"/>
        <w:adjustRightInd w:val="0"/>
        <w:rPr>
          <w:sz w:val="24"/>
        </w:rPr>
      </w:pPr>
      <w:r>
        <w:rPr>
          <w:sz w:val="24"/>
        </w:rPr>
        <w:t xml:space="preserve">Proposed Resolution: </w:t>
      </w:r>
      <w:r w:rsidRPr="002C6035">
        <w:rPr>
          <w:sz w:val="24"/>
        </w:rPr>
        <w:t>REVISED (MAC: 2015-12-08 16:25:42Z) -</w:t>
      </w:r>
    </w:p>
    <w:p w:rsidR="002C6035" w:rsidRDefault="002C6035" w:rsidP="002C6035">
      <w:pPr>
        <w:autoSpaceDE w:val="0"/>
        <w:autoSpaceDN w:val="0"/>
        <w:adjustRightInd w:val="0"/>
        <w:ind w:left="2880"/>
        <w:rPr>
          <w:sz w:val="24"/>
        </w:rPr>
      </w:pPr>
      <w:r w:rsidRPr="002C6035">
        <w:rPr>
          <w:sz w:val="24"/>
        </w:rPr>
        <w:t>Delete the cited NOTE.  (Note to Editor, renumber NOTEs 7 and 8.)</w:t>
      </w:r>
      <w:r>
        <w:rPr>
          <w:sz w:val="24"/>
        </w:rPr>
        <w:t xml:space="preserve">  </w:t>
      </w:r>
      <w:r w:rsidRPr="002C6035">
        <w:rPr>
          <w:sz w:val="24"/>
        </w:rPr>
        <w:t>In Table 8-11, for Value=0 row, change "RD initiator" to "Not an RD responder".</w:t>
      </w:r>
    </w:p>
    <w:p w:rsidR="00AD5126" w:rsidRDefault="00AD5126" w:rsidP="003A778F">
      <w:pPr>
        <w:numPr>
          <w:ilvl w:val="3"/>
          <w:numId w:val="1"/>
        </w:numPr>
        <w:autoSpaceDE w:val="0"/>
        <w:autoSpaceDN w:val="0"/>
        <w:adjustRightInd w:val="0"/>
        <w:rPr>
          <w:sz w:val="24"/>
        </w:rPr>
      </w:pPr>
      <w:r>
        <w:rPr>
          <w:sz w:val="24"/>
        </w:rPr>
        <w:t>Repost as ready for motion</w:t>
      </w:r>
    </w:p>
    <w:p w:rsidR="003A778F" w:rsidRDefault="002C6035" w:rsidP="003A778F">
      <w:pPr>
        <w:numPr>
          <w:ilvl w:val="3"/>
          <w:numId w:val="1"/>
        </w:numPr>
        <w:autoSpaceDE w:val="0"/>
        <w:autoSpaceDN w:val="0"/>
        <w:adjustRightInd w:val="0"/>
        <w:rPr>
          <w:sz w:val="24"/>
        </w:rPr>
      </w:pPr>
      <w:r>
        <w:rPr>
          <w:sz w:val="24"/>
        </w:rPr>
        <w:t>No objection – Mark Ready for Motion (again)</w:t>
      </w:r>
    </w:p>
    <w:p w:rsidR="002C6035" w:rsidRDefault="002C6035" w:rsidP="002C6035">
      <w:pPr>
        <w:numPr>
          <w:ilvl w:val="2"/>
          <w:numId w:val="1"/>
        </w:numPr>
        <w:autoSpaceDE w:val="0"/>
        <w:autoSpaceDN w:val="0"/>
        <w:adjustRightInd w:val="0"/>
        <w:rPr>
          <w:sz w:val="24"/>
        </w:rPr>
      </w:pPr>
      <w:r w:rsidRPr="00AF4677">
        <w:rPr>
          <w:sz w:val="24"/>
          <w:highlight w:val="green"/>
        </w:rPr>
        <w:t>CID 5163</w:t>
      </w:r>
      <w:r w:rsidR="00AF4677">
        <w:rPr>
          <w:sz w:val="24"/>
        </w:rPr>
        <w:t xml:space="preserve"> (MAC)</w:t>
      </w:r>
    </w:p>
    <w:p w:rsidR="002C6035" w:rsidRDefault="002C6035" w:rsidP="002C6035">
      <w:pPr>
        <w:numPr>
          <w:ilvl w:val="3"/>
          <w:numId w:val="1"/>
        </w:numPr>
        <w:autoSpaceDE w:val="0"/>
        <w:autoSpaceDN w:val="0"/>
        <w:adjustRightInd w:val="0"/>
        <w:rPr>
          <w:sz w:val="24"/>
        </w:rPr>
      </w:pPr>
      <w:r>
        <w:rPr>
          <w:sz w:val="24"/>
        </w:rPr>
        <w:t>Review Comment</w:t>
      </w:r>
    </w:p>
    <w:p w:rsidR="002C6035" w:rsidRDefault="002C6035" w:rsidP="002C6035">
      <w:pPr>
        <w:numPr>
          <w:ilvl w:val="3"/>
          <w:numId w:val="1"/>
        </w:numPr>
        <w:autoSpaceDE w:val="0"/>
        <w:autoSpaceDN w:val="0"/>
        <w:adjustRightInd w:val="0"/>
        <w:rPr>
          <w:sz w:val="24"/>
        </w:rPr>
      </w:pPr>
      <w:r>
        <w:rPr>
          <w:sz w:val="24"/>
        </w:rPr>
        <w:t>Was pulled from previous motion</w:t>
      </w:r>
    </w:p>
    <w:p w:rsidR="002C6035" w:rsidRDefault="002C6035" w:rsidP="002C6035">
      <w:pPr>
        <w:numPr>
          <w:ilvl w:val="4"/>
          <w:numId w:val="1"/>
        </w:numPr>
        <w:autoSpaceDE w:val="0"/>
        <w:autoSpaceDN w:val="0"/>
        <w:adjustRightInd w:val="0"/>
        <w:rPr>
          <w:sz w:val="24"/>
        </w:rPr>
      </w:pPr>
      <w:r>
        <w:rPr>
          <w:sz w:val="24"/>
        </w:rPr>
        <w:lastRenderedPageBreak/>
        <w:t xml:space="preserve">Reason: </w:t>
      </w:r>
      <w:r w:rsidRPr="002C6035">
        <w:rPr>
          <w:sz w:val="24"/>
        </w:rPr>
        <w:t xml:space="preserve">it seems </w:t>
      </w:r>
      <w:r>
        <w:rPr>
          <w:sz w:val="24"/>
        </w:rPr>
        <w:t>that</w:t>
      </w:r>
      <w:r w:rsidRPr="002C6035">
        <w:rPr>
          <w:sz w:val="24"/>
        </w:rPr>
        <w:t xml:space="preserve"> s/frame/MSDU/ c</w:t>
      </w:r>
      <w:r>
        <w:rPr>
          <w:sz w:val="24"/>
        </w:rPr>
        <w:t>hange is also needed at 1448.36 a</w:t>
      </w:r>
      <w:r w:rsidRPr="002C6035">
        <w:rPr>
          <w:sz w:val="24"/>
        </w:rPr>
        <w:t xml:space="preserve">nd arguably 1448.1.  Also, don't the </w:t>
      </w:r>
      <w:r>
        <w:rPr>
          <w:sz w:val="24"/>
        </w:rPr>
        <w:t xml:space="preserve">"frame"s at 1448.15 and 1448.18 </w:t>
      </w:r>
      <w:r w:rsidRPr="002C6035">
        <w:rPr>
          <w:sz w:val="24"/>
        </w:rPr>
        <w:t>need to be somet</w:t>
      </w:r>
      <w:r>
        <w:rPr>
          <w:sz w:val="24"/>
        </w:rPr>
        <w:t>hing like "one or more frames"?</w:t>
      </w:r>
    </w:p>
    <w:p w:rsidR="002C6035" w:rsidRDefault="002C6035" w:rsidP="002C6035">
      <w:pPr>
        <w:numPr>
          <w:ilvl w:val="3"/>
          <w:numId w:val="1"/>
        </w:numPr>
        <w:autoSpaceDE w:val="0"/>
        <w:autoSpaceDN w:val="0"/>
        <w:adjustRightInd w:val="0"/>
        <w:rPr>
          <w:sz w:val="24"/>
        </w:rPr>
      </w:pPr>
      <w:r>
        <w:rPr>
          <w:sz w:val="24"/>
        </w:rPr>
        <w:t>Discussion of reason and possible change to the previous resolution.</w:t>
      </w:r>
    </w:p>
    <w:p w:rsidR="002C6035" w:rsidRDefault="002C6035" w:rsidP="002C6035">
      <w:pPr>
        <w:numPr>
          <w:ilvl w:val="3"/>
          <w:numId w:val="1"/>
        </w:numPr>
        <w:autoSpaceDE w:val="0"/>
        <w:autoSpaceDN w:val="0"/>
        <w:adjustRightInd w:val="0"/>
        <w:rPr>
          <w:sz w:val="24"/>
        </w:rPr>
      </w:pPr>
      <w:r>
        <w:rPr>
          <w:sz w:val="24"/>
        </w:rPr>
        <w:t>Review the other “frames” that are in the paragraph on page 1448</w:t>
      </w:r>
    </w:p>
    <w:p w:rsidR="002C6035" w:rsidRDefault="00AF4677" w:rsidP="00AF4677">
      <w:pPr>
        <w:numPr>
          <w:ilvl w:val="4"/>
          <w:numId w:val="1"/>
        </w:numPr>
        <w:autoSpaceDE w:val="0"/>
        <w:autoSpaceDN w:val="0"/>
        <w:adjustRightInd w:val="0"/>
        <w:rPr>
          <w:sz w:val="24"/>
        </w:rPr>
      </w:pPr>
      <w:r>
        <w:rPr>
          <w:sz w:val="24"/>
        </w:rPr>
        <w:t xml:space="preserve">Change proposed: </w:t>
      </w:r>
      <w:r w:rsidRPr="00AF4677">
        <w:rPr>
          <w:sz w:val="24"/>
        </w:rPr>
        <w:t>Change "frame" to "MSDU" at following locations: 1448.13, 1448.14, 1448.36, 1448.1.</w:t>
      </w:r>
      <w:r w:rsidRPr="00AF4677">
        <w:rPr>
          <w:sz w:val="24"/>
        </w:rPr>
        <w:cr/>
        <w:t>At 1448.15, change "an individually addressed" to "one or more individually addressed".</w:t>
      </w:r>
      <w:r w:rsidRPr="00AF4677">
        <w:rPr>
          <w:sz w:val="24"/>
        </w:rPr>
        <w:cr/>
        <w:t>At 1448.18, change "The MSDU" to "These frame(s)" and delete "a frame with".</w:t>
      </w:r>
    </w:p>
    <w:p w:rsidR="00AF4677" w:rsidRDefault="00AF4677" w:rsidP="00AF4677">
      <w:pPr>
        <w:numPr>
          <w:ilvl w:val="3"/>
          <w:numId w:val="1"/>
        </w:numPr>
        <w:autoSpaceDE w:val="0"/>
        <w:autoSpaceDN w:val="0"/>
        <w:adjustRightInd w:val="0"/>
        <w:rPr>
          <w:sz w:val="24"/>
        </w:rPr>
      </w:pPr>
      <w:r>
        <w:rPr>
          <w:sz w:val="24"/>
        </w:rPr>
        <w:t>More discussion</w:t>
      </w:r>
    </w:p>
    <w:p w:rsidR="00AF4677" w:rsidRPr="00AF4677" w:rsidRDefault="00AF4677" w:rsidP="00AF4677">
      <w:pPr>
        <w:numPr>
          <w:ilvl w:val="3"/>
          <w:numId w:val="1"/>
        </w:numPr>
        <w:autoSpaceDE w:val="0"/>
        <w:autoSpaceDN w:val="0"/>
        <w:adjustRightInd w:val="0"/>
        <w:rPr>
          <w:sz w:val="24"/>
        </w:rPr>
      </w:pPr>
      <w:r>
        <w:rPr>
          <w:sz w:val="24"/>
        </w:rPr>
        <w:t xml:space="preserve">Proposed Resolution: </w:t>
      </w:r>
      <w:r w:rsidRPr="00AF4677">
        <w:rPr>
          <w:sz w:val="24"/>
        </w:rPr>
        <w:t>REVISED (MAC: 2015-12-08 16:35:49Z) -</w:t>
      </w:r>
    </w:p>
    <w:p w:rsidR="00AF4677" w:rsidRPr="00AF4677" w:rsidRDefault="00AF4677" w:rsidP="00AF4677">
      <w:pPr>
        <w:autoSpaceDE w:val="0"/>
        <w:autoSpaceDN w:val="0"/>
        <w:adjustRightInd w:val="0"/>
        <w:ind w:left="2880"/>
        <w:rPr>
          <w:sz w:val="24"/>
        </w:rPr>
      </w:pPr>
      <w:r w:rsidRPr="00AF4677">
        <w:rPr>
          <w:sz w:val="24"/>
        </w:rPr>
        <w:t>Change "frame" to "MSDU" at following locations: 1448.13, 1448.14, 1448.36, 1448.1.</w:t>
      </w:r>
    </w:p>
    <w:p w:rsidR="00AF4677" w:rsidRPr="00AF4677" w:rsidRDefault="00AF4677" w:rsidP="00AF4677">
      <w:pPr>
        <w:autoSpaceDE w:val="0"/>
        <w:autoSpaceDN w:val="0"/>
        <w:adjustRightInd w:val="0"/>
        <w:ind w:left="2880"/>
        <w:rPr>
          <w:sz w:val="24"/>
        </w:rPr>
      </w:pPr>
      <w:r w:rsidRPr="00AF4677">
        <w:rPr>
          <w:sz w:val="24"/>
        </w:rPr>
        <w:t>At 1448.15, change "an individually addressed frame" to "one or more individually addressed frames".</w:t>
      </w:r>
    </w:p>
    <w:p w:rsidR="00AF4677" w:rsidRDefault="00AF4677" w:rsidP="00AF4677">
      <w:pPr>
        <w:autoSpaceDE w:val="0"/>
        <w:autoSpaceDN w:val="0"/>
        <w:adjustRightInd w:val="0"/>
        <w:ind w:left="2880"/>
        <w:rPr>
          <w:sz w:val="24"/>
        </w:rPr>
      </w:pPr>
      <w:r w:rsidRPr="00AF4677">
        <w:rPr>
          <w:sz w:val="24"/>
        </w:rPr>
        <w:t>At 1448.18, change "The MSDU" to "These frame(s)" and delete "a frame with".</w:t>
      </w:r>
    </w:p>
    <w:p w:rsidR="00AF4677" w:rsidRDefault="00AF4677" w:rsidP="00AF4677">
      <w:pPr>
        <w:numPr>
          <w:ilvl w:val="3"/>
          <w:numId w:val="1"/>
        </w:numPr>
        <w:autoSpaceDE w:val="0"/>
        <w:autoSpaceDN w:val="0"/>
        <w:adjustRightInd w:val="0"/>
        <w:rPr>
          <w:sz w:val="24"/>
        </w:rPr>
      </w:pPr>
      <w:r>
        <w:rPr>
          <w:sz w:val="24"/>
        </w:rPr>
        <w:t>No Objection – Mark Ready for Motion</w:t>
      </w:r>
    </w:p>
    <w:p w:rsidR="00AF4677" w:rsidRDefault="00AF4677" w:rsidP="00AF4677">
      <w:pPr>
        <w:numPr>
          <w:ilvl w:val="2"/>
          <w:numId w:val="1"/>
        </w:numPr>
        <w:autoSpaceDE w:val="0"/>
        <w:autoSpaceDN w:val="0"/>
        <w:adjustRightInd w:val="0"/>
        <w:rPr>
          <w:sz w:val="24"/>
        </w:rPr>
      </w:pPr>
      <w:r w:rsidRPr="0074359B">
        <w:rPr>
          <w:sz w:val="24"/>
          <w:highlight w:val="green"/>
        </w:rPr>
        <w:t>CID 5155</w:t>
      </w:r>
      <w:r>
        <w:rPr>
          <w:sz w:val="24"/>
        </w:rPr>
        <w:t xml:space="preserve"> (MAC)</w:t>
      </w:r>
    </w:p>
    <w:p w:rsidR="00AF4677" w:rsidRDefault="00AF4677" w:rsidP="00AF4677">
      <w:pPr>
        <w:numPr>
          <w:ilvl w:val="3"/>
          <w:numId w:val="1"/>
        </w:numPr>
        <w:autoSpaceDE w:val="0"/>
        <w:autoSpaceDN w:val="0"/>
        <w:adjustRightInd w:val="0"/>
        <w:rPr>
          <w:sz w:val="24"/>
        </w:rPr>
      </w:pPr>
      <w:r>
        <w:rPr>
          <w:sz w:val="24"/>
        </w:rPr>
        <w:t>Review reason for removing from motion previously.</w:t>
      </w:r>
    </w:p>
    <w:p w:rsidR="00AF4677" w:rsidRDefault="00AF4677" w:rsidP="00AF4677">
      <w:pPr>
        <w:numPr>
          <w:ilvl w:val="4"/>
          <w:numId w:val="1"/>
        </w:numPr>
        <w:autoSpaceDE w:val="0"/>
        <w:autoSpaceDN w:val="0"/>
        <w:adjustRightInd w:val="0"/>
        <w:rPr>
          <w:sz w:val="24"/>
        </w:rPr>
      </w:pPr>
      <w:r w:rsidRPr="00AF4677">
        <w:rPr>
          <w:sz w:val="24"/>
        </w:rPr>
        <w:t>CID 5155: the grammar is wonky and references to extended elements</w:t>
      </w:r>
      <w:r w:rsidR="00143326">
        <w:rPr>
          <w:sz w:val="24"/>
        </w:rPr>
        <w:t xml:space="preserve"> </w:t>
      </w:r>
      <w:r w:rsidRPr="00AF4677">
        <w:rPr>
          <w:sz w:val="24"/>
        </w:rPr>
        <w:t>are missing at the end.  Suggest: "A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additional elements with recognizable element ID (and, if present, element ID extension) values."</w:t>
      </w:r>
    </w:p>
    <w:p w:rsidR="00AF4677" w:rsidRDefault="00AF4677" w:rsidP="00AF4677">
      <w:pPr>
        <w:numPr>
          <w:ilvl w:val="4"/>
          <w:numId w:val="1"/>
        </w:numPr>
        <w:autoSpaceDE w:val="0"/>
        <w:autoSpaceDN w:val="0"/>
        <w:adjustRightInd w:val="0"/>
        <w:rPr>
          <w:sz w:val="24"/>
        </w:rPr>
      </w:pPr>
      <w:r>
        <w:rPr>
          <w:sz w:val="24"/>
        </w:rPr>
        <w:t>Review rational</w:t>
      </w:r>
    </w:p>
    <w:p w:rsidR="00B8379B" w:rsidRPr="00B8379B" w:rsidRDefault="00B8379B" w:rsidP="00B8379B">
      <w:pPr>
        <w:numPr>
          <w:ilvl w:val="3"/>
          <w:numId w:val="1"/>
        </w:numPr>
        <w:autoSpaceDE w:val="0"/>
        <w:autoSpaceDN w:val="0"/>
        <w:adjustRightInd w:val="0"/>
        <w:rPr>
          <w:sz w:val="24"/>
        </w:rPr>
      </w:pPr>
      <w:r>
        <w:rPr>
          <w:sz w:val="24"/>
        </w:rPr>
        <w:t xml:space="preserve">Proposed Resolution: </w:t>
      </w:r>
      <w:r w:rsidRPr="00B8379B">
        <w:rPr>
          <w:sz w:val="24"/>
        </w:rPr>
        <w:t>REVISED (MAC: 2015-12-08 16:49:58Z): Replace</w:t>
      </w:r>
    </w:p>
    <w:p w:rsidR="00B8379B" w:rsidRPr="00B8379B" w:rsidRDefault="00B8379B" w:rsidP="00B8379B">
      <w:pPr>
        <w:autoSpaceDE w:val="0"/>
        <w:autoSpaceDN w:val="0"/>
        <w:adjustRightInd w:val="0"/>
        <w:ind w:left="2880"/>
        <w:rPr>
          <w:sz w:val="24"/>
        </w:rPr>
      </w:pPr>
      <w:r w:rsidRPr="00B8379B">
        <w:rPr>
          <w:sz w:val="24"/>
        </w:rPr>
        <w:t>"A STA that encounters an unknown or reserved element ID value in a Management frame received without error shall ignore that element and shall parse any remaining management frame body for additional elements with recognizable element ID values."</w:t>
      </w:r>
    </w:p>
    <w:p w:rsidR="00B8379B" w:rsidRPr="00B8379B" w:rsidRDefault="00B8379B" w:rsidP="00B8379B">
      <w:pPr>
        <w:autoSpaceDE w:val="0"/>
        <w:autoSpaceDN w:val="0"/>
        <w:adjustRightInd w:val="0"/>
        <w:ind w:left="2880"/>
        <w:rPr>
          <w:sz w:val="24"/>
        </w:rPr>
      </w:pPr>
      <w:r w:rsidRPr="00B8379B">
        <w:rPr>
          <w:sz w:val="24"/>
        </w:rPr>
        <w:t>with</w:t>
      </w:r>
    </w:p>
    <w:p w:rsidR="00B8379B" w:rsidRPr="002C6035" w:rsidRDefault="00B8379B" w:rsidP="00B8379B">
      <w:pPr>
        <w:autoSpaceDE w:val="0"/>
        <w:autoSpaceDN w:val="0"/>
        <w:adjustRightInd w:val="0"/>
        <w:ind w:left="2880"/>
        <w:rPr>
          <w:sz w:val="24"/>
        </w:rPr>
      </w:pPr>
      <w:r w:rsidRPr="00B8379B">
        <w:rPr>
          <w:sz w:val="24"/>
        </w:rPr>
        <w:t xml:space="preserve">"A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w:t>
      </w:r>
      <w:r w:rsidRPr="00B8379B">
        <w:rPr>
          <w:sz w:val="24"/>
        </w:rPr>
        <w:lastRenderedPageBreak/>
        <w:t>additional elements with recognizable element ID (and, if present, element ID extension) values."</w:t>
      </w:r>
      <w:r>
        <w:rPr>
          <w:sz w:val="24"/>
        </w:rPr>
        <w:t xml:space="preserve">; </w:t>
      </w:r>
    </w:p>
    <w:p w:rsidR="00B8379B" w:rsidRDefault="00B8379B" w:rsidP="00B8379B">
      <w:pPr>
        <w:numPr>
          <w:ilvl w:val="3"/>
          <w:numId w:val="1"/>
        </w:numPr>
        <w:autoSpaceDE w:val="0"/>
        <w:autoSpaceDN w:val="0"/>
        <w:adjustRightInd w:val="0"/>
        <w:rPr>
          <w:sz w:val="24"/>
        </w:rPr>
      </w:pPr>
      <w:r>
        <w:rPr>
          <w:sz w:val="24"/>
        </w:rPr>
        <w:t>No Objection – Mark Ready for Motion</w:t>
      </w:r>
    </w:p>
    <w:p w:rsidR="00B8379B" w:rsidRDefault="00B8379B" w:rsidP="00B8379B">
      <w:pPr>
        <w:numPr>
          <w:ilvl w:val="2"/>
          <w:numId w:val="1"/>
        </w:numPr>
        <w:autoSpaceDE w:val="0"/>
        <w:autoSpaceDN w:val="0"/>
        <w:adjustRightInd w:val="0"/>
        <w:rPr>
          <w:sz w:val="24"/>
        </w:rPr>
      </w:pPr>
      <w:r>
        <w:rPr>
          <w:sz w:val="24"/>
        </w:rPr>
        <w:t>Remaining CIDs</w:t>
      </w:r>
    </w:p>
    <w:p w:rsidR="00B8379B" w:rsidRDefault="00B8379B" w:rsidP="00B8379B">
      <w:pPr>
        <w:numPr>
          <w:ilvl w:val="3"/>
          <w:numId w:val="1"/>
        </w:numPr>
        <w:autoSpaceDE w:val="0"/>
        <w:autoSpaceDN w:val="0"/>
        <w:adjustRightInd w:val="0"/>
        <w:rPr>
          <w:sz w:val="24"/>
        </w:rPr>
      </w:pPr>
      <w:r>
        <w:rPr>
          <w:sz w:val="24"/>
        </w:rPr>
        <w:t>CID 5145 still open – waiting on Guido to respond to follow-up</w:t>
      </w:r>
    </w:p>
    <w:p w:rsidR="00B8379B" w:rsidRDefault="00B8379B" w:rsidP="00B8379B">
      <w:pPr>
        <w:numPr>
          <w:ilvl w:val="3"/>
          <w:numId w:val="1"/>
        </w:numPr>
        <w:autoSpaceDE w:val="0"/>
        <w:autoSpaceDN w:val="0"/>
        <w:adjustRightInd w:val="0"/>
        <w:rPr>
          <w:sz w:val="24"/>
        </w:rPr>
      </w:pPr>
      <w:r>
        <w:rPr>
          <w:sz w:val="24"/>
        </w:rPr>
        <w:t>CID 5127 – reject agreed, but needed rationale</w:t>
      </w:r>
    </w:p>
    <w:p w:rsidR="00B8379B" w:rsidRDefault="00B8379B" w:rsidP="00B8379B">
      <w:pPr>
        <w:numPr>
          <w:ilvl w:val="2"/>
          <w:numId w:val="1"/>
        </w:numPr>
        <w:autoSpaceDE w:val="0"/>
        <w:autoSpaceDN w:val="0"/>
        <w:adjustRightInd w:val="0"/>
        <w:rPr>
          <w:sz w:val="24"/>
        </w:rPr>
      </w:pPr>
      <w:r w:rsidRPr="0074359B">
        <w:rPr>
          <w:sz w:val="24"/>
          <w:highlight w:val="green"/>
        </w:rPr>
        <w:t>CID 5127</w:t>
      </w:r>
      <w:r>
        <w:rPr>
          <w:sz w:val="24"/>
        </w:rPr>
        <w:t xml:space="preserve"> (MAC)</w:t>
      </w:r>
    </w:p>
    <w:p w:rsidR="00B8379B" w:rsidRDefault="00B8379B" w:rsidP="00B8379B">
      <w:pPr>
        <w:numPr>
          <w:ilvl w:val="4"/>
          <w:numId w:val="1"/>
        </w:numPr>
        <w:autoSpaceDE w:val="0"/>
        <w:autoSpaceDN w:val="0"/>
        <w:adjustRightInd w:val="0"/>
        <w:rPr>
          <w:sz w:val="24"/>
        </w:rPr>
      </w:pPr>
      <w:r>
        <w:rPr>
          <w:sz w:val="24"/>
        </w:rPr>
        <w:t>Review status</w:t>
      </w:r>
    </w:p>
    <w:p w:rsidR="00B8379B" w:rsidRDefault="00B8379B" w:rsidP="00B8379B">
      <w:pPr>
        <w:numPr>
          <w:ilvl w:val="4"/>
          <w:numId w:val="1"/>
        </w:numPr>
        <w:autoSpaceDE w:val="0"/>
        <w:autoSpaceDN w:val="0"/>
        <w:adjustRightInd w:val="0"/>
        <w:rPr>
          <w:sz w:val="24"/>
        </w:rPr>
      </w:pPr>
      <w:r>
        <w:rPr>
          <w:sz w:val="24"/>
        </w:rPr>
        <w:t>We had agreed to reject, but needed an appropriate reason.</w:t>
      </w:r>
    </w:p>
    <w:p w:rsidR="00B8379B" w:rsidRDefault="00B8379B" w:rsidP="00B8379B">
      <w:pPr>
        <w:numPr>
          <w:ilvl w:val="4"/>
          <w:numId w:val="1"/>
        </w:numPr>
        <w:autoSpaceDE w:val="0"/>
        <w:autoSpaceDN w:val="0"/>
        <w:adjustRightInd w:val="0"/>
        <w:rPr>
          <w:sz w:val="24"/>
        </w:rPr>
      </w:pPr>
      <w:r>
        <w:rPr>
          <w:sz w:val="24"/>
        </w:rPr>
        <w:t xml:space="preserve">Proposed Resolution; </w:t>
      </w:r>
      <w:r w:rsidRPr="00B8379B">
        <w:rPr>
          <w:sz w:val="24"/>
        </w:rPr>
        <w:t>REJECTED (MAC: 2015-12-08 16:55:21Z): The U-PID parameter of the MLME-ADDTS.request (see 6.3.26.2) indicates the number of octets to be stripped off each MSDU sent using this TS by the transmitter, and indicates the number and content of octets to be pre-pended to each MSDU by the receiver.  Both processes are done within the MAC, without knowledge of the LLC headers.</w:t>
      </w:r>
    </w:p>
    <w:p w:rsidR="00B8379B" w:rsidRDefault="00B8379B" w:rsidP="00B8379B">
      <w:pPr>
        <w:numPr>
          <w:ilvl w:val="4"/>
          <w:numId w:val="1"/>
        </w:numPr>
        <w:autoSpaceDE w:val="0"/>
        <w:autoSpaceDN w:val="0"/>
        <w:adjustRightInd w:val="0"/>
        <w:rPr>
          <w:sz w:val="24"/>
        </w:rPr>
      </w:pPr>
      <w:r>
        <w:rPr>
          <w:sz w:val="24"/>
        </w:rPr>
        <w:t>No Objection – Mark Ready for Motion</w:t>
      </w:r>
    </w:p>
    <w:p w:rsidR="00B8379B" w:rsidRPr="001C454F" w:rsidRDefault="00B8379B" w:rsidP="00B8379B">
      <w:pPr>
        <w:numPr>
          <w:ilvl w:val="1"/>
          <w:numId w:val="1"/>
        </w:numPr>
        <w:autoSpaceDE w:val="0"/>
        <w:autoSpaceDN w:val="0"/>
        <w:adjustRightInd w:val="0"/>
        <w:rPr>
          <w:b/>
          <w:sz w:val="24"/>
        </w:rPr>
      </w:pPr>
      <w:r w:rsidRPr="001C454F">
        <w:rPr>
          <w:b/>
          <w:sz w:val="24"/>
        </w:rPr>
        <w:t>Review Graham CIDs</w:t>
      </w:r>
    </w:p>
    <w:p w:rsidR="00B8379B" w:rsidRDefault="00B8379B" w:rsidP="00B8379B">
      <w:pPr>
        <w:numPr>
          <w:ilvl w:val="2"/>
          <w:numId w:val="1"/>
        </w:numPr>
        <w:autoSpaceDE w:val="0"/>
        <w:autoSpaceDN w:val="0"/>
        <w:adjustRightInd w:val="0"/>
        <w:rPr>
          <w:sz w:val="24"/>
        </w:rPr>
      </w:pPr>
      <w:r>
        <w:rPr>
          <w:sz w:val="24"/>
        </w:rPr>
        <w:t>Doc 11-15/1249r3 – 1 CID 5145</w:t>
      </w:r>
    </w:p>
    <w:p w:rsidR="00B8379B" w:rsidRDefault="00B8379B" w:rsidP="00B8379B">
      <w:pPr>
        <w:numPr>
          <w:ilvl w:val="2"/>
          <w:numId w:val="1"/>
        </w:numPr>
        <w:autoSpaceDE w:val="0"/>
        <w:autoSpaceDN w:val="0"/>
        <w:adjustRightInd w:val="0"/>
        <w:rPr>
          <w:sz w:val="24"/>
        </w:rPr>
      </w:pPr>
      <w:r>
        <w:rPr>
          <w:sz w:val="24"/>
        </w:rPr>
        <w:t>Doc 11-15/1250r2 – CID 5144  - still open – need to review later</w:t>
      </w:r>
    </w:p>
    <w:p w:rsidR="0090344D" w:rsidRDefault="0090344D" w:rsidP="00B8379B">
      <w:pPr>
        <w:numPr>
          <w:ilvl w:val="2"/>
          <w:numId w:val="1"/>
        </w:numPr>
        <w:autoSpaceDE w:val="0"/>
        <w:autoSpaceDN w:val="0"/>
        <w:adjustRightInd w:val="0"/>
        <w:rPr>
          <w:sz w:val="24"/>
        </w:rPr>
      </w:pPr>
      <w:r>
        <w:rPr>
          <w:sz w:val="24"/>
        </w:rPr>
        <w:t>Doc 11-15/1274r0 – CID 5422 and 5423 – still open</w:t>
      </w:r>
    </w:p>
    <w:p w:rsidR="0090344D" w:rsidRDefault="0090344D" w:rsidP="00B8379B">
      <w:pPr>
        <w:numPr>
          <w:ilvl w:val="2"/>
          <w:numId w:val="1"/>
        </w:numPr>
        <w:autoSpaceDE w:val="0"/>
        <w:autoSpaceDN w:val="0"/>
        <w:adjustRightInd w:val="0"/>
        <w:rPr>
          <w:sz w:val="24"/>
        </w:rPr>
      </w:pPr>
      <w:r>
        <w:rPr>
          <w:sz w:val="24"/>
        </w:rPr>
        <w:t>Doc 11-15/</w:t>
      </w:r>
    </w:p>
    <w:p w:rsidR="00B8379B" w:rsidRPr="001C454F" w:rsidRDefault="00B8379B" w:rsidP="00B8379B">
      <w:pPr>
        <w:numPr>
          <w:ilvl w:val="1"/>
          <w:numId w:val="1"/>
        </w:numPr>
        <w:autoSpaceDE w:val="0"/>
        <w:autoSpaceDN w:val="0"/>
        <w:adjustRightInd w:val="0"/>
        <w:rPr>
          <w:b/>
          <w:sz w:val="24"/>
        </w:rPr>
      </w:pPr>
      <w:r w:rsidRPr="001C454F">
        <w:rPr>
          <w:b/>
          <w:sz w:val="24"/>
        </w:rPr>
        <w:t>Recess at 12:00pm</w:t>
      </w:r>
    </w:p>
    <w:p w:rsidR="007223BE" w:rsidRDefault="007223BE" w:rsidP="007223BE">
      <w:pPr>
        <w:autoSpaceDE w:val="0"/>
        <w:autoSpaceDN w:val="0"/>
        <w:adjustRightInd w:val="0"/>
        <w:rPr>
          <w:sz w:val="24"/>
        </w:rPr>
      </w:pPr>
    </w:p>
    <w:p w:rsidR="007223BE" w:rsidRDefault="007223BE" w:rsidP="007223BE">
      <w:pPr>
        <w:autoSpaceDE w:val="0"/>
        <w:autoSpaceDN w:val="0"/>
        <w:adjustRightInd w:val="0"/>
        <w:rPr>
          <w:sz w:val="24"/>
        </w:rPr>
      </w:pPr>
    </w:p>
    <w:p w:rsidR="007223BE" w:rsidRPr="001C454F" w:rsidRDefault="007223BE" w:rsidP="007223BE">
      <w:pPr>
        <w:numPr>
          <w:ilvl w:val="0"/>
          <w:numId w:val="1"/>
        </w:numPr>
        <w:rPr>
          <w:b/>
        </w:rPr>
      </w:pPr>
      <w:r w:rsidRPr="001C454F">
        <w:rPr>
          <w:b/>
        </w:rPr>
        <w:t>REVmc BRC F2F in Piscataway, NJ – 8 Dec 2015 PM1</w:t>
      </w:r>
    </w:p>
    <w:p w:rsidR="007223BE" w:rsidRPr="007E47B2" w:rsidRDefault="007223BE" w:rsidP="007223BE">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1pm by Dorothy </w:t>
      </w:r>
      <w:r w:rsidR="00375274">
        <w:rPr>
          <w:rFonts w:ascii="TimesNewRomanPSMT" w:hAnsi="TimesNewRomanPSMT" w:cs="TimesNewRomanPSMT"/>
          <w:sz w:val="24"/>
          <w:szCs w:val="22"/>
          <w:lang w:eastAsia="ja-JP"/>
        </w:rPr>
        <w:t>STANLEY</w:t>
      </w:r>
    </w:p>
    <w:p w:rsidR="007223BE"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Review Patent Policy</w:t>
      </w:r>
    </w:p>
    <w:p w:rsidR="007223BE" w:rsidRPr="00070AF6" w:rsidRDefault="007223BE" w:rsidP="007223BE">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7223BE"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Attendance: </w:t>
      </w:r>
    </w:p>
    <w:p w:rsidR="007223BE" w:rsidRDefault="007223BE" w:rsidP="007223BE">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w:t>
      </w:r>
      <w:r w:rsidR="000C062F">
        <w:t>Edward AU (Huawei)</w:t>
      </w:r>
    </w:p>
    <w:p w:rsidR="007223BE" w:rsidRDefault="007223BE" w:rsidP="007223BE">
      <w:pPr>
        <w:numPr>
          <w:ilvl w:val="2"/>
          <w:numId w:val="1"/>
        </w:numPr>
      </w:pPr>
      <w:r>
        <w:t>On WebEx at least part time:</w:t>
      </w:r>
      <w:r w:rsidR="000C062F">
        <w:t xml:space="preserve"> </w:t>
      </w:r>
      <w:r w:rsidR="002A354B">
        <w:t>Graham SMITH</w:t>
      </w:r>
      <w:r>
        <w:t xml:space="preserve"> (SR Technologies); </w:t>
      </w:r>
      <w:r w:rsidR="002A354B">
        <w:t>Mark RISON</w:t>
      </w:r>
      <w:r>
        <w:t xml:space="preserve"> (Samsung);</w:t>
      </w:r>
      <w:r w:rsidR="00F42995">
        <w:t xml:space="preserve"> Donald Eastlake III (Huawei)</w:t>
      </w:r>
    </w:p>
    <w:p w:rsidR="00B8379B"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Agenda for this slot</w:t>
      </w:r>
    </w:p>
    <w:p w:rsidR="001C454F" w:rsidRPr="001C454F" w:rsidRDefault="001C454F" w:rsidP="001C454F">
      <w:pPr>
        <w:numPr>
          <w:ilvl w:val="2"/>
          <w:numId w:val="1"/>
        </w:numPr>
        <w:autoSpaceDE w:val="0"/>
        <w:autoSpaceDN w:val="0"/>
        <w:adjustRightInd w:val="0"/>
        <w:rPr>
          <w:sz w:val="24"/>
        </w:rPr>
      </w:pPr>
      <w:r>
        <w:rPr>
          <w:sz w:val="24"/>
          <w:szCs w:val="24"/>
          <w:lang w:val="en-US"/>
        </w:rPr>
        <w:t xml:space="preserve">Adrian </w:t>
      </w:r>
      <w:r w:rsidR="00D14088">
        <w:rPr>
          <w:sz w:val="24"/>
          <w:szCs w:val="24"/>
          <w:lang w:val="en-US"/>
        </w:rPr>
        <w:t xml:space="preserve">STEPHENS </w:t>
      </w:r>
      <w:r>
        <w:rPr>
          <w:sz w:val="24"/>
          <w:szCs w:val="24"/>
          <w:lang w:val="en-US"/>
        </w:rPr>
        <w:t>(120 mins)</w:t>
      </w:r>
    </w:p>
    <w:p w:rsidR="00966A06" w:rsidRDefault="00966A06" w:rsidP="000066A2">
      <w:pPr>
        <w:numPr>
          <w:ilvl w:val="1"/>
          <w:numId w:val="1"/>
        </w:numPr>
        <w:autoSpaceDE w:val="0"/>
        <w:autoSpaceDN w:val="0"/>
        <w:adjustRightInd w:val="0"/>
        <w:rPr>
          <w:sz w:val="24"/>
        </w:rPr>
      </w:pPr>
      <w:r w:rsidRPr="001C454F">
        <w:rPr>
          <w:b/>
          <w:sz w:val="24"/>
        </w:rPr>
        <w:t>Review document 11-15/1207r11</w:t>
      </w:r>
      <w:r>
        <w:rPr>
          <w:sz w:val="24"/>
        </w:rPr>
        <w:t xml:space="preserve"> Adrian </w:t>
      </w:r>
      <w:r w:rsidR="00D14088">
        <w:rPr>
          <w:sz w:val="24"/>
        </w:rPr>
        <w:t xml:space="preserve">STEPHENS </w:t>
      </w:r>
    </w:p>
    <w:p w:rsidR="007223BE" w:rsidRDefault="007223BE" w:rsidP="00966A06">
      <w:pPr>
        <w:numPr>
          <w:ilvl w:val="2"/>
          <w:numId w:val="1"/>
        </w:numPr>
        <w:autoSpaceDE w:val="0"/>
        <w:autoSpaceDN w:val="0"/>
        <w:adjustRightInd w:val="0"/>
        <w:rPr>
          <w:sz w:val="24"/>
        </w:rPr>
      </w:pPr>
      <w:r w:rsidRPr="0074359B">
        <w:rPr>
          <w:sz w:val="24"/>
          <w:highlight w:val="green"/>
        </w:rPr>
        <w:t>CID</w:t>
      </w:r>
      <w:r w:rsidR="000C062F" w:rsidRPr="0074359B">
        <w:rPr>
          <w:sz w:val="24"/>
          <w:highlight w:val="green"/>
        </w:rPr>
        <w:t xml:space="preserve"> 5070</w:t>
      </w:r>
      <w:r w:rsidR="000C062F">
        <w:rPr>
          <w:sz w:val="24"/>
        </w:rPr>
        <w:t xml:space="preserve"> and </w:t>
      </w:r>
      <w:r w:rsidR="000C062F" w:rsidRPr="0074359B">
        <w:rPr>
          <w:sz w:val="24"/>
          <w:highlight w:val="green"/>
        </w:rPr>
        <w:t>CID 6226</w:t>
      </w:r>
      <w:r w:rsidR="00D41406">
        <w:rPr>
          <w:sz w:val="24"/>
        </w:rPr>
        <w:t xml:space="preserve"> (MAC)</w:t>
      </w:r>
    </w:p>
    <w:p w:rsidR="007223BE" w:rsidRDefault="007223BE" w:rsidP="007223BE">
      <w:pPr>
        <w:numPr>
          <w:ilvl w:val="3"/>
          <w:numId w:val="1"/>
        </w:numPr>
        <w:autoSpaceDE w:val="0"/>
        <w:autoSpaceDN w:val="0"/>
        <w:adjustRightInd w:val="0"/>
        <w:rPr>
          <w:sz w:val="24"/>
        </w:rPr>
      </w:pPr>
      <w:r>
        <w:rPr>
          <w:sz w:val="24"/>
        </w:rPr>
        <w:t>Review Comment</w:t>
      </w:r>
    </w:p>
    <w:p w:rsidR="007223BE" w:rsidRDefault="007223BE" w:rsidP="007223BE">
      <w:pPr>
        <w:numPr>
          <w:ilvl w:val="3"/>
          <w:numId w:val="1"/>
        </w:numPr>
        <w:autoSpaceDE w:val="0"/>
        <w:autoSpaceDN w:val="0"/>
        <w:adjustRightInd w:val="0"/>
        <w:rPr>
          <w:sz w:val="24"/>
        </w:rPr>
      </w:pPr>
      <w:r>
        <w:rPr>
          <w:sz w:val="24"/>
        </w:rPr>
        <w:t>Review changes</w:t>
      </w:r>
    </w:p>
    <w:p w:rsidR="000C062F" w:rsidRDefault="00143326" w:rsidP="007223BE">
      <w:pPr>
        <w:numPr>
          <w:ilvl w:val="3"/>
          <w:numId w:val="1"/>
        </w:numPr>
        <w:autoSpaceDE w:val="0"/>
        <w:autoSpaceDN w:val="0"/>
        <w:adjustRightInd w:val="0"/>
        <w:rPr>
          <w:sz w:val="24"/>
        </w:rPr>
      </w:pPr>
      <w:r>
        <w:rPr>
          <w:sz w:val="24"/>
        </w:rPr>
        <w:t>Discussion</w:t>
      </w:r>
      <w:r w:rsidR="000C062F">
        <w:rPr>
          <w:sz w:val="24"/>
        </w:rPr>
        <w:t xml:space="preserve"> on possible changes to 709.06 – </w:t>
      </w:r>
    </w:p>
    <w:p w:rsidR="000C062F" w:rsidRDefault="000C062F" w:rsidP="000C062F">
      <w:pPr>
        <w:numPr>
          <w:ilvl w:val="4"/>
          <w:numId w:val="1"/>
        </w:numPr>
        <w:autoSpaceDE w:val="0"/>
        <w:autoSpaceDN w:val="0"/>
        <w:adjustRightInd w:val="0"/>
        <w:rPr>
          <w:sz w:val="24"/>
        </w:rPr>
      </w:pPr>
      <w:r>
        <w:rPr>
          <w:sz w:val="24"/>
        </w:rPr>
        <w:t>What is an “extended element ID”?</w:t>
      </w:r>
    </w:p>
    <w:p w:rsidR="000C062F" w:rsidRDefault="0030350F" w:rsidP="00D41406">
      <w:pPr>
        <w:numPr>
          <w:ilvl w:val="3"/>
          <w:numId w:val="1"/>
        </w:numPr>
        <w:autoSpaceDE w:val="0"/>
        <w:autoSpaceDN w:val="0"/>
        <w:adjustRightInd w:val="0"/>
        <w:rPr>
          <w:sz w:val="24"/>
        </w:rPr>
      </w:pPr>
      <w:r>
        <w:rPr>
          <w:sz w:val="24"/>
        </w:rPr>
        <w:t>Discussion on 1543.43 set of changes – “or” vs “and/or”</w:t>
      </w:r>
    </w:p>
    <w:p w:rsidR="0030350F" w:rsidRDefault="00130A63" w:rsidP="00D41406">
      <w:pPr>
        <w:numPr>
          <w:ilvl w:val="3"/>
          <w:numId w:val="1"/>
        </w:numPr>
        <w:autoSpaceDE w:val="0"/>
        <w:autoSpaceDN w:val="0"/>
        <w:adjustRightInd w:val="0"/>
        <w:rPr>
          <w:sz w:val="24"/>
        </w:rPr>
      </w:pPr>
      <w:r>
        <w:rPr>
          <w:sz w:val="24"/>
        </w:rPr>
        <w:t>Discussion on the change at 1809.35 caused the introduction part of the clause to be rewritten without an if statement.</w:t>
      </w:r>
    </w:p>
    <w:p w:rsidR="00130A63" w:rsidRDefault="00130A63" w:rsidP="00D41406">
      <w:pPr>
        <w:numPr>
          <w:ilvl w:val="3"/>
          <w:numId w:val="1"/>
        </w:numPr>
        <w:autoSpaceDE w:val="0"/>
        <w:autoSpaceDN w:val="0"/>
        <w:adjustRightInd w:val="0"/>
        <w:rPr>
          <w:sz w:val="24"/>
        </w:rPr>
      </w:pPr>
      <w:r>
        <w:rPr>
          <w:sz w:val="24"/>
        </w:rPr>
        <w:t>Discussion on changing MD10 to reserved</w:t>
      </w:r>
    </w:p>
    <w:p w:rsidR="00130A63" w:rsidRDefault="00F42995" w:rsidP="00D41406">
      <w:pPr>
        <w:numPr>
          <w:ilvl w:val="3"/>
          <w:numId w:val="1"/>
        </w:numPr>
        <w:autoSpaceDE w:val="0"/>
        <w:autoSpaceDN w:val="0"/>
        <w:adjustRightInd w:val="0"/>
        <w:rPr>
          <w:sz w:val="24"/>
        </w:rPr>
      </w:pPr>
      <w:r>
        <w:rPr>
          <w:sz w:val="24"/>
        </w:rPr>
        <w:lastRenderedPageBreak/>
        <w:t>Discussion on other changes to make consistent once we agreed on an Extended Element ID definition.</w:t>
      </w:r>
    </w:p>
    <w:p w:rsidR="00F42995" w:rsidRDefault="00F42995" w:rsidP="00F42995">
      <w:pPr>
        <w:numPr>
          <w:ilvl w:val="3"/>
          <w:numId w:val="1"/>
        </w:numPr>
        <w:autoSpaceDE w:val="0"/>
        <w:autoSpaceDN w:val="0"/>
        <w:adjustRightInd w:val="0"/>
        <w:rPr>
          <w:sz w:val="24"/>
        </w:rPr>
      </w:pPr>
      <w:r>
        <w:rPr>
          <w:sz w:val="24"/>
        </w:rPr>
        <w:t>In the 1543.43 box, Add “</w:t>
      </w:r>
      <w:r w:rsidRPr="00F42995">
        <w:rPr>
          <w:sz w:val="24"/>
        </w:rPr>
        <w:t>in the order they appear in the (Extended) Request element(s) of the Probe Request frame</w:t>
      </w:r>
      <w:r>
        <w:rPr>
          <w:sz w:val="24"/>
        </w:rPr>
        <w:t>”</w:t>
      </w:r>
    </w:p>
    <w:p w:rsidR="00F42995" w:rsidRDefault="00F42995" w:rsidP="00F42995">
      <w:pPr>
        <w:numPr>
          <w:ilvl w:val="3"/>
          <w:numId w:val="1"/>
        </w:numPr>
        <w:autoSpaceDE w:val="0"/>
        <w:autoSpaceDN w:val="0"/>
        <w:adjustRightInd w:val="0"/>
        <w:rPr>
          <w:sz w:val="24"/>
        </w:rPr>
      </w:pPr>
      <w:r>
        <w:rPr>
          <w:sz w:val="24"/>
        </w:rPr>
        <w:t xml:space="preserve">Proposed Resolution for CID 5070 and CID 6226: </w:t>
      </w:r>
      <w:r w:rsidRPr="00F42995">
        <w:rPr>
          <w:sz w:val="24"/>
        </w:rPr>
        <w:t>REVISED (MAC: 2015-12-08 18:05:58Z): Make changes under CIDs 6226 and 5070 in 11-15/1207r12 (https://mentor.ieee.org/802.11/dcn/15/11-15-1207-12-000m-sb0-</w:t>
      </w:r>
      <w:r w:rsidR="00D14088">
        <w:rPr>
          <w:sz w:val="24"/>
        </w:rPr>
        <w:t xml:space="preserve">STEPHENS </w:t>
      </w:r>
      <w:r w:rsidRPr="00F42995">
        <w:rPr>
          <w:sz w:val="24"/>
        </w:rPr>
        <w:t>-resolutions-part-3.doc).  These changes add a new Extended Request element,</w:t>
      </w:r>
    </w:p>
    <w:p w:rsidR="00F42995" w:rsidRDefault="00F42995" w:rsidP="007223BE">
      <w:pPr>
        <w:numPr>
          <w:ilvl w:val="3"/>
          <w:numId w:val="1"/>
        </w:numPr>
        <w:autoSpaceDE w:val="0"/>
        <w:autoSpaceDN w:val="0"/>
        <w:adjustRightInd w:val="0"/>
        <w:rPr>
          <w:sz w:val="24"/>
        </w:rPr>
      </w:pPr>
      <w:r>
        <w:rPr>
          <w:sz w:val="24"/>
        </w:rPr>
        <w:t>More word smithing may take place in later ballots.</w:t>
      </w:r>
    </w:p>
    <w:p w:rsidR="00F42995" w:rsidRDefault="00F42995" w:rsidP="007223BE">
      <w:pPr>
        <w:numPr>
          <w:ilvl w:val="3"/>
          <w:numId w:val="1"/>
        </w:numPr>
        <w:autoSpaceDE w:val="0"/>
        <w:autoSpaceDN w:val="0"/>
        <w:adjustRightInd w:val="0"/>
        <w:rPr>
          <w:sz w:val="24"/>
        </w:rPr>
      </w:pPr>
      <w:r>
        <w:rPr>
          <w:sz w:val="24"/>
        </w:rPr>
        <w:t>No Objection – Mark Ready for Motion</w:t>
      </w:r>
    </w:p>
    <w:p w:rsidR="00F42995" w:rsidRDefault="00F42995" w:rsidP="00F42995">
      <w:pPr>
        <w:numPr>
          <w:ilvl w:val="2"/>
          <w:numId w:val="1"/>
        </w:numPr>
        <w:autoSpaceDE w:val="0"/>
        <w:autoSpaceDN w:val="0"/>
        <w:adjustRightInd w:val="0"/>
        <w:rPr>
          <w:sz w:val="24"/>
        </w:rPr>
      </w:pPr>
      <w:r w:rsidRPr="0074359B">
        <w:rPr>
          <w:sz w:val="24"/>
          <w:highlight w:val="green"/>
        </w:rPr>
        <w:t>CID 6415</w:t>
      </w:r>
      <w:r>
        <w:rPr>
          <w:sz w:val="24"/>
        </w:rPr>
        <w:t xml:space="preserve"> (MAC)</w:t>
      </w:r>
    </w:p>
    <w:p w:rsidR="00F42995" w:rsidRDefault="00F42995" w:rsidP="00F42995">
      <w:pPr>
        <w:numPr>
          <w:ilvl w:val="3"/>
          <w:numId w:val="1"/>
        </w:numPr>
        <w:autoSpaceDE w:val="0"/>
        <w:autoSpaceDN w:val="0"/>
        <w:adjustRightInd w:val="0"/>
        <w:rPr>
          <w:sz w:val="24"/>
        </w:rPr>
      </w:pPr>
      <w:r>
        <w:rPr>
          <w:sz w:val="24"/>
        </w:rPr>
        <w:t>Reviewed Comment</w:t>
      </w:r>
    </w:p>
    <w:p w:rsidR="00F42995" w:rsidRDefault="00F42995" w:rsidP="00F42995">
      <w:pPr>
        <w:numPr>
          <w:ilvl w:val="3"/>
          <w:numId w:val="1"/>
        </w:numPr>
        <w:autoSpaceDE w:val="0"/>
        <w:autoSpaceDN w:val="0"/>
        <w:adjustRightInd w:val="0"/>
        <w:rPr>
          <w:sz w:val="24"/>
        </w:rPr>
      </w:pPr>
      <w:r>
        <w:rPr>
          <w:sz w:val="24"/>
        </w:rPr>
        <w:t>This was affected by CID 6413</w:t>
      </w:r>
    </w:p>
    <w:p w:rsidR="00F42995" w:rsidRDefault="00F42995" w:rsidP="00F42995">
      <w:pPr>
        <w:numPr>
          <w:ilvl w:val="4"/>
          <w:numId w:val="1"/>
        </w:numPr>
        <w:autoSpaceDE w:val="0"/>
        <w:autoSpaceDN w:val="0"/>
        <w:adjustRightInd w:val="0"/>
        <w:rPr>
          <w:sz w:val="24"/>
        </w:rPr>
      </w:pPr>
      <w:r>
        <w:rPr>
          <w:sz w:val="24"/>
        </w:rPr>
        <w:t>CID 6413 was approved previously</w:t>
      </w:r>
    </w:p>
    <w:p w:rsidR="00F42995" w:rsidRDefault="00DA33F0" w:rsidP="00DA33F0">
      <w:pPr>
        <w:numPr>
          <w:ilvl w:val="4"/>
          <w:numId w:val="1"/>
        </w:numPr>
        <w:autoSpaceDE w:val="0"/>
        <w:autoSpaceDN w:val="0"/>
        <w:adjustRightInd w:val="0"/>
        <w:rPr>
          <w:sz w:val="24"/>
        </w:rPr>
      </w:pPr>
      <w:r>
        <w:rPr>
          <w:sz w:val="24"/>
        </w:rPr>
        <w:t>Review</w:t>
      </w:r>
      <w:r w:rsidR="00F42995">
        <w:rPr>
          <w:sz w:val="24"/>
        </w:rPr>
        <w:t xml:space="preserve"> edits</w:t>
      </w:r>
    </w:p>
    <w:p w:rsidR="00DA33F0" w:rsidRDefault="00DA33F0" w:rsidP="00DA33F0">
      <w:pPr>
        <w:numPr>
          <w:ilvl w:val="3"/>
          <w:numId w:val="1"/>
        </w:numPr>
        <w:autoSpaceDE w:val="0"/>
        <w:autoSpaceDN w:val="0"/>
        <w:adjustRightInd w:val="0"/>
        <w:rPr>
          <w:sz w:val="24"/>
        </w:rPr>
      </w:pPr>
      <w:r>
        <w:rPr>
          <w:sz w:val="24"/>
        </w:rPr>
        <w:t xml:space="preserve">Change “containing the primary 20 </w:t>
      </w:r>
      <w:r w:rsidR="00143326">
        <w:rPr>
          <w:sz w:val="24"/>
        </w:rPr>
        <w:t>MHz</w:t>
      </w:r>
      <w:r>
        <w:rPr>
          <w:sz w:val="24"/>
        </w:rPr>
        <w:t xml:space="preserve"> channel…” to remove the “20MHz channel.</w:t>
      </w:r>
    </w:p>
    <w:p w:rsidR="00DA33F0" w:rsidRDefault="00DA33F0" w:rsidP="00DA33F0">
      <w:pPr>
        <w:numPr>
          <w:ilvl w:val="3"/>
          <w:numId w:val="1"/>
        </w:numPr>
        <w:autoSpaceDE w:val="0"/>
        <w:autoSpaceDN w:val="0"/>
        <w:adjustRightInd w:val="0"/>
        <w:rPr>
          <w:sz w:val="24"/>
        </w:rPr>
      </w:pPr>
      <w:r>
        <w:rPr>
          <w:sz w:val="24"/>
        </w:rPr>
        <w:t>Need to update the resolution to CID 6413 as well.</w:t>
      </w:r>
    </w:p>
    <w:p w:rsidR="00DA33F0" w:rsidRDefault="00DA33F0" w:rsidP="0074359B">
      <w:pPr>
        <w:numPr>
          <w:ilvl w:val="3"/>
          <w:numId w:val="1"/>
        </w:numPr>
        <w:autoSpaceDE w:val="0"/>
        <w:autoSpaceDN w:val="0"/>
        <w:adjustRightInd w:val="0"/>
        <w:rPr>
          <w:sz w:val="24"/>
        </w:rPr>
      </w:pPr>
      <w:r>
        <w:rPr>
          <w:sz w:val="24"/>
        </w:rPr>
        <w:t xml:space="preserve">Proposed Resolution: </w:t>
      </w:r>
      <w:r w:rsidR="0074359B" w:rsidRPr="0074359B">
        <w:rPr>
          <w:sz w:val="24"/>
        </w:rPr>
        <w:t>REVISED (MAC: 2015-12-08 19:12:45Z): Make changes for CID 6415 in 11-15/1207r12 (https://mentor.ieee.org/802.11/dcn/15/11-15-1207-12-000m-sb0-</w:t>
      </w:r>
      <w:r w:rsidR="00D14088">
        <w:rPr>
          <w:sz w:val="24"/>
        </w:rPr>
        <w:t xml:space="preserve">STEPHENS </w:t>
      </w:r>
      <w:r w:rsidR="0074359B" w:rsidRPr="0074359B">
        <w:rPr>
          <w:sz w:val="24"/>
        </w:rPr>
        <w:t>-resolutions-part-3.doc).  These  clarify that the frequency segment is that containing the primary</w:t>
      </w:r>
    </w:p>
    <w:p w:rsidR="0074359B" w:rsidRDefault="0074359B" w:rsidP="00DA33F0">
      <w:pPr>
        <w:numPr>
          <w:ilvl w:val="3"/>
          <w:numId w:val="1"/>
        </w:numPr>
        <w:autoSpaceDE w:val="0"/>
        <w:autoSpaceDN w:val="0"/>
        <w:adjustRightInd w:val="0"/>
        <w:rPr>
          <w:sz w:val="24"/>
        </w:rPr>
      </w:pPr>
      <w:r>
        <w:rPr>
          <w:sz w:val="24"/>
        </w:rPr>
        <w:t>No Objection – Mark Ready for Motion</w:t>
      </w:r>
    </w:p>
    <w:p w:rsidR="0074359B" w:rsidRDefault="0074359B" w:rsidP="00F42995">
      <w:pPr>
        <w:numPr>
          <w:ilvl w:val="2"/>
          <w:numId w:val="1"/>
        </w:numPr>
        <w:autoSpaceDE w:val="0"/>
        <w:autoSpaceDN w:val="0"/>
        <w:adjustRightInd w:val="0"/>
        <w:rPr>
          <w:sz w:val="24"/>
        </w:rPr>
      </w:pPr>
      <w:r w:rsidRPr="002A354B">
        <w:rPr>
          <w:sz w:val="24"/>
          <w:highlight w:val="yellow"/>
        </w:rPr>
        <w:t>CID 5141</w:t>
      </w:r>
      <w:r>
        <w:rPr>
          <w:sz w:val="24"/>
        </w:rPr>
        <w:t xml:space="preserve"> (MAC)</w:t>
      </w:r>
    </w:p>
    <w:p w:rsidR="0074359B" w:rsidRDefault="0074359B" w:rsidP="0074359B">
      <w:pPr>
        <w:numPr>
          <w:ilvl w:val="3"/>
          <w:numId w:val="1"/>
        </w:numPr>
        <w:autoSpaceDE w:val="0"/>
        <w:autoSpaceDN w:val="0"/>
        <w:adjustRightInd w:val="0"/>
        <w:rPr>
          <w:sz w:val="24"/>
        </w:rPr>
      </w:pPr>
      <w:r>
        <w:rPr>
          <w:sz w:val="24"/>
        </w:rPr>
        <w:t>Review comment</w:t>
      </w:r>
    </w:p>
    <w:p w:rsidR="0074359B" w:rsidRDefault="0074359B" w:rsidP="0074359B">
      <w:pPr>
        <w:numPr>
          <w:ilvl w:val="3"/>
          <w:numId w:val="1"/>
        </w:numPr>
        <w:autoSpaceDE w:val="0"/>
        <w:autoSpaceDN w:val="0"/>
        <w:adjustRightInd w:val="0"/>
        <w:rPr>
          <w:sz w:val="24"/>
        </w:rPr>
      </w:pPr>
      <w:r>
        <w:rPr>
          <w:sz w:val="24"/>
        </w:rPr>
        <w:t>We have talked about this before</w:t>
      </w:r>
    </w:p>
    <w:p w:rsidR="0074359B" w:rsidRDefault="0074359B" w:rsidP="0074359B">
      <w:pPr>
        <w:numPr>
          <w:ilvl w:val="3"/>
          <w:numId w:val="1"/>
        </w:numPr>
        <w:autoSpaceDE w:val="0"/>
        <w:autoSpaceDN w:val="0"/>
        <w:adjustRightInd w:val="0"/>
        <w:rPr>
          <w:sz w:val="24"/>
        </w:rPr>
      </w:pPr>
      <w:r>
        <w:rPr>
          <w:sz w:val="24"/>
        </w:rPr>
        <w:t>Graham’s proposal with CID5144</w:t>
      </w:r>
    </w:p>
    <w:p w:rsidR="0074359B" w:rsidRDefault="0074359B" w:rsidP="0074359B">
      <w:pPr>
        <w:numPr>
          <w:ilvl w:val="4"/>
          <w:numId w:val="1"/>
        </w:numPr>
        <w:autoSpaceDE w:val="0"/>
        <w:autoSpaceDN w:val="0"/>
        <w:adjustRightInd w:val="0"/>
        <w:rPr>
          <w:sz w:val="24"/>
        </w:rPr>
      </w:pPr>
      <w:r>
        <w:rPr>
          <w:sz w:val="24"/>
        </w:rPr>
        <w:t>This was noted this morning that this is part of CID 5144</w:t>
      </w:r>
    </w:p>
    <w:p w:rsidR="0074359B" w:rsidRDefault="0074359B" w:rsidP="0074359B">
      <w:pPr>
        <w:numPr>
          <w:ilvl w:val="3"/>
          <w:numId w:val="1"/>
        </w:numPr>
        <w:autoSpaceDE w:val="0"/>
        <w:autoSpaceDN w:val="0"/>
        <w:adjustRightInd w:val="0"/>
        <w:rPr>
          <w:sz w:val="24"/>
        </w:rPr>
      </w:pPr>
      <w:r>
        <w:rPr>
          <w:sz w:val="24"/>
        </w:rPr>
        <w:t>Also related to CID 5145</w:t>
      </w:r>
    </w:p>
    <w:p w:rsidR="0074359B" w:rsidRDefault="0074359B" w:rsidP="0074359B">
      <w:pPr>
        <w:numPr>
          <w:ilvl w:val="4"/>
          <w:numId w:val="1"/>
        </w:numPr>
        <w:autoSpaceDE w:val="0"/>
        <w:autoSpaceDN w:val="0"/>
        <w:adjustRightInd w:val="0"/>
        <w:rPr>
          <w:sz w:val="24"/>
        </w:rPr>
      </w:pPr>
      <w:r>
        <w:rPr>
          <w:sz w:val="24"/>
        </w:rPr>
        <w:t>There are 3 overlapping</w:t>
      </w:r>
    </w:p>
    <w:p w:rsidR="0074359B" w:rsidRDefault="0074359B" w:rsidP="0074359B">
      <w:pPr>
        <w:numPr>
          <w:ilvl w:val="4"/>
          <w:numId w:val="1"/>
        </w:numPr>
        <w:autoSpaceDE w:val="0"/>
        <w:autoSpaceDN w:val="0"/>
        <w:adjustRightInd w:val="0"/>
        <w:rPr>
          <w:sz w:val="24"/>
        </w:rPr>
      </w:pPr>
      <w:r>
        <w:rPr>
          <w:sz w:val="24"/>
        </w:rPr>
        <w:t>Changes need to be coordinated</w:t>
      </w:r>
    </w:p>
    <w:p w:rsidR="0074359B" w:rsidRDefault="0074359B" w:rsidP="0074359B">
      <w:pPr>
        <w:numPr>
          <w:ilvl w:val="3"/>
          <w:numId w:val="1"/>
        </w:numPr>
        <w:autoSpaceDE w:val="0"/>
        <w:autoSpaceDN w:val="0"/>
        <w:adjustRightInd w:val="0"/>
        <w:rPr>
          <w:sz w:val="24"/>
        </w:rPr>
      </w:pPr>
      <w:r>
        <w:rPr>
          <w:sz w:val="24"/>
        </w:rPr>
        <w:t>This CID was moved to doc 11-15/1207 from doc 11-15/1010</w:t>
      </w:r>
    </w:p>
    <w:p w:rsidR="0074359B" w:rsidRDefault="0074359B" w:rsidP="0074359B">
      <w:pPr>
        <w:numPr>
          <w:ilvl w:val="3"/>
          <w:numId w:val="1"/>
        </w:numPr>
        <w:autoSpaceDE w:val="0"/>
        <w:autoSpaceDN w:val="0"/>
        <w:adjustRightInd w:val="0"/>
        <w:rPr>
          <w:sz w:val="24"/>
        </w:rPr>
      </w:pPr>
      <w:r>
        <w:rPr>
          <w:sz w:val="24"/>
        </w:rPr>
        <w:t>Plan to revisit again</w:t>
      </w:r>
    </w:p>
    <w:p w:rsidR="0074359B" w:rsidRDefault="0074359B" w:rsidP="0074359B">
      <w:pPr>
        <w:numPr>
          <w:ilvl w:val="2"/>
          <w:numId w:val="1"/>
        </w:numPr>
        <w:autoSpaceDE w:val="0"/>
        <w:autoSpaceDN w:val="0"/>
        <w:adjustRightInd w:val="0"/>
        <w:rPr>
          <w:sz w:val="24"/>
        </w:rPr>
      </w:pPr>
      <w:r w:rsidRPr="002A354B">
        <w:rPr>
          <w:sz w:val="24"/>
          <w:highlight w:val="yellow"/>
        </w:rPr>
        <w:t>CID 6791</w:t>
      </w:r>
      <w:r>
        <w:rPr>
          <w:sz w:val="24"/>
        </w:rPr>
        <w:t xml:space="preserve"> (MAC)</w:t>
      </w:r>
    </w:p>
    <w:p w:rsidR="0074359B" w:rsidRDefault="0074359B" w:rsidP="0074359B">
      <w:pPr>
        <w:numPr>
          <w:ilvl w:val="3"/>
          <w:numId w:val="1"/>
        </w:numPr>
        <w:autoSpaceDE w:val="0"/>
        <w:autoSpaceDN w:val="0"/>
        <w:adjustRightInd w:val="0"/>
        <w:rPr>
          <w:sz w:val="24"/>
        </w:rPr>
      </w:pPr>
      <w:r>
        <w:rPr>
          <w:sz w:val="24"/>
        </w:rPr>
        <w:t>Take this one tomorrow when Donald Eastlake is on the line.</w:t>
      </w:r>
    </w:p>
    <w:p w:rsidR="0074359B" w:rsidRDefault="0074359B" w:rsidP="0074359B">
      <w:pPr>
        <w:numPr>
          <w:ilvl w:val="2"/>
          <w:numId w:val="1"/>
        </w:numPr>
        <w:autoSpaceDE w:val="0"/>
        <w:autoSpaceDN w:val="0"/>
        <w:adjustRightInd w:val="0"/>
        <w:rPr>
          <w:sz w:val="24"/>
        </w:rPr>
      </w:pPr>
      <w:r w:rsidRPr="002A354B">
        <w:rPr>
          <w:sz w:val="24"/>
          <w:highlight w:val="yellow"/>
        </w:rPr>
        <w:t>CID 6483</w:t>
      </w:r>
      <w:r>
        <w:rPr>
          <w:sz w:val="24"/>
        </w:rPr>
        <w:t xml:space="preserve"> (MAC)</w:t>
      </w:r>
    </w:p>
    <w:p w:rsidR="005A68F4" w:rsidRDefault="005A68F4" w:rsidP="0074359B">
      <w:pPr>
        <w:numPr>
          <w:ilvl w:val="3"/>
          <w:numId w:val="1"/>
        </w:numPr>
        <w:autoSpaceDE w:val="0"/>
        <w:autoSpaceDN w:val="0"/>
        <w:adjustRightInd w:val="0"/>
        <w:rPr>
          <w:sz w:val="24"/>
        </w:rPr>
      </w:pPr>
      <w:r>
        <w:rPr>
          <w:sz w:val="24"/>
        </w:rPr>
        <w:t>Review status of the comment</w:t>
      </w:r>
    </w:p>
    <w:p w:rsidR="005A68F4" w:rsidRDefault="005A68F4" w:rsidP="0074359B">
      <w:pPr>
        <w:numPr>
          <w:ilvl w:val="3"/>
          <w:numId w:val="1"/>
        </w:numPr>
        <w:autoSpaceDE w:val="0"/>
        <w:autoSpaceDN w:val="0"/>
        <w:adjustRightInd w:val="0"/>
        <w:rPr>
          <w:sz w:val="24"/>
        </w:rPr>
      </w:pPr>
      <w:r>
        <w:rPr>
          <w:sz w:val="24"/>
        </w:rPr>
        <w:t>Discussion how to note the selectors</w:t>
      </w:r>
    </w:p>
    <w:p w:rsidR="005A68F4" w:rsidRDefault="005A68F4" w:rsidP="005A68F4">
      <w:pPr>
        <w:numPr>
          <w:ilvl w:val="4"/>
          <w:numId w:val="1"/>
        </w:numPr>
        <w:autoSpaceDE w:val="0"/>
        <w:autoSpaceDN w:val="0"/>
        <w:adjustRightInd w:val="0"/>
        <w:rPr>
          <w:sz w:val="24"/>
        </w:rPr>
      </w:pPr>
      <w:r>
        <w:rPr>
          <w:sz w:val="24"/>
        </w:rPr>
        <w:t>The 11n rates would appear as rates in the elements.</w:t>
      </w:r>
    </w:p>
    <w:p w:rsidR="005A68F4" w:rsidRDefault="005A68F4" w:rsidP="005A68F4">
      <w:pPr>
        <w:numPr>
          <w:ilvl w:val="4"/>
          <w:numId w:val="1"/>
        </w:numPr>
        <w:autoSpaceDE w:val="0"/>
        <w:autoSpaceDN w:val="0"/>
        <w:adjustRightInd w:val="0"/>
        <w:rPr>
          <w:sz w:val="24"/>
        </w:rPr>
      </w:pPr>
      <w:r>
        <w:rPr>
          <w:sz w:val="24"/>
        </w:rPr>
        <w:t>11n rates do not go in the cited element</w:t>
      </w:r>
    </w:p>
    <w:p w:rsidR="005A68F4" w:rsidRDefault="005A68F4" w:rsidP="005A68F4">
      <w:pPr>
        <w:numPr>
          <w:ilvl w:val="4"/>
          <w:numId w:val="1"/>
        </w:numPr>
        <w:autoSpaceDE w:val="0"/>
        <w:autoSpaceDN w:val="0"/>
        <w:adjustRightInd w:val="0"/>
        <w:rPr>
          <w:sz w:val="24"/>
        </w:rPr>
      </w:pPr>
      <w:r>
        <w:rPr>
          <w:sz w:val="24"/>
        </w:rPr>
        <w:t>Supported Data Rates include MCSs</w:t>
      </w:r>
    </w:p>
    <w:p w:rsidR="005A68F4" w:rsidRDefault="005A68F4" w:rsidP="005A68F4">
      <w:pPr>
        <w:numPr>
          <w:ilvl w:val="4"/>
          <w:numId w:val="1"/>
        </w:numPr>
        <w:autoSpaceDE w:val="0"/>
        <w:autoSpaceDN w:val="0"/>
        <w:adjustRightInd w:val="0"/>
        <w:rPr>
          <w:sz w:val="24"/>
        </w:rPr>
      </w:pPr>
      <w:r>
        <w:rPr>
          <w:sz w:val="24"/>
        </w:rPr>
        <w:t>An 11n device supports all the mandatory rates, so you need to look at the membership selectors</w:t>
      </w:r>
    </w:p>
    <w:p w:rsidR="005A68F4" w:rsidRDefault="005A68F4" w:rsidP="005A68F4">
      <w:pPr>
        <w:numPr>
          <w:ilvl w:val="3"/>
          <w:numId w:val="1"/>
        </w:numPr>
        <w:autoSpaceDE w:val="0"/>
        <w:autoSpaceDN w:val="0"/>
        <w:adjustRightInd w:val="0"/>
        <w:rPr>
          <w:sz w:val="24"/>
        </w:rPr>
      </w:pPr>
      <w:r>
        <w:rPr>
          <w:sz w:val="24"/>
        </w:rPr>
        <w:t xml:space="preserve">Possible text: </w:t>
      </w:r>
    </w:p>
    <w:p w:rsidR="005A68F4" w:rsidRDefault="005A68F4" w:rsidP="005A68F4">
      <w:pPr>
        <w:numPr>
          <w:ilvl w:val="4"/>
          <w:numId w:val="1"/>
        </w:numPr>
        <w:autoSpaceDE w:val="0"/>
        <w:autoSpaceDN w:val="0"/>
        <w:adjustRightInd w:val="0"/>
        <w:rPr>
          <w:sz w:val="24"/>
        </w:rPr>
      </w:pPr>
      <w:r w:rsidRPr="005A68F4">
        <w:rPr>
          <w:sz w:val="24"/>
        </w:rPr>
        <w:lastRenderedPageBreak/>
        <w:t>A Management frame (excludin</w:t>
      </w:r>
      <w:r>
        <w:rPr>
          <w:sz w:val="24"/>
        </w:rPr>
        <w:t xml:space="preserve">g a Probe Request) is received </w:t>
      </w:r>
      <w:r w:rsidRPr="005A68F4">
        <w:rPr>
          <w:sz w:val="24"/>
        </w:rPr>
        <w:t>where the Supported Rates and BSS Membership Selectors elem</w:t>
      </w:r>
      <w:r>
        <w:rPr>
          <w:sz w:val="24"/>
        </w:rPr>
        <w:t xml:space="preserve">ent and any Extended Supported </w:t>
      </w:r>
      <w:r w:rsidRPr="005A68F4">
        <w:rPr>
          <w:sz w:val="24"/>
        </w:rPr>
        <w:t>Rates and B</w:t>
      </w:r>
      <w:r>
        <w:rPr>
          <w:sz w:val="24"/>
        </w:rPr>
        <w:t xml:space="preserve">SS Membership Selectors element </w:t>
      </w:r>
      <w:r w:rsidRPr="005A68F4">
        <w:rPr>
          <w:sz w:val="24"/>
        </w:rPr>
        <w:t>do not inclu</w:t>
      </w:r>
      <w:r>
        <w:rPr>
          <w:sz w:val="24"/>
        </w:rPr>
        <w:t>de any BSS membership selector.</w:t>
      </w:r>
    </w:p>
    <w:p w:rsidR="005A68F4" w:rsidRDefault="005A68F4" w:rsidP="005A68F4">
      <w:pPr>
        <w:numPr>
          <w:ilvl w:val="4"/>
          <w:numId w:val="1"/>
        </w:numPr>
        <w:autoSpaceDE w:val="0"/>
        <w:autoSpaceDN w:val="0"/>
        <w:adjustRightInd w:val="0"/>
        <w:rPr>
          <w:sz w:val="24"/>
        </w:rPr>
      </w:pPr>
      <w:r>
        <w:rPr>
          <w:sz w:val="24"/>
        </w:rPr>
        <w:t>This would not work for the HT STA case</w:t>
      </w:r>
    </w:p>
    <w:p w:rsidR="005A68F4" w:rsidRDefault="00C21586" w:rsidP="005A68F4">
      <w:pPr>
        <w:numPr>
          <w:ilvl w:val="3"/>
          <w:numId w:val="1"/>
        </w:numPr>
        <w:autoSpaceDE w:val="0"/>
        <w:autoSpaceDN w:val="0"/>
        <w:adjustRightInd w:val="0"/>
        <w:rPr>
          <w:sz w:val="24"/>
        </w:rPr>
      </w:pPr>
      <w:r>
        <w:rPr>
          <w:sz w:val="24"/>
        </w:rPr>
        <w:t xml:space="preserve">Discussion when a STA would see a frame to </w:t>
      </w:r>
      <w:r w:rsidR="00143326">
        <w:rPr>
          <w:sz w:val="24"/>
        </w:rPr>
        <w:t>determine</w:t>
      </w:r>
      <w:r>
        <w:rPr>
          <w:sz w:val="24"/>
        </w:rPr>
        <w:t xml:space="preserve"> if Non-HT STA is present.</w:t>
      </w:r>
    </w:p>
    <w:p w:rsidR="00C21586" w:rsidRDefault="00C21586" w:rsidP="005A68F4">
      <w:pPr>
        <w:numPr>
          <w:ilvl w:val="3"/>
          <w:numId w:val="1"/>
        </w:numPr>
        <w:autoSpaceDE w:val="0"/>
        <w:autoSpaceDN w:val="0"/>
        <w:adjustRightInd w:val="0"/>
        <w:rPr>
          <w:sz w:val="24"/>
        </w:rPr>
      </w:pPr>
      <w:r>
        <w:rPr>
          <w:sz w:val="24"/>
        </w:rPr>
        <w:t>Discussion on the “basic rate set” and the “mandatory rate set”.</w:t>
      </w:r>
    </w:p>
    <w:p w:rsidR="00266209" w:rsidRDefault="00266209" w:rsidP="00266209">
      <w:pPr>
        <w:numPr>
          <w:ilvl w:val="3"/>
          <w:numId w:val="1"/>
        </w:numPr>
        <w:autoSpaceDE w:val="0"/>
        <w:autoSpaceDN w:val="0"/>
        <w:adjustRightInd w:val="0"/>
        <w:rPr>
          <w:sz w:val="24"/>
        </w:rPr>
      </w:pPr>
      <w:r>
        <w:rPr>
          <w:sz w:val="24"/>
        </w:rPr>
        <w:t>More thought and research will need to be done</w:t>
      </w:r>
    </w:p>
    <w:p w:rsidR="00266209" w:rsidRDefault="00266209" w:rsidP="00266209">
      <w:pPr>
        <w:numPr>
          <w:ilvl w:val="3"/>
          <w:numId w:val="1"/>
        </w:numPr>
        <w:autoSpaceDE w:val="0"/>
        <w:autoSpaceDN w:val="0"/>
        <w:adjustRightInd w:val="0"/>
        <w:rPr>
          <w:sz w:val="24"/>
        </w:rPr>
      </w:pPr>
      <w:r>
        <w:rPr>
          <w:sz w:val="24"/>
        </w:rPr>
        <w:t>Concern that we are making this too complicated</w:t>
      </w:r>
    </w:p>
    <w:p w:rsidR="00266209" w:rsidRDefault="00266209" w:rsidP="00266209">
      <w:pPr>
        <w:numPr>
          <w:ilvl w:val="2"/>
          <w:numId w:val="1"/>
        </w:numPr>
        <w:autoSpaceDE w:val="0"/>
        <w:autoSpaceDN w:val="0"/>
        <w:adjustRightInd w:val="0"/>
        <w:rPr>
          <w:sz w:val="24"/>
        </w:rPr>
      </w:pPr>
      <w:r>
        <w:rPr>
          <w:sz w:val="24"/>
        </w:rPr>
        <w:t>CID 6488 (MAC)</w:t>
      </w:r>
    </w:p>
    <w:p w:rsidR="00266209" w:rsidRDefault="00266209" w:rsidP="00266209">
      <w:pPr>
        <w:numPr>
          <w:ilvl w:val="3"/>
          <w:numId w:val="1"/>
        </w:numPr>
        <w:autoSpaceDE w:val="0"/>
        <w:autoSpaceDN w:val="0"/>
        <w:adjustRightInd w:val="0"/>
        <w:rPr>
          <w:sz w:val="24"/>
        </w:rPr>
      </w:pPr>
      <w:r>
        <w:rPr>
          <w:sz w:val="24"/>
        </w:rPr>
        <w:t xml:space="preserve">Still </w:t>
      </w:r>
      <w:r w:rsidR="00143326">
        <w:rPr>
          <w:sz w:val="24"/>
        </w:rPr>
        <w:t>working</w:t>
      </w:r>
      <w:r>
        <w:rPr>
          <w:sz w:val="24"/>
        </w:rPr>
        <w:t xml:space="preserve"> on it </w:t>
      </w:r>
    </w:p>
    <w:p w:rsidR="00266209" w:rsidRPr="001C454F" w:rsidRDefault="00266209" w:rsidP="00266209">
      <w:pPr>
        <w:numPr>
          <w:ilvl w:val="1"/>
          <w:numId w:val="1"/>
        </w:numPr>
        <w:autoSpaceDE w:val="0"/>
        <w:autoSpaceDN w:val="0"/>
        <w:adjustRightInd w:val="0"/>
        <w:rPr>
          <w:b/>
          <w:sz w:val="24"/>
        </w:rPr>
      </w:pPr>
      <w:r w:rsidRPr="001C454F">
        <w:rPr>
          <w:b/>
          <w:sz w:val="24"/>
        </w:rPr>
        <w:t>Recess at 3pm</w:t>
      </w:r>
    </w:p>
    <w:p w:rsidR="00266209" w:rsidRDefault="00266209" w:rsidP="00EE4E20">
      <w:pPr>
        <w:autoSpaceDE w:val="0"/>
        <w:autoSpaceDN w:val="0"/>
        <w:adjustRightInd w:val="0"/>
        <w:rPr>
          <w:sz w:val="24"/>
        </w:rPr>
      </w:pPr>
    </w:p>
    <w:p w:rsidR="00C9160B" w:rsidRPr="001C454F" w:rsidRDefault="00C9160B" w:rsidP="00C9160B">
      <w:pPr>
        <w:numPr>
          <w:ilvl w:val="0"/>
          <w:numId w:val="1"/>
        </w:numPr>
        <w:rPr>
          <w:b/>
        </w:rPr>
      </w:pPr>
      <w:r w:rsidRPr="001C454F">
        <w:rPr>
          <w:b/>
        </w:rPr>
        <w:t>REVmc BRC F2F in</w:t>
      </w:r>
      <w:r w:rsidR="001C454F">
        <w:rPr>
          <w:b/>
        </w:rPr>
        <w:t xml:space="preserve"> Piscataway, NJ – 8 Dec 2015 PM2</w:t>
      </w:r>
    </w:p>
    <w:p w:rsidR="00C9160B" w:rsidRPr="007E47B2" w:rsidRDefault="001C454F" w:rsidP="00C9160B">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3:30</w:t>
      </w:r>
      <w:r w:rsidR="00C9160B">
        <w:rPr>
          <w:rFonts w:ascii="TimesNewRomanPSMT" w:hAnsi="TimesNewRomanPSMT" w:cs="TimesNewRomanPSMT"/>
          <w:sz w:val="24"/>
          <w:szCs w:val="22"/>
          <w:lang w:eastAsia="ja-JP"/>
        </w:rPr>
        <w:t xml:space="preserve">pm by Dorothy </w:t>
      </w:r>
      <w:r w:rsidR="00375274">
        <w:rPr>
          <w:rFonts w:ascii="TimesNewRomanPSMT" w:hAnsi="TimesNewRomanPSMT" w:cs="TimesNewRomanPSMT"/>
          <w:sz w:val="24"/>
          <w:szCs w:val="22"/>
          <w:lang w:eastAsia="ja-JP"/>
        </w:rPr>
        <w:t>STANLEY</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Review Patent Policy</w:t>
      </w:r>
    </w:p>
    <w:p w:rsidR="00C9160B" w:rsidRPr="00070AF6" w:rsidRDefault="00C9160B" w:rsidP="00C9160B">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Attendance: </w:t>
      </w:r>
    </w:p>
    <w:p w:rsidR="00C9160B" w:rsidRDefault="00C9160B" w:rsidP="00C9160B">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Edward AU (Huawei)</w:t>
      </w:r>
    </w:p>
    <w:p w:rsidR="00C9160B" w:rsidRDefault="00C9160B" w:rsidP="00C9160B">
      <w:pPr>
        <w:numPr>
          <w:ilvl w:val="2"/>
          <w:numId w:val="1"/>
        </w:numPr>
      </w:pPr>
      <w:r>
        <w:t xml:space="preserve">On WebEx at least part time: </w:t>
      </w:r>
      <w:r w:rsidR="002A354B">
        <w:t>Graham SMITH</w:t>
      </w:r>
      <w:r>
        <w:t xml:space="preserve"> (SR Technologies); </w:t>
      </w:r>
      <w:r w:rsidR="002A354B">
        <w:t>Mark RISON</w:t>
      </w:r>
      <w:r>
        <w:t xml:space="preserve"> (Samsung); </w:t>
      </w:r>
      <w:r w:rsidR="00040B41">
        <w:t>Emily QI (Intel);</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Agenda </w:t>
      </w:r>
    </w:p>
    <w:p w:rsidR="00C9160B" w:rsidRPr="00C9160B" w:rsidRDefault="00C9160B" w:rsidP="00C9160B">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11-15/1500r2</w:t>
      </w:r>
    </w:p>
    <w:p w:rsidR="00C9160B" w:rsidRPr="00C9160B" w:rsidRDefault="00C9160B" w:rsidP="00C9160B">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For this slot</w:t>
      </w:r>
      <w:r>
        <w:rPr>
          <w:rFonts w:ascii="TimesNewRomanPSMT" w:hAnsi="TimesNewRomanPSMT" w:cs="TimesNewRomanPSMT"/>
          <w:sz w:val="24"/>
          <w:szCs w:val="22"/>
          <w:lang w:eastAsia="ja-JP"/>
        </w:rPr>
        <w:t>:</w:t>
      </w:r>
    </w:p>
    <w:p w:rsidR="00C9160B" w:rsidRDefault="00C9160B" w:rsidP="00C9160B">
      <w:pPr>
        <w:ind w:left="2880"/>
        <w:rPr>
          <w:sz w:val="24"/>
          <w:szCs w:val="24"/>
          <w:lang w:val="en-US"/>
        </w:rPr>
      </w:pPr>
      <w:r w:rsidRPr="002F55EE">
        <w:rPr>
          <w:sz w:val="24"/>
          <w:szCs w:val="24"/>
          <w:lang w:val="en-US"/>
        </w:rPr>
        <w:t>Dona</w:t>
      </w:r>
      <w:r>
        <w:rPr>
          <w:sz w:val="24"/>
          <w:szCs w:val="24"/>
          <w:lang w:val="en-US"/>
        </w:rPr>
        <w:t>ld Eastlake MAC Service CIDs (60</w:t>
      </w:r>
      <w:r w:rsidRPr="002F55EE">
        <w:rPr>
          <w:sz w:val="24"/>
          <w:szCs w:val="24"/>
          <w:lang w:val="en-US"/>
        </w:rPr>
        <w:t xml:space="preserve"> mins) </w:t>
      </w:r>
      <w:r w:rsidRPr="002F55EE">
        <w:rPr>
          <w:sz w:val="24"/>
          <w:szCs w:val="24"/>
          <w:lang w:val="en-US"/>
        </w:rPr>
        <w:br/>
        <w:t>Ganesh CID 6072 (5 mins)</w:t>
      </w:r>
    </w:p>
    <w:p w:rsidR="00C9160B" w:rsidRDefault="00C9160B" w:rsidP="00C9160B">
      <w:pPr>
        <w:ind w:left="2880"/>
        <w:rPr>
          <w:sz w:val="24"/>
          <w:szCs w:val="24"/>
          <w:lang w:val="en-US"/>
        </w:rPr>
      </w:pPr>
      <w:r>
        <w:rPr>
          <w:sz w:val="24"/>
          <w:szCs w:val="24"/>
          <w:lang w:val="en-US"/>
        </w:rPr>
        <w:t>CIDs 6826, 6774, 6765, 6671 (30 mins)</w:t>
      </w:r>
    </w:p>
    <w:p w:rsidR="00C9160B" w:rsidRDefault="00C9160B" w:rsidP="00C9160B">
      <w:pPr>
        <w:ind w:left="2880"/>
        <w:rPr>
          <w:sz w:val="24"/>
          <w:szCs w:val="24"/>
          <w:lang w:val="en-US"/>
        </w:rPr>
      </w:pPr>
      <w:r>
        <w:rPr>
          <w:sz w:val="24"/>
          <w:szCs w:val="24"/>
          <w:lang w:val="en-US"/>
        </w:rPr>
        <w:t>CIDs 5019, 5018 – similar to resolved 5020</w:t>
      </w:r>
    </w:p>
    <w:p w:rsidR="00C9160B" w:rsidRDefault="00C9160B" w:rsidP="00C9160B">
      <w:pPr>
        <w:autoSpaceDE w:val="0"/>
        <w:autoSpaceDN w:val="0"/>
        <w:adjustRightInd w:val="0"/>
        <w:ind w:left="2160" w:firstLine="720"/>
        <w:rPr>
          <w:sz w:val="24"/>
        </w:rPr>
      </w:pPr>
      <w:r>
        <w:rPr>
          <w:sz w:val="24"/>
          <w:szCs w:val="24"/>
          <w:lang w:val="en-US"/>
        </w:rPr>
        <w:t>CIDs 6558, 6678 – FMS related, unassigned</w:t>
      </w:r>
      <w:r w:rsidRPr="002F55EE">
        <w:rPr>
          <w:sz w:val="24"/>
          <w:szCs w:val="24"/>
          <w:lang w:val="en-US"/>
        </w:rPr>
        <w:br/>
      </w:r>
    </w:p>
    <w:p w:rsidR="00C9160B" w:rsidRDefault="00C9160B" w:rsidP="00C9160B">
      <w:pPr>
        <w:numPr>
          <w:ilvl w:val="1"/>
          <w:numId w:val="1"/>
        </w:numPr>
        <w:autoSpaceDE w:val="0"/>
        <w:autoSpaceDN w:val="0"/>
        <w:adjustRightInd w:val="0"/>
        <w:rPr>
          <w:sz w:val="24"/>
        </w:rPr>
      </w:pPr>
      <w:r w:rsidRPr="001C454F">
        <w:rPr>
          <w:b/>
          <w:sz w:val="24"/>
        </w:rPr>
        <w:t>Review Doc 11-15/1503r0</w:t>
      </w:r>
      <w:r>
        <w:rPr>
          <w:sz w:val="24"/>
        </w:rPr>
        <w:t xml:space="preserve"> – Donald East Lake – Presented by Dorothy </w:t>
      </w:r>
      <w:r w:rsidR="00375274">
        <w:rPr>
          <w:sz w:val="24"/>
        </w:rPr>
        <w:t>STANLEY</w:t>
      </w:r>
    </w:p>
    <w:p w:rsidR="00C9160B" w:rsidRDefault="00C9160B" w:rsidP="00C9160B">
      <w:pPr>
        <w:numPr>
          <w:ilvl w:val="2"/>
          <w:numId w:val="1"/>
        </w:numPr>
        <w:autoSpaceDE w:val="0"/>
        <w:autoSpaceDN w:val="0"/>
        <w:adjustRightInd w:val="0"/>
        <w:rPr>
          <w:sz w:val="24"/>
        </w:rPr>
      </w:pPr>
      <w:r w:rsidRPr="00040B41">
        <w:rPr>
          <w:sz w:val="24"/>
          <w:highlight w:val="green"/>
        </w:rPr>
        <w:t>CID 6076</w:t>
      </w:r>
      <w:r w:rsidR="0075590C">
        <w:rPr>
          <w:sz w:val="24"/>
        </w:rPr>
        <w:t xml:space="preserve"> (MAC)</w:t>
      </w:r>
    </w:p>
    <w:p w:rsidR="00C9160B" w:rsidRDefault="00C9160B" w:rsidP="00C9160B">
      <w:pPr>
        <w:numPr>
          <w:ilvl w:val="3"/>
          <w:numId w:val="1"/>
        </w:numPr>
        <w:autoSpaceDE w:val="0"/>
        <w:autoSpaceDN w:val="0"/>
        <w:adjustRightInd w:val="0"/>
        <w:rPr>
          <w:sz w:val="24"/>
        </w:rPr>
      </w:pPr>
      <w:r>
        <w:rPr>
          <w:sz w:val="24"/>
        </w:rPr>
        <w:t>Review Comment</w:t>
      </w:r>
    </w:p>
    <w:p w:rsidR="00C9160B" w:rsidRDefault="00C9160B" w:rsidP="00C9160B">
      <w:pPr>
        <w:numPr>
          <w:ilvl w:val="3"/>
          <w:numId w:val="1"/>
        </w:numPr>
        <w:autoSpaceDE w:val="0"/>
        <w:autoSpaceDN w:val="0"/>
        <w:adjustRightInd w:val="0"/>
        <w:rPr>
          <w:sz w:val="24"/>
        </w:rPr>
      </w:pPr>
      <w:r>
        <w:rPr>
          <w:sz w:val="24"/>
        </w:rPr>
        <w:t xml:space="preserve">The figures </w:t>
      </w:r>
      <w:r w:rsidR="0075590C">
        <w:rPr>
          <w:sz w:val="24"/>
        </w:rPr>
        <w:t xml:space="preserve">indicated in the </w:t>
      </w:r>
      <w:r>
        <w:rPr>
          <w:sz w:val="24"/>
        </w:rPr>
        <w:t>Note have been updated.</w:t>
      </w:r>
    </w:p>
    <w:p w:rsidR="00C9160B" w:rsidRDefault="00C9160B" w:rsidP="00040B41">
      <w:pPr>
        <w:numPr>
          <w:ilvl w:val="3"/>
          <w:numId w:val="1"/>
        </w:numPr>
        <w:autoSpaceDE w:val="0"/>
        <w:autoSpaceDN w:val="0"/>
        <w:adjustRightInd w:val="0"/>
        <w:rPr>
          <w:sz w:val="24"/>
        </w:rPr>
      </w:pPr>
      <w:r>
        <w:rPr>
          <w:sz w:val="24"/>
        </w:rPr>
        <w:t>Proposed Resolution:</w:t>
      </w:r>
      <w:r w:rsidR="0075590C">
        <w:rPr>
          <w:sz w:val="24"/>
        </w:rPr>
        <w:t xml:space="preserve"> </w:t>
      </w:r>
      <w:r w:rsidR="00040B41" w:rsidRPr="00040B41">
        <w:rPr>
          <w:sz w:val="24"/>
        </w:rPr>
        <w:t>REVISED (MAC: 2015-12-08 20:40:08Z):</w:t>
      </w:r>
      <w:r w:rsidR="0075590C">
        <w:rPr>
          <w:sz w:val="24"/>
        </w:rPr>
        <w:t xml:space="preserve">; </w:t>
      </w:r>
      <w:r w:rsidR="0075590C" w:rsidRPr="0075590C">
        <w:rPr>
          <w:sz w:val="24"/>
        </w:rPr>
        <w:t xml:space="preserve">Change "LLC entities" to "LLC sublayer entities", "LLC entity" to "LLC sublayer entity" and "LLC PDUs" to "LLC sublayer PDUs" and "LLC" (as a noun) with "LLC sublayer", throughout 5.1 (6 </w:t>
      </w:r>
      <w:r w:rsidR="00D14088" w:rsidRPr="0075590C">
        <w:rPr>
          <w:sz w:val="24"/>
        </w:rPr>
        <w:t>occurrences</w:t>
      </w:r>
      <w:r w:rsidR="0075590C" w:rsidRPr="0075590C">
        <w:rPr>
          <w:sz w:val="24"/>
        </w:rPr>
        <w:t xml:space="preserve"> in total).  Figures are updated by the resolution to CID6097.</w:t>
      </w:r>
    </w:p>
    <w:p w:rsidR="00C9160B" w:rsidRDefault="00C9160B" w:rsidP="00C9160B">
      <w:pPr>
        <w:numPr>
          <w:ilvl w:val="3"/>
          <w:numId w:val="1"/>
        </w:numPr>
        <w:autoSpaceDE w:val="0"/>
        <w:autoSpaceDN w:val="0"/>
        <w:adjustRightInd w:val="0"/>
        <w:rPr>
          <w:sz w:val="24"/>
        </w:rPr>
      </w:pPr>
      <w:r>
        <w:rPr>
          <w:sz w:val="24"/>
        </w:rPr>
        <w:t>No Objection – Mark ready for Motion</w:t>
      </w:r>
    </w:p>
    <w:p w:rsidR="00C9160B" w:rsidRDefault="00C9160B" w:rsidP="00C9160B">
      <w:pPr>
        <w:numPr>
          <w:ilvl w:val="2"/>
          <w:numId w:val="1"/>
        </w:numPr>
        <w:autoSpaceDE w:val="0"/>
        <w:autoSpaceDN w:val="0"/>
        <w:adjustRightInd w:val="0"/>
        <w:rPr>
          <w:sz w:val="24"/>
        </w:rPr>
      </w:pPr>
      <w:r w:rsidRPr="00040B41">
        <w:rPr>
          <w:sz w:val="24"/>
          <w:highlight w:val="yellow"/>
        </w:rPr>
        <w:t>CID 6078</w:t>
      </w:r>
      <w:r w:rsidR="0075590C">
        <w:rPr>
          <w:sz w:val="24"/>
        </w:rPr>
        <w:t xml:space="preserve"> (MAC)</w:t>
      </w:r>
    </w:p>
    <w:p w:rsidR="0075590C" w:rsidRDefault="0075590C" w:rsidP="0075590C">
      <w:pPr>
        <w:numPr>
          <w:ilvl w:val="3"/>
          <w:numId w:val="1"/>
        </w:numPr>
        <w:autoSpaceDE w:val="0"/>
        <w:autoSpaceDN w:val="0"/>
        <w:adjustRightInd w:val="0"/>
        <w:rPr>
          <w:sz w:val="24"/>
        </w:rPr>
      </w:pPr>
      <w:r>
        <w:rPr>
          <w:sz w:val="24"/>
        </w:rPr>
        <w:t>Review Comment</w:t>
      </w:r>
    </w:p>
    <w:p w:rsidR="0075590C" w:rsidRDefault="0075590C" w:rsidP="0075590C">
      <w:pPr>
        <w:numPr>
          <w:ilvl w:val="3"/>
          <w:numId w:val="1"/>
        </w:numPr>
        <w:autoSpaceDE w:val="0"/>
        <w:autoSpaceDN w:val="0"/>
        <w:adjustRightInd w:val="0"/>
        <w:rPr>
          <w:sz w:val="24"/>
        </w:rPr>
      </w:pPr>
      <w:r>
        <w:rPr>
          <w:sz w:val="24"/>
        </w:rPr>
        <w:t>Review the change implication</w:t>
      </w:r>
    </w:p>
    <w:p w:rsidR="0075590C" w:rsidRDefault="0075590C" w:rsidP="0075590C">
      <w:pPr>
        <w:numPr>
          <w:ilvl w:val="3"/>
          <w:numId w:val="1"/>
        </w:numPr>
        <w:autoSpaceDE w:val="0"/>
        <w:autoSpaceDN w:val="0"/>
        <w:adjustRightInd w:val="0"/>
        <w:rPr>
          <w:sz w:val="24"/>
        </w:rPr>
      </w:pPr>
      <w:r>
        <w:rPr>
          <w:sz w:val="24"/>
        </w:rPr>
        <w:t>Discuss new change description</w:t>
      </w:r>
    </w:p>
    <w:p w:rsidR="0075590C" w:rsidRDefault="0075590C" w:rsidP="0075590C">
      <w:pPr>
        <w:numPr>
          <w:ilvl w:val="3"/>
          <w:numId w:val="1"/>
        </w:numPr>
        <w:autoSpaceDE w:val="0"/>
        <w:autoSpaceDN w:val="0"/>
        <w:adjustRightInd w:val="0"/>
        <w:rPr>
          <w:sz w:val="24"/>
        </w:rPr>
      </w:pPr>
      <w:r>
        <w:rPr>
          <w:sz w:val="24"/>
        </w:rPr>
        <w:t xml:space="preserve">Submission required – Assign to Mark </w:t>
      </w:r>
      <w:r w:rsidR="00BD32D4">
        <w:rPr>
          <w:sz w:val="24"/>
        </w:rPr>
        <w:t>HAMILTON</w:t>
      </w:r>
    </w:p>
    <w:p w:rsidR="00040B41" w:rsidRDefault="00040B41" w:rsidP="0075590C">
      <w:pPr>
        <w:numPr>
          <w:ilvl w:val="3"/>
          <w:numId w:val="1"/>
        </w:numPr>
        <w:autoSpaceDE w:val="0"/>
        <w:autoSpaceDN w:val="0"/>
        <w:adjustRightInd w:val="0"/>
        <w:rPr>
          <w:sz w:val="24"/>
        </w:rPr>
      </w:pPr>
      <w:r w:rsidRPr="00040B41">
        <w:rPr>
          <w:sz w:val="24"/>
          <w:highlight w:val="yellow"/>
        </w:rPr>
        <w:lastRenderedPageBreak/>
        <w:t>ACTION ITEM #8</w:t>
      </w:r>
      <w:r>
        <w:rPr>
          <w:sz w:val="24"/>
        </w:rPr>
        <w:t xml:space="preserve">: Mark </w:t>
      </w:r>
      <w:r w:rsidR="00BD32D4">
        <w:rPr>
          <w:sz w:val="24"/>
        </w:rPr>
        <w:t>HAMILTON</w:t>
      </w:r>
      <w:r>
        <w:rPr>
          <w:sz w:val="24"/>
        </w:rPr>
        <w:t xml:space="preserve"> to provide submission to show the resultant text.</w:t>
      </w:r>
    </w:p>
    <w:p w:rsidR="0075590C" w:rsidRDefault="0075590C" w:rsidP="0075590C">
      <w:pPr>
        <w:numPr>
          <w:ilvl w:val="2"/>
          <w:numId w:val="1"/>
        </w:numPr>
        <w:autoSpaceDE w:val="0"/>
        <w:autoSpaceDN w:val="0"/>
        <w:adjustRightInd w:val="0"/>
        <w:rPr>
          <w:sz w:val="24"/>
        </w:rPr>
      </w:pPr>
      <w:r w:rsidRPr="00040B41">
        <w:rPr>
          <w:sz w:val="24"/>
          <w:highlight w:val="green"/>
        </w:rPr>
        <w:t>CID 6080</w:t>
      </w:r>
      <w:r>
        <w:rPr>
          <w:sz w:val="24"/>
        </w:rPr>
        <w:t xml:space="preserve"> (MAC)</w:t>
      </w:r>
    </w:p>
    <w:p w:rsidR="0075590C" w:rsidRDefault="0075590C" w:rsidP="0075590C">
      <w:pPr>
        <w:numPr>
          <w:ilvl w:val="3"/>
          <w:numId w:val="1"/>
        </w:numPr>
        <w:autoSpaceDE w:val="0"/>
        <w:autoSpaceDN w:val="0"/>
        <w:adjustRightInd w:val="0"/>
        <w:rPr>
          <w:sz w:val="24"/>
        </w:rPr>
      </w:pPr>
      <w:r>
        <w:rPr>
          <w:sz w:val="24"/>
        </w:rPr>
        <w:t>Review Comment</w:t>
      </w:r>
    </w:p>
    <w:p w:rsidR="00143326" w:rsidRDefault="00040B41" w:rsidP="00040B41">
      <w:pPr>
        <w:numPr>
          <w:ilvl w:val="3"/>
          <w:numId w:val="1"/>
        </w:numPr>
        <w:autoSpaceDE w:val="0"/>
        <w:autoSpaceDN w:val="0"/>
        <w:adjustRightInd w:val="0"/>
        <w:rPr>
          <w:sz w:val="24"/>
        </w:rPr>
      </w:pPr>
      <w:r w:rsidRPr="00040B41">
        <w:rPr>
          <w:sz w:val="24"/>
        </w:rPr>
        <w:t>Proposed Resolution: REJECTED (MAC: 2015-12-08 20:54:39Z): The comment fails to identify a specific issue with the balloted draft. The comment fails to identify changes in sufficient detail so that the specific wording of the changes that will satisfy the commenter can be determined.</w:t>
      </w:r>
    </w:p>
    <w:p w:rsidR="00040B41" w:rsidRP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040B41">
        <w:rPr>
          <w:sz w:val="24"/>
          <w:highlight w:val="green"/>
        </w:rPr>
        <w:t>CID 6082</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040B41" w:rsidP="00040B41">
      <w:pPr>
        <w:numPr>
          <w:ilvl w:val="3"/>
          <w:numId w:val="1"/>
        </w:numPr>
        <w:autoSpaceDE w:val="0"/>
        <w:autoSpaceDN w:val="0"/>
        <w:adjustRightInd w:val="0"/>
        <w:rPr>
          <w:sz w:val="24"/>
        </w:rPr>
      </w:pPr>
      <w:r>
        <w:rPr>
          <w:sz w:val="24"/>
        </w:rPr>
        <w:t xml:space="preserve">Proposed Resolution: </w:t>
      </w:r>
      <w:r w:rsidRPr="00040B41">
        <w:rPr>
          <w:sz w:val="24"/>
        </w:rPr>
        <w:t>ACCEPTED (MAC: 2015-12-08 20:56:25Z)</w:t>
      </w:r>
    </w:p>
    <w:p w:rsid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040B41">
        <w:rPr>
          <w:sz w:val="24"/>
          <w:highlight w:val="green"/>
        </w:rPr>
        <w:t>CID 6083</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Pr="00040B41" w:rsidRDefault="00040B41" w:rsidP="00040B41">
      <w:pPr>
        <w:numPr>
          <w:ilvl w:val="3"/>
          <w:numId w:val="1"/>
        </w:numPr>
        <w:autoSpaceDE w:val="0"/>
        <w:autoSpaceDN w:val="0"/>
        <w:adjustRightInd w:val="0"/>
        <w:rPr>
          <w:sz w:val="24"/>
        </w:rPr>
      </w:pPr>
      <w:r>
        <w:rPr>
          <w:sz w:val="24"/>
        </w:rPr>
        <w:t xml:space="preserve">Proposed Resolution: </w:t>
      </w:r>
      <w:r w:rsidRPr="00040B41">
        <w:rPr>
          <w:sz w:val="24"/>
        </w:rPr>
        <w:t>REVISED (MAC: 2015-12-08 20:58:48Z):</w:t>
      </w:r>
      <w:r>
        <w:rPr>
          <w:sz w:val="24"/>
        </w:rPr>
        <w:t xml:space="preserve"> </w:t>
      </w:r>
      <w:r w:rsidRPr="00040B41">
        <w:rPr>
          <w:sz w:val="24"/>
        </w:rPr>
        <w:t xml:space="preserve">Change </w:t>
      </w:r>
    </w:p>
    <w:p w:rsidR="00040B41" w:rsidRPr="00040B41" w:rsidRDefault="00040B41" w:rsidP="00040B41">
      <w:pPr>
        <w:autoSpaceDE w:val="0"/>
        <w:autoSpaceDN w:val="0"/>
        <w:adjustRightInd w:val="0"/>
        <w:ind w:left="2880"/>
        <w:rPr>
          <w:sz w:val="24"/>
        </w:rPr>
      </w:pPr>
      <w:r w:rsidRPr="00040B41">
        <w:rPr>
          <w:sz w:val="24"/>
        </w:rPr>
        <w:t>"The integer values of the priority parameter (i.e., TID) are supported only at QoS STAs that are either associated in an infrastructure QoS BSS or members of a QoS IBSS."</w:t>
      </w:r>
    </w:p>
    <w:p w:rsidR="00040B41" w:rsidRPr="00040B41" w:rsidRDefault="00040B41" w:rsidP="00040B41">
      <w:pPr>
        <w:autoSpaceDE w:val="0"/>
        <w:autoSpaceDN w:val="0"/>
        <w:adjustRightInd w:val="0"/>
        <w:ind w:left="2880"/>
        <w:rPr>
          <w:sz w:val="24"/>
        </w:rPr>
      </w:pPr>
      <w:r w:rsidRPr="00040B41">
        <w:rPr>
          <w:sz w:val="24"/>
        </w:rPr>
        <w:t>to</w:t>
      </w:r>
    </w:p>
    <w:p w:rsidR="00040B41" w:rsidRDefault="00040B41" w:rsidP="00040B41">
      <w:pPr>
        <w:autoSpaceDE w:val="0"/>
        <w:autoSpaceDN w:val="0"/>
        <w:adjustRightInd w:val="0"/>
        <w:ind w:left="2880"/>
        <w:rPr>
          <w:sz w:val="24"/>
        </w:rPr>
      </w:pPr>
      <w:r w:rsidRPr="00040B41">
        <w:rPr>
          <w:sz w:val="24"/>
        </w:rPr>
        <w:t>"The integer values of the priority parameter (i.e., TID) are supported only at QoS STAs that are in a QoS BSS."</w:t>
      </w:r>
    </w:p>
    <w:p w:rsidR="00040B41" w:rsidRDefault="00040B41" w:rsidP="00040B41">
      <w:pPr>
        <w:numPr>
          <w:ilvl w:val="3"/>
          <w:numId w:val="1"/>
        </w:numPr>
        <w:autoSpaceDE w:val="0"/>
        <w:autoSpaceDN w:val="0"/>
        <w:adjustRightInd w:val="0"/>
        <w:rPr>
          <w:sz w:val="24"/>
        </w:rPr>
      </w:pPr>
      <w:r>
        <w:rPr>
          <w:sz w:val="24"/>
        </w:rPr>
        <w:t xml:space="preserve">No Objection – Mark Ready for Motion </w:t>
      </w:r>
    </w:p>
    <w:p w:rsidR="00040B41" w:rsidRDefault="00040B41" w:rsidP="00040B41">
      <w:pPr>
        <w:numPr>
          <w:ilvl w:val="2"/>
          <w:numId w:val="1"/>
        </w:numPr>
        <w:autoSpaceDE w:val="0"/>
        <w:autoSpaceDN w:val="0"/>
        <w:adjustRightInd w:val="0"/>
        <w:rPr>
          <w:sz w:val="24"/>
        </w:rPr>
      </w:pPr>
      <w:r w:rsidRPr="00FB62C1">
        <w:rPr>
          <w:sz w:val="24"/>
          <w:highlight w:val="green"/>
        </w:rPr>
        <w:t>CID 6085</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040B41" w:rsidP="00FB62C1">
      <w:pPr>
        <w:numPr>
          <w:ilvl w:val="3"/>
          <w:numId w:val="1"/>
        </w:numPr>
        <w:autoSpaceDE w:val="0"/>
        <w:autoSpaceDN w:val="0"/>
        <w:adjustRightInd w:val="0"/>
        <w:rPr>
          <w:sz w:val="24"/>
        </w:rPr>
      </w:pPr>
      <w:r>
        <w:rPr>
          <w:sz w:val="24"/>
        </w:rPr>
        <w:t xml:space="preserve">Proposed Resolution: </w:t>
      </w:r>
      <w:r w:rsidR="00FB62C1" w:rsidRPr="00FB62C1">
        <w:rPr>
          <w:sz w:val="24"/>
        </w:rPr>
        <w:t>ACCEPTED (MAC: 2015-12-08 21:01:01Z</w:t>
      </w:r>
    </w:p>
    <w:p w:rsid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FB62C1">
        <w:rPr>
          <w:sz w:val="24"/>
          <w:highlight w:val="green"/>
        </w:rPr>
        <w:t>CID 6086</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FB62C1" w:rsidP="00FB62C1">
      <w:pPr>
        <w:numPr>
          <w:ilvl w:val="3"/>
          <w:numId w:val="1"/>
        </w:numPr>
        <w:autoSpaceDE w:val="0"/>
        <w:autoSpaceDN w:val="0"/>
        <w:adjustRightInd w:val="0"/>
        <w:rPr>
          <w:sz w:val="24"/>
        </w:rPr>
      </w:pPr>
      <w:r>
        <w:rPr>
          <w:sz w:val="24"/>
        </w:rPr>
        <w:t xml:space="preserve">Proposed resolution: </w:t>
      </w:r>
      <w:r w:rsidRPr="00FB62C1">
        <w:rPr>
          <w:sz w:val="24"/>
        </w:rPr>
        <w:t>ACCEPTED (MAC: 2015-12-08 21:03:13Z)</w:t>
      </w:r>
    </w:p>
    <w:p w:rsidR="00FB62C1" w:rsidRDefault="00FB62C1" w:rsidP="00040B41">
      <w:pPr>
        <w:numPr>
          <w:ilvl w:val="3"/>
          <w:numId w:val="1"/>
        </w:numPr>
        <w:autoSpaceDE w:val="0"/>
        <w:autoSpaceDN w:val="0"/>
        <w:adjustRightInd w:val="0"/>
        <w:rPr>
          <w:sz w:val="24"/>
        </w:rPr>
      </w:pPr>
      <w:r>
        <w:rPr>
          <w:sz w:val="24"/>
        </w:rPr>
        <w:t>No Objection – Mark Ready for Motion</w:t>
      </w:r>
    </w:p>
    <w:p w:rsidR="00FB62C1" w:rsidRDefault="00FB62C1" w:rsidP="00FB62C1">
      <w:pPr>
        <w:numPr>
          <w:ilvl w:val="2"/>
          <w:numId w:val="1"/>
        </w:numPr>
        <w:autoSpaceDE w:val="0"/>
        <w:autoSpaceDN w:val="0"/>
        <w:adjustRightInd w:val="0"/>
        <w:rPr>
          <w:sz w:val="24"/>
        </w:rPr>
      </w:pPr>
      <w:r w:rsidRPr="00FB62C1">
        <w:rPr>
          <w:sz w:val="24"/>
          <w:highlight w:val="green"/>
        </w:rPr>
        <w:t>CID 6087</w:t>
      </w:r>
      <w:r>
        <w:rPr>
          <w:sz w:val="24"/>
        </w:rPr>
        <w:t xml:space="preserve"> (MAC)</w:t>
      </w:r>
    </w:p>
    <w:p w:rsidR="00FB62C1" w:rsidRDefault="00FB62C1" w:rsidP="00FB62C1">
      <w:pPr>
        <w:numPr>
          <w:ilvl w:val="3"/>
          <w:numId w:val="1"/>
        </w:numPr>
        <w:autoSpaceDE w:val="0"/>
        <w:autoSpaceDN w:val="0"/>
        <w:adjustRightInd w:val="0"/>
        <w:rPr>
          <w:sz w:val="24"/>
        </w:rPr>
      </w:pPr>
      <w:r>
        <w:rPr>
          <w:sz w:val="24"/>
        </w:rPr>
        <w:t>Review Comment</w:t>
      </w:r>
    </w:p>
    <w:p w:rsidR="00FB62C1" w:rsidRDefault="00FB62C1" w:rsidP="00FB62C1">
      <w:pPr>
        <w:numPr>
          <w:ilvl w:val="3"/>
          <w:numId w:val="1"/>
        </w:numPr>
        <w:autoSpaceDE w:val="0"/>
        <w:autoSpaceDN w:val="0"/>
        <w:adjustRightInd w:val="0"/>
        <w:rPr>
          <w:sz w:val="24"/>
        </w:rPr>
      </w:pPr>
      <w:r>
        <w:rPr>
          <w:sz w:val="24"/>
        </w:rPr>
        <w:t>Do we need to have the DS requirements in the .11 standard?</w:t>
      </w:r>
    </w:p>
    <w:p w:rsidR="00FB62C1" w:rsidRDefault="00FB62C1" w:rsidP="00FB62C1">
      <w:pPr>
        <w:numPr>
          <w:ilvl w:val="3"/>
          <w:numId w:val="1"/>
        </w:numPr>
        <w:autoSpaceDE w:val="0"/>
        <w:autoSpaceDN w:val="0"/>
        <w:adjustRightInd w:val="0"/>
        <w:rPr>
          <w:sz w:val="24"/>
        </w:rPr>
      </w:pPr>
      <w:r>
        <w:rPr>
          <w:sz w:val="24"/>
        </w:rPr>
        <w:t xml:space="preserve">Proposed Resolution: </w:t>
      </w:r>
      <w:r w:rsidRPr="00FB62C1">
        <w:rPr>
          <w:sz w:val="24"/>
        </w:rPr>
        <w:t>REVISED (MAC: 2015-12-08 21:08:52Z): Replace this sentence with, "In order for the MAC to operate properly, this standard assumes that the DS meets the MSDU ("object") reordering requirements of IEEE Std 802.1AC-2012."</w:t>
      </w:r>
    </w:p>
    <w:p w:rsidR="00FB62C1" w:rsidRDefault="00FB62C1" w:rsidP="00FB62C1">
      <w:pPr>
        <w:numPr>
          <w:ilvl w:val="3"/>
          <w:numId w:val="1"/>
        </w:numPr>
        <w:autoSpaceDE w:val="0"/>
        <w:autoSpaceDN w:val="0"/>
        <w:adjustRightInd w:val="0"/>
        <w:rPr>
          <w:sz w:val="24"/>
        </w:rPr>
      </w:pPr>
      <w:r>
        <w:rPr>
          <w:sz w:val="24"/>
        </w:rPr>
        <w:t>No Objection – Mark Ready for Motion</w:t>
      </w:r>
    </w:p>
    <w:p w:rsidR="007A3E1A" w:rsidRPr="001C454F" w:rsidRDefault="007A3E1A" w:rsidP="00FB62C1">
      <w:pPr>
        <w:numPr>
          <w:ilvl w:val="1"/>
          <w:numId w:val="1"/>
        </w:numPr>
        <w:autoSpaceDE w:val="0"/>
        <w:autoSpaceDN w:val="0"/>
        <w:adjustRightInd w:val="0"/>
        <w:rPr>
          <w:b/>
          <w:sz w:val="24"/>
        </w:rPr>
      </w:pPr>
      <w:r w:rsidRPr="001C454F">
        <w:rPr>
          <w:b/>
          <w:sz w:val="24"/>
        </w:rPr>
        <w:t>Review CIDs assigned to Ganesh</w:t>
      </w:r>
    </w:p>
    <w:p w:rsidR="00FB62C1" w:rsidRDefault="00FB62C1" w:rsidP="007A3E1A">
      <w:pPr>
        <w:numPr>
          <w:ilvl w:val="2"/>
          <w:numId w:val="1"/>
        </w:numPr>
        <w:autoSpaceDE w:val="0"/>
        <w:autoSpaceDN w:val="0"/>
        <w:adjustRightInd w:val="0"/>
        <w:rPr>
          <w:sz w:val="24"/>
        </w:rPr>
      </w:pPr>
      <w:r w:rsidRPr="007517AB">
        <w:rPr>
          <w:sz w:val="24"/>
          <w:highlight w:val="green"/>
        </w:rPr>
        <w:t>CID 6072</w:t>
      </w:r>
      <w:r w:rsidR="007517AB">
        <w:rPr>
          <w:sz w:val="24"/>
        </w:rPr>
        <w:t xml:space="preserve"> (MAC)</w:t>
      </w:r>
    </w:p>
    <w:p w:rsidR="00FB62C1" w:rsidRDefault="00FB62C1" w:rsidP="007A3E1A">
      <w:pPr>
        <w:numPr>
          <w:ilvl w:val="3"/>
          <w:numId w:val="1"/>
        </w:numPr>
        <w:autoSpaceDE w:val="0"/>
        <w:autoSpaceDN w:val="0"/>
        <w:adjustRightInd w:val="0"/>
        <w:rPr>
          <w:sz w:val="24"/>
        </w:rPr>
      </w:pPr>
      <w:r>
        <w:rPr>
          <w:sz w:val="24"/>
        </w:rPr>
        <w:t>Review comment</w:t>
      </w:r>
    </w:p>
    <w:p w:rsidR="00FB62C1" w:rsidRDefault="007A3E1A" w:rsidP="007A3E1A">
      <w:pPr>
        <w:numPr>
          <w:ilvl w:val="3"/>
          <w:numId w:val="1"/>
        </w:numPr>
        <w:autoSpaceDE w:val="0"/>
        <w:autoSpaceDN w:val="0"/>
        <w:adjustRightInd w:val="0"/>
        <w:rPr>
          <w:sz w:val="24"/>
        </w:rPr>
      </w:pPr>
      <w:r>
        <w:rPr>
          <w:sz w:val="24"/>
        </w:rPr>
        <w:t xml:space="preserve">Proposed Resolution : </w:t>
      </w:r>
      <w:r w:rsidRPr="007A3E1A">
        <w:rPr>
          <w:sz w:val="24"/>
        </w:rPr>
        <w:t>ACCEPTED (MAC: 2015-12-08 21:12:48Z)</w:t>
      </w:r>
    </w:p>
    <w:p w:rsidR="007A3E1A" w:rsidRDefault="007A3E1A" w:rsidP="007A3E1A">
      <w:pPr>
        <w:numPr>
          <w:ilvl w:val="3"/>
          <w:numId w:val="1"/>
        </w:numPr>
        <w:autoSpaceDE w:val="0"/>
        <w:autoSpaceDN w:val="0"/>
        <w:adjustRightInd w:val="0"/>
        <w:rPr>
          <w:sz w:val="24"/>
        </w:rPr>
      </w:pPr>
      <w:r>
        <w:rPr>
          <w:sz w:val="24"/>
        </w:rPr>
        <w:t>No Objection – Mark Ready for Motion</w:t>
      </w:r>
    </w:p>
    <w:p w:rsidR="007A3E1A" w:rsidRPr="001C454F" w:rsidRDefault="007A3E1A" w:rsidP="007A3E1A">
      <w:pPr>
        <w:numPr>
          <w:ilvl w:val="1"/>
          <w:numId w:val="1"/>
        </w:numPr>
        <w:autoSpaceDE w:val="0"/>
        <w:autoSpaceDN w:val="0"/>
        <w:adjustRightInd w:val="0"/>
        <w:rPr>
          <w:b/>
          <w:sz w:val="24"/>
        </w:rPr>
      </w:pPr>
      <w:r w:rsidRPr="001C454F">
        <w:rPr>
          <w:b/>
          <w:sz w:val="24"/>
        </w:rPr>
        <w:t>Review CIDs assigned to Adrian</w:t>
      </w:r>
    </w:p>
    <w:p w:rsidR="007A3E1A" w:rsidRDefault="007A3E1A" w:rsidP="007A3E1A">
      <w:pPr>
        <w:numPr>
          <w:ilvl w:val="2"/>
          <w:numId w:val="1"/>
        </w:numPr>
        <w:autoSpaceDE w:val="0"/>
        <w:autoSpaceDN w:val="0"/>
        <w:adjustRightInd w:val="0"/>
        <w:rPr>
          <w:sz w:val="24"/>
        </w:rPr>
      </w:pPr>
      <w:r w:rsidRPr="007517AB">
        <w:rPr>
          <w:sz w:val="24"/>
          <w:highlight w:val="green"/>
        </w:rPr>
        <w:t>CID 6826</w:t>
      </w:r>
      <w:r w:rsidR="007517AB">
        <w:rPr>
          <w:sz w:val="24"/>
        </w:rPr>
        <w:t xml:space="preserve"> (MAC)</w:t>
      </w:r>
    </w:p>
    <w:p w:rsidR="007A3E1A" w:rsidRDefault="007A3E1A" w:rsidP="007A3E1A">
      <w:pPr>
        <w:numPr>
          <w:ilvl w:val="3"/>
          <w:numId w:val="1"/>
        </w:numPr>
        <w:autoSpaceDE w:val="0"/>
        <w:autoSpaceDN w:val="0"/>
        <w:adjustRightInd w:val="0"/>
        <w:rPr>
          <w:sz w:val="24"/>
        </w:rPr>
      </w:pPr>
      <w:r>
        <w:rPr>
          <w:sz w:val="24"/>
        </w:rPr>
        <w:lastRenderedPageBreak/>
        <w:t>Pulled from a prior motion</w:t>
      </w:r>
    </w:p>
    <w:p w:rsidR="007A3E1A" w:rsidRDefault="007A3E1A" w:rsidP="007A3E1A">
      <w:pPr>
        <w:numPr>
          <w:ilvl w:val="3"/>
          <w:numId w:val="1"/>
        </w:numPr>
        <w:autoSpaceDE w:val="0"/>
        <w:autoSpaceDN w:val="0"/>
        <w:adjustRightInd w:val="0"/>
        <w:rPr>
          <w:sz w:val="24"/>
        </w:rPr>
      </w:pPr>
      <w:r>
        <w:rPr>
          <w:sz w:val="24"/>
        </w:rPr>
        <w:t>Review comment</w:t>
      </w:r>
    </w:p>
    <w:p w:rsidR="007A3E1A" w:rsidRDefault="007A3E1A" w:rsidP="007A3E1A">
      <w:pPr>
        <w:numPr>
          <w:ilvl w:val="3"/>
          <w:numId w:val="1"/>
        </w:numPr>
        <w:autoSpaceDE w:val="0"/>
        <w:autoSpaceDN w:val="0"/>
        <w:adjustRightInd w:val="0"/>
        <w:rPr>
          <w:sz w:val="24"/>
        </w:rPr>
      </w:pPr>
      <w:r>
        <w:rPr>
          <w:sz w:val="24"/>
        </w:rPr>
        <w:t>Change the typo “Request” to “Response”</w:t>
      </w:r>
    </w:p>
    <w:p w:rsidR="007A3E1A" w:rsidRPr="007A3E1A" w:rsidRDefault="007A3E1A" w:rsidP="007A3E1A">
      <w:pPr>
        <w:numPr>
          <w:ilvl w:val="3"/>
          <w:numId w:val="1"/>
        </w:numPr>
        <w:autoSpaceDE w:val="0"/>
        <w:autoSpaceDN w:val="0"/>
        <w:adjustRightInd w:val="0"/>
        <w:rPr>
          <w:sz w:val="24"/>
        </w:rPr>
      </w:pPr>
      <w:r>
        <w:rPr>
          <w:sz w:val="24"/>
        </w:rPr>
        <w:t xml:space="preserve">Proposed resolution: </w:t>
      </w:r>
      <w:r w:rsidRPr="007A3E1A">
        <w:rPr>
          <w:sz w:val="24"/>
        </w:rPr>
        <w:t>REVISED (MAC: 2015-12-08 21:19:33Z):</w:t>
      </w:r>
    </w:p>
    <w:p w:rsidR="007A3E1A" w:rsidRPr="007A3E1A" w:rsidRDefault="007A3E1A" w:rsidP="007A3E1A">
      <w:pPr>
        <w:autoSpaceDE w:val="0"/>
        <w:autoSpaceDN w:val="0"/>
        <w:adjustRightInd w:val="0"/>
        <w:ind w:left="2880"/>
        <w:rPr>
          <w:sz w:val="24"/>
        </w:rPr>
      </w:pPr>
      <w:r w:rsidRPr="007A3E1A">
        <w:rPr>
          <w:sz w:val="24"/>
        </w:rPr>
        <w:t>Delete paragraph at 1206.46.</w:t>
      </w:r>
    </w:p>
    <w:p w:rsidR="007A3E1A" w:rsidRPr="007A3E1A" w:rsidRDefault="007A3E1A" w:rsidP="007A3E1A">
      <w:pPr>
        <w:autoSpaceDE w:val="0"/>
        <w:autoSpaceDN w:val="0"/>
        <w:adjustRightInd w:val="0"/>
        <w:ind w:left="2880"/>
        <w:rPr>
          <w:sz w:val="24"/>
        </w:rPr>
      </w:pPr>
      <w:r w:rsidRPr="007A3E1A">
        <w:rPr>
          <w:sz w:val="24"/>
        </w:rPr>
        <w:t>Change the para at 1206.48:</w:t>
      </w:r>
    </w:p>
    <w:p w:rsidR="007A3E1A" w:rsidRPr="007A3E1A" w:rsidRDefault="007A3E1A" w:rsidP="007A3E1A">
      <w:pPr>
        <w:autoSpaceDE w:val="0"/>
        <w:autoSpaceDN w:val="0"/>
        <w:adjustRightInd w:val="0"/>
        <w:ind w:left="2880"/>
        <w:rPr>
          <w:sz w:val="24"/>
        </w:rPr>
      </w:pPr>
      <w:r w:rsidRPr="007A3E1A">
        <w:rPr>
          <w:sz w:val="24"/>
        </w:rPr>
        <w:t xml:space="preserve">"The provided elements are elements, as described in 8.4.2 (Elements), that the transmitter of this frame is providing to the destination of the frame." </w:t>
      </w:r>
    </w:p>
    <w:p w:rsidR="007A3E1A" w:rsidRPr="007A3E1A" w:rsidRDefault="007A3E1A" w:rsidP="007A3E1A">
      <w:pPr>
        <w:autoSpaceDE w:val="0"/>
        <w:autoSpaceDN w:val="0"/>
        <w:adjustRightInd w:val="0"/>
        <w:ind w:left="2880"/>
        <w:rPr>
          <w:sz w:val="24"/>
        </w:rPr>
      </w:pPr>
      <w:r w:rsidRPr="007A3E1A">
        <w:rPr>
          <w:sz w:val="24"/>
        </w:rPr>
        <w:t>to read</w:t>
      </w:r>
    </w:p>
    <w:p w:rsidR="007A3E1A" w:rsidRDefault="007A3E1A" w:rsidP="007A3E1A">
      <w:pPr>
        <w:autoSpaceDE w:val="0"/>
        <w:autoSpaceDN w:val="0"/>
        <w:adjustRightInd w:val="0"/>
        <w:ind w:left="2880"/>
        <w:rPr>
          <w:sz w:val="24"/>
        </w:rPr>
      </w:pPr>
      <w:r w:rsidRPr="007A3E1A">
        <w:rPr>
          <w:sz w:val="24"/>
        </w:rPr>
        <w:t>"The requested elements are those returned in response to an Information Request frame, as described in 10.30.1. The provided elements are elements, as described in 8.4.2 (Elements), that the transmitter of this frame provides to the destination of the frame, either in addition to the requested elements, or in an unsolicited Information Response frame."</w:t>
      </w:r>
    </w:p>
    <w:p w:rsidR="007A3E1A" w:rsidRDefault="007A3E1A" w:rsidP="007A3E1A">
      <w:pPr>
        <w:numPr>
          <w:ilvl w:val="3"/>
          <w:numId w:val="1"/>
        </w:numPr>
        <w:autoSpaceDE w:val="0"/>
        <w:autoSpaceDN w:val="0"/>
        <w:adjustRightInd w:val="0"/>
        <w:rPr>
          <w:sz w:val="24"/>
        </w:rPr>
      </w:pPr>
      <w:r>
        <w:rPr>
          <w:sz w:val="24"/>
        </w:rPr>
        <w:t>No Objection – Mark Ready for Motion</w:t>
      </w:r>
    </w:p>
    <w:p w:rsidR="007A3E1A" w:rsidRDefault="007A3E1A" w:rsidP="007A3E1A">
      <w:pPr>
        <w:numPr>
          <w:ilvl w:val="2"/>
          <w:numId w:val="1"/>
        </w:numPr>
        <w:autoSpaceDE w:val="0"/>
        <w:autoSpaceDN w:val="0"/>
        <w:adjustRightInd w:val="0"/>
        <w:rPr>
          <w:sz w:val="24"/>
        </w:rPr>
      </w:pPr>
      <w:r w:rsidRPr="007517AB">
        <w:rPr>
          <w:sz w:val="24"/>
          <w:highlight w:val="green"/>
        </w:rPr>
        <w:t>CID 6774</w:t>
      </w:r>
      <w:r>
        <w:rPr>
          <w:sz w:val="24"/>
        </w:rPr>
        <w:t xml:space="preserve"> (MAC)</w:t>
      </w:r>
    </w:p>
    <w:p w:rsidR="007A3E1A" w:rsidRDefault="007A3E1A" w:rsidP="007A3E1A">
      <w:pPr>
        <w:numPr>
          <w:ilvl w:val="3"/>
          <w:numId w:val="1"/>
        </w:numPr>
        <w:autoSpaceDE w:val="0"/>
        <w:autoSpaceDN w:val="0"/>
        <w:adjustRightInd w:val="0"/>
        <w:rPr>
          <w:sz w:val="24"/>
        </w:rPr>
      </w:pPr>
      <w:r>
        <w:rPr>
          <w:sz w:val="24"/>
        </w:rPr>
        <w:t>Pulled from prior motion</w:t>
      </w:r>
    </w:p>
    <w:p w:rsidR="007A3E1A" w:rsidRDefault="007A3E1A" w:rsidP="007A3E1A">
      <w:pPr>
        <w:numPr>
          <w:ilvl w:val="3"/>
          <w:numId w:val="1"/>
        </w:numPr>
        <w:autoSpaceDE w:val="0"/>
        <w:autoSpaceDN w:val="0"/>
        <w:adjustRightInd w:val="0"/>
        <w:rPr>
          <w:sz w:val="24"/>
        </w:rPr>
      </w:pPr>
      <w:r>
        <w:rPr>
          <w:sz w:val="24"/>
        </w:rPr>
        <w:t xml:space="preserve">Concern </w:t>
      </w:r>
    </w:p>
    <w:p w:rsidR="007A3E1A" w:rsidRDefault="007A3E1A" w:rsidP="007A3E1A">
      <w:pPr>
        <w:numPr>
          <w:ilvl w:val="4"/>
          <w:numId w:val="1"/>
        </w:numPr>
        <w:autoSpaceDE w:val="0"/>
        <w:autoSpaceDN w:val="0"/>
        <w:adjustRightInd w:val="0"/>
        <w:rPr>
          <w:sz w:val="24"/>
        </w:rPr>
      </w:pPr>
      <w:r w:rsidRPr="007A3E1A">
        <w:rPr>
          <w:sz w:val="24"/>
        </w:rPr>
        <w:t xml:space="preserve">- CID 6774: this has been beaten to it by </w:t>
      </w:r>
      <w:r>
        <w:rPr>
          <w:sz w:val="24"/>
        </w:rPr>
        <w:t xml:space="preserve">the resolutions to 6375-6377 in </w:t>
      </w:r>
      <w:r w:rsidRPr="007A3E1A">
        <w:rPr>
          <w:sz w:val="24"/>
        </w:rPr>
        <w:t>15/0762 (where it becomes "The SME shall issue an MLME-ASSOCIATE.response</w:t>
      </w:r>
      <w:r w:rsidRPr="007A3E1A">
        <w:rPr>
          <w:sz w:val="24"/>
        </w:rPr>
        <w:cr/>
        <w:t xml:space="preserve">primitive addressed to the STA identified </w:t>
      </w:r>
      <w:r>
        <w:rPr>
          <w:sz w:val="24"/>
        </w:rPr>
        <w:t xml:space="preserve">by the PeerSTAAddress parameter </w:t>
      </w:r>
      <w:r w:rsidRPr="007A3E1A">
        <w:rPr>
          <w:sz w:val="24"/>
        </w:rPr>
        <w:t>of the MLME-ASSOCIATE.indication primitive." in the first step)</w:t>
      </w:r>
      <w:r w:rsidRPr="007A3E1A">
        <w:rPr>
          <w:sz w:val="24"/>
        </w:rPr>
        <w:cr/>
      </w:r>
    </w:p>
    <w:p w:rsidR="00070AF6" w:rsidRPr="00223311" w:rsidRDefault="007A3E1A" w:rsidP="007A3E1A">
      <w:pPr>
        <w:numPr>
          <w:ilvl w:val="3"/>
          <w:numId w:val="1"/>
        </w:numPr>
      </w:pPr>
      <w:r>
        <w:rPr>
          <w:sz w:val="24"/>
        </w:rPr>
        <w:t xml:space="preserve">Check that CIDs 6375-6377 </w:t>
      </w:r>
      <w:r w:rsidR="00223311">
        <w:rPr>
          <w:sz w:val="24"/>
        </w:rPr>
        <w:t>have been approved.</w:t>
      </w:r>
    </w:p>
    <w:p w:rsidR="00223311" w:rsidRPr="00223311" w:rsidRDefault="00223311" w:rsidP="00223311">
      <w:pPr>
        <w:numPr>
          <w:ilvl w:val="4"/>
          <w:numId w:val="1"/>
        </w:numPr>
      </w:pPr>
      <w:r>
        <w:rPr>
          <w:sz w:val="24"/>
        </w:rPr>
        <w:t>The same change was made in all three CIDs</w:t>
      </w:r>
    </w:p>
    <w:p w:rsidR="00223311" w:rsidRPr="00223311" w:rsidRDefault="00223311" w:rsidP="00223311">
      <w:pPr>
        <w:numPr>
          <w:ilvl w:val="4"/>
          <w:numId w:val="1"/>
        </w:numPr>
      </w:pPr>
      <w:r>
        <w:rPr>
          <w:sz w:val="24"/>
        </w:rPr>
        <w:t>The resultant text used there:</w:t>
      </w:r>
    </w:p>
    <w:p w:rsidR="00223311" w:rsidRPr="00223311" w:rsidRDefault="00223311" w:rsidP="00223311">
      <w:pPr>
        <w:numPr>
          <w:ilvl w:val="5"/>
          <w:numId w:val="1"/>
        </w:numPr>
      </w:pPr>
      <w:r w:rsidRPr="00223311">
        <w:t>The MLME shall issue an MLME-ASSOCIATE.indication primitive to inform the SME of the association request. The SME shall issue an MLME-ASSOCIATE.response primitive addressed to the STA identified by the PeerSTAAddress parameter of the MLME-ASSOCIATE.indication primitive. If the association is not successful, the SME shall indicate a specific reason for the failure to associate in the ResultCode parameter.  Upon receipt of the MLME-ASSOCIATE.response primitive, the MLME shall transmit an Association Response frame.</w:t>
      </w:r>
    </w:p>
    <w:p w:rsidR="007517AB" w:rsidRPr="007517AB" w:rsidRDefault="007517AB" w:rsidP="00BD2E7A">
      <w:pPr>
        <w:numPr>
          <w:ilvl w:val="3"/>
          <w:numId w:val="1"/>
        </w:numPr>
        <w:rPr>
          <w:sz w:val="24"/>
        </w:rPr>
      </w:pPr>
      <w:r w:rsidRPr="007517AB">
        <w:rPr>
          <w:sz w:val="24"/>
        </w:rPr>
        <w:t xml:space="preserve">Updated </w:t>
      </w:r>
      <w:r w:rsidR="00223311" w:rsidRPr="007517AB">
        <w:rPr>
          <w:sz w:val="24"/>
        </w:rPr>
        <w:t>P</w:t>
      </w:r>
      <w:r w:rsidRPr="007517AB">
        <w:rPr>
          <w:sz w:val="24"/>
        </w:rPr>
        <w:t xml:space="preserve">roposed Resolution: </w:t>
      </w:r>
      <w:r w:rsidRPr="007517AB">
        <w:t xml:space="preserve"> </w:t>
      </w:r>
      <w:r w:rsidRPr="007517AB">
        <w:rPr>
          <w:sz w:val="24"/>
        </w:rPr>
        <w:t xml:space="preserve">REVISED (MAC: 2015-11-07 17:40:23Z):  At cited location change </w:t>
      </w:r>
      <w:r>
        <w:rPr>
          <w:sz w:val="24"/>
        </w:rPr>
        <w:t>“</w:t>
      </w:r>
      <w:r w:rsidRPr="007517AB">
        <w:rPr>
          <w:sz w:val="24"/>
        </w:rPr>
        <w:t>The SME shall generate an MLME-ASSOCIATE.response primitive addressed to the non-AP and non-PCP STA."</w:t>
      </w:r>
    </w:p>
    <w:p w:rsidR="007517AB" w:rsidRPr="007517AB" w:rsidRDefault="007517AB" w:rsidP="007517AB">
      <w:pPr>
        <w:ind w:left="2880"/>
        <w:rPr>
          <w:sz w:val="24"/>
        </w:rPr>
      </w:pPr>
      <w:r w:rsidRPr="007517AB">
        <w:rPr>
          <w:sz w:val="24"/>
        </w:rPr>
        <w:t xml:space="preserve">to </w:t>
      </w:r>
    </w:p>
    <w:p w:rsidR="007517AB" w:rsidRPr="007517AB" w:rsidRDefault="007517AB" w:rsidP="007517AB">
      <w:pPr>
        <w:ind w:left="2880"/>
        <w:rPr>
          <w:sz w:val="24"/>
        </w:rPr>
      </w:pPr>
      <w:r w:rsidRPr="007517AB">
        <w:rPr>
          <w:sz w:val="24"/>
        </w:rPr>
        <w:t xml:space="preserve">"The SME shall generate an MLME-ASSOCIATE.response primitive with the PeerSTAAddress parameter set to the MAC </w:t>
      </w:r>
      <w:r w:rsidRPr="007517AB">
        <w:rPr>
          <w:sz w:val="24"/>
        </w:rPr>
        <w:lastRenderedPageBreak/>
        <w:t>address of the STA identified by the PeerSTAAddress parameter of the MLME-ASSOCIATE.indication primitive."</w:t>
      </w:r>
    </w:p>
    <w:p w:rsidR="007517AB" w:rsidRPr="007517AB" w:rsidRDefault="007517AB" w:rsidP="007517AB">
      <w:pPr>
        <w:ind w:left="2880"/>
      </w:pPr>
      <w:r w:rsidRPr="007517AB">
        <w:rPr>
          <w:sz w:val="24"/>
        </w:rPr>
        <w:t>(Note to editor, resolution of CID 6375 moves the cited text.  Changes should be applied to the moved text in its new location.)</w:t>
      </w:r>
    </w:p>
    <w:p w:rsidR="00223311" w:rsidRPr="00223311" w:rsidRDefault="00223311" w:rsidP="00BD2E7A">
      <w:pPr>
        <w:numPr>
          <w:ilvl w:val="3"/>
          <w:numId w:val="1"/>
        </w:numPr>
      </w:pPr>
      <w:r w:rsidRPr="007517AB">
        <w:rPr>
          <w:sz w:val="24"/>
        </w:rPr>
        <w:t>No Objection – Mark Ready for Motion</w:t>
      </w:r>
    </w:p>
    <w:p w:rsidR="00223311" w:rsidRPr="007517AB" w:rsidRDefault="00223311" w:rsidP="00223311">
      <w:pPr>
        <w:numPr>
          <w:ilvl w:val="3"/>
          <w:numId w:val="1"/>
        </w:numPr>
      </w:pPr>
      <w:r>
        <w:rPr>
          <w:sz w:val="24"/>
        </w:rPr>
        <w:t xml:space="preserve">Question on if there was a ReAssociate Case? – </w:t>
      </w:r>
      <w:r w:rsidR="007517AB">
        <w:rPr>
          <w:sz w:val="24"/>
        </w:rPr>
        <w:t>Unknown</w:t>
      </w:r>
      <w:r>
        <w:rPr>
          <w:sz w:val="24"/>
        </w:rPr>
        <w:t>.</w:t>
      </w:r>
    </w:p>
    <w:p w:rsidR="007517AB" w:rsidRDefault="007517AB" w:rsidP="007517AB">
      <w:pPr>
        <w:numPr>
          <w:ilvl w:val="2"/>
          <w:numId w:val="1"/>
        </w:numPr>
      </w:pPr>
      <w:r w:rsidRPr="001C454F">
        <w:rPr>
          <w:highlight w:val="green"/>
        </w:rPr>
        <w:t>CID 6765</w:t>
      </w:r>
      <w:r>
        <w:t xml:space="preserve"> (MAC)</w:t>
      </w:r>
    </w:p>
    <w:p w:rsidR="007517AB" w:rsidRDefault="007517AB" w:rsidP="007517AB">
      <w:pPr>
        <w:numPr>
          <w:ilvl w:val="3"/>
          <w:numId w:val="1"/>
        </w:numPr>
      </w:pPr>
      <w:r>
        <w:t>Review Comment</w:t>
      </w:r>
    </w:p>
    <w:p w:rsidR="007517AB" w:rsidRDefault="007517AB" w:rsidP="007517AB">
      <w:pPr>
        <w:numPr>
          <w:ilvl w:val="3"/>
          <w:numId w:val="1"/>
        </w:numPr>
      </w:pPr>
      <w:r>
        <w:t xml:space="preserve">Was pulled from </w:t>
      </w:r>
      <w:r w:rsidR="00143326">
        <w:t>prior</w:t>
      </w:r>
      <w:r>
        <w:t xml:space="preserve"> motion</w:t>
      </w:r>
    </w:p>
    <w:p w:rsidR="007517AB" w:rsidRDefault="007517AB" w:rsidP="007517AB">
      <w:pPr>
        <w:numPr>
          <w:ilvl w:val="3"/>
          <w:numId w:val="1"/>
        </w:numPr>
      </w:pPr>
      <w:r>
        <w:t>Straw Poll:</w:t>
      </w:r>
    </w:p>
    <w:p w:rsidR="007517AB" w:rsidRDefault="007517AB" w:rsidP="007517AB">
      <w:pPr>
        <w:numPr>
          <w:ilvl w:val="4"/>
          <w:numId w:val="1"/>
        </w:numPr>
      </w:pPr>
      <w:r>
        <w:t>A; Reject comment</w:t>
      </w:r>
    </w:p>
    <w:p w:rsidR="007517AB" w:rsidRDefault="007517AB" w:rsidP="007517AB">
      <w:pPr>
        <w:numPr>
          <w:ilvl w:val="4"/>
          <w:numId w:val="1"/>
        </w:numPr>
      </w:pPr>
      <w:r>
        <w:t>B: Accept Comment</w:t>
      </w:r>
    </w:p>
    <w:p w:rsidR="007517AB" w:rsidRDefault="007517AB" w:rsidP="007517AB">
      <w:pPr>
        <w:numPr>
          <w:ilvl w:val="4"/>
          <w:numId w:val="1"/>
        </w:numPr>
      </w:pPr>
      <w:r>
        <w:t>Result: A=1 B=2 C=4</w:t>
      </w:r>
    </w:p>
    <w:p w:rsidR="007517AB" w:rsidRDefault="007517AB" w:rsidP="007517AB">
      <w:pPr>
        <w:numPr>
          <w:ilvl w:val="3"/>
          <w:numId w:val="1"/>
        </w:numPr>
      </w:pPr>
      <w:r>
        <w:t xml:space="preserve">Proposed Resolution: </w:t>
      </w:r>
      <w:r w:rsidRPr="007517AB">
        <w:t>REVISED (MAC: 2015-12-08 21:40:34Z): At 3504.39 change "AES-GCMP to "AES-GCM".</w:t>
      </w:r>
    </w:p>
    <w:p w:rsidR="007517AB" w:rsidRDefault="007517AB" w:rsidP="007517AB">
      <w:pPr>
        <w:numPr>
          <w:ilvl w:val="3"/>
          <w:numId w:val="1"/>
        </w:numPr>
      </w:pPr>
      <w:r>
        <w:t>No Objection – Mark Ready for Motion</w:t>
      </w:r>
    </w:p>
    <w:p w:rsidR="007517AB" w:rsidRDefault="007517AB" w:rsidP="007517AB">
      <w:pPr>
        <w:numPr>
          <w:ilvl w:val="2"/>
          <w:numId w:val="1"/>
        </w:numPr>
      </w:pPr>
      <w:r w:rsidRPr="00B468A1">
        <w:rPr>
          <w:highlight w:val="yellow"/>
        </w:rPr>
        <w:t>CID 6671</w:t>
      </w:r>
      <w:r>
        <w:t xml:space="preserve"> (MAC)</w:t>
      </w:r>
    </w:p>
    <w:p w:rsidR="007517AB" w:rsidRDefault="007517AB" w:rsidP="007517AB">
      <w:pPr>
        <w:numPr>
          <w:ilvl w:val="3"/>
          <w:numId w:val="1"/>
        </w:numPr>
      </w:pPr>
      <w:r>
        <w:t>Review Comment</w:t>
      </w:r>
    </w:p>
    <w:p w:rsidR="007517AB" w:rsidRDefault="007517AB" w:rsidP="007517AB">
      <w:pPr>
        <w:numPr>
          <w:ilvl w:val="3"/>
          <w:numId w:val="1"/>
        </w:numPr>
      </w:pPr>
      <w:r>
        <w:t>Concern</w:t>
      </w:r>
    </w:p>
    <w:p w:rsidR="007517AB" w:rsidRDefault="007517AB" w:rsidP="007517AB">
      <w:pPr>
        <w:numPr>
          <w:ilvl w:val="4"/>
          <w:numId w:val="1"/>
        </w:numPr>
      </w:pPr>
      <w:r w:rsidRPr="007517AB">
        <w:t>CID 6671: as the comment says, it's</w:t>
      </w:r>
      <w:r>
        <w:t xml:space="preserve"> dangerous (which in turn means </w:t>
      </w:r>
      <w:r w:rsidRPr="007517AB">
        <w:t>it might be incorrect): does "A Manage</w:t>
      </w:r>
      <w:r>
        <w:t xml:space="preserve">ment frame" really refer to any </w:t>
      </w:r>
      <w:r w:rsidRPr="007517AB">
        <w:t>old Management frame?</w:t>
      </w:r>
    </w:p>
    <w:p w:rsidR="007517AB" w:rsidRDefault="007517AB" w:rsidP="007517AB">
      <w:pPr>
        <w:numPr>
          <w:ilvl w:val="3"/>
          <w:numId w:val="1"/>
        </w:numPr>
      </w:pPr>
      <w:r>
        <w:t>Move this comment and related CID 6483</w:t>
      </w:r>
      <w:r w:rsidR="00B468A1">
        <w:t xml:space="preserve"> together to see the proposed change together</w:t>
      </w:r>
    </w:p>
    <w:p w:rsidR="00B468A1" w:rsidRDefault="00B468A1" w:rsidP="007517AB">
      <w:pPr>
        <w:numPr>
          <w:ilvl w:val="3"/>
          <w:numId w:val="1"/>
        </w:numPr>
      </w:pPr>
      <w:r>
        <w:t>Updated proposed resolution: Revised Delete the last bullet point at 892.53.</w:t>
      </w:r>
    </w:p>
    <w:p w:rsidR="00B468A1" w:rsidRDefault="00B468A1" w:rsidP="007517AB">
      <w:pPr>
        <w:numPr>
          <w:ilvl w:val="3"/>
          <w:numId w:val="1"/>
        </w:numPr>
      </w:pPr>
      <w:r>
        <w:t xml:space="preserve">We can tie the resolutions closer together and then we can </w:t>
      </w:r>
      <w:r w:rsidR="00143326">
        <w:t>resolve</w:t>
      </w:r>
      <w:r>
        <w:t xml:space="preserve"> both at the same time.</w:t>
      </w:r>
    </w:p>
    <w:p w:rsidR="00B468A1" w:rsidRDefault="00B468A1" w:rsidP="007517AB">
      <w:pPr>
        <w:numPr>
          <w:ilvl w:val="3"/>
          <w:numId w:val="1"/>
        </w:numPr>
      </w:pPr>
      <w:r>
        <w:t>We can also address the issue of repe</w:t>
      </w:r>
      <w:r w:rsidR="00143326">
        <w:t>a</w:t>
      </w:r>
      <w:r>
        <w:t>tivness in the material.</w:t>
      </w:r>
    </w:p>
    <w:p w:rsidR="00B468A1" w:rsidRDefault="00B468A1" w:rsidP="007517AB">
      <w:pPr>
        <w:numPr>
          <w:ilvl w:val="3"/>
          <w:numId w:val="1"/>
        </w:numPr>
      </w:pPr>
      <w:r w:rsidRPr="00B468A1">
        <w:rPr>
          <w:highlight w:val="yellow"/>
        </w:rPr>
        <w:t>ACTION ITEM #9</w:t>
      </w:r>
      <w:r>
        <w:t>: Adrian – while looking for helpful input suggestions, Adrian to create definition for “operational rate set”.</w:t>
      </w:r>
    </w:p>
    <w:p w:rsidR="00B468A1" w:rsidRDefault="008B76D7" w:rsidP="00B468A1">
      <w:pPr>
        <w:numPr>
          <w:ilvl w:val="1"/>
          <w:numId w:val="1"/>
        </w:numPr>
      </w:pPr>
      <w:r>
        <w:t>Review CID 5019 and CID 5018 similar to CID 5020</w:t>
      </w:r>
    </w:p>
    <w:p w:rsidR="008B76D7" w:rsidRDefault="008B76D7" w:rsidP="008B76D7">
      <w:pPr>
        <w:numPr>
          <w:ilvl w:val="2"/>
          <w:numId w:val="1"/>
        </w:numPr>
      </w:pPr>
      <w:r>
        <w:t>CID 5020</w:t>
      </w:r>
    </w:p>
    <w:p w:rsidR="008B76D7" w:rsidRDefault="008B76D7" w:rsidP="008B76D7">
      <w:pPr>
        <w:numPr>
          <w:ilvl w:val="3"/>
          <w:numId w:val="1"/>
        </w:numPr>
      </w:pPr>
      <w:r>
        <w:t xml:space="preserve">We looked at “s” should be “S”. </w:t>
      </w:r>
    </w:p>
    <w:p w:rsidR="008B76D7" w:rsidRDefault="008B76D7" w:rsidP="008B76D7">
      <w:pPr>
        <w:numPr>
          <w:ilvl w:val="3"/>
          <w:numId w:val="1"/>
        </w:numPr>
      </w:pPr>
      <w:r>
        <w:t>Other two CIDs similar</w:t>
      </w:r>
    </w:p>
    <w:p w:rsidR="008B76D7" w:rsidRDefault="008B76D7" w:rsidP="008B76D7">
      <w:pPr>
        <w:numPr>
          <w:ilvl w:val="3"/>
          <w:numId w:val="1"/>
        </w:numPr>
      </w:pPr>
      <w:r>
        <w:t>At 2522.42, the change was made</w:t>
      </w:r>
    </w:p>
    <w:p w:rsidR="008B76D7" w:rsidRDefault="008B76D7" w:rsidP="008B76D7">
      <w:pPr>
        <w:numPr>
          <w:ilvl w:val="2"/>
          <w:numId w:val="1"/>
        </w:numPr>
      </w:pPr>
      <w:r w:rsidRPr="009E2AF3">
        <w:rPr>
          <w:highlight w:val="yellow"/>
        </w:rPr>
        <w:t>CID 5018</w:t>
      </w:r>
      <w:r w:rsidRPr="008B76D7">
        <w:t xml:space="preserve"> and </w:t>
      </w:r>
      <w:r w:rsidRPr="009E2AF3">
        <w:rPr>
          <w:highlight w:val="yellow"/>
        </w:rPr>
        <w:t>CID 5019</w:t>
      </w:r>
      <w:r>
        <w:t xml:space="preserve"> (GEN)</w:t>
      </w:r>
    </w:p>
    <w:p w:rsidR="008B76D7" w:rsidRDefault="008B76D7" w:rsidP="008B76D7">
      <w:pPr>
        <w:numPr>
          <w:ilvl w:val="3"/>
          <w:numId w:val="1"/>
        </w:numPr>
      </w:pPr>
      <w:r>
        <w:t>Review Comment</w:t>
      </w:r>
    </w:p>
    <w:p w:rsidR="008B76D7" w:rsidRDefault="008B76D7" w:rsidP="008B76D7">
      <w:pPr>
        <w:numPr>
          <w:ilvl w:val="3"/>
          <w:numId w:val="1"/>
        </w:numPr>
      </w:pPr>
      <w:r>
        <w:t xml:space="preserve">Proposed resolution: </w:t>
      </w:r>
      <w:r w:rsidRPr="008B76D7">
        <w:t>ACCEPTED (GEN: 2015-12-08 21:56:32Z)</w:t>
      </w:r>
    </w:p>
    <w:p w:rsidR="008B76D7" w:rsidRDefault="008B76D7" w:rsidP="008B76D7">
      <w:pPr>
        <w:numPr>
          <w:ilvl w:val="3"/>
          <w:numId w:val="1"/>
        </w:numPr>
      </w:pPr>
      <w:r>
        <w:t xml:space="preserve">Objection – want to ensure the </w:t>
      </w:r>
      <w:r w:rsidR="00143326">
        <w:t>question</w:t>
      </w:r>
      <w:r>
        <w:t xml:space="preserve"> is properly vetted.</w:t>
      </w:r>
    </w:p>
    <w:p w:rsidR="008B76D7" w:rsidRDefault="008B76D7" w:rsidP="008B76D7">
      <w:pPr>
        <w:numPr>
          <w:ilvl w:val="3"/>
          <w:numId w:val="1"/>
        </w:numPr>
      </w:pPr>
      <w:r w:rsidRPr="009E2AF3">
        <w:rPr>
          <w:highlight w:val="yellow"/>
        </w:rPr>
        <w:t>ACTION ITEM #10</w:t>
      </w:r>
      <w:r>
        <w:t>: Dorothy to contact the assignee (Youhan) about these.</w:t>
      </w:r>
    </w:p>
    <w:p w:rsidR="00F97823" w:rsidRPr="00341232" w:rsidRDefault="009E2AF3" w:rsidP="009E2AF3">
      <w:pPr>
        <w:numPr>
          <w:ilvl w:val="1"/>
          <w:numId w:val="1"/>
        </w:numPr>
        <w:rPr>
          <w:b/>
        </w:rPr>
      </w:pPr>
      <w:r w:rsidRPr="00341232">
        <w:rPr>
          <w:b/>
          <w:sz w:val="24"/>
          <w:szCs w:val="24"/>
          <w:lang w:val="en-US"/>
        </w:rPr>
        <w:t>CIDs 6558, 6687 – FMS related, unassigned</w:t>
      </w:r>
    </w:p>
    <w:p w:rsidR="009E2AF3" w:rsidRPr="009E2AF3" w:rsidRDefault="009E2AF3" w:rsidP="009E2AF3">
      <w:pPr>
        <w:numPr>
          <w:ilvl w:val="2"/>
          <w:numId w:val="1"/>
        </w:numPr>
      </w:pPr>
      <w:r w:rsidRPr="009E2AF3">
        <w:rPr>
          <w:sz w:val="24"/>
          <w:szCs w:val="24"/>
          <w:highlight w:val="green"/>
          <w:lang w:val="en-US"/>
        </w:rPr>
        <w:t>CID 6558</w:t>
      </w:r>
      <w:r>
        <w:rPr>
          <w:sz w:val="24"/>
          <w:szCs w:val="24"/>
          <w:lang w:val="en-US"/>
        </w:rPr>
        <w:t xml:space="preserve"> and </w:t>
      </w:r>
      <w:r w:rsidRPr="009E2AF3">
        <w:rPr>
          <w:sz w:val="24"/>
          <w:szCs w:val="24"/>
          <w:highlight w:val="green"/>
          <w:lang w:val="en-US"/>
        </w:rPr>
        <w:t>CID 6687</w:t>
      </w:r>
      <w:r>
        <w:rPr>
          <w:sz w:val="24"/>
          <w:szCs w:val="24"/>
          <w:lang w:val="en-US"/>
        </w:rPr>
        <w:t xml:space="preserve"> (MAC)</w:t>
      </w:r>
    </w:p>
    <w:p w:rsidR="009E2AF3" w:rsidRPr="009E2AF3" w:rsidRDefault="009E2AF3" w:rsidP="009E2AF3">
      <w:pPr>
        <w:numPr>
          <w:ilvl w:val="3"/>
          <w:numId w:val="1"/>
        </w:numPr>
      </w:pPr>
      <w:r>
        <w:rPr>
          <w:sz w:val="24"/>
          <w:szCs w:val="24"/>
          <w:lang w:val="en-US"/>
        </w:rPr>
        <w:t>Review Comments</w:t>
      </w:r>
    </w:p>
    <w:p w:rsidR="009E2AF3" w:rsidRPr="009E2AF3" w:rsidRDefault="009E2AF3" w:rsidP="009E2AF3">
      <w:pPr>
        <w:numPr>
          <w:ilvl w:val="3"/>
          <w:numId w:val="1"/>
        </w:numPr>
      </w:pPr>
      <w:r>
        <w:rPr>
          <w:sz w:val="24"/>
          <w:szCs w:val="24"/>
          <w:lang w:val="en-US"/>
        </w:rPr>
        <w:t>Propose to Reject</w:t>
      </w:r>
    </w:p>
    <w:p w:rsidR="009E2AF3" w:rsidRPr="009E2AF3" w:rsidRDefault="009E2AF3" w:rsidP="009E2AF3">
      <w:pPr>
        <w:numPr>
          <w:ilvl w:val="3"/>
          <w:numId w:val="1"/>
        </w:numPr>
      </w:pPr>
      <w:r>
        <w:rPr>
          <w:sz w:val="24"/>
          <w:szCs w:val="24"/>
          <w:lang w:val="en-US"/>
        </w:rPr>
        <w:t xml:space="preserve">Proposed Resolution for CID 6558 and CID 6678: </w:t>
      </w:r>
      <w:r w:rsidRPr="009E2AF3">
        <w:rPr>
          <w:sz w:val="24"/>
          <w:szCs w:val="24"/>
          <w:lang w:val="en-US"/>
        </w:rPr>
        <w:t>REJECTED (MAC: 2015-12-08 22:03:55Z): The comment fails to identify changes in sufficient detail so that the specific wording of the changes that will satisfy the commenter can be determined.</w:t>
      </w:r>
    </w:p>
    <w:p w:rsidR="009E2AF3" w:rsidRPr="009E2AF3" w:rsidRDefault="009E2AF3" w:rsidP="009E2AF3">
      <w:pPr>
        <w:numPr>
          <w:ilvl w:val="3"/>
          <w:numId w:val="1"/>
        </w:numPr>
      </w:pPr>
      <w:r>
        <w:rPr>
          <w:sz w:val="24"/>
          <w:szCs w:val="24"/>
          <w:lang w:val="en-US"/>
        </w:rPr>
        <w:t>No Objection – Mark Ready For Motion</w:t>
      </w:r>
    </w:p>
    <w:p w:rsidR="009E2AF3" w:rsidRPr="009E2AF3" w:rsidRDefault="009E2AF3" w:rsidP="009E2AF3">
      <w:pPr>
        <w:numPr>
          <w:ilvl w:val="1"/>
          <w:numId w:val="1"/>
        </w:numPr>
      </w:pPr>
      <w:r w:rsidRPr="00341232">
        <w:rPr>
          <w:b/>
          <w:sz w:val="24"/>
          <w:szCs w:val="24"/>
          <w:lang w:val="en-US"/>
        </w:rPr>
        <w:t>MAC CI</w:t>
      </w:r>
      <w:r w:rsidR="00341232" w:rsidRPr="00341232">
        <w:rPr>
          <w:b/>
          <w:sz w:val="24"/>
          <w:szCs w:val="24"/>
          <w:lang w:val="en-US"/>
        </w:rPr>
        <w:t>Ds</w:t>
      </w:r>
      <w:r>
        <w:rPr>
          <w:sz w:val="24"/>
          <w:szCs w:val="24"/>
          <w:lang w:val="en-US"/>
        </w:rPr>
        <w:t xml:space="preserve"> – Mark </w:t>
      </w:r>
      <w:r w:rsidR="00BD32D4">
        <w:rPr>
          <w:sz w:val="24"/>
          <w:szCs w:val="24"/>
          <w:lang w:val="en-US"/>
        </w:rPr>
        <w:t>HAMILTON</w:t>
      </w:r>
    </w:p>
    <w:p w:rsidR="009E2AF3" w:rsidRPr="009E2AF3" w:rsidRDefault="009E2AF3" w:rsidP="009E2AF3">
      <w:pPr>
        <w:numPr>
          <w:ilvl w:val="2"/>
          <w:numId w:val="1"/>
        </w:numPr>
      </w:pPr>
      <w:r>
        <w:rPr>
          <w:sz w:val="24"/>
          <w:szCs w:val="24"/>
          <w:lang w:val="en-US"/>
        </w:rPr>
        <w:lastRenderedPageBreak/>
        <w:t>CID 6721 (MAC)</w:t>
      </w:r>
    </w:p>
    <w:p w:rsidR="009E2AF3" w:rsidRPr="009E2AF3" w:rsidRDefault="009E2AF3" w:rsidP="009E2AF3">
      <w:pPr>
        <w:numPr>
          <w:ilvl w:val="3"/>
          <w:numId w:val="1"/>
        </w:numPr>
      </w:pPr>
      <w:r>
        <w:rPr>
          <w:sz w:val="24"/>
          <w:szCs w:val="24"/>
          <w:lang w:val="en-US"/>
        </w:rPr>
        <w:t>Review Comment</w:t>
      </w:r>
    </w:p>
    <w:p w:rsidR="009E2AF3" w:rsidRPr="009E2AF3" w:rsidRDefault="009E2AF3" w:rsidP="009E2AF3">
      <w:pPr>
        <w:numPr>
          <w:ilvl w:val="3"/>
          <w:numId w:val="1"/>
        </w:numPr>
      </w:pPr>
      <w:r>
        <w:rPr>
          <w:sz w:val="24"/>
          <w:szCs w:val="24"/>
          <w:lang w:val="en-US"/>
        </w:rPr>
        <w:t xml:space="preserve"> Compare 4.3 and 4.0 changes to see if there was any conflict with a previous change.</w:t>
      </w:r>
    </w:p>
    <w:p w:rsidR="009E2AF3" w:rsidRDefault="009E2AF3" w:rsidP="009E2AF3">
      <w:pPr>
        <w:numPr>
          <w:ilvl w:val="4"/>
          <w:numId w:val="1"/>
        </w:numPr>
      </w:pPr>
      <w:r>
        <w:t xml:space="preserve"> The related CID 5922 which may have solved the issue </w:t>
      </w:r>
    </w:p>
    <w:p w:rsidR="00BD3A43" w:rsidRDefault="00BD3A43" w:rsidP="00BD3A43">
      <w:pPr>
        <w:numPr>
          <w:ilvl w:val="3"/>
          <w:numId w:val="1"/>
        </w:numPr>
      </w:pPr>
      <w:r>
        <w:t xml:space="preserve">Mark to go do more homework </w:t>
      </w:r>
    </w:p>
    <w:p w:rsidR="00BD3A43" w:rsidRDefault="00BD3A43" w:rsidP="00BD3A43">
      <w:pPr>
        <w:numPr>
          <w:ilvl w:val="1"/>
          <w:numId w:val="1"/>
        </w:numPr>
      </w:pPr>
      <w:r w:rsidRPr="000430BD">
        <w:rPr>
          <w:b/>
        </w:rPr>
        <w:t>Review doc 11-15/1239r0</w:t>
      </w:r>
      <w:r>
        <w:t xml:space="preserve"> </w:t>
      </w:r>
      <w:r w:rsidR="002A354B">
        <w:t>Graham SMITH</w:t>
      </w:r>
    </w:p>
    <w:p w:rsidR="00BD3A43" w:rsidRDefault="00BD3A43" w:rsidP="00BD3A43">
      <w:pPr>
        <w:numPr>
          <w:ilvl w:val="2"/>
          <w:numId w:val="1"/>
        </w:numPr>
      </w:pPr>
      <w:r w:rsidRPr="000430BD">
        <w:rPr>
          <w:highlight w:val="green"/>
        </w:rPr>
        <w:t>CID 6470</w:t>
      </w:r>
      <w:r>
        <w:t xml:space="preserve"> (MAC)</w:t>
      </w:r>
    </w:p>
    <w:p w:rsidR="00BD3A43" w:rsidRDefault="00BD3A43" w:rsidP="00BD3A43">
      <w:pPr>
        <w:numPr>
          <w:ilvl w:val="3"/>
          <w:numId w:val="1"/>
        </w:numPr>
      </w:pPr>
      <w:r>
        <w:t>Review Comment</w:t>
      </w:r>
    </w:p>
    <w:p w:rsidR="00BD3A43" w:rsidRDefault="00BD3A43" w:rsidP="00BD3A43">
      <w:pPr>
        <w:numPr>
          <w:ilvl w:val="3"/>
          <w:numId w:val="1"/>
        </w:numPr>
      </w:pPr>
      <w:r>
        <w:t>Review discussion/background</w:t>
      </w:r>
    </w:p>
    <w:p w:rsidR="000430BD" w:rsidRDefault="000430BD" w:rsidP="000430BD">
      <w:pPr>
        <w:numPr>
          <w:ilvl w:val="3"/>
          <w:numId w:val="1"/>
        </w:numPr>
      </w:pPr>
      <w:r>
        <w:t>Proposed Resolution: REVISED (MAC: 2015-12-08 22:26:02Z):</w:t>
      </w:r>
    </w:p>
    <w:p w:rsidR="000430BD" w:rsidRDefault="000430BD" w:rsidP="000430BD">
      <w:pPr>
        <w:ind w:left="2880"/>
      </w:pPr>
      <w:r>
        <w:t>At 839.14 insert the following para:</w:t>
      </w:r>
    </w:p>
    <w:p w:rsidR="000430BD" w:rsidRDefault="000430BD" w:rsidP="000430BD">
      <w:pPr>
        <w:ind w:left="2880"/>
      </w:pPr>
      <w:r>
        <w:t>“N.4.2.2 provides guidance on the use of the Maximum Service Interval to determine the limit of aggregation of nominal MSDUs.”</w:t>
      </w:r>
    </w:p>
    <w:p w:rsidR="000430BD" w:rsidRDefault="000430BD" w:rsidP="000430BD">
      <w:pPr>
        <w:ind w:left="2880"/>
      </w:pPr>
      <w:r>
        <w:t>At 840.32 add the following sentence:</w:t>
      </w:r>
    </w:p>
    <w:p w:rsidR="000430BD" w:rsidRDefault="000430BD" w:rsidP="000430BD">
      <w:pPr>
        <w:ind w:left="2880"/>
      </w:pPr>
      <w:r>
        <w:t>“N.4.3 provides guidance on how to determine the standard deviation of the TS and how to calculate the total traffic when there are multiple TSs.”</w:t>
      </w:r>
    </w:p>
    <w:p w:rsidR="000430BD" w:rsidRDefault="000430BD" w:rsidP="000430BD">
      <w:pPr>
        <w:ind w:left="2880"/>
      </w:pPr>
      <w:r>
        <w:t>At 841.18 add the following sentence:</w:t>
      </w:r>
    </w:p>
    <w:p w:rsidR="000430BD" w:rsidRDefault="000430BD" w:rsidP="000430BD">
      <w:pPr>
        <w:ind w:left="2880"/>
      </w:pPr>
      <w:r>
        <w:t>“N.4.1 provides guidance on how to calculate the value for Surplus Bandwidth Allowance.”</w:t>
      </w:r>
    </w:p>
    <w:p w:rsidR="000430BD" w:rsidRDefault="000430BD" w:rsidP="000430BD">
      <w:pPr>
        <w:ind w:left="2880"/>
      </w:pPr>
      <w:r>
        <w:t>At 841.33 add the following sentence:</w:t>
      </w:r>
    </w:p>
    <w:p w:rsidR="00BD3A43" w:rsidRDefault="000430BD" w:rsidP="000430BD">
      <w:pPr>
        <w:ind w:left="2880"/>
      </w:pPr>
      <w:r>
        <w:t>“Annex N provides guidance on the use of the TSPEC and the settings of values of the various fields.”</w:t>
      </w:r>
    </w:p>
    <w:p w:rsidR="000430BD" w:rsidRDefault="000430BD" w:rsidP="00BD3A43">
      <w:pPr>
        <w:numPr>
          <w:ilvl w:val="3"/>
          <w:numId w:val="1"/>
        </w:numPr>
      </w:pPr>
      <w:r>
        <w:t>No Objection – Mark Ready for Motion</w:t>
      </w:r>
    </w:p>
    <w:p w:rsidR="000430BD" w:rsidRDefault="000430BD" w:rsidP="000430BD">
      <w:pPr>
        <w:numPr>
          <w:ilvl w:val="1"/>
          <w:numId w:val="1"/>
        </w:numPr>
      </w:pPr>
      <w:r w:rsidRPr="00341232">
        <w:rPr>
          <w:b/>
        </w:rPr>
        <w:t>Review Plan</w:t>
      </w:r>
      <w:r>
        <w:t xml:space="preserve"> for Tomorrow:</w:t>
      </w:r>
    </w:p>
    <w:p w:rsidR="000430BD" w:rsidRDefault="000430BD" w:rsidP="000430BD">
      <w:pPr>
        <w:numPr>
          <w:ilvl w:val="2"/>
          <w:numId w:val="1"/>
        </w:numPr>
      </w:pPr>
      <w:r>
        <w:t>See 11-15/1500r3</w:t>
      </w:r>
    </w:p>
    <w:p w:rsidR="00341232" w:rsidRPr="00341232" w:rsidRDefault="00341232" w:rsidP="00341232">
      <w:pPr>
        <w:pStyle w:val="ListParagraph"/>
        <w:numPr>
          <w:ilvl w:val="0"/>
          <w:numId w:val="16"/>
        </w:numPr>
        <w:rPr>
          <w:sz w:val="24"/>
          <w:szCs w:val="24"/>
          <w:lang w:val="en-US"/>
        </w:rPr>
      </w:pPr>
      <w:r w:rsidRPr="00341232">
        <w:rPr>
          <w:sz w:val="24"/>
          <w:szCs w:val="24"/>
          <w:lang w:val="en-US"/>
        </w:rPr>
        <w:t>Comment resolution</w:t>
      </w:r>
    </w:p>
    <w:p w:rsidR="00341232" w:rsidRPr="00341232" w:rsidRDefault="00341232" w:rsidP="00341232">
      <w:pPr>
        <w:pStyle w:val="ListParagraph"/>
        <w:numPr>
          <w:ilvl w:val="0"/>
          <w:numId w:val="16"/>
        </w:numPr>
        <w:rPr>
          <w:sz w:val="24"/>
          <w:szCs w:val="24"/>
          <w:lang w:val="en-US"/>
        </w:rPr>
      </w:pPr>
      <w:r w:rsidRPr="00341232">
        <w:rPr>
          <w:sz w:val="24"/>
          <w:szCs w:val="24"/>
          <w:lang w:val="en-US"/>
        </w:rPr>
        <w:t xml:space="preserve">Jon </w:t>
      </w:r>
      <w:r w:rsidR="002A354B">
        <w:rPr>
          <w:sz w:val="24"/>
          <w:szCs w:val="24"/>
          <w:lang w:val="en-US"/>
        </w:rPr>
        <w:t>ROSDAHL</w:t>
      </w:r>
      <w:r w:rsidRPr="00341232">
        <w:rPr>
          <w:sz w:val="24"/>
          <w:szCs w:val="24"/>
          <w:lang w:val="en-US"/>
        </w:rPr>
        <w:t xml:space="preserve"> – CID 5237</w:t>
      </w:r>
    </w:p>
    <w:p w:rsidR="00341232" w:rsidRPr="00341232" w:rsidRDefault="00341232" w:rsidP="00341232">
      <w:pPr>
        <w:pStyle w:val="ListParagraph"/>
        <w:numPr>
          <w:ilvl w:val="0"/>
          <w:numId w:val="16"/>
        </w:numPr>
      </w:pPr>
      <w:r w:rsidRPr="00341232">
        <w:rPr>
          <w:sz w:val="24"/>
          <w:szCs w:val="24"/>
          <w:lang w:val="en-US"/>
        </w:rPr>
        <w:t xml:space="preserve">Adrian </w:t>
      </w:r>
      <w:r w:rsidR="00D14088">
        <w:rPr>
          <w:sz w:val="24"/>
          <w:szCs w:val="24"/>
          <w:lang w:val="en-US"/>
        </w:rPr>
        <w:t xml:space="preserve">STEPHENS </w:t>
      </w:r>
      <w:r w:rsidRPr="00341232">
        <w:rPr>
          <w:sz w:val="24"/>
          <w:szCs w:val="24"/>
          <w:lang w:val="en-US"/>
        </w:rPr>
        <w:t>(60 mins)- 1207 CIDs remaining and Editorial “General”</w:t>
      </w:r>
    </w:p>
    <w:p w:rsidR="00341232" w:rsidRDefault="00341232" w:rsidP="00341232">
      <w:pPr>
        <w:pStyle w:val="ListParagraph"/>
        <w:numPr>
          <w:ilvl w:val="0"/>
          <w:numId w:val="16"/>
        </w:numPr>
      </w:pPr>
      <w:r w:rsidRPr="00341232">
        <w:rPr>
          <w:sz w:val="24"/>
          <w:szCs w:val="24"/>
          <w:lang w:val="en-US"/>
        </w:rPr>
        <w:t xml:space="preserve">D. </w:t>
      </w:r>
      <w:r w:rsidR="00375274">
        <w:rPr>
          <w:sz w:val="24"/>
          <w:szCs w:val="24"/>
          <w:lang w:val="en-US"/>
        </w:rPr>
        <w:t>STANLEY</w:t>
      </w:r>
      <w:r w:rsidRPr="00341232">
        <w:rPr>
          <w:sz w:val="24"/>
          <w:szCs w:val="24"/>
          <w:lang w:val="en-US"/>
        </w:rPr>
        <w:t xml:space="preserve"> CIDs 11-15-1504</w:t>
      </w:r>
    </w:p>
    <w:p w:rsidR="000430BD" w:rsidRPr="00341232" w:rsidRDefault="000430BD" w:rsidP="00341232">
      <w:pPr>
        <w:numPr>
          <w:ilvl w:val="2"/>
          <w:numId w:val="1"/>
        </w:numPr>
      </w:pPr>
      <w:r w:rsidRPr="00341232">
        <w:t>Review comment status</w:t>
      </w:r>
    </w:p>
    <w:p w:rsidR="004D2C0A" w:rsidRPr="00341232" w:rsidRDefault="004D2C0A" w:rsidP="004D2C0A">
      <w:pPr>
        <w:numPr>
          <w:ilvl w:val="1"/>
          <w:numId w:val="1"/>
        </w:numPr>
        <w:rPr>
          <w:b/>
        </w:rPr>
      </w:pPr>
      <w:r w:rsidRPr="00341232">
        <w:rPr>
          <w:b/>
        </w:rPr>
        <w:t>Recess 5:30pm</w:t>
      </w:r>
    </w:p>
    <w:p w:rsidR="00FE5219" w:rsidRPr="000430BD" w:rsidRDefault="00FE5219" w:rsidP="00FE5219">
      <w:pPr>
        <w:ind w:left="1080"/>
        <w:rPr>
          <w:highlight w:val="yellow"/>
        </w:rPr>
      </w:pPr>
    </w:p>
    <w:p w:rsidR="00341232" w:rsidRDefault="00341232">
      <w:r>
        <w:br w:type="page"/>
      </w:r>
    </w:p>
    <w:p w:rsidR="004D2C0A" w:rsidRPr="00341232" w:rsidRDefault="004D2C0A" w:rsidP="004D2C0A">
      <w:pPr>
        <w:numPr>
          <w:ilvl w:val="0"/>
          <w:numId w:val="1"/>
        </w:numPr>
        <w:rPr>
          <w:b/>
        </w:rPr>
      </w:pPr>
      <w:r w:rsidRPr="00341232">
        <w:rPr>
          <w:b/>
        </w:rPr>
        <w:lastRenderedPageBreak/>
        <w:t>REVmc BRC F2F in Piscataway, NJ –</w:t>
      </w:r>
      <w:r w:rsidR="00AD44E2" w:rsidRPr="00341232">
        <w:rPr>
          <w:b/>
        </w:rPr>
        <w:t>9 Dec 2015 A</w:t>
      </w:r>
      <w:r w:rsidRPr="00341232">
        <w:rPr>
          <w:b/>
        </w:rPr>
        <w:t>M1</w:t>
      </w:r>
    </w:p>
    <w:p w:rsidR="004D2C0A" w:rsidRPr="007E47B2" w:rsidRDefault="00FE5219" w:rsidP="004D2C0A">
      <w:pPr>
        <w:numPr>
          <w:ilvl w:val="1"/>
          <w:numId w:val="1"/>
        </w:numPr>
        <w:autoSpaceDE w:val="0"/>
        <w:autoSpaceDN w:val="0"/>
        <w:adjustRightInd w:val="0"/>
        <w:rPr>
          <w:sz w:val="24"/>
        </w:rPr>
      </w:pPr>
      <w:r w:rsidRPr="00341232">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9:02</w:t>
      </w:r>
      <w:r w:rsidR="004D2C0A">
        <w:rPr>
          <w:rFonts w:ascii="TimesNewRomanPSMT" w:hAnsi="TimesNewRomanPSMT" w:cs="TimesNewRomanPSMT"/>
          <w:sz w:val="24"/>
          <w:szCs w:val="22"/>
          <w:lang w:eastAsia="ja-JP"/>
        </w:rPr>
        <w:t xml:space="preserve">m by Dorothy </w:t>
      </w:r>
      <w:r w:rsidR="00375274">
        <w:rPr>
          <w:rFonts w:ascii="TimesNewRomanPSMT" w:hAnsi="TimesNewRomanPSMT" w:cs="TimesNewRomanPSMT"/>
          <w:sz w:val="24"/>
          <w:szCs w:val="22"/>
          <w:lang w:eastAsia="ja-JP"/>
        </w:rPr>
        <w:t>STANLEY</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Review Patent Policy</w:t>
      </w:r>
    </w:p>
    <w:p w:rsidR="004D2C0A" w:rsidRPr="00070AF6" w:rsidRDefault="004D2C0A" w:rsidP="004D2C0A">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 xml:space="preserve">Attendance: </w:t>
      </w:r>
    </w:p>
    <w:p w:rsidR="004D2C0A" w:rsidRDefault="004D2C0A" w:rsidP="004D2C0A">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w:t>
      </w:r>
    </w:p>
    <w:p w:rsidR="004D2C0A" w:rsidRDefault="004D2C0A" w:rsidP="004D2C0A">
      <w:pPr>
        <w:numPr>
          <w:ilvl w:val="2"/>
          <w:numId w:val="1"/>
        </w:numPr>
      </w:pPr>
      <w:r>
        <w:t xml:space="preserve">On WebEx at least part time: </w:t>
      </w:r>
      <w:r w:rsidR="002A354B">
        <w:t>Mark RISON</w:t>
      </w:r>
      <w:r>
        <w:t xml:space="preserve"> (Samsung); </w:t>
      </w:r>
      <w:r w:rsidR="00AD44E2">
        <w:t xml:space="preserve">Jouni </w:t>
      </w:r>
      <w:r w:rsidR="00143326">
        <w:t xml:space="preserve">MALINEN </w:t>
      </w:r>
      <w:r w:rsidR="00AD44E2">
        <w:t>(Qualcomm);</w:t>
      </w:r>
      <w:r w:rsidR="00AD44E2" w:rsidRPr="00AD44E2">
        <w:t xml:space="preserve"> </w:t>
      </w:r>
      <w:r w:rsidR="00AD44E2">
        <w:t xml:space="preserve">Edward AU (Huawei); </w:t>
      </w:r>
      <w:r w:rsidR="002A354B">
        <w:t>Graham SMITH</w:t>
      </w:r>
      <w:r w:rsidR="00AD44E2">
        <w:t xml:space="preserve"> (SR Technologies);</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 xml:space="preserve">Agenda </w:t>
      </w:r>
    </w:p>
    <w:p w:rsidR="004D2C0A" w:rsidRPr="00C9160B" w:rsidRDefault="004D2C0A" w:rsidP="004D2C0A">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w:t>
      </w:r>
      <w:r w:rsidR="00FE5219">
        <w:rPr>
          <w:rFonts w:ascii="TimesNewRomanPSMT" w:hAnsi="TimesNewRomanPSMT" w:cs="TimesNewRomanPSMT"/>
          <w:sz w:val="24"/>
          <w:szCs w:val="22"/>
          <w:lang w:eastAsia="ja-JP"/>
        </w:rPr>
        <w:t>3</w:t>
      </w:r>
    </w:p>
    <w:p w:rsidR="00341232" w:rsidRPr="00341232" w:rsidRDefault="00341232" w:rsidP="00341232">
      <w:pPr>
        <w:pStyle w:val="ListParagraph"/>
        <w:numPr>
          <w:ilvl w:val="3"/>
          <w:numId w:val="18"/>
        </w:numPr>
        <w:autoSpaceDE w:val="0"/>
        <w:autoSpaceDN w:val="0"/>
        <w:adjustRightInd w:val="0"/>
        <w:rPr>
          <w:rFonts w:ascii="TimesNewRomanPSMT" w:hAnsi="TimesNewRomanPSMT" w:cs="TimesNewRomanPSMT"/>
          <w:sz w:val="24"/>
          <w:szCs w:val="22"/>
          <w:lang w:eastAsia="ja-JP"/>
        </w:rPr>
      </w:pPr>
      <w:r w:rsidRPr="00341232">
        <w:rPr>
          <w:rFonts w:ascii="TimesNewRomanPSMT" w:hAnsi="TimesNewRomanPSMT" w:cs="TimesNewRomanPSMT"/>
          <w:sz w:val="24"/>
          <w:szCs w:val="22"/>
          <w:lang w:eastAsia="ja-JP"/>
        </w:rPr>
        <w:t>Motions</w:t>
      </w:r>
    </w:p>
    <w:p w:rsidR="00341232" w:rsidRPr="00341232" w:rsidRDefault="00341232" w:rsidP="00341232">
      <w:pPr>
        <w:pStyle w:val="ListParagraph"/>
        <w:numPr>
          <w:ilvl w:val="3"/>
          <w:numId w:val="18"/>
        </w:numPr>
        <w:rPr>
          <w:sz w:val="24"/>
          <w:szCs w:val="24"/>
          <w:lang w:val="en-US"/>
        </w:rPr>
      </w:pPr>
      <w:r w:rsidRPr="00341232">
        <w:rPr>
          <w:sz w:val="24"/>
          <w:szCs w:val="24"/>
          <w:lang w:val="en-US"/>
        </w:rPr>
        <w:t>Comment resolution</w:t>
      </w:r>
    </w:p>
    <w:p w:rsidR="00341232" w:rsidRPr="00341232" w:rsidRDefault="00341232" w:rsidP="00341232">
      <w:pPr>
        <w:pStyle w:val="ListParagraph"/>
        <w:numPr>
          <w:ilvl w:val="3"/>
          <w:numId w:val="18"/>
        </w:numPr>
        <w:rPr>
          <w:sz w:val="24"/>
          <w:szCs w:val="24"/>
          <w:lang w:val="en-US"/>
        </w:rPr>
      </w:pPr>
      <w:r w:rsidRPr="00341232">
        <w:rPr>
          <w:sz w:val="24"/>
          <w:szCs w:val="24"/>
          <w:lang w:val="en-US"/>
        </w:rPr>
        <w:t xml:space="preserve">Jon </w:t>
      </w:r>
      <w:r w:rsidR="002A354B">
        <w:rPr>
          <w:sz w:val="24"/>
          <w:szCs w:val="24"/>
          <w:lang w:val="en-US"/>
        </w:rPr>
        <w:t>ROSDAHL</w:t>
      </w:r>
      <w:r w:rsidRPr="00341232">
        <w:rPr>
          <w:sz w:val="24"/>
          <w:szCs w:val="24"/>
          <w:lang w:val="en-US"/>
        </w:rPr>
        <w:t xml:space="preserve"> – CID 5237</w:t>
      </w:r>
    </w:p>
    <w:p w:rsidR="00341232" w:rsidRPr="00341232" w:rsidRDefault="00341232" w:rsidP="00341232">
      <w:pPr>
        <w:pStyle w:val="ListParagraph"/>
        <w:numPr>
          <w:ilvl w:val="3"/>
          <w:numId w:val="18"/>
        </w:numPr>
        <w:autoSpaceDE w:val="0"/>
        <w:autoSpaceDN w:val="0"/>
        <w:adjustRightInd w:val="0"/>
        <w:rPr>
          <w:sz w:val="24"/>
        </w:rPr>
      </w:pPr>
      <w:r w:rsidRPr="00341232">
        <w:rPr>
          <w:sz w:val="24"/>
          <w:szCs w:val="24"/>
          <w:lang w:val="en-US"/>
        </w:rPr>
        <w:t xml:space="preserve">Adrian </w:t>
      </w:r>
      <w:r w:rsidR="00D14088">
        <w:rPr>
          <w:sz w:val="24"/>
          <w:szCs w:val="24"/>
          <w:lang w:val="en-US"/>
        </w:rPr>
        <w:t xml:space="preserve">STEPHENS </w:t>
      </w:r>
      <w:r w:rsidRPr="00341232">
        <w:rPr>
          <w:sz w:val="24"/>
          <w:szCs w:val="24"/>
          <w:lang w:val="en-US"/>
        </w:rPr>
        <w:t>(60 mins)- 1207 CIDs remaining and Editorial “General”</w:t>
      </w:r>
    </w:p>
    <w:p w:rsidR="00341232" w:rsidRPr="00341232" w:rsidRDefault="00341232" w:rsidP="00341232">
      <w:pPr>
        <w:pStyle w:val="ListParagraph"/>
        <w:numPr>
          <w:ilvl w:val="3"/>
          <w:numId w:val="18"/>
        </w:numPr>
        <w:autoSpaceDE w:val="0"/>
        <w:autoSpaceDN w:val="0"/>
        <w:adjustRightInd w:val="0"/>
        <w:rPr>
          <w:sz w:val="24"/>
        </w:rPr>
      </w:pPr>
      <w:r w:rsidRPr="00341232">
        <w:rPr>
          <w:sz w:val="24"/>
          <w:szCs w:val="24"/>
          <w:lang w:val="en-US"/>
        </w:rPr>
        <w:t xml:space="preserve">D. </w:t>
      </w:r>
      <w:r w:rsidR="00375274">
        <w:rPr>
          <w:sz w:val="24"/>
          <w:szCs w:val="24"/>
          <w:lang w:val="en-US"/>
        </w:rPr>
        <w:t>STANLEY</w:t>
      </w:r>
      <w:r w:rsidRPr="00341232">
        <w:rPr>
          <w:sz w:val="24"/>
          <w:szCs w:val="24"/>
          <w:lang w:val="en-US"/>
        </w:rPr>
        <w:t xml:space="preserve"> CIDs 11-15-1504</w:t>
      </w:r>
      <w:r w:rsidRPr="00341232">
        <w:rPr>
          <w:rFonts w:ascii="TimesNewRomanPSMT" w:hAnsi="TimesNewRomanPSMT" w:cs="TimesNewRomanPSMT"/>
          <w:sz w:val="24"/>
          <w:szCs w:val="22"/>
          <w:lang w:eastAsia="ja-JP"/>
        </w:rPr>
        <w:t xml:space="preserve"> </w:t>
      </w:r>
    </w:p>
    <w:p w:rsidR="000430BD" w:rsidRPr="00341232" w:rsidRDefault="004D2C0A" w:rsidP="004D2C0A">
      <w:pPr>
        <w:numPr>
          <w:ilvl w:val="1"/>
          <w:numId w:val="1"/>
        </w:numPr>
        <w:rPr>
          <w:b/>
        </w:rPr>
      </w:pPr>
      <w:r w:rsidRPr="00341232">
        <w:rPr>
          <w:b/>
        </w:rPr>
        <w:t>Motions:</w:t>
      </w:r>
    </w:p>
    <w:p w:rsidR="004D2C0A" w:rsidRPr="000F46F6" w:rsidRDefault="004D2C0A" w:rsidP="004D2C0A">
      <w:pPr>
        <w:numPr>
          <w:ilvl w:val="2"/>
          <w:numId w:val="1"/>
        </w:numPr>
      </w:pPr>
      <w:r w:rsidRPr="002A354B">
        <w:rPr>
          <w:b/>
          <w:color w:val="C00000"/>
        </w:rPr>
        <w:t xml:space="preserve">Motion </w:t>
      </w:r>
      <w:r w:rsidR="00773106" w:rsidRPr="002A354B">
        <w:rPr>
          <w:b/>
          <w:color w:val="C00000"/>
        </w:rPr>
        <w:t>#</w:t>
      </w:r>
      <w:r w:rsidRPr="002A354B">
        <w:rPr>
          <w:b/>
          <w:color w:val="C00000"/>
        </w:rPr>
        <w:t>177</w:t>
      </w:r>
      <w:r w:rsidR="00773106" w:rsidRPr="000F46F6">
        <w:rPr>
          <w:color w:val="C00000"/>
        </w:rPr>
        <w:t xml:space="preserve"> </w:t>
      </w:r>
      <w:r w:rsidR="00773106" w:rsidRPr="000F46F6">
        <w:t xml:space="preserve">– </w:t>
      </w:r>
      <w:r w:rsidR="00773106" w:rsidRPr="002A354B">
        <w:rPr>
          <w:b/>
        </w:rPr>
        <w:t>CCMP Processing</w:t>
      </w:r>
    </w:p>
    <w:p w:rsidR="00773106" w:rsidRPr="00341232" w:rsidRDefault="00773106" w:rsidP="00773106">
      <w:pPr>
        <w:pStyle w:val="ListParagraph"/>
        <w:ind w:left="2880"/>
        <w:rPr>
          <w:sz w:val="24"/>
          <w:szCs w:val="24"/>
          <w:lang w:val="en-US"/>
        </w:rPr>
      </w:pPr>
      <w:r w:rsidRPr="00341232">
        <w:rPr>
          <w:sz w:val="24"/>
          <w:szCs w:val="24"/>
          <w:lang w:val="en-US"/>
        </w:rPr>
        <w:t xml:space="preserve">Incorporate the text changes in </w:t>
      </w:r>
      <w:hyperlink r:id="rId12" w:history="1">
        <w:r w:rsidRPr="00341232">
          <w:rPr>
            <w:rStyle w:val="Hyperlink"/>
            <w:sz w:val="24"/>
            <w:szCs w:val="24"/>
            <w:lang w:val="en-US"/>
          </w:rPr>
          <w:t>https://mentor.ieee.org/802.11/dcn/15/11-15-1490-02-000m-some-revmc-d4-0-sb-rsn-comments.docx</w:t>
        </w:r>
      </w:hyperlink>
      <w:r w:rsidRPr="00341232">
        <w:rPr>
          <w:sz w:val="24"/>
          <w:szCs w:val="24"/>
          <w:lang w:val="en-US"/>
        </w:rPr>
        <w:t xml:space="preserve"> under</w:t>
      </w:r>
    </w:p>
    <w:p w:rsidR="00773106" w:rsidRPr="00341232" w:rsidRDefault="00773106" w:rsidP="00773106">
      <w:pPr>
        <w:pStyle w:val="ListParagraph"/>
        <w:ind w:left="2880"/>
        <w:rPr>
          <w:sz w:val="24"/>
          <w:szCs w:val="24"/>
          <w:lang w:val="en-US"/>
        </w:rPr>
      </w:pPr>
      <w:r w:rsidRPr="00341232">
        <w:rPr>
          <w:sz w:val="24"/>
          <w:szCs w:val="24"/>
          <w:lang w:val="en-US"/>
        </w:rPr>
        <w:t>“Proposed changes to CCMP and GCMP PN Processing”,</w:t>
      </w:r>
    </w:p>
    <w:p w:rsidR="00773106" w:rsidRPr="00341232" w:rsidRDefault="00773106" w:rsidP="00773106">
      <w:pPr>
        <w:pStyle w:val="ListParagraph"/>
        <w:ind w:left="2880"/>
        <w:rPr>
          <w:sz w:val="24"/>
          <w:szCs w:val="24"/>
          <w:lang w:val="en-US"/>
        </w:rPr>
      </w:pPr>
      <w:r w:rsidRPr="00341232">
        <w:rPr>
          <w:sz w:val="24"/>
          <w:szCs w:val="24"/>
          <w:lang w:val="en-US"/>
        </w:rPr>
        <w:t>“Proposed changes to PMK length” and</w:t>
      </w:r>
    </w:p>
    <w:p w:rsidR="00773106" w:rsidRPr="00341232" w:rsidRDefault="00773106" w:rsidP="00773106">
      <w:pPr>
        <w:pStyle w:val="ListParagraph"/>
        <w:ind w:left="2880"/>
        <w:rPr>
          <w:sz w:val="24"/>
          <w:szCs w:val="24"/>
          <w:lang w:val="en-US"/>
        </w:rPr>
      </w:pPr>
      <w:r w:rsidRPr="00341232">
        <w:rPr>
          <w:sz w:val="24"/>
          <w:szCs w:val="24"/>
          <w:lang w:val="en-US"/>
        </w:rPr>
        <w:t>“Proposed changes to Suite B FT AKM” into the TGmc draft.</w:t>
      </w:r>
    </w:p>
    <w:p w:rsidR="004D2C0A" w:rsidRDefault="00773106" w:rsidP="00773106">
      <w:pPr>
        <w:numPr>
          <w:ilvl w:val="3"/>
          <w:numId w:val="1"/>
        </w:numPr>
      </w:pPr>
      <w:r>
        <w:t>Moved Jouni; 2</w:t>
      </w:r>
      <w:r w:rsidRPr="00773106">
        <w:rPr>
          <w:vertAlign w:val="superscript"/>
        </w:rPr>
        <w:t>nd</w:t>
      </w:r>
      <w:r>
        <w:t xml:space="preserve"> Adrian</w:t>
      </w:r>
    </w:p>
    <w:p w:rsidR="00773106" w:rsidRDefault="00773106" w:rsidP="00773106">
      <w:pPr>
        <w:numPr>
          <w:ilvl w:val="3"/>
          <w:numId w:val="1"/>
        </w:numPr>
      </w:pPr>
      <w:r>
        <w:t>Results: 6-0-0 – Motion Passes</w:t>
      </w:r>
    </w:p>
    <w:p w:rsidR="000F46F6" w:rsidRDefault="000F46F6" w:rsidP="000F46F6">
      <w:pPr>
        <w:ind w:left="2880"/>
      </w:pPr>
    </w:p>
    <w:p w:rsidR="00773106" w:rsidRPr="00773106" w:rsidRDefault="00773106" w:rsidP="00773106">
      <w:pPr>
        <w:numPr>
          <w:ilvl w:val="2"/>
          <w:numId w:val="1"/>
        </w:numPr>
      </w:pPr>
      <w:r w:rsidRPr="000F46F6">
        <w:rPr>
          <w:b/>
          <w:color w:val="C00000"/>
        </w:rPr>
        <w:t>Motion #178</w:t>
      </w:r>
      <w:r w:rsidRPr="00773106">
        <w:rPr>
          <w:b/>
          <w:sz w:val="24"/>
          <w:szCs w:val="24"/>
          <w:lang w:val="en-US"/>
        </w:rPr>
        <w:t>: Oct/Nov remaining prepared resolutions</w:t>
      </w:r>
    </w:p>
    <w:p w:rsidR="00773106" w:rsidRPr="000F46F6" w:rsidRDefault="00773106" w:rsidP="00773106">
      <w:pPr>
        <w:ind w:left="2160"/>
        <w:rPr>
          <w:sz w:val="24"/>
          <w:szCs w:val="24"/>
          <w:lang w:val="en-US"/>
        </w:rPr>
      </w:pPr>
      <w:r w:rsidRPr="000F46F6">
        <w:rPr>
          <w:sz w:val="24"/>
          <w:szCs w:val="24"/>
          <w:lang w:val="en-US"/>
        </w:rPr>
        <w:t xml:space="preserve">Approve the comment resolutions in </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“Editorials - ready for motion” tab in </w:t>
      </w:r>
      <w:hyperlink r:id="rId13" w:history="1">
        <w:r w:rsidRPr="000F46F6">
          <w:rPr>
            <w:rStyle w:val="Hyperlink"/>
            <w:sz w:val="24"/>
            <w:szCs w:val="24"/>
            <w:lang w:val="en-US"/>
          </w:rPr>
          <w:t>https://mentor.ieee.org/802.11/dcn/15/11-15-0532-25-000m-revmc-sponsor-ballot-comments.xls</w:t>
        </w:r>
      </w:hyperlink>
      <w:r w:rsidRPr="000F46F6">
        <w:rPr>
          <w:sz w:val="24"/>
          <w:szCs w:val="24"/>
          <w:lang w:val="en-US"/>
        </w:rPr>
        <w:t xml:space="preserve"> </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“Motion MAC-BC”  and “Motion MAC-BD”  tabs in </w:t>
      </w:r>
      <w:hyperlink r:id="rId14" w:history="1">
        <w:r w:rsidRPr="000F46F6">
          <w:rPr>
            <w:rStyle w:val="Hyperlink"/>
            <w:sz w:val="24"/>
            <w:szCs w:val="24"/>
            <w:lang w:val="en-US"/>
          </w:rPr>
          <w:t>https://mentor.ieee.org/802.11/dcn/15/11-15-0565-27-000m-revmc-sb-mac-comments.xls</w:t>
        </w:r>
      </w:hyperlink>
      <w:r w:rsidRPr="000F46F6">
        <w:rPr>
          <w:sz w:val="24"/>
          <w:szCs w:val="24"/>
          <w:lang w:val="en-US"/>
        </w:rPr>
        <w:t xml:space="preserve">  </w:t>
      </w:r>
      <w:r w:rsidR="000F46F6" w:rsidRPr="000F46F6">
        <w:rPr>
          <w:sz w:val="24"/>
          <w:szCs w:val="24"/>
          <w:lang w:val="en-US"/>
        </w:rPr>
        <w:t xml:space="preserve">except for CID 5043 </w:t>
      </w:r>
      <w:r w:rsidRPr="000F46F6">
        <w:rPr>
          <w:sz w:val="24"/>
          <w:szCs w:val="24"/>
          <w:lang w:val="en-US"/>
        </w:rPr>
        <w:t>and</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“GEN Dallas-A” and “GEN Telecon Oct-Nov” tabs in </w:t>
      </w:r>
      <w:hyperlink r:id="rId15" w:history="1">
        <w:r w:rsidRPr="000F46F6">
          <w:rPr>
            <w:rStyle w:val="Hyperlink"/>
            <w:sz w:val="24"/>
            <w:szCs w:val="24"/>
            <w:lang w:val="en-US"/>
          </w:rPr>
          <w:t>https://mentor.ieee.org/802.11/dcn/15/11-15-0665-15-000m-revmc-sb-gen-adhoc-comments.xlsx</w:t>
        </w:r>
      </w:hyperlink>
      <w:r w:rsidRPr="000F46F6">
        <w:rPr>
          <w:sz w:val="24"/>
          <w:szCs w:val="24"/>
          <w:lang w:val="en-US"/>
        </w:rPr>
        <w:t xml:space="preserve">  </w:t>
      </w:r>
    </w:p>
    <w:p w:rsidR="00773106" w:rsidRPr="000F46F6" w:rsidRDefault="00773106" w:rsidP="00773106">
      <w:pPr>
        <w:pStyle w:val="ListParagraph"/>
        <w:ind w:left="2880"/>
        <w:rPr>
          <w:sz w:val="24"/>
          <w:szCs w:val="24"/>
          <w:lang w:val="en-US"/>
        </w:rPr>
      </w:pPr>
      <w:r w:rsidRPr="000F46F6">
        <w:rPr>
          <w:sz w:val="24"/>
          <w:szCs w:val="24"/>
          <w:lang w:val="en-US"/>
        </w:rPr>
        <w:t>Instructing the editor to expand the document references to the full URL in the resolutions for CIDs 5310, 6376, 5951, 5950, 5949 and 5942, and to update file references to match the higher version in CIDs 6802 and 6803, and incorporate the indicated text changes into the TGmc draft.</w:t>
      </w:r>
    </w:p>
    <w:p w:rsidR="001F08B4" w:rsidRDefault="001F08B4" w:rsidP="001F08B4">
      <w:pPr>
        <w:numPr>
          <w:ilvl w:val="3"/>
          <w:numId w:val="1"/>
        </w:numPr>
      </w:pPr>
      <w:r>
        <w:t xml:space="preserve">Pull from Motion: </w:t>
      </w:r>
    </w:p>
    <w:p w:rsidR="001F08B4" w:rsidRDefault="001F08B4" w:rsidP="001F08B4">
      <w:pPr>
        <w:numPr>
          <w:ilvl w:val="4"/>
          <w:numId w:val="1"/>
        </w:numPr>
      </w:pPr>
      <w:r>
        <w:t xml:space="preserve">5043(MAC) (Question on Block ACK case search sensitivity) </w:t>
      </w:r>
    </w:p>
    <w:p w:rsidR="000F46F6" w:rsidRDefault="001F08B4" w:rsidP="001F08B4">
      <w:pPr>
        <w:numPr>
          <w:ilvl w:val="4"/>
          <w:numId w:val="1"/>
        </w:numPr>
      </w:pPr>
      <w:r>
        <w:t xml:space="preserve">5225 (GEN) “is set to 1” – </w:t>
      </w:r>
    </w:p>
    <w:p w:rsidR="000F46F6" w:rsidRDefault="001F08B4" w:rsidP="000F46F6">
      <w:pPr>
        <w:numPr>
          <w:ilvl w:val="5"/>
          <w:numId w:val="1"/>
        </w:numPr>
      </w:pPr>
      <w:r>
        <w:t xml:space="preserve">discussion on it being ok – </w:t>
      </w:r>
    </w:p>
    <w:p w:rsidR="001F08B4" w:rsidRDefault="000F46F6" w:rsidP="000F46F6">
      <w:pPr>
        <w:numPr>
          <w:ilvl w:val="5"/>
          <w:numId w:val="1"/>
        </w:numPr>
      </w:pPr>
      <w:r>
        <w:t>Not</w:t>
      </w:r>
      <w:r w:rsidR="001F08B4">
        <w:t xml:space="preserve"> pulled.</w:t>
      </w:r>
      <w:r>
        <w:t xml:space="preserve"> – ok to leave it in </w:t>
      </w:r>
      <w:r w:rsidR="00143326">
        <w:t>motion</w:t>
      </w:r>
    </w:p>
    <w:p w:rsidR="00773106" w:rsidRDefault="001B6993" w:rsidP="00773106">
      <w:pPr>
        <w:numPr>
          <w:ilvl w:val="3"/>
          <w:numId w:val="1"/>
        </w:numPr>
      </w:pPr>
      <w:r>
        <w:lastRenderedPageBreak/>
        <w:t>Moved: Mark</w:t>
      </w:r>
      <w:r w:rsidR="002A354B">
        <w:t xml:space="preserve"> RISON</w:t>
      </w:r>
      <w:r w:rsidR="00773106">
        <w:t xml:space="preserve">  2</w:t>
      </w:r>
      <w:r w:rsidR="00773106" w:rsidRPr="00773106">
        <w:rPr>
          <w:vertAlign w:val="superscript"/>
        </w:rPr>
        <w:t>nd</w:t>
      </w:r>
      <w:r w:rsidR="00773106">
        <w:t xml:space="preserve">: </w:t>
      </w:r>
      <w:r w:rsidR="001F08B4">
        <w:t xml:space="preserve">Jon </w:t>
      </w:r>
      <w:r w:rsidR="002A354B">
        <w:t>ROSDAHL</w:t>
      </w:r>
    </w:p>
    <w:p w:rsidR="00773106" w:rsidRDefault="001B6993" w:rsidP="00773106">
      <w:pPr>
        <w:numPr>
          <w:ilvl w:val="3"/>
          <w:numId w:val="1"/>
        </w:numPr>
      </w:pPr>
      <w:r>
        <w:t>Discussion</w:t>
      </w:r>
      <w:r w:rsidR="00773106">
        <w:t>: Need to update some of the CIDs – CID 6802 and 6803 (GEN) need URL/ID updated to match r14.  Also the other listed CIDs also need to be updated URLs to be corrected some in Editor some in GEN</w:t>
      </w:r>
    </w:p>
    <w:p w:rsidR="001F08B4" w:rsidRDefault="00773106" w:rsidP="001F08B4">
      <w:pPr>
        <w:numPr>
          <w:ilvl w:val="3"/>
          <w:numId w:val="1"/>
        </w:numPr>
      </w:pPr>
      <w:r w:rsidRPr="000F46F6">
        <w:rPr>
          <w:b/>
        </w:rPr>
        <w:t>Results</w:t>
      </w:r>
      <w:r>
        <w:t xml:space="preserve">: </w:t>
      </w:r>
      <w:r w:rsidR="001F08B4">
        <w:t>Unanimous – Motion Passes</w:t>
      </w:r>
    </w:p>
    <w:p w:rsidR="001F08B4" w:rsidRDefault="001F08B4" w:rsidP="001F08B4">
      <w:pPr>
        <w:ind w:left="2880"/>
      </w:pPr>
    </w:p>
    <w:p w:rsidR="001F08B4" w:rsidRPr="001F08B4" w:rsidRDefault="001F08B4" w:rsidP="001F08B4">
      <w:pPr>
        <w:numPr>
          <w:ilvl w:val="2"/>
          <w:numId w:val="1"/>
        </w:numPr>
      </w:pPr>
      <w:r w:rsidRPr="001F08B4">
        <w:rPr>
          <w:b/>
          <w:color w:val="FF0000"/>
        </w:rPr>
        <w:t>Motion #179</w:t>
      </w:r>
      <w:r w:rsidRPr="001F08B4">
        <w:rPr>
          <w:color w:val="FF0000"/>
        </w:rPr>
        <w:t xml:space="preserve"> </w:t>
      </w:r>
      <w:r w:rsidRPr="001F08B4">
        <w:rPr>
          <w:b/>
          <w:sz w:val="24"/>
          <w:szCs w:val="24"/>
          <w:lang w:val="en-US"/>
        </w:rPr>
        <w:t>Dec 7 (Monday) BRC agreed CIDs</w:t>
      </w:r>
    </w:p>
    <w:p w:rsidR="001F08B4" w:rsidRPr="000F46F6" w:rsidRDefault="001F08B4" w:rsidP="001F08B4">
      <w:pPr>
        <w:ind w:left="2520"/>
        <w:rPr>
          <w:sz w:val="24"/>
          <w:szCs w:val="24"/>
          <w:lang w:val="en-US"/>
        </w:rPr>
      </w:pPr>
      <w:r w:rsidRPr="000F46F6">
        <w:rPr>
          <w:sz w:val="24"/>
          <w:szCs w:val="24"/>
          <w:lang w:val="en-US"/>
        </w:rPr>
        <w:t xml:space="preserve">Approve the comment resolutions in </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 xml:space="preserve">The “Motion MAC-BE tab in </w:t>
      </w:r>
      <w:hyperlink r:id="rId16" w:history="1">
        <w:r w:rsidRPr="000F46F6">
          <w:rPr>
            <w:rStyle w:val="Hyperlink"/>
            <w:sz w:val="24"/>
            <w:szCs w:val="24"/>
            <w:lang w:val="en-US"/>
          </w:rPr>
          <w:t>https://mentor.ieee.org/802.11/dcn/15/11-15-0565-28-000m-revmc-sb-mac-comments.xls</w:t>
        </w:r>
      </w:hyperlink>
      <w:r w:rsidRPr="000F46F6">
        <w:rPr>
          <w:sz w:val="24"/>
          <w:szCs w:val="24"/>
          <w:lang w:val="en-US"/>
        </w:rPr>
        <w:t xml:space="preserve">   except for CID 5082 and</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 xml:space="preserve">The “GEN Dec F2F BRC-Piscataway” tab in </w:t>
      </w:r>
      <w:hyperlink r:id="rId17" w:history="1">
        <w:r w:rsidRPr="000F46F6">
          <w:rPr>
            <w:rStyle w:val="Hyperlink"/>
            <w:sz w:val="24"/>
            <w:szCs w:val="24"/>
            <w:lang w:val="en-US"/>
          </w:rPr>
          <w:t>https://mentor.ieee.org/802.11/dcn/15/11-15-0665-16-000m-revmc-sb-gen-adhoc-comments.xlsx</w:t>
        </w:r>
      </w:hyperlink>
      <w:r w:rsidRPr="000F46F6">
        <w:rPr>
          <w:sz w:val="24"/>
          <w:szCs w:val="24"/>
          <w:lang w:val="en-US"/>
        </w:rPr>
        <w:t xml:space="preserve"> </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 xml:space="preserve">The “EditorialsreadyformotionNJ” tab in </w:t>
      </w:r>
      <w:hyperlink r:id="rId18" w:history="1">
        <w:r w:rsidRPr="000F46F6">
          <w:rPr>
            <w:rStyle w:val="Hyperlink"/>
            <w:sz w:val="24"/>
            <w:szCs w:val="24"/>
            <w:lang w:val="en-US"/>
          </w:rPr>
          <w:t>https://mentor.ieee.org/802.11/dcn/15/11-15-0532-25-000m-revmc-sponsor-ballot-comments.xls</w:t>
        </w:r>
      </w:hyperlink>
      <w:r w:rsidRPr="000F46F6">
        <w:rPr>
          <w:sz w:val="24"/>
          <w:szCs w:val="24"/>
          <w:lang w:val="en-US"/>
        </w:rPr>
        <w:t xml:space="preserve">  </w:t>
      </w:r>
    </w:p>
    <w:p w:rsidR="001F08B4" w:rsidRPr="000F46F6" w:rsidRDefault="001F08B4" w:rsidP="001F08B4">
      <w:pPr>
        <w:ind w:left="2520"/>
        <w:rPr>
          <w:sz w:val="24"/>
          <w:szCs w:val="24"/>
          <w:lang w:val="en-US"/>
        </w:rPr>
      </w:pPr>
    </w:p>
    <w:p w:rsidR="001F08B4" w:rsidRPr="000F46F6" w:rsidRDefault="001F08B4" w:rsidP="001F08B4">
      <w:pPr>
        <w:ind w:left="2520"/>
        <w:rPr>
          <w:sz w:val="24"/>
          <w:szCs w:val="24"/>
          <w:lang w:val="en-US"/>
        </w:rPr>
      </w:pPr>
      <w:r w:rsidRPr="000F46F6">
        <w:rPr>
          <w:sz w:val="24"/>
          <w:szCs w:val="24"/>
          <w:lang w:val="en-US"/>
        </w:rPr>
        <w:t>Instructing the editor to expand the document references to the full URL in the resolutions for CIDs 6583 (MAC) and incorporate the indicated text changes into the TGmc draft.</w:t>
      </w:r>
    </w:p>
    <w:p w:rsidR="001F08B4" w:rsidRDefault="001F08B4" w:rsidP="001F08B4">
      <w:pPr>
        <w:ind w:left="2520"/>
        <w:rPr>
          <w:b/>
          <w:sz w:val="24"/>
          <w:szCs w:val="24"/>
          <w:lang w:val="en-US"/>
        </w:rPr>
      </w:pPr>
    </w:p>
    <w:p w:rsidR="001F08B4" w:rsidRDefault="001F08B4" w:rsidP="001F08B4">
      <w:pPr>
        <w:numPr>
          <w:ilvl w:val="3"/>
          <w:numId w:val="1"/>
        </w:numPr>
      </w:pPr>
      <w:r>
        <w:t>Changes to the Motion:</w:t>
      </w:r>
    </w:p>
    <w:p w:rsidR="001F08B4" w:rsidRDefault="001F08B4" w:rsidP="001F08B4">
      <w:pPr>
        <w:numPr>
          <w:ilvl w:val="4"/>
          <w:numId w:val="1"/>
        </w:numPr>
      </w:pPr>
      <w:r>
        <w:t>Pull 5082 (MAC) from MAC-BE – (Some email has already be exchanged on this one – should be able to resolve quickly).</w:t>
      </w:r>
    </w:p>
    <w:p w:rsidR="001F08B4" w:rsidRDefault="001B6993" w:rsidP="001F08B4">
      <w:pPr>
        <w:numPr>
          <w:ilvl w:val="3"/>
          <w:numId w:val="1"/>
        </w:numPr>
      </w:pPr>
      <w:r>
        <w:t>Moved: Edward</w:t>
      </w:r>
      <w:r w:rsidR="001F08B4">
        <w:t xml:space="preserve"> AU  2</w:t>
      </w:r>
      <w:r w:rsidR="001F08B4" w:rsidRPr="001F08B4">
        <w:rPr>
          <w:vertAlign w:val="superscript"/>
        </w:rPr>
        <w:t>nd</w:t>
      </w:r>
      <w:r w:rsidR="001F08B4">
        <w:t xml:space="preserve">:  Jouni </w:t>
      </w:r>
      <w:r w:rsidR="002A354B">
        <w:t>MALINEN</w:t>
      </w:r>
    </w:p>
    <w:p w:rsidR="001F08B4" w:rsidRDefault="001F08B4" w:rsidP="001F08B4">
      <w:pPr>
        <w:numPr>
          <w:ilvl w:val="3"/>
          <w:numId w:val="1"/>
        </w:numPr>
      </w:pPr>
      <w:r w:rsidRPr="000F46F6">
        <w:rPr>
          <w:b/>
        </w:rPr>
        <w:t>Results</w:t>
      </w:r>
      <w:r>
        <w:t>: Unanimous – Motion Passes</w:t>
      </w:r>
    </w:p>
    <w:p w:rsidR="000F46F6" w:rsidRDefault="000F46F6" w:rsidP="000F46F6">
      <w:pPr>
        <w:ind w:left="2880"/>
      </w:pPr>
    </w:p>
    <w:p w:rsidR="001F08B4" w:rsidRPr="001F08B4" w:rsidRDefault="001F08B4" w:rsidP="001F08B4">
      <w:pPr>
        <w:numPr>
          <w:ilvl w:val="2"/>
          <w:numId w:val="1"/>
        </w:numPr>
      </w:pPr>
      <w:r w:rsidRPr="000F46F6">
        <w:rPr>
          <w:b/>
          <w:color w:val="C00000"/>
          <w:sz w:val="24"/>
          <w:szCs w:val="24"/>
          <w:lang w:val="en-US"/>
        </w:rPr>
        <w:t xml:space="preserve">Motion </w:t>
      </w:r>
      <w:r w:rsidR="000F46F6">
        <w:rPr>
          <w:b/>
          <w:color w:val="C00000"/>
          <w:sz w:val="24"/>
          <w:szCs w:val="24"/>
          <w:lang w:val="en-US"/>
        </w:rPr>
        <w:t>#</w:t>
      </w:r>
      <w:r w:rsidRPr="000F46F6">
        <w:rPr>
          <w:b/>
          <w:color w:val="C00000"/>
          <w:sz w:val="24"/>
          <w:szCs w:val="24"/>
          <w:lang w:val="en-US"/>
        </w:rPr>
        <w:t xml:space="preserve">180: </w:t>
      </w:r>
      <w:r w:rsidRPr="001F08B4">
        <w:rPr>
          <w:b/>
          <w:sz w:val="24"/>
          <w:szCs w:val="24"/>
          <w:lang w:val="en-US"/>
        </w:rPr>
        <w:t>Dec 8 (Tuesday) BRC agreed CIDs (update revisions)</w:t>
      </w:r>
    </w:p>
    <w:p w:rsidR="001F08B4" w:rsidRPr="000F46F6" w:rsidRDefault="001F08B4" w:rsidP="00833133">
      <w:pPr>
        <w:ind w:left="2520"/>
        <w:rPr>
          <w:sz w:val="24"/>
          <w:szCs w:val="24"/>
          <w:lang w:val="en-US"/>
        </w:rPr>
      </w:pPr>
      <w:r w:rsidRPr="000F46F6">
        <w:rPr>
          <w:sz w:val="24"/>
          <w:szCs w:val="24"/>
          <w:lang w:val="en-US"/>
        </w:rPr>
        <w:t xml:space="preserve">Approve the comment resolutions in </w:t>
      </w:r>
    </w:p>
    <w:p w:rsidR="001F08B4" w:rsidRPr="000F46F6" w:rsidRDefault="001F08B4" w:rsidP="00833133">
      <w:pPr>
        <w:pStyle w:val="ListParagraph"/>
        <w:numPr>
          <w:ilvl w:val="0"/>
          <w:numId w:val="13"/>
        </w:numPr>
        <w:ind w:left="3240"/>
        <w:rPr>
          <w:sz w:val="24"/>
          <w:szCs w:val="24"/>
          <w:lang w:val="en-US"/>
        </w:rPr>
      </w:pPr>
      <w:r w:rsidRPr="000F46F6">
        <w:rPr>
          <w:sz w:val="24"/>
          <w:szCs w:val="24"/>
          <w:lang w:val="en-US"/>
        </w:rPr>
        <w:t xml:space="preserve">The “Motion MAC-BF tab in </w:t>
      </w:r>
      <w:hyperlink r:id="rId19" w:history="1">
        <w:r w:rsidRPr="000F46F6">
          <w:rPr>
            <w:rStyle w:val="Hyperlink"/>
            <w:sz w:val="24"/>
            <w:szCs w:val="24"/>
            <w:lang w:val="en-US"/>
          </w:rPr>
          <w:t>https://mentor.ieee.org/802.11/dcn/15/11-15-0565-28-000m-revmc-sb-mac-comments.xls</w:t>
        </w:r>
      </w:hyperlink>
      <w:r w:rsidRPr="000F46F6">
        <w:rPr>
          <w:sz w:val="24"/>
          <w:szCs w:val="24"/>
          <w:lang w:val="en-US"/>
        </w:rPr>
        <w:t xml:space="preserve">   and</w:t>
      </w:r>
    </w:p>
    <w:p w:rsidR="00833133" w:rsidRPr="000F46F6" w:rsidRDefault="001F08B4" w:rsidP="00833133">
      <w:pPr>
        <w:pStyle w:val="ListParagraph"/>
        <w:numPr>
          <w:ilvl w:val="0"/>
          <w:numId w:val="13"/>
        </w:numPr>
        <w:ind w:left="3240"/>
        <w:rPr>
          <w:sz w:val="24"/>
          <w:szCs w:val="24"/>
          <w:lang w:val="en-US"/>
        </w:rPr>
      </w:pPr>
      <w:r w:rsidRPr="000F46F6">
        <w:rPr>
          <w:sz w:val="24"/>
          <w:szCs w:val="24"/>
          <w:lang w:val="en-US"/>
        </w:rPr>
        <w:t xml:space="preserve">The “GEN Dec F2F BRC-Piscataway-1” tab in </w:t>
      </w:r>
      <w:hyperlink r:id="rId20" w:history="1">
        <w:r w:rsidR="00833133" w:rsidRPr="000F46F6">
          <w:rPr>
            <w:rStyle w:val="Hyperlink"/>
            <w:sz w:val="24"/>
            <w:szCs w:val="24"/>
            <w:lang w:val="en-US"/>
          </w:rPr>
          <w:t>https://mentor.ieee.org/802.11/dcn/15/11-15-0665-16-000m-revmc-sb-gen-adhoc-comments.xlsx</w:t>
        </w:r>
      </w:hyperlink>
      <w:r w:rsidR="00833133" w:rsidRPr="000F46F6">
        <w:rPr>
          <w:sz w:val="24"/>
          <w:szCs w:val="24"/>
          <w:lang w:val="en-US"/>
        </w:rPr>
        <w:t xml:space="preserve"> </w:t>
      </w:r>
    </w:p>
    <w:p w:rsidR="001F08B4" w:rsidRPr="000F46F6" w:rsidRDefault="001F08B4" w:rsidP="00833133">
      <w:pPr>
        <w:pStyle w:val="ListParagraph"/>
        <w:ind w:left="3240"/>
        <w:rPr>
          <w:sz w:val="24"/>
          <w:szCs w:val="24"/>
          <w:lang w:val="en-US"/>
        </w:rPr>
      </w:pPr>
      <w:r w:rsidRPr="000F46F6">
        <w:rPr>
          <w:sz w:val="24"/>
          <w:szCs w:val="24"/>
          <w:lang w:val="en-US"/>
        </w:rPr>
        <w:t>Instructing the editor update file references to match the higher version in CIDs 6299</w:t>
      </w:r>
      <w:r w:rsidR="00833133" w:rsidRPr="000F46F6">
        <w:rPr>
          <w:sz w:val="24"/>
          <w:szCs w:val="24"/>
          <w:lang w:val="en-US"/>
        </w:rPr>
        <w:t>, and</w:t>
      </w:r>
      <w:r w:rsidRPr="000F46F6">
        <w:rPr>
          <w:sz w:val="24"/>
          <w:szCs w:val="24"/>
          <w:lang w:val="en-US"/>
        </w:rPr>
        <w:t xml:space="preserve"> incorporate the indicated text changes into the TGmc draft.</w:t>
      </w:r>
    </w:p>
    <w:p w:rsidR="001F08B4" w:rsidRDefault="00833133" w:rsidP="00833133">
      <w:pPr>
        <w:numPr>
          <w:ilvl w:val="3"/>
          <w:numId w:val="1"/>
        </w:numPr>
      </w:pPr>
      <w:r>
        <w:t xml:space="preserve">Request to postpone Motion #180 until </w:t>
      </w:r>
      <w:r w:rsidR="001B6993">
        <w:t>Thursday</w:t>
      </w:r>
    </w:p>
    <w:p w:rsidR="000F46F6" w:rsidRDefault="000F46F6" w:rsidP="000F46F6">
      <w:pPr>
        <w:ind w:left="2880"/>
      </w:pPr>
    </w:p>
    <w:p w:rsidR="001F08B4" w:rsidRDefault="004F172B" w:rsidP="00C6494C">
      <w:pPr>
        <w:numPr>
          <w:ilvl w:val="1"/>
          <w:numId w:val="1"/>
        </w:numPr>
      </w:pPr>
      <w:r w:rsidRPr="000F46F6">
        <w:rPr>
          <w:b/>
        </w:rPr>
        <w:t>Editor CIDs</w:t>
      </w:r>
      <w:r>
        <w:t xml:space="preserve"> – Adrian </w:t>
      </w:r>
      <w:r w:rsidR="00D14088">
        <w:t xml:space="preserve">STEPHENS </w:t>
      </w:r>
    </w:p>
    <w:p w:rsidR="004F172B" w:rsidRDefault="004F172B" w:rsidP="00C6494C">
      <w:pPr>
        <w:numPr>
          <w:ilvl w:val="2"/>
          <w:numId w:val="1"/>
        </w:numPr>
      </w:pPr>
      <w:r w:rsidRPr="00C6494C">
        <w:rPr>
          <w:highlight w:val="green"/>
        </w:rPr>
        <w:t>CID 5160</w:t>
      </w:r>
      <w:r w:rsidR="00C6494C">
        <w:t xml:space="preserve"> (EDITOR)</w:t>
      </w:r>
    </w:p>
    <w:p w:rsidR="004F172B" w:rsidRDefault="004F172B" w:rsidP="00C6494C">
      <w:pPr>
        <w:numPr>
          <w:ilvl w:val="3"/>
          <w:numId w:val="1"/>
        </w:numPr>
      </w:pPr>
      <w:r>
        <w:t>Review Comment</w:t>
      </w:r>
    </w:p>
    <w:p w:rsidR="004F172B" w:rsidRDefault="004F172B" w:rsidP="00C6494C">
      <w:pPr>
        <w:numPr>
          <w:ilvl w:val="3"/>
          <w:numId w:val="1"/>
        </w:numPr>
      </w:pPr>
      <w:r>
        <w:t>Similar comment CID 6566</w:t>
      </w:r>
    </w:p>
    <w:p w:rsidR="004F172B" w:rsidRDefault="004F172B" w:rsidP="00C6494C">
      <w:pPr>
        <w:numPr>
          <w:ilvl w:val="4"/>
          <w:numId w:val="1"/>
        </w:numPr>
      </w:pPr>
      <w:r>
        <w:t>This one was started to be implemented, but was found to be ambiguous.</w:t>
      </w:r>
    </w:p>
    <w:p w:rsidR="004F172B" w:rsidRDefault="004F172B" w:rsidP="00C6494C">
      <w:pPr>
        <w:numPr>
          <w:ilvl w:val="4"/>
          <w:numId w:val="1"/>
        </w:numPr>
      </w:pPr>
      <w:r>
        <w:t>MAC – does this mean IEEE 802.11 MAC or MAC in the general sense.</w:t>
      </w:r>
    </w:p>
    <w:p w:rsidR="004F172B" w:rsidRDefault="004F172B" w:rsidP="00C6494C">
      <w:pPr>
        <w:numPr>
          <w:ilvl w:val="3"/>
          <w:numId w:val="1"/>
        </w:numPr>
      </w:pPr>
      <w:r>
        <w:lastRenderedPageBreak/>
        <w:t>Similar to CID 6328</w:t>
      </w:r>
    </w:p>
    <w:p w:rsidR="004F172B" w:rsidRDefault="004F172B" w:rsidP="00C6494C">
      <w:pPr>
        <w:numPr>
          <w:ilvl w:val="4"/>
          <w:numId w:val="1"/>
        </w:numPr>
      </w:pPr>
      <w:r>
        <w:t>Different issue, but agree to Accept, delete the period.</w:t>
      </w:r>
    </w:p>
    <w:p w:rsidR="004F172B" w:rsidRPr="00C6494C" w:rsidRDefault="00C6494C" w:rsidP="00C6494C">
      <w:pPr>
        <w:numPr>
          <w:ilvl w:val="3"/>
          <w:numId w:val="1"/>
        </w:numPr>
        <w:rPr>
          <w:highlight w:val="yellow"/>
        </w:rPr>
      </w:pPr>
      <w:r w:rsidRPr="00C6494C">
        <w:rPr>
          <w:highlight w:val="yellow"/>
        </w:rPr>
        <w:t>Straw Poll</w:t>
      </w:r>
    </w:p>
    <w:p w:rsidR="00C6494C" w:rsidRDefault="00C6494C" w:rsidP="00C6494C">
      <w:pPr>
        <w:numPr>
          <w:ilvl w:val="4"/>
          <w:numId w:val="1"/>
        </w:numPr>
      </w:pPr>
      <w:r>
        <w:t>Reject the comment 5160 or make the change?</w:t>
      </w:r>
    </w:p>
    <w:p w:rsidR="00C6494C" w:rsidRDefault="00C6494C" w:rsidP="00C6494C">
      <w:pPr>
        <w:numPr>
          <w:ilvl w:val="4"/>
          <w:numId w:val="1"/>
        </w:numPr>
      </w:pPr>
      <w:r>
        <w:t>Results: Reject</w:t>
      </w:r>
      <w:r w:rsidR="001B6993">
        <w:t>: 0</w:t>
      </w:r>
      <w:r>
        <w:t xml:space="preserve">  Make the Change: 5 Abstain: 1</w:t>
      </w:r>
    </w:p>
    <w:p w:rsidR="00C6494C" w:rsidRDefault="00C6494C" w:rsidP="00C6494C">
      <w:pPr>
        <w:numPr>
          <w:ilvl w:val="3"/>
          <w:numId w:val="1"/>
        </w:numPr>
      </w:pPr>
      <w:r>
        <w:t xml:space="preserve">Updated Proposed Resolution: </w:t>
      </w:r>
      <w:r w:rsidRPr="00C6494C">
        <w:t xml:space="preserve">REVISED (EDITOR: 2015-05-28 13:58:33Z) - Editor to review all </w:t>
      </w:r>
      <w:r w:rsidR="00D14088" w:rsidRPr="00C6494C">
        <w:t>occurrences</w:t>
      </w:r>
      <w:r w:rsidRPr="00C6494C">
        <w:t xml:space="preserve"> of " 802",  and ensure each uses the pattern "IEEE Std 802"</w:t>
      </w:r>
    </w:p>
    <w:p w:rsidR="00C6494C" w:rsidRDefault="00C6494C" w:rsidP="00C6494C">
      <w:pPr>
        <w:numPr>
          <w:ilvl w:val="3"/>
          <w:numId w:val="1"/>
        </w:numPr>
      </w:pPr>
      <w:r>
        <w:t>No Objection – Mark Ready for Motion</w:t>
      </w:r>
    </w:p>
    <w:p w:rsidR="00C6494C" w:rsidRDefault="00C6494C" w:rsidP="00C6494C">
      <w:pPr>
        <w:numPr>
          <w:ilvl w:val="2"/>
          <w:numId w:val="1"/>
        </w:numPr>
      </w:pPr>
      <w:r w:rsidRPr="00C6494C">
        <w:rPr>
          <w:highlight w:val="green"/>
        </w:rPr>
        <w:t>CID 5856</w:t>
      </w:r>
      <w:r>
        <w:t xml:space="preserve"> (EDITOR)</w:t>
      </w:r>
    </w:p>
    <w:p w:rsidR="00C6494C" w:rsidRDefault="00C6494C" w:rsidP="00C6494C">
      <w:pPr>
        <w:numPr>
          <w:ilvl w:val="3"/>
          <w:numId w:val="1"/>
        </w:numPr>
      </w:pPr>
      <w:r>
        <w:t>Review comment</w:t>
      </w:r>
    </w:p>
    <w:p w:rsidR="00C6494C" w:rsidRDefault="00C6494C" w:rsidP="00C6494C">
      <w:pPr>
        <w:numPr>
          <w:ilvl w:val="3"/>
          <w:numId w:val="1"/>
        </w:numPr>
      </w:pPr>
      <w:r>
        <w:t xml:space="preserve">The </w:t>
      </w:r>
      <w:r w:rsidR="001B6993">
        <w:t>commenter</w:t>
      </w:r>
      <w:r>
        <w:t xml:space="preserve"> had issue uploading comment, but then was able to do so, and that is why we have several duplicate comments</w:t>
      </w:r>
    </w:p>
    <w:p w:rsidR="00C6494C" w:rsidRDefault="00C6494C" w:rsidP="00C6494C">
      <w:pPr>
        <w:numPr>
          <w:ilvl w:val="3"/>
          <w:numId w:val="1"/>
        </w:numPr>
      </w:pPr>
      <w:r>
        <w:t xml:space="preserve">Proposed Resolution: Rejected; These comments have been entered into the ballot as </w:t>
      </w:r>
      <w:r w:rsidR="001B6993">
        <w:t>rogue</w:t>
      </w:r>
      <w:r>
        <w:t xml:space="preserve"> comments and have been treated individually.</w:t>
      </w:r>
    </w:p>
    <w:p w:rsidR="00C6494C" w:rsidRDefault="00C6494C" w:rsidP="00C6494C">
      <w:pPr>
        <w:numPr>
          <w:ilvl w:val="3"/>
          <w:numId w:val="1"/>
        </w:numPr>
      </w:pPr>
      <w:r>
        <w:t>No Objection – Mark Ready for Motion</w:t>
      </w:r>
    </w:p>
    <w:p w:rsidR="00C6494C" w:rsidRDefault="00C6494C" w:rsidP="00C6494C">
      <w:pPr>
        <w:numPr>
          <w:ilvl w:val="2"/>
          <w:numId w:val="1"/>
        </w:numPr>
      </w:pPr>
      <w:r w:rsidRPr="00EE768A">
        <w:rPr>
          <w:highlight w:val="green"/>
        </w:rPr>
        <w:t>CID 6559</w:t>
      </w:r>
      <w:r>
        <w:t xml:space="preserve"> (EDITOR)</w:t>
      </w:r>
    </w:p>
    <w:p w:rsidR="00C6494C" w:rsidRDefault="00C6494C" w:rsidP="00C6494C">
      <w:pPr>
        <w:numPr>
          <w:ilvl w:val="3"/>
          <w:numId w:val="1"/>
        </w:numPr>
      </w:pPr>
      <w:r>
        <w:t>Review comment</w:t>
      </w:r>
    </w:p>
    <w:p w:rsidR="00C6494C" w:rsidRDefault="00C6494C" w:rsidP="00C6494C">
      <w:pPr>
        <w:numPr>
          <w:ilvl w:val="3"/>
          <w:numId w:val="1"/>
        </w:numPr>
      </w:pPr>
      <w:r>
        <w:t>Proposed Resolution: REJECTED (EDITOR: 2015-04-30 13:21:58Z) - The IEEE-SA editors prefer hyphens to be present in a number of contexts,  such as</w:t>
      </w:r>
    </w:p>
    <w:p w:rsidR="00C6494C" w:rsidRDefault="00C6494C" w:rsidP="003C5B0A">
      <w:pPr>
        <w:ind w:left="3600"/>
      </w:pPr>
      <w:r>
        <w:t>•</w:t>
      </w:r>
      <w:r>
        <w:tab/>
        <w:t>non-initial</w:t>
      </w:r>
    </w:p>
    <w:p w:rsidR="00C6494C" w:rsidRDefault="00C6494C" w:rsidP="003C5B0A">
      <w:pPr>
        <w:ind w:left="3600"/>
      </w:pPr>
      <w:r>
        <w:t>•</w:t>
      </w:r>
      <w:r>
        <w:tab/>
        <w:t>non-monotonic</w:t>
      </w:r>
    </w:p>
    <w:p w:rsidR="00C6494C" w:rsidRDefault="00C6494C" w:rsidP="003C5B0A">
      <w:pPr>
        <w:ind w:left="3600"/>
      </w:pPr>
      <w:r>
        <w:t>•</w:t>
      </w:r>
      <w:r>
        <w:tab/>
        <w:t>non-negative</w:t>
      </w:r>
    </w:p>
    <w:p w:rsidR="00C6494C" w:rsidRDefault="00C6494C" w:rsidP="003C5B0A">
      <w:pPr>
        <w:ind w:left="3600"/>
      </w:pPr>
      <w:r>
        <w:t>•</w:t>
      </w:r>
      <w:r>
        <w:tab/>
        <w:t>non-null</w:t>
      </w:r>
    </w:p>
    <w:p w:rsidR="00C6494C" w:rsidRDefault="00C6494C" w:rsidP="003C5B0A">
      <w:pPr>
        <w:ind w:left="3600"/>
      </w:pPr>
      <w:r>
        <w:t>•</w:t>
      </w:r>
      <w:r>
        <w:tab/>
        <w:t>pre-robust</w:t>
      </w:r>
    </w:p>
    <w:p w:rsidR="00C6494C" w:rsidRDefault="00C6494C" w:rsidP="003C5B0A">
      <w:pPr>
        <w:ind w:left="3600"/>
      </w:pPr>
      <w:r>
        <w:t>•</w:t>
      </w:r>
      <w:r>
        <w:tab/>
        <w:t>fixed-length (hyphenated when before a noun)</w:t>
      </w:r>
    </w:p>
    <w:p w:rsidR="00C6494C" w:rsidRDefault="00C6494C" w:rsidP="003C5B0A">
      <w:pPr>
        <w:ind w:left="3600"/>
      </w:pPr>
      <w:r>
        <w:t>•</w:t>
      </w:r>
      <w:r>
        <w:tab/>
        <w:t>follow-up</w:t>
      </w:r>
    </w:p>
    <w:p w:rsidR="00C6494C" w:rsidRDefault="00C6494C" w:rsidP="003C5B0A">
      <w:pPr>
        <w:ind w:left="3600"/>
      </w:pPr>
      <w:r>
        <w:t>•</w:t>
      </w:r>
      <w:r>
        <w:tab/>
        <w:t>signal-to-noise</w:t>
      </w:r>
    </w:p>
    <w:p w:rsidR="00C6494C" w:rsidRDefault="00C6494C" w:rsidP="003C5B0A">
      <w:pPr>
        <w:ind w:left="3600"/>
      </w:pPr>
      <w:r>
        <w:t>•</w:t>
      </w:r>
      <w:r>
        <w:tab/>
        <w:t>STA-to-STA</w:t>
      </w:r>
    </w:p>
    <w:p w:rsidR="00C6494C" w:rsidRDefault="00C6494C" w:rsidP="003C5B0A">
      <w:pPr>
        <w:ind w:left="3600"/>
      </w:pPr>
      <w:r>
        <w:t>•</w:t>
      </w:r>
      <w:r>
        <w:tab/>
        <w:t>third-party</w:t>
      </w:r>
    </w:p>
    <w:p w:rsidR="00C6494C" w:rsidRDefault="00C6494C" w:rsidP="003C5B0A">
      <w:pPr>
        <w:ind w:left="3600"/>
      </w:pPr>
      <w:r>
        <w:t>•</w:t>
      </w:r>
      <w:r>
        <w:tab/>
        <w:t>variable-length (hyphenated when before a noun)</w:t>
      </w:r>
    </w:p>
    <w:p w:rsidR="00C6494C" w:rsidRDefault="00C6494C" w:rsidP="003C5B0A">
      <w:pPr>
        <w:ind w:left="3600"/>
      </w:pPr>
      <w:r>
        <w:t>•</w:t>
      </w:r>
      <w:r>
        <w:tab/>
        <w:t>vendor-specific</w:t>
      </w:r>
    </w:p>
    <w:p w:rsidR="00C6494C" w:rsidRDefault="00C6494C" w:rsidP="003C5B0A">
      <w:pPr>
        <w:ind w:left="3600"/>
      </w:pPr>
      <w:r>
        <w:t>Please bear in mind that the standard will be professionally edited prior to publication.</w:t>
      </w:r>
    </w:p>
    <w:p w:rsidR="00EE768A" w:rsidRDefault="00EE768A" w:rsidP="00EE768A">
      <w:pPr>
        <w:numPr>
          <w:ilvl w:val="3"/>
          <w:numId w:val="1"/>
        </w:numPr>
      </w:pPr>
      <w:r>
        <w:t>No objection - Mark Ready for Motion</w:t>
      </w:r>
    </w:p>
    <w:p w:rsidR="00C6494C" w:rsidRDefault="00EE768A" w:rsidP="00EE768A">
      <w:pPr>
        <w:numPr>
          <w:ilvl w:val="2"/>
          <w:numId w:val="1"/>
        </w:numPr>
      </w:pPr>
      <w:r w:rsidRPr="00EE768A">
        <w:rPr>
          <w:highlight w:val="green"/>
        </w:rPr>
        <w:t>CID 6585</w:t>
      </w:r>
      <w:r>
        <w:t xml:space="preserve"> (EDITOR)</w:t>
      </w:r>
    </w:p>
    <w:p w:rsidR="00C6494C" w:rsidRDefault="00C6494C" w:rsidP="00C6494C">
      <w:pPr>
        <w:numPr>
          <w:ilvl w:val="3"/>
          <w:numId w:val="1"/>
        </w:numPr>
      </w:pPr>
      <w:r>
        <w:t xml:space="preserve"> </w:t>
      </w:r>
      <w:r w:rsidR="00EE768A">
        <w:t>Review Comment</w:t>
      </w:r>
    </w:p>
    <w:p w:rsidR="00C6494C" w:rsidRDefault="00C6494C" w:rsidP="00EE768A">
      <w:pPr>
        <w:numPr>
          <w:ilvl w:val="3"/>
          <w:numId w:val="1"/>
        </w:numPr>
      </w:pPr>
      <w:r>
        <w:t xml:space="preserve"> </w:t>
      </w:r>
      <w:r w:rsidR="00EE768A">
        <w:t xml:space="preserve">Proposed Resolution: </w:t>
      </w:r>
      <w:r w:rsidR="00EE768A" w:rsidRPr="00EE768A">
        <w:t>REJECTED (EDITOR: 2015-04-30 12:56:40Z) - The comment fails to identify a specific issue to be addressed. It fails to identify changes in sufficient detail so that the specific wording of the changes that will satisfy the commenter can be determined.</w:t>
      </w:r>
    </w:p>
    <w:p w:rsidR="00C6494C" w:rsidRDefault="00C6494C" w:rsidP="00C6494C">
      <w:pPr>
        <w:numPr>
          <w:ilvl w:val="3"/>
          <w:numId w:val="1"/>
        </w:numPr>
      </w:pPr>
      <w:r>
        <w:t xml:space="preserve"> </w:t>
      </w:r>
      <w:r w:rsidR="00EE768A">
        <w:t>No Objection – Mark Ready for Motion</w:t>
      </w:r>
    </w:p>
    <w:p w:rsidR="00EE768A" w:rsidRDefault="00EE768A" w:rsidP="00EE768A">
      <w:pPr>
        <w:numPr>
          <w:ilvl w:val="2"/>
          <w:numId w:val="1"/>
        </w:numPr>
      </w:pPr>
      <w:r w:rsidRPr="00EE768A">
        <w:rPr>
          <w:highlight w:val="green"/>
        </w:rPr>
        <w:t>CID 6602</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 xml:space="preserve">Proposed Resolution: </w:t>
      </w:r>
      <w:r w:rsidRPr="00EE768A">
        <w:t>REJECTED (EDITOR: 2015-05-28 14:03:14Z) - The behaviour of a PDF reader is out of scope of this ballot</w:t>
      </w:r>
    </w:p>
    <w:p w:rsidR="00EE768A" w:rsidRDefault="00EE768A" w:rsidP="00EE768A">
      <w:pPr>
        <w:numPr>
          <w:ilvl w:val="3"/>
          <w:numId w:val="1"/>
        </w:numPr>
      </w:pPr>
      <w:r>
        <w:t xml:space="preserve">Formal Objection from </w:t>
      </w:r>
      <w:r w:rsidR="002A354B">
        <w:t>Mark RISON</w:t>
      </w:r>
      <w:r>
        <w:t xml:space="preserve"> about the rejection.</w:t>
      </w:r>
    </w:p>
    <w:p w:rsidR="00EE768A" w:rsidRDefault="00EE768A" w:rsidP="00EE768A">
      <w:pPr>
        <w:numPr>
          <w:ilvl w:val="3"/>
          <w:numId w:val="1"/>
        </w:numPr>
      </w:pPr>
      <w:r>
        <w:t xml:space="preserve">No other objection – </w:t>
      </w:r>
    </w:p>
    <w:p w:rsidR="00EE768A" w:rsidRDefault="00EE768A" w:rsidP="00EE768A">
      <w:pPr>
        <w:numPr>
          <w:ilvl w:val="3"/>
          <w:numId w:val="1"/>
        </w:numPr>
      </w:pPr>
      <w:r>
        <w:t>Mark Ready for Motion</w:t>
      </w:r>
    </w:p>
    <w:p w:rsidR="00EE768A" w:rsidRDefault="00EE768A" w:rsidP="00EE768A">
      <w:pPr>
        <w:numPr>
          <w:ilvl w:val="2"/>
          <w:numId w:val="1"/>
        </w:numPr>
      </w:pPr>
      <w:r w:rsidRPr="00EE768A">
        <w:rPr>
          <w:highlight w:val="green"/>
        </w:rPr>
        <w:t>CID 6615</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 xml:space="preserve">Proposed Resolution: </w:t>
      </w:r>
      <w:r w:rsidRPr="00EE768A">
        <w:t xml:space="preserve">REVISED (EDITOR: 2015-05-28 13:58:33Z) - Editor to review all </w:t>
      </w:r>
      <w:r w:rsidR="00D14088" w:rsidRPr="00EE768A">
        <w:t>occurrences</w:t>
      </w:r>
      <w:r w:rsidRPr="00EE768A">
        <w:t xml:space="preserve"> of " 802",  and ensure each uses the </w:t>
      </w:r>
      <w:r w:rsidRPr="00EE768A">
        <w:lastRenderedPageBreak/>
        <w:t>pattern "IEEE Std 802"</w:t>
      </w:r>
      <w:r w:rsidRPr="00EE768A">
        <w:cr/>
        <w:t>(Note to editor</w:t>
      </w:r>
      <w:r w:rsidR="000F46F6" w:rsidRPr="00EE768A">
        <w:t>, this</w:t>
      </w:r>
      <w:r w:rsidRPr="00EE768A">
        <w:t xml:space="preserve"> is the same as resolution of CID 5160 and 6566).</w:t>
      </w:r>
    </w:p>
    <w:p w:rsidR="00C6494C" w:rsidRDefault="00C6494C" w:rsidP="00C6494C">
      <w:pPr>
        <w:numPr>
          <w:ilvl w:val="3"/>
          <w:numId w:val="1"/>
        </w:numPr>
      </w:pPr>
      <w:r>
        <w:t xml:space="preserve"> </w:t>
      </w:r>
      <w:r w:rsidR="00EE768A">
        <w:t>No Objection – Mark Ready for Motion</w:t>
      </w:r>
    </w:p>
    <w:p w:rsidR="00EE768A" w:rsidRDefault="00EE768A" w:rsidP="00EE768A">
      <w:pPr>
        <w:numPr>
          <w:ilvl w:val="2"/>
          <w:numId w:val="1"/>
        </w:numPr>
      </w:pPr>
      <w:r w:rsidRPr="00EE768A">
        <w:rPr>
          <w:highlight w:val="green"/>
        </w:rPr>
        <w:t>CID 6714</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The header did not repeat, and that should be fixed up.</w:t>
      </w:r>
    </w:p>
    <w:p w:rsidR="00EE768A" w:rsidRDefault="00EE768A" w:rsidP="00EE768A">
      <w:pPr>
        <w:numPr>
          <w:ilvl w:val="3"/>
          <w:numId w:val="1"/>
        </w:numPr>
      </w:pPr>
      <w:r>
        <w:t xml:space="preserve">The footer repeating across the page was done </w:t>
      </w:r>
      <w:r w:rsidR="001B6993">
        <w:t>intentionally</w:t>
      </w:r>
      <w:r>
        <w:t>.</w:t>
      </w:r>
    </w:p>
    <w:p w:rsidR="00EE768A" w:rsidRDefault="00EE768A" w:rsidP="00EE768A">
      <w:pPr>
        <w:numPr>
          <w:ilvl w:val="3"/>
          <w:numId w:val="1"/>
        </w:numPr>
      </w:pPr>
      <w:r>
        <w:t xml:space="preserve">Proposed Resolution: REVISED (EDITOR: 2015-06-11 09:38:56Z) - Convert table footer row to the last normal row in the following tables: 8-28, 8-38, 10-82, 23-3, 23-25. </w:t>
      </w:r>
    </w:p>
    <w:p w:rsidR="00EE768A" w:rsidRDefault="00EE768A" w:rsidP="00EE768A">
      <w:pPr>
        <w:ind w:left="2880"/>
      </w:pPr>
      <w:r>
        <w:t>Convert first table row to table header in Table 23-25</w:t>
      </w:r>
    </w:p>
    <w:p w:rsidR="00EE768A" w:rsidRDefault="00EE768A" w:rsidP="00EE768A">
      <w:pPr>
        <w:ind w:left="2880"/>
      </w:pPr>
      <w:r>
        <w:t>(Note, leave Table 10-13 as is).</w:t>
      </w:r>
    </w:p>
    <w:p w:rsidR="00C6494C" w:rsidRDefault="00EE768A" w:rsidP="00C6494C">
      <w:pPr>
        <w:numPr>
          <w:ilvl w:val="3"/>
          <w:numId w:val="1"/>
        </w:numPr>
      </w:pPr>
      <w:r>
        <w:t>No Objection – Mark Ready for Motion</w:t>
      </w:r>
    </w:p>
    <w:p w:rsidR="00EE768A" w:rsidRDefault="00EE768A" w:rsidP="00EE768A">
      <w:pPr>
        <w:numPr>
          <w:ilvl w:val="2"/>
          <w:numId w:val="1"/>
        </w:numPr>
      </w:pPr>
      <w:r w:rsidRPr="003C5B0A">
        <w:rPr>
          <w:highlight w:val="green"/>
        </w:rPr>
        <w:t xml:space="preserve">CID </w:t>
      </w:r>
      <w:r w:rsidR="003C5B0A" w:rsidRPr="003C5B0A">
        <w:rPr>
          <w:highlight w:val="green"/>
        </w:rPr>
        <w:t>6767</w:t>
      </w:r>
      <w:r w:rsidR="003C5B0A">
        <w:t xml:space="preserve"> (EDITOR)</w:t>
      </w:r>
    </w:p>
    <w:p w:rsidR="00EE768A" w:rsidRDefault="00EE768A" w:rsidP="00C6494C">
      <w:pPr>
        <w:numPr>
          <w:ilvl w:val="3"/>
          <w:numId w:val="1"/>
        </w:numPr>
      </w:pPr>
      <w:r>
        <w:t xml:space="preserve"> </w:t>
      </w:r>
      <w:r w:rsidR="003C5B0A">
        <w:t>Review Comment</w:t>
      </w:r>
    </w:p>
    <w:p w:rsidR="003C5B0A" w:rsidRDefault="003C5B0A" w:rsidP="003C5B0A">
      <w:pPr>
        <w:numPr>
          <w:ilvl w:val="3"/>
          <w:numId w:val="1"/>
        </w:numPr>
      </w:pPr>
      <w:r>
        <w:t>Proposed Resolution: REVISED (EDITOR: 2015-05-28 10:44:42Z)</w:t>
      </w:r>
    </w:p>
    <w:p w:rsidR="003C5B0A" w:rsidRDefault="003C5B0A" w:rsidP="003C5B0A">
      <w:pPr>
        <w:ind w:left="2880"/>
      </w:pPr>
      <w:r>
        <w:t>Replace "&lt;word version&gt; (&lt;numeric version&gt;)" for the values: 0, 1, 2, 3, 4 with either "&lt;word version&gt;" or "&lt;numeric version&gt;" as appropriate to WG style.</w:t>
      </w:r>
    </w:p>
    <w:p w:rsidR="003C5B0A" w:rsidRDefault="003C5B0A" w:rsidP="003C5B0A">
      <w:pPr>
        <w:ind w:left="2880"/>
      </w:pPr>
      <w:r w:rsidRPr="003C5B0A">
        <w:t>(Note</w:t>
      </w:r>
      <w:r w:rsidR="001B6993" w:rsidRPr="003C5B0A">
        <w:t>, WG</w:t>
      </w:r>
      <w:r w:rsidRPr="003C5B0A">
        <w:t xml:space="preserve"> style uses numbers for values to go in fields and words when expressing ordinality and/or cardinality</w:t>
      </w:r>
      <w:r w:rsidR="001B6993" w:rsidRPr="003C5B0A">
        <w:t>, e.g</w:t>
      </w:r>
      <w:r w:rsidRPr="003C5B0A">
        <w:t>.</w:t>
      </w:r>
      <w:r w:rsidR="001B6993" w:rsidRPr="003C5B0A">
        <w:t>, “</w:t>
      </w:r>
      <w:r w:rsidRPr="003C5B0A">
        <w:t>set to 3" and "two CTS frames".)</w:t>
      </w:r>
    </w:p>
    <w:p w:rsidR="003C5B0A" w:rsidRDefault="00EE768A" w:rsidP="003C5B0A">
      <w:pPr>
        <w:numPr>
          <w:ilvl w:val="3"/>
          <w:numId w:val="1"/>
        </w:numPr>
      </w:pPr>
      <w:r>
        <w:t xml:space="preserve"> </w:t>
      </w:r>
      <w:r w:rsidR="003C5B0A">
        <w:t>No Objection – Mark Ready for Motion</w:t>
      </w:r>
    </w:p>
    <w:p w:rsidR="00EE768A" w:rsidRDefault="003C5B0A" w:rsidP="003C5B0A">
      <w:pPr>
        <w:numPr>
          <w:ilvl w:val="2"/>
          <w:numId w:val="1"/>
        </w:numPr>
      </w:pPr>
      <w:r>
        <w:t>End of General Group in Editor</w:t>
      </w:r>
    </w:p>
    <w:p w:rsidR="003C5B0A" w:rsidRPr="000F46F6" w:rsidRDefault="00BD2E7A" w:rsidP="003C5B0A">
      <w:pPr>
        <w:numPr>
          <w:ilvl w:val="1"/>
          <w:numId w:val="1"/>
        </w:numPr>
        <w:rPr>
          <w:b/>
        </w:rPr>
      </w:pPr>
      <w:r w:rsidRPr="000F46F6">
        <w:rPr>
          <w:b/>
        </w:rPr>
        <w:t xml:space="preserve">Adrian homework </w:t>
      </w:r>
      <w:r w:rsidR="003C5B0A" w:rsidRPr="000F46F6">
        <w:rPr>
          <w:b/>
        </w:rPr>
        <w:t xml:space="preserve"> CID Status</w:t>
      </w:r>
    </w:p>
    <w:p w:rsidR="003C5B0A" w:rsidRDefault="003C5B0A" w:rsidP="003C5B0A">
      <w:pPr>
        <w:numPr>
          <w:ilvl w:val="2"/>
          <w:numId w:val="1"/>
        </w:numPr>
      </w:pPr>
      <w:r>
        <w:t>CID 6791 (EDITOR)</w:t>
      </w:r>
    </w:p>
    <w:p w:rsidR="003C5B0A" w:rsidRDefault="003C5B0A" w:rsidP="003C5B0A">
      <w:pPr>
        <w:numPr>
          <w:ilvl w:val="3"/>
          <w:numId w:val="1"/>
        </w:numPr>
      </w:pPr>
      <w:r>
        <w:t>An email has been sent, but need more time to discuss</w:t>
      </w:r>
    </w:p>
    <w:p w:rsidR="003C5B0A" w:rsidRDefault="003C5B0A" w:rsidP="003C5B0A">
      <w:pPr>
        <w:numPr>
          <w:ilvl w:val="3"/>
          <w:numId w:val="1"/>
        </w:numPr>
      </w:pPr>
      <w:r>
        <w:t>Would prefer to have Donald included in the discussion</w:t>
      </w:r>
    </w:p>
    <w:p w:rsidR="003C5B0A" w:rsidRDefault="003C5B0A" w:rsidP="003C5B0A">
      <w:pPr>
        <w:numPr>
          <w:ilvl w:val="2"/>
          <w:numId w:val="1"/>
        </w:numPr>
      </w:pPr>
      <w:r w:rsidRPr="00BD2E7A">
        <w:rPr>
          <w:highlight w:val="green"/>
        </w:rPr>
        <w:t>CID 6671</w:t>
      </w:r>
      <w:r>
        <w:t xml:space="preserve"> and </w:t>
      </w:r>
      <w:r w:rsidR="00BD2E7A" w:rsidRPr="00BD2E7A">
        <w:rPr>
          <w:highlight w:val="green"/>
        </w:rPr>
        <w:t xml:space="preserve">CID </w:t>
      </w:r>
      <w:r w:rsidRPr="00BD2E7A">
        <w:rPr>
          <w:highlight w:val="green"/>
        </w:rPr>
        <w:t>6483</w:t>
      </w:r>
      <w:r>
        <w:t xml:space="preserve"> (</w:t>
      </w:r>
      <w:r w:rsidR="00BD2E7A">
        <w:t>MAC</w:t>
      </w:r>
      <w:r>
        <w:t>)</w:t>
      </w:r>
      <w:r w:rsidR="00182AD0">
        <w:t xml:space="preserve"> – see 11-14/1207r13</w:t>
      </w:r>
    </w:p>
    <w:p w:rsidR="003C5B0A" w:rsidRDefault="003C5B0A" w:rsidP="003C5B0A">
      <w:pPr>
        <w:numPr>
          <w:ilvl w:val="3"/>
          <w:numId w:val="1"/>
        </w:numPr>
      </w:pPr>
      <w:r>
        <w:t>Hangs on 6483 which is the “dog dinner”</w:t>
      </w:r>
    </w:p>
    <w:p w:rsidR="003C5B0A" w:rsidRDefault="003C5B0A" w:rsidP="003C5B0A">
      <w:pPr>
        <w:numPr>
          <w:ilvl w:val="3"/>
          <w:numId w:val="1"/>
        </w:numPr>
      </w:pPr>
      <w:r>
        <w:t>We will need to go through the updated text changes.</w:t>
      </w:r>
    </w:p>
    <w:p w:rsidR="003C5B0A" w:rsidRDefault="003C5B0A" w:rsidP="003C5B0A">
      <w:pPr>
        <w:numPr>
          <w:ilvl w:val="3"/>
          <w:numId w:val="1"/>
        </w:numPr>
      </w:pPr>
      <w:r>
        <w:t>Give it 15 Minutes now to see if we can resolve it.</w:t>
      </w:r>
    </w:p>
    <w:p w:rsidR="003C5B0A" w:rsidRDefault="003C5B0A" w:rsidP="003C5B0A">
      <w:pPr>
        <w:numPr>
          <w:ilvl w:val="3"/>
          <w:numId w:val="1"/>
        </w:numPr>
      </w:pPr>
      <w:r>
        <w:t>Review CID 6483 updates</w:t>
      </w:r>
    </w:p>
    <w:p w:rsidR="003C5B0A" w:rsidRDefault="003C5B0A" w:rsidP="003C5B0A">
      <w:pPr>
        <w:numPr>
          <w:ilvl w:val="3"/>
          <w:numId w:val="1"/>
        </w:numPr>
      </w:pPr>
      <w:r>
        <w:t>Insert a definition for “operational rate set” in clause 3.2</w:t>
      </w:r>
    </w:p>
    <w:p w:rsidR="003C5B0A" w:rsidRDefault="003C5B0A" w:rsidP="003C5B0A">
      <w:pPr>
        <w:numPr>
          <w:ilvl w:val="3"/>
          <w:numId w:val="1"/>
        </w:numPr>
      </w:pPr>
      <w:r>
        <w:t xml:space="preserve">Discussion on the “operational rate set”  </w:t>
      </w:r>
    </w:p>
    <w:p w:rsidR="003C5B0A" w:rsidRDefault="003C5B0A" w:rsidP="003C5B0A">
      <w:pPr>
        <w:numPr>
          <w:ilvl w:val="4"/>
          <w:numId w:val="1"/>
        </w:numPr>
      </w:pPr>
      <w:r>
        <w:t xml:space="preserve">Is it what the STA can receive, not what is used for transmission </w:t>
      </w:r>
      <w:r w:rsidR="008C019A">
        <w:t>restrictions?</w:t>
      </w:r>
    </w:p>
    <w:p w:rsidR="008C019A" w:rsidRDefault="008C019A" w:rsidP="003C5B0A">
      <w:pPr>
        <w:numPr>
          <w:ilvl w:val="4"/>
          <w:numId w:val="1"/>
        </w:numPr>
      </w:pPr>
      <w:r>
        <w:t>The Basic rate is what you will TX/RX, but operational rate set is for indicating what the receiver can handle.</w:t>
      </w:r>
    </w:p>
    <w:p w:rsidR="008C019A" w:rsidRDefault="008C019A" w:rsidP="003C5B0A">
      <w:pPr>
        <w:numPr>
          <w:ilvl w:val="4"/>
          <w:numId w:val="1"/>
        </w:numPr>
      </w:pPr>
      <w:r>
        <w:t>Update the definition from transmission to receiving.</w:t>
      </w:r>
    </w:p>
    <w:p w:rsidR="008C019A" w:rsidRDefault="008C019A" w:rsidP="008C019A">
      <w:pPr>
        <w:numPr>
          <w:ilvl w:val="3"/>
          <w:numId w:val="1"/>
        </w:numPr>
      </w:pPr>
      <w:r>
        <w:t>We will ignore the DMG for now.</w:t>
      </w:r>
    </w:p>
    <w:p w:rsidR="008C019A" w:rsidRDefault="00AD44E2" w:rsidP="008C019A">
      <w:pPr>
        <w:numPr>
          <w:ilvl w:val="3"/>
          <w:numId w:val="1"/>
        </w:numPr>
      </w:pPr>
      <w:r>
        <w:t>Discussion on how to resolve the issue of “non” MCS rate indication.</w:t>
      </w:r>
    </w:p>
    <w:p w:rsidR="00AD44E2" w:rsidRDefault="00AD44E2" w:rsidP="008C019A">
      <w:pPr>
        <w:numPr>
          <w:ilvl w:val="3"/>
          <w:numId w:val="1"/>
        </w:numPr>
      </w:pPr>
      <w:r>
        <w:t>Need to fix this in Clause 6 and Clause 8</w:t>
      </w:r>
    </w:p>
    <w:p w:rsidR="00AD44E2" w:rsidRDefault="00AD44E2" w:rsidP="008C019A">
      <w:pPr>
        <w:numPr>
          <w:ilvl w:val="3"/>
          <w:numId w:val="1"/>
        </w:numPr>
      </w:pPr>
      <w:r>
        <w:t xml:space="preserve"> Use of the new term can simplify the other proposed changes.</w:t>
      </w:r>
    </w:p>
    <w:p w:rsidR="00AD44E2" w:rsidRDefault="00AD44E2" w:rsidP="008C019A">
      <w:pPr>
        <w:numPr>
          <w:ilvl w:val="3"/>
          <w:numId w:val="1"/>
        </w:numPr>
      </w:pPr>
      <w:r>
        <w:t>892.47 box now is very simple</w:t>
      </w:r>
    </w:p>
    <w:p w:rsidR="00AD44E2" w:rsidRDefault="00AD44E2" w:rsidP="008C019A">
      <w:pPr>
        <w:numPr>
          <w:ilvl w:val="3"/>
          <w:numId w:val="1"/>
        </w:numPr>
      </w:pPr>
      <w:r>
        <w:t>Question on if the “Basic Rate Set” should be defined?</w:t>
      </w:r>
    </w:p>
    <w:p w:rsidR="00AD44E2" w:rsidRDefault="00AD44E2" w:rsidP="008C019A">
      <w:pPr>
        <w:numPr>
          <w:ilvl w:val="3"/>
          <w:numId w:val="1"/>
        </w:numPr>
      </w:pPr>
      <w:r>
        <w:t>Simplifying boxes in 1383.45 and 1384.01</w:t>
      </w:r>
    </w:p>
    <w:p w:rsidR="00AD44E2" w:rsidRDefault="00AD44E2" w:rsidP="008C019A">
      <w:pPr>
        <w:numPr>
          <w:ilvl w:val="3"/>
          <w:numId w:val="1"/>
        </w:numPr>
      </w:pPr>
      <w:r>
        <w:t>Pending issues reviewed outside scope of this comment</w:t>
      </w:r>
    </w:p>
    <w:p w:rsidR="00AD44E2" w:rsidRDefault="00A529A4" w:rsidP="00AD44E2">
      <w:pPr>
        <w:numPr>
          <w:ilvl w:val="4"/>
          <w:numId w:val="1"/>
        </w:numPr>
      </w:pPr>
      <w:r>
        <w:t xml:space="preserve">Concern </w:t>
      </w:r>
      <w:r w:rsidR="00AD44E2">
        <w:t>with spec underspecifies whether rates can duplicate rate indications done through MCS sets etc….</w:t>
      </w:r>
    </w:p>
    <w:p w:rsidR="00AD44E2" w:rsidRDefault="00A529A4" w:rsidP="000F46F6">
      <w:pPr>
        <w:numPr>
          <w:ilvl w:val="4"/>
          <w:numId w:val="1"/>
        </w:numPr>
      </w:pPr>
      <w:r>
        <w:t>Request</w:t>
      </w:r>
      <w:r w:rsidR="00AD44E2">
        <w:t xml:space="preserve"> for a basic rate set definition.</w:t>
      </w:r>
    </w:p>
    <w:p w:rsidR="00AD44E2" w:rsidRDefault="00AD44E2" w:rsidP="00BD2E7A">
      <w:pPr>
        <w:numPr>
          <w:ilvl w:val="3"/>
          <w:numId w:val="1"/>
        </w:numPr>
      </w:pPr>
      <w:r>
        <w:t>Proposed Resolution</w:t>
      </w:r>
      <w:r w:rsidR="00BD2E7A">
        <w:t xml:space="preserve"> for both CID 6671 and CID 6483</w:t>
      </w:r>
      <w:r>
        <w:t xml:space="preserve">: </w:t>
      </w:r>
      <w:r w:rsidR="00BD2E7A" w:rsidRPr="00BD2E7A">
        <w:t>REVISED (MAC: 2015-12-09 15:35:58Z) -</w:t>
      </w:r>
      <w:r>
        <w:t>.</w:t>
      </w:r>
      <w:r w:rsidR="00BD2E7A" w:rsidRPr="00BD2E7A">
        <w:t xml:space="preserve"> Make changes under CID 6483 in</w:t>
      </w:r>
      <w:r w:rsidR="00BD2E7A">
        <w:t xml:space="preserve"> 11-15/1207r13</w:t>
      </w:r>
      <w:r w:rsidR="00BD2E7A" w:rsidRPr="00BD2E7A">
        <w:t xml:space="preserve"> &lt; https://mentor.ieee.org/802.11/dcn/15/11-15-1207-1</w:t>
      </w:r>
      <w:r w:rsidR="00BD2E7A">
        <w:t>3</w:t>
      </w:r>
      <w:r w:rsidR="00BD2E7A" w:rsidRPr="00BD2E7A">
        <w:t>-</w:t>
      </w:r>
      <w:r w:rsidR="00BD2E7A" w:rsidRPr="00BD2E7A">
        <w:lastRenderedPageBreak/>
        <w:t>000m-sb0-</w:t>
      </w:r>
      <w:r w:rsidR="00D14088">
        <w:t xml:space="preserve">STEPHENS </w:t>
      </w:r>
      <w:r w:rsidR="00BD2E7A" w:rsidRPr="00BD2E7A">
        <w:t>-resolutions-part-3.doc&gt;.  These changes essentially replace instances of “supported rate set” with either basic or operational rate set and merge this bullet point into the previous one.</w:t>
      </w:r>
    </w:p>
    <w:p w:rsidR="003C5B0A" w:rsidRDefault="00BD2E7A" w:rsidP="003C5B0A">
      <w:pPr>
        <w:numPr>
          <w:ilvl w:val="3"/>
          <w:numId w:val="1"/>
        </w:numPr>
      </w:pPr>
      <w:r>
        <w:t>No objection – Mark Ready for Motion</w:t>
      </w:r>
    </w:p>
    <w:p w:rsidR="00EE768A" w:rsidRDefault="00BD2E7A" w:rsidP="00BD2E7A">
      <w:pPr>
        <w:numPr>
          <w:ilvl w:val="2"/>
          <w:numId w:val="1"/>
        </w:numPr>
      </w:pPr>
      <w:r w:rsidRPr="00BD2E7A">
        <w:rPr>
          <w:highlight w:val="green"/>
        </w:rPr>
        <w:t>CID 5318</w:t>
      </w:r>
      <w:r>
        <w:t xml:space="preserve"> (EDITOR)</w:t>
      </w:r>
      <w:r w:rsidR="00182AD0" w:rsidRPr="00182AD0">
        <w:t xml:space="preserve"> </w:t>
      </w:r>
    </w:p>
    <w:p w:rsidR="00BD2E7A" w:rsidRDefault="00BD2E7A" w:rsidP="00BD2E7A">
      <w:pPr>
        <w:numPr>
          <w:ilvl w:val="3"/>
          <w:numId w:val="1"/>
        </w:numPr>
      </w:pPr>
      <w:r>
        <w:t>Review Comment</w:t>
      </w:r>
    </w:p>
    <w:p w:rsidR="00BD2E7A" w:rsidRDefault="00BD2E7A" w:rsidP="00BD2E7A">
      <w:pPr>
        <w:numPr>
          <w:ilvl w:val="3"/>
          <w:numId w:val="1"/>
        </w:numPr>
      </w:pPr>
      <w:r>
        <w:t>Similar to CID  6607, 6707, 5310, 5311, 5319</w:t>
      </w:r>
    </w:p>
    <w:p w:rsidR="00EE768A" w:rsidRDefault="00EE768A" w:rsidP="00BD2E7A">
      <w:pPr>
        <w:numPr>
          <w:ilvl w:val="3"/>
          <w:numId w:val="1"/>
        </w:numPr>
      </w:pPr>
      <w:r>
        <w:t xml:space="preserve"> </w:t>
      </w:r>
      <w:r w:rsidR="00BD2E7A">
        <w:t xml:space="preserve">Proposed Resolution: </w:t>
      </w:r>
      <w:r w:rsidR="00BD2E7A" w:rsidRPr="00BD2E7A">
        <w:t>REVISED (EDITOR: 2015-12-09 15:36:52Z) - Incorporate changes in https://mentor.ieee.org/802.11/dcn/15/11-15-0758-07-000m-sb0-</w:t>
      </w:r>
      <w:r w:rsidR="00D14088">
        <w:t xml:space="preserve">STEPHENS </w:t>
      </w:r>
      <w:r w:rsidR="00BD2E7A" w:rsidRPr="00BD2E7A">
        <w:t>-resolutions-part-1.doc under CID 6707.  These changes make the change proposed by the commenter, in addition to restructuring the description of subelements.</w:t>
      </w:r>
      <w:r w:rsidR="00BD2E7A" w:rsidRPr="00BD2E7A">
        <w:cr/>
        <w:t>(Note, this is similar to CID 6707, 5310, 5311 and 5319)</w:t>
      </w:r>
      <w:r w:rsidR="001B6993" w:rsidRPr="00BD2E7A">
        <w:t>.</w:t>
      </w:r>
    </w:p>
    <w:p w:rsidR="00BD2E7A" w:rsidRDefault="00BD2E7A" w:rsidP="00C6494C">
      <w:pPr>
        <w:numPr>
          <w:ilvl w:val="3"/>
          <w:numId w:val="1"/>
        </w:numPr>
      </w:pPr>
      <w:r>
        <w:t>No Objection – Mark Ready for Motion</w:t>
      </w:r>
    </w:p>
    <w:p w:rsidR="00EE768A" w:rsidRDefault="00BD2E7A" w:rsidP="00BD2E7A">
      <w:pPr>
        <w:numPr>
          <w:ilvl w:val="2"/>
          <w:numId w:val="1"/>
        </w:numPr>
      </w:pPr>
      <w:r w:rsidRPr="000F46F6">
        <w:rPr>
          <w:highlight w:val="yellow"/>
        </w:rPr>
        <w:t>CID 5141</w:t>
      </w:r>
      <w:r>
        <w:t xml:space="preserve"> (MAC)</w:t>
      </w:r>
      <w:r w:rsidR="00182AD0">
        <w:t xml:space="preserve"> see 11-14/1207r13</w:t>
      </w:r>
    </w:p>
    <w:p w:rsidR="00BD2E7A" w:rsidRDefault="00BD2E7A" w:rsidP="00BD2E7A">
      <w:pPr>
        <w:numPr>
          <w:ilvl w:val="3"/>
          <w:numId w:val="1"/>
        </w:numPr>
      </w:pPr>
      <w:r>
        <w:t>Need to have some time to update</w:t>
      </w:r>
    </w:p>
    <w:p w:rsidR="00BD2E7A" w:rsidRPr="00182AD0" w:rsidRDefault="00BD2E7A" w:rsidP="00182AD0">
      <w:pPr>
        <w:numPr>
          <w:ilvl w:val="3"/>
          <w:numId w:val="1"/>
        </w:numPr>
        <w:rPr>
          <w:b/>
        </w:rPr>
      </w:pPr>
      <w:r w:rsidRPr="00182AD0">
        <w:rPr>
          <w:b/>
        </w:rPr>
        <w:t>Recess for 5 minutes</w:t>
      </w:r>
    </w:p>
    <w:p w:rsidR="00EE768A" w:rsidRDefault="00EE768A" w:rsidP="00182AD0">
      <w:pPr>
        <w:numPr>
          <w:ilvl w:val="3"/>
          <w:numId w:val="1"/>
        </w:numPr>
      </w:pPr>
      <w:r>
        <w:t xml:space="preserve"> </w:t>
      </w:r>
      <w:r w:rsidR="00182AD0">
        <w:t>Review changes being proposed.</w:t>
      </w:r>
    </w:p>
    <w:p w:rsidR="00182AD0" w:rsidRDefault="00182AD0" w:rsidP="00C6494C">
      <w:pPr>
        <w:numPr>
          <w:ilvl w:val="3"/>
          <w:numId w:val="1"/>
        </w:numPr>
      </w:pPr>
      <w:r>
        <w:t>When PHY is transmitting the CCA is busy would be an assumption.</w:t>
      </w:r>
    </w:p>
    <w:p w:rsidR="00182AD0" w:rsidRDefault="00182AD0" w:rsidP="00C6494C">
      <w:pPr>
        <w:numPr>
          <w:ilvl w:val="3"/>
          <w:numId w:val="1"/>
        </w:numPr>
      </w:pPr>
      <w:r>
        <w:t>In 9.22.4 a) and b), need to add TXNAV is 0.</w:t>
      </w:r>
    </w:p>
    <w:p w:rsidR="00182AD0" w:rsidRDefault="00D00A6D" w:rsidP="00C6494C">
      <w:pPr>
        <w:numPr>
          <w:ilvl w:val="3"/>
          <w:numId w:val="1"/>
        </w:numPr>
      </w:pPr>
      <w:r>
        <w:t xml:space="preserve">Need to change d) to “Following the latter of </w:t>
      </w:r>
      <w:r w:rsidR="001B6993">
        <w:t>“and</w:t>
      </w:r>
      <w:r>
        <w:t xml:space="preserve"> then add two conditions.</w:t>
      </w:r>
    </w:p>
    <w:p w:rsidR="00D00A6D" w:rsidRDefault="00D00A6D" w:rsidP="00C6494C">
      <w:pPr>
        <w:numPr>
          <w:ilvl w:val="3"/>
          <w:numId w:val="1"/>
        </w:numPr>
      </w:pPr>
      <w:r>
        <w:t>Update the bullet.</w:t>
      </w:r>
    </w:p>
    <w:p w:rsidR="00D00A6D" w:rsidRDefault="00D00A6D" w:rsidP="00C6494C">
      <w:pPr>
        <w:numPr>
          <w:ilvl w:val="3"/>
          <w:numId w:val="1"/>
        </w:numPr>
      </w:pPr>
      <w:r>
        <w:t xml:space="preserve">More time is needed, as there was not </w:t>
      </w:r>
      <w:r w:rsidR="001B6993">
        <w:t>consensus</w:t>
      </w:r>
      <w:r>
        <w:t xml:space="preserve"> on the text as it </w:t>
      </w:r>
      <w:r w:rsidR="001B6993">
        <w:t>was</w:t>
      </w:r>
      <w:r>
        <w:t xml:space="preserve"> in 11-14/1207r13.</w:t>
      </w:r>
    </w:p>
    <w:p w:rsidR="00D00A6D" w:rsidRDefault="00D00A6D" w:rsidP="00D00A6D">
      <w:pPr>
        <w:numPr>
          <w:ilvl w:val="1"/>
          <w:numId w:val="1"/>
        </w:numPr>
      </w:pPr>
      <w:r w:rsidRPr="000F46F6">
        <w:rPr>
          <w:b/>
        </w:rPr>
        <w:t>Jon’s CID</w:t>
      </w:r>
      <w:r>
        <w:t xml:space="preserve"> – </w:t>
      </w:r>
    </w:p>
    <w:p w:rsidR="00D56328" w:rsidRDefault="00D56328" w:rsidP="00D56328">
      <w:pPr>
        <w:numPr>
          <w:ilvl w:val="2"/>
          <w:numId w:val="1"/>
        </w:numPr>
      </w:pPr>
      <w:r w:rsidRPr="000F46F6">
        <w:rPr>
          <w:highlight w:val="green"/>
        </w:rPr>
        <w:t>CID 5237</w:t>
      </w:r>
      <w:r>
        <w:t xml:space="preserve"> (GEN)</w:t>
      </w:r>
    </w:p>
    <w:p w:rsidR="00D00A6D" w:rsidRDefault="00D00A6D" w:rsidP="00D56328">
      <w:pPr>
        <w:numPr>
          <w:ilvl w:val="3"/>
          <w:numId w:val="1"/>
        </w:numPr>
      </w:pPr>
      <w:r>
        <w:t>Review Comment</w:t>
      </w:r>
    </w:p>
    <w:p w:rsidR="00D56328" w:rsidRDefault="00D56328" w:rsidP="00D56328">
      <w:pPr>
        <w:numPr>
          <w:ilvl w:val="3"/>
          <w:numId w:val="1"/>
        </w:numPr>
      </w:pPr>
      <w:r>
        <w:t>Identified that the 802-2001 have been updated to 2014, so only the ARP reference is needed to be added.</w:t>
      </w:r>
    </w:p>
    <w:p w:rsidR="00D56328" w:rsidRDefault="00D56328" w:rsidP="00D56328">
      <w:pPr>
        <w:numPr>
          <w:ilvl w:val="3"/>
          <w:numId w:val="1"/>
        </w:numPr>
      </w:pPr>
      <w:r>
        <w:t xml:space="preserve">Proposed </w:t>
      </w:r>
      <w:r w:rsidR="001B6993">
        <w:t>Resolution</w:t>
      </w:r>
      <w:r>
        <w:t>: REVISED (GEN: 2015-12-09 16:12:01Z) At 4.43, Insert "IETF RFC 826, An Ethernet Address Resolution Protocol, David C. Plummer, November 1982</w:t>
      </w:r>
    </w:p>
    <w:p w:rsidR="00D56328" w:rsidRDefault="00D56328" w:rsidP="00D56328">
      <w:pPr>
        <w:ind w:left="2880"/>
      </w:pPr>
      <w:r>
        <w:t>At 1753.26, Change "ARP request packet" to "ARP request packet (RFC 826)"</w:t>
      </w:r>
    </w:p>
    <w:p w:rsidR="00182AD0" w:rsidRDefault="00D56328" w:rsidP="00C6494C">
      <w:pPr>
        <w:numPr>
          <w:ilvl w:val="3"/>
          <w:numId w:val="1"/>
        </w:numPr>
      </w:pPr>
      <w:r>
        <w:t>No Objection – Mark Ready for Motion</w:t>
      </w:r>
    </w:p>
    <w:p w:rsidR="00D56328" w:rsidRDefault="00D56328" w:rsidP="00D56328">
      <w:pPr>
        <w:numPr>
          <w:ilvl w:val="1"/>
          <w:numId w:val="1"/>
        </w:numPr>
      </w:pPr>
      <w:r w:rsidRPr="00A40EDC">
        <w:rPr>
          <w:b/>
        </w:rPr>
        <w:t xml:space="preserve">Review doc </w:t>
      </w:r>
      <w:r w:rsidR="00A40EDC" w:rsidRPr="00A40EDC">
        <w:rPr>
          <w:b/>
        </w:rPr>
        <w:t>11-15/</w:t>
      </w:r>
      <w:r w:rsidRPr="00A40EDC">
        <w:rPr>
          <w:b/>
        </w:rPr>
        <w:t>1504r0</w:t>
      </w:r>
      <w:r>
        <w:t xml:space="preserve"> Dorothy </w:t>
      </w:r>
      <w:r w:rsidR="00375274">
        <w:t>STANLEY</w:t>
      </w:r>
    </w:p>
    <w:p w:rsidR="00D56328" w:rsidRDefault="00D56328" w:rsidP="00D56328">
      <w:pPr>
        <w:numPr>
          <w:ilvl w:val="2"/>
          <w:numId w:val="1"/>
        </w:numPr>
      </w:pPr>
      <w:r w:rsidRPr="00477316">
        <w:rPr>
          <w:highlight w:val="green"/>
        </w:rPr>
        <w:t>CID 5021</w:t>
      </w:r>
      <w:r>
        <w:t xml:space="preserve"> (GEN)</w:t>
      </w:r>
    </w:p>
    <w:p w:rsidR="00D56328" w:rsidRDefault="00D56328" w:rsidP="00D56328">
      <w:pPr>
        <w:numPr>
          <w:ilvl w:val="3"/>
          <w:numId w:val="1"/>
        </w:numPr>
      </w:pPr>
      <w:r>
        <w:t>Review Comment</w:t>
      </w:r>
    </w:p>
    <w:p w:rsidR="00D56328" w:rsidRDefault="00D56328" w:rsidP="00D56328">
      <w:pPr>
        <w:numPr>
          <w:ilvl w:val="3"/>
          <w:numId w:val="1"/>
        </w:numPr>
      </w:pPr>
      <w:r>
        <w:t>The dot11SMTbase13 is generally thought to be what is from the previous revision, and we may consider a need for a “14”</w:t>
      </w:r>
    </w:p>
    <w:p w:rsidR="00D56328" w:rsidRPr="00D56328" w:rsidRDefault="00D56328" w:rsidP="00D56328">
      <w:pPr>
        <w:numPr>
          <w:ilvl w:val="3"/>
          <w:numId w:val="1"/>
        </w:numPr>
      </w:pPr>
      <w:r>
        <w:t xml:space="preserve">From Discussion: </w:t>
      </w:r>
    </w:p>
    <w:p w:rsidR="00D56328" w:rsidRPr="00D56328" w:rsidRDefault="00D56328" w:rsidP="00D56328">
      <w:pPr>
        <w:pStyle w:val="ListParagraph"/>
        <w:numPr>
          <w:ilvl w:val="4"/>
          <w:numId w:val="1"/>
        </w:numPr>
        <w:rPr>
          <w:sz w:val="24"/>
        </w:rPr>
      </w:pPr>
      <w:r w:rsidRPr="00D56328">
        <w:rPr>
          <w:sz w:val="24"/>
        </w:rPr>
        <w:t xml:space="preserve">Discussion: </w:t>
      </w:r>
    </w:p>
    <w:p w:rsidR="00D56328" w:rsidRPr="00D56328" w:rsidRDefault="00D56328" w:rsidP="00D56328">
      <w:pPr>
        <w:pStyle w:val="ListParagraph"/>
        <w:numPr>
          <w:ilvl w:val="4"/>
          <w:numId w:val="1"/>
        </w:numPr>
        <w:rPr>
          <w:szCs w:val="22"/>
        </w:rPr>
      </w:pPr>
      <w:r w:rsidRPr="00D56328">
        <w:rPr>
          <w:szCs w:val="22"/>
        </w:rPr>
        <w:t>Dot11SMT base 13 begins at 3319.48</w:t>
      </w:r>
    </w:p>
    <w:p w:rsidR="00D56328" w:rsidRPr="00D56328" w:rsidRDefault="00D56328" w:rsidP="00D56328">
      <w:pPr>
        <w:pStyle w:val="ListParagraph"/>
        <w:numPr>
          <w:ilvl w:val="4"/>
          <w:numId w:val="1"/>
        </w:numPr>
        <w:rPr>
          <w:szCs w:val="22"/>
        </w:rPr>
      </w:pPr>
      <w:r w:rsidRPr="00D56328">
        <w:rPr>
          <w:szCs w:val="22"/>
        </w:rPr>
        <w:t>The following have been added already:</w:t>
      </w:r>
    </w:p>
    <w:p w:rsidR="00D56328" w:rsidRPr="00D56328" w:rsidRDefault="00D56328" w:rsidP="00D56328">
      <w:pPr>
        <w:pStyle w:val="ListParagraph"/>
        <w:numPr>
          <w:ilvl w:val="5"/>
          <w:numId w:val="1"/>
        </w:numPr>
        <w:autoSpaceDE w:val="0"/>
        <w:autoSpaceDN w:val="0"/>
        <w:adjustRightInd w:val="0"/>
        <w:rPr>
          <w:szCs w:val="22"/>
          <w:lang w:val="en-US"/>
        </w:rPr>
      </w:pPr>
      <w:r w:rsidRPr="00D56328">
        <w:rPr>
          <w:color w:val="000000"/>
          <w:szCs w:val="22"/>
          <w:lang w:val="en-US"/>
        </w:rPr>
        <w:t>dot11MaxMSDULength,</w:t>
      </w:r>
      <w:r w:rsidRPr="00D56328">
        <w:rPr>
          <w:color w:val="218B21"/>
          <w:szCs w:val="22"/>
          <w:lang w:val="en-US"/>
        </w:rPr>
        <w:t>(#3211)</w:t>
      </w:r>
    </w:p>
    <w:p w:rsidR="00D56328" w:rsidRPr="00D56328" w:rsidRDefault="00D56328" w:rsidP="00D56328">
      <w:pPr>
        <w:pStyle w:val="ListParagraph"/>
        <w:numPr>
          <w:ilvl w:val="5"/>
          <w:numId w:val="1"/>
        </w:numPr>
        <w:rPr>
          <w:color w:val="FF0000"/>
          <w:szCs w:val="22"/>
          <w:lang w:val="en-US"/>
        </w:rPr>
      </w:pPr>
      <w:r w:rsidRPr="00D56328">
        <w:rPr>
          <w:color w:val="000000"/>
          <w:szCs w:val="22"/>
          <w:lang w:val="en-US"/>
        </w:rPr>
        <w:t>dot11ExtendedSpectrumManagementImplemented</w:t>
      </w:r>
      <w:r w:rsidRPr="00D56328">
        <w:rPr>
          <w:color w:val="218B21"/>
          <w:szCs w:val="22"/>
          <w:lang w:val="en-US"/>
        </w:rPr>
        <w:t>(#3479)</w:t>
      </w:r>
      <w:r w:rsidRPr="00D56328">
        <w:rPr>
          <w:color w:val="FF0000"/>
          <w:szCs w:val="22"/>
          <w:lang w:val="en-US"/>
        </w:rPr>
        <w:t>}</w:t>
      </w:r>
    </w:p>
    <w:p w:rsidR="00D56328" w:rsidRDefault="00D56328" w:rsidP="00D56328">
      <w:pPr>
        <w:numPr>
          <w:ilvl w:val="3"/>
          <w:numId w:val="1"/>
        </w:numPr>
      </w:pPr>
      <w:r>
        <w:t>Check the other proposed entries</w:t>
      </w:r>
    </w:p>
    <w:p w:rsidR="00D56328" w:rsidRPr="00D56328" w:rsidRDefault="00D56328" w:rsidP="00D56328">
      <w:pPr>
        <w:pStyle w:val="ListParagraph"/>
        <w:numPr>
          <w:ilvl w:val="4"/>
          <w:numId w:val="1"/>
        </w:numPr>
        <w:rPr>
          <w:szCs w:val="22"/>
        </w:rPr>
      </w:pPr>
      <w:r w:rsidRPr="00D56328">
        <w:rPr>
          <w:szCs w:val="22"/>
        </w:rPr>
        <w:t>dot11DMGOptionImplemented</w:t>
      </w:r>
      <w:r>
        <w:rPr>
          <w:szCs w:val="22"/>
        </w:rPr>
        <w:t xml:space="preserve"> – included in </w:t>
      </w:r>
    </w:p>
    <w:p w:rsidR="00D56328" w:rsidRDefault="00477316" w:rsidP="00D56328">
      <w:pPr>
        <w:numPr>
          <w:ilvl w:val="4"/>
          <w:numId w:val="1"/>
        </w:numPr>
      </w:pPr>
      <w:r>
        <w:t>add 3314.20 for the location to insert dot11TVHTOptionImplemented</w:t>
      </w:r>
    </w:p>
    <w:p w:rsidR="00477316" w:rsidRDefault="001B6993" w:rsidP="00D56328">
      <w:pPr>
        <w:numPr>
          <w:ilvl w:val="4"/>
          <w:numId w:val="1"/>
        </w:numPr>
      </w:pPr>
      <w:r>
        <w:t>The</w:t>
      </w:r>
      <w:r w:rsidR="00477316">
        <w:t xml:space="preserve"> other entries were not necessary.</w:t>
      </w:r>
    </w:p>
    <w:p w:rsidR="00EE768A" w:rsidRDefault="00D56328" w:rsidP="001B486B">
      <w:pPr>
        <w:numPr>
          <w:ilvl w:val="3"/>
          <w:numId w:val="1"/>
        </w:numPr>
      </w:pPr>
      <w:r>
        <w:lastRenderedPageBreak/>
        <w:t xml:space="preserve">Proposed Resolution: </w:t>
      </w:r>
      <w:r w:rsidR="001B486B" w:rsidRPr="001B486B">
        <w:rPr>
          <w:b/>
          <w:szCs w:val="22"/>
        </w:rPr>
        <w:t>REVISED (GEN: 2015-12-09 16:30:48Z)</w:t>
      </w:r>
      <w:r w:rsidR="00477316" w:rsidRPr="00477316">
        <w:rPr>
          <w:b/>
          <w:szCs w:val="22"/>
        </w:rPr>
        <w:cr/>
      </w:r>
      <w:r w:rsidR="00477316" w:rsidRPr="00477316">
        <w:rPr>
          <w:szCs w:val="22"/>
        </w:rPr>
        <w:t>At 3314.20, insert dot11TVHTOptionImplemented</w:t>
      </w:r>
      <w:r w:rsidR="00477316" w:rsidRPr="00477316">
        <w:rPr>
          <w:szCs w:val="22"/>
        </w:rPr>
        <w:cr/>
        <w:t>Note to commenter:</w:t>
      </w:r>
      <w:r w:rsidR="00477316" w:rsidRPr="00477316">
        <w:rPr>
          <w:szCs w:val="22"/>
        </w:rPr>
        <w:cr/>
        <w:t>dot11DMGOptionImplemented – Does not need to be added, as a compliance statement exists: dot11DMGComplianceGroup OBJECT-GROUP(11ad)</w:t>
      </w:r>
      <w:r w:rsidR="00477316" w:rsidRPr="00477316">
        <w:rPr>
          <w:szCs w:val="22"/>
        </w:rPr>
        <w:cr/>
        <w:t>dot11VHTOptionImplemented – not needed, as a compliance statement exists: dot11VHTCompliance MODULE-COMPLIANCE(11ac)</w:t>
      </w:r>
      <w:r w:rsidR="00477316" w:rsidRPr="00477316">
        <w:rPr>
          <w:b/>
          <w:szCs w:val="22"/>
        </w:rPr>
        <w:t xml:space="preserve"> </w:t>
      </w:r>
    </w:p>
    <w:p w:rsidR="00477316" w:rsidRDefault="00477316" w:rsidP="00477316">
      <w:pPr>
        <w:numPr>
          <w:ilvl w:val="3"/>
          <w:numId w:val="1"/>
        </w:numPr>
      </w:pPr>
      <w:r>
        <w:t>No Objection – Mark Ready for Motion</w:t>
      </w:r>
    </w:p>
    <w:p w:rsidR="00477316" w:rsidRDefault="00477316" w:rsidP="00477316">
      <w:pPr>
        <w:numPr>
          <w:ilvl w:val="3"/>
          <w:numId w:val="1"/>
        </w:numPr>
      </w:pPr>
      <w:r>
        <w:t>Question on SMTBase 13 has an “&lt;ANA&gt; “ flag  and so we will need to investigate further as this is where the changes from 2012 through REVmc</w:t>
      </w:r>
    </w:p>
    <w:p w:rsidR="00477316" w:rsidRDefault="00477316" w:rsidP="00477316">
      <w:pPr>
        <w:numPr>
          <w:ilvl w:val="3"/>
          <w:numId w:val="1"/>
        </w:numPr>
      </w:pPr>
      <w:r w:rsidRPr="00477316">
        <w:rPr>
          <w:highlight w:val="yellow"/>
        </w:rPr>
        <w:t>ACTION ITEM #11</w:t>
      </w:r>
      <w:r>
        <w:t xml:space="preserve">: Adrian to update the text at 3319.39 which has an “ANA” </w:t>
      </w:r>
      <w:r w:rsidR="00A40EDC">
        <w:t>flag.</w:t>
      </w:r>
    </w:p>
    <w:p w:rsidR="00477316" w:rsidRDefault="00477316" w:rsidP="00477316">
      <w:pPr>
        <w:numPr>
          <w:ilvl w:val="2"/>
          <w:numId w:val="1"/>
        </w:numPr>
      </w:pPr>
      <w:r w:rsidRPr="00477316">
        <w:rPr>
          <w:highlight w:val="green"/>
        </w:rPr>
        <w:t>CID 5055</w:t>
      </w:r>
      <w:r>
        <w:t xml:space="preserve"> (GEN)</w:t>
      </w:r>
    </w:p>
    <w:p w:rsidR="00477316" w:rsidRDefault="00477316" w:rsidP="00477316">
      <w:pPr>
        <w:numPr>
          <w:ilvl w:val="3"/>
          <w:numId w:val="1"/>
        </w:numPr>
      </w:pPr>
      <w:r>
        <w:t xml:space="preserve"> Review comment</w:t>
      </w:r>
    </w:p>
    <w:p w:rsidR="00477316" w:rsidRDefault="00477316" w:rsidP="00477316">
      <w:pPr>
        <w:numPr>
          <w:ilvl w:val="3"/>
          <w:numId w:val="1"/>
        </w:numPr>
      </w:pPr>
      <w:r>
        <w:t xml:space="preserve">Proposed </w:t>
      </w:r>
      <w:r w:rsidR="001B6993">
        <w:t>Resolution</w:t>
      </w:r>
      <w:r>
        <w:t xml:space="preserve">: </w:t>
      </w:r>
      <w:r w:rsidRPr="00477316">
        <w:t>REJECTED (GEN: 2015-12-09 16:32:18Z) The comment fails to identify changes in sufficient detail so that the specific wording of the changes that will satisfy the commenter can be determined.</w:t>
      </w:r>
    </w:p>
    <w:p w:rsidR="001B486B" w:rsidRDefault="001B486B" w:rsidP="00477316">
      <w:pPr>
        <w:numPr>
          <w:ilvl w:val="3"/>
          <w:numId w:val="1"/>
        </w:numPr>
      </w:pPr>
      <w:r>
        <w:t>No Objection – Mark Ready for Motion</w:t>
      </w:r>
    </w:p>
    <w:p w:rsidR="00477316" w:rsidRDefault="00477316" w:rsidP="00477316">
      <w:pPr>
        <w:numPr>
          <w:ilvl w:val="2"/>
          <w:numId w:val="1"/>
        </w:numPr>
      </w:pPr>
      <w:r w:rsidRPr="001B486B">
        <w:rPr>
          <w:highlight w:val="green"/>
        </w:rPr>
        <w:t>CID 6069</w:t>
      </w:r>
      <w:r>
        <w:t xml:space="preserve"> (GEN)</w:t>
      </w:r>
    </w:p>
    <w:p w:rsidR="00477316" w:rsidRDefault="00477316" w:rsidP="00477316">
      <w:pPr>
        <w:numPr>
          <w:ilvl w:val="3"/>
          <w:numId w:val="1"/>
        </w:numPr>
      </w:pPr>
      <w:r>
        <w:t xml:space="preserve"> </w:t>
      </w:r>
      <w:r w:rsidR="001B486B">
        <w:t>Review comment</w:t>
      </w:r>
    </w:p>
    <w:p w:rsidR="00477316" w:rsidRDefault="00477316" w:rsidP="00477316">
      <w:pPr>
        <w:numPr>
          <w:ilvl w:val="3"/>
          <w:numId w:val="1"/>
        </w:numPr>
      </w:pPr>
      <w:r>
        <w:t xml:space="preserve"> </w:t>
      </w:r>
      <w:r w:rsidR="001B486B">
        <w:t>If it is a Status variable that only the local MAC can read, then why put it here?</w:t>
      </w:r>
    </w:p>
    <w:p w:rsidR="001B486B" w:rsidRDefault="001B486B" w:rsidP="001B486B">
      <w:pPr>
        <w:numPr>
          <w:ilvl w:val="4"/>
          <w:numId w:val="1"/>
        </w:numPr>
      </w:pPr>
      <w:r>
        <w:t>Who is this status is being provided should be indicated.</w:t>
      </w:r>
    </w:p>
    <w:p w:rsidR="001B486B" w:rsidRDefault="001B486B" w:rsidP="001B486B">
      <w:pPr>
        <w:numPr>
          <w:ilvl w:val="3"/>
          <w:numId w:val="1"/>
        </w:numPr>
      </w:pPr>
      <w:r>
        <w:t>Change this MIB attribute format to be more like the other Status variable format</w:t>
      </w:r>
    </w:p>
    <w:p w:rsidR="001B486B" w:rsidRDefault="001B486B" w:rsidP="001B486B">
      <w:pPr>
        <w:numPr>
          <w:ilvl w:val="3"/>
          <w:numId w:val="1"/>
        </w:numPr>
      </w:pPr>
      <w:r>
        <w:t xml:space="preserve">This is the non-AP STA </w:t>
      </w:r>
      <w:r w:rsidR="001B6993">
        <w:t>version</w:t>
      </w:r>
      <w:r>
        <w:t xml:space="preserve"> of the MIB, and represents the value that the AP told you to use (or the default if no other info was sent).</w:t>
      </w:r>
    </w:p>
    <w:p w:rsidR="001B486B" w:rsidRDefault="001B486B" w:rsidP="001B486B">
      <w:pPr>
        <w:numPr>
          <w:ilvl w:val="3"/>
          <w:numId w:val="1"/>
        </w:numPr>
      </w:pPr>
      <w:r>
        <w:t>Written by the MLME rather than the MAC.</w:t>
      </w:r>
    </w:p>
    <w:p w:rsidR="001B486B" w:rsidRDefault="001B486B" w:rsidP="001B486B">
      <w:pPr>
        <w:numPr>
          <w:ilvl w:val="3"/>
          <w:numId w:val="1"/>
        </w:numPr>
      </w:pPr>
      <w:r>
        <w:t xml:space="preserve">Proposed Resolution: </w:t>
      </w:r>
      <w:r w:rsidRPr="001B486B">
        <w:t>REVISED (GEN: 2015-12-09 16:40:40Z) Incorporate the text change in 11-15/1504r1</w:t>
      </w:r>
      <w:r w:rsidR="00A40EDC">
        <w:t xml:space="preserve"> </w:t>
      </w:r>
      <w:r w:rsidRPr="001B486B">
        <w:t>&lt;https://mentor.ieee.org/802.11/dcn/15/11-15-1504-01-000m-mib-and-other-comments.docx&gt; for CID 6069 which updates the MIB variable.</w:t>
      </w:r>
    </w:p>
    <w:p w:rsidR="00477316" w:rsidRDefault="00477316" w:rsidP="00477316">
      <w:pPr>
        <w:numPr>
          <w:ilvl w:val="3"/>
          <w:numId w:val="1"/>
        </w:numPr>
      </w:pPr>
      <w:r>
        <w:t xml:space="preserve"> </w:t>
      </w:r>
      <w:r w:rsidR="001B486B">
        <w:t>No Objection – Mark Ready for Motion</w:t>
      </w:r>
    </w:p>
    <w:p w:rsidR="001B486B" w:rsidRDefault="001B486B" w:rsidP="001B486B">
      <w:pPr>
        <w:numPr>
          <w:ilvl w:val="2"/>
          <w:numId w:val="1"/>
        </w:numPr>
      </w:pPr>
      <w:r w:rsidRPr="00A40EDC">
        <w:rPr>
          <w:highlight w:val="green"/>
        </w:rPr>
        <w:t>CID 6205</w:t>
      </w:r>
      <w:r>
        <w:t xml:space="preserve"> (GEN)</w:t>
      </w:r>
    </w:p>
    <w:p w:rsidR="001B486B" w:rsidRDefault="001B486B" w:rsidP="001B486B">
      <w:pPr>
        <w:numPr>
          <w:ilvl w:val="3"/>
          <w:numId w:val="1"/>
        </w:numPr>
      </w:pPr>
      <w:r>
        <w:t>Review Comment</w:t>
      </w:r>
    </w:p>
    <w:p w:rsidR="001B486B" w:rsidRDefault="001B486B" w:rsidP="001B486B">
      <w:pPr>
        <w:numPr>
          <w:ilvl w:val="3"/>
          <w:numId w:val="1"/>
        </w:numPr>
      </w:pPr>
      <w:r>
        <w:t>The default is set to effectively disable now, but we could make the default useful.</w:t>
      </w:r>
    </w:p>
    <w:p w:rsidR="001B486B" w:rsidRDefault="00D41D97" w:rsidP="001B486B">
      <w:pPr>
        <w:numPr>
          <w:ilvl w:val="3"/>
          <w:numId w:val="1"/>
        </w:numPr>
      </w:pPr>
      <w:r>
        <w:t>Currently you cannot actually set the PN range anywhere close to the 32 bit range.</w:t>
      </w:r>
    </w:p>
    <w:p w:rsidR="00D41D97" w:rsidRDefault="00D41D97" w:rsidP="001B486B">
      <w:pPr>
        <w:numPr>
          <w:ilvl w:val="3"/>
          <w:numId w:val="1"/>
        </w:numPr>
      </w:pPr>
      <w:r>
        <w:t>The range should have been done with 48 bit to match</w:t>
      </w:r>
    </w:p>
    <w:p w:rsidR="00D41D97" w:rsidRDefault="00D41D97" w:rsidP="001B486B">
      <w:pPr>
        <w:numPr>
          <w:ilvl w:val="3"/>
          <w:numId w:val="1"/>
        </w:numPr>
      </w:pPr>
      <w:r>
        <w:t>To effectively disable this, then you should set it to the full 48 bit value.</w:t>
      </w:r>
    </w:p>
    <w:p w:rsidR="00D41D97" w:rsidRDefault="00D41D97" w:rsidP="001B486B">
      <w:pPr>
        <w:numPr>
          <w:ilvl w:val="3"/>
          <w:numId w:val="1"/>
        </w:numPr>
      </w:pPr>
      <w:r>
        <w:t>Discussion on the size and range of the variable.</w:t>
      </w:r>
    </w:p>
    <w:p w:rsidR="00D41D97" w:rsidRDefault="002E76A3" w:rsidP="002E76A3">
      <w:pPr>
        <w:numPr>
          <w:ilvl w:val="3"/>
          <w:numId w:val="1"/>
        </w:numPr>
      </w:pPr>
      <w:r>
        <w:t xml:space="preserve">The Base types defined: </w:t>
      </w:r>
      <w:r w:rsidRPr="002E76A3">
        <w:cr/>
        <w:t>-- the "base types" defined here are:</w:t>
      </w:r>
      <w:r w:rsidRPr="002E76A3">
        <w:cr/>
        <w:t>--   3 built-in ASN.1 types: INTEGER, OCTET STRING, OBJECT IDENTIFIER</w:t>
      </w:r>
      <w:r w:rsidRPr="002E76A3">
        <w:cr/>
        <w:t>--   8 application-defined types: Integer32, IpAddress, Counter32,</w:t>
      </w:r>
      <w:r w:rsidRPr="002E76A3">
        <w:cr/>
        <w:t>--              Gauge32, Unsigned32, TimeTicks, Opaque, and Counter64</w:t>
      </w:r>
    </w:p>
    <w:p w:rsidR="00477316" w:rsidRDefault="002E76A3" w:rsidP="002E76A3">
      <w:pPr>
        <w:numPr>
          <w:ilvl w:val="3"/>
          <w:numId w:val="1"/>
        </w:numPr>
      </w:pPr>
      <w:r>
        <w:t xml:space="preserve">So we need to </w:t>
      </w:r>
      <w:r w:rsidR="001B6993">
        <w:t>determine</w:t>
      </w:r>
      <w:r>
        <w:t xml:space="preserve"> the convention on the MIB variable and the specific changes desired.</w:t>
      </w:r>
    </w:p>
    <w:p w:rsidR="002E76A3" w:rsidRDefault="002E76A3" w:rsidP="002E76A3">
      <w:pPr>
        <w:numPr>
          <w:ilvl w:val="4"/>
          <w:numId w:val="1"/>
        </w:numPr>
      </w:pPr>
      <w:r>
        <w:lastRenderedPageBreak/>
        <w:t>The SYNTAX to be INTEGER as we don’t have unsigned 64 right now.</w:t>
      </w:r>
    </w:p>
    <w:p w:rsidR="002E76A3" w:rsidRDefault="002E76A3" w:rsidP="002E76A3">
      <w:pPr>
        <w:numPr>
          <w:ilvl w:val="4"/>
          <w:numId w:val="1"/>
        </w:numPr>
      </w:pPr>
      <w:r>
        <w:t>Change the Def Value to be a 48 bit large number</w:t>
      </w:r>
    </w:p>
    <w:p w:rsidR="002E76A3" w:rsidRDefault="002E76A3" w:rsidP="002E76A3">
      <w:pPr>
        <w:numPr>
          <w:ilvl w:val="4"/>
          <w:numId w:val="1"/>
        </w:numPr>
      </w:pPr>
      <w:r>
        <w:t>The Range gives values to use for the encoding</w:t>
      </w:r>
    </w:p>
    <w:p w:rsidR="002E76A3" w:rsidRDefault="002E76A3" w:rsidP="002E76A3">
      <w:pPr>
        <w:numPr>
          <w:ilvl w:val="3"/>
          <w:numId w:val="1"/>
        </w:numPr>
      </w:pPr>
      <w:r>
        <w:t>We need to replace INTEGER64 with INTEGER.</w:t>
      </w:r>
    </w:p>
    <w:p w:rsidR="002E76A3" w:rsidRDefault="002E76A3" w:rsidP="002E76A3">
      <w:pPr>
        <w:numPr>
          <w:ilvl w:val="3"/>
          <w:numId w:val="1"/>
        </w:numPr>
      </w:pPr>
      <w:r>
        <w:t xml:space="preserve"> Originally we used INTEGER, then we had a MIB doctor use enumerations were possible, and then use the smaller sizes where possible (i.e. INTEGER32..etc).</w:t>
      </w:r>
    </w:p>
    <w:p w:rsidR="002E76A3" w:rsidRDefault="002E76A3" w:rsidP="00FE5219">
      <w:pPr>
        <w:numPr>
          <w:ilvl w:val="3"/>
          <w:numId w:val="1"/>
        </w:numPr>
      </w:pPr>
      <w:r>
        <w:t xml:space="preserve">Proposed Resolution: </w:t>
      </w:r>
      <w:r w:rsidR="00FE5219" w:rsidRPr="00FE5219">
        <w:t>REVISED (GEN: 2015-12-09 17:05:29Z) - Change the syntax values of the two cited variables to "SYNTAX INTEGER (1..281474976710655)" And change the DEFVAL values to 281474976710655 from 424967295 At 2842.1, Delete Integer64 And at 2916.2, 2916.4, 2916.60 and 2917.20 from "Integer64" to "INTEGER"</w:t>
      </w:r>
    </w:p>
    <w:p w:rsidR="00FE5219" w:rsidRDefault="00FE5219" w:rsidP="00FE5219">
      <w:pPr>
        <w:numPr>
          <w:ilvl w:val="3"/>
          <w:numId w:val="1"/>
        </w:numPr>
      </w:pPr>
      <w:r>
        <w:t>No Objection – Mark Ready for Motion</w:t>
      </w:r>
    </w:p>
    <w:p w:rsidR="00477316" w:rsidRPr="00A40EDC" w:rsidRDefault="00FE5219" w:rsidP="00FE5219">
      <w:pPr>
        <w:numPr>
          <w:ilvl w:val="1"/>
          <w:numId w:val="1"/>
        </w:numPr>
        <w:rPr>
          <w:b/>
        </w:rPr>
      </w:pPr>
      <w:r w:rsidRPr="00A40EDC">
        <w:rPr>
          <w:b/>
        </w:rPr>
        <w:t>Recess at 12:05pm</w:t>
      </w:r>
    </w:p>
    <w:p w:rsidR="00FE5219" w:rsidRDefault="00FE5219" w:rsidP="00FE5219">
      <w:pPr>
        <w:ind w:left="360"/>
      </w:pPr>
      <w:r>
        <w:t xml:space="preserve"> </w:t>
      </w:r>
    </w:p>
    <w:p w:rsidR="00FE5219" w:rsidRPr="00A40EDC" w:rsidRDefault="00FE5219" w:rsidP="00FE5219">
      <w:pPr>
        <w:numPr>
          <w:ilvl w:val="0"/>
          <w:numId w:val="1"/>
        </w:numPr>
        <w:rPr>
          <w:b/>
        </w:rPr>
      </w:pPr>
      <w:r w:rsidRPr="00A40EDC">
        <w:rPr>
          <w:b/>
        </w:rPr>
        <w:t>REVmc BRC F2F in Piscataway, NJ –9 Dec 2015 PM1</w:t>
      </w:r>
    </w:p>
    <w:p w:rsidR="00FE5219" w:rsidRPr="007E47B2" w:rsidRDefault="00FE5219" w:rsidP="00FE5219">
      <w:pPr>
        <w:numPr>
          <w:ilvl w:val="1"/>
          <w:numId w:val="1"/>
        </w:numPr>
        <w:autoSpaceDE w:val="0"/>
        <w:autoSpaceDN w:val="0"/>
        <w:adjustRightInd w:val="0"/>
        <w:rPr>
          <w:sz w:val="24"/>
        </w:rPr>
      </w:pPr>
      <w:r w:rsidRPr="00A40EDC">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1pm by Dorothy </w:t>
      </w:r>
      <w:r w:rsidR="00375274">
        <w:rPr>
          <w:rFonts w:ascii="TimesNewRomanPSMT" w:hAnsi="TimesNewRomanPSMT" w:cs="TimesNewRomanPSMT"/>
          <w:sz w:val="24"/>
          <w:szCs w:val="22"/>
          <w:lang w:eastAsia="ja-JP"/>
        </w:rPr>
        <w:t>STANLEY</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Review Patent Policy</w:t>
      </w:r>
    </w:p>
    <w:p w:rsidR="00FE5219" w:rsidRPr="00070AF6" w:rsidRDefault="00FE5219" w:rsidP="00FE5219">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 xml:space="preserve">Attendance: </w:t>
      </w:r>
    </w:p>
    <w:p w:rsidR="00FE5219" w:rsidRDefault="00FE5219" w:rsidP="00FE5219">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w:t>
      </w:r>
    </w:p>
    <w:p w:rsidR="00FE5219" w:rsidRDefault="00FE5219" w:rsidP="00FE5219">
      <w:pPr>
        <w:numPr>
          <w:ilvl w:val="2"/>
          <w:numId w:val="1"/>
        </w:numPr>
      </w:pPr>
      <w:r>
        <w:t xml:space="preserve">On WebEx at least part time: </w:t>
      </w:r>
      <w:r w:rsidR="002A354B">
        <w:t>Mark RISON</w:t>
      </w:r>
      <w:r>
        <w:t xml:space="preserve"> (Samsung); Jouni </w:t>
      </w:r>
      <w:r w:rsidR="00D32FEE">
        <w:t xml:space="preserve">MALINEN </w:t>
      </w:r>
      <w:r>
        <w:t>(Qualcomm);</w:t>
      </w:r>
      <w:r w:rsidRPr="00AD44E2">
        <w:t xml:space="preserve"> </w:t>
      </w:r>
      <w:r w:rsidR="002A354B">
        <w:t>Graham SMITH</w:t>
      </w:r>
      <w:r>
        <w:t xml:space="preserve"> (SR Technologies);</w:t>
      </w:r>
      <w:r w:rsidR="006F315E">
        <w:t xml:space="preserve"> Sigurd </w:t>
      </w:r>
      <w:r w:rsidR="00375274">
        <w:t xml:space="preserve">SCHELSTRAETE </w:t>
      </w:r>
      <w:r w:rsidR="006F315E">
        <w:t xml:space="preserve"> (</w:t>
      </w:r>
      <w:r w:rsidR="006F315E" w:rsidRPr="00D32FEE">
        <w:t>Quantenna Communications)</w:t>
      </w:r>
      <w:r w:rsidR="00653FD3" w:rsidRPr="00D32FEE">
        <w:t>; Edward AU (Huawei)</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 xml:space="preserve">Agenda </w:t>
      </w:r>
    </w:p>
    <w:p w:rsidR="00FE5219" w:rsidRPr="00A40EDC" w:rsidRDefault="00A40EDC" w:rsidP="00FE5219">
      <w:pPr>
        <w:numPr>
          <w:ilvl w:val="2"/>
          <w:numId w:val="1"/>
        </w:numPr>
        <w:autoSpaceDE w:val="0"/>
        <w:autoSpaceDN w:val="0"/>
        <w:adjustRightInd w:val="0"/>
        <w:rPr>
          <w:sz w:val="24"/>
        </w:rPr>
      </w:pPr>
      <w:r>
        <w:rPr>
          <w:rFonts w:ascii="TimesNewRomanPSMT" w:hAnsi="TimesNewRomanPSMT" w:cs="TimesNewRomanPSMT"/>
          <w:sz w:val="24"/>
          <w:szCs w:val="22"/>
          <w:lang w:eastAsia="ja-JP"/>
        </w:rPr>
        <w:t>Agenda</w:t>
      </w:r>
      <w:r w:rsidR="00FE5219" w:rsidRPr="00C9160B">
        <w:rPr>
          <w:rFonts w:ascii="TimesNewRomanPSMT" w:hAnsi="TimesNewRomanPSMT" w:cs="TimesNewRomanPSMT"/>
          <w:sz w:val="24"/>
          <w:szCs w:val="22"/>
          <w:lang w:eastAsia="ja-JP"/>
        </w:rPr>
        <w:t>: 11-15/1500r</w:t>
      </w:r>
      <w:r>
        <w:rPr>
          <w:rFonts w:ascii="TimesNewRomanPSMT" w:hAnsi="TimesNewRomanPSMT" w:cs="TimesNewRomanPSMT"/>
          <w:sz w:val="24"/>
          <w:szCs w:val="22"/>
          <w:lang w:eastAsia="ja-JP"/>
        </w:rPr>
        <w:t>4</w:t>
      </w:r>
    </w:p>
    <w:p w:rsidR="00A40EDC" w:rsidRPr="00A40EDC" w:rsidRDefault="00A40EDC" w:rsidP="00A40EDC">
      <w:pPr>
        <w:pStyle w:val="ListParagraph"/>
        <w:numPr>
          <w:ilvl w:val="0"/>
          <w:numId w:val="19"/>
        </w:numPr>
        <w:rPr>
          <w:sz w:val="24"/>
          <w:szCs w:val="24"/>
          <w:lang w:val="en-US"/>
        </w:rPr>
      </w:pPr>
      <w:r w:rsidRPr="00A40EDC">
        <w:rPr>
          <w:sz w:val="24"/>
          <w:szCs w:val="24"/>
          <w:lang w:val="en-US"/>
        </w:rPr>
        <w:t>Sigurd CIDs: 5879, 5880, 5914</w:t>
      </w:r>
    </w:p>
    <w:p w:rsidR="00A40EDC" w:rsidRPr="00A40EDC" w:rsidRDefault="00A40EDC" w:rsidP="00A40EDC">
      <w:pPr>
        <w:pStyle w:val="ListParagraph"/>
        <w:numPr>
          <w:ilvl w:val="0"/>
          <w:numId w:val="19"/>
        </w:numPr>
        <w:rPr>
          <w:sz w:val="24"/>
          <w:szCs w:val="24"/>
          <w:lang w:val="en-US"/>
        </w:rPr>
      </w:pPr>
      <w:r w:rsidRPr="00A40EDC">
        <w:rPr>
          <w:sz w:val="24"/>
          <w:szCs w:val="24"/>
          <w:lang w:val="en-US"/>
        </w:rPr>
        <w:t>11-15-1400 CID 6304 - Vinko, Matt Fischer CIDs (45 mins)</w:t>
      </w:r>
    </w:p>
    <w:p w:rsidR="00A40EDC" w:rsidRPr="00A40EDC" w:rsidRDefault="00A40EDC" w:rsidP="00A40EDC">
      <w:pPr>
        <w:pStyle w:val="ListParagraph"/>
        <w:numPr>
          <w:ilvl w:val="0"/>
          <w:numId w:val="19"/>
        </w:numPr>
        <w:autoSpaceDE w:val="0"/>
        <w:autoSpaceDN w:val="0"/>
        <w:adjustRightInd w:val="0"/>
        <w:rPr>
          <w:sz w:val="24"/>
        </w:rPr>
      </w:pPr>
      <w:r w:rsidRPr="00A40EDC">
        <w:rPr>
          <w:sz w:val="24"/>
          <w:szCs w:val="24"/>
          <w:lang w:val="en-US"/>
        </w:rPr>
        <w:t xml:space="preserve">Carlos </w:t>
      </w:r>
      <w:r w:rsidR="00D32FEE">
        <w:rPr>
          <w:sz w:val="24"/>
          <w:szCs w:val="24"/>
          <w:lang w:val="en-US"/>
        </w:rPr>
        <w:t>CORDIERO</w:t>
      </w:r>
      <w:r w:rsidRPr="00A40EDC">
        <w:rPr>
          <w:sz w:val="24"/>
          <w:szCs w:val="24"/>
          <w:lang w:val="en-US"/>
        </w:rPr>
        <w:t xml:space="preserve"> CIDs</w:t>
      </w:r>
      <w:r w:rsidRPr="00A40EDC">
        <w:rPr>
          <w:rFonts w:ascii="TimesNewRomanPSMT" w:hAnsi="TimesNewRomanPSMT" w:cs="TimesNewRomanPSMT"/>
          <w:sz w:val="24"/>
          <w:szCs w:val="22"/>
          <w:lang w:eastAsia="ja-JP"/>
        </w:rPr>
        <w:t xml:space="preserve"> </w:t>
      </w:r>
    </w:p>
    <w:p w:rsidR="00FE5219" w:rsidRDefault="006F315E" w:rsidP="006F315E">
      <w:pPr>
        <w:numPr>
          <w:ilvl w:val="1"/>
          <w:numId w:val="1"/>
        </w:numPr>
      </w:pPr>
      <w:r w:rsidRPr="00A40EDC">
        <w:rPr>
          <w:b/>
        </w:rPr>
        <w:t>Review doc 11-15/1509r0</w:t>
      </w:r>
      <w:r w:rsidR="005D77C8">
        <w:t xml:space="preserve"> </w:t>
      </w:r>
      <w:r w:rsidR="005D77C8">
        <w:rPr>
          <w:sz w:val="20"/>
          <w:lang w:val="en-US"/>
        </w:rPr>
        <w:t xml:space="preserve">Sigurd </w:t>
      </w:r>
      <w:r w:rsidR="00375274">
        <w:rPr>
          <w:sz w:val="20"/>
          <w:lang w:val="en-US"/>
        </w:rPr>
        <w:t xml:space="preserve">SCHELSTRAETE </w:t>
      </w:r>
    </w:p>
    <w:p w:rsidR="006F315E" w:rsidRDefault="006F315E" w:rsidP="006F315E">
      <w:pPr>
        <w:numPr>
          <w:ilvl w:val="2"/>
          <w:numId w:val="1"/>
        </w:numPr>
      </w:pPr>
      <w:r w:rsidRPr="005D77C8">
        <w:rPr>
          <w:highlight w:val="green"/>
        </w:rPr>
        <w:t>CID 5879</w:t>
      </w:r>
      <w:r>
        <w:t xml:space="preserve"> (MAC)</w:t>
      </w:r>
    </w:p>
    <w:p w:rsidR="006F315E" w:rsidRDefault="006F315E" w:rsidP="006F315E">
      <w:pPr>
        <w:numPr>
          <w:ilvl w:val="3"/>
          <w:numId w:val="1"/>
        </w:numPr>
      </w:pPr>
      <w:r>
        <w:t>Review Comment</w:t>
      </w:r>
    </w:p>
    <w:p w:rsidR="006F315E" w:rsidRDefault="006F315E" w:rsidP="006F315E">
      <w:pPr>
        <w:numPr>
          <w:ilvl w:val="3"/>
          <w:numId w:val="1"/>
        </w:numPr>
      </w:pPr>
      <w:r>
        <w:t>Review Introduction and Text changes</w:t>
      </w:r>
    </w:p>
    <w:p w:rsidR="006F315E" w:rsidRDefault="006F315E" w:rsidP="006F315E">
      <w:pPr>
        <w:numPr>
          <w:ilvl w:val="3"/>
          <w:numId w:val="1"/>
        </w:numPr>
      </w:pPr>
      <w:r>
        <w:t>This document has been reviewed by several and included the feedback received.</w:t>
      </w:r>
    </w:p>
    <w:p w:rsidR="005D77C8" w:rsidRDefault="005D77C8" w:rsidP="006F315E">
      <w:pPr>
        <w:numPr>
          <w:ilvl w:val="3"/>
          <w:numId w:val="1"/>
        </w:numPr>
      </w:pPr>
      <w:r>
        <w:t>Small nit – need to change “smaller than” to “less than”</w:t>
      </w:r>
    </w:p>
    <w:p w:rsidR="006F315E" w:rsidRDefault="006F315E" w:rsidP="005D77C8">
      <w:pPr>
        <w:numPr>
          <w:ilvl w:val="3"/>
          <w:numId w:val="1"/>
        </w:numPr>
      </w:pPr>
      <w:r>
        <w:t xml:space="preserve">Proposed Resolution: </w:t>
      </w:r>
      <w:r w:rsidR="005D77C8" w:rsidRPr="005D77C8">
        <w:t>REVISED (MAC: 2015-12-09 18:04:35Z): Incorporate the changes as shown in 11-15/1509r1 (https://mentor.ieee.org/802.11/dcn/15/11-15-1509-01-000m-cid-5879.docx).</w:t>
      </w:r>
    </w:p>
    <w:p w:rsidR="00477316" w:rsidRDefault="005D77C8" w:rsidP="005D77C8">
      <w:pPr>
        <w:numPr>
          <w:ilvl w:val="3"/>
          <w:numId w:val="1"/>
        </w:numPr>
      </w:pPr>
      <w:r>
        <w:t>No Objection – Mark Ready for Motion</w:t>
      </w:r>
    </w:p>
    <w:p w:rsidR="005D77C8" w:rsidRDefault="005D77C8" w:rsidP="005D77C8">
      <w:pPr>
        <w:numPr>
          <w:ilvl w:val="1"/>
          <w:numId w:val="1"/>
        </w:numPr>
      </w:pPr>
      <w:r w:rsidRPr="00A40EDC">
        <w:rPr>
          <w:b/>
        </w:rPr>
        <w:t>Review doc 11-15/1508r0</w:t>
      </w:r>
      <w:r>
        <w:t xml:space="preserve"> </w:t>
      </w:r>
      <w:r>
        <w:rPr>
          <w:sz w:val="20"/>
          <w:lang w:val="en-US"/>
        </w:rPr>
        <w:t xml:space="preserve">Sigurd </w:t>
      </w:r>
      <w:r w:rsidR="00375274">
        <w:rPr>
          <w:sz w:val="20"/>
          <w:lang w:val="en-US"/>
        </w:rPr>
        <w:t xml:space="preserve">SCHELSTRAETE </w:t>
      </w:r>
    </w:p>
    <w:p w:rsidR="005D77C8" w:rsidRDefault="005D77C8" w:rsidP="005D77C8">
      <w:pPr>
        <w:numPr>
          <w:ilvl w:val="2"/>
          <w:numId w:val="1"/>
        </w:numPr>
      </w:pPr>
      <w:r w:rsidRPr="005D77C8">
        <w:rPr>
          <w:highlight w:val="green"/>
        </w:rPr>
        <w:t>CID 5880</w:t>
      </w:r>
      <w:r>
        <w:t xml:space="preserve"> (MAC)</w:t>
      </w:r>
    </w:p>
    <w:p w:rsidR="005D77C8" w:rsidRDefault="005D77C8" w:rsidP="005D77C8">
      <w:pPr>
        <w:numPr>
          <w:ilvl w:val="3"/>
          <w:numId w:val="1"/>
        </w:numPr>
      </w:pPr>
      <w:r>
        <w:t>Review Comment</w:t>
      </w:r>
    </w:p>
    <w:p w:rsidR="005D77C8" w:rsidRDefault="005D77C8" w:rsidP="005D77C8">
      <w:pPr>
        <w:numPr>
          <w:ilvl w:val="3"/>
          <w:numId w:val="1"/>
        </w:numPr>
      </w:pPr>
      <w:r>
        <w:t xml:space="preserve">Proposed Resolution: </w:t>
      </w:r>
      <w:r w:rsidRPr="005D77C8">
        <w:t>REVISED (MAC: 2015-12-09 18:14:21Z): Incorporate the changes as shown in 11-15/1508r0 (</w:t>
      </w:r>
      <w:hyperlink r:id="rId21" w:history="1">
        <w:r w:rsidRPr="006F4403">
          <w:rPr>
            <w:rStyle w:val="Hyperlink"/>
          </w:rPr>
          <w:t>https://mentor.ieee.org/802.11/dcn/15/11-15-1508-00-000m-cid-5879.docx</w:t>
        </w:r>
      </w:hyperlink>
      <w:r w:rsidRPr="005D77C8">
        <w:t>).</w:t>
      </w:r>
    </w:p>
    <w:p w:rsidR="005D77C8" w:rsidRDefault="005D77C8" w:rsidP="005D77C8">
      <w:pPr>
        <w:numPr>
          <w:ilvl w:val="3"/>
          <w:numId w:val="1"/>
        </w:numPr>
      </w:pPr>
      <w:r>
        <w:t>No Objection – Mark Ready for Motion</w:t>
      </w:r>
    </w:p>
    <w:p w:rsidR="005D77C8" w:rsidRPr="005D77C8" w:rsidRDefault="005D77C8" w:rsidP="005D77C8">
      <w:pPr>
        <w:numPr>
          <w:ilvl w:val="1"/>
          <w:numId w:val="1"/>
        </w:numPr>
      </w:pPr>
      <w:r w:rsidRPr="00A40EDC">
        <w:rPr>
          <w:b/>
        </w:rPr>
        <w:t>Review doc 11-15/1510</w:t>
      </w:r>
      <w:r>
        <w:t xml:space="preserve"> </w:t>
      </w:r>
      <w:r>
        <w:rPr>
          <w:sz w:val="20"/>
          <w:lang w:val="en-US"/>
        </w:rPr>
        <w:t xml:space="preserve">Sigurd </w:t>
      </w:r>
      <w:r w:rsidR="00375274">
        <w:rPr>
          <w:sz w:val="20"/>
          <w:lang w:val="en-US"/>
        </w:rPr>
        <w:t xml:space="preserve">SCHELSTRAETE </w:t>
      </w:r>
    </w:p>
    <w:p w:rsidR="005D77C8" w:rsidRPr="005D77C8" w:rsidRDefault="005D77C8" w:rsidP="005D77C8">
      <w:pPr>
        <w:numPr>
          <w:ilvl w:val="2"/>
          <w:numId w:val="1"/>
        </w:numPr>
      </w:pPr>
      <w:r w:rsidRPr="00C80B6F">
        <w:rPr>
          <w:sz w:val="20"/>
          <w:highlight w:val="green"/>
          <w:lang w:val="en-US"/>
        </w:rPr>
        <w:t>CID 5914</w:t>
      </w:r>
      <w:r>
        <w:rPr>
          <w:sz w:val="20"/>
          <w:lang w:val="en-US"/>
        </w:rPr>
        <w:t xml:space="preserve"> (GEN)</w:t>
      </w:r>
    </w:p>
    <w:p w:rsidR="005D77C8" w:rsidRDefault="005D77C8" w:rsidP="005D77C8">
      <w:pPr>
        <w:numPr>
          <w:ilvl w:val="3"/>
          <w:numId w:val="1"/>
        </w:numPr>
      </w:pPr>
      <w:r>
        <w:rPr>
          <w:sz w:val="20"/>
          <w:lang w:val="en-US"/>
        </w:rPr>
        <w:lastRenderedPageBreak/>
        <w:t>Review Comment</w:t>
      </w:r>
    </w:p>
    <w:p w:rsidR="005D77C8" w:rsidRDefault="005D77C8" w:rsidP="005D77C8">
      <w:pPr>
        <w:numPr>
          <w:ilvl w:val="3"/>
          <w:numId w:val="1"/>
        </w:numPr>
      </w:pPr>
      <w:r>
        <w:t xml:space="preserve">Review </w:t>
      </w:r>
      <w:r w:rsidR="00D32FEE">
        <w:t>proposed</w:t>
      </w:r>
      <w:r>
        <w:t xml:space="preserve"> changes</w:t>
      </w:r>
    </w:p>
    <w:p w:rsidR="00C80B6F" w:rsidRDefault="00C80B6F" w:rsidP="00C80B6F">
      <w:pPr>
        <w:pStyle w:val="ListParagraph"/>
        <w:numPr>
          <w:ilvl w:val="2"/>
          <w:numId w:val="1"/>
        </w:numPr>
        <w:spacing w:before="120" w:after="120"/>
      </w:pPr>
      <w:r>
        <w:t>This CID was discussed earlier in 802.11-15/1090r2 and it was agreed in principle to modify Table 22-1 to avoid duplicating parts of Table 20-1.</w:t>
      </w:r>
    </w:p>
    <w:p w:rsidR="00477316" w:rsidRDefault="00674108" w:rsidP="00674108">
      <w:pPr>
        <w:pStyle w:val="ListParagraph"/>
        <w:numPr>
          <w:ilvl w:val="2"/>
          <w:numId w:val="1"/>
        </w:numPr>
      </w:pPr>
      <w:r>
        <w:t xml:space="preserve">Proposed Resolution: </w:t>
      </w:r>
      <w:r w:rsidRPr="00674108">
        <w:t>REVISED (GEN: 2015-12-09 18:32:01Z) incorporate the changes in document 11-15/1510r1 &lt;https://mentor.ieee.org/802.11/dcn/15/11-15-1510-01-000m-cid-5914.docx &gt; which updates Table 22-1.</w:t>
      </w:r>
    </w:p>
    <w:p w:rsidR="00477316" w:rsidRDefault="00477316" w:rsidP="00674108">
      <w:pPr>
        <w:numPr>
          <w:ilvl w:val="2"/>
          <w:numId w:val="1"/>
        </w:numPr>
      </w:pPr>
      <w:r>
        <w:t xml:space="preserve"> </w:t>
      </w:r>
      <w:r w:rsidR="00C80B6F">
        <w:t>No Objection – Mark Ready for Motion</w:t>
      </w:r>
    </w:p>
    <w:p w:rsidR="00C80B6F" w:rsidRDefault="00C80B6F" w:rsidP="00C80B6F">
      <w:pPr>
        <w:numPr>
          <w:ilvl w:val="1"/>
          <w:numId w:val="1"/>
        </w:numPr>
      </w:pPr>
      <w:r w:rsidRPr="00674108">
        <w:rPr>
          <w:b/>
        </w:rPr>
        <w:t>Question for Sigurd</w:t>
      </w:r>
      <w:r>
        <w:t xml:space="preserve">  on other PHY CIDs</w:t>
      </w:r>
    </w:p>
    <w:p w:rsidR="00C80B6F" w:rsidRDefault="003C6916" w:rsidP="00C80B6F">
      <w:pPr>
        <w:numPr>
          <w:ilvl w:val="2"/>
          <w:numId w:val="1"/>
        </w:numPr>
      </w:pPr>
      <w:r>
        <w:t>CID 5019 and 50</w:t>
      </w:r>
      <w:r w:rsidR="00C80B6F">
        <w:t>18</w:t>
      </w:r>
    </w:p>
    <w:p w:rsidR="00477316" w:rsidRDefault="00477316" w:rsidP="00C80B6F">
      <w:pPr>
        <w:numPr>
          <w:ilvl w:val="3"/>
          <w:numId w:val="1"/>
        </w:numPr>
      </w:pPr>
      <w:r>
        <w:t xml:space="preserve"> </w:t>
      </w:r>
      <w:r w:rsidR="00C80B6F">
        <w:t>Looks good, but would like to have time to verify.</w:t>
      </w:r>
    </w:p>
    <w:p w:rsidR="00C80B6F" w:rsidRDefault="00C80B6F" w:rsidP="00C80B6F">
      <w:pPr>
        <w:numPr>
          <w:ilvl w:val="2"/>
          <w:numId w:val="1"/>
        </w:numPr>
      </w:pPr>
      <w:r>
        <w:t>CID 6431</w:t>
      </w:r>
      <w:r w:rsidR="003C6916">
        <w:t>. 6640, 6477, 6431, 6821, 5019, 5018, 6782</w:t>
      </w:r>
    </w:p>
    <w:p w:rsidR="00C80B6F" w:rsidRDefault="003C6916" w:rsidP="003C6916">
      <w:pPr>
        <w:numPr>
          <w:ilvl w:val="3"/>
          <w:numId w:val="1"/>
        </w:numPr>
      </w:pPr>
      <w:r>
        <w:t xml:space="preserve">Asked to check </w:t>
      </w:r>
      <w:r w:rsidR="00D32FEE">
        <w:t>these</w:t>
      </w:r>
      <w:r>
        <w:t xml:space="preserve"> resolutions and get back to us at this time tomorrow.</w:t>
      </w:r>
    </w:p>
    <w:p w:rsidR="00C80B6F" w:rsidRDefault="003C6916" w:rsidP="003C6916">
      <w:pPr>
        <w:numPr>
          <w:ilvl w:val="2"/>
          <w:numId w:val="1"/>
        </w:numPr>
      </w:pPr>
      <w:r w:rsidRPr="003C6916">
        <w:rPr>
          <w:highlight w:val="yellow"/>
        </w:rPr>
        <w:t>ACTION ITEM #12</w:t>
      </w:r>
      <w:r>
        <w:t xml:space="preserve">: Sigurd to review CID </w:t>
      </w:r>
      <w:r w:rsidRPr="003C6916">
        <w:t>5018, 5019, 6431, 6477, 6821, 6640, 6782</w:t>
      </w:r>
      <w:r>
        <w:t xml:space="preserve"> and provide feedback to the BRC on the 10</w:t>
      </w:r>
      <w:r w:rsidRPr="003C6916">
        <w:rPr>
          <w:vertAlign w:val="superscript"/>
        </w:rPr>
        <w:t>th</w:t>
      </w:r>
      <w:r>
        <w:t xml:space="preserve"> Dec during PM1.</w:t>
      </w:r>
    </w:p>
    <w:p w:rsidR="003C6916" w:rsidRDefault="003C6916" w:rsidP="003C6916">
      <w:pPr>
        <w:numPr>
          <w:ilvl w:val="1"/>
          <w:numId w:val="1"/>
        </w:numPr>
      </w:pPr>
      <w:r w:rsidRPr="00674108">
        <w:rPr>
          <w:b/>
        </w:rPr>
        <w:t>Review doc 11-1</w:t>
      </w:r>
      <w:r w:rsidR="00027E21" w:rsidRPr="00674108">
        <w:rPr>
          <w:b/>
        </w:rPr>
        <w:t>5</w:t>
      </w:r>
      <w:r w:rsidRPr="00674108">
        <w:rPr>
          <w:b/>
        </w:rPr>
        <w:t>/1504r1</w:t>
      </w:r>
      <w:r>
        <w:t xml:space="preserve"> – Dorothy </w:t>
      </w:r>
      <w:r w:rsidR="00375274">
        <w:t>STANLEY</w:t>
      </w:r>
    </w:p>
    <w:p w:rsidR="003C6916" w:rsidRDefault="003C6916" w:rsidP="003C6916">
      <w:pPr>
        <w:numPr>
          <w:ilvl w:val="2"/>
          <w:numId w:val="1"/>
        </w:numPr>
      </w:pPr>
      <w:r w:rsidRPr="00383159">
        <w:rPr>
          <w:highlight w:val="green"/>
        </w:rPr>
        <w:t>CID 6249</w:t>
      </w:r>
      <w:r>
        <w:t xml:space="preserve"> (GEN)</w:t>
      </w:r>
    </w:p>
    <w:p w:rsidR="003C6916" w:rsidRDefault="003C6916" w:rsidP="003C6916">
      <w:pPr>
        <w:numPr>
          <w:ilvl w:val="3"/>
          <w:numId w:val="1"/>
        </w:numPr>
      </w:pPr>
      <w:r>
        <w:t>Review Comment</w:t>
      </w:r>
    </w:p>
    <w:p w:rsidR="003C6916" w:rsidRPr="00027E21" w:rsidRDefault="003C6916" w:rsidP="00383159">
      <w:pPr>
        <w:numPr>
          <w:ilvl w:val="3"/>
          <w:numId w:val="1"/>
        </w:numPr>
      </w:pPr>
      <w:r>
        <w:t xml:space="preserve">Proposed Resolution: </w:t>
      </w:r>
      <w:r w:rsidR="00383159" w:rsidRPr="00383159">
        <w:t xml:space="preserve">REJECTED (GEN: 2015-12-09 18:45:49Z) Rejected: The MIB variable default values are chosen from possible valid values, see 587.30. The DEFVAL values refer to the refers to the "short(3839)" </w:t>
      </w:r>
      <w:r w:rsidR="00674108">
        <w:t>and "short</w:t>
      </w:r>
      <w:r w:rsidR="00383159" w:rsidRPr="00027E21">
        <w:t>(3895)" enumerations</w:t>
      </w:r>
    </w:p>
    <w:p w:rsidR="00383159" w:rsidRPr="00027E21" w:rsidRDefault="00383159" w:rsidP="00383159">
      <w:pPr>
        <w:numPr>
          <w:ilvl w:val="3"/>
          <w:numId w:val="1"/>
        </w:numPr>
      </w:pPr>
      <w:r w:rsidRPr="00027E21">
        <w:t>No Objection – Mark Ready for Motion</w:t>
      </w:r>
    </w:p>
    <w:p w:rsidR="00383159" w:rsidRPr="00027E21" w:rsidRDefault="00383159" w:rsidP="00383159">
      <w:pPr>
        <w:numPr>
          <w:ilvl w:val="2"/>
          <w:numId w:val="1"/>
        </w:numPr>
      </w:pPr>
      <w:r w:rsidRPr="00027E21">
        <w:rPr>
          <w:highlight w:val="green"/>
        </w:rPr>
        <w:t>CID 6538, 6689, 6705, 6743, 6690</w:t>
      </w:r>
      <w:r w:rsidRPr="00027E21">
        <w:t xml:space="preserve"> (GEN)</w:t>
      </w:r>
    </w:p>
    <w:p w:rsidR="00383159" w:rsidRDefault="00383159" w:rsidP="00383159">
      <w:pPr>
        <w:numPr>
          <w:ilvl w:val="3"/>
          <w:numId w:val="1"/>
        </w:numPr>
      </w:pPr>
      <w:r w:rsidRPr="00027E21">
        <w:t>Review Comments</w:t>
      </w:r>
    </w:p>
    <w:p w:rsidR="00383159" w:rsidRDefault="00383159" w:rsidP="00383159">
      <w:pPr>
        <w:numPr>
          <w:ilvl w:val="3"/>
          <w:numId w:val="1"/>
        </w:numPr>
      </w:pPr>
      <w:r>
        <w:t xml:space="preserve">Proposed Resolution for 6538, 6689, 6705, </w:t>
      </w:r>
      <w:r w:rsidR="00027E21">
        <w:t>6743:</w:t>
      </w:r>
      <w:r>
        <w:t xml:space="preserve"> </w:t>
      </w:r>
      <w:r w:rsidRPr="00383159">
        <w:t>REJECTED (GEN: 2015-12-09 18:48:59Z) The comment fails to identify changes in sufficient detail so that the specific wording of the changes that will satisfy the commenter can be determined.</w:t>
      </w:r>
    </w:p>
    <w:p w:rsidR="00383159" w:rsidRDefault="00383159" w:rsidP="00383159">
      <w:pPr>
        <w:numPr>
          <w:ilvl w:val="3"/>
          <w:numId w:val="1"/>
        </w:numPr>
      </w:pPr>
      <w:r>
        <w:t>No Objection – Mark Ready for Motion</w:t>
      </w:r>
    </w:p>
    <w:p w:rsidR="00383159" w:rsidRDefault="00383159" w:rsidP="00383159">
      <w:pPr>
        <w:numPr>
          <w:ilvl w:val="2"/>
          <w:numId w:val="1"/>
        </w:numPr>
      </w:pPr>
      <w:r w:rsidRPr="00383159">
        <w:rPr>
          <w:highlight w:val="green"/>
        </w:rPr>
        <w:t>CID 6752</w:t>
      </w:r>
      <w:r>
        <w:t xml:space="preserve"> (GEN)</w:t>
      </w:r>
    </w:p>
    <w:p w:rsidR="00383159" w:rsidRDefault="00383159" w:rsidP="00383159">
      <w:pPr>
        <w:numPr>
          <w:ilvl w:val="3"/>
          <w:numId w:val="1"/>
        </w:numPr>
      </w:pPr>
      <w:r>
        <w:t>Review Comment</w:t>
      </w:r>
    </w:p>
    <w:p w:rsidR="00383159" w:rsidRDefault="00383159" w:rsidP="00383159">
      <w:pPr>
        <w:numPr>
          <w:ilvl w:val="3"/>
          <w:numId w:val="1"/>
        </w:numPr>
      </w:pPr>
      <w:r>
        <w:t xml:space="preserve">Proposed Resolution: </w:t>
      </w:r>
      <w:r w:rsidRPr="00383159">
        <w:t>REJECTED (GEN: 2015-12-09 18:52:04Z</w:t>
      </w:r>
      <w:r w:rsidR="00D32FEE" w:rsidRPr="00383159">
        <w:t>) The</w:t>
      </w:r>
      <w:r w:rsidRPr="00383159">
        <w:t xml:space="preserve"> comment fails to identify changes in sufficient detail so that the specific wording of the changes that will satisfy the commenter can be determined.</w:t>
      </w:r>
    </w:p>
    <w:p w:rsidR="00383159" w:rsidRDefault="00477316" w:rsidP="00383159">
      <w:pPr>
        <w:numPr>
          <w:ilvl w:val="3"/>
          <w:numId w:val="1"/>
        </w:numPr>
      </w:pPr>
      <w:r>
        <w:t xml:space="preserve"> </w:t>
      </w:r>
      <w:r w:rsidR="00383159">
        <w:t>No Objection – Mark Ready for Motion</w:t>
      </w:r>
    </w:p>
    <w:p w:rsidR="00477316" w:rsidRDefault="00383159" w:rsidP="00477316">
      <w:pPr>
        <w:numPr>
          <w:ilvl w:val="2"/>
          <w:numId w:val="1"/>
        </w:numPr>
      </w:pPr>
      <w:r w:rsidRPr="001B00EC">
        <w:rPr>
          <w:highlight w:val="green"/>
        </w:rPr>
        <w:t>CID 6234</w:t>
      </w:r>
      <w:r>
        <w:t xml:space="preserve"> (MAC)</w:t>
      </w:r>
    </w:p>
    <w:p w:rsidR="00383159" w:rsidRDefault="00D67E30" w:rsidP="00383159">
      <w:pPr>
        <w:numPr>
          <w:ilvl w:val="3"/>
          <w:numId w:val="1"/>
        </w:numPr>
      </w:pPr>
      <w:r>
        <w:t>Review comment</w:t>
      </w:r>
    </w:p>
    <w:p w:rsidR="00D67E30" w:rsidRDefault="00D67E30" w:rsidP="00383159">
      <w:pPr>
        <w:numPr>
          <w:ilvl w:val="3"/>
          <w:numId w:val="1"/>
        </w:numPr>
      </w:pPr>
      <w:r>
        <w:t>Discuss on changing “BSS basic rate set” to “BSS’s basic rate set” or just delete the “BSS” from the sentence.</w:t>
      </w:r>
    </w:p>
    <w:p w:rsidR="00D67E30" w:rsidRDefault="00D63EDB" w:rsidP="00383159">
      <w:pPr>
        <w:numPr>
          <w:ilvl w:val="3"/>
          <w:numId w:val="1"/>
        </w:numPr>
      </w:pPr>
      <w:r>
        <w:t>In Some cases just deleting is better and in some cases it is better to be possessive.</w:t>
      </w:r>
    </w:p>
    <w:p w:rsidR="00D67E30" w:rsidRDefault="001B00EC" w:rsidP="00383159">
      <w:pPr>
        <w:numPr>
          <w:ilvl w:val="3"/>
          <w:numId w:val="1"/>
        </w:numPr>
      </w:pPr>
      <w:r>
        <w:t>Review each instance identified.</w:t>
      </w:r>
    </w:p>
    <w:p w:rsidR="001B00EC" w:rsidRDefault="001B00EC" w:rsidP="001B00EC">
      <w:pPr>
        <w:numPr>
          <w:ilvl w:val="3"/>
          <w:numId w:val="1"/>
        </w:numPr>
      </w:pPr>
      <w:r>
        <w:t xml:space="preserve">Proposed Resolution: </w:t>
      </w:r>
      <w:r w:rsidRPr="001B00EC">
        <w:t>REVISED (MAC: 2015-12-09 19:20:46Z): Incorporate the changes as shown for CID 6234 in 11-15/1504r1 (</w:t>
      </w:r>
      <w:hyperlink r:id="rId22" w:history="1">
        <w:r w:rsidRPr="006F4403">
          <w:rPr>
            <w:rStyle w:val="Hyperlink"/>
          </w:rPr>
          <w:t>https://mentor.ieee.org/802.11/dcn/15/11-15-1504-01-000m-mib-and-other-comments.docx</w:t>
        </w:r>
      </w:hyperlink>
      <w:r w:rsidRPr="001B00EC">
        <w:t>).</w:t>
      </w:r>
    </w:p>
    <w:p w:rsidR="001B00EC" w:rsidRDefault="001B00EC" w:rsidP="001B00EC">
      <w:pPr>
        <w:numPr>
          <w:ilvl w:val="3"/>
          <w:numId w:val="1"/>
        </w:numPr>
      </w:pPr>
      <w:r>
        <w:t>No Objection – Mark Ready for Motion</w:t>
      </w:r>
    </w:p>
    <w:p w:rsidR="001B00EC" w:rsidRDefault="001B00EC" w:rsidP="001B00EC">
      <w:pPr>
        <w:numPr>
          <w:ilvl w:val="2"/>
          <w:numId w:val="1"/>
        </w:numPr>
      </w:pPr>
      <w:r w:rsidRPr="003473C8">
        <w:rPr>
          <w:highlight w:val="green"/>
        </w:rPr>
        <w:t>CID 6331</w:t>
      </w:r>
      <w:r>
        <w:t xml:space="preserve"> (MAC)</w:t>
      </w:r>
    </w:p>
    <w:p w:rsidR="001B00EC" w:rsidRDefault="001B00EC" w:rsidP="001B00EC">
      <w:pPr>
        <w:numPr>
          <w:ilvl w:val="3"/>
          <w:numId w:val="1"/>
        </w:numPr>
      </w:pPr>
      <w:r>
        <w:t>Review Comment</w:t>
      </w:r>
    </w:p>
    <w:p w:rsidR="001B00EC" w:rsidRDefault="001B00EC" w:rsidP="001B00EC">
      <w:pPr>
        <w:numPr>
          <w:ilvl w:val="3"/>
          <w:numId w:val="1"/>
        </w:numPr>
      </w:pPr>
      <w:r>
        <w:t xml:space="preserve">Proposed resolution from Stephen </w:t>
      </w:r>
      <w:r w:rsidR="002A354B">
        <w:t>MCCANN</w:t>
      </w:r>
      <w:r>
        <w:t xml:space="preserve">: </w:t>
      </w:r>
    </w:p>
    <w:p w:rsidR="003473C8" w:rsidRDefault="003473C8" w:rsidP="003473C8">
      <w:pPr>
        <w:numPr>
          <w:ilvl w:val="4"/>
          <w:numId w:val="1"/>
        </w:numPr>
      </w:pPr>
      <w:r w:rsidRPr="003473C8">
        <w:lastRenderedPageBreak/>
        <w:t>Change from</w:t>
      </w:r>
      <w:r w:rsidRPr="003473C8">
        <w:cr/>
        <w:t>NOTE 2—Twenty-one Exception fields are provided to give more flexibility in defining the QoS Map and it is currently</w:t>
      </w:r>
      <w:r w:rsidRPr="003473C8">
        <w:cr/>
        <w:t>the number of Fibs defined by the IETF.</w:t>
      </w:r>
      <w:r w:rsidRPr="003473C8">
        <w:cr/>
        <w:t>To</w:t>
      </w:r>
      <w:r w:rsidRPr="003473C8">
        <w:cr/>
        <w:t>NOTE 2—Twenty-one DSCP Exception fields are provided to give more flexibility in defining the QoS Map.This number is equal to the number of FIBs (Forwarding Information Bases) defined by IETF RFC 3222.</w:t>
      </w:r>
      <w:r w:rsidRPr="003473C8">
        <w:cr/>
        <w:t>And add a reference to Annex A for RFC 3222.</w:t>
      </w:r>
    </w:p>
    <w:p w:rsidR="00477316" w:rsidRDefault="003473C8" w:rsidP="003473C8">
      <w:pPr>
        <w:numPr>
          <w:ilvl w:val="3"/>
          <w:numId w:val="1"/>
        </w:numPr>
      </w:pPr>
      <w:r>
        <w:t>More discussion and refinement of the proposal was made, and then we noticed that “Exception Field” need to be changed to “DSCP Exception Field”</w:t>
      </w:r>
    </w:p>
    <w:p w:rsidR="003473C8" w:rsidRDefault="003473C8" w:rsidP="003473C8">
      <w:pPr>
        <w:numPr>
          <w:ilvl w:val="3"/>
          <w:numId w:val="1"/>
        </w:numPr>
      </w:pPr>
      <w:r>
        <w:t>Proposed Resolution: REVISED (MAC: 2015-12-09 19:26:12Z): Change</w:t>
      </w:r>
    </w:p>
    <w:p w:rsidR="003473C8" w:rsidRDefault="003473C8" w:rsidP="003473C8">
      <w:pPr>
        <w:ind w:left="3960"/>
      </w:pPr>
      <w:r>
        <w:t>"NOTE 2—Twenty-one Exception fields are provided to give more flexibility in defining the QoS Map and it is currently the number of Fibs defined by the IETF."</w:t>
      </w:r>
    </w:p>
    <w:p w:rsidR="003473C8" w:rsidRDefault="003473C8" w:rsidP="003473C8">
      <w:pPr>
        <w:ind w:left="3960"/>
      </w:pPr>
      <w:r>
        <w:t>to</w:t>
      </w:r>
    </w:p>
    <w:p w:rsidR="003473C8" w:rsidRDefault="003473C8" w:rsidP="003473C8">
      <w:pPr>
        <w:ind w:left="3960"/>
      </w:pPr>
      <w:r>
        <w:t>"NOTE 2—Twenty-one DSCP Exception fields are provided to give more flexibility in defining the QoS Map.  This number is equal to the number of FIBs (Forwarding Information Bases) defined by IETF RFC 3222."</w:t>
      </w:r>
    </w:p>
    <w:p w:rsidR="003473C8" w:rsidRDefault="003473C8" w:rsidP="003473C8">
      <w:pPr>
        <w:ind w:left="3960"/>
      </w:pPr>
      <w:r>
        <w:t>And, add a reference in Annex A for RFC 3222.</w:t>
      </w:r>
    </w:p>
    <w:p w:rsidR="00477316" w:rsidRDefault="003473C8" w:rsidP="003473C8">
      <w:pPr>
        <w:ind w:left="3960"/>
      </w:pPr>
      <w:r>
        <w:t>Fix all uses of "Exception field"(s) to be "DSCP Exception field"(s).</w:t>
      </w:r>
    </w:p>
    <w:p w:rsidR="003473C8" w:rsidRDefault="003473C8" w:rsidP="003473C8">
      <w:pPr>
        <w:numPr>
          <w:ilvl w:val="3"/>
          <w:numId w:val="1"/>
        </w:numPr>
      </w:pPr>
      <w:r>
        <w:t>No Objection Mark Ready for Motion</w:t>
      </w:r>
    </w:p>
    <w:p w:rsidR="003473C8" w:rsidRDefault="003473C8" w:rsidP="003473C8">
      <w:pPr>
        <w:numPr>
          <w:ilvl w:val="1"/>
          <w:numId w:val="1"/>
        </w:numPr>
      </w:pPr>
      <w:r w:rsidRPr="00886B37">
        <w:rPr>
          <w:b/>
        </w:rPr>
        <w:t xml:space="preserve">Review </w:t>
      </w:r>
      <w:r w:rsidR="00886B37">
        <w:rPr>
          <w:b/>
        </w:rPr>
        <w:t xml:space="preserve">Document </w:t>
      </w:r>
      <w:r w:rsidRPr="00886B37">
        <w:rPr>
          <w:b/>
        </w:rPr>
        <w:t>11-15/1249r4</w:t>
      </w:r>
      <w:r>
        <w:t xml:space="preserve"> </w:t>
      </w:r>
      <w:r w:rsidR="002A354B">
        <w:t>Graham SMITH</w:t>
      </w:r>
    </w:p>
    <w:p w:rsidR="003473C8" w:rsidRDefault="003473C8" w:rsidP="003473C8">
      <w:pPr>
        <w:numPr>
          <w:ilvl w:val="2"/>
          <w:numId w:val="1"/>
        </w:numPr>
      </w:pPr>
      <w:r w:rsidRPr="00886B37">
        <w:rPr>
          <w:highlight w:val="green"/>
        </w:rPr>
        <w:t>CID 5145</w:t>
      </w:r>
      <w:r>
        <w:t xml:space="preserve"> (MAC)</w:t>
      </w:r>
    </w:p>
    <w:p w:rsidR="003473C8" w:rsidRDefault="003473C8" w:rsidP="003473C8">
      <w:pPr>
        <w:numPr>
          <w:ilvl w:val="3"/>
          <w:numId w:val="1"/>
        </w:numPr>
      </w:pPr>
      <w:r>
        <w:t>Review Comment</w:t>
      </w:r>
    </w:p>
    <w:p w:rsidR="003473C8" w:rsidRDefault="003473C8" w:rsidP="003473C8">
      <w:pPr>
        <w:numPr>
          <w:ilvl w:val="3"/>
          <w:numId w:val="1"/>
        </w:numPr>
      </w:pPr>
      <w:r>
        <w:t>Review the discussion and e-mail exchange info contained in the document.</w:t>
      </w:r>
    </w:p>
    <w:p w:rsidR="00653FD3" w:rsidRDefault="00653FD3" w:rsidP="003473C8">
      <w:pPr>
        <w:numPr>
          <w:ilvl w:val="3"/>
          <w:numId w:val="1"/>
        </w:numPr>
      </w:pPr>
      <w:r>
        <w:t xml:space="preserve"> Straw Poll: </w:t>
      </w:r>
    </w:p>
    <w:p w:rsidR="00653FD3" w:rsidRDefault="00653FD3" w:rsidP="00653FD3">
      <w:pPr>
        <w:numPr>
          <w:ilvl w:val="4"/>
          <w:numId w:val="1"/>
        </w:numPr>
      </w:pPr>
      <w:r>
        <w:t xml:space="preserve">A, </w:t>
      </w:r>
      <w:r w:rsidR="004F2A5A">
        <w:t>reduce the size of the sentence with “Shall”</w:t>
      </w:r>
    </w:p>
    <w:p w:rsidR="00653FD3" w:rsidRDefault="00D32FEE" w:rsidP="00653FD3">
      <w:pPr>
        <w:numPr>
          <w:ilvl w:val="4"/>
          <w:numId w:val="1"/>
        </w:numPr>
      </w:pPr>
      <w:r>
        <w:t>B, change</w:t>
      </w:r>
      <w:r w:rsidR="004F2A5A">
        <w:t xml:space="preserve"> “shall” to “Should”</w:t>
      </w:r>
    </w:p>
    <w:p w:rsidR="003473C8" w:rsidRDefault="00653FD3" w:rsidP="00653FD3">
      <w:pPr>
        <w:numPr>
          <w:ilvl w:val="4"/>
          <w:numId w:val="1"/>
        </w:numPr>
      </w:pPr>
      <w:r>
        <w:t>C</w:t>
      </w:r>
      <w:r w:rsidR="004F2A5A">
        <w:t>; reject</w:t>
      </w:r>
    </w:p>
    <w:p w:rsidR="00653FD3" w:rsidRDefault="00653FD3" w:rsidP="00653FD3">
      <w:pPr>
        <w:numPr>
          <w:ilvl w:val="4"/>
          <w:numId w:val="1"/>
        </w:numPr>
      </w:pPr>
      <w:r>
        <w:t>Results</w:t>
      </w:r>
      <w:r w:rsidR="004F2A5A">
        <w:t>: A=4; B=1; C=0</w:t>
      </w:r>
    </w:p>
    <w:p w:rsidR="004F2A5A" w:rsidRDefault="004F2A5A" w:rsidP="004F2A5A">
      <w:pPr>
        <w:numPr>
          <w:ilvl w:val="3"/>
          <w:numId w:val="1"/>
        </w:numPr>
      </w:pPr>
      <w:r>
        <w:t>Proposed resolution:</w:t>
      </w:r>
      <w:r w:rsidRPr="004F2A5A">
        <w:t xml:space="preserve"> </w:t>
      </w:r>
      <w:r>
        <w:t xml:space="preserve">REVISED (MAC: 2015-12-09 19:58:20Z): </w:t>
      </w:r>
    </w:p>
    <w:p w:rsidR="004F2A5A" w:rsidRDefault="004F2A5A" w:rsidP="004F2A5A">
      <w:pPr>
        <w:ind w:left="2880"/>
      </w:pPr>
      <w:r>
        <w:t>At 1347.56 change "The MCCA enabled</w:t>
      </w:r>
      <w:r w:rsidRPr="00D32FEE">
        <w:rPr>
          <w:lang w:val="en-US"/>
        </w:rPr>
        <w:t xml:space="preserve"> neighbor</w:t>
      </w:r>
      <w:r>
        <w:t xml:space="preserve"> mesh STAs that could cause interference to transmissions during these reserved time periods, or that would experience interference from them, shall not transmit during these reserved time periods."</w:t>
      </w:r>
    </w:p>
    <w:p w:rsidR="004F2A5A" w:rsidRDefault="004F2A5A" w:rsidP="004F2A5A">
      <w:pPr>
        <w:ind w:left="2880"/>
      </w:pPr>
      <w:r>
        <w:t>to</w:t>
      </w:r>
    </w:p>
    <w:p w:rsidR="004F2A5A" w:rsidRDefault="004F2A5A" w:rsidP="004F2A5A">
      <w:pPr>
        <w:ind w:left="2880"/>
      </w:pPr>
      <w:r>
        <w:t>"An MCCA enabled</w:t>
      </w:r>
      <w:r w:rsidRPr="00D32FEE">
        <w:rPr>
          <w:lang w:val="en-US"/>
        </w:rPr>
        <w:t xml:space="preserve"> neighbor</w:t>
      </w:r>
      <w:r>
        <w:t xml:space="preserve"> mesh STA shall not transmit during these reserved MCCAOP time periods."</w:t>
      </w:r>
    </w:p>
    <w:p w:rsidR="004F2A5A" w:rsidRDefault="004F2A5A" w:rsidP="004F2A5A">
      <w:pPr>
        <w:numPr>
          <w:ilvl w:val="3"/>
          <w:numId w:val="1"/>
        </w:numPr>
      </w:pPr>
      <w:r>
        <w:t>No Objection – Mark Ready for Motion</w:t>
      </w:r>
    </w:p>
    <w:p w:rsidR="003473C8" w:rsidRDefault="004F2A5A" w:rsidP="004F2A5A">
      <w:pPr>
        <w:numPr>
          <w:ilvl w:val="1"/>
          <w:numId w:val="1"/>
        </w:numPr>
      </w:pPr>
      <w:r w:rsidRPr="00886B37">
        <w:rPr>
          <w:b/>
        </w:rPr>
        <w:t>Review Docs</w:t>
      </w:r>
      <w:r>
        <w:t xml:space="preserve"> left to review from Graham</w:t>
      </w:r>
    </w:p>
    <w:p w:rsidR="004F2A5A" w:rsidRDefault="004F2A5A" w:rsidP="004F2A5A">
      <w:pPr>
        <w:numPr>
          <w:ilvl w:val="2"/>
          <w:numId w:val="1"/>
        </w:numPr>
      </w:pPr>
      <w:r>
        <w:t>Doc 11-15/1250r2</w:t>
      </w:r>
    </w:p>
    <w:p w:rsidR="004F2A5A" w:rsidRDefault="004F2A5A" w:rsidP="004F2A5A">
      <w:pPr>
        <w:numPr>
          <w:ilvl w:val="2"/>
          <w:numId w:val="1"/>
        </w:numPr>
      </w:pPr>
      <w:r>
        <w:t>Doc 11-15/1274r0</w:t>
      </w:r>
    </w:p>
    <w:p w:rsidR="004F2A5A" w:rsidRPr="00886B37" w:rsidRDefault="004F2A5A" w:rsidP="004F2A5A">
      <w:pPr>
        <w:numPr>
          <w:ilvl w:val="1"/>
          <w:numId w:val="1"/>
        </w:numPr>
        <w:rPr>
          <w:b/>
        </w:rPr>
      </w:pPr>
      <w:r w:rsidRPr="00886B37">
        <w:rPr>
          <w:b/>
        </w:rPr>
        <w:t>Recess at 3:01pm</w:t>
      </w:r>
    </w:p>
    <w:p w:rsidR="005C5F0D" w:rsidRDefault="005C5F0D" w:rsidP="005C5F0D">
      <w:pPr>
        <w:ind w:left="1080"/>
      </w:pPr>
    </w:p>
    <w:p w:rsidR="00375274" w:rsidRDefault="00375274">
      <w:pPr>
        <w:rPr>
          <w:b/>
        </w:rPr>
      </w:pPr>
      <w:r>
        <w:rPr>
          <w:b/>
        </w:rPr>
        <w:br w:type="page"/>
      </w:r>
    </w:p>
    <w:p w:rsidR="005C5F0D" w:rsidRPr="00886B37" w:rsidRDefault="005C5F0D" w:rsidP="005C5F0D">
      <w:pPr>
        <w:numPr>
          <w:ilvl w:val="0"/>
          <w:numId w:val="1"/>
        </w:numPr>
        <w:rPr>
          <w:b/>
        </w:rPr>
      </w:pPr>
      <w:r w:rsidRPr="00886B37">
        <w:rPr>
          <w:b/>
        </w:rPr>
        <w:lastRenderedPageBreak/>
        <w:t>REVmc BRC F2F in Piscataway, NJ –9 Dec 2015 PM2</w:t>
      </w:r>
    </w:p>
    <w:p w:rsidR="005C5F0D" w:rsidRPr="007E47B2" w:rsidRDefault="005C5F0D" w:rsidP="005C5F0D">
      <w:pPr>
        <w:numPr>
          <w:ilvl w:val="1"/>
          <w:numId w:val="1"/>
        </w:numPr>
        <w:autoSpaceDE w:val="0"/>
        <w:autoSpaceDN w:val="0"/>
        <w:adjustRightInd w:val="0"/>
        <w:rPr>
          <w:sz w:val="24"/>
        </w:rPr>
      </w:pPr>
      <w:r w:rsidRPr="00886B37">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3:30pm by Dorothy </w:t>
      </w:r>
      <w:r w:rsidR="00375274">
        <w:rPr>
          <w:rFonts w:ascii="TimesNewRomanPSMT" w:hAnsi="TimesNewRomanPSMT" w:cs="TimesNewRomanPSMT"/>
          <w:sz w:val="24"/>
          <w:szCs w:val="22"/>
          <w:lang w:eastAsia="ja-JP"/>
        </w:rPr>
        <w:t>STANLEY</w:t>
      </w:r>
    </w:p>
    <w:p w:rsidR="005C5F0D" w:rsidRPr="00886B37" w:rsidRDefault="005C5F0D" w:rsidP="005C5F0D">
      <w:pPr>
        <w:numPr>
          <w:ilvl w:val="1"/>
          <w:numId w:val="1"/>
        </w:numPr>
        <w:autoSpaceDE w:val="0"/>
        <w:autoSpaceDN w:val="0"/>
        <w:adjustRightInd w:val="0"/>
        <w:rPr>
          <w:b/>
          <w:sz w:val="24"/>
        </w:rPr>
      </w:pPr>
      <w:r w:rsidRPr="00886B37">
        <w:rPr>
          <w:rFonts w:ascii="TimesNewRomanPSMT" w:hAnsi="TimesNewRomanPSMT" w:cs="TimesNewRomanPSMT"/>
          <w:b/>
          <w:sz w:val="24"/>
          <w:szCs w:val="22"/>
          <w:lang w:eastAsia="ja-JP"/>
        </w:rPr>
        <w:t>Review Patent Policy</w:t>
      </w:r>
    </w:p>
    <w:p w:rsidR="005C5F0D" w:rsidRPr="00070AF6" w:rsidRDefault="005C5F0D" w:rsidP="005C5F0D">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5C5F0D" w:rsidRPr="003830F8" w:rsidRDefault="005C5F0D" w:rsidP="005C5F0D">
      <w:pPr>
        <w:numPr>
          <w:ilvl w:val="1"/>
          <w:numId w:val="1"/>
        </w:numPr>
        <w:autoSpaceDE w:val="0"/>
        <w:autoSpaceDN w:val="0"/>
        <w:adjustRightInd w:val="0"/>
        <w:rPr>
          <w:sz w:val="24"/>
        </w:rPr>
      </w:pPr>
      <w:r w:rsidRPr="00886B37">
        <w:rPr>
          <w:rFonts w:ascii="TimesNewRomanPSMT" w:hAnsi="TimesNewRomanPSMT" w:cs="TimesNewRomanPSMT"/>
          <w:b/>
          <w:sz w:val="24"/>
          <w:szCs w:val="22"/>
          <w:lang w:eastAsia="ja-JP"/>
        </w:rPr>
        <w:t>Attendance</w:t>
      </w:r>
      <w:r>
        <w:rPr>
          <w:rFonts w:ascii="TimesNewRomanPSMT" w:hAnsi="TimesNewRomanPSMT" w:cs="TimesNewRomanPSMT"/>
          <w:sz w:val="24"/>
          <w:szCs w:val="22"/>
          <w:lang w:eastAsia="ja-JP"/>
        </w:rPr>
        <w:t xml:space="preserve">: </w:t>
      </w:r>
    </w:p>
    <w:p w:rsidR="005C5F0D" w:rsidRDefault="005C5F0D" w:rsidP="005C5F0D">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 </w:t>
      </w:r>
    </w:p>
    <w:p w:rsidR="005C5F0D" w:rsidRDefault="005C5F0D" w:rsidP="005C5F0D">
      <w:pPr>
        <w:numPr>
          <w:ilvl w:val="2"/>
          <w:numId w:val="1"/>
        </w:numPr>
      </w:pPr>
      <w:r>
        <w:t xml:space="preserve">On WebEx at least part time: </w:t>
      </w:r>
      <w:r w:rsidR="002A354B">
        <w:t>Mark RISON</w:t>
      </w:r>
      <w:r>
        <w:t xml:space="preserve"> (Samsung);</w:t>
      </w:r>
      <w:r w:rsidRPr="00AD44E2">
        <w:t xml:space="preserve"> </w:t>
      </w:r>
      <w:r w:rsidR="002A354B">
        <w:t>Graham SMITH</w:t>
      </w:r>
      <w:r>
        <w:t xml:space="preserve"> (SR Technologies)</w:t>
      </w:r>
      <w:r w:rsidRPr="00D32FEE">
        <w:t>; Edward AU (Huawei)</w:t>
      </w:r>
      <w:r w:rsidR="00E47153" w:rsidRPr="00D32FEE">
        <w:t xml:space="preserve">; Jouni </w:t>
      </w:r>
      <w:r w:rsidR="00D32FEE">
        <w:t xml:space="preserve">MALINEN </w:t>
      </w:r>
      <w:r w:rsidR="00E47153" w:rsidRPr="00D32FEE">
        <w:t>(Qualcomm)</w:t>
      </w:r>
      <w:r w:rsidR="00034A8C" w:rsidRPr="00D32FEE">
        <w:t xml:space="preserve">; </w:t>
      </w:r>
    </w:p>
    <w:p w:rsidR="005C5F0D" w:rsidRPr="00886B37" w:rsidRDefault="005C5F0D" w:rsidP="005C5F0D">
      <w:pPr>
        <w:numPr>
          <w:ilvl w:val="1"/>
          <w:numId w:val="1"/>
        </w:numPr>
        <w:autoSpaceDE w:val="0"/>
        <w:autoSpaceDN w:val="0"/>
        <w:adjustRightInd w:val="0"/>
        <w:rPr>
          <w:b/>
          <w:sz w:val="24"/>
        </w:rPr>
      </w:pPr>
      <w:r w:rsidRPr="00886B37">
        <w:rPr>
          <w:rFonts w:ascii="TimesNewRomanPSMT" w:hAnsi="TimesNewRomanPSMT" w:cs="TimesNewRomanPSMT"/>
          <w:b/>
          <w:sz w:val="24"/>
          <w:szCs w:val="22"/>
          <w:lang w:eastAsia="ja-JP"/>
        </w:rPr>
        <w:t xml:space="preserve">Agenda </w:t>
      </w:r>
    </w:p>
    <w:p w:rsidR="005C5F0D" w:rsidRPr="00C9160B" w:rsidRDefault="005C5F0D" w:rsidP="005C5F0D">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w:t>
      </w:r>
      <w:r>
        <w:rPr>
          <w:rFonts w:ascii="TimesNewRomanPSMT" w:hAnsi="TimesNewRomanPSMT" w:cs="TimesNewRomanPSMT"/>
          <w:sz w:val="24"/>
          <w:szCs w:val="22"/>
          <w:lang w:eastAsia="ja-JP"/>
        </w:rPr>
        <w:t>4</w:t>
      </w:r>
    </w:p>
    <w:p w:rsidR="005C5F0D" w:rsidRPr="005C5F0D" w:rsidRDefault="005C5F0D" w:rsidP="005C5F0D">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For this slot</w:t>
      </w:r>
      <w:r>
        <w:rPr>
          <w:rFonts w:ascii="TimesNewRomanPSMT" w:hAnsi="TimesNewRomanPSMT" w:cs="TimesNewRomanPSMT"/>
          <w:sz w:val="24"/>
          <w:szCs w:val="22"/>
          <w:lang w:eastAsia="ja-JP"/>
        </w:rPr>
        <w:t>:</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Youhan Kim CIDs (8)</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Mark </w:t>
      </w:r>
      <w:r w:rsidR="00BD32D4">
        <w:rPr>
          <w:rFonts w:ascii="TimesNewRomanPSMT" w:hAnsi="TimesNewRomanPSMT" w:cs="TimesNewRomanPSMT"/>
          <w:sz w:val="24"/>
          <w:szCs w:val="22"/>
          <w:lang w:eastAsia="ja-JP"/>
        </w:rPr>
        <w:t>HAMILTON</w:t>
      </w:r>
      <w:r>
        <w:rPr>
          <w:rFonts w:ascii="TimesNewRomanPSMT" w:hAnsi="TimesNewRomanPSMT" w:cs="TimesNewRomanPSMT"/>
          <w:sz w:val="24"/>
          <w:szCs w:val="22"/>
          <w:lang w:eastAsia="ja-JP"/>
        </w:rPr>
        <w:t xml:space="preserve"> CIDs</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Graham CIDs </w:t>
      </w:r>
    </w:p>
    <w:p w:rsidR="005C5F0D" w:rsidRPr="005C5F0D" w:rsidRDefault="005C5F0D" w:rsidP="005C5F0D">
      <w:pPr>
        <w:numPr>
          <w:ilvl w:val="2"/>
          <w:numId w:val="1"/>
        </w:numPr>
        <w:autoSpaceDE w:val="0"/>
        <w:autoSpaceDN w:val="0"/>
        <w:adjustRightInd w:val="0"/>
        <w:rPr>
          <w:sz w:val="24"/>
        </w:rPr>
      </w:pPr>
      <w:r>
        <w:rPr>
          <w:rFonts w:ascii="TimesNewRomanPSMT" w:hAnsi="TimesNewRomanPSMT" w:cs="TimesNewRomanPSMT"/>
          <w:sz w:val="24"/>
          <w:szCs w:val="22"/>
          <w:lang w:eastAsia="ja-JP"/>
        </w:rPr>
        <w:t>We will have Motions Thursday AM1 to allow us to update the status during lunch.</w:t>
      </w:r>
    </w:p>
    <w:p w:rsidR="005C5F0D" w:rsidRPr="00886B37" w:rsidRDefault="005C5F0D" w:rsidP="005C5F0D">
      <w:pPr>
        <w:numPr>
          <w:ilvl w:val="1"/>
          <w:numId w:val="1"/>
        </w:numPr>
        <w:autoSpaceDE w:val="0"/>
        <w:autoSpaceDN w:val="0"/>
        <w:adjustRightInd w:val="0"/>
        <w:rPr>
          <w:b/>
          <w:sz w:val="24"/>
        </w:rPr>
      </w:pPr>
      <w:r w:rsidRPr="00886B37">
        <w:rPr>
          <w:rFonts w:ascii="TimesNewRomanPSMT" w:hAnsi="TimesNewRomanPSMT" w:cs="TimesNewRomanPSMT"/>
          <w:b/>
          <w:sz w:val="24"/>
          <w:szCs w:val="22"/>
          <w:lang w:eastAsia="ja-JP"/>
        </w:rPr>
        <w:t>Youhan Kim CIDs</w:t>
      </w:r>
    </w:p>
    <w:p w:rsidR="005C5F0D" w:rsidRPr="005C5F0D" w:rsidRDefault="005C5F0D" w:rsidP="005C5F0D">
      <w:pPr>
        <w:numPr>
          <w:ilvl w:val="2"/>
          <w:numId w:val="1"/>
        </w:numPr>
        <w:autoSpaceDE w:val="0"/>
        <w:autoSpaceDN w:val="0"/>
        <w:adjustRightInd w:val="0"/>
        <w:rPr>
          <w:sz w:val="24"/>
        </w:rPr>
      </w:pPr>
      <w:r w:rsidRPr="005C5F0D">
        <w:rPr>
          <w:rFonts w:ascii="TimesNewRomanPSMT" w:hAnsi="TimesNewRomanPSMT" w:cs="TimesNewRomanPSMT"/>
          <w:sz w:val="24"/>
          <w:szCs w:val="22"/>
          <w:highlight w:val="green"/>
          <w:lang w:eastAsia="ja-JP"/>
        </w:rPr>
        <w:t>CID 5018</w:t>
      </w:r>
      <w:r>
        <w:rPr>
          <w:rFonts w:ascii="TimesNewRomanPSMT" w:hAnsi="TimesNewRomanPSMT" w:cs="TimesNewRomanPSMT"/>
          <w:sz w:val="24"/>
          <w:szCs w:val="22"/>
          <w:lang w:eastAsia="ja-JP"/>
        </w:rPr>
        <w:t xml:space="preserve"> and </w:t>
      </w:r>
      <w:r w:rsidRPr="005C5F0D">
        <w:rPr>
          <w:rFonts w:ascii="TimesNewRomanPSMT" w:hAnsi="TimesNewRomanPSMT" w:cs="TimesNewRomanPSMT"/>
          <w:sz w:val="24"/>
          <w:szCs w:val="22"/>
          <w:highlight w:val="green"/>
          <w:lang w:eastAsia="ja-JP"/>
        </w:rPr>
        <w:t>CID 5019</w:t>
      </w:r>
      <w:r>
        <w:rPr>
          <w:rFonts w:ascii="TimesNewRomanPSMT" w:hAnsi="TimesNewRomanPSMT" w:cs="TimesNewRomanPSMT"/>
          <w:sz w:val="24"/>
          <w:szCs w:val="22"/>
          <w:lang w:eastAsia="ja-JP"/>
        </w:rPr>
        <w:t xml:space="preserve"> (GEN)</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Review response</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Proposed Resolution: </w:t>
      </w:r>
      <w:r w:rsidRPr="005C5F0D">
        <w:rPr>
          <w:rFonts w:ascii="TimesNewRomanPSMT" w:hAnsi="TimesNewRomanPSMT" w:cs="TimesNewRomanPSMT"/>
          <w:sz w:val="24"/>
          <w:szCs w:val="22"/>
          <w:lang w:eastAsia="ja-JP"/>
        </w:rPr>
        <w:t>ACCEPTED (GEN: 2015-12-09 20:37:36Z)</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No Objection – Mark Ready for Motion</w:t>
      </w:r>
    </w:p>
    <w:p w:rsidR="005C5F0D" w:rsidRDefault="005C5F0D" w:rsidP="005C5F0D">
      <w:pPr>
        <w:numPr>
          <w:ilvl w:val="2"/>
          <w:numId w:val="1"/>
        </w:numPr>
        <w:autoSpaceDE w:val="0"/>
        <w:autoSpaceDN w:val="0"/>
        <w:adjustRightInd w:val="0"/>
        <w:rPr>
          <w:sz w:val="24"/>
        </w:rPr>
      </w:pPr>
      <w:r w:rsidRPr="005C5F0D">
        <w:rPr>
          <w:sz w:val="24"/>
          <w:highlight w:val="green"/>
        </w:rPr>
        <w:t>CID 6431</w:t>
      </w:r>
      <w:r>
        <w:rPr>
          <w:sz w:val="24"/>
        </w:rPr>
        <w:t xml:space="preserve"> (GEN)</w:t>
      </w:r>
    </w:p>
    <w:p w:rsidR="005C5F0D" w:rsidRDefault="005C5F0D" w:rsidP="005C5F0D">
      <w:pPr>
        <w:numPr>
          <w:ilvl w:val="3"/>
          <w:numId w:val="1"/>
        </w:numPr>
        <w:autoSpaceDE w:val="0"/>
        <w:autoSpaceDN w:val="0"/>
        <w:adjustRightInd w:val="0"/>
        <w:rPr>
          <w:sz w:val="24"/>
        </w:rPr>
      </w:pPr>
      <w:r>
        <w:rPr>
          <w:sz w:val="24"/>
        </w:rPr>
        <w:t>Review comment</w:t>
      </w:r>
    </w:p>
    <w:p w:rsidR="005C5F0D" w:rsidRDefault="005C5F0D" w:rsidP="005C5F0D">
      <w:pPr>
        <w:numPr>
          <w:ilvl w:val="3"/>
          <w:numId w:val="1"/>
        </w:numPr>
        <w:autoSpaceDE w:val="0"/>
        <w:autoSpaceDN w:val="0"/>
        <w:adjustRightInd w:val="0"/>
        <w:rPr>
          <w:sz w:val="24"/>
        </w:rPr>
      </w:pPr>
      <w:r>
        <w:rPr>
          <w:sz w:val="24"/>
        </w:rPr>
        <w:t>Check some of the changes</w:t>
      </w:r>
    </w:p>
    <w:p w:rsidR="005C5F0D" w:rsidRDefault="005C5F0D" w:rsidP="005C5F0D">
      <w:pPr>
        <w:numPr>
          <w:ilvl w:val="3"/>
          <w:numId w:val="1"/>
        </w:numPr>
        <w:autoSpaceDE w:val="0"/>
        <w:autoSpaceDN w:val="0"/>
        <w:adjustRightInd w:val="0"/>
        <w:rPr>
          <w:sz w:val="24"/>
        </w:rPr>
      </w:pPr>
      <w:r>
        <w:rPr>
          <w:sz w:val="24"/>
        </w:rPr>
        <w:t xml:space="preserve">Proposed Resolution: </w:t>
      </w:r>
      <w:r w:rsidRPr="005C5F0D">
        <w:rPr>
          <w:sz w:val="24"/>
        </w:rPr>
        <w:t>ACCEPTED (GEN: 2015-12-09 20:39:42Z)</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No Objection – Mark Ready for Motion</w:t>
      </w:r>
    </w:p>
    <w:p w:rsidR="005C5F0D" w:rsidRDefault="005C5F0D" w:rsidP="005C5F0D">
      <w:pPr>
        <w:numPr>
          <w:ilvl w:val="2"/>
          <w:numId w:val="1"/>
        </w:numPr>
        <w:autoSpaceDE w:val="0"/>
        <w:autoSpaceDN w:val="0"/>
        <w:adjustRightInd w:val="0"/>
        <w:rPr>
          <w:sz w:val="24"/>
        </w:rPr>
      </w:pPr>
      <w:r w:rsidRPr="00B139A8">
        <w:rPr>
          <w:sz w:val="24"/>
          <w:highlight w:val="green"/>
        </w:rPr>
        <w:t>CID 6674</w:t>
      </w:r>
      <w:r>
        <w:rPr>
          <w:sz w:val="24"/>
        </w:rPr>
        <w:t xml:space="preserve"> (GEN)</w:t>
      </w:r>
    </w:p>
    <w:p w:rsidR="005C5F0D" w:rsidRDefault="005C5F0D" w:rsidP="005C5F0D">
      <w:pPr>
        <w:numPr>
          <w:ilvl w:val="3"/>
          <w:numId w:val="1"/>
        </w:numPr>
        <w:autoSpaceDE w:val="0"/>
        <w:autoSpaceDN w:val="0"/>
        <w:adjustRightInd w:val="0"/>
        <w:rPr>
          <w:sz w:val="24"/>
        </w:rPr>
      </w:pPr>
      <w:r>
        <w:rPr>
          <w:sz w:val="24"/>
        </w:rPr>
        <w:t>Review Comment</w:t>
      </w:r>
    </w:p>
    <w:p w:rsidR="005C5F0D" w:rsidRDefault="005C5F0D" w:rsidP="005C5F0D">
      <w:pPr>
        <w:numPr>
          <w:ilvl w:val="3"/>
          <w:numId w:val="1"/>
        </w:numPr>
        <w:autoSpaceDE w:val="0"/>
        <w:autoSpaceDN w:val="0"/>
        <w:adjustRightInd w:val="0"/>
        <w:rPr>
          <w:sz w:val="24"/>
        </w:rPr>
      </w:pPr>
      <w:r>
        <w:rPr>
          <w:sz w:val="24"/>
        </w:rPr>
        <w:t>From Youhan KIM:</w:t>
      </w:r>
    </w:p>
    <w:p w:rsidR="005C5F0D" w:rsidRPr="005C5F0D" w:rsidRDefault="005C5F0D" w:rsidP="005C5F0D">
      <w:pPr>
        <w:numPr>
          <w:ilvl w:val="4"/>
          <w:numId w:val="1"/>
        </w:numPr>
        <w:autoSpaceDE w:val="0"/>
        <w:autoSpaceDN w:val="0"/>
        <w:adjustRightInd w:val="0"/>
        <w:rPr>
          <w:sz w:val="24"/>
        </w:rPr>
      </w:pPr>
      <w:r w:rsidRPr="005C5F0D">
        <w:rPr>
          <w:sz w:val="24"/>
        </w:rPr>
        <w:t>[YK]  Table 20-2 is for TX operation.  There are two options – a) delete all the “not present” in Table 20-2, or b) replace “not present” with CH_OFFSET_NONE (e.g. used in 7.3.4.4 D4.0 P545L34), and add CH_OFFSET_NONE as one of the enumerated types in the Clause 20 TXVECTOR.  I think option a) is simpler.</w:t>
      </w:r>
    </w:p>
    <w:p w:rsidR="00B139A8" w:rsidRPr="00B139A8" w:rsidRDefault="005C5F0D" w:rsidP="001B193D">
      <w:pPr>
        <w:numPr>
          <w:ilvl w:val="3"/>
          <w:numId w:val="1"/>
        </w:numPr>
        <w:autoSpaceDE w:val="0"/>
        <w:autoSpaceDN w:val="0"/>
        <w:adjustRightInd w:val="0"/>
        <w:rPr>
          <w:sz w:val="24"/>
        </w:rPr>
      </w:pPr>
      <w:r w:rsidRPr="00B139A8">
        <w:rPr>
          <w:sz w:val="24"/>
        </w:rPr>
        <w:t xml:space="preserve">Proposed resolution: </w:t>
      </w:r>
      <w:r w:rsidR="00B139A8" w:rsidRPr="00B139A8">
        <w:rPr>
          <w:sz w:val="24"/>
        </w:rPr>
        <w:t>REVISED (GEN: 2015-12-09 20:41:53Z) D4.0</w:t>
      </w:r>
      <w:r w:rsidR="00B139A8">
        <w:rPr>
          <w:sz w:val="24"/>
        </w:rPr>
        <w:t xml:space="preserve"> </w:t>
      </w:r>
      <w:r w:rsidR="00B139A8" w:rsidRPr="00B139A8">
        <w:rPr>
          <w:sz w:val="24"/>
        </w:rPr>
        <w:t>P2297L20, L43: Delete "or CH_OFFSET is not present"</w:t>
      </w:r>
    </w:p>
    <w:p w:rsidR="00B139A8" w:rsidRDefault="00B139A8" w:rsidP="00B139A8">
      <w:pPr>
        <w:autoSpaceDE w:val="0"/>
        <w:autoSpaceDN w:val="0"/>
        <w:adjustRightInd w:val="0"/>
        <w:ind w:left="2880"/>
      </w:pPr>
      <w:r w:rsidRPr="00B139A8">
        <w:rPr>
          <w:sz w:val="24"/>
        </w:rPr>
        <w:t>P2297L33, P2</w:t>
      </w:r>
      <w:r>
        <w:rPr>
          <w:sz w:val="24"/>
        </w:rPr>
        <w:t>298</w:t>
      </w:r>
      <w:r w:rsidRPr="00B139A8">
        <w:rPr>
          <w:sz w:val="24"/>
        </w:rPr>
        <w:t>L7: Delete "Not present: Not defined"</w:t>
      </w:r>
      <w:r w:rsidR="003473C8">
        <w:t xml:space="preserve"> </w:t>
      </w:r>
    </w:p>
    <w:p w:rsidR="00B139A8" w:rsidRDefault="00B139A8" w:rsidP="00B139A8">
      <w:pPr>
        <w:numPr>
          <w:ilvl w:val="3"/>
          <w:numId w:val="1"/>
        </w:numPr>
      </w:pPr>
      <w:r>
        <w:t xml:space="preserve">No Objection – Mark Ready for </w:t>
      </w:r>
      <w:r w:rsidR="00D32FEE">
        <w:t>Motion</w:t>
      </w:r>
    </w:p>
    <w:p w:rsidR="003473C8" w:rsidRDefault="00B139A8" w:rsidP="00B139A8">
      <w:pPr>
        <w:numPr>
          <w:ilvl w:val="2"/>
          <w:numId w:val="1"/>
        </w:numPr>
      </w:pPr>
      <w:r w:rsidRPr="00B139A8">
        <w:rPr>
          <w:highlight w:val="green"/>
        </w:rPr>
        <w:t xml:space="preserve">CID </w:t>
      </w:r>
      <w:r w:rsidR="003473C8" w:rsidRPr="00B139A8">
        <w:rPr>
          <w:highlight w:val="green"/>
        </w:rPr>
        <w:t xml:space="preserve"> </w:t>
      </w:r>
      <w:r w:rsidRPr="00B139A8">
        <w:rPr>
          <w:highlight w:val="green"/>
        </w:rPr>
        <w:t>6495</w:t>
      </w:r>
      <w:r>
        <w:t xml:space="preserve"> (GEN)</w:t>
      </w:r>
    </w:p>
    <w:p w:rsidR="00B139A8" w:rsidRDefault="00B139A8" w:rsidP="00B139A8">
      <w:pPr>
        <w:numPr>
          <w:ilvl w:val="3"/>
          <w:numId w:val="1"/>
        </w:numPr>
      </w:pPr>
      <w:r>
        <w:t>Review Comment</w:t>
      </w:r>
    </w:p>
    <w:p w:rsidR="00B139A8" w:rsidRDefault="00B139A8" w:rsidP="00B139A8">
      <w:pPr>
        <w:numPr>
          <w:ilvl w:val="3"/>
          <w:numId w:val="1"/>
        </w:numPr>
      </w:pPr>
      <w:r>
        <w:t xml:space="preserve">Proposed Resolution: </w:t>
      </w:r>
      <w:r w:rsidRPr="00B139A8">
        <w:t>REJECTED (GEN: 2015-12-09 20:46:14Z) The comment fails to identify changes in sufficient detail so that the specific wording of the changes that will satisfy the commenter can be determined.</w:t>
      </w:r>
    </w:p>
    <w:p w:rsidR="00B139A8" w:rsidRDefault="00B139A8" w:rsidP="00B139A8">
      <w:pPr>
        <w:numPr>
          <w:ilvl w:val="3"/>
          <w:numId w:val="1"/>
        </w:numPr>
      </w:pPr>
      <w:r>
        <w:t>No Objection – Mark Ready for Motion</w:t>
      </w:r>
    </w:p>
    <w:p w:rsidR="003473C8" w:rsidRDefault="003473C8" w:rsidP="00477316">
      <w:pPr>
        <w:numPr>
          <w:ilvl w:val="2"/>
          <w:numId w:val="1"/>
        </w:numPr>
      </w:pPr>
      <w:r>
        <w:t xml:space="preserve"> </w:t>
      </w:r>
      <w:r w:rsidR="00B139A8" w:rsidRPr="00B139A8">
        <w:rPr>
          <w:highlight w:val="green"/>
        </w:rPr>
        <w:t>CID 6821</w:t>
      </w:r>
      <w:r w:rsidR="00B139A8">
        <w:t xml:space="preserve"> (GEN)</w:t>
      </w:r>
    </w:p>
    <w:p w:rsidR="00B139A8" w:rsidRDefault="00B139A8" w:rsidP="00B139A8">
      <w:pPr>
        <w:numPr>
          <w:ilvl w:val="3"/>
          <w:numId w:val="1"/>
        </w:numPr>
      </w:pPr>
      <w:r>
        <w:t>Review Comment</w:t>
      </w:r>
    </w:p>
    <w:p w:rsidR="00B139A8" w:rsidRPr="00B139A8" w:rsidRDefault="00B139A8" w:rsidP="00B139A8">
      <w:pPr>
        <w:numPr>
          <w:ilvl w:val="3"/>
          <w:numId w:val="1"/>
        </w:numPr>
        <w:rPr>
          <w:rFonts w:ascii="Calibri" w:hAnsi="Calibri"/>
          <w:szCs w:val="22"/>
        </w:rPr>
      </w:pPr>
      <w:r w:rsidRPr="00B139A8">
        <w:rPr>
          <w:rFonts w:ascii="Calibri" w:hAnsi="Calibri"/>
          <w:szCs w:val="22"/>
        </w:rPr>
        <w:lastRenderedPageBreak/>
        <w:t>Proposed Resolution</w:t>
      </w:r>
      <w:r w:rsidRPr="00B139A8">
        <w:t xml:space="preserve"> </w:t>
      </w:r>
      <w:r w:rsidRPr="00B139A8">
        <w:rPr>
          <w:rFonts w:ascii="Calibri" w:hAnsi="Calibri"/>
          <w:szCs w:val="22"/>
        </w:rPr>
        <w:t>REVISED (GEN: 2015-12-09 20:47:36Z) Clause 22 and 23 does not have a dedicated section describing Spatial Mapping.  Rather Clause 22 and 23 re-uses the Spatial Mapping description in Clause20, thus the references to Clause 20.</w:t>
      </w:r>
    </w:p>
    <w:p w:rsidR="003473C8" w:rsidRPr="00886B37" w:rsidRDefault="00B139A8" w:rsidP="00886B37">
      <w:pPr>
        <w:ind w:left="2880"/>
        <w:rPr>
          <w:rFonts w:ascii="Calibri" w:hAnsi="Calibri"/>
          <w:szCs w:val="22"/>
        </w:rPr>
      </w:pPr>
      <w:r w:rsidRPr="00B139A8">
        <w:rPr>
          <w:rFonts w:ascii="Calibri" w:hAnsi="Calibri"/>
          <w:szCs w:val="22"/>
        </w:rPr>
        <w:t>Change D4.0 P2504L46 from "Set to 1 if a Beamforming steering" to "Set to 1 if a beamforming steering".</w:t>
      </w:r>
      <w:r w:rsidR="003473C8">
        <w:t xml:space="preserve"> </w:t>
      </w:r>
    </w:p>
    <w:p w:rsidR="00886B37" w:rsidRDefault="00886B37" w:rsidP="00886B37">
      <w:pPr>
        <w:numPr>
          <w:ilvl w:val="3"/>
          <w:numId w:val="1"/>
        </w:numPr>
      </w:pPr>
      <w:r>
        <w:t>No Objection – Mark Ready for Motion</w:t>
      </w:r>
    </w:p>
    <w:p w:rsidR="003473C8" w:rsidRDefault="003473C8" w:rsidP="00477316">
      <w:pPr>
        <w:numPr>
          <w:ilvl w:val="2"/>
          <w:numId w:val="1"/>
        </w:numPr>
      </w:pPr>
      <w:r>
        <w:t xml:space="preserve"> </w:t>
      </w:r>
      <w:r w:rsidR="00B139A8" w:rsidRPr="00B139A8">
        <w:rPr>
          <w:highlight w:val="green"/>
        </w:rPr>
        <w:t>CID 6477</w:t>
      </w:r>
      <w:r w:rsidR="00B139A8">
        <w:t xml:space="preserve"> (GEN)</w:t>
      </w:r>
    </w:p>
    <w:p w:rsidR="00B139A8" w:rsidRDefault="00B139A8" w:rsidP="00B139A8">
      <w:pPr>
        <w:numPr>
          <w:ilvl w:val="3"/>
          <w:numId w:val="1"/>
        </w:numPr>
      </w:pPr>
      <w:r>
        <w:t>Review Comment</w:t>
      </w:r>
    </w:p>
    <w:p w:rsidR="00B139A8" w:rsidRPr="00B139A8" w:rsidRDefault="00B139A8" w:rsidP="00B139A8">
      <w:pPr>
        <w:numPr>
          <w:ilvl w:val="3"/>
          <w:numId w:val="1"/>
        </w:numPr>
        <w:rPr>
          <w:rFonts w:ascii="Calibri" w:hAnsi="Calibri"/>
          <w:szCs w:val="22"/>
        </w:rPr>
      </w:pPr>
      <w:r>
        <w:rPr>
          <w:rFonts w:ascii="Calibri" w:hAnsi="Calibri"/>
          <w:szCs w:val="22"/>
        </w:rPr>
        <w:t xml:space="preserve">Youhan’s </w:t>
      </w:r>
      <w:r w:rsidRPr="00B139A8">
        <w:rPr>
          <w:rFonts w:ascii="Calibri" w:hAnsi="Calibri"/>
          <w:szCs w:val="22"/>
        </w:rPr>
        <w:t xml:space="preserve">Proposed resolution: </w:t>
      </w:r>
      <w:r>
        <w:rPr>
          <w:rFonts w:ascii="Calibri" w:hAnsi="Calibri"/>
          <w:szCs w:val="22"/>
        </w:rPr>
        <w:t>reject</w:t>
      </w:r>
    </w:p>
    <w:p w:rsidR="00B139A8" w:rsidRDefault="00B139A8" w:rsidP="00B139A8">
      <w:pPr>
        <w:ind w:left="2880"/>
        <w:rPr>
          <w:rFonts w:ascii="Calibri" w:hAnsi="Calibri"/>
          <w:szCs w:val="22"/>
        </w:rPr>
      </w:pPr>
      <w:r w:rsidRPr="00B139A8">
        <w:rPr>
          <w:rFonts w:ascii="Calibri" w:hAnsi="Calibri"/>
          <w:szCs w:val="22"/>
        </w:rPr>
        <w:t>While the number would be implementation dependent (as well as other factors such as SNR), there could have been some point in including specific numbers in the standard, such as defining a ‘maximum’ allowed value for the aRxPHYStartDelay.  Suggest to check more before converting everything to ‘implementation specific.’</w:t>
      </w:r>
    </w:p>
    <w:p w:rsidR="00E125A3" w:rsidRDefault="00E125A3" w:rsidP="00B139A8">
      <w:pPr>
        <w:pStyle w:val="ListParagraph"/>
        <w:numPr>
          <w:ilvl w:val="3"/>
          <w:numId w:val="1"/>
        </w:numPr>
        <w:rPr>
          <w:rFonts w:ascii="Calibri" w:hAnsi="Calibri"/>
          <w:szCs w:val="22"/>
        </w:rPr>
      </w:pPr>
      <w:r>
        <w:rPr>
          <w:rFonts w:ascii="Calibri" w:hAnsi="Calibri"/>
          <w:szCs w:val="22"/>
        </w:rPr>
        <w:t xml:space="preserve">Discussion on the definition and what it is </w:t>
      </w:r>
      <w:r w:rsidR="00D32FEE">
        <w:rPr>
          <w:rFonts w:ascii="Calibri" w:hAnsi="Calibri"/>
          <w:szCs w:val="22"/>
        </w:rPr>
        <w:t>dependent</w:t>
      </w:r>
      <w:r>
        <w:rPr>
          <w:rFonts w:ascii="Calibri" w:hAnsi="Calibri"/>
          <w:szCs w:val="22"/>
        </w:rPr>
        <w:t xml:space="preserve"> on.</w:t>
      </w:r>
    </w:p>
    <w:p w:rsidR="00B139A8" w:rsidRDefault="00B139A8" w:rsidP="00B139A8">
      <w:pPr>
        <w:pStyle w:val="ListParagraph"/>
        <w:numPr>
          <w:ilvl w:val="3"/>
          <w:numId w:val="1"/>
        </w:numPr>
        <w:rPr>
          <w:rFonts w:ascii="Calibri" w:hAnsi="Calibri"/>
          <w:szCs w:val="22"/>
        </w:rPr>
      </w:pPr>
      <w:r>
        <w:rPr>
          <w:rFonts w:ascii="Calibri" w:hAnsi="Calibri"/>
          <w:szCs w:val="22"/>
        </w:rPr>
        <w:t xml:space="preserve">Proposed Resolution: </w:t>
      </w:r>
      <w:r w:rsidRPr="00B139A8">
        <w:rPr>
          <w:rFonts w:ascii="Calibri" w:hAnsi="Calibri"/>
          <w:szCs w:val="22"/>
        </w:rPr>
        <w:t>REJECTED (GEN: 2015-12-09 20:49:09Z)</w:t>
      </w:r>
      <w:r w:rsidR="00E125A3">
        <w:rPr>
          <w:rFonts w:ascii="Calibri" w:hAnsi="Calibri"/>
          <w:szCs w:val="22"/>
        </w:rPr>
        <w:t xml:space="preserve"> aRxPhyStartDelay is not implementation dependent, rather it is part of the PHY definition, used to determine when the header of a frame has been received.</w:t>
      </w:r>
    </w:p>
    <w:p w:rsidR="00B139A8" w:rsidRPr="00B139A8" w:rsidRDefault="00B139A8" w:rsidP="00B139A8">
      <w:pPr>
        <w:pStyle w:val="ListParagraph"/>
        <w:numPr>
          <w:ilvl w:val="3"/>
          <w:numId w:val="1"/>
        </w:numPr>
        <w:rPr>
          <w:rFonts w:ascii="Calibri" w:hAnsi="Calibri"/>
          <w:szCs w:val="22"/>
        </w:rPr>
      </w:pPr>
      <w:r w:rsidRPr="00B139A8">
        <w:rPr>
          <w:rFonts w:ascii="Calibri" w:hAnsi="Calibri"/>
          <w:szCs w:val="22"/>
        </w:rPr>
        <w:t>No Objection – Mark Ready for Motion</w:t>
      </w:r>
    </w:p>
    <w:p w:rsidR="003473C8" w:rsidRDefault="00B139A8" w:rsidP="00477316">
      <w:pPr>
        <w:numPr>
          <w:ilvl w:val="2"/>
          <w:numId w:val="1"/>
        </w:numPr>
      </w:pPr>
      <w:r w:rsidRPr="00580B2B">
        <w:rPr>
          <w:highlight w:val="yellow"/>
        </w:rPr>
        <w:t>CID 6640</w:t>
      </w:r>
      <w:r>
        <w:t xml:space="preserve"> (GEN)</w:t>
      </w:r>
    </w:p>
    <w:p w:rsidR="00B139A8" w:rsidRDefault="00E125A3" w:rsidP="00B139A8">
      <w:pPr>
        <w:numPr>
          <w:ilvl w:val="3"/>
          <w:numId w:val="1"/>
        </w:numPr>
      </w:pPr>
      <w:r>
        <w:t>Review Comment</w:t>
      </w:r>
    </w:p>
    <w:p w:rsidR="00E125A3" w:rsidRDefault="00E125A3" w:rsidP="00B139A8">
      <w:pPr>
        <w:numPr>
          <w:ilvl w:val="3"/>
          <w:numId w:val="1"/>
        </w:numPr>
      </w:pPr>
      <w:r>
        <w:t xml:space="preserve">Comment from Youhan: </w:t>
      </w:r>
      <w:r w:rsidRPr="00E125A3">
        <w:t>If the argument is that PHY-TXBUSY is missing from Table 7-2 while it is a subsection of 7.3.5, then for example, should PHY-DATA (also a subsection of 7.3.5) be added to Table 7-2?</w:t>
      </w:r>
    </w:p>
    <w:p w:rsidR="00E125A3" w:rsidRDefault="00E125A3" w:rsidP="00B139A8">
      <w:pPr>
        <w:numPr>
          <w:ilvl w:val="3"/>
          <w:numId w:val="1"/>
        </w:numPr>
      </w:pPr>
      <w:r>
        <w:t>558.28 has the TX_Busy primitive defined.</w:t>
      </w:r>
    </w:p>
    <w:p w:rsidR="00E125A3" w:rsidRDefault="00E125A3" w:rsidP="00B139A8">
      <w:pPr>
        <w:numPr>
          <w:ilvl w:val="3"/>
          <w:numId w:val="1"/>
        </w:numPr>
      </w:pPr>
      <w:r>
        <w:t>Adding a table entry would resolve the comment</w:t>
      </w:r>
    </w:p>
    <w:p w:rsidR="00E125A3" w:rsidRDefault="00E125A3" w:rsidP="00B139A8">
      <w:pPr>
        <w:numPr>
          <w:ilvl w:val="3"/>
          <w:numId w:val="1"/>
        </w:numPr>
      </w:pPr>
      <w:r>
        <w:t>Table 7.2 is the management stuff, and table 7.3 is the parameters.</w:t>
      </w:r>
    </w:p>
    <w:p w:rsidR="00E125A3" w:rsidRDefault="00580B2B" w:rsidP="00580B2B">
      <w:pPr>
        <w:numPr>
          <w:ilvl w:val="3"/>
          <w:numId w:val="1"/>
        </w:numPr>
      </w:pPr>
      <w:r>
        <w:t xml:space="preserve">Proposed change: </w:t>
      </w:r>
      <w:r w:rsidRPr="00580B2B">
        <w:t>Insert a row in Table 7-2 for PHY-TXBUSY (the primitive column) with only the Indication column marked.</w:t>
      </w:r>
    </w:p>
    <w:p w:rsidR="00580B2B" w:rsidRDefault="00580B2B" w:rsidP="00580B2B">
      <w:pPr>
        <w:numPr>
          <w:ilvl w:val="3"/>
          <w:numId w:val="1"/>
        </w:numPr>
      </w:pPr>
      <w:r>
        <w:t>The changes to Table 7-3 needs some more work.</w:t>
      </w:r>
    </w:p>
    <w:p w:rsidR="00580B2B" w:rsidRDefault="00580B2B" w:rsidP="00580B2B">
      <w:pPr>
        <w:numPr>
          <w:ilvl w:val="3"/>
          <w:numId w:val="1"/>
        </w:numPr>
      </w:pPr>
      <w:r w:rsidRPr="00580B2B">
        <w:rPr>
          <w:highlight w:val="yellow"/>
        </w:rPr>
        <w:t>ACTION ITEM #1</w:t>
      </w:r>
      <w:r w:rsidR="00886B37">
        <w:rPr>
          <w:highlight w:val="yellow"/>
        </w:rPr>
        <w:t>3</w:t>
      </w:r>
      <w:r>
        <w:t>:  Adrian to craft the instructions for the table 7-3 insertion.</w:t>
      </w:r>
    </w:p>
    <w:p w:rsidR="00580B2B" w:rsidRDefault="00580B2B" w:rsidP="00580B2B">
      <w:pPr>
        <w:numPr>
          <w:ilvl w:val="1"/>
          <w:numId w:val="1"/>
        </w:numPr>
      </w:pPr>
      <w:r w:rsidRPr="00886B37">
        <w:rPr>
          <w:b/>
        </w:rPr>
        <w:t>Review Doc 11-15/1506r0</w:t>
      </w:r>
      <w:r>
        <w:t xml:space="preserve"> – Mark </w:t>
      </w:r>
      <w:r w:rsidR="00BD32D4">
        <w:t>HAMILTON</w:t>
      </w:r>
    </w:p>
    <w:p w:rsidR="00580B2B" w:rsidRDefault="00580B2B" w:rsidP="00580B2B">
      <w:pPr>
        <w:numPr>
          <w:ilvl w:val="2"/>
          <w:numId w:val="1"/>
        </w:numPr>
      </w:pPr>
      <w:r w:rsidRPr="00580B2B">
        <w:rPr>
          <w:highlight w:val="green"/>
        </w:rPr>
        <w:t>CID 5043</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Review document discussion</w:t>
      </w:r>
    </w:p>
    <w:p w:rsidR="00580B2B" w:rsidRDefault="00580B2B" w:rsidP="00580B2B">
      <w:pPr>
        <w:numPr>
          <w:ilvl w:val="3"/>
          <w:numId w:val="1"/>
        </w:numPr>
      </w:pPr>
      <w:r>
        <w:t xml:space="preserve">Proposed Resolution: Revised.  </w:t>
      </w:r>
      <w:r w:rsidRPr="00C756FE">
        <w:t>Change all occurrences</w:t>
      </w:r>
      <w:r>
        <w:t xml:space="preserve"> of "Block Ack</w:t>
      </w:r>
      <w:r w:rsidRPr="00C756FE">
        <w:t xml:space="preserve"> is"</w:t>
      </w:r>
      <w:r>
        <w:t xml:space="preserve"> (case insensitive search) to "block a</w:t>
      </w:r>
      <w:r w:rsidRPr="00C756FE">
        <w:t>ck agreement is" throughout the document</w:t>
      </w:r>
      <w:r>
        <w:t>, except when the occurrence is preceded by “immediate”, “delayed” or “GCR”</w:t>
      </w:r>
      <w:r w:rsidRPr="00C756FE">
        <w:t>.</w:t>
      </w:r>
    </w:p>
    <w:p w:rsidR="00580B2B" w:rsidRDefault="00580B2B" w:rsidP="00580B2B">
      <w:pPr>
        <w:numPr>
          <w:ilvl w:val="3"/>
          <w:numId w:val="1"/>
        </w:numPr>
      </w:pPr>
      <w:r>
        <w:t>No Objection – Mark Ready for Motion</w:t>
      </w:r>
    </w:p>
    <w:p w:rsidR="00580B2B" w:rsidRDefault="00580B2B" w:rsidP="00580B2B">
      <w:pPr>
        <w:numPr>
          <w:ilvl w:val="2"/>
          <w:numId w:val="1"/>
        </w:numPr>
      </w:pPr>
      <w:r w:rsidRPr="00580B2B">
        <w:rPr>
          <w:highlight w:val="green"/>
        </w:rPr>
        <w:t>CID 5039</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 xml:space="preserve">Review the document discussion </w:t>
      </w:r>
    </w:p>
    <w:p w:rsidR="00580B2B" w:rsidRDefault="00580B2B" w:rsidP="00580B2B">
      <w:pPr>
        <w:numPr>
          <w:ilvl w:val="3"/>
          <w:numId w:val="1"/>
        </w:numPr>
      </w:pPr>
      <w:r>
        <w:t>Proposed Resolution: Revised.  Delete the cited sentence.</w:t>
      </w:r>
    </w:p>
    <w:p w:rsidR="00580B2B" w:rsidRDefault="00580B2B" w:rsidP="00580B2B">
      <w:pPr>
        <w:numPr>
          <w:ilvl w:val="3"/>
          <w:numId w:val="1"/>
        </w:numPr>
      </w:pPr>
      <w:r>
        <w:t>No Objection – Mark Ready for Motion</w:t>
      </w:r>
    </w:p>
    <w:p w:rsidR="00580B2B" w:rsidRDefault="00580B2B" w:rsidP="00580B2B">
      <w:pPr>
        <w:numPr>
          <w:ilvl w:val="2"/>
          <w:numId w:val="1"/>
        </w:numPr>
      </w:pPr>
      <w:r w:rsidRPr="00580B2B">
        <w:rPr>
          <w:highlight w:val="green"/>
        </w:rPr>
        <w:t>CID 6721</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 xml:space="preserve">Review the document discussion </w:t>
      </w:r>
    </w:p>
    <w:p w:rsidR="00E47153" w:rsidRDefault="00E47153" w:rsidP="00580B2B">
      <w:pPr>
        <w:numPr>
          <w:ilvl w:val="3"/>
          <w:numId w:val="1"/>
        </w:numPr>
      </w:pPr>
      <w:r>
        <w:lastRenderedPageBreak/>
        <w:t>The changes in CID 5922 affect this same area.</w:t>
      </w:r>
    </w:p>
    <w:p w:rsidR="00E47153" w:rsidRDefault="00E47153" w:rsidP="00580B2B">
      <w:pPr>
        <w:numPr>
          <w:ilvl w:val="3"/>
          <w:numId w:val="1"/>
        </w:numPr>
      </w:pPr>
      <w:r>
        <w:t>There was a Note added by 5922, and that should be deleted now that we have the term defined.</w:t>
      </w:r>
    </w:p>
    <w:p w:rsidR="00E47153" w:rsidRDefault="00E47153" w:rsidP="00580B2B">
      <w:pPr>
        <w:numPr>
          <w:ilvl w:val="3"/>
          <w:numId w:val="1"/>
        </w:numPr>
      </w:pPr>
      <w:r>
        <w:t>Initial proposed changes for CID 6721 and 5922</w:t>
      </w:r>
      <w:r w:rsidR="00580B2B">
        <w:t xml:space="preserve">: Revised. </w:t>
      </w:r>
    </w:p>
    <w:p w:rsidR="00E47153" w:rsidRDefault="00580B2B" w:rsidP="00E47153">
      <w:pPr>
        <w:ind w:left="2880"/>
      </w:pPr>
      <w:r>
        <w:t xml:space="preserve">Add a new paragraph at the end of clause 22.3.1 (Introduction): </w:t>
      </w:r>
    </w:p>
    <w:p w:rsidR="00580B2B" w:rsidRDefault="00580B2B" w:rsidP="00E47153">
      <w:pPr>
        <w:ind w:left="2880"/>
      </w:pPr>
      <w:r>
        <w:t>“Pre-VHT modulated fields refer to the L-STF, L-LTF, L-SIG, and VHT-SIG-A fields, while VHT modulated fields refer to the VHT-STF, VHT-LTF, VHT-SIG-B, and Data fields (see Figure 22-17 (Timing boundaries for VHT PPDU fields)).”</w:t>
      </w:r>
    </w:p>
    <w:p w:rsidR="00580B2B" w:rsidRDefault="00580B2B" w:rsidP="00580B2B">
      <w:pPr>
        <w:ind w:left="2880"/>
      </w:pPr>
      <w:r>
        <w:t>Delete NOTE 1 on P2489.56</w:t>
      </w:r>
      <w:r w:rsidR="00E47153">
        <w:t xml:space="preserve"> and remove references to NOTE 1 within the table</w:t>
      </w:r>
      <w:r>
        <w:t xml:space="preserve"> (</w:t>
      </w:r>
      <w:r w:rsidRPr="00C65095">
        <w:t>and</w:t>
      </w:r>
      <w:r>
        <w:t xml:space="preserve"> change "NOTE 2" to just "NOTE").</w:t>
      </w:r>
    </w:p>
    <w:p w:rsidR="00E47153" w:rsidRDefault="00580B2B" w:rsidP="00E47153">
      <w:pPr>
        <w:ind w:left="2880"/>
      </w:pPr>
      <w:r>
        <w:t>At P2494.49, delete the sentence, “In the remainder of this subclause, pre-VHT modulated fields refer to the L-STF, L-LTF, L-SIG, and VHT-SIG-A fields, while VHT modulated fields refer to the VHT-STF, VHT-LTF, VHT-SIG-B, and Data fields, as shown in Figure 22-17 (Timing boundaries for VHT PPDU fields).”</w:t>
      </w:r>
    </w:p>
    <w:p w:rsidR="001B193D" w:rsidRDefault="001B193D" w:rsidP="001B193D">
      <w:pPr>
        <w:numPr>
          <w:ilvl w:val="3"/>
          <w:numId w:val="1"/>
        </w:numPr>
      </w:pPr>
      <w:r>
        <w:t>Proposed resolution for CID 6721 and CID 5922: Revised; Incorporate the changes in doc 11-15/1506r1 &lt;</w:t>
      </w:r>
      <w:r w:rsidRPr="001B193D">
        <w:t xml:space="preserve"> https://mentor.ieee.org/802.11/dcn/15/11-15-1506-0</w:t>
      </w:r>
      <w:r>
        <w:t>1</w:t>
      </w:r>
      <w:r w:rsidRPr="001B193D">
        <w:t>-000m-resolutions-for-some-comments-on-11mc-d4-0.docx</w:t>
      </w:r>
      <w:r>
        <w:t xml:space="preserve">&gt; for CID 6721 and CID 5922 </w:t>
      </w:r>
    </w:p>
    <w:p w:rsidR="00580B2B" w:rsidRDefault="00580B2B" w:rsidP="00580B2B">
      <w:pPr>
        <w:numPr>
          <w:ilvl w:val="3"/>
          <w:numId w:val="1"/>
        </w:numPr>
      </w:pPr>
      <w:r>
        <w:t>No Objection – Mark Ready for Motion</w:t>
      </w:r>
    </w:p>
    <w:p w:rsidR="00580B2B" w:rsidRDefault="00580B2B" w:rsidP="00580B2B">
      <w:pPr>
        <w:numPr>
          <w:ilvl w:val="2"/>
          <w:numId w:val="1"/>
        </w:numPr>
      </w:pPr>
      <w:r w:rsidRPr="00765C0D">
        <w:rPr>
          <w:highlight w:val="green"/>
        </w:rPr>
        <w:t>CID 6078</w:t>
      </w:r>
      <w:r>
        <w:t xml:space="preserve"> (MAC)</w:t>
      </w:r>
    </w:p>
    <w:p w:rsidR="00580B2B" w:rsidRDefault="00580B2B" w:rsidP="00580B2B">
      <w:pPr>
        <w:numPr>
          <w:ilvl w:val="3"/>
          <w:numId w:val="1"/>
        </w:numPr>
      </w:pPr>
      <w:r>
        <w:t>Review comment</w:t>
      </w:r>
    </w:p>
    <w:p w:rsidR="00580B2B" w:rsidRDefault="001B193D" w:rsidP="00580B2B">
      <w:pPr>
        <w:numPr>
          <w:ilvl w:val="3"/>
          <w:numId w:val="1"/>
        </w:numPr>
      </w:pPr>
      <w:r>
        <w:t>Review proposed changes and discussion</w:t>
      </w:r>
    </w:p>
    <w:p w:rsidR="001B193D" w:rsidRDefault="001B193D" w:rsidP="001B193D">
      <w:pPr>
        <w:numPr>
          <w:ilvl w:val="3"/>
          <w:numId w:val="1"/>
        </w:numPr>
      </w:pPr>
      <w:r>
        <w:t>Proposed Resolution: Revised; Incorporate the changes in doc 11-15/1506r1 &lt;</w:t>
      </w:r>
      <w:r w:rsidRPr="001B193D">
        <w:t xml:space="preserve"> https://mentor.ieee.org/802.11/dcn/15/11-15-1506-0</w:t>
      </w:r>
      <w:r>
        <w:t>1</w:t>
      </w:r>
      <w:r w:rsidRPr="001B193D">
        <w:t>-000m-resolutions-for-some-comments-on-11mc-d4-0.docx</w:t>
      </w:r>
      <w:r>
        <w:t>&gt; for CID 6078. – Subclause 5.1.1.3 and 5.1.1.4 were merged into one generic description.</w:t>
      </w:r>
    </w:p>
    <w:p w:rsidR="001B193D" w:rsidRDefault="001B193D" w:rsidP="001B193D">
      <w:pPr>
        <w:numPr>
          <w:ilvl w:val="3"/>
          <w:numId w:val="1"/>
        </w:numPr>
      </w:pPr>
      <w:r>
        <w:t>No Objection – Mark Ready for Motion</w:t>
      </w:r>
    </w:p>
    <w:p w:rsidR="001B193D" w:rsidRDefault="00765C0D" w:rsidP="00765C0D">
      <w:pPr>
        <w:numPr>
          <w:ilvl w:val="1"/>
          <w:numId w:val="1"/>
        </w:numPr>
      </w:pPr>
      <w:r w:rsidRPr="00886B37">
        <w:rPr>
          <w:b/>
        </w:rPr>
        <w:t>MAC CIDs</w:t>
      </w:r>
      <w:r>
        <w:t xml:space="preserve"> Mark </w:t>
      </w:r>
      <w:r w:rsidR="00BD32D4">
        <w:t>HAMILTON</w:t>
      </w:r>
    </w:p>
    <w:p w:rsidR="00765C0D" w:rsidRDefault="00765C0D" w:rsidP="00765C0D">
      <w:pPr>
        <w:numPr>
          <w:ilvl w:val="2"/>
          <w:numId w:val="1"/>
        </w:numPr>
      </w:pPr>
      <w:r w:rsidRPr="00765C0D">
        <w:rPr>
          <w:highlight w:val="green"/>
        </w:rPr>
        <w:t>CID 6060</w:t>
      </w:r>
      <w:r>
        <w:t xml:space="preserve"> (MAC)</w:t>
      </w:r>
    </w:p>
    <w:p w:rsidR="00765C0D" w:rsidRDefault="00765C0D" w:rsidP="00765C0D">
      <w:pPr>
        <w:numPr>
          <w:ilvl w:val="3"/>
          <w:numId w:val="1"/>
        </w:numPr>
      </w:pPr>
      <w:r>
        <w:t>Review Comment</w:t>
      </w:r>
    </w:p>
    <w:p w:rsidR="00765C0D" w:rsidRDefault="00765C0D" w:rsidP="00765C0D">
      <w:pPr>
        <w:numPr>
          <w:ilvl w:val="3"/>
          <w:numId w:val="1"/>
        </w:numPr>
      </w:pPr>
      <w:r>
        <w:t xml:space="preserve"> Change “Status Code” to “BTM Status Code”</w:t>
      </w:r>
    </w:p>
    <w:p w:rsidR="00765C0D" w:rsidRDefault="00765C0D" w:rsidP="00765C0D">
      <w:pPr>
        <w:numPr>
          <w:ilvl w:val="3"/>
          <w:numId w:val="1"/>
        </w:numPr>
      </w:pPr>
      <w:r>
        <w:t xml:space="preserve"> Proposed Resolution: REVISED (MAC: 2015-12-09 18:22:16Z):</w:t>
      </w:r>
    </w:p>
    <w:p w:rsidR="00765C0D" w:rsidRDefault="00765C0D" w:rsidP="00765C0D">
      <w:pPr>
        <w:ind w:left="2880"/>
      </w:pPr>
      <w:r>
        <w:t>At the cited location, change the field "Status Code" to "BTM Status Code", update the text to match, and change Table 8-341 to match.</w:t>
      </w:r>
    </w:p>
    <w:p w:rsidR="00765C0D" w:rsidRDefault="00765C0D" w:rsidP="00765C0D">
      <w:pPr>
        <w:ind w:left="2880"/>
      </w:pPr>
      <w:r>
        <w:t>Also change the parameter to MLME-BTM.response and MLME-BTM.confirm primitives, from "StatusCode" to "BTMStatusCode", in the parameter lists and parameter tables.</w:t>
      </w:r>
    </w:p>
    <w:p w:rsidR="00765C0D" w:rsidRDefault="00765C0D" w:rsidP="00765C0D">
      <w:pPr>
        <w:ind w:left="2880"/>
      </w:pPr>
      <w:r>
        <w:t>Change "Status Code" to "BTM Status Code" throughout 10.24.7 and its subclauses.</w:t>
      </w:r>
    </w:p>
    <w:p w:rsidR="00765C0D" w:rsidRDefault="00765C0D" w:rsidP="00765C0D">
      <w:pPr>
        <w:numPr>
          <w:ilvl w:val="3"/>
          <w:numId w:val="1"/>
        </w:numPr>
      </w:pPr>
      <w:r>
        <w:t>No Objection – Mark Ready for Motion</w:t>
      </w:r>
    </w:p>
    <w:p w:rsidR="00765C0D" w:rsidRDefault="00765C0D" w:rsidP="00765C0D">
      <w:pPr>
        <w:numPr>
          <w:ilvl w:val="2"/>
          <w:numId w:val="1"/>
        </w:numPr>
      </w:pPr>
      <w:r w:rsidRPr="00765C0D">
        <w:rPr>
          <w:highlight w:val="green"/>
        </w:rPr>
        <w:t>CID 5421</w:t>
      </w:r>
      <w:r>
        <w:t xml:space="preserve"> (MAC)</w:t>
      </w:r>
    </w:p>
    <w:p w:rsidR="00765C0D" w:rsidRDefault="00765C0D" w:rsidP="00765C0D">
      <w:pPr>
        <w:numPr>
          <w:ilvl w:val="3"/>
          <w:numId w:val="1"/>
        </w:numPr>
      </w:pPr>
      <w:r>
        <w:t>Review Comment</w:t>
      </w:r>
    </w:p>
    <w:p w:rsidR="00765C0D" w:rsidRDefault="00765C0D" w:rsidP="00765C0D">
      <w:pPr>
        <w:numPr>
          <w:ilvl w:val="3"/>
          <w:numId w:val="1"/>
        </w:numPr>
      </w:pPr>
      <w:r>
        <w:t>Review history of the CID on how we got here</w:t>
      </w:r>
    </w:p>
    <w:p w:rsidR="00765C0D" w:rsidRDefault="00765C0D" w:rsidP="00765C0D">
      <w:pPr>
        <w:numPr>
          <w:ilvl w:val="3"/>
          <w:numId w:val="1"/>
        </w:numPr>
      </w:pPr>
      <w:r>
        <w:t xml:space="preserve">Proposed Resolution:  REVISED (MAC: 2015-12-09 21:42:30Z) - </w:t>
      </w:r>
    </w:p>
    <w:p w:rsidR="00765C0D" w:rsidRDefault="00765C0D" w:rsidP="00765C0D">
      <w:pPr>
        <w:ind w:left="2880"/>
      </w:pPr>
      <w:r>
        <w:t xml:space="preserve">Replace </w:t>
      </w:r>
    </w:p>
    <w:p w:rsidR="00765C0D" w:rsidRDefault="00765C0D" w:rsidP="00765C0D">
      <w:pPr>
        <w:ind w:left="3600"/>
      </w:pPr>
      <w:r>
        <w:t xml:space="preserve">"AckTimeout interval, with a value of aSIFSTime + aSlotTime + aRXPHYStartDelay, starting at the PHY-TXEND.confirm primitive." </w:t>
      </w:r>
    </w:p>
    <w:p w:rsidR="00765C0D" w:rsidRDefault="00765C0D" w:rsidP="00765C0D">
      <w:pPr>
        <w:ind w:left="3600"/>
      </w:pPr>
      <w:r>
        <w:t xml:space="preserve">with </w:t>
      </w:r>
    </w:p>
    <w:p w:rsidR="00765C0D" w:rsidRDefault="00765C0D" w:rsidP="00765C0D">
      <w:pPr>
        <w:ind w:left="3600"/>
      </w:pPr>
      <w:r>
        <w:lastRenderedPageBreak/>
        <w:t>"AckTimeout interval, with a value of aSIFSTime + aSlotTime + aRxPHYStartDelay.  This interval begins when the MAC receives a PHY-TXEND.confirm primitive."</w:t>
      </w:r>
    </w:p>
    <w:p w:rsidR="00765C0D" w:rsidRDefault="00765C0D" w:rsidP="00765C0D">
      <w:pPr>
        <w:ind w:left="3600"/>
      </w:pPr>
      <w:r>
        <w:t xml:space="preserve">At 1256.55, replace </w:t>
      </w:r>
    </w:p>
    <w:p w:rsidR="00765C0D" w:rsidRDefault="00765C0D" w:rsidP="00765C0D">
      <w:pPr>
        <w:ind w:left="3600"/>
      </w:pPr>
      <w:r>
        <w:t>"CTSTimeout interval, with a value of aSIFSTime + aSlotTime + aRxPHYStartDelay, starting at the PHY-TXEND.confirm primitive"</w:t>
      </w:r>
    </w:p>
    <w:p w:rsidR="00765C0D" w:rsidRDefault="00765C0D" w:rsidP="00765C0D">
      <w:pPr>
        <w:ind w:left="3600"/>
      </w:pPr>
      <w:r>
        <w:t>with</w:t>
      </w:r>
    </w:p>
    <w:p w:rsidR="00765C0D" w:rsidRDefault="00765C0D" w:rsidP="00765C0D">
      <w:pPr>
        <w:ind w:left="3600"/>
      </w:pPr>
      <w:r>
        <w:t>"CTSTimeout interval with a value of aSIFSTime + aSlotTime + aRxPHYStartDelay.  This interval begins when the MAC receives a PHY-TXEND.confirm primitive."</w:t>
      </w:r>
    </w:p>
    <w:p w:rsidR="00765C0D" w:rsidRDefault="00765C0D" w:rsidP="00765C0D">
      <w:pPr>
        <w:ind w:left="3600"/>
      </w:pPr>
      <w:r>
        <w:t>At 1323.5, replace</w:t>
      </w:r>
    </w:p>
    <w:p w:rsidR="00765C0D" w:rsidRDefault="00765C0D" w:rsidP="00765C0D">
      <w:pPr>
        <w:ind w:left="3600"/>
      </w:pPr>
      <w:r>
        <w:t>"the STA shall wait for a timeout interval of duration of aSIFSTime + aSlotTime + aRxPHYStartDelay, starting at the PHY-TXEND.confirm primitive"</w:t>
      </w:r>
    </w:p>
    <w:p w:rsidR="00765C0D" w:rsidRDefault="00765C0D" w:rsidP="00765C0D">
      <w:pPr>
        <w:ind w:left="3600"/>
      </w:pPr>
      <w:r>
        <w:t>with</w:t>
      </w:r>
    </w:p>
    <w:p w:rsidR="00765C0D" w:rsidRDefault="00765C0D" w:rsidP="00765C0D">
      <w:pPr>
        <w:ind w:left="3600"/>
      </w:pPr>
      <w:r>
        <w:t>"the STA shall wait for a timeout interval of duration of aSIFSTime + aSlotTime + aRxPHYStartDelay, starting when the MAC receives a PHY-TXEND.confirm primitive"</w:t>
      </w:r>
    </w:p>
    <w:p w:rsidR="00765C0D" w:rsidRDefault="00765C0D" w:rsidP="00765C0D">
      <w:pPr>
        <w:ind w:left="3600"/>
      </w:pPr>
      <w:r>
        <w:t>At 1253.58, replace</w:t>
      </w:r>
    </w:p>
    <w:p w:rsidR="00765C0D" w:rsidRDefault="00765C0D" w:rsidP="00765C0D">
      <w:pPr>
        <w:ind w:left="3600"/>
      </w:pPr>
      <w:r>
        <w:t>"during a period with a duration of (2 ´ aSIFSTime) + (CTS_Time) + aRxPHYStartDelay + (2 ´ aSlotTime) starting at the PHY-RXEND.indication primitive"</w:t>
      </w:r>
    </w:p>
    <w:p w:rsidR="00765C0D" w:rsidRDefault="00765C0D" w:rsidP="00765C0D">
      <w:pPr>
        <w:ind w:left="3600"/>
      </w:pPr>
      <w:r>
        <w:t>with</w:t>
      </w:r>
    </w:p>
    <w:p w:rsidR="00765C0D" w:rsidRDefault="00765C0D" w:rsidP="00765C0D">
      <w:pPr>
        <w:ind w:left="3600"/>
      </w:pPr>
      <w:r>
        <w:t>"during a period with a duration of (2 ´ aSIFSTime) + (CTS_Time) + aRxPHYStartDelay + (2 ´ aSlotTime) starting when the MAC receives a PHY-RXEND.indication primitive"</w:t>
      </w:r>
    </w:p>
    <w:p w:rsidR="00765C0D" w:rsidRDefault="00765C0D" w:rsidP="00765C0D">
      <w:pPr>
        <w:pStyle w:val="ListParagraph"/>
        <w:numPr>
          <w:ilvl w:val="3"/>
          <w:numId w:val="1"/>
        </w:numPr>
      </w:pPr>
      <w:r>
        <w:t>No Objection – Mark Ready for Motion</w:t>
      </w:r>
    </w:p>
    <w:p w:rsidR="00765C0D" w:rsidRDefault="00765C0D" w:rsidP="00765C0D">
      <w:pPr>
        <w:numPr>
          <w:ilvl w:val="2"/>
          <w:numId w:val="1"/>
        </w:numPr>
      </w:pPr>
      <w:r w:rsidRPr="00034A8C">
        <w:rPr>
          <w:highlight w:val="green"/>
        </w:rPr>
        <w:t>CID 6499</w:t>
      </w:r>
      <w:r>
        <w:t xml:space="preserve"> (MAC)</w:t>
      </w:r>
    </w:p>
    <w:p w:rsidR="00765C0D" w:rsidRDefault="00765C0D" w:rsidP="00765C0D">
      <w:pPr>
        <w:numPr>
          <w:ilvl w:val="3"/>
          <w:numId w:val="1"/>
        </w:numPr>
      </w:pPr>
      <w:r>
        <w:t xml:space="preserve">  Review comment</w:t>
      </w:r>
    </w:p>
    <w:p w:rsidR="00765C0D" w:rsidRDefault="00765C0D" w:rsidP="00765C0D">
      <w:pPr>
        <w:numPr>
          <w:ilvl w:val="3"/>
          <w:numId w:val="1"/>
        </w:numPr>
      </w:pPr>
      <w:r>
        <w:t xml:space="preserve">Proposed Resolution:  REVISED (MAC: 2015-12-09 21:44:57Z): Add "or </w:t>
      </w:r>
      <w:r w:rsidR="00034A8C">
        <w:t xml:space="preserve">Management" after "Data" at 1260.38, </w:t>
      </w:r>
      <w:r>
        <w:t xml:space="preserve">and at 1272.8 (two locations) and 1272.11, 1383.7; </w:t>
      </w:r>
    </w:p>
    <w:p w:rsidR="00765C0D" w:rsidRDefault="00765C0D" w:rsidP="00765C0D">
      <w:pPr>
        <w:ind w:left="2880"/>
      </w:pPr>
      <w:r>
        <w:t>Change "data" to "data or management" at 1330.33;</w:t>
      </w:r>
    </w:p>
    <w:p w:rsidR="00765C0D" w:rsidRDefault="00765C0D" w:rsidP="00765C0D">
      <w:pPr>
        <w:ind w:left="2880"/>
      </w:pPr>
      <w:r>
        <w:t>Change "</w:t>
      </w:r>
      <w:r w:rsidR="00034A8C">
        <w:t xml:space="preserve">In the event </w:t>
      </w:r>
      <w:r>
        <w:t>neither an Ack frame nor a Data frame is received" to "</w:t>
      </w:r>
      <w:r w:rsidR="00034A8C">
        <w:t xml:space="preserve">If no </w:t>
      </w:r>
      <w:r>
        <w:t>Ack, Data</w:t>
      </w:r>
      <w:r w:rsidR="00034A8C">
        <w:t xml:space="preserve">, </w:t>
      </w:r>
      <w:r>
        <w:t xml:space="preserve">or Management frame is </w:t>
      </w:r>
      <w:r w:rsidR="00034A8C">
        <w:t xml:space="preserve">not </w:t>
      </w:r>
      <w:r>
        <w:t>received" at 1272.6;</w:t>
      </w:r>
    </w:p>
    <w:p w:rsidR="00765C0D" w:rsidRDefault="00765C0D" w:rsidP="00765C0D">
      <w:pPr>
        <w:ind w:left="2880"/>
      </w:pPr>
      <w:r>
        <w:t>Change "MSDU" to "MSDU or MMPDU" at 1272.13, 1272.14, 1272.15, 1272.16.</w:t>
      </w:r>
    </w:p>
    <w:p w:rsidR="00765C0D" w:rsidRDefault="00765C0D" w:rsidP="00765C0D">
      <w:pPr>
        <w:numPr>
          <w:ilvl w:val="3"/>
          <w:numId w:val="1"/>
        </w:numPr>
      </w:pPr>
      <w:r>
        <w:t>No Objection – Mark Ready for Motion</w:t>
      </w:r>
    </w:p>
    <w:p w:rsidR="00765C0D" w:rsidRDefault="00765C0D" w:rsidP="00765C0D">
      <w:pPr>
        <w:numPr>
          <w:ilvl w:val="2"/>
          <w:numId w:val="1"/>
        </w:numPr>
      </w:pPr>
      <w:r>
        <w:t xml:space="preserve"> </w:t>
      </w:r>
      <w:r w:rsidR="00034A8C" w:rsidRPr="00AA3A09">
        <w:rPr>
          <w:highlight w:val="green"/>
        </w:rPr>
        <w:t>CID 6429</w:t>
      </w:r>
      <w:r w:rsidR="00034A8C">
        <w:t xml:space="preserve"> (MAC)</w:t>
      </w:r>
    </w:p>
    <w:p w:rsidR="00034A8C" w:rsidRDefault="00034A8C" w:rsidP="00034A8C">
      <w:pPr>
        <w:numPr>
          <w:ilvl w:val="3"/>
          <w:numId w:val="1"/>
        </w:numPr>
      </w:pPr>
      <w:r>
        <w:t>Review Comment</w:t>
      </w:r>
    </w:p>
    <w:p w:rsidR="00034A8C" w:rsidRDefault="00662D21" w:rsidP="00034A8C">
      <w:pPr>
        <w:numPr>
          <w:ilvl w:val="3"/>
          <w:numId w:val="1"/>
        </w:numPr>
      </w:pPr>
      <w:r>
        <w:t>Review table on 584 – see line 20</w:t>
      </w:r>
    </w:p>
    <w:p w:rsidR="00662D21" w:rsidRDefault="00662D21" w:rsidP="00034A8C">
      <w:pPr>
        <w:numPr>
          <w:ilvl w:val="3"/>
          <w:numId w:val="1"/>
        </w:numPr>
      </w:pPr>
      <w:r>
        <w:t>Discussion on what change may need to be done.</w:t>
      </w:r>
    </w:p>
    <w:p w:rsidR="00662D21" w:rsidRDefault="00662D21" w:rsidP="00034A8C">
      <w:pPr>
        <w:numPr>
          <w:ilvl w:val="3"/>
          <w:numId w:val="1"/>
        </w:numPr>
      </w:pPr>
      <w:r>
        <w:t>Discussion on 1414.7 as the targeted location for the new paragraph.</w:t>
      </w:r>
    </w:p>
    <w:p w:rsidR="00AA3A09" w:rsidRDefault="00AA3A09" w:rsidP="00034A8C">
      <w:pPr>
        <w:numPr>
          <w:ilvl w:val="3"/>
          <w:numId w:val="1"/>
        </w:numPr>
      </w:pPr>
      <w:r>
        <w:t>Need to include a reference as well.</w:t>
      </w:r>
    </w:p>
    <w:p w:rsidR="00662D21" w:rsidRDefault="00AA3A09" w:rsidP="00AA3A09">
      <w:pPr>
        <w:numPr>
          <w:ilvl w:val="3"/>
          <w:numId w:val="1"/>
        </w:numPr>
      </w:pPr>
      <w:r>
        <w:t xml:space="preserve">Proposed Resolution: </w:t>
      </w:r>
      <w:r w:rsidRPr="00AA3A09">
        <w:t>REVISED (MAC: 2015-12-09 22:07:51Z): Add at P1414.7 (at the end of the paragraph): "The VHT-MCS recommendation shall be a value from the peer's Tx Supported VHT-MCS and NSS Set (see 9.7.12.2)."</w:t>
      </w:r>
    </w:p>
    <w:p w:rsidR="00765C0D" w:rsidRDefault="00765C0D" w:rsidP="00765C0D">
      <w:pPr>
        <w:numPr>
          <w:ilvl w:val="3"/>
          <w:numId w:val="1"/>
        </w:numPr>
      </w:pPr>
      <w:r>
        <w:t xml:space="preserve"> </w:t>
      </w:r>
      <w:r w:rsidR="00AA3A09">
        <w:t>No Objection – Mark Ready for Motion</w:t>
      </w:r>
    </w:p>
    <w:p w:rsidR="00765C0D" w:rsidRDefault="00AA3A09" w:rsidP="00AA3A09">
      <w:pPr>
        <w:numPr>
          <w:ilvl w:val="2"/>
          <w:numId w:val="1"/>
        </w:numPr>
      </w:pPr>
      <w:r w:rsidRPr="00AA3A09">
        <w:rPr>
          <w:highlight w:val="green"/>
        </w:rPr>
        <w:t>CID 6090</w:t>
      </w:r>
      <w:r>
        <w:t xml:space="preserve"> (MAC)</w:t>
      </w:r>
    </w:p>
    <w:p w:rsidR="00765C0D" w:rsidRDefault="00765C0D" w:rsidP="00765C0D">
      <w:pPr>
        <w:numPr>
          <w:ilvl w:val="3"/>
          <w:numId w:val="1"/>
        </w:numPr>
      </w:pPr>
      <w:r>
        <w:t xml:space="preserve"> </w:t>
      </w:r>
      <w:r w:rsidR="00AA3A09">
        <w:t>Review Comment</w:t>
      </w:r>
    </w:p>
    <w:p w:rsidR="00AA3A09" w:rsidRDefault="00AA3A09" w:rsidP="00765C0D">
      <w:pPr>
        <w:numPr>
          <w:ilvl w:val="3"/>
          <w:numId w:val="1"/>
        </w:numPr>
      </w:pPr>
      <w:r>
        <w:t>The Diagram is not “complete” find another way to describe it.</w:t>
      </w:r>
    </w:p>
    <w:p w:rsidR="00AA3A09" w:rsidRDefault="00AA3A09" w:rsidP="00AA3A09">
      <w:pPr>
        <w:numPr>
          <w:ilvl w:val="3"/>
          <w:numId w:val="1"/>
        </w:numPr>
      </w:pPr>
      <w:r>
        <w:lastRenderedPageBreak/>
        <w:t xml:space="preserve">Proposed Resolution: </w:t>
      </w:r>
      <w:r w:rsidRPr="00AA3A09">
        <w:t>REVISED (MAC: 2015-12-09 19:55:43Z): Change the title of Figure 4-14 to "IEEE Std 802.11 architecture for infrastructure BSS and PBSS".  Change the same phrase at P97.2 (end of that sentence).</w:t>
      </w:r>
    </w:p>
    <w:p w:rsidR="00AA3A09" w:rsidRDefault="00AA3A09" w:rsidP="00765C0D">
      <w:pPr>
        <w:numPr>
          <w:ilvl w:val="3"/>
          <w:numId w:val="1"/>
        </w:numPr>
      </w:pPr>
      <w:r>
        <w:t>No Objection – Mark Ready for Motion</w:t>
      </w:r>
    </w:p>
    <w:p w:rsidR="00765C0D" w:rsidRDefault="00AA3A09" w:rsidP="00AA3A09">
      <w:pPr>
        <w:numPr>
          <w:ilvl w:val="2"/>
          <w:numId w:val="1"/>
        </w:numPr>
      </w:pPr>
      <w:r w:rsidRPr="00AA3A09">
        <w:rPr>
          <w:highlight w:val="green"/>
        </w:rPr>
        <w:t>CID 6448</w:t>
      </w:r>
      <w:r>
        <w:t xml:space="preserve"> (MAC)</w:t>
      </w:r>
    </w:p>
    <w:p w:rsidR="00AA3A09" w:rsidRDefault="00AA3A09" w:rsidP="00AA3A09">
      <w:pPr>
        <w:numPr>
          <w:ilvl w:val="3"/>
          <w:numId w:val="1"/>
        </w:numPr>
      </w:pPr>
      <w:r>
        <w:t>Review Comment</w:t>
      </w:r>
    </w:p>
    <w:p w:rsidR="00AA3A09" w:rsidRDefault="00AA3A09" w:rsidP="00AA3A09">
      <w:pPr>
        <w:numPr>
          <w:ilvl w:val="3"/>
          <w:numId w:val="1"/>
        </w:numPr>
      </w:pPr>
      <w:r>
        <w:t xml:space="preserve">Long discussions, but no </w:t>
      </w:r>
      <w:r w:rsidR="00D32FEE">
        <w:t>consensus</w:t>
      </w:r>
    </w:p>
    <w:p w:rsidR="00500447" w:rsidRDefault="00500447" w:rsidP="00AA3A09">
      <w:pPr>
        <w:numPr>
          <w:ilvl w:val="3"/>
          <w:numId w:val="1"/>
        </w:numPr>
      </w:pPr>
      <w:r>
        <w:t xml:space="preserve">Straw Poll: </w:t>
      </w:r>
    </w:p>
    <w:p w:rsidR="00AA3A09" w:rsidRDefault="00500447" w:rsidP="00500447">
      <w:pPr>
        <w:numPr>
          <w:ilvl w:val="4"/>
          <w:numId w:val="1"/>
        </w:numPr>
      </w:pPr>
      <w:r>
        <w:t>Shall we reject the comment:  Y/N/A</w:t>
      </w:r>
    </w:p>
    <w:p w:rsidR="00500447" w:rsidRDefault="00500447" w:rsidP="00500447">
      <w:pPr>
        <w:numPr>
          <w:ilvl w:val="4"/>
          <w:numId w:val="1"/>
        </w:numPr>
      </w:pPr>
      <w:r>
        <w:t>Result: Y = 4; N=1 A=1</w:t>
      </w:r>
    </w:p>
    <w:p w:rsidR="00500447" w:rsidRDefault="00500447" w:rsidP="002F42F5">
      <w:pPr>
        <w:numPr>
          <w:ilvl w:val="3"/>
          <w:numId w:val="1"/>
        </w:numPr>
      </w:pPr>
      <w:r>
        <w:t xml:space="preserve">Proposed Resolution: </w:t>
      </w:r>
      <w:r w:rsidRPr="00500447">
        <w:t xml:space="preserve">REJECTED (MAC: 2015-12-09 17:49:16Z): The TG discussed the commenter’s proposed changes at length and did not come to consensus to make the proposed change. Concerns raised include views that the </w:t>
      </w:r>
      <w:r w:rsidR="00D32FEE" w:rsidRPr="00500447">
        <w:t>back off</w:t>
      </w:r>
      <w:r w:rsidRPr="00500447">
        <w:t xml:space="preserve"> procedure is a stateful machine and does not execute clear "steps,"</w:t>
      </w:r>
    </w:p>
    <w:p w:rsidR="00500447" w:rsidRDefault="00500447" w:rsidP="002F42F5">
      <w:pPr>
        <w:numPr>
          <w:ilvl w:val="3"/>
          <w:numId w:val="1"/>
        </w:numPr>
      </w:pPr>
      <w:r>
        <w:t>With the Result of the Strawpoll – Mark Ready for Motion</w:t>
      </w:r>
    </w:p>
    <w:p w:rsidR="00500447" w:rsidRDefault="00500447" w:rsidP="002F42F5">
      <w:pPr>
        <w:numPr>
          <w:ilvl w:val="2"/>
          <w:numId w:val="1"/>
        </w:numPr>
      </w:pPr>
      <w:r w:rsidRPr="00500447">
        <w:rPr>
          <w:highlight w:val="green"/>
        </w:rPr>
        <w:t>CID 6058</w:t>
      </w:r>
      <w:r>
        <w:t xml:space="preserve"> (EDITOR)</w:t>
      </w:r>
    </w:p>
    <w:p w:rsidR="00500447" w:rsidRDefault="00500447" w:rsidP="002F42F5">
      <w:pPr>
        <w:numPr>
          <w:ilvl w:val="3"/>
          <w:numId w:val="1"/>
        </w:numPr>
      </w:pPr>
      <w:r>
        <w:t>Was motioned and resolved in Motion #144</w:t>
      </w:r>
    </w:p>
    <w:p w:rsidR="00500447" w:rsidRDefault="00500447" w:rsidP="002F42F5">
      <w:pPr>
        <w:numPr>
          <w:ilvl w:val="3"/>
          <w:numId w:val="1"/>
        </w:numPr>
      </w:pPr>
      <w:r>
        <w:t>But there is an issue with “reassociation” and we need to add “(re)association” to make it more correct.</w:t>
      </w:r>
    </w:p>
    <w:p w:rsidR="00500447" w:rsidRDefault="00500447" w:rsidP="002F42F5">
      <w:pPr>
        <w:numPr>
          <w:ilvl w:val="3"/>
          <w:numId w:val="1"/>
        </w:numPr>
      </w:pPr>
      <w:r>
        <w:t xml:space="preserve">Change to the resolution </w:t>
      </w:r>
    </w:p>
    <w:p w:rsidR="00500447" w:rsidRDefault="00500447" w:rsidP="002F42F5">
      <w:pPr>
        <w:numPr>
          <w:ilvl w:val="3"/>
          <w:numId w:val="1"/>
        </w:numPr>
      </w:pPr>
      <w:r>
        <w:t xml:space="preserve">Proposed Resolution: </w:t>
      </w:r>
      <w:r w:rsidRPr="00500447">
        <w:t>REVISED (EDITOR: 2015-12-09 22:20:56Z) - Change the paragraph to, "Only the fast BSS transition facility can move an RSNA during (re)association.  Therefore, if FT is not used, the old RSNA is deleted and a new RSNA is constructed."</w:t>
      </w:r>
      <w:r w:rsidRPr="00500447">
        <w:cr/>
        <w:t>(Note to editors, this was previously approved without the parentheses around "re".)</w:t>
      </w:r>
    </w:p>
    <w:p w:rsidR="00500447" w:rsidRDefault="00500447" w:rsidP="002F42F5">
      <w:pPr>
        <w:numPr>
          <w:ilvl w:val="3"/>
          <w:numId w:val="1"/>
        </w:numPr>
      </w:pPr>
      <w:r>
        <w:t>No Objection – Mark Ready for Motion</w:t>
      </w:r>
    </w:p>
    <w:p w:rsidR="00500447" w:rsidRDefault="00500447" w:rsidP="002F42F5">
      <w:pPr>
        <w:numPr>
          <w:ilvl w:val="2"/>
          <w:numId w:val="1"/>
        </w:numPr>
      </w:pPr>
      <w:r w:rsidRPr="00F20F19">
        <w:rPr>
          <w:highlight w:val="green"/>
        </w:rPr>
        <w:t>CID 6218</w:t>
      </w:r>
      <w:r>
        <w:t xml:space="preserve"> (MAC)</w:t>
      </w:r>
    </w:p>
    <w:p w:rsidR="00500447" w:rsidRDefault="00500447" w:rsidP="002F42F5">
      <w:pPr>
        <w:numPr>
          <w:ilvl w:val="3"/>
          <w:numId w:val="1"/>
        </w:numPr>
      </w:pPr>
      <w:r>
        <w:t>Review Comment</w:t>
      </w:r>
    </w:p>
    <w:p w:rsidR="00500447" w:rsidRDefault="00500447" w:rsidP="002F42F5">
      <w:pPr>
        <w:numPr>
          <w:ilvl w:val="3"/>
          <w:numId w:val="1"/>
        </w:numPr>
      </w:pPr>
      <w:r>
        <w:t>Review in context</w:t>
      </w:r>
    </w:p>
    <w:p w:rsidR="00500447" w:rsidRDefault="00500447" w:rsidP="002F42F5">
      <w:pPr>
        <w:numPr>
          <w:ilvl w:val="3"/>
          <w:numId w:val="1"/>
        </w:numPr>
      </w:pPr>
      <w:r>
        <w:t xml:space="preserve">Proposed resolution: </w:t>
      </w:r>
      <w:r w:rsidR="00F20F19" w:rsidRPr="00F20F19">
        <w:t>REVISED (MAC: 2015-12-09 22:27:43Z): Add a sentence to the end of the State 3 description at P1587.32, "The IEEE 802.1X Controlled Port is blocked."  Add a sentence to the end of the State 4 description at P1587.36, "The IEEE 802.1X Controlled Port is unblocked, or not present."</w:t>
      </w:r>
    </w:p>
    <w:p w:rsidR="00F20F19" w:rsidRDefault="00F20F19" w:rsidP="002F42F5">
      <w:pPr>
        <w:numPr>
          <w:ilvl w:val="3"/>
          <w:numId w:val="1"/>
        </w:numPr>
      </w:pPr>
      <w:r>
        <w:t>No Objection – Mark Ready for Motion</w:t>
      </w:r>
    </w:p>
    <w:p w:rsidR="00F20F19" w:rsidRDefault="00F20F19" w:rsidP="00F20F19">
      <w:pPr>
        <w:numPr>
          <w:ilvl w:val="1"/>
          <w:numId w:val="1"/>
        </w:numPr>
      </w:pPr>
      <w:r>
        <w:t>Plan for Tomorrow:</w:t>
      </w:r>
    </w:p>
    <w:p w:rsidR="00F20F19" w:rsidRDefault="00F20F19" w:rsidP="00F20F19">
      <w:pPr>
        <w:numPr>
          <w:ilvl w:val="2"/>
          <w:numId w:val="1"/>
        </w:numPr>
      </w:pPr>
      <w:r>
        <w:t xml:space="preserve">Motions for Thursday will be on </w:t>
      </w:r>
      <w:r w:rsidR="00A529A4">
        <w:t>t</w:t>
      </w:r>
      <w:r>
        <w:t>he CIDs finished Tuesday and Wednesday CIDs</w:t>
      </w:r>
    </w:p>
    <w:p w:rsidR="00F20F19" w:rsidRDefault="00F20F19" w:rsidP="00F20F19">
      <w:pPr>
        <w:numPr>
          <w:ilvl w:val="2"/>
          <w:numId w:val="1"/>
        </w:numPr>
      </w:pPr>
      <w:r>
        <w:t xml:space="preserve">Motion to accept the Editorial Assigned CID Proposed </w:t>
      </w:r>
      <w:r w:rsidR="00D32FEE">
        <w:t>Resolutions –</w:t>
      </w:r>
      <w:r>
        <w:t xml:space="preserve"> most of these CIDs are rejected.</w:t>
      </w:r>
    </w:p>
    <w:p w:rsidR="00F20F19" w:rsidRDefault="00F20F19" w:rsidP="00A529A4">
      <w:pPr>
        <w:numPr>
          <w:ilvl w:val="2"/>
          <w:numId w:val="1"/>
        </w:numPr>
      </w:pPr>
      <w:r>
        <w:t>See 11-15/1500r4 for the prepared Motions</w:t>
      </w:r>
    </w:p>
    <w:p w:rsidR="00580B2B" w:rsidRDefault="00F20F19" w:rsidP="00580B2B">
      <w:pPr>
        <w:numPr>
          <w:ilvl w:val="1"/>
          <w:numId w:val="1"/>
        </w:numPr>
      </w:pPr>
      <w:r>
        <w:t>Recess at 5:38pm</w:t>
      </w:r>
    </w:p>
    <w:p w:rsidR="009825AF" w:rsidRDefault="009825AF">
      <w:r>
        <w:br w:type="page"/>
      </w:r>
    </w:p>
    <w:p w:rsidR="009825AF" w:rsidRDefault="009825AF" w:rsidP="009825AF">
      <w:pPr>
        <w:numPr>
          <w:ilvl w:val="0"/>
          <w:numId w:val="1"/>
        </w:numPr>
      </w:pPr>
      <w:r>
        <w:lastRenderedPageBreak/>
        <w:t>REVmc BRC F2F in Piscataway, NJ</w:t>
      </w:r>
      <w:r w:rsidR="00A15BC6">
        <w:t xml:space="preserve"> – 10</w:t>
      </w:r>
      <w:r>
        <w:t xml:space="preserve"> Dec 2015 – AM1</w:t>
      </w:r>
    </w:p>
    <w:p w:rsidR="009825AF" w:rsidRDefault="009825AF" w:rsidP="009825AF">
      <w:pPr>
        <w:numPr>
          <w:ilvl w:val="1"/>
          <w:numId w:val="1"/>
        </w:numPr>
      </w:pPr>
      <w:r>
        <w:t xml:space="preserve">Called to order by Dorothy </w:t>
      </w:r>
      <w:r w:rsidR="00375274">
        <w:t>STANLEY</w:t>
      </w:r>
      <w:r>
        <w:t xml:space="preserve"> (HPE-Aruba)</w:t>
      </w:r>
      <w:r w:rsidR="00A15BC6">
        <w:t xml:space="preserve"> at 9:15</w:t>
      </w:r>
      <w:r>
        <w:t>am</w:t>
      </w:r>
    </w:p>
    <w:p w:rsidR="009825AF" w:rsidRDefault="009825AF" w:rsidP="009825AF">
      <w:pPr>
        <w:numPr>
          <w:ilvl w:val="1"/>
          <w:numId w:val="1"/>
        </w:numPr>
      </w:pPr>
      <w:r>
        <w:t>Review Paten Policy</w:t>
      </w:r>
    </w:p>
    <w:p w:rsidR="009825AF" w:rsidRDefault="009825AF" w:rsidP="009825AF">
      <w:pPr>
        <w:numPr>
          <w:ilvl w:val="2"/>
          <w:numId w:val="1"/>
        </w:numPr>
      </w:pPr>
      <w:r>
        <w:t>No issues noted.</w:t>
      </w:r>
    </w:p>
    <w:p w:rsidR="009825AF" w:rsidRDefault="009825AF" w:rsidP="009825AF">
      <w:pPr>
        <w:numPr>
          <w:ilvl w:val="1"/>
          <w:numId w:val="1"/>
        </w:numPr>
      </w:pPr>
      <w:r>
        <w:t>Attendance:</w:t>
      </w:r>
    </w:p>
    <w:p w:rsidR="009825AF" w:rsidRDefault="009825AF" w:rsidP="009825AF">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w:t>
      </w:r>
    </w:p>
    <w:p w:rsidR="009825AF" w:rsidRDefault="009825AF" w:rsidP="002700C6">
      <w:pPr>
        <w:numPr>
          <w:ilvl w:val="2"/>
          <w:numId w:val="1"/>
        </w:numPr>
      </w:pPr>
      <w:r>
        <w:t xml:space="preserve">On WebEx at least part of the time: </w:t>
      </w:r>
      <w:r w:rsidR="002A354B">
        <w:t>Graham SMITH</w:t>
      </w:r>
      <w:r>
        <w:t xml:space="preserve"> (SR Technologies);</w:t>
      </w:r>
      <w:r w:rsidR="00A15BC6" w:rsidRPr="00A15BC6">
        <w:t xml:space="preserve"> </w:t>
      </w:r>
      <w:r w:rsidR="00A15BC6">
        <w:t>Edward AU (Huawei)</w:t>
      </w:r>
      <w:r w:rsidR="00C716E7">
        <w:t xml:space="preserve">; </w:t>
      </w:r>
      <w:r w:rsidR="002A354B">
        <w:t>Mark RISON</w:t>
      </w:r>
      <w:r w:rsidR="00C716E7">
        <w:t xml:space="preserve"> (Samsung);</w:t>
      </w:r>
    </w:p>
    <w:p w:rsidR="009825AF" w:rsidRDefault="009825AF" w:rsidP="009825AF">
      <w:pPr>
        <w:numPr>
          <w:ilvl w:val="1"/>
          <w:numId w:val="1"/>
        </w:numPr>
      </w:pPr>
      <w:r>
        <w:t>Review Agenda</w:t>
      </w:r>
    </w:p>
    <w:p w:rsidR="00A15BC6" w:rsidRDefault="00A15BC6" w:rsidP="00A15BC6">
      <w:pPr>
        <w:numPr>
          <w:ilvl w:val="2"/>
          <w:numId w:val="1"/>
        </w:numPr>
      </w:pPr>
      <w:r>
        <w:t>See 11-15/1500r5</w:t>
      </w:r>
    </w:p>
    <w:p w:rsidR="00A15BC6" w:rsidRPr="00A15BC6" w:rsidRDefault="00A15BC6" w:rsidP="00A15BC6">
      <w:pPr>
        <w:ind w:left="2160"/>
        <w:rPr>
          <w:sz w:val="24"/>
          <w:szCs w:val="24"/>
          <w:lang w:val="en-US"/>
        </w:rPr>
      </w:pPr>
      <w:r w:rsidRPr="00A15BC6">
        <w:rPr>
          <w:sz w:val="24"/>
          <w:szCs w:val="24"/>
          <w:lang w:val="en-US"/>
        </w:rPr>
        <w:t>Adrian – CID 6640, 6451, 5141, 6791, 6813, 6428 (30 mins)</w:t>
      </w:r>
    </w:p>
    <w:p w:rsidR="00A15BC6" w:rsidRPr="00A15BC6" w:rsidRDefault="00A15BC6" w:rsidP="00A15BC6">
      <w:pPr>
        <w:ind w:left="2160"/>
        <w:rPr>
          <w:sz w:val="24"/>
          <w:szCs w:val="24"/>
          <w:lang w:val="en-US"/>
        </w:rPr>
      </w:pPr>
      <w:r w:rsidRPr="00A15BC6">
        <w:rPr>
          <w:sz w:val="24"/>
          <w:szCs w:val="24"/>
          <w:lang w:val="en-US"/>
        </w:rPr>
        <w:t xml:space="preserve">Mark </w:t>
      </w:r>
      <w:r w:rsidR="00BD32D4">
        <w:rPr>
          <w:sz w:val="24"/>
          <w:szCs w:val="24"/>
          <w:lang w:val="en-US"/>
        </w:rPr>
        <w:t>HAMILTON</w:t>
      </w:r>
      <w:r w:rsidRPr="00A15BC6">
        <w:rPr>
          <w:sz w:val="24"/>
          <w:szCs w:val="24"/>
          <w:lang w:val="en-US"/>
        </w:rPr>
        <w:t xml:space="preserve"> – CID 5130, remaining MAC CIDs (60 mins)</w:t>
      </w:r>
    </w:p>
    <w:p w:rsidR="00A15BC6" w:rsidRPr="00A15BC6" w:rsidRDefault="00A15BC6" w:rsidP="00A15BC6">
      <w:pPr>
        <w:ind w:left="2160"/>
        <w:rPr>
          <w:sz w:val="24"/>
          <w:szCs w:val="24"/>
          <w:lang w:val="en-US"/>
        </w:rPr>
      </w:pPr>
      <w:r w:rsidRPr="00A15BC6">
        <w:rPr>
          <w:sz w:val="24"/>
          <w:szCs w:val="24"/>
          <w:lang w:val="en-US"/>
        </w:rPr>
        <w:t>Motions (see below)</w:t>
      </w:r>
    </w:p>
    <w:p w:rsidR="00A15BC6" w:rsidRPr="00A15BC6" w:rsidRDefault="00A15BC6" w:rsidP="00A15BC6">
      <w:pPr>
        <w:ind w:left="2160"/>
        <w:rPr>
          <w:sz w:val="24"/>
          <w:szCs w:val="24"/>
          <w:lang w:val="en-US"/>
        </w:rPr>
      </w:pPr>
      <w:r w:rsidRPr="00A15BC6">
        <w:rPr>
          <w:sz w:val="24"/>
          <w:szCs w:val="24"/>
          <w:lang w:val="en-US"/>
        </w:rPr>
        <w:t>Graham – 11-15-1274 (5422, 5423), 11-15-1250 (5144), CIDs 5531, 5226, 5082 (30 mins)</w:t>
      </w:r>
    </w:p>
    <w:p w:rsidR="00A15BC6" w:rsidRPr="00A15BC6" w:rsidRDefault="002A354B" w:rsidP="00A15BC6">
      <w:pPr>
        <w:ind w:left="2160"/>
        <w:rPr>
          <w:sz w:val="24"/>
          <w:szCs w:val="24"/>
          <w:lang w:val="en-US"/>
        </w:rPr>
      </w:pPr>
      <w:r>
        <w:rPr>
          <w:sz w:val="24"/>
          <w:szCs w:val="24"/>
          <w:lang w:val="en-US"/>
        </w:rPr>
        <w:t>Mark RISON</w:t>
      </w:r>
      <w:r w:rsidR="00A15BC6" w:rsidRPr="00A15BC6">
        <w:rPr>
          <w:sz w:val="24"/>
          <w:szCs w:val="24"/>
          <w:lang w:val="en-US"/>
        </w:rPr>
        <w:t xml:space="preserve"> CIDs 6572, 6562, 6075, 6676, 6677, 6303 (30 mins)</w:t>
      </w:r>
    </w:p>
    <w:p w:rsidR="00A15BC6" w:rsidRDefault="00A15BC6" w:rsidP="00A15BC6">
      <w:pPr>
        <w:pStyle w:val="ListParagraph"/>
        <w:numPr>
          <w:ilvl w:val="2"/>
          <w:numId w:val="1"/>
        </w:numPr>
        <w:rPr>
          <w:sz w:val="24"/>
          <w:szCs w:val="24"/>
          <w:lang w:val="en-US"/>
        </w:rPr>
      </w:pPr>
      <w:r>
        <w:rPr>
          <w:sz w:val="24"/>
          <w:szCs w:val="24"/>
          <w:lang w:val="en-US"/>
        </w:rPr>
        <w:t>No objection to Agenda</w:t>
      </w:r>
    </w:p>
    <w:p w:rsidR="00A15BC6" w:rsidRDefault="00A15BC6" w:rsidP="00A15BC6">
      <w:pPr>
        <w:pStyle w:val="ListParagraph"/>
        <w:numPr>
          <w:ilvl w:val="1"/>
          <w:numId w:val="1"/>
        </w:numPr>
        <w:rPr>
          <w:sz w:val="24"/>
          <w:szCs w:val="24"/>
          <w:lang w:val="en-US"/>
        </w:rPr>
      </w:pPr>
      <w:r>
        <w:rPr>
          <w:sz w:val="24"/>
          <w:szCs w:val="24"/>
          <w:lang w:val="en-US"/>
        </w:rPr>
        <w:t>Editor Report</w:t>
      </w:r>
    </w:p>
    <w:p w:rsidR="00A15BC6" w:rsidRDefault="00A15BC6" w:rsidP="00A15BC6">
      <w:pPr>
        <w:pStyle w:val="ListParagraph"/>
        <w:numPr>
          <w:ilvl w:val="2"/>
          <w:numId w:val="1"/>
        </w:numPr>
        <w:rPr>
          <w:sz w:val="24"/>
          <w:szCs w:val="24"/>
          <w:lang w:val="en-US"/>
        </w:rPr>
      </w:pPr>
      <w:r>
        <w:rPr>
          <w:sz w:val="24"/>
          <w:szCs w:val="24"/>
          <w:lang w:val="en-US"/>
        </w:rPr>
        <w:t>Check CID status</w:t>
      </w:r>
    </w:p>
    <w:p w:rsidR="00A15BC6" w:rsidRDefault="00A15BC6" w:rsidP="00A15BC6">
      <w:pPr>
        <w:pStyle w:val="ListParagraph"/>
        <w:numPr>
          <w:ilvl w:val="3"/>
          <w:numId w:val="1"/>
        </w:numPr>
        <w:rPr>
          <w:sz w:val="24"/>
          <w:szCs w:val="24"/>
          <w:lang w:val="en-US"/>
        </w:rPr>
      </w:pPr>
      <w:r>
        <w:rPr>
          <w:sz w:val="24"/>
          <w:szCs w:val="24"/>
          <w:lang w:val="en-US"/>
        </w:rPr>
        <w:t>Editor has 49 with assigned resolutions (Rejects)</w:t>
      </w:r>
    </w:p>
    <w:p w:rsidR="00A15BC6" w:rsidRDefault="00A15BC6" w:rsidP="00A15BC6">
      <w:pPr>
        <w:pStyle w:val="ListParagraph"/>
        <w:numPr>
          <w:ilvl w:val="3"/>
          <w:numId w:val="1"/>
        </w:numPr>
        <w:rPr>
          <w:sz w:val="24"/>
          <w:szCs w:val="24"/>
          <w:lang w:val="en-US"/>
        </w:rPr>
      </w:pPr>
      <w:r>
        <w:rPr>
          <w:sz w:val="24"/>
          <w:szCs w:val="24"/>
          <w:lang w:val="en-US"/>
        </w:rPr>
        <w:t>Editor ready for motion NJ2 has 12 – Done Tues-Wed</w:t>
      </w:r>
    </w:p>
    <w:p w:rsidR="00A15BC6" w:rsidRDefault="00A15BC6" w:rsidP="00A15BC6">
      <w:pPr>
        <w:pStyle w:val="ListParagraph"/>
        <w:numPr>
          <w:ilvl w:val="3"/>
          <w:numId w:val="1"/>
        </w:numPr>
        <w:rPr>
          <w:sz w:val="24"/>
          <w:szCs w:val="24"/>
          <w:lang w:val="en-US"/>
        </w:rPr>
      </w:pPr>
      <w:r>
        <w:rPr>
          <w:sz w:val="24"/>
          <w:szCs w:val="24"/>
          <w:lang w:val="en-US"/>
        </w:rPr>
        <w:t>Editor Reapprove – has 1 – Reworded on Wednesday.</w:t>
      </w:r>
    </w:p>
    <w:p w:rsidR="00A15BC6" w:rsidRDefault="00A15BC6" w:rsidP="00A15BC6">
      <w:pPr>
        <w:pStyle w:val="ListParagraph"/>
        <w:numPr>
          <w:ilvl w:val="3"/>
          <w:numId w:val="1"/>
        </w:numPr>
        <w:rPr>
          <w:sz w:val="24"/>
          <w:szCs w:val="24"/>
          <w:lang w:val="en-US"/>
        </w:rPr>
      </w:pPr>
      <w:r>
        <w:rPr>
          <w:sz w:val="24"/>
          <w:szCs w:val="24"/>
          <w:lang w:val="en-US"/>
        </w:rPr>
        <w:t>Can Motion the 62 today.</w:t>
      </w:r>
    </w:p>
    <w:p w:rsidR="00A15BC6" w:rsidRDefault="00A15BC6" w:rsidP="00A15BC6">
      <w:pPr>
        <w:pStyle w:val="ListParagraph"/>
        <w:numPr>
          <w:ilvl w:val="3"/>
          <w:numId w:val="1"/>
        </w:numPr>
        <w:rPr>
          <w:sz w:val="24"/>
          <w:szCs w:val="24"/>
          <w:lang w:val="en-US"/>
        </w:rPr>
      </w:pPr>
      <w:r>
        <w:rPr>
          <w:sz w:val="24"/>
          <w:szCs w:val="24"/>
          <w:lang w:val="en-US"/>
        </w:rPr>
        <w:t xml:space="preserve">GEN  12 in  ready for motion state, </w:t>
      </w:r>
      <w:r w:rsidR="0059560D">
        <w:rPr>
          <w:sz w:val="24"/>
          <w:szCs w:val="24"/>
          <w:lang w:val="en-US"/>
        </w:rPr>
        <w:t>33 need review</w:t>
      </w:r>
    </w:p>
    <w:p w:rsidR="0059560D" w:rsidRDefault="0059560D" w:rsidP="00A15BC6">
      <w:pPr>
        <w:pStyle w:val="ListParagraph"/>
        <w:numPr>
          <w:ilvl w:val="3"/>
          <w:numId w:val="1"/>
        </w:numPr>
        <w:rPr>
          <w:sz w:val="24"/>
          <w:szCs w:val="24"/>
          <w:lang w:val="en-US"/>
        </w:rPr>
      </w:pPr>
      <w:r>
        <w:rPr>
          <w:sz w:val="24"/>
          <w:szCs w:val="24"/>
          <w:lang w:val="en-US"/>
        </w:rPr>
        <w:t>MAC 121 CIDs left to resolve</w:t>
      </w:r>
    </w:p>
    <w:p w:rsidR="0059560D" w:rsidRDefault="0059560D" w:rsidP="0059560D">
      <w:pPr>
        <w:pStyle w:val="ListParagraph"/>
        <w:numPr>
          <w:ilvl w:val="1"/>
          <w:numId w:val="1"/>
        </w:numPr>
        <w:rPr>
          <w:sz w:val="24"/>
          <w:szCs w:val="24"/>
          <w:lang w:val="en-US"/>
        </w:rPr>
      </w:pPr>
      <w:r w:rsidRPr="008E12A2">
        <w:rPr>
          <w:b/>
          <w:sz w:val="24"/>
          <w:szCs w:val="24"/>
          <w:lang w:val="en-US"/>
        </w:rPr>
        <w:t>Review Document 11-15/1207r14</w:t>
      </w:r>
      <w:r>
        <w:rPr>
          <w:sz w:val="24"/>
          <w:szCs w:val="24"/>
          <w:lang w:val="en-US"/>
        </w:rPr>
        <w:t xml:space="preserve"> Adrian </w:t>
      </w:r>
      <w:r w:rsidR="00D14088">
        <w:rPr>
          <w:sz w:val="24"/>
          <w:szCs w:val="24"/>
          <w:lang w:val="en-US"/>
        </w:rPr>
        <w:t xml:space="preserve">STEPHENS </w:t>
      </w:r>
    </w:p>
    <w:p w:rsidR="0059560D" w:rsidRDefault="0059560D" w:rsidP="0059560D">
      <w:pPr>
        <w:pStyle w:val="ListParagraph"/>
        <w:numPr>
          <w:ilvl w:val="2"/>
          <w:numId w:val="1"/>
        </w:numPr>
        <w:rPr>
          <w:sz w:val="24"/>
          <w:szCs w:val="24"/>
          <w:lang w:val="en-US"/>
        </w:rPr>
      </w:pPr>
      <w:r w:rsidRPr="0059560D">
        <w:rPr>
          <w:sz w:val="24"/>
          <w:szCs w:val="24"/>
          <w:highlight w:val="green"/>
          <w:lang w:val="en-US"/>
        </w:rPr>
        <w:t>CID 6640</w:t>
      </w:r>
      <w:r>
        <w:rPr>
          <w:sz w:val="24"/>
          <w:szCs w:val="24"/>
          <w:lang w:val="en-US"/>
        </w:rPr>
        <w:t xml:space="preserve"> (GEN)</w:t>
      </w:r>
    </w:p>
    <w:p w:rsidR="0059560D" w:rsidRDefault="00D32FEE" w:rsidP="0059560D">
      <w:pPr>
        <w:pStyle w:val="ListParagraph"/>
        <w:numPr>
          <w:ilvl w:val="3"/>
          <w:numId w:val="1"/>
        </w:numPr>
        <w:rPr>
          <w:sz w:val="24"/>
          <w:szCs w:val="24"/>
          <w:lang w:val="en-US"/>
        </w:rPr>
      </w:pPr>
      <w:r>
        <w:rPr>
          <w:sz w:val="24"/>
          <w:szCs w:val="24"/>
          <w:lang w:val="en-US"/>
        </w:rPr>
        <w:t>Review</w:t>
      </w:r>
      <w:r w:rsidR="0059560D">
        <w:rPr>
          <w:sz w:val="24"/>
          <w:szCs w:val="24"/>
          <w:lang w:val="en-US"/>
        </w:rPr>
        <w:t xml:space="preserve"> comment</w:t>
      </w:r>
    </w:p>
    <w:p w:rsidR="0059560D" w:rsidRPr="0059560D" w:rsidRDefault="0059560D" w:rsidP="0059560D">
      <w:pPr>
        <w:pStyle w:val="ListParagraph"/>
        <w:numPr>
          <w:ilvl w:val="3"/>
          <w:numId w:val="1"/>
        </w:numPr>
        <w:rPr>
          <w:sz w:val="24"/>
          <w:szCs w:val="24"/>
          <w:lang w:val="en-US"/>
        </w:rPr>
      </w:pPr>
      <w:r>
        <w:rPr>
          <w:sz w:val="24"/>
          <w:szCs w:val="24"/>
          <w:lang w:val="en-US"/>
        </w:rPr>
        <w:t xml:space="preserve">Proposed Resolution: </w:t>
      </w:r>
      <w:r w:rsidRPr="0059560D">
        <w:rPr>
          <w:sz w:val="24"/>
          <w:szCs w:val="24"/>
          <w:lang w:val="en-US"/>
        </w:rPr>
        <w:t>REVISED (GEN: 2015-12-10 14:29:39Z) - At 543.72 add a new last table row:</w:t>
      </w:r>
    </w:p>
    <w:p w:rsidR="0059560D" w:rsidRPr="0059560D" w:rsidRDefault="0059560D" w:rsidP="0059560D">
      <w:pPr>
        <w:pStyle w:val="ListParagraph"/>
        <w:ind w:left="2880"/>
        <w:rPr>
          <w:sz w:val="24"/>
          <w:szCs w:val="24"/>
          <w:lang w:val="en-US"/>
        </w:rPr>
      </w:pPr>
      <w:r w:rsidRPr="0059560D">
        <w:rPr>
          <w:sz w:val="24"/>
          <w:szCs w:val="24"/>
          <w:lang w:val="en-US"/>
        </w:rPr>
        <w:t>“PHY-TXBUSY”, with an “X” in the Indication column only.</w:t>
      </w:r>
    </w:p>
    <w:p w:rsidR="0059560D" w:rsidRPr="0059560D" w:rsidRDefault="0059560D" w:rsidP="0059560D">
      <w:pPr>
        <w:pStyle w:val="ListParagraph"/>
        <w:ind w:left="2880"/>
        <w:rPr>
          <w:sz w:val="24"/>
          <w:szCs w:val="24"/>
          <w:lang w:val="en-US"/>
        </w:rPr>
      </w:pPr>
      <w:r w:rsidRPr="0059560D">
        <w:rPr>
          <w:sz w:val="24"/>
          <w:szCs w:val="24"/>
          <w:lang w:val="en-US"/>
        </w:rPr>
        <w:t>At 544.62 add a new last table row:</w:t>
      </w:r>
    </w:p>
    <w:p w:rsidR="0059560D" w:rsidRPr="00A15BC6" w:rsidRDefault="0059560D" w:rsidP="0059560D">
      <w:pPr>
        <w:pStyle w:val="ListParagraph"/>
        <w:ind w:left="2880"/>
        <w:rPr>
          <w:sz w:val="24"/>
          <w:szCs w:val="24"/>
          <w:lang w:val="en-US"/>
        </w:rPr>
      </w:pPr>
      <w:r w:rsidRPr="0059560D">
        <w:rPr>
          <w:sz w:val="24"/>
          <w:szCs w:val="24"/>
          <w:lang w:val="en-US"/>
        </w:rPr>
        <w:t>“STATE” in the Parameter column / “PHY-TXBUSY.indication” in the associated primitive column, and “IDLE, BUSY” in the Value column.</w:t>
      </w:r>
    </w:p>
    <w:p w:rsidR="00A15BC6" w:rsidRDefault="0059560D" w:rsidP="0059560D">
      <w:pPr>
        <w:numPr>
          <w:ilvl w:val="3"/>
          <w:numId w:val="1"/>
        </w:numPr>
      </w:pPr>
      <w:r>
        <w:t>No Objection – Mark Ready for Motion</w:t>
      </w:r>
    </w:p>
    <w:p w:rsidR="0059560D" w:rsidRDefault="0059560D" w:rsidP="0059560D">
      <w:pPr>
        <w:numPr>
          <w:ilvl w:val="2"/>
          <w:numId w:val="1"/>
        </w:numPr>
      </w:pPr>
      <w:r w:rsidRPr="008E12A2">
        <w:rPr>
          <w:highlight w:val="yellow"/>
        </w:rPr>
        <w:t>CID 6451</w:t>
      </w:r>
      <w:r>
        <w:t xml:space="preserve"> (GEN)</w:t>
      </w:r>
    </w:p>
    <w:p w:rsidR="0059560D" w:rsidRDefault="0059560D" w:rsidP="0059560D">
      <w:pPr>
        <w:numPr>
          <w:ilvl w:val="3"/>
          <w:numId w:val="1"/>
        </w:numPr>
      </w:pPr>
      <w:r>
        <w:t>Review comment</w:t>
      </w:r>
    </w:p>
    <w:p w:rsidR="0059560D" w:rsidRDefault="0059560D" w:rsidP="0059560D">
      <w:pPr>
        <w:numPr>
          <w:ilvl w:val="3"/>
          <w:numId w:val="1"/>
        </w:numPr>
      </w:pPr>
      <w:r>
        <w:t>We thought maybe there had been some other work.</w:t>
      </w:r>
    </w:p>
    <w:p w:rsidR="0059560D" w:rsidRDefault="0059560D" w:rsidP="0059560D">
      <w:pPr>
        <w:numPr>
          <w:ilvl w:val="3"/>
          <w:numId w:val="1"/>
        </w:numPr>
      </w:pPr>
      <w:r>
        <w:t>Hold off for now.</w:t>
      </w:r>
    </w:p>
    <w:p w:rsidR="0059560D" w:rsidRDefault="0059560D" w:rsidP="0059560D">
      <w:pPr>
        <w:numPr>
          <w:ilvl w:val="3"/>
          <w:numId w:val="1"/>
        </w:numPr>
      </w:pPr>
      <w:r>
        <w:t>Add to</w:t>
      </w:r>
      <w:r w:rsidR="008E12A2">
        <w:t xml:space="preserve"> document </w:t>
      </w:r>
      <w:r>
        <w:t xml:space="preserve"> 11-15/1207r15</w:t>
      </w:r>
    </w:p>
    <w:p w:rsidR="0059560D" w:rsidRDefault="0059560D" w:rsidP="0059560D">
      <w:pPr>
        <w:numPr>
          <w:ilvl w:val="2"/>
          <w:numId w:val="1"/>
        </w:numPr>
      </w:pPr>
      <w:r w:rsidRPr="0059560D">
        <w:rPr>
          <w:highlight w:val="green"/>
        </w:rPr>
        <w:t>CID 6813</w:t>
      </w:r>
      <w:r>
        <w:t xml:space="preserve"> (MAC)</w:t>
      </w:r>
    </w:p>
    <w:p w:rsidR="0059560D" w:rsidRDefault="0059560D" w:rsidP="0059560D">
      <w:pPr>
        <w:numPr>
          <w:ilvl w:val="3"/>
          <w:numId w:val="1"/>
        </w:numPr>
      </w:pPr>
      <w:r>
        <w:t>Review comment</w:t>
      </w:r>
    </w:p>
    <w:p w:rsidR="0059560D" w:rsidRDefault="0059560D" w:rsidP="0059560D">
      <w:pPr>
        <w:numPr>
          <w:ilvl w:val="3"/>
          <w:numId w:val="1"/>
        </w:numPr>
      </w:pPr>
      <w:r>
        <w:t>Tied to 6770, which was approved on Nov 7, so the Resolution should be updated.</w:t>
      </w:r>
    </w:p>
    <w:p w:rsidR="0059560D" w:rsidRDefault="0059560D" w:rsidP="0059560D">
      <w:pPr>
        <w:numPr>
          <w:ilvl w:val="3"/>
          <w:numId w:val="1"/>
        </w:numPr>
      </w:pPr>
      <w:r>
        <w:t>Minutes state it was included, so update the resolution.</w:t>
      </w:r>
    </w:p>
    <w:p w:rsidR="00BC155F" w:rsidRDefault="0059560D" w:rsidP="00BC155F">
      <w:pPr>
        <w:numPr>
          <w:ilvl w:val="3"/>
          <w:numId w:val="1"/>
        </w:numPr>
      </w:pPr>
      <w:r>
        <w:t>Proposed Resolution</w:t>
      </w:r>
      <w:r w:rsidR="00BC155F">
        <w:t>:</w:t>
      </w:r>
      <w:r w:rsidR="00BC155F" w:rsidRPr="00BC155F">
        <w:t xml:space="preserve"> </w:t>
      </w:r>
      <w:r w:rsidR="00BC155F">
        <w:t xml:space="preserve">[7:35:30 AM] Mark </w:t>
      </w:r>
      <w:r w:rsidR="00BD32D4">
        <w:t>HAMILTON</w:t>
      </w:r>
      <w:r w:rsidR="00BC155F">
        <w:t>: REVISED (MAC: 2015-12-10 14:34:11Z): REVISED (MAC: 2015-11-07 17:39:35Z): Globally change "Null Data frame" (case insensitive) to "Null frame"</w:t>
      </w:r>
    </w:p>
    <w:p w:rsidR="00BC155F" w:rsidRDefault="00BC155F" w:rsidP="00BC155F">
      <w:pPr>
        <w:numPr>
          <w:ilvl w:val="3"/>
          <w:numId w:val="1"/>
        </w:numPr>
      </w:pPr>
      <w:r>
        <w:lastRenderedPageBreak/>
        <w:t>No Objection – Mark Ready for Motion</w:t>
      </w:r>
    </w:p>
    <w:p w:rsidR="00BC155F" w:rsidRDefault="00BC155F" w:rsidP="00BC155F">
      <w:pPr>
        <w:numPr>
          <w:ilvl w:val="3"/>
          <w:numId w:val="1"/>
        </w:numPr>
      </w:pPr>
    </w:p>
    <w:p w:rsidR="0059560D" w:rsidRDefault="0059560D" w:rsidP="0059560D">
      <w:pPr>
        <w:numPr>
          <w:ilvl w:val="2"/>
          <w:numId w:val="1"/>
        </w:numPr>
      </w:pPr>
      <w:r w:rsidRPr="008E12A2">
        <w:rPr>
          <w:highlight w:val="green"/>
        </w:rPr>
        <w:t>CID 5035</w:t>
      </w:r>
      <w:r w:rsidR="00BC155F">
        <w:t xml:space="preserve"> (MAC)</w:t>
      </w:r>
    </w:p>
    <w:p w:rsidR="0059560D" w:rsidRDefault="0059560D" w:rsidP="0059560D">
      <w:pPr>
        <w:numPr>
          <w:ilvl w:val="3"/>
          <w:numId w:val="1"/>
        </w:numPr>
      </w:pPr>
      <w:r>
        <w:t>Review comment</w:t>
      </w:r>
    </w:p>
    <w:p w:rsidR="0059560D" w:rsidRDefault="00BC155F" w:rsidP="00BC155F">
      <w:pPr>
        <w:numPr>
          <w:ilvl w:val="3"/>
          <w:numId w:val="1"/>
        </w:numPr>
      </w:pPr>
      <w:r>
        <w:t xml:space="preserve">Proposed Resolution: </w:t>
      </w:r>
      <w:r w:rsidRPr="00BC155F">
        <w:t xml:space="preserve">REVISED (MAC: 2015-12-10 14:35:50Z): At the end </w:t>
      </w:r>
      <w:r w:rsidR="00D32FEE" w:rsidRPr="00BC155F">
        <w:t>of 1209.19</w:t>
      </w:r>
      <w:r w:rsidRPr="00BC155F">
        <w:t xml:space="preserve"> add: "The structure of the field is defined in 8.4.1.8."</w:t>
      </w:r>
    </w:p>
    <w:p w:rsidR="00BC155F" w:rsidRDefault="00BC155F" w:rsidP="0059560D">
      <w:pPr>
        <w:numPr>
          <w:ilvl w:val="3"/>
          <w:numId w:val="1"/>
        </w:numPr>
      </w:pPr>
      <w:r>
        <w:t>No Objection – Mark Ready for Motion</w:t>
      </w:r>
    </w:p>
    <w:p w:rsidR="00BC155F" w:rsidRDefault="00BC155F" w:rsidP="00BC155F">
      <w:pPr>
        <w:numPr>
          <w:ilvl w:val="2"/>
          <w:numId w:val="1"/>
        </w:numPr>
      </w:pPr>
      <w:r w:rsidRPr="008E12A2">
        <w:rPr>
          <w:highlight w:val="green"/>
        </w:rPr>
        <w:t>CID 6488</w:t>
      </w:r>
      <w:r>
        <w:t xml:space="preserve"> (MAC)</w:t>
      </w:r>
    </w:p>
    <w:p w:rsidR="00BC155F" w:rsidRDefault="00BC155F" w:rsidP="001C2DF2">
      <w:pPr>
        <w:numPr>
          <w:ilvl w:val="3"/>
          <w:numId w:val="1"/>
        </w:numPr>
      </w:pPr>
      <w:r>
        <w:t>Review Comment</w:t>
      </w:r>
    </w:p>
    <w:p w:rsidR="00BC155F" w:rsidRDefault="00BC155F" w:rsidP="001C2DF2">
      <w:pPr>
        <w:numPr>
          <w:ilvl w:val="3"/>
          <w:numId w:val="1"/>
        </w:numPr>
      </w:pPr>
      <w:r>
        <w:t>Review Proposed Resolution: Revised.</w:t>
      </w:r>
    </w:p>
    <w:p w:rsidR="00BC155F" w:rsidRDefault="00BC155F" w:rsidP="00BC155F">
      <w:pPr>
        <w:ind w:left="2880"/>
      </w:pPr>
      <w:r>
        <w:t>At 600.28 insert a new para: “The use of the basic BlockAckReq variant is obsolete. Consequently, this subclause might be removed in a later revision of the standard.”</w:t>
      </w:r>
    </w:p>
    <w:p w:rsidR="00BC155F" w:rsidRDefault="00BC155F" w:rsidP="00BC155F">
      <w:pPr>
        <w:ind w:left="2880"/>
      </w:pPr>
      <w:r>
        <w:t xml:space="preserve">At 603.22 </w:t>
      </w:r>
      <w:r w:rsidR="00D14088">
        <w:t>insert</w:t>
      </w:r>
      <w:r>
        <w:t xml:space="preserve"> a new para: “The value 1 in a Compressed Block Ack frame indicates HT-delayed block ack.  HT-delayed block ack is obsolete and this value might be reserved in a later revision of the standard.”</w:t>
      </w:r>
    </w:p>
    <w:p w:rsidR="00BC155F" w:rsidRDefault="00BC155F" w:rsidP="00BC155F">
      <w:pPr>
        <w:ind w:left="2880"/>
      </w:pPr>
      <w:r>
        <w:t>At 604.11 insert a new para: “The use of the basic BlockAck variant is obsolete. This subclause might be removed in a later revision of the standard.”</w:t>
      </w:r>
    </w:p>
    <w:p w:rsidR="00BC155F" w:rsidRDefault="00BC155F" w:rsidP="00BC155F">
      <w:pPr>
        <w:ind w:left="2880"/>
      </w:pPr>
      <w:r>
        <w:t>In Table 10-5, at 1626.13, first column, at the end of the para, add “See NOTE 1.”</w:t>
      </w:r>
    </w:p>
    <w:p w:rsidR="00BC155F" w:rsidRDefault="00BC155F" w:rsidP="00BC155F">
      <w:pPr>
        <w:ind w:left="2880"/>
      </w:pPr>
      <w:r>
        <w:t>In Table 10-5, at 1626.18, third column, add in a new line, add “See NOTE 2.”</w:t>
      </w:r>
    </w:p>
    <w:p w:rsidR="00BC155F" w:rsidRDefault="00BC155F" w:rsidP="00BC155F">
      <w:pPr>
        <w:ind w:left="2880"/>
      </w:pPr>
      <w:r>
        <w:t>At the foot of the table at 1626.31 add a new merged row with contents:</w:t>
      </w:r>
    </w:p>
    <w:p w:rsidR="00BC155F" w:rsidRDefault="00BC155F" w:rsidP="00BC155F">
      <w:pPr>
        <w:ind w:left="2880"/>
      </w:pPr>
      <w:r>
        <w:t>“NOTE 1—Non-HT block ack is obsolete.  Support for this mechanism might be removed in a later revision of the standard.</w:t>
      </w:r>
    </w:p>
    <w:p w:rsidR="00BC155F" w:rsidRDefault="00BC155F" w:rsidP="00BC155F">
      <w:pPr>
        <w:ind w:left="2880"/>
      </w:pPr>
      <w:r>
        <w:t>NOTE 2—HT-delayed block ack is obsolete. Support for this mechanism might be removed in a later revision of the standard.”</w:t>
      </w:r>
    </w:p>
    <w:p w:rsidR="00BC155F" w:rsidRDefault="00BC155F" w:rsidP="00BC155F">
      <w:pPr>
        <w:ind w:left="2880"/>
      </w:pPr>
      <w:r>
        <w:t>At 2732.36 and 2733.07 in the second column add a new para: “Non-HT block ack is obsolete.  Support for this mechanism might be removed in a later revision of the standard”</w:t>
      </w:r>
    </w:p>
    <w:p w:rsidR="00BC155F" w:rsidRDefault="00BC155F" w:rsidP="00BC155F">
      <w:pPr>
        <w:ind w:left="2880"/>
      </w:pPr>
      <w:r>
        <w:t>At 2753.07 in the second column add a new para: “HT-delayed block ack is obsolete. Support for this mechanism might be removed in a later revision of the standard.”</w:t>
      </w:r>
    </w:p>
    <w:p w:rsidR="00BC155F" w:rsidRDefault="00BC155F" w:rsidP="00BC155F">
      <w:pPr>
        <w:ind w:left="2880"/>
      </w:pPr>
    </w:p>
    <w:p w:rsidR="00BC155F" w:rsidRDefault="00BC155F" w:rsidP="00BC155F">
      <w:pPr>
        <w:ind w:left="2880"/>
      </w:pPr>
      <w:r w:rsidRPr="00BC155F">
        <w:t>At 2753.06 in the Status column change contents to:</w:t>
      </w:r>
      <w:r w:rsidRPr="00BC155F">
        <w:cr/>
        <w:t xml:space="preserve">“CF16 AND </w:t>
      </w:r>
      <w:r w:rsidRPr="00BC155F">
        <w:cr/>
        <w:t>QB4.2:O</w:t>
      </w:r>
      <w:r w:rsidRPr="00BC155F">
        <w:cr/>
        <w:t xml:space="preserve">CF30 AND </w:t>
      </w:r>
      <w:r w:rsidRPr="00BC155F">
        <w:cr/>
        <w:t>QB4.2:O”</w:t>
      </w:r>
    </w:p>
    <w:p w:rsidR="00BC155F" w:rsidRDefault="00BC155F" w:rsidP="00BC155F">
      <w:pPr>
        <w:numPr>
          <w:ilvl w:val="3"/>
          <w:numId w:val="1"/>
        </w:numPr>
      </w:pPr>
      <w:r>
        <w:t>Added change to 2753.06 to the proposal.</w:t>
      </w:r>
    </w:p>
    <w:p w:rsidR="00BC155F" w:rsidRDefault="00BC155F" w:rsidP="00BC155F">
      <w:pPr>
        <w:numPr>
          <w:ilvl w:val="3"/>
          <w:numId w:val="1"/>
        </w:numPr>
      </w:pPr>
      <w:r>
        <w:t>No Objection – Mark Ready for Motion</w:t>
      </w:r>
    </w:p>
    <w:p w:rsidR="00BC155F" w:rsidRDefault="00BC155F" w:rsidP="00BC155F">
      <w:pPr>
        <w:numPr>
          <w:ilvl w:val="2"/>
          <w:numId w:val="1"/>
        </w:numPr>
      </w:pPr>
      <w:r w:rsidRPr="008E12A2">
        <w:rPr>
          <w:highlight w:val="green"/>
        </w:rPr>
        <w:t>CID 5141</w:t>
      </w:r>
      <w:r>
        <w:t xml:space="preserve"> (MAC)</w:t>
      </w:r>
    </w:p>
    <w:p w:rsidR="00BC155F" w:rsidRDefault="00BC155F" w:rsidP="00BC155F">
      <w:pPr>
        <w:numPr>
          <w:ilvl w:val="3"/>
          <w:numId w:val="1"/>
        </w:numPr>
      </w:pPr>
      <w:r>
        <w:t>Review Comment</w:t>
      </w:r>
    </w:p>
    <w:p w:rsidR="00BC155F" w:rsidRDefault="00BC155F" w:rsidP="00BC155F">
      <w:pPr>
        <w:numPr>
          <w:ilvl w:val="3"/>
          <w:numId w:val="1"/>
        </w:numPr>
      </w:pPr>
      <w:r>
        <w:t xml:space="preserve">After discussion, we </w:t>
      </w:r>
      <w:r w:rsidR="003A4EB8">
        <w:t>did not</w:t>
      </w:r>
      <w:r>
        <w:t xml:space="preserve"> find consensus to a change.</w:t>
      </w:r>
    </w:p>
    <w:p w:rsidR="003A4EB8" w:rsidRDefault="003A4EB8" w:rsidP="00BC155F">
      <w:pPr>
        <w:numPr>
          <w:ilvl w:val="3"/>
          <w:numId w:val="1"/>
        </w:numPr>
      </w:pPr>
      <w:r>
        <w:t>The Proposed Resolution needed more descriptive response for the reject, and so the BRC worked on the wording to get it right.</w:t>
      </w:r>
    </w:p>
    <w:p w:rsidR="00BC155F" w:rsidRDefault="00BC155F" w:rsidP="003A4EB8">
      <w:pPr>
        <w:numPr>
          <w:ilvl w:val="3"/>
          <w:numId w:val="1"/>
        </w:numPr>
      </w:pPr>
      <w:r>
        <w:t xml:space="preserve">Proposed Resolution: </w:t>
      </w:r>
      <w:r w:rsidR="003A4EB8" w:rsidRPr="003A4EB8">
        <w:t>REJECTED (MAC: 2015-12-10 14:51:33Z) - The BRC discussed the commenter’s proposed changes at length and did not come to consensus to make the proposed change. The proposed change is, of itself, not adequate. Alternatives were considered at length</w:t>
      </w:r>
      <w:r w:rsidR="00820AA0" w:rsidRPr="003A4EB8">
        <w:t>, but</w:t>
      </w:r>
      <w:r w:rsidR="003A4EB8" w:rsidRPr="003A4EB8">
        <w:t xml:space="preserve"> these would modify complex state machines, and the BRC required a degree of validation of proposed changes that was not feasible.</w:t>
      </w:r>
    </w:p>
    <w:p w:rsidR="003A4EB8" w:rsidRDefault="003A4EB8" w:rsidP="003A4EB8">
      <w:pPr>
        <w:numPr>
          <w:ilvl w:val="3"/>
          <w:numId w:val="1"/>
        </w:numPr>
      </w:pPr>
      <w:r>
        <w:t>No Objection – Mark Ready for Motion</w:t>
      </w:r>
    </w:p>
    <w:p w:rsidR="003A4EB8" w:rsidRDefault="003A4EB8" w:rsidP="003A4EB8">
      <w:pPr>
        <w:numPr>
          <w:ilvl w:val="2"/>
          <w:numId w:val="1"/>
        </w:numPr>
      </w:pPr>
      <w:r w:rsidRPr="008E12A2">
        <w:rPr>
          <w:highlight w:val="green"/>
        </w:rPr>
        <w:lastRenderedPageBreak/>
        <w:t>CID 6451 (</w:t>
      </w:r>
      <w:r>
        <w:t>GEN)</w:t>
      </w:r>
    </w:p>
    <w:p w:rsidR="003A4EB8" w:rsidRDefault="003A4EB8" w:rsidP="003A4EB8">
      <w:pPr>
        <w:numPr>
          <w:ilvl w:val="3"/>
          <w:numId w:val="1"/>
        </w:numPr>
      </w:pPr>
      <w:r>
        <w:t>Review comment</w:t>
      </w:r>
    </w:p>
    <w:p w:rsidR="003A4EB8" w:rsidRDefault="003A4EB8" w:rsidP="003A4EB8">
      <w:pPr>
        <w:numPr>
          <w:ilvl w:val="3"/>
          <w:numId w:val="1"/>
        </w:numPr>
      </w:pPr>
      <w:r>
        <w:t xml:space="preserve"> Review PICS table</w:t>
      </w:r>
    </w:p>
    <w:p w:rsidR="003A4EB8" w:rsidRDefault="003A4EB8" w:rsidP="003A4EB8">
      <w:pPr>
        <w:numPr>
          <w:ilvl w:val="3"/>
          <w:numId w:val="1"/>
        </w:numPr>
      </w:pPr>
      <w:r>
        <w:t xml:space="preserve">Proposed Resolution: </w:t>
      </w:r>
      <w:r w:rsidRPr="003A4EB8">
        <w:t>REVISED (GEN: 2015-12-10 14:53:34Z) - Revised</w:t>
      </w:r>
      <w:r w:rsidR="00820AA0" w:rsidRPr="003A4EB8">
        <w:t>.</w:t>
      </w:r>
      <w:r w:rsidR="00820AA0">
        <w:t>..</w:t>
      </w:r>
    </w:p>
    <w:p w:rsidR="003A4EB8" w:rsidRDefault="003A4EB8" w:rsidP="003A4EB8">
      <w:pPr>
        <w:ind w:left="2880"/>
      </w:pPr>
      <w:r>
        <w:t>At 2753.44 change “Duration/ID rules for A-MPDU and TXOP” to</w:t>
      </w:r>
    </w:p>
    <w:p w:rsidR="003A4EB8" w:rsidRDefault="003A4EB8" w:rsidP="003A4EB8">
      <w:pPr>
        <w:ind w:left="2880"/>
      </w:pPr>
      <w:r>
        <w:t xml:space="preserve">“Duration/ID field in A-MPDU” and change reference from 8.2.4.2 to </w:t>
      </w:r>
      <w:r w:rsidRPr="00B057C3">
        <w:t>8.7.3 (A-MPDU contents)</w:t>
      </w:r>
      <w:r>
        <w:t>.</w:t>
      </w:r>
    </w:p>
    <w:p w:rsidR="003A4EB8" w:rsidRDefault="003A4EB8" w:rsidP="003A4EB8">
      <w:pPr>
        <w:ind w:left="2880"/>
      </w:pPr>
    </w:p>
    <w:p w:rsidR="0059560D" w:rsidRDefault="003A4EB8" w:rsidP="003A4EB8">
      <w:pPr>
        <w:ind w:left="2880"/>
      </w:pPr>
      <w:r>
        <w:t>After QD8 at 2735.14 add a new row:</w:t>
      </w:r>
      <w:r>
        <w:br/>
        <w:t>“QD9” / “Duration/ID rules for QoS STA” / “8.2.5 (Duration/ID field (QoS STA))” /  CF12:M  / “</w:t>
      </w:r>
      <w:r w:rsidRPr="00414087">
        <w:t xml:space="preserve">Yes </w:t>
      </w:r>
      <w:r w:rsidRPr="00414087">
        <w:t xml:space="preserve">No </w:t>
      </w:r>
      <w:r w:rsidRPr="00414087">
        <w:t xml:space="preserve">N/A </w:t>
      </w:r>
      <w:r w:rsidRPr="00414087">
        <w:t></w:t>
      </w:r>
      <w:r>
        <w:t>”</w:t>
      </w:r>
    </w:p>
    <w:p w:rsidR="00A15BC6" w:rsidRDefault="003A4EB8" w:rsidP="003A4EB8">
      <w:pPr>
        <w:numPr>
          <w:ilvl w:val="3"/>
          <w:numId w:val="1"/>
        </w:numPr>
      </w:pPr>
      <w:r>
        <w:t>No Objection – Mark Ready for Motion</w:t>
      </w:r>
    </w:p>
    <w:p w:rsidR="003A4EB8" w:rsidRDefault="003A4EB8" w:rsidP="003A4EB8">
      <w:pPr>
        <w:numPr>
          <w:ilvl w:val="2"/>
          <w:numId w:val="1"/>
        </w:numPr>
      </w:pPr>
      <w:r w:rsidRPr="008E12A2">
        <w:rPr>
          <w:highlight w:val="yellow"/>
        </w:rPr>
        <w:t>CID 6428</w:t>
      </w:r>
      <w:r>
        <w:t xml:space="preserve"> (MAC)</w:t>
      </w:r>
    </w:p>
    <w:p w:rsidR="003A4EB8" w:rsidRDefault="003A4EB8" w:rsidP="003A4EB8">
      <w:pPr>
        <w:numPr>
          <w:ilvl w:val="3"/>
          <w:numId w:val="1"/>
        </w:numPr>
      </w:pPr>
      <w:r>
        <w:t>Not in file</w:t>
      </w:r>
    </w:p>
    <w:p w:rsidR="003A4EB8" w:rsidRDefault="008E12A2" w:rsidP="003A4EB8">
      <w:pPr>
        <w:numPr>
          <w:ilvl w:val="3"/>
          <w:numId w:val="1"/>
        </w:numPr>
      </w:pPr>
      <w:r>
        <w:t>Note that we may have discussed this, or that a previous change may affect this one.</w:t>
      </w:r>
    </w:p>
    <w:p w:rsidR="008E12A2" w:rsidRDefault="008E12A2" w:rsidP="003A4EB8">
      <w:pPr>
        <w:numPr>
          <w:ilvl w:val="3"/>
          <w:numId w:val="1"/>
        </w:numPr>
      </w:pPr>
      <w:r>
        <w:t>Leave this for later discussion</w:t>
      </w:r>
    </w:p>
    <w:p w:rsidR="008E12A2" w:rsidRDefault="008E12A2" w:rsidP="008E12A2">
      <w:pPr>
        <w:numPr>
          <w:ilvl w:val="2"/>
          <w:numId w:val="1"/>
        </w:numPr>
      </w:pPr>
      <w:r>
        <w:t>Review the file to ensure we have caught them all</w:t>
      </w:r>
    </w:p>
    <w:p w:rsidR="008E12A2" w:rsidRDefault="008E12A2" w:rsidP="008E12A2">
      <w:pPr>
        <w:numPr>
          <w:ilvl w:val="3"/>
          <w:numId w:val="1"/>
        </w:numPr>
      </w:pPr>
      <w:r>
        <w:t>One open CID 6791 – will address at 11:45am ET</w:t>
      </w:r>
    </w:p>
    <w:p w:rsidR="008E12A2" w:rsidRDefault="008E12A2" w:rsidP="008E12A2">
      <w:pPr>
        <w:numPr>
          <w:ilvl w:val="1"/>
          <w:numId w:val="1"/>
        </w:numPr>
      </w:pPr>
      <w:r>
        <w:t xml:space="preserve">MAC CIDs – Mark </w:t>
      </w:r>
      <w:r w:rsidR="00BD32D4">
        <w:t>HAMILTON</w:t>
      </w:r>
    </w:p>
    <w:p w:rsidR="008E12A2" w:rsidRDefault="008E12A2" w:rsidP="008E12A2">
      <w:pPr>
        <w:numPr>
          <w:ilvl w:val="2"/>
          <w:numId w:val="1"/>
        </w:numPr>
      </w:pPr>
      <w:r w:rsidRPr="0023611C">
        <w:rPr>
          <w:highlight w:val="green"/>
        </w:rPr>
        <w:t>CID 5130</w:t>
      </w:r>
      <w:r>
        <w:t xml:space="preserve"> (MAC)</w:t>
      </w:r>
    </w:p>
    <w:p w:rsidR="008E12A2" w:rsidRDefault="008E12A2" w:rsidP="008E12A2">
      <w:pPr>
        <w:numPr>
          <w:ilvl w:val="3"/>
          <w:numId w:val="1"/>
        </w:numPr>
      </w:pPr>
      <w:r>
        <w:t>Review comment</w:t>
      </w:r>
    </w:p>
    <w:p w:rsidR="008E12A2" w:rsidRDefault="008E12A2" w:rsidP="008E12A2">
      <w:pPr>
        <w:numPr>
          <w:ilvl w:val="3"/>
          <w:numId w:val="1"/>
        </w:numPr>
      </w:pPr>
      <w:r>
        <w:t xml:space="preserve">Propose to move </w:t>
      </w:r>
      <w:r w:rsidR="00820AA0">
        <w:t>sentences</w:t>
      </w:r>
      <w:r>
        <w:t xml:space="preserve"> to an existing clause that already is about the frame length</w:t>
      </w:r>
    </w:p>
    <w:p w:rsidR="008E12A2" w:rsidRDefault="008E12A2" w:rsidP="008E12A2">
      <w:pPr>
        <w:numPr>
          <w:ilvl w:val="3"/>
          <w:numId w:val="1"/>
        </w:numPr>
      </w:pPr>
      <w:r>
        <w:t>Proposed Resolution: REVISED (MAC: 2015-12-10 15:04:10Z): Move the sentence,</w:t>
      </w:r>
    </w:p>
    <w:p w:rsidR="008E12A2" w:rsidRDefault="008E12A2" w:rsidP="008E12A2">
      <w:pPr>
        <w:ind w:left="2880"/>
      </w:pPr>
      <w:r>
        <w:t>"MPDUs in an A-MPDU carried in an HT PPDU shall be limited to a maximum length of 4095 octets." to subclause 9.13.2, 4th paragraph, after the 1st sentence.</w:t>
      </w:r>
    </w:p>
    <w:p w:rsidR="008E12A2" w:rsidRDefault="008E12A2" w:rsidP="008E12A2">
      <w:pPr>
        <w:ind w:left="2880"/>
      </w:pPr>
      <w:r>
        <w:t>Move the sentence, "A STA shall not transmit an MPDU in a VHT PPDU to a STA that exceeds the maximum MPDU length capability indicated in the VHT Capabilities element received from the recipient STA." to subclause 9.3.2, 4th paragraph, after the 2nd sentence.</w:t>
      </w:r>
    </w:p>
    <w:p w:rsidR="0023611C" w:rsidRDefault="0023611C" w:rsidP="008E12A2">
      <w:pPr>
        <w:numPr>
          <w:ilvl w:val="3"/>
          <w:numId w:val="1"/>
        </w:numPr>
      </w:pPr>
      <w:r>
        <w:t>No Objection – Mark Ready for Motion</w:t>
      </w:r>
    </w:p>
    <w:p w:rsidR="0023611C" w:rsidRDefault="0023611C" w:rsidP="0023611C">
      <w:pPr>
        <w:numPr>
          <w:ilvl w:val="2"/>
          <w:numId w:val="1"/>
        </w:numPr>
      </w:pPr>
      <w:r w:rsidRPr="0023611C">
        <w:rPr>
          <w:highlight w:val="green"/>
        </w:rPr>
        <w:t>CID 6295</w:t>
      </w:r>
      <w:r>
        <w:t xml:space="preserve"> (MAC)</w:t>
      </w:r>
    </w:p>
    <w:p w:rsidR="009825AF" w:rsidRDefault="008E12A2" w:rsidP="0023611C">
      <w:pPr>
        <w:numPr>
          <w:ilvl w:val="3"/>
          <w:numId w:val="1"/>
        </w:numPr>
      </w:pPr>
      <w:r>
        <w:t xml:space="preserve"> </w:t>
      </w:r>
      <w:r w:rsidR="0023611C">
        <w:t>Review comment</w:t>
      </w:r>
    </w:p>
    <w:p w:rsidR="0023611C" w:rsidRDefault="0023611C" w:rsidP="0023611C">
      <w:pPr>
        <w:numPr>
          <w:ilvl w:val="3"/>
          <w:numId w:val="1"/>
        </w:numPr>
      </w:pPr>
      <w:r>
        <w:t xml:space="preserve">Possible that we have </w:t>
      </w:r>
      <w:r w:rsidR="00820AA0">
        <w:t>resolved</w:t>
      </w:r>
      <w:r>
        <w:t xml:space="preserve"> this before, it is in doc 11-15/762r15.</w:t>
      </w:r>
    </w:p>
    <w:p w:rsidR="0023611C" w:rsidRDefault="0023611C" w:rsidP="0023611C">
      <w:pPr>
        <w:numPr>
          <w:ilvl w:val="3"/>
          <w:numId w:val="1"/>
        </w:numPr>
      </w:pPr>
      <w:r>
        <w:t xml:space="preserve">Need to take some time to check the resolution </w:t>
      </w:r>
    </w:p>
    <w:p w:rsidR="0023611C" w:rsidRDefault="0023611C" w:rsidP="0023611C">
      <w:pPr>
        <w:numPr>
          <w:ilvl w:val="3"/>
          <w:numId w:val="1"/>
        </w:numPr>
      </w:pPr>
      <w:r>
        <w:t>It was discussed on Oct 28</w:t>
      </w:r>
      <w:r w:rsidRPr="0023611C">
        <w:rPr>
          <w:vertAlign w:val="superscript"/>
        </w:rPr>
        <w:t>th</w:t>
      </w:r>
      <w:r>
        <w:t xml:space="preserve"> on a </w:t>
      </w:r>
      <w:r w:rsidR="00820AA0">
        <w:t>telecom. The</w:t>
      </w:r>
      <w:r>
        <w:t xml:space="preserve"> resolution prepared and was supposed to be ready for Motion</w:t>
      </w:r>
    </w:p>
    <w:p w:rsidR="0023611C" w:rsidRDefault="0023611C" w:rsidP="0023611C">
      <w:pPr>
        <w:numPr>
          <w:ilvl w:val="3"/>
          <w:numId w:val="1"/>
        </w:numPr>
      </w:pPr>
      <w:r>
        <w:t>A</w:t>
      </w:r>
      <w:r w:rsidR="00820AA0">
        <w:t xml:space="preserve"> </w:t>
      </w:r>
      <w:r>
        <w:t xml:space="preserve">Proposed resolution Updated: </w:t>
      </w:r>
      <w:r w:rsidRPr="0023611C">
        <w:t xml:space="preserve">REVISED (MAC: 2015-12-10 15:10:52Z): Make changes as shown in </w:t>
      </w:r>
      <w:hyperlink r:id="rId23" w:history="1">
        <w:r w:rsidRPr="006F4403">
          <w:rPr>
            <w:rStyle w:val="Hyperlink"/>
          </w:rPr>
          <w:t>https://mentor.ieee.org/802.11/dcn/15/11-15-0762-12-000m-resolutions-for-some-comments-on-11mc-d4-0-sbmc1.docx under CID 6295</w:t>
        </w:r>
      </w:hyperlink>
      <w:r w:rsidRPr="0023611C">
        <w:t>.</w:t>
      </w:r>
    </w:p>
    <w:p w:rsidR="0023611C" w:rsidRDefault="0023611C" w:rsidP="0023611C">
      <w:pPr>
        <w:numPr>
          <w:ilvl w:val="3"/>
          <w:numId w:val="1"/>
        </w:numPr>
      </w:pPr>
      <w:r>
        <w:t>No Objection – Mark Ready for Motion</w:t>
      </w:r>
    </w:p>
    <w:p w:rsidR="0023611C" w:rsidRDefault="0023611C" w:rsidP="0023611C">
      <w:pPr>
        <w:numPr>
          <w:ilvl w:val="2"/>
          <w:numId w:val="1"/>
        </w:numPr>
      </w:pPr>
      <w:r w:rsidRPr="0023611C">
        <w:rPr>
          <w:highlight w:val="green"/>
        </w:rPr>
        <w:t>CID 6775</w:t>
      </w:r>
      <w:r>
        <w:t xml:space="preserve"> (MAC)</w:t>
      </w:r>
    </w:p>
    <w:p w:rsidR="0023611C" w:rsidRDefault="0023611C" w:rsidP="0023611C">
      <w:pPr>
        <w:numPr>
          <w:ilvl w:val="3"/>
          <w:numId w:val="1"/>
        </w:numPr>
      </w:pPr>
      <w:r>
        <w:t>Review Comment</w:t>
      </w:r>
    </w:p>
    <w:p w:rsidR="0023611C" w:rsidRDefault="0023611C" w:rsidP="0023611C">
      <w:pPr>
        <w:numPr>
          <w:ilvl w:val="3"/>
          <w:numId w:val="1"/>
        </w:numPr>
      </w:pPr>
      <w:r>
        <w:t xml:space="preserve">It was noted in the Aug Telecon minutes that </w:t>
      </w:r>
      <w:r w:rsidR="002A354B">
        <w:t>Mark RISON</w:t>
      </w:r>
      <w:r>
        <w:t xml:space="preserve"> was going to add to his documents, but it seems to be missed.</w:t>
      </w:r>
    </w:p>
    <w:p w:rsidR="0023611C" w:rsidRDefault="0023611C" w:rsidP="0023611C">
      <w:pPr>
        <w:numPr>
          <w:ilvl w:val="3"/>
          <w:numId w:val="1"/>
        </w:numPr>
      </w:pPr>
      <w:r>
        <w:t xml:space="preserve">Review CID Ad-hoc notes: Assumedly, this is referencing the </w:t>
      </w:r>
      <w:r w:rsidR="00820AA0">
        <w:t>occurrence</w:t>
      </w:r>
      <w:r>
        <w:t xml:space="preserve"> of "1-127" as the valid range for several rate set parameters to some MLME primitives.</w:t>
      </w:r>
    </w:p>
    <w:p w:rsidR="0023611C" w:rsidRDefault="0023611C" w:rsidP="0023611C">
      <w:pPr>
        <w:numPr>
          <w:ilvl w:val="3"/>
          <w:numId w:val="1"/>
        </w:numPr>
      </w:pPr>
      <w:r>
        <w:lastRenderedPageBreak/>
        <w:t xml:space="preserve">Proposed Resolution: </w:t>
      </w:r>
      <w:r w:rsidRPr="0023611C">
        <w:t>REJECTED (MAC: 2015-12-10 15:15:42Z): There is no normative text that specifies that the values 126 and 127 cannot be used as rate values in these rate sets.  While it is logical that these values should be excluded, so they can be unambiguously used as BSS Membership Selectors, a larger change is needed to accomplish this without creating inconsistency within the Standard.</w:t>
      </w:r>
    </w:p>
    <w:p w:rsidR="0023611C" w:rsidRDefault="0023611C" w:rsidP="0023611C">
      <w:pPr>
        <w:numPr>
          <w:ilvl w:val="3"/>
          <w:numId w:val="1"/>
        </w:numPr>
      </w:pPr>
      <w:r>
        <w:t>No Objection – Mark Ready for Motion</w:t>
      </w:r>
    </w:p>
    <w:p w:rsidR="0023611C" w:rsidRDefault="00406E46" w:rsidP="00406E46">
      <w:pPr>
        <w:numPr>
          <w:ilvl w:val="2"/>
          <w:numId w:val="1"/>
        </w:numPr>
      </w:pPr>
      <w:r w:rsidRPr="00406E46">
        <w:rPr>
          <w:highlight w:val="green"/>
        </w:rPr>
        <w:t>CID 6077</w:t>
      </w:r>
      <w:r>
        <w:t xml:space="preserve"> (MAC)</w:t>
      </w:r>
    </w:p>
    <w:p w:rsidR="00406E46" w:rsidRDefault="00406E46" w:rsidP="00406E46">
      <w:pPr>
        <w:numPr>
          <w:ilvl w:val="3"/>
          <w:numId w:val="1"/>
        </w:numPr>
      </w:pPr>
      <w:r>
        <w:t>Review comment</w:t>
      </w:r>
    </w:p>
    <w:p w:rsidR="00406E46" w:rsidRDefault="00406E46" w:rsidP="00406E46">
      <w:pPr>
        <w:numPr>
          <w:ilvl w:val="3"/>
          <w:numId w:val="1"/>
        </w:numPr>
      </w:pPr>
      <w:r>
        <w:t>ARC is working on this topic</w:t>
      </w:r>
    </w:p>
    <w:p w:rsidR="00406E46" w:rsidRDefault="00406E46" w:rsidP="00406E46">
      <w:pPr>
        <w:numPr>
          <w:ilvl w:val="4"/>
          <w:numId w:val="1"/>
        </w:numPr>
      </w:pPr>
      <w:r>
        <w:t>5 of the 6 figures are finished, but one left to work on in Atlanta.</w:t>
      </w:r>
    </w:p>
    <w:p w:rsidR="00406E46" w:rsidRDefault="00406E46" w:rsidP="00406E46">
      <w:pPr>
        <w:numPr>
          <w:ilvl w:val="3"/>
          <w:numId w:val="1"/>
        </w:numPr>
      </w:pPr>
      <w:r>
        <w:t>Doc 11-15/540r6 has the 5 completed figures.</w:t>
      </w:r>
    </w:p>
    <w:p w:rsidR="00406E46" w:rsidRDefault="00406E46" w:rsidP="00406E46">
      <w:pPr>
        <w:numPr>
          <w:ilvl w:val="4"/>
          <w:numId w:val="1"/>
        </w:numPr>
      </w:pPr>
      <w:r>
        <w:t>After reviewing the figures, we noted at least one typo, so it was determined to wait on incorporating the new figures.</w:t>
      </w:r>
    </w:p>
    <w:p w:rsidR="00406E46" w:rsidRDefault="00406E46" w:rsidP="00406E46">
      <w:pPr>
        <w:numPr>
          <w:ilvl w:val="3"/>
          <w:numId w:val="1"/>
        </w:numPr>
      </w:pPr>
      <w:r>
        <w:t xml:space="preserve">Proposed Resolution: </w:t>
      </w:r>
      <w:r w:rsidRPr="00406E46">
        <w:t>REJECTED (MAC: 2015-12-10 15:21:14Z): The authors of the cited document indicate that a complete proposal is not ready for inclusion.</w:t>
      </w:r>
    </w:p>
    <w:p w:rsidR="00406E46" w:rsidRDefault="00406E46" w:rsidP="00406E46">
      <w:pPr>
        <w:numPr>
          <w:ilvl w:val="3"/>
          <w:numId w:val="1"/>
        </w:numPr>
      </w:pPr>
      <w:r>
        <w:t>No Objection – Mark Ready for Motion</w:t>
      </w:r>
    </w:p>
    <w:p w:rsidR="00406E46" w:rsidRDefault="00406E46" w:rsidP="00406E46">
      <w:pPr>
        <w:numPr>
          <w:ilvl w:val="2"/>
          <w:numId w:val="1"/>
        </w:numPr>
      </w:pPr>
      <w:r w:rsidRPr="00406E46">
        <w:rPr>
          <w:highlight w:val="green"/>
        </w:rPr>
        <w:t>CID 6220</w:t>
      </w:r>
      <w:r>
        <w:t xml:space="preserve"> (MAC)</w:t>
      </w:r>
    </w:p>
    <w:p w:rsidR="00406E46" w:rsidRDefault="00406E46" w:rsidP="00406E46">
      <w:pPr>
        <w:numPr>
          <w:ilvl w:val="3"/>
          <w:numId w:val="1"/>
        </w:numPr>
      </w:pPr>
      <w:r>
        <w:t>Review Comment</w:t>
      </w:r>
    </w:p>
    <w:p w:rsidR="00406E46" w:rsidRDefault="00406E46" w:rsidP="00406E46">
      <w:pPr>
        <w:numPr>
          <w:ilvl w:val="3"/>
          <w:numId w:val="1"/>
        </w:numPr>
      </w:pPr>
      <w:r>
        <w:t>The editor may make the three paragraphs separate notes.</w:t>
      </w:r>
    </w:p>
    <w:p w:rsidR="00406E46" w:rsidRDefault="00406E46" w:rsidP="00406E46">
      <w:pPr>
        <w:numPr>
          <w:ilvl w:val="3"/>
          <w:numId w:val="1"/>
        </w:numPr>
      </w:pPr>
      <w:r>
        <w:t>Proposed Resolution: REVISED (MAC: 2015-12-10 15:24:52Z):</w:t>
      </w:r>
    </w:p>
    <w:p w:rsidR="00637117" w:rsidRDefault="00406E46" w:rsidP="00637117">
      <w:pPr>
        <w:ind w:left="2880"/>
      </w:pPr>
      <w:r>
        <w:t>Move the MLME-FINETIMINGMSMT.indication in Figure 6-17 to be below</w:t>
      </w:r>
      <w:r w:rsidR="00637117">
        <w:t xml:space="preserve"> </w:t>
      </w:r>
      <w:r>
        <w:t>(i.e. after in time) the t3 capture instant.</w:t>
      </w:r>
      <w:r w:rsidR="00637117">
        <w:t xml:space="preserve"> </w:t>
      </w:r>
    </w:p>
    <w:p w:rsidR="00637117" w:rsidRDefault="00406E46" w:rsidP="00637117">
      <w:pPr>
        <w:ind w:left="2880"/>
      </w:pPr>
      <w:r>
        <w:t>In 6.3.58.1, add the following after Note 2:</w:t>
      </w:r>
    </w:p>
    <w:p w:rsidR="00406E46" w:rsidRDefault="00406E46" w:rsidP="00637117">
      <w:pPr>
        <w:ind w:left="2880"/>
      </w:pPr>
      <w:r>
        <w:t xml:space="preserve">"NOTE 3 - In MLME-FINETIMINGMSMT.request the t1, Max t1 Error, t4 and Max t4 Error parameters are set to the values in the prior MLME-FINETIMINGMSMT.confirm for that Peer MAC Address and with a Dialog Token parameter equal to the Followup Up Dialog Token parameter in the request, or 0 if there was none. </w:t>
      </w:r>
    </w:p>
    <w:p w:rsidR="00406E46" w:rsidRDefault="00406E46" w:rsidP="00637117">
      <w:pPr>
        <w:ind w:left="2880"/>
      </w:pPr>
      <w:r>
        <w:t>In MLME-FINETIMIMGMSMT.confirm the t1, Max t1 Error, t4 and Max t4 Error parameters are set to the values determined for the Fine Timing Measurement frame and its acknowledgement.  This primitive is not issued if no acknowledgement is received.</w:t>
      </w:r>
    </w:p>
    <w:p w:rsidR="00406E46" w:rsidRDefault="00406E46" w:rsidP="00637117">
      <w:pPr>
        <w:ind w:left="2880"/>
      </w:pPr>
      <w:r>
        <w:t>In MLME-FINETIMINGMSMT.indication the t1, Max t1 Error, t4 and Max t4 Error parameters are set to the values in the Fine Timing Measurement frame and the t2, Max t2 Error, t3 and Max t3 Error parameters are set to the values determined for the Fine Timing Measurement frame and its acknowledgement."</w:t>
      </w:r>
    </w:p>
    <w:p w:rsidR="00406E46" w:rsidRDefault="00406E46" w:rsidP="00406E46">
      <w:pPr>
        <w:numPr>
          <w:ilvl w:val="3"/>
          <w:numId w:val="1"/>
        </w:numPr>
      </w:pPr>
      <w:r>
        <w:t>No Objection – Mark Ready for Motion</w:t>
      </w:r>
    </w:p>
    <w:p w:rsidR="00406E46" w:rsidRDefault="00406E46" w:rsidP="00406E46">
      <w:pPr>
        <w:numPr>
          <w:ilvl w:val="2"/>
          <w:numId w:val="1"/>
        </w:numPr>
      </w:pPr>
      <w:r>
        <w:t xml:space="preserve">CID </w:t>
      </w:r>
      <w:r w:rsidR="00637117">
        <w:t>6289 (MAC)</w:t>
      </w:r>
    </w:p>
    <w:p w:rsidR="00637117" w:rsidRDefault="00637117" w:rsidP="00637117">
      <w:pPr>
        <w:numPr>
          <w:ilvl w:val="3"/>
          <w:numId w:val="1"/>
        </w:numPr>
      </w:pPr>
      <w:r>
        <w:t>Review comment</w:t>
      </w:r>
    </w:p>
    <w:p w:rsidR="00637117" w:rsidRDefault="00637117" w:rsidP="00637117">
      <w:pPr>
        <w:numPr>
          <w:ilvl w:val="3"/>
          <w:numId w:val="1"/>
        </w:numPr>
      </w:pPr>
      <w:r>
        <w:t>Review the discussion (Ad-hoc Notes)</w:t>
      </w:r>
    </w:p>
    <w:p w:rsidR="00637117" w:rsidRDefault="00637117" w:rsidP="00637117">
      <w:pPr>
        <w:numPr>
          <w:ilvl w:val="3"/>
          <w:numId w:val="1"/>
        </w:numPr>
      </w:pPr>
      <w:r>
        <w:t>Related CID 5024 does things in reverse of what is requested here.</w:t>
      </w:r>
    </w:p>
    <w:p w:rsidR="00637117" w:rsidRDefault="00637117" w:rsidP="00637117">
      <w:pPr>
        <w:numPr>
          <w:ilvl w:val="3"/>
          <w:numId w:val="1"/>
        </w:numPr>
      </w:pPr>
      <w:r>
        <w:t>So we can resolve 5024 with the same resolution as 6289</w:t>
      </w:r>
    </w:p>
    <w:p w:rsidR="00637117" w:rsidRDefault="00820AA0" w:rsidP="00EB348D">
      <w:pPr>
        <w:numPr>
          <w:ilvl w:val="3"/>
          <w:numId w:val="1"/>
        </w:numPr>
      </w:pPr>
      <w:r>
        <w:t>Proposed</w:t>
      </w:r>
      <w:r w:rsidR="00637117">
        <w:t xml:space="preserve"> Resolution: </w:t>
      </w:r>
      <w:r w:rsidR="00EB348D" w:rsidRPr="00EB348D">
        <w:t>ACCEPTED (MAC: 2015-12-10 15:34:20Z</w:t>
      </w:r>
    </w:p>
    <w:p w:rsidR="00637117" w:rsidRDefault="00637117" w:rsidP="00637117">
      <w:pPr>
        <w:numPr>
          <w:ilvl w:val="3"/>
          <w:numId w:val="1"/>
        </w:numPr>
      </w:pPr>
      <w:r>
        <w:t>No Objection – Mark Ready for Motion</w:t>
      </w:r>
    </w:p>
    <w:p w:rsidR="00637117" w:rsidRDefault="00637117" w:rsidP="00637117">
      <w:pPr>
        <w:numPr>
          <w:ilvl w:val="2"/>
          <w:numId w:val="1"/>
        </w:numPr>
      </w:pPr>
      <w:r w:rsidRPr="00637117">
        <w:rPr>
          <w:highlight w:val="green"/>
        </w:rPr>
        <w:t>CID 5024</w:t>
      </w:r>
      <w:r>
        <w:t xml:space="preserve"> (MAC)</w:t>
      </w:r>
    </w:p>
    <w:p w:rsidR="00637117" w:rsidRDefault="00637117" w:rsidP="00637117">
      <w:pPr>
        <w:numPr>
          <w:ilvl w:val="3"/>
          <w:numId w:val="1"/>
        </w:numPr>
      </w:pPr>
      <w:r>
        <w:t>This will use the same resolution as CID 6289</w:t>
      </w:r>
    </w:p>
    <w:p w:rsidR="00637117" w:rsidRDefault="00637117" w:rsidP="00637117">
      <w:pPr>
        <w:numPr>
          <w:ilvl w:val="3"/>
          <w:numId w:val="1"/>
        </w:numPr>
      </w:pPr>
      <w:r>
        <w:t xml:space="preserve">Proposed Resolution: REVISED (MAC: 2015-12-10 15:34:40Z):At 654.63 delete "and places it in the 14 LSBs of the AID field, with the two MSBs of the AID field set to 1 (see 8.2.4.2 (Duration/ID field))".  In Figure 8-22 change "AID" to "ID".  At 597.42 change "The AID is the </w:t>
      </w:r>
      <w:r>
        <w:lastRenderedPageBreak/>
        <w:t>value assigned to the STA transmitting the frame by the AP in the Association Response frame that established that STA's current association.</w:t>
      </w:r>
    </w:p>
    <w:p w:rsidR="00637117" w:rsidRDefault="00637117" w:rsidP="00EB348D">
      <w:pPr>
        <w:ind w:left="2880"/>
      </w:pPr>
      <w:r>
        <w:t>The AID value always has its two MSBs set to 1." to "The ID field contains the AID value assigned to the STA transmitting the frame by the AP in the (Re)Association Response frame that established that STA's current association, with the two MSBs set to 1."  Change "Duration/ID" to "Duration" in Figures 8-25, 8-31, 8-52 and at 613.40, 616.12, 616.13, 616.16, 616.31.</w:t>
      </w:r>
    </w:p>
    <w:p w:rsidR="00637117" w:rsidRDefault="00637117" w:rsidP="00EB348D">
      <w:pPr>
        <w:ind w:left="2880"/>
      </w:pPr>
      <w:r>
        <w:t xml:space="preserve">Note to the </w:t>
      </w:r>
      <w:r w:rsidR="00820AA0">
        <w:t>commenter</w:t>
      </w:r>
      <w:r>
        <w:t>, this addresses the inconsistency, but with the reverse solution.</w:t>
      </w:r>
    </w:p>
    <w:p w:rsidR="00637117" w:rsidRDefault="00637117" w:rsidP="00EB348D">
      <w:pPr>
        <w:ind w:left="2880"/>
      </w:pPr>
      <w:r>
        <w:t>(Note to editor, this is the same resolution as for CID 6289.)</w:t>
      </w:r>
    </w:p>
    <w:p w:rsidR="00637117" w:rsidRDefault="00637117" w:rsidP="00637117">
      <w:pPr>
        <w:numPr>
          <w:ilvl w:val="3"/>
          <w:numId w:val="1"/>
        </w:numPr>
      </w:pPr>
      <w:r>
        <w:t>No Objection – Mark Ready for Motion</w:t>
      </w:r>
    </w:p>
    <w:p w:rsidR="008E12A2" w:rsidRDefault="00EB348D" w:rsidP="00EB348D">
      <w:pPr>
        <w:numPr>
          <w:ilvl w:val="2"/>
          <w:numId w:val="1"/>
        </w:numPr>
      </w:pPr>
      <w:r w:rsidRPr="00EB348D">
        <w:rPr>
          <w:highlight w:val="yellow"/>
        </w:rPr>
        <w:t>CID 6374</w:t>
      </w:r>
      <w:r>
        <w:t xml:space="preserve"> (MAC)</w:t>
      </w:r>
    </w:p>
    <w:p w:rsidR="00EB348D" w:rsidRDefault="00EB348D" w:rsidP="00EB348D">
      <w:pPr>
        <w:numPr>
          <w:ilvl w:val="3"/>
          <w:numId w:val="1"/>
        </w:numPr>
      </w:pPr>
      <w:r>
        <w:t>This comment was pulled from previous motion</w:t>
      </w:r>
    </w:p>
    <w:p w:rsidR="00EB348D" w:rsidRDefault="00EB348D" w:rsidP="00EB348D">
      <w:pPr>
        <w:numPr>
          <w:ilvl w:val="3"/>
          <w:numId w:val="1"/>
        </w:numPr>
      </w:pPr>
      <w:r>
        <w:t>Resolution in 11-15/938r3 does not address this comment</w:t>
      </w:r>
    </w:p>
    <w:p w:rsidR="00EB348D" w:rsidRDefault="00EB348D" w:rsidP="00EB348D">
      <w:pPr>
        <w:numPr>
          <w:ilvl w:val="3"/>
          <w:numId w:val="1"/>
        </w:numPr>
      </w:pPr>
      <w:r>
        <w:t>Carlos had indicated he was going to bring something, but it has not shown up.</w:t>
      </w:r>
    </w:p>
    <w:p w:rsidR="00EB348D" w:rsidRDefault="00EB348D" w:rsidP="00EB348D">
      <w:pPr>
        <w:numPr>
          <w:ilvl w:val="3"/>
          <w:numId w:val="1"/>
        </w:numPr>
      </w:pPr>
      <w:r>
        <w:t>Will come back to this one.</w:t>
      </w:r>
    </w:p>
    <w:p w:rsidR="00EB348D" w:rsidRDefault="00EB348D" w:rsidP="00EB348D">
      <w:pPr>
        <w:numPr>
          <w:ilvl w:val="2"/>
          <w:numId w:val="1"/>
        </w:numPr>
      </w:pPr>
      <w:r w:rsidRPr="00EB348D">
        <w:rPr>
          <w:highlight w:val="green"/>
        </w:rPr>
        <w:t>CID 5868</w:t>
      </w:r>
      <w:r>
        <w:t xml:space="preserve"> (MAC)</w:t>
      </w:r>
    </w:p>
    <w:p w:rsidR="00EB348D" w:rsidRDefault="00EB348D" w:rsidP="00EB348D">
      <w:pPr>
        <w:numPr>
          <w:ilvl w:val="3"/>
          <w:numId w:val="1"/>
        </w:numPr>
      </w:pPr>
      <w:r>
        <w:t>Review comment</w:t>
      </w:r>
    </w:p>
    <w:p w:rsidR="00EB348D" w:rsidRDefault="00EB348D" w:rsidP="00EB348D">
      <w:pPr>
        <w:numPr>
          <w:ilvl w:val="3"/>
          <w:numId w:val="1"/>
        </w:numPr>
      </w:pPr>
      <w:r>
        <w:t xml:space="preserve">Proposed Resolution: </w:t>
      </w:r>
      <w:r w:rsidRPr="00EB348D">
        <w:t>REJECTED (MAC: 2015-12-10 15:41:07Z): The proposed change buries the requirement on other frame types, within the RTS clause.  Also, bandwidth signalling TA can be used in a Block Ack frame.</w:t>
      </w:r>
    </w:p>
    <w:p w:rsidR="00EB348D" w:rsidRDefault="00EB348D" w:rsidP="00EB348D">
      <w:pPr>
        <w:numPr>
          <w:ilvl w:val="3"/>
          <w:numId w:val="1"/>
        </w:numPr>
      </w:pPr>
      <w:r>
        <w:t>No Objection – Mark Ready for Motion</w:t>
      </w:r>
    </w:p>
    <w:p w:rsidR="00EB348D" w:rsidRDefault="00EB348D" w:rsidP="00EB348D">
      <w:pPr>
        <w:numPr>
          <w:ilvl w:val="2"/>
          <w:numId w:val="1"/>
        </w:numPr>
      </w:pPr>
      <w:r w:rsidRPr="00EB348D">
        <w:rPr>
          <w:highlight w:val="green"/>
        </w:rPr>
        <w:t>CID 5874</w:t>
      </w:r>
      <w:r>
        <w:t xml:space="preserve"> (MAC)</w:t>
      </w:r>
    </w:p>
    <w:p w:rsidR="00EB348D" w:rsidRDefault="00EB348D" w:rsidP="00EB348D">
      <w:pPr>
        <w:numPr>
          <w:ilvl w:val="3"/>
          <w:numId w:val="1"/>
        </w:numPr>
      </w:pPr>
      <w:r>
        <w:t>Review Comment</w:t>
      </w:r>
    </w:p>
    <w:p w:rsidR="00EB348D" w:rsidRDefault="00EB348D" w:rsidP="00EB348D">
      <w:pPr>
        <w:numPr>
          <w:ilvl w:val="3"/>
          <w:numId w:val="1"/>
        </w:numPr>
      </w:pPr>
      <w:r>
        <w:t>Similar to CID 5868, but in a different section</w:t>
      </w:r>
    </w:p>
    <w:p w:rsidR="00EB348D" w:rsidRDefault="00EB348D" w:rsidP="00EB348D">
      <w:pPr>
        <w:numPr>
          <w:ilvl w:val="3"/>
          <w:numId w:val="1"/>
        </w:numPr>
      </w:pPr>
      <w:r>
        <w:t xml:space="preserve">Proposed Resolution: </w:t>
      </w:r>
      <w:r w:rsidRPr="00EB348D">
        <w:t>REJECTED (MAC: 2015-12-10 15:41:07Z): The proposed change buries the requirement on other frame types, within the RTS clause.  Also, bandwidth signalling TA can be used in a Block Ack frame.</w:t>
      </w:r>
    </w:p>
    <w:p w:rsidR="00EB348D" w:rsidRDefault="00EB348D" w:rsidP="00EB348D">
      <w:pPr>
        <w:numPr>
          <w:ilvl w:val="3"/>
          <w:numId w:val="1"/>
        </w:numPr>
      </w:pPr>
      <w:r>
        <w:t>No Objection – Mark Ready for Motion</w:t>
      </w:r>
    </w:p>
    <w:p w:rsidR="00EB348D" w:rsidRDefault="00EB348D" w:rsidP="00EB348D">
      <w:pPr>
        <w:numPr>
          <w:ilvl w:val="2"/>
          <w:numId w:val="1"/>
        </w:numPr>
      </w:pPr>
      <w:r w:rsidRPr="00EB348D">
        <w:rPr>
          <w:highlight w:val="green"/>
        </w:rPr>
        <w:t>CID 6251</w:t>
      </w:r>
      <w:r>
        <w:t xml:space="preserve"> (MAC)</w:t>
      </w:r>
    </w:p>
    <w:p w:rsidR="00EB348D" w:rsidRDefault="00EB348D" w:rsidP="00EB348D">
      <w:pPr>
        <w:numPr>
          <w:ilvl w:val="3"/>
          <w:numId w:val="1"/>
        </w:numPr>
      </w:pPr>
      <w:r>
        <w:t>Review Comment</w:t>
      </w:r>
    </w:p>
    <w:p w:rsidR="001C133E" w:rsidRDefault="001C133E" w:rsidP="00EB348D">
      <w:pPr>
        <w:numPr>
          <w:ilvl w:val="3"/>
          <w:numId w:val="1"/>
        </w:numPr>
      </w:pPr>
      <w:r>
        <w:t>The Proposed change has “at at” that needs to be changed.</w:t>
      </w:r>
    </w:p>
    <w:p w:rsidR="001C133E" w:rsidRDefault="001C133E" w:rsidP="00EB348D">
      <w:pPr>
        <w:numPr>
          <w:ilvl w:val="3"/>
          <w:numId w:val="1"/>
        </w:numPr>
      </w:pPr>
      <w:r>
        <w:t>Created the revised resolution</w:t>
      </w:r>
    </w:p>
    <w:p w:rsidR="00EB348D" w:rsidRDefault="00EB348D" w:rsidP="001C133E">
      <w:pPr>
        <w:numPr>
          <w:ilvl w:val="3"/>
          <w:numId w:val="1"/>
        </w:numPr>
      </w:pPr>
      <w:r>
        <w:t xml:space="preserve">Proposed Resolution: </w:t>
      </w:r>
      <w:r w:rsidR="001C133E" w:rsidRPr="001C133E">
        <w:t>REVISED (MAC: 2015-12-10 15:47:33Z): Add "by a non-VHT and non-DMG STA" after "used"</w:t>
      </w:r>
    </w:p>
    <w:p w:rsidR="001C133E" w:rsidRDefault="001C133E" w:rsidP="00EB348D">
      <w:pPr>
        <w:numPr>
          <w:ilvl w:val="3"/>
          <w:numId w:val="1"/>
        </w:numPr>
      </w:pPr>
      <w:r>
        <w:t>No Objection – Mark Ready for Motion</w:t>
      </w:r>
    </w:p>
    <w:p w:rsidR="001C133E" w:rsidRDefault="001C133E" w:rsidP="001C133E">
      <w:pPr>
        <w:numPr>
          <w:ilvl w:val="2"/>
          <w:numId w:val="1"/>
        </w:numPr>
      </w:pPr>
      <w:r w:rsidRPr="001C133E">
        <w:rPr>
          <w:highlight w:val="green"/>
        </w:rPr>
        <w:t>CID 6388</w:t>
      </w:r>
      <w:r>
        <w:t xml:space="preserve"> (MAC)</w:t>
      </w:r>
    </w:p>
    <w:p w:rsidR="001C133E" w:rsidRDefault="001C133E" w:rsidP="001C133E">
      <w:pPr>
        <w:numPr>
          <w:ilvl w:val="3"/>
          <w:numId w:val="1"/>
        </w:numPr>
      </w:pPr>
      <w:r>
        <w:t>Review Comment</w:t>
      </w:r>
    </w:p>
    <w:p w:rsidR="001C133E" w:rsidRDefault="001C133E" w:rsidP="001C133E">
      <w:pPr>
        <w:numPr>
          <w:ilvl w:val="3"/>
          <w:numId w:val="1"/>
        </w:numPr>
      </w:pPr>
      <w:r>
        <w:t>Review proposed change</w:t>
      </w:r>
    </w:p>
    <w:p w:rsidR="001C133E" w:rsidRDefault="001C133E" w:rsidP="001C133E">
      <w:pPr>
        <w:numPr>
          <w:ilvl w:val="3"/>
          <w:numId w:val="1"/>
        </w:numPr>
      </w:pPr>
      <w:r>
        <w:t>Originally assigned to Matthew FISCHER – no alternate proposal submitted.</w:t>
      </w:r>
    </w:p>
    <w:p w:rsidR="001C133E" w:rsidRDefault="001C133E" w:rsidP="001C2DF2">
      <w:pPr>
        <w:numPr>
          <w:ilvl w:val="3"/>
          <w:numId w:val="1"/>
        </w:numPr>
      </w:pPr>
      <w:r>
        <w:t xml:space="preserve">Proposed Resolution: ACCEPTED (MAC: 2015-12-10 15:54:15Z) </w:t>
      </w:r>
    </w:p>
    <w:p w:rsidR="001C133E" w:rsidRDefault="001C133E" w:rsidP="001C133E">
      <w:pPr>
        <w:ind w:left="2880" w:firstLine="720"/>
      </w:pPr>
      <w:r>
        <w:t>Note to editor, also search for "non-contiguous 80+80".</w:t>
      </w:r>
    </w:p>
    <w:p w:rsidR="001C133E" w:rsidRDefault="001C133E" w:rsidP="001C133E">
      <w:pPr>
        <w:numPr>
          <w:ilvl w:val="3"/>
          <w:numId w:val="1"/>
        </w:numPr>
      </w:pPr>
      <w:r>
        <w:t xml:space="preserve">No </w:t>
      </w:r>
      <w:r w:rsidR="00820AA0">
        <w:t>Objection</w:t>
      </w:r>
      <w:r>
        <w:t xml:space="preserve"> – Mark Ready for Motion</w:t>
      </w:r>
    </w:p>
    <w:p w:rsidR="001C133E" w:rsidRDefault="001C133E" w:rsidP="001C133E">
      <w:pPr>
        <w:numPr>
          <w:ilvl w:val="2"/>
          <w:numId w:val="1"/>
        </w:numPr>
      </w:pPr>
      <w:r w:rsidRPr="00394105">
        <w:rPr>
          <w:highlight w:val="green"/>
        </w:rPr>
        <w:t>CID 5411</w:t>
      </w:r>
      <w:r>
        <w:t xml:space="preserve"> (MAC)</w:t>
      </w:r>
    </w:p>
    <w:p w:rsidR="001C133E" w:rsidRDefault="001C133E" w:rsidP="001C133E">
      <w:pPr>
        <w:numPr>
          <w:ilvl w:val="3"/>
          <w:numId w:val="1"/>
        </w:numPr>
      </w:pPr>
      <w:r>
        <w:t>Review comment</w:t>
      </w:r>
    </w:p>
    <w:p w:rsidR="001C133E" w:rsidRDefault="00394105" w:rsidP="001C133E">
      <w:pPr>
        <w:numPr>
          <w:ilvl w:val="3"/>
          <w:numId w:val="1"/>
        </w:numPr>
      </w:pPr>
      <w:r>
        <w:t>Discussion to c</w:t>
      </w:r>
      <w:r w:rsidR="001C133E">
        <w:t>reate a revised resolution.</w:t>
      </w:r>
    </w:p>
    <w:p w:rsidR="001C133E" w:rsidRDefault="00394105" w:rsidP="001C2DF2">
      <w:pPr>
        <w:numPr>
          <w:ilvl w:val="3"/>
          <w:numId w:val="1"/>
        </w:numPr>
      </w:pPr>
      <w:r>
        <w:lastRenderedPageBreak/>
        <w:t>Proposed Resolution: REVISED (MAC: 2015-12-10 15:56:26Z):</w:t>
      </w:r>
      <w:r w:rsidR="00820AA0">
        <w:t xml:space="preserve"> </w:t>
      </w:r>
      <w:r>
        <w:t>Replace:  "shall update its MIB values of the EDCA parameters" with: "shall update its MIB attributes that correspond to fields in an EDCA Parameter Set element".</w:t>
      </w:r>
    </w:p>
    <w:p w:rsidR="00394105" w:rsidRDefault="00394105" w:rsidP="001C133E">
      <w:pPr>
        <w:numPr>
          <w:ilvl w:val="3"/>
          <w:numId w:val="1"/>
        </w:numPr>
      </w:pPr>
      <w:r>
        <w:t>No Objection – Mark Ready for Motion</w:t>
      </w:r>
    </w:p>
    <w:p w:rsidR="00394105" w:rsidRDefault="00394105" w:rsidP="00394105">
      <w:pPr>
        <w:numPr>
          <w:ilvl w:val="2"/>
          <w:numId w:val="1"/>
        </w:numPr>
      </w:pPr>
      <w:r w:rsidRPr="00394105">
        <w:rPr>
          <w:highlight w:val="green"/>
        </w:rPr>
        <w:t>CID 5412</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 xml:space="preserve">Proposed Resolution: </w:t>
      </w:r>
      <w:r w:rsidRPr="00394105">
        <w:t>REJECTED (MAC: 2015-12-10 15:59:28Z): The cited text is clear and correct.</w:t>
      </w:r>
    </w:p>
    <w:p w:rsidR="00394105" w:rsidRDefault="00394105" w:rsidP="00394105">
      <w:pPr>
        <w:numPr>
          <w:ilvl w:val="3"/>
          <w:numId w:val="1"/>
        </w:numPr>
      </w:pPr>
      <w:r>
        <w:t>No objection – Mark Ready for Motion</w:t>
      </w:r>
    </w:p>
    <w:p w:rsidR="00394105" w:rsidRDefault="00394105" w:rsidP="00394105">
      <w:pPr>
        <w:numPr>
          <w:ilvl w:val="2"/>
          <w:numId w:val="1"/>
        </w:numPr>
      </w:pPr>
      <w:r w:rsidRPr="00394105">
        <w:rPr>
          <w:highlight w:val="yellow"/>
        </w:rPr>
        <w:t>CID 5422</w:t>
      </w:r>
      <w:r>
        <w:t xml:space="preserve"> (MAC) and </w:t>
      </w:r>
      <w:r w:rsidRPr="00394105">
        <w:rPr>
          <w:highlight w:val="yellow"/>
        </w:rPr>
        <w:t>CID 5433</w:t>
      </w:r>
      <w:r>
        <w:t xml:space="preserve"> (MAC)</w:t>
      </w:r>
    </w:p>
    <w:p w:rsidR="00394105" w:rsidRDefault="002A354B" w:rsidP="00394105">
      <w:pPr>
        <w:numPr>
          <w:ilvl w:val="3"/>
          <w:numId w:val="1"/>
        </w:numPr>
      </w:pPr>
      <w:r>
        <w:t>Graham SMITH</w:t>
      </w:r>
      <w:r w:rsidR="00394105">
        <w:t xml:space="preserve"> is working on these</w:t>
      </w:r>
    </w:p>
    <w:p w:rsidR="00394105" w:rsidRDefault="00394105" w:rsidP="00394105">
      <w:pPr>
        <w:numPr>
          <w:ilvl w:val="2"/>
          <w:numId w:val="1"/>
        </w:numPr>
      </w:pPr>
      <w:r w:rsidRPr="00394105">
        <w:rPr>
          <w:highlight w:val="green"/>
        </w:rPr>
        <w:t>CID 5426</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Proposed Resolution;</w:t>
      </w:r>
      <w:r w:rsidRPr="00394105">
        <w:t xml:space="preserve"> ACCEPTED (MAC: 2015-12-10 16:01:16Z)</w:t>
      </w:r>
    </w:p>
    <w:p w:rsidR="00394105" w:rsidRDefault="00394105" w:rsidP="00394105">
      <w:pPr>
        <w:numPr>
          <w:ilvl w:val="3"/>
          <w:numId w:val="1"/>
        </w:numPr>
      </w:pPr>
      <w:r>
        <w:t>No Objection – Mark Ready for Motion</w:t>
      </w:r>
    </w:p>
    <w:p w:rsidR="00394105" w:rsidRDefault="00394105" w:rsidP="00394105">
      <w:pPr>
        <w:numPr>
          <w:ilvl w:val="2"/>
          <w:numId w:val="1"/>
        </w:numPr>
      </w:pPr>
      <w:r w:rsidRPr="00394105">
        <w:rPr>
          <w:highlight w:val="green"/>
        </w:rPr>
        <w:t>CID 5431</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Discussion on the proposed change</w:t>
      </w:r>
    </w:p>
    <w:p w:rsidR="00394105" w:rsidRDefault="00394105" w:rsidP="00394105">
      <w:pPr>
        <w:numPr>
          <w:ilvl w:val="3"/>
          <w:numId w:val="1"/>
        </w:numPr>
      </w:pPr>
      <w:r>
        <w:t>Proposed Resolution: REVISED (MAC: 2015-12-10 16:04:01Z):</w:t>
      </w:r>
    </w:p>
    <w:p w:rsidR="00394105" w:rsidRDefault="00394105" w:rsidP="001C2DF2">
      <w:pPr>
        <w:numPr>
          <w:ilvl w:val="3"/>
          <w:numId w:val="1"/>
        </w:numPr>
      </w:pPr>
      <w:r>
        <w:t>Replace:  "value for the CH_BANDWIDTH parameter of the TXVECTOR that is not permitted for use in the BSS, as reported in the most recently received HT Operation element with the exception transmissions on a TDLS off-channel link, which follow"</w:t>
      </w:r>
    </w:p>
    <w:p w:rsidR="00394105" w:rsidRDefault="00394105" w:rsidP="00394105">
      <w:pPr>
        <w:ind w:left="2880"/>
      </w:pPr>
      <w:r>
        <w:t>with</w:t>
      </w:r>
    </w:p>
    <w:p w:rsidR="00394105" w:rsidRDefault="00394105" w:rsidP="00394105">
      <w:pPr>
        <w:ind w:left="2880"/>
      </w:pPr>
      <w:r>
        <w:t>"value for the CH_BANDWIDTH parameter of the TXVECTOR that is not permitted for use in the BSS, as reported in the most recently received HT Operation element, with the exception transmissions on a TDLS off-channel link, which follow"</w:t>
      </w:r>
    </w:p>
    <w:p w:rsidR="00394105" w:rsidRDefault="00394105" w:rsidP="00394105">
      <w:pPr>
        <w:ind w:left="2880"/>
      </w:pPr>
      <w:r>
        <w:t>(Editor: this adds a comma.)</w:t>
      </w:r>
    </w:p>
    <w:p w:rsidR="008E12A2" w:rsidRDefault="00394105" w:rsidP="00394105">
      <w:pPr>
        <w:numPr>
          <w:ilvl w:val="3"/>
          <w:numId w:val="1"/>
        </w:numPr>
      </w:pPr>
      <w:r>
        <w:t>No Objection Mark Ready for Motion</w:t>
      </w:r>
    </w:p>
    <w:p w:rsidR="00394105" w:rsidRDefault="00394105" w:rsidP="00394105">
      <w:pPr>
        <w:numPr>
          <w:ilvl w:val="2"/>
          <w:numId w:val="1"/>
        </w:numPr>
      </w:pPr>
      <w:r w:rsidRPr="00C716E7">
        <w:rPr>
          <w:highlight w:val="green"/>
        </w:rPr>
        <w:t>CID 5133</w:t>
      </w:r>
      <w:r>
        <w:t xml:space="preserve"> (MAC)</w:t>
      </w:r>
    </w:p>
    <w:p w:rsidR="00394105" w:rsidRDefault="00394105" w:rsidP="00394105">
      <w:pPr>
        <w:numPr>
          <w:ilvl w:val="3"/>
          <w:numId w:val="1"/>
        </w:numPr>
      </w:pPr>
      <w:r>
        <w:t>Review comment</w:t>
      </w:r>
    </w:p>
    <w:p w:rsidR="00C716E7" w:rsidRDefault="00C716E7" w:rsidP="00C716E7">
      <w:pPr>
        <w:numPr>
          <w:ilvl w:val="3"/>
          <w:numId w:val="1"/>
        </w:numPr>
      </w:pPr>
      <w:r>
        <w:t>CID 5885 seems to have added the text already.</w:t>
      </w:r>
    </w:p>
    <w:p w:rsidR="00C716E7" w:rsidRDefault="00C716E7" w:rsidP="00C716E7">
      <w:pPr>
        <w:numPr>
          <w:ilvl w:val="4"/>
          <w:numId w:val="1"/>
        </w:numPr>
      </w:pPr>
      <w:r>
        <w:t>CID 5885 was approved in Aug – same basic text change</w:t>
      </w:r>
    </w:p>
    <w:p w:rsidR="00394105" w:rsidRDefault="00C716E7" w:rsidP="00C716E7">
      <w:pPr>
        <w:numPr>
          <w:ilvl w:val="3"/>
          <w:numId w:val="1"/>
        </w:numPr>
      </w:pPr>
      <w:r>
        <w:t xml:space="preserve">Proposed Resolution: </w:t>
      </w:r>
      <w:r w:rsidRPr="00C716E7">
        <w:t>REVISED (MAC: 2015-12-10 16:06:27Z): Incorporate the changes in 11-15/760r2 (https://mentor.ieee.org/802.11/dcn/15/11-15-0760-02-000m-some-initial-sb-comment-resolutions.docx)  as shown  for "Proposed resolutions to CIDs 5885, 5887, 5888, 5889, 5890" and delete lines 1311.48 through 1311.55.  This resolution (from CID 5885) has already made this same change.</w:t>
      </w:r>
    </w:p>
    <w:p w:rsidR="00C716E7" w:rsidRDefault="00C716E7" w:rsidP="00394105">
      <w:pPr>
        <w:numPr>
          <w:ilvl w:val="3"/>
          <w:numId w:val="1"/>
        </w:numPr>
      </w:pPr>
      <w:r>
        <w:t>No Objection – Mark Ready for Motion</w:t>
      </w:r>
    </w:p>
    <w:p w:rsidR="00C716E7" w:rsidRDefault="00C716E7" w:rsidP="00C716E7">
      <w:pPr>
        <w:numPr>
          <w:ilvl w:val="2"/>
          <w:numId w:val="1"/>
        </w:numPr>
      </w:pPr>
      <w:r w:rsidRPr="00C716E7">
        <w:rPr>
          <w:highlight w:val="green"/>
        </w:rPr>
        <w:t>CID 5976</w:t>
      </w:r>
      <w:r>
        <w:t xml:space="preserve"> (MAC)</w:t>
      </w:r>
    </w:p>
    <w:p w:rsidR="00C716E7" w:rsidRDefault="00C716E7" w:rsidP="00C716E7">
      <w:pPr>
        <w:numPr>
          <w:ilvl w:val="3"/>
          <w:numId w:val="1"/>
        </w:numPr>
      </w:pPr>
      <w:r>
        <w:t>Review comment</w:t>
      </w:r>
    </w:p>
    <w:p w:rsidR="00C716E7" w:rsidRDefault="00C716E7" w:rsidP="00C716E7">
      <w:pPr>
        <w:numPr>
          <w:ilvl w:val="3"/>
          <w:numId w:val="1"/>
        </w:numPr>
      </w:pPr>
      <w:r>
        <w:t xml:space="preserve">Proposed Resolution: </w:t>
      </w:r>
      <w:r w:rsidRPr="00C716E7">
        <w:t>ACCEPTED (MAC: 2015-12-10 16:12:31Z)</w:t>
      </w:r>
    </w:p>
    <w:p w:rsidR="00C716E7" w:rsidRDefault="00C716E7" w:rsidP="00C716E7">
      <w:pPr>
        <w:numPr>
          <w:ilvl w:val="3"/>
          <w:numId w:val="1"/>
        </w:numPr>
      </w:pPr>
      <w:r>
        <w:t>No objection – Mark Ready for Motion</w:t>
      </w:r>
    </w:p>
    <w:p w:rsidR="00C716E7" w:rsidRDefault="00C716E7" w:rsidP="00C716E7">
      <w:pPr>
        <w:numPr>
          <w:ilvl w:val="2"/>
          <w:numId w:val="1"/>
        </w:numPr>
      </w:pPr>
      <w:r w:rsidRPr="007F3DA1">
        <w:rPr>
          <w:highlight w:val="green"/>
        </w:rPr>
        <w:t>CID 6242</w:t>
      </w:r>
      <w:r>
        <w:t xml:space="preserve"> (MAC)</w:t>
      </w:r>
      <w:r w:rsidR="007F3DA1">
        <w:t xml:space="preserve"> and </w:t>
      </w:r>
      <w:r w:rsidR="007F3DA1" w:rsidRPr="007F3DA1">
        <w:rPr>
          <w:highlight w:val="green"/>
        </w:rPr>
        <w:t>CID 5892</w:t>
      </w:r>
      <w:r w:rsidR="007F3DA1">
        <w:t xml:space="preserve"> (MAC)</w:t>
      </w:r>
    </w:p>
    <w:p w:rsidR="00C716E7" w:rsidRDefault="00C716E7" w:rsidP="00C716E7">
      <w:pPr>
        <w:numPr>
          <w:ilvl w:val="3"/>
          <w:numId w:val="1"/>
        </w:numPr>
      </w:pPr>
      <w:r>
        <w:t>Review comment</w:t>
      </w:r>
    </w:p>
    <w:p w:rsidR="00C716E7" w:rsidRDefault="00C716E7" w:rsidP="00C716E7">
      <w:pPr>
        <w:numPr>
          <w:ilvl w:val="3"/>
          <w:numId w:val="1"/>
        </w:numPr>
      </w:pPr>
      <w:r>
        <w:t>Discussion on a proposed revision</w:t>
      </w:r>
    </w:p>
    <w:p w:rsidR="00C716E7" w:rsidRDefault="007F3DA1" w:rsidP="00C716E7">
      <w:pPr>
        <w:numPr>
          <w:ilvl w:val="3"/>
          <w:numId w:val="1"/>
        </w:numPr>
      </w:pPr>
      <w:r>
        <w:t>Same resolution for both 6242 and 5892</w:t>
      </w:r>
    </w:p>
    <w:p w:rsidR="007F3DA1" w:rsidRDefault="007F3DA1" w:rsidP="007F3DA1">
      <w:pPr>
        <w:numPr>
          <w:ilvl w:val="3"/>
          <w:numId w:val="1"/>
        </w:numPr>
      </w:pPr>
      <w:r>
        <w:lastRenderedPageBreak/>
        <w:t>Proposed resolution for both CID 6242 and CID 5892: REVISED (MAC: 2015-12-10 16:14:43Z):</w:t>
      </w:r>
    </w:p>
    <w:p w:rsidR="007F3DA1" w:rsidRDefault="007F3DA1" w:rsidP="007F3DA1">
      <w:pPr>
        <w:ind w:left="3600"/>
      </w:pPr>
      <w:r>
        <w:t xml:space="preserve">Add a para "A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  </w:t>
      </w:r>
    </w:p>
    <w:p w:rsidR="007F3DA1" w:rsidRDefault="007F3DA1" w:rsidP="007F3DA1">
      <w:pPr>
        <w:ind w:left="3600"/>
      </w:pPr>
      <w:r>
        <w:t>Change "a STA" to "an HT STA" at 1316.6.</w:t>
      </w:r>
    </w:p>
    <w:p w:rsidR="007F3DA1" w:rsidRDefault="007F3DA1" w:rsidP="007F3DA1">
      <w:pPr>
        <w:numPr>
          <w:ilvl w:val="3"/>
          <w:numId w:val="1"/>
        </w:numPr>
      </w:pPr>
      <w:r>
        <w:t>No Objection – Mark Ready for Motion</w:t>
      </w:r>
    </w:p>
    <w:p w:rsidR="007F3DA1" w:rsidRDefault="007F3DA1" w:rsidP="007F3DA1">
      <w:pPr>
        <w:numPr>
          <w:ilvl w:val="2"/>
          <w:numId w:val="1"/>
        </w:numPr>
      </w:pPr>
      <w:r w:rsidRPr="007F3DA1">
        <w:rPr>
          <w:highlight w:val="green"/>
        </w:rPr>
        <w:t>CID 6073</w:t>
      </w:r>
      <w:r>
        <w:t xml:space="preserve"> (MAC)</w:t>
      </w:r>
    </w:p>
    <w:p w:rsidR="008E12A2" w:rsidRDefault="007F3DA1" w:rsidP="007F3DA1">
      <w:pPr>
        <w:numPr>
          <w:ilvl w:val="3"/>
          <w:numId w:val="1"/>
        </w:numPr>
      </w:pPr>
      <w:r>
        <w:t>Review comment</w:t>
      </w:r>
      <w:r w:rsidR="008E12A2">
        <w:t xml:space="preserve"> </w:t>
      </w:r>
      <w:r>
        <w:t xml:space="preserve"> </w:t>
      </w:r>
    </w:p>
    <w:p w:rsidR="007F3DA1" w:rsidRDefault="007F3DA1" w:rsidP="007F3DA1">
      <w:pPr>
        <w:numPr>
          <w:ilvl w:val="3"/>
          <w:numId w:val="1"/>
        </w:numPr>
      </w:pPr>
      <w:r>
        <w:t>Discussion – on using negative logic or not</w:t>
      </w:r>
    </w:p>
    <w:p w:rsidR="007F3DA1" w:rsidRDefault="007F3DA1" w:rsidP="007F3DA1">
      <w:pPr>
        <w:numPr>
          <w:ilvl w:val="3"/>
          <w:numId w:val="1"/>
        </w:numPr>
      </w:pPr>
      <w:r>
        <w:t xml:space="preserve">Proposed resolution: REVISED (MAC: 2015-12-10 16:22:07Z) - </w:t>
      </w:r>
    </w:p>
    <w:p w:rsidR="007F3DA1" w:rsidRDefault="007F3DA1" w:rsidP="007F3DA1">
      <w:pPr>
        <w:ind w:left="3600"/>
      </w:pPr>
      <w:r>
        <w:t>Change "may transmit no more than GCR buffer size A-MSDUs" to "shall not transmit more than the GCR buffer size number of A-MSDUs"</w:t>
      </w:r>
    </w:p>
    <w:p w:rsidR="007F3DA1" w:rsidRDefault="007F3DA1" w:rsidP="007F3DA1">
      <w:pPr>
        <w:numPr>
          <w:ilvl w:val="3"/>
          <w:numId w:val="1"/>
        </w:numPr>
      </w:pPr>
      <w:r>
        <w:t>No Objection – Mark Ready for Motion</w:t>
      </w:r>
    </w:p>
    <w:p w:rsidR="007F3DA1" w:rsidRDefault="007F3DA1" w:rsidP="007F3DA1">
      <w:pPr>
        <w:numPr>
          <w:ilvl w:val="2"/>
          <w:numId w:val="1"/>
        </w:numPr>
      </w:pPr>
      <w:r w:rsidRPr="007F3DA1">
        <w:rPr>
          <w:highlight w:val="yellow"/>
        </w:rPr>
        <w:t>CID 5896</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Was pulled from motion in June</w:t>
      </w:r>
    </w:p>
    <w:p w:rsidR="007F3DA1" w:rsidRDefault="007F3DA1" w:rsidP="007F3DA1">
      <w:pPr>
        <w:numPr>
          <w:ilvl w:val="3"/>
          <w:numId w:val="1"/>
        </w:numPr>
      </w:pPr>
      <w:r>
        <w:t xml:space="preserve">Continue for now, and come back to this one – </w:t>
      </w:r>
      <w:r w:rsidR="002A354B">
        <w:t>Mark RISON</w:t>
      </w:r>
      <w:r>
        <w:t xml:space="preserve"> to investigate</w:t>
      </w:r>
    </w:p>
    <w:p w:rsidR="007F3DA1" w:rsidRDefault="007F3DA1" w:rsidP="007F3DA1">
      <w:pPr>
        <w:numPr>
          <w:ilvl w:val="2"/>
          <w:numId w:val="1"/>
        </w:numPr>
      </w:pPr>
      <w:r w:rsidRPr="007F3DA1">
        <w:rPr>
          <w:highlight w:val="green"/>
        </w:rPr>
        <w:t>CID 6471</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Change the change to singular rather than plural</w:t>
      </w:r>
    </w:p>
    <w:p w:rsidR="007F3DA1" w:rsidRDefault="007F3DA1" w:rsidP="007F3DA1">
      <w:pPr>
        <w:numPr>
          <w:ilvl w:val="3"/>
          <w:numId w:val="1"/>
        </w:numPr>
      </w:pPr>
      <w:r>
        <w:t>Proposed Resolution: REVISED (MAC: 2015-12-10 16:24:35Z)</w:t>
      </w:r>
    </w:p>
    <w:p w:rsidR="007F3DA1" w:rsidRDefault="007F3DA1" w:rsidP="007F3DA1">
      <w:pPr>
        <w:ind w:left="3600"/>
      </w:pPr>
      <w:r>
        <w:t>Change the referenced sentence to "A STA shall not send an MRQ to a STA that has not set the MCS Feedback subfield to Both in the HT Extended Capabilities field of the HT Capabilities element."</w:t>
      </w:r>
    </w:p>
    <w:p w:rsidR="007F3DA1" w:rsidRDefault="007F3DA1" w:rsidP="007F3DA1">
      <w:pPr>
        <w:ind w:left="3600"/>
      </w:pPr>
      <w:r>
        <w:t>Add the missing "the" after "set" in the cited VHT text.</w:t>
      </w:r>
    </w:p>
    <w:p w:rsidR="00DC3F30" w:rsidRDefault="00DC3F30" w:rsidP="007F3DA1">
      <w:pPr>
        <w:ind w:left="3600"/>
      </w:pPr>
      <w:r>
        <w:t>(Note to EDITOR – correct the plurals in the exiting VHT text, also).</w:t>
      </w:r>
    </w:p>
    <w:p w:rsidR="007F3DA1" w:rsidRDefault="007F3DA1" w:rsidP="007F3DA1">
      <w:pPr>
        <w:numPr>
          <w:ilvl w:val="3"/>
          <w:numId w:val="1"/>
        </w:numPr>
      </w:pPr>
      <w:r>
        <w:t>No Objection – Mark Ready for Motion</w:t>
      </w:r>
    </w:p>
    <w:p w:rsidR="007F3DA1" w:rsidRDefault="007F3DA1" w:rsidP="007F3DA1">
      <w:pPr>
        <w:numPr>
          <w:ilvl w:val="2"/>
          <w:numId w:val="1"/>
        </w:numPr>
      </w:pPr>
      <w:r w:rsidRPr="00DC3F30">
        <w:rPr>
          <w:highlight w:val="green"/>
        </w:rPr>
        <w:t>CID 5956</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 xml:space="preserve">Proposed Resolution: </w:t>
      </w:r>
      <w:r w:rsidRPr="007F3DA1">
        <w:t>ACCEPTED (MAC: 2015-12-10 16:26:42Z)</w:t>
      </w:r>
    </w:p>
    <w:p w:rsidR="007F3DA1" w:rsidRDefault="007F3DA1" w:rsidP="007F3DA1">
      <w:pPr>
        <w:numPr>
          <w:ilvl w:val="3"/>
          <w:numId w:val="1"/>
        </w:numPr>
      </w:pPr>
      <w:r>
        <w:t>No Objection – Mark Ready for Motion</w:t>
      </w:r>
    </w:p>
    <w:p w:rsidR="007F3DA1" w:rsidRDefault="007F3DA1" w:rsidP="007F3DA1">
      <w:pPr>
        <w:numPr>
          <w:ilvl w:val="2"/>
          <w:numId w:val="1"/>
        </w:numPr>
      </w:pPr>
      <w:r w:rsidRPr="00DC3F30">
        <w:rPr>
          <w:highlight w:val="green"/>
        </w:rPr>
        <w:t xml:space="preserve">CID </w:t>
      </w:r>
      <w:r w:rsidR="00DC3F30" w:rsidRPr="00DC3F30">
        <w:rPr>
          <w:highlight w:val="green"/>
        </w:rPr>
        <w:t>6666</w:t>
      </w:r>
      <w:r w:rsidR="00DC3F30">
        <w:t xml:space="preserve"> (MAC)</w:t>
      </w:r>
    </w:p>
    <w:p w:rsidR="00DC3F30" w:rsidRDefault="00DC3F30" w:rsidP="00DC3F30">
      <w:pPr>
        <w:numPr>
          <w:ilvl w:val="3"/>
          <w:numId w:val="1"/>
        </w:numPr>
      </w:pPr>
      <w:r>
        <w:t>Review Comment</w:t>
      </w:r>
    </w:p>
    <w:p w:rsidR="00DC3F30" w:rsidRDefault="00DC3F30" w:rsidP="00DC3F30">
      <w:pPr>
        <w:numPr>
          <w:ilvl w:val="3"/>
          <w:numId w:val="1"/>
        </w:numPr>
      </w:pPr>
      <w:r>
        <w:t>Proposed Resolution:</w:t>
      </w:r>
      <w:r w:rsidRPr="00DC3F30">
        <w:t xml:space="preserve"> REJECTED (MAC: 2015-12-10 16:30:24Z): The comment fails to identify a specific issue with the balloted draft.</w:t>
      </w:r>
    </w:p>
    <w:p w:rsidR="00DC3F30" w:rsidRDefault="00DC3F30" w:rsidP="00DC3F30">
      <w:pPr>
        <w:numPr>
          <w:ilvl w:val="3"/>
          <w:numId w:val="1"/>
        </w:numPr>
      </w:pPr>
      <w:r>
        <w:t>No Objection – Mark Ready for Motion</w:t>
      </w:r>
    </w:p>
    <w:p w:rsidR="007F3DA1" w:rsidRDefault="00DC3F30" w:rsidP="00DC3F30">
      <w:pPr>
        <w:numPr>
          <w:ilvl w:val="2"/>
          <w:numId w:val="1"/>
        </w:numPr>
      </w:pPr>
      <w:r w:rsidRPr="00DC3F30">
        <w:rPr>
          <w:highlight w:val="green"/>
        </w:rPr>
        <w:t>CID 5526</w:t>
      </w:r>
      <w:r>
        <w:t xml:space="preserve"> (MAC)</w:t>
      </w:r>
    </w:p>
    <w:p w:rsidR="00DC3F30" w:rsidRDefault="00DC3F30" w:rsidP="00DC3F30">
      <w:pPr>
        <w:numPr>
          <w:ilvl w:val="3"/>
          <w:numId w:val="1"/>
        </w:numPr>
      </w:pPr>
      <w:r>
        <w:t>Review Comment</w:t>
      </w:r>
    </w:p>
    <w:p w:rsidR="00DC3F30" w:rsidRDefault="00DC3F30" w:rsidP="00DC3F30">
      <w:pPr>
        <w:numPr>
          <w:ilvl w:val="3"/>
          <w:numId w:val="1"/>
        </w:numPr>
      </w:pPr>
      <w:r>
        <w:t>Discussion on the change of “may” to “might” or “intended to” or “designed to”</w:t>
      </w:r>
    </w:p>
    <w:p w:rsidR="00DC3F30" w:rsidRDefault="00DC3F30" w:rsidP="00DC3F30">
      <w:pPr>
        <w:numPr>
          <w:ilvl w:val="3"/>
          <w:numId w:val="1"/>
        </w:numPr>
      </w:pPr>
      <w:r>
        <w:t>Proposed Resolution: REVISED (MAC: 2015-12-10 16:34:31Z):</w:t>
      </w:r>
    </w:p>
    <w:p w:rsidR="00DC3F30" w:rsidRDefault="00DC3F30" w:rsidP="00DC3F30">
      <w:pPr>
        <w:ind w:left="2880"/>
      </w:pPr>
      <w:r>
        <w:t>On line 41 replace "that may" with "intended to" and on line 42 replace "bands and may" with "bands.  These procedures might".</w:t>
      </w:r>
    </w:p>
    <w:p w:rsidR="00DC3F30" w:rsidRDefault="00DC3F30" w:rsidP="00DC3F30">
      <w:pPr>
        <w:numPr>
          <w:ilvl w:val="3"/>
          <w:numId w:val="1"/>
        </w:numPr>
      </w:pPr>
      <w:r>
        <w:lastRenderedPageBreak/>
        <w:t>No Objection – Mark Ready for Motion</w:t>
      </w:r>
    </w:p>
    <w:p w:rsidR="00BF5C18" w:rsidRPr="00751791" w:rsidRDefault="00BF5C18" w:rsidP="00BF5C18">
      <w:pPr>
        <w:numPr>
          <w:ilvl w:val="1"/>
          <w:numId w:val="1"/>
        </w:numPr>
        <w:rPr>
          <w:szCs w:val="22"/>
        </w:rPr>
      </w:pPr>
      <w:r>
        <w:t>Motions:</w:t>
      </w:r>
    </w:p>
    <w:p w:rsidR="00BF5C18" w:rsidRPr="00751791" w:rsidRDefault="00BF5C18" w:rsidP="00BF5C18">
      <w:pPr>
        <w:numPr>
          <w:ilvl w:val="2"/>
          <w:numId w:val="1"/>
        </w:numPr>
        <w:rPr>
          <w:szCs w:val="22"/>
        </w:rPr>
      </w:pPr>
      <w:r w:rsidRPr="009C1421">
        <w:rPr>
          <w:b/>
          <w:color w:val="C00000"/>
          <w:sz w:val="24"/>
          <w:szCs w:val="22"/>
          <w:lang w:val="en-US"/>
        </w:rPr>
        <w:t xml:space="preserve">Motion </w:t>
      </w:r>
      <w:r w:rsidR="009C1421" w:rsidRPr="009C1421">
        <w:rPr>
          <w:b/>
          <w:color w:val="C00000"/>
          <w:sz w:val="24"/>
          <w:szCs w:val="22"/>
          <w:lang w:val="en-US"/>
        </w:rPr>
        <w:t>#</w:t>
      </w:r>
      <w:r w:rsidRPr="009C1421">
        <w:rPr>
          <w:b/>
          <w:color w:val="C00000"/>
          <w:sz w:val="24"/>
          <w:szCs w:val="22"/>
          <w:lang w:val="en-US"/>
        </w:rPr>
        <w:t>180</w:t>
      </w:r>
      <w:r w:rsidRPr="00751791">
        <w:rPr>
          <w:b/>
          <w:szCs w:val="22"/>
          <w:lang w:val="en-US"/>
        </w:rPr>
        <w:t xml:space="preserve">: Dec 8 (Tuesday) BRC agreed CIDs </w:t>
      </w:r>
    </w:p>
    <w:p w:rsidR="00BF5C18" w:rsidRPr="00751791" w:rsidRDefault="00BF5C18" w:rsidP="00294253">
      <w:pPr>
        <w:ind w:left="2520"/>
        <w:rPr>
          <w:szCs w:val="22"/>
          <w:lang w:val="en-US"/>
        </w:rPr>
      </w:pPr>
      <w:r w:rsidRPr="00751791">
        <w:rPr>
          <w:szCs w:val="22"/>
          <w:lang w:val="en-US"/>
        </w:rPr>
        <w:t xml:space="preserve">Approve the comment resolutions in </w:t>
      </w:r>
    </w:p>
    <w:p w:rsidR="00BF5C18" w:rsidRPr="00751791" w:rsidRDefault="00BF5C18" w:rsidP="00294253">
      <w:pPr>
        <w:pStyle w:val="ListParagraph"/>
        <w:numPr>
          <w:ilvl w:val="0"/>
          <w:numId w:val="20"/>
        </w:numPr>
        <w:ind w:left="3240"/>
        <w:rPr>
          <w:szCs w:val="22"/>
          <w:lang w:val="en-US"/>
        </w:rPr>
      </w:pPr>
      <w:r w:rsidRPr="00751791">
        <w:rPr>
          <w:szCs w:val="22"/>
          <w:lang w:val="en-US"/>
        </w:rPr>
        <w:t xml:space="preserve">The “Motion MAC-BF tab in </w:t>
      </w:r>
      <w:hyperlink r:id="rId24" w:history="1">
        <w:r w:rsidRPr="00751791">
          <w:rPr>
            <w:rStyle w:val="Hyperlink"/>
            <w:szCs w:val="22"/>
            <w:lang w:val="en-US"/>
          </w:rPr>
          <w:t>https://mentor.ieee.org/802.11/dcn/15/11-15-0565-29-000m-revmc-sb-mac-comments.xls</w:t>
        </w:r>
      </w:hyperlink>
      <w:r w:rsidRPr="00751791">
        <w:rPr>
          <w:szCs w:val="22"/>
          <w:lang w:val="en-US"/>
        </w:rPr>
        <w:t xml:space="preserve">   and</w:t>
      </w:r>
    </w:p>
    <w:p w:rsidR="00BF5C18" w:rsidRPr="00751791" w:rsidRDefault="00BF5C18" w:rsidP="00294253">
      <w:pPr>
        <w:pStyle w:val="ListParagraph"/>
        <w:numPr>
          <w:ilvl w:val="0"/>
          <w:numId w:val="20"/>
        </w:numPr>
        <w:ind w:left="3240"/>
        <w:rPr>
          <w:szCs w:val="22"/>
          <w:lang w:val="en-US"/>
        </w:rPr>
      </w:pPr>
      <w:r w:rsidRPr="00751791">
        <w:rPr>
          <w:szCs w:val="22"/>
          <w:lang w:val="en-US"/>
        </w:rPr>
        <w:t xml:space="preserve">The “GEN Dec F2F BRC-Piscataway-1” tab in </w:t>
      </w:r>
      <w:hyperlink r:id="rId25" w:history="1">
        <w:r w:rsidRPr="00751791">
          <w:rPr>
            <w:rStyle w:val="Hyperlink"/>
            <w:szCs w:val="22"/>
            <w:lang w:val="en-US"/>
          </w:rPr>
          <w:t>https://mentor.ieee.org/802.11/dcn/15/11-15-0665-17-000m-revmc-sb-gen-adhoc-comments.xlsx</w:t>
        </w:r>
      </w:hyperlink>
      <w:r w:rsidRPr="00751791">
        <w:rPr>
          <w:szCs w:val="22"/>
          <w:lang w:val="en-US"/>
        </w:rPr>
        <w:t xml:space="preserve">  </w:t>
      </w:r>
    </w:p>
    <w:p w:rsidR="00BF5C18" w:rsidRPr="00751791" w:rsidRDefault="00BF5C18" w:rsidP="00294253">
      <w:pPr>
        <w:ind w:left="2520"/>
        <w:rPr>
          <w:szCs w:val="22"/>
          <w:lang w:val="en-US"/>
        </w:rPr>
      </w:pPr>
      <w:r w:rsidRPr="00751791">
        <w:rPr>
          <w:szCs w:val="22"/>
          <w:lang w:val="en-US"/>
        </w:rPr>
        <w:t>And incorporate the indicated text changes into the TGmc draft.</w:t>
      </w:r>
    </w:p>
    <w:p w:rsidR="00BF5C18" w:rsidRPr="00751791" w:rsidRDefault="00BF5C18" w:rsidP="00BF5C18">
      <w:pPr>
        <w:numPr>
          <w:ilvl w:val="3"/>
          <w:numId w:val="1"/>
        </w:numPr>
        <w:rPr>
          <w:szCs w:val="22"/>
        </w:rPr>
      </w:pPr>
      <w:r w:rsidRPr="00751791">
        <w:rPr>
          <w:szCs w:val="22"/>
        </w:rPr>
        <w:t xml:space="preserve">Moved: Adrian </w:t>
      </w:r>
      <w:r w:rsidR="00D14088">
        <w:rPr>
          <w:szCs w:val="22"/>
        </w:rPr>
        <w:t xml:space="preserve">STEPHENS </w:t>
      </w:r>
      <w:r w:rsidRPr="00751791">
        <w:rPr>
          <w:szCs w:val="22"/>
        </w:rPr>
        <w:t>2</w:t>
      </w:r>
      <w:r w:rsidRPr="00751791">
        <w:rPr>
          <w:szCs w:val="22"/>
          <w:vertAlign w:val="superscript"/>
        </w:rPr>
        <w:t>nd</w:t>
      </w:r>
      <w:r w:rsidRPr="00751791">
        <w:rPr>
          <w:szCs w:val="22"/>
        </w:rPr>
        <w:t>: Edward AU</w:t>
      </w:r>
    </w:p>
    <w:p w:rsidR="00BF5C18" w:rsidRPr="00751791" w:rsidRDefault="00BF5C18" w:rsidP="00BF5C18">
      <w:pPr>
        <w:numPr>
          <w:ilvl w:val="3"/>
          <w:numId w:val="1"/>
        </w:numPr>
        <w:rPr>
          <w:szCs w:val="22"/>
        </w:rPr>
      </w:pPr>
      <w:r w:rsidRPr="00751791">
        <w:rPr>
          <w:szCs w:val="22"/>
        </w:rPr>
        <w:t>Discussion on the motion – none</w:t>
      </w:r>
    </w:p>
    <w:p w:rsidR="00BF5C18" w:rsidRPr="009C1421" w:rsidRDefault="00BF5C18" w:rsidP="00BF5C18">
      <w:pPr>
        <w:numPr>
          <w:ilvl w:val="3"/>
          <w:numId w:val="1"/>
        </w:numPr>
        <w:rPr>
          <w:b/>
          <w:szCs w:val="22"/>
        </w:rPr>
      </w:pPr>
      <w:r w:rsidRPr="009C1421">
        <w:rPr>
          <w:b/>
          <w:szCs w:val="22"/>
        </w:rPr>
        <w:t xml:space="preserve">Result: 6-0-0 </w:t>
      </w:r>
      <w:r w:rsidR="009C1421">
        <w:rPr>
          <w:b/>
          <w:szCs w:val="22"/>
        </w:rPr>
        <w:t>Mot</w:t>
      </w:r>
      <w:r w:rsidRPr="009C1421">
        <w:rPr>
          <w:b/>
          <w:szCs w:val="22"/>
        </w:rPr>
        <w:t>i</w:t>
      </w:r>
      <w:r w:rsidR="009C1421">
        <w:rPr>
          <w:b/>
          <w:szCs w:val="22"/>
        </w:rPr>
        <w:t>o</w:t>
      </w:r>
      <w:r w:rsidRPr="009C1421">
        <w:rPr>
          <w:b/>
          <w:szCs w:val="22"/>
        </w:rPr>
        <w:t>n Passes</w:t>
      </w:r>
    </w:p>
    <w:p w:rsidR="00BF5C18" w:rsidRPr="00751791" w:rsidRDefault="00BF5C18" w:rsidP="00BF5C18">
      <w:pPr>
        <w:numPr>
          <w:ilvl w:val="2"/>
          <w:numId w:val="1"/>
        </w:numPr>
        <w:rPr>
          <w:szCs w:val="22"/>
          <w:lang w:val="en-US"/>
        </w:rPr>
      </w:pPr>
      <w:r w:rsidRPr="00975518">
        <w:rPr>
          <w:b/>
          <w:color w:val="FF0000"/>
          <w:sz w:val="24"/>
          <w:szCs w:val="22"/>
          <w:lang w:val="en-US"/>
        </w:rPr>
        <w:t>Motion</w:t>
      </w:r>
      <w:r w:rsidR="00975518" w:rsidRPr="00975518">
        <w:rPr>
          <w:b/>
          <w:color w:val="FF0000"/>
          <w:sz w:val="24"/>
          <w:szCs w:val="22"/>
          <w:lang w:val="en-US"/>
        </w:rPr>
        <w:t xml:space="preserve"> #</w:t>
      </w:r>
      <w:r w:rsidRPr="00975518">
        <w:rPr>
          <w:b/>
          <w:color w:val="FF0000"/>
          <w:sz w:val="24"/>
          <w:szCs w:val="22"/>
          <w:lang w:val="en-US"/>
        </w:rPr>
        <w:t>181</w:t>
      </w:r>
      <w:r w:rsidRPr="00751791">
        <w:rPr>
          <w:szCs w:val="22"/>
          <w:lang w:val="en-US"/>
        </w:rPr>
        <w:t xml:space="preserve">: </w:t>
      </w:r>
      <w:r w:rsidRPr="00375274">
        <w:rPr>
          <w:b/>
          <w:szCs w:val="22"/>
          <w:lang w:val="en-US"/>
        </w:rPr>
        <w:t>Dec 9 (Wednesday) BRC agreed CIDs and missed Nov 20 telecon CIDs</w:t>
      </w:r>
    </w:p>
    <w:p w:rsidR="00BF5C18" w:rsidRPr="00751791" w:rsidRDefault="00BF5C18" w:rsidP="00BF5C18">
      <w:pPr>
        <w:ind w:left="2160"/>
        <w:rPr>
          <w:szCs w:val="22"/>
          <w:lang w:val="en-US"/>
        </w:rPr>
      </w:pPr>
      <w:r w:rsidRPr="00751791">
        <w:rPr>
          <w:szCs w:val="22"/>
          <w:lang w:val="en-US"/>
        </w:rPr>
        <w:t xml:space="preserve">Approve the comment resolutions in </w:t>
      </w:r>
    </w:p>
    <w:p w:rsidR="00BF5C18" w:rsidRPr="00751791" w:rsidRDefault="00BF5C18" w:rsidP="00BF5C18">
      <w:pPr>
        <w:pStyle w:val="ListParagraph"/>
        <w:numPr>
          <w:ilvl w:val="0"/>
          <w:numId w:val="21"/>
        </w:numPr>
        <w:ind w:left="2880"/>
        <w:rPr>
          <w:szCs w:val="22"/>
          <w:lang w:val="en-US"/>
        </w:rPr>
      </w:pPr>
      <w:r w:rsidRPr="00751791">
        <w:rPr>
          <w:szCs w:val="22"/>
          <w:lang w:val="en-US"/>
        </w:rPr>
        <w:t xml:space="preserve">The “Motion MAC-BG” and “Motion MAC-BH”  tabs in </w:t>
      </w:r>
      <w:hyperlink r:id="rId26" w:history="1">
        <w:r w:rsidRPr="00751791">
          <w:rPr>
            <w:rStyle w:val="Hyperlink"/>
            <w:szCs w:val="22"/>
            <w:lang w:val="en-US"/>
          </w:rPr>
          <w:t>https://mentor.ieee.org/802.11/dcn/15/11-15-0565-29-000m-revmc-sb-mac-comments.xls</w:t>
        </w:r>
      </w:hyperlink>
      <w:r w:rsidRPr="00751791">
        <w:rPr>
          <w:szCs w:val="22"/>
          <w:lang w:val="en-US"/>
        </w:rPr>
        <w:t xml:space="preserve">  except for CID 6234, 5879, 6448   and</w:t>
      </w:r>
    </w:p>
    <w:p w:rsidR="00BF5C18" w:rsidRPr="00751791" w:rsidRDefault="00BF5C18" w:rsidP="001C2DF2">
      <w:pPr>
        <w:pStyle w:val="ListParagraph"/>
        <w:numPr>
          <w:ilvl w:val="0"/>
          <w:numId w:val="21"/>
        </w:numPr>
        <w:ind w:left="2880"/>
        <w:rPr>
          <w:szCs w:val="22"/>
          <w:lang w:val="en-US"/>
        </w:rPr>
      </w:pPr>
      <w:r w:rsidRPr="00751791">
        <w:rPr>
          <w:szCs w:val="22"/>
          <w:lang w:val="en-US"/>
        </w:rPr>
        <w:t xml:space="preserve">The “GEN Dec F2F BRC-Piscataway-2” tab in </w:t>
      </w:r>
      <w:hyperlink r:id="rId27" w:history="1">
        <w:r w:rsidR="00751791" w:rsidRPr="00751791">
          <w:rPr>
            <w:rStyle w:val="Hyperlink"/>
            <w:szCs w:val="22"/>
            <w:lang w:val="en-US"/>
          </w:rPr>
          <w:t>https://mentor.ieee.org/802.11/dcn/15/11-15-0665-18-000m-revmc-sb-gen-adhoc-comments.xlsx</w:t>
        </w:r>
      </w:hyperlink>
      <w:r w:rsidR="00751791" w:rsidRPr="00751791">
        <w:rPr>
          <w:szCs w:val="22"/>
          <w:lang w:val="en-US"/>
        </w:rPr>
        <w:t xml:space="preserve">  except for CIDS 6477, </w:t>
      </w:r>
      <w:r w:rsidR="00975518">
        <w:rPr>
          <w:szCs w:val="22"/>
          <w:lang w:val="en-US"/>
        </w:rPr>
        <w:t>5237</w:t>
      </w:r>
      <w:r w:rsidR="00751791" w:rsidRPr="00751791">
        <w:rPr>
          <w:szCs w:val="22"/>
          <w:lang w:val="en-US"/>
        </w:rPr>
        <w:t>, 6249</w:t>
      </w:r>
    </w:p>
    <w:p w:rsidR="00BF5C18" w:rsidRPr="00751791" w:rsidRDefault="00BF5C18" w:rsidP="001C2DF2">
      <w:pPr>
        <w:pStyle w:val="ListParagraph"/>
        <w:numPr>
          <w:ilvl w:val="0"/>
          <w:numId w:val="21"/>
        </w:numPr>
        <w:ind w:left="2880"/>
        <w:rPr>
          <w:szCs w:val="22"/>
          <w:lang w:val="en-US"/>
        </w:rPr>
      </w:pPr>
      <w:r w:rsidRPr="00751791">
        <w:rPr>
          <w:szCs w:val="22"/>
          <w:lang w:val="en-US"/>
        </w:rPr>
        <w:t xml:space="preserve">The “EditorialsreadyformotionNJ 2”  and “Editorials-reapprove” tabs in </w:t>
      </w:r>
      <w:hyperlink r:id="rId28" w:history="1">
        <w:r w:rsidRPr="00751791">
          <w:rPr>
            <w:rStyle w:val="Hyperlink"/>
            <w:szCs w:val="22"/>
            <w:lang w:val="en-US"/>
          </w:rPr>
          <w:t>https://mentor.ieee.org/802.11/dcn/15/11-15-0532-27-000m-revmc-sponsor-ballot-comments.xls</w:t>
        </w:r>
      </w:hyperlink>
      <w:r w:rsidRPr="00751791">
        <w:rPr>
          <w:szCs w:val="22"/>
          <w:lang w:val="en-US"/>
        </w:rPr>
        <w:t xml:space="preserve"> </w:t>
      </w:r>
      <w:r w:rsidR="00820AA0" w:rsidRPr="00751791">
        <w:rPr>
          <w:szCs w:val="22"/>
          <w:lang w:val="en-US"/>
        </w:rPr>
        <w:t>except</w:t>
      </w:r>
      <w:r w:rsidR="00751791" w:rsidRPr="00751791">
        <w:rPr>
          <w:szCs w:val="22"/>
          <w:lang w:val="en-US"/>
        </w:rPr>
        <w:t xml:space="preserve"> for 6602</w:t>
      </w:r>
    </w:p>
    <w:p w:rsidR="00BF5C18" w:rsidRPr="00751791" w:rsidRDefault="00BF5C18" w:rsidP="00BF5C18">
      <w:pPr>
        <w:pStyle w:val="ListParagraph"/>
        <w:ind w:left="2880"/>
        <w:rPr>
          <w:szCs w:val="22"/>
          <w:lang w:val="en-US"/>
        </w:rPr>
      </w:pPr>
      <w:r w:rsidRPr="00751791">
        <w:rPr>
          <w:szCs w:val="22"/>
          <w:lang w:val="en-US"/>
        </w:rPr>
        <w:t>And incorporate the text changes into the TGmc draft.</w:t>
      </w:r>
    </w:p>
    <w:p w:rsidR="00BF5C18" w:rsidRPr="00751791" w:rsidRDefault="00975518" w:rsidP="00BF5C18">
      <w:pPr>
        <w:numPr>
          <w:ilvl w:val="3"/>
          <w:numId w:val="1"/>
        </w:numPr>
        <w:rPr>
          <w:szCs w:val="22"/>
        </w:rPr>
      </w:pPr>
      <w:r>
        <w:rPr>
          <w:szCs w:val="22"/>
        </w:rPr>
        <w:t xml:space="preserve"> </w:t>
      </w:r>
      <w:r w:rsidR="00BF5C18" w:rsidRPr="00751791">
        <w:rPr>
          <w:szCs w:val="22"/>
        </w:rPr>
        <w:t>Pull from motion:</w:t>
      </w:r>
    </w:p>
    <w:p w:rsidR="00BF5C18" w:rsidRPr="00751791" w:rsidRDefault="00BF5C18" w:rsidP="00BF5C18">
      <w:pPr>
        <w:numPr>
          <w:ilvl w:val="4"/>
          <w:numId w:val="1"/>
        </w:numPr>
        <w:rPr>
          <w:szCs w:val="22"/>
        </w:rPr>
      </w:pPr>
      <w:r w:rsidRPr="00751791">
        <w:rPr>
          <w:szCs w:val="22"/>
        </w:rPr>
        <w:t>Pull 6234, 5879, 6448 in MAC BG</w:t>
      </w:r>
    </w:p>
    <w:p w:rsidR="00BF5C18" w:rsidRPr="00751791" w:rsidRDefault="00BF5C18" w:rsidP="00BF5C18">
      <w:pPr>
        <w:numPr>
          <w:ilvl w:val="4"/>
          <w:numId w:val="1"/>
        </w:numPr>
        <w:rPr>
          <w:szCs w:val="22"/>
        </w:rPr>
      </w:pPr>
      <w:r w:rsidRPr="00751791">
        <w:rPr>
          <w:szCs w:val="22"/>
        </w:rPr>
        <w:t>Pull 6602 from editorials</w:t>
      </w:r>
    </w:p>
    <w:p w:rsidR="00BF5C18" w:rsidRDefault="00975518" w:rsidP="00BF5C18">
      <w:pPr>
        <w:numPr>
          <w:ilvl w:val="4"/>
          <w:numId w:val="1"/>
        </w:numPr>
        <w:rPr>
          <w:szCs w:val="22"/>
        </w:rPr>
      </w:pPr>
      <w:r>
        <w:rPr>
          <w:szCs w:val="22"/>
        </w:rPr>
        <w:t>Pull 6477, 5237</w:t>
      </w:r>
      <w:r w:rsidR="00BF5C18" w:rsidRPr="00751791">
        <w:rPr>
          <w:szCs w:val="22"/>
        </w:rPr>
        <w:t>, 6249 from GEN</w:t>
      </w:r>
    </w:p>
    <w:p w:rsidR="00294253" w:rsidRDefault="00294253" w:rsidP="00BF5C18">
      <w:pPr>
        <w:numPr>
          <w:ilvl w:val="4"/>
          <w:numId w:val="1"/>
        </w:numPr>
        <w:rPr>
          <w:szCs w:val="22"/>
        </w:rPr>
      </w:pPr>
      <w:r>
        <w:rPr>
          <w:szCs w:val="22"/>
        </w:rPr>
        <w:t xml:space="preserve">From </w:t>
      </w:r>
      <w:r w:rsidR="002A354B">
        <w:rPr>
          <w:szCs w:val="22"/>
        </w:rPr>
        <w:t>Mark RISON</w:t>
      </w:r>
      <w:r>
        <w:rPr>
          <w:szCs w:val="22"/>
        </w:rPr>
        <w:t xml:space="preserve">’s e-mail: </w:t>
      </w:r>
    </w:p>
    <w:p w:rsidR="00294253" w:rsidRPr="00294253" w:rsidRDefault="00975518" w:rsidP="00975518">
      <w:pPr>
        <w:numPr>
          <w:ilvl w:val="5"/>
          <w:numId w:val="1"/>
        </w:numPr>
        <w:rPr>
          <w:szCs w:val="22"/>
        </w:rPr>
      </w:pPr>
      <w:r>
        <w:rPr>
          <w:szCs w:val="22"/>
        </w:rPr>
        <w:t xml:space="preserve">  </w:t>
      </w:r>
      <w:r w:rsidR="00294253" w:rsidRPr="00294253">
        <w:rPr>
          <w:szCs w:val="22"/>
        </w:rPr>
        <w:t>6234 in MAC-BG (I don't understand the point of the "BSS's" in the proposed resolution)</w:t>
      </w:r>
    </w:p>
    <w:p w:rsidR="00294253" w:rsidRPr="00294253" w:rsidRDefault="00975518" w:rsidP="00975518">
      <w:pPr>
        <w:numPr>
          <w:ilvl w:val="5"/>
          <w:numId w:val="1"/>
        </w:numPr>
        <w:rPr>
          <w:szCs w:val="22"/>
        </w:rPr>
      </w:pPr>
      <w:r>
        <w:rPr>
          <w:szCs w:val="22"/>
        </w:rPr>
        <w:t xml:space="preserve"> </w:t>
      </w:r>
      <w:r w:rsidR="00294253" w:rsidRPr="00294253">
        <w:rPr>
          <w:szCs w:val="22"/>
        </w:rPr>
        <w:t>5879 in MAC-BG (due to editorial issues [*], sorry Sigurd for not being able to attend your presentation!)</w:t>
      </w:r>
    </w:p>
    <w:p w:rsidR="00294253" w:rsidRPr="00294253" w:rsidRDefault="00975518" w:rsidP="00975518">
      <w:pPr>
        <w:numPr>
          <w:ilvl w:val="5"/>
          <w:numId w:val="1"/>
        </w:numPr>
        <w:rPr>
          <w:szCs w:val="22"/>
        </w:rPr>
      </w:pPr>
      <w:r>
        <w:rPr>
          <w:szCs w:val="22"/>
        </w:rPr>
        <w:t xml:space="preserve">  </w:t>
      </w:r>
      <w:r w:rsidR="00294253" w:rsidRPr="00294253">
        <w:rPr>
          <w:szCs w:val="22"/>
        </w:rPr>
        <w:t>6448 in MAC-BG, 6602 in Editorials-NJ2 (please make these a separate motion)</w:t>
      </w:r>
    </w:p>
    <w:p w:rsidR="00294253" w:rsidRPr="00294253" w:rsidRDefault="00975518" w:rsidP="00975518">
      <w:pPr>
        <w:numPr>
          <w:ilvl w:val="5"/>
          <w:numId w:val="1"/>
        </w:numPr>
        <w:rPr>
          <w:szCs w:val="22"/>
        </w:rPr>
      </w:pPr>
      <w:r>
        <w:rPr>
          <w:szCs w:val="22"/>
        </w:rPr>
        <w:t xml:space="preserve">  </w:t>
      </w:r>
      <w:r w:rsidR="00294253" w:rsidRPr="00294253">
        <w:rPr>
          <w:szCs w:val="22"/>
        </w:rPr>
        <w:t>6477 in GEN-Piscat-2 (the proposed resolution makes an assertion but does not provide any justification)</w:t>
      </w:r>
    </w:p>
    <w:p w:rsidR="00294253" w:rsidRPr="00294253" w:rsidRDefault="00975518" w:rsidP="00975518">
      <w:pPr>
        <w:numPr>
          <w:ilvl w:val="5"/>
          <w:numId w:val="1"/>
        </w:numPr>
        <w:rPr>
          <w:szCs w:val="22"/>
        </w:rPr>
      </w:pPr>
      <w:r>
        <w:rPr>
          <w:szCs w:val="22"/>
        </w:rPr>
        <w:t xml:space="preserve">  5237</w:t>
      </w:r>
      <w:r w:rsidR="00294253" w:rsidRPr="00294253">
        <w:rPr>
          <w:szCs w:val="22"/>
        </w:rPr>
        <w:t xml:space="preserve"> in GEN-Piscat-2 (shouldn't "IETF" be added before "RFC 826"?)</w:t>
      </w:r>
    </w:p>
    <w:p w:rsidR="00294253" w:rsidRPr="00294253" w:rsidRDefault="00975518" w:rsidP="00975518">
      <w:pPr>
        <w:numPr>
          <w:ilvl w:val="5"/>
          <w:numId w:val="1"/>
        </w:numPr>
        <w:rPr>
          <w:szCs w:val="22"/>
        </w:rPr>
      </w:pPr>
      <w:r>
        <w:rPr>
          <w:szCs w:val="22"/>
        </w:rPr>
        <w:t xml:space="preserve">  </w:t>
      </w:r>
      <w:r w:rsidR="00294253" w:rsidRPr="00294253">
        <w:rPr>
          <w:szCs w:val="22"/>
        </w:rPr>
        <w:t>6249 in GEN-Piscat-2 (misses the point of the comment – if something is determined by device capabilities then the spec can't give a default)</w:t>
      </w:r>
    </w:p>
    <w:p w:rsidR="00294253" w:rsidRPr="00294253" w:rsidRDefault="00975518" w:rsidP="00975518">
      <w:pPr>
        <w:numPr>
          <w:ilvl w:val="5"/>
          <w:numId w:val="1"/>
        </w:numPr>
        <w:rPr>
          <w:szCs w:val="22"/>
        </w:rPr>
      </w:pPr>
      <w:r>
        <w:rPr>
          <w:szCs w:val="22"/>
        </w:rPr>
        <w:t xml:space="preserve">  </w:t>
      </w:r>
      <w:r w:rsidR="00294253" w:rsidRPr="00294253">
        <w:rPr>
          <w:szCs w:val="22"/>
        </w:rPr>
        <w:t>6549 in Editorials-Assigned (I don't think X_SAP is only being used for labels in figures)</w:t>
      </w:r>
    </w:p>
    <w:p w:rsidR="00BF5C18" w:rsidRPr="00751791" w:rsidRDefault="00975518" w:rsidP="00BF5C18">
      <w:pPr>
        <w:numPr>
          <w:ilvl w:val="3"/>
          <w:numId w:val="1"/>
        </w:numPr>
        <w:rPr>
          <w:szCs w:val="22"/>
        </w:rPr>
      </w:pPr>
      <w:r>
        <w:rPr>
          <w:szCs w:val="22"/>
        </w:rPr>
        <w:t xml:space="preserve">  </w:t>
      </w:r>
      <w:r w:rsidR="00BF5C18" w:rsidRPr="00751791">
        <w:rPr>
          <w:szCs w:val="22"/>
        </w:rPr>
        <w:t xml:space="preserve">Moved: </w:t>
      </w:r>
      <w:r w:rsidR="00751791" w:rsidRPr="00751791">
        <w:rPr>
          <w:szCs w:val="22"/>
        </w:rPr>
        <w:t xml:space="preserve">Adrian </w:t>
      </w:r>
      <w:r w:rsidR="00D14088">
        <w:rPr>
          <w:szCs w:val="22"/>
        </w:rPr>
        <w:t xml:space="preserve">STEPHENS </w:t>
      </w:r>
      <w:r w:rsidR="00751791" w:rsidRPr="00751791">
        <w:rPr>
          <w:szCs w:val="22"/>
        </w:rPr>
        <w:t>2</w:t>
      </w:r>
      <w:r w:rsidR="00751791" w:rsidRPr="00751791">
        <w:rPr>
          <w:szCs w:val="22"/>
          <w:vertAlign w:val="superscript"/>
        </w:rPr>
        <w:t>nd</w:t>
      </w:r>
      <w:r w:rsidR="00751791" w:rsidRPr="00751791">
        <w:rPr>
          <w:szCs w:val="22"/>
        </w:rPr>
        <w:t xml:space="preserve"> : </w:t>
      </w:r>
      <w:r w:rsidR="00294253">
        <w:rPr>
          <w:szCs w:val="22"/>
        </w:rPr>
        <w:t xml:space="preserve">Mark </w:t>
      </w:r>
      <w:r w:rsidR="00BD32D4">
        <w:rPr>
          <w:szCs w:val="22"/>
        </w:rPr>
        <w:t>HAMILTON</w:t>
      </w:r>
    </w:p>
    <w:p w:rsidR="00BF5C18" w:rsidRPr="00751791" w:rsidRDefault="00BF5C18" w:rsidP="00BF5C18">
      <w:pPr>
        <w:numPr>
          <w:ilvl w:val="3"/>
          <w:numId w:val="1"/>
        </w:numPr>
        <w:rPr>
          <w:szCs w:val="22"/>
        </w:rPr>
      </w:pPr>
      <w:r w:rsidRPr="00751791">
        <w:rPr>
          <w:szCs w:val="22"/>
        </w:rPr>
        <w:t xml:space="preserve"> Discussion on the motion – </w:t>
      </w:r>
      <w:r w:rsidR="00751791" w:rsidRPr="00751791">
        <w:rPr>
          <w:szCs w:val="22"/>
        </w:rPr>
        <w:t>none</w:t>
      </w:r>
    </w:p>
    <w:p w:rsidR="00BF5C18" w:rsidRPr="00975518" w:rsidRDefault="00975518" w:rsidP="00BF5C18">
      <w:pPr>
        <w:numPr>
          <w:ilvl w:val="3"/>
          <w:numId w:val="1"/>
        </w:numPr>
        <w:rPr>
          <w:b/>
          <w:sz w:val="24"/>
          <w:szCs w:val="22"/>
        </w:rPr>
      </w:pPr>
      <w:r>
        <w:rPr>
          <w:szCs w:val="22"/>
        </w:rPr>
        <w:t xml:space="preserve"> </w:t>
      </w:r>
      <w:r w:rsidR="00BF5C18" w:rsidRPr="00975518">
        <w:rPr>
          <w:b/>
          <w:sz w:val="24"/>
          <w:szCs w:val="22"/>
        </w:rPr>
        <w:t>Results</w:t>
      </w:r>
      <w:r w:rsidR="00751791" w:rsidRPr="00975518">
        <w:rPr>
          <w:b/>
          <w:sz w:val="24"/>
          <w:szCs w:val="22"/>
        </w:rPr>
        <w:t xml:space="preserve"> – Unanimous – Motion Passes</w:t>
      </w:r>
    </w:p>
    <w:p w:rsidR="00751791" w:rsidRPr="00751791" w:rsidRDefault="00751791" w:rsidP="00751791">
      <w:pPr>
        <w:pStyle w:val="ListParagraph"/>
        <w:numPr>
          <w:ilvl w:val="2"/>
          <w:numId w:val="1"/>
        </w:numPr>
        <w:rPr>
          <w:szCs w:val="22"/>
          <w:lang w:val="en-US"/>
        </w:rPr>
      </w:pPr>
      <w:r w:rsidRPr="00975518">
        <w:rPr>
          <w:b/>
          <w:color w:val="FF0000"/>
          <w:sz w:val="24"/>
          <w:szCs w:val="22"/>
          <w:lang w:val="en-US"/>
        </w:rPr>
        <w:t xml:space="preserve">Motion </w:t>
      </w:r>
      <w:r w:rsidR="009C1421">
        <w:rPr>
          <w:b/>
          <w:color w:val="FF0000"/>
          <w:sz w:val="24"/>
          <w:szCs w:val="22"/>
          <w:lang w:val="en-US"/>
        </w:rPr>
        <w:t>#</w:t>
      </w:r>
      <w:r w:rsidRPr="00975518">
        <w:rPr>
          <w:b/>
          <w:color w:val="FF0000"/>
          <w:sz w:val="24"/>
          <w:szCs w:val="22"/>
          <w:lang w:val="en-US"/>
        </w:rPr>
        <w:t>182</w:t>
      </w:r>
      <w:r w:rsidRPr="00751791">
        <w:rPr>
          <w:szCs w:val="22"/>
          <w:lang w:val="en-US"/>
        </w:rPr>
        <w:t xml:space="preserve">: </w:t>
      </w:r>
      <w:r w:rsidRPr="00375274">
        <w:rPr>
          <w:b/>
          <w:szCs w:val="22"/>
          <w:lang w:val="en-US"/>
        </w:rPr>
        <w:t>Editorial assigned CIDs</w:t>
      </w:r>
    </w:p>
    <w:p w:rsidR="00751791" w:rsidRPr="00751791" w:rsidRDefault="00751791" w:rsidP="00751791">
      <w:pPr>
        <w:pStyle w:val="ListParagraph"/>
        <w:numPr>
          <w:ilvl w:val="3"/>
          <w:numId w:val="1"/>
        </w:numPr>
        <w:rPr>
          <w:szCs w:val="22"/>
          <w:lang w:val="en-US"/>
        </w:rPr>
      </w:pPr>
      <w:r w:rsidRPr="00751791">
        <w:rPr>
          <w:szCs w:val="22"/>
          <w:lang w:val="en-US"/>
        </w:rPr>
        <w:lastRenderedPageBreak/>
        <w:t xml:space="preserve">Approve the comment resolutions in </w:t>
      </w:r>
    </w:p>
    <w:p w:rsidR="00751791" w:rsidRPr="00751791" w:rsidRDefault="00751791" w:rsidP="00751791">
      <w:pPr>
        <w:pStyle w:val="ListParagraph"/>
        <w:numPr>
          <w:ilvl w:val="3"/>
          <w:numId w:val="1"/>
        </w:numPr>
        <w:rPr>
          <w:szCs w:val="22"/>
          <w:lang w:val="en-US"/>
        </w:rPr>
      </w:pPr>
      <w:r w:rsidRPr="00751791">
        <w:rPr>
          <w:szCs w:val="22"/>
          <w:lang w:val="en-US"/>
        </w:rPr>
        <w:t xml:space="preserve">The “Editorials - assigned” tab in </w:t>
      </w:r>
      <w:hyperlink r:id="rId29" w:history="1">
        <w:r w:rsidRPr="00751791">
          <w:rPr>
            <w:rStyle w:val="Hyperlink"/>
            <w:szCs w:val="22"/>
            <w:lang w:val="en-US"/>
          </w:rPr>
          <w:t>https://mentor.ieee.org/802.11/dcn/15/11-15-0532-26-000m-revmc-sponsor-ballot-comments.xls except for CID 6549</w:t>
        </w:r>
      </w:hyperlink>
    </w:p>
    <w:p w:rsidR="00751791" w:rsidRPr="00751791" w:rsidRDefault="00751791" w:rsidP="00751791">
      <w:pPr>
        <w:pStyle w:val="ListParagraph"/>
        <w:numPr>
          <w:ilvl w:val="3"/>
          <w:numId w:val="1"/>
        </w:numPr>
        <w:rPr>
          <w:szCs w:val="22"/>
          <w:lang w:val="en-US"/>
        </w:rPr>
      </w:pPr>
      <w:r w:rsidRPr="00751791">
        <w:rPr>
          <w:szCs w:val="22"/>
          <w:lang w:val="en-US"/>
        </w:rPr>
        <w:t xml:space="preserve">Moved: Mark </w:t>
      </w:r>
      <w:r w:rsidR="00BD32D4">
        <w:rPr>
          <w:szCs w:val="22"/>
          <w:lang w:val="en-US"/>
        </w:rPr>
        <w:t>HAMILTON</w:t>
      </w:r>
      <w:r w:rsidRPr="00751791">
        <w:rPr>
          <w:szCs w:val="22"/>
          <w:lang w:val="en-US"/>
        </w:rPr>
        <w:t xml:space="preserve"> 2</w:t>
      </w:r>
      <w:r w:rsidRPr="00751791">
        <w:rPr>
          <w:szCs w:val="22"/>
          <w:vertAlign w:val="superscript"/>
          <w:lang w:val="en-US"/>
        </w:rPr>
        <w:t>nd</w:t>
      </w:r>
      <w:r w:rsidRPr="00751791">
        <w:rPr>
          <w:szCs w:val="22"/>
          <w:lang w:val="en-US"/>
        </w:rPr>
        <w:t>: Edward AU</w:t>
      </w:r>
    </w:p>
    <w:p w:rsidR="00751791" w:rsidRPr="00975518" w:rsidRDefault="00751791" w:rsidP="00751791">
      <w:pPr>
        <w:pStyle w:val="ListParagraph"/>
        <w:numPr>
          <w:ilvl w:val="3"/>
          <w:numId w:val="1"/>
        </w:numPr>
        <w:rPr>
          <w:b/>
          <w:sz w:val="24"/>
          <w:szCs w:val="22"/>
          <w:lang w:val="en-US"/>
        </w:rPr>
      </w:pPr>
      <w:r w:rsidRPr="00975518">
        <w:rPr>
          <w:b/>
          <w:sz w:val="24"/>
          <w:szCs w:val="22"/>
          <w:lang w:val="en-US"/>
        </w:rPr>
        <w:t>Results: 5-0-2 Motion Passes</w:t>
      </w:r>
    </w:p>
    <w:p w:rsidR="00751791" w:rsidRPr="00751791" w:rsidRDefault="00751791" w:rsidP="00751791">
      <w:pPr>
        <w:pStyle w:val="ListParagraph"/>
        <w:numPr>
          <w:ilvl w:val="2"/>
          <w:numId w:val="1"/>
        </w:numPr>
        <w:rPr>
          <w:szCs w:val="22"/>
          <w:lang w:val="en-US"/>
        </w:rPr>
      </w:pPr>
      <w:r w:rsidRPr="00751791">
        <w:rPr>
          <w:szCs w:val="22"/>
          <w:lang w:val="en-US"/>
        </w:rPr>
        <w:t>We will review the pulled CIDs after Lunch</w:t>
      </w:r>
    </w:p>
    <w:p w:rsidR="00751791" w:rsidRPr="00751791" w:rsidRDefault="00751791" w:rsidP="00751791">
      <w:pPr>
        <w:pStyle w:val="ListParagraph"/>
        <w:numPr>
          <w:ilvl w:val="1"/>
          <w:numId w:val="1"/>
        </w:numPr>
        <w:rPr>
          <w:szCs w:val="22"/>
          <w:lang w:val="en-US"/>
        </w:rPr>
      </w:pPr>
      <w:r w:rsidRPr="009C1421">
        <w:rPr>
          <w:b/>
          <w:szCs w:val="22"/>
          <w:lang w:val="en-US"/>
        </w:rPr>
        <w:t xml:space="preserve">Review </w:t>
      </w:r>
      <w:r w:rsidR="009C1421">
        <w:rPr>
          <w:b/>
          <w:szCs w:val="22"/>
          <w:lang w:val="en-US"/>
        </w:rPr>
        <w:t>Document</w:t>
      </w:r>
      <w:r w:rsidRPr="009C1421">
        <w:rPr>
          <w:b/>
          <w:szCs w:val="22"/>
          <w:lang w:val="en-US"/>
        </w:rPr>
        <w:t>11-15/1207r15</w:t>
      </w:r>
      <w:r>
        <w:rPr>
          <w:szCs w:val="22"/>
          <w:lang w:val="en-US"/>
        </w:rPr>
        <w:t xml:space="preserve"> Adrian </w:t>
      </w:r>
      <w:r w:rsidR="00D14088">
        <w:rPr>
          <w:szCs w:val="22"/>
          <w:lang w:val="en-US"/>
        </w:rPr>
        <w:t xml:space="preserve">STEPHENS </w:t>
      </w:r>
    </w:p>
    <w:p w:rsidR="00751791" w:rsidRPr="00751791" w:rsidRDefault="00751791" w:rsidP="00751791">
      <w:pPr>
        <w:pStyle w:val="ListParagraph"/>
        <w:numPr>
          <w:ilvl w:val="2"/>
          <w:numId w:val="1"/>
        </w:numPr>
        <w:rPr>
          <w:szCs w:val="22"/>
          <w:lang w:val="en-US"/>
        </w:rPr>
      </w:pPr>
      <w:r w:rsidRPr="003B0A92">
        <w:rPr>
          <w:szCs w:val="22"/>
          <w:highlight w:val="green"/>
          <w:lang w:val="en-US"/>
        </w:rPr>
        <w:t>CID 6791</w:t>
      </w:r>
      <w:r w:rsidRPr="00751791">
        <w:rPr>
          <w:szCs w:val="22"/>
          <w:lang w:val="en-US"/>
        </w:rPr>
        <w:t xml:space="preserve"> (MAC)</w:t>
      </w:r>
    </w:p>
    <w:p w:rsidR="00751791" w:rsidRPr="00751791" w:rsidRDefault="00751791" w:rsidP="00751791">
      <w:pPr>
        <w:pStyle w:val="ListParagraph"/>
        <w:numPr>
          <w:ilvl w:val="3"/>
          <w:numId w:val="1"/>
        </w:numPr>
        <w:rPr>
          <w:szCs w:val="22"/>
          <w:lang w:val="en-US"/>
        </w:rPr>
      </w:pPr>
      <w:r w:rsidRPr="00751791">
        <w:rPr>
          <w:szCs w:val="22"/>
          <w:lang w:val="en-US"/>
        </w:rPr>
        <w:t>Review comment</w:t>
      </w:r>
    </w:p>
    <w:p w:rsidR="00751791" w:rsidRDefault="00751791" w:rsidP="00751791">
      <w:pPr>
        <w:pStyle w:val="ListParagraph"/>
        <w:numPr>
          <w:ilvl w:val="3"/>
          <w:numId w:val="1"/>
        </w:numPr>
        <w:rPr>
          <w:szCs w:val="22"/>
          <w:lang w:val="en-US"/>
        </w:rPr>
      </w:pPr>
      <w:r w:rsidRPr="00751791">
        <w:rPr>
          <w:szCs w:val="22"/>
          <w:lang w:val="en-US"/>
        </w:rPr>
        <w:t xml:space="preserve">Review </w:t>
      </w:r>
      <w:r>
        <w:rPr>
          <w:szCs w:val="22"/>
          <w:lang w:val="en-US"/>
        </w:rPr>
        <w:t>discussion and proposed changes</w:t>
      </w:r>
    </w:p>
    <w:p w:rsidR="00751791" w:rsidRDefault="003B0A92" w:rsidP="00751791">
      <w:pPr>
        <w:pStyle w:val="ListParagraph"/>
        <w:numPr>
          <w:ilvl w:val="3"/>
          <w:numId w:val="1"/>
        </w:numPr>
        <w:rPr>
          <w:szCs w:val="22"/>
          <w:lang w:val="en-US"/>
        </w:rPr>
      </w:pPr>
      <w:r>
        <w:rPr>
          <w:szCs w:val="22"/>
          <w:lang w:val="en-US"/>
        </w:rPr>
        <w:t>Discussion on leaving the 802.1Q-2003 i</w:t>
      </w:r>
      <w:r w:rsidR="00820AA0">
        <w:rPr>
          <w:szCs w:val="22"/>
          <w:lang w:val="en-US"/>
        </w:rPr>
        <w:t xml:space="preserve">n the </w:t>
      </w:r>
      <w:r>
        <w:rPr>
          <w:szCs w:val="22"/>
          <w:lang w:val="en-US"/>
        </w:rPr>
        <w:t>solution, due to the change in the updated standard.</w:t>
      </w:r>
    </w:p>
    <w:p w:rsidR="003B0A92" w:rsidRDefault="003B0A92" w:rsidP="00751791">
      <w:pPr>
        <w:pStyle w:val="ListParagraph"/>
        <w:numPr>
          <w:ilvl w:val="3"/>
          <w:numId w:val="1"/>
        </w:numPr>
        <w:rPr>
          <w:szCs w:val="22"/>
          <w:lang w:val="en-US"/>
        </w:rPr>
      </w:pPr>
      <w:r>
        <w:rPr>
          <w:szCs w:val="22"/>
          <w:lang w:val="en-US"/>
        </w:rPr>
        <w:t>How many other references need to be addressed?</w:t>
      </w:r>
    </w:p>
    <w:p w:rsidR="003B0A92" w:rsidRDefault="003B0A92" w:rsidP="003B0A92">
      <w:pPr>
        <w:pStyle w:val="ListParagraph"/>
        <w:numPr>
          <w:ilvl w:val="4"/>
          <w:numId w:val="1"/>
        </w:numPr>
        <w:rPr>
          <w:szCs w:val="22"/>
          <w:lang w:val="en-US"/>
        </w:rPr>
      </w:pPr>
      <w:r>
        <w:rPr>
          <w:szCs w:val="22"/>
          <w:lang w:val="en-US"/>
        </w:rPr>
        <w:t>10 or 11 need more discussion</w:t>
      </w:r>
    </w:p>
    <w:p w:rsidR="003B0A92" w:rsidRDefault="003B0A92" w:rsidP="003B0A92">
      <w:pPr>
        <w:pStyle w:val="ListParagraph"/>
        <w:numPr>
          <w:ilvl w:val="4"/>
          <w:numId w:val="1"/>
        </w:numPr>
        <w:rPr>
          <w:szCs w:val="22"/>
          <w:lang w:val="en-US"/>
        </w:rPr>
      </w:pPr>
      <w:r>
        <w:rPr>
          <w:szCs w:val="22"/>
          <w:lang w:val="en-US"/>
        </w:rPr>
        <w:t>Update to the references determined</w:t>
      </w:r>
    </w:p>
    <w:p w:rsidR="003B0A92" w:rsidRPr="009C1421" w:rsidRDefault="003B0A92" w:rsidP="009C1421">
      <w:pPr>
        <w:pStyle w:val="ListParagraph"/>
        <w:numPr>
          <w:ilvl w:val="3"/>
          <w:numId w:val="1"/>
        </w:numPr>
        <w:rPr>
          <w:szCs w:val="22"/>
          <w:lang w:val="en-US"/>
        </w:rPr>
      </w:pPr>
      <w:r>
        <w:rPr>
          <w:szCs w:val="22"/>
          <w:lang w:val="en-US"/>
        </w:rPr>
        <w:t xml:space="preserve">Proposed Resolution: </w:t>
      </w:r>
      <w:r w:rsidRPr="003B0A92">
        <w:rPr>
          <w:szCs w:val="22"/>
          <w:lang w:val="en-US"/>
        </w:rPr>
        <w:t>Revised</w:t>
      </w:r>
      <w:r w:rsidRPr="003B0A92">
        <w:rPr>
          <w:szCs w:val="22"/>
          <w:lang w:val="en-US"/>
        </w:rPr>
        <w:cr/>
      </w:r>
      <w:r w:rsidRPr="009C1421">
        <w:rPr>
          <w:szCs w:val="22"/>
          <w:lang w:val="en-US"/>
        </w:rPr>
        <w:t>Replace all 802.1Q-2003 with 802.1Q, except the para at 846.11</w:t>
      </w:r>
      <w:r w:rsidRPr="009C1421">
        <w:rPr>
          <w:szCs w:val="22"/>
          <w:lang w:val="en-US"/>
        </w:rPr>
        <w:cr/>
        <w:t>Replace all 802.1Q-2011 with 802.1Q</w:t>
      </w:r>
      <w:r w:rsidRPr="009C1421">
        <w:rPr>
          <w:szCs w:val="22"/>
          <w:lang w:val="en-US"/>
        </w:rPr>
        <w:cr/>
        <w:t xml:space="preserve">Ensure separate </w:t>
      </w:r>
      <w:r w:rsidR="00820AA0" w:rsidRPr="009C1421">
        <w:rPr>
          <w:szCs w:val="22"/>
          <w:lang w:val="en-US"/>
        </w:rPr>
        <w:t>normative</w:t>
      </w:r>
      <w:r w:rsidRPr="009C1421">
        <w:rPr>
          <w:szCs w:val="22"/>
          <w:lang w:val="en-US"/>
        </w:rPr>
        <w:t xml:space="preserve"> references are present for 802.1Q-2003 and -2014.</w:t>
      </w:r>
      <w:r w:rsidRPr="009C1421">
        <w:rPr>
          <w:szCs w:val="22"/>
          <w:lang w:val="en-US"/>
        </w:rPr>
        <w:cr/>
        <w:t>Delete from A</w:t>
      </w:r>
      <w:r w:rsidR="00A529A4">
        <w:rPr>
          <w:szCs w:val="22"/>
          <w:lang w:val="en-US"/>
        </w:rPr>
        <w:t>nnex A, and reference to it in A</w:t>
      </w:r>
      <w:r w:rsidRPr="009C1421">
        <w:rPr>
          <w:szCs w:val="22"/>
          <w:lang w:val="en-US"/>
        </w:rPr>
        <w:t>nnex A.</w:t>
      </w:r>
    </w:p>
    <w:p w:rsidR="00751791" w:rsidRDefault="003B0A92" w:rsidP="00751791">
      <w:pPr>
        <w:numPr>
          <w:ilvl w:val="3"/>
          <w:numId w:val="1"/>
        </w:numPr>
      </w:pPr>
      <w:r>
        <w:t>No Objection – Mark Ready for Motion</w:t>
      </w:r>
    </w:p>
    <w:p w:rsidR="00BF5C18" w:rsidRDefault="003B0A92" w:rsidP="003B0A92">
      <w:pPr>
        <w:numPr>
          <w:ilvl w:val="1"/>
          <w:numId w:val="1"/>
        </w:numPr>
      </w:pPr>
      <w:r>
        <w:t>Recess at 12:05pm</w:t>
      </w:r>
    </w:p>
    <w:p w:rsidR="007F3DA1" w:rsidRDefault="007F3DA1" w:rsidP="002700C6">
      <w:pPr>
        <w:ind w:left="1080"/>
      </w:pPr>
    </w:p>
    <w:p w:rsidR="002700C6" w:rsidRDefault="002700C6" w:rsidP="002700C6">
      <w:pPr>
        <w:ind w:left="1080"/>
      </w:pPr>
    </w:p>
    <w:p w:rsidR="002700C6" w:rsidRDefault="002700C6" w:rsidP="002700C6">
      <w:pPr>
        <w:ind w:left="1080"/>
      </w:pPr>
    </w:p>
    <w:p w:rsidR="002700C6" w:rsidRDefault="002700C6" w:rsidP="002700C6">
      <w:pPr>
        <w:numPr>
          <w:ilvl w:val="0"/>
          <w:numId w:val="1"/>
        </w:numPr>
      </w:pPr>
      <w:r>
        <w:t>REVmc BRC F2F in Piscataway, NJ – 10 Dec 2015 – PM1</w:t>
      </w:r>
    </w:p>
    <w:p w:rsidR="002700C6" w:rsidRDefault="002700C6" w:rsidP="002700C6">
      <w:pPr>
        <w:numPr>
          <w:ilvl w:val="1"/>
          <w:numId w:val="1"/>
        </w:numPr>
      </w:pPr>
      <w:r>
        <w:t xml:space="preserve">Called to order by </w:t>
      </w:r>
      <w:r w:rsidR="00BB0068">
        <w:t xml:space="preserve">Dorothy </w:t>
      </w:r>
      <w:r w:rsidR="00375274">
        <w:t>STANLEY</w:t>
      </w:r>
      <w:r w:rsidR="00BB0068">
        <w:t xml:space="preserve"> (HPE-Aruba) at 1:04p</w:t>
      </w:r>
      <w:r>
        <w:t>m</w:t>
      </w:r>
    </w:p>
    <w:p w:rsidR="002700C6" w:rsidRDefault="002700C6" w:rsidP="002700C6">
      <w:pPr>
        <w:numPr>
          <w:ilvl w:val="1"/>
          <w:numId w:val="1"/>
        </w:numPr>
      </w:pPr>
      <w:r>
        <w:t>Review Paten Policy</w:t>
      </w:r>
    </w:p>
    <w:p w:rsidR="002700C6" w:rsidRDefault="002700C6" w:rsidP="002700C6">
      <w:pPr>
        <w:numPr>
          <w:ilvl w:val="2"/>
          <w:numId w:val="1"/>
        </w:numPr>
      </w:pPr>
      <w:r>
        <w:t>No issues noted.</w:t>
      </w:r>
    </w:p>
    <w:p w:rsidR="002700C6" w:rsidRDefault="002700C6" w:rsidP="002700C6">
      <w:pPr>
        <w:numPr>
          <w:ilvl w:val="1"/>
          <w:numId w:val="1"/>
        </w:numPr>
      </w:pPr>
      <w:r>
        <w:t>Attendance:</w:t>
      </w:r>
    </w:p>
    <w:p w:rsidR="002700C6" w:rsidRDefault="002700C6" w:rsidP="002700C6">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w:t>
      </w:r>
    </w:p>
    <w:p w:rsidR="002700C6" w:rsidRDefault="002700C6" w:rsidP="0088173E">
      <w:pPr>
        <w:numPr>
          <w:ilvl w:val="2"/>
          <w:numId w:val="1"/>
        </w:numPr>
      </w:pPr>
      <w:r>
        <w:t xml:space="preserve">On WebEx at least part of the time: </w:t>
      </w:r>
      <w:r w:rsidR="002A354B">
        <w:t>Graham SMITH</w:t>
      </w:r>
      <w:r>
        <w:t xml:space="preserve"> (SR Technologies);</w:t>
      </w:r>
      <w:r w:rsidRPr="00A15BC6">
        <w:t xml:space="preserve"> </w:t>
      </w:r>
      <w:r>
        <w:t xml:space="preserve">Edward AU (Huawei); </w:t>
      </w:r>
      <w:r w:rsidR="002A354B">
        <w:t>Mark RISON</w:t>
      </w:r>
      <w:r>
        <w:t xml:space="preserve"> (Samsung);</w:t>
      </w:r>
      <w:r w:rsidRPr="002700C6">
        <w:t xml:space="preserve"> </w:t>
      </w:r>
      <w:r>
        <w:t xml:space="preserve">Sigurd </w:t>
      </w:r>
      <w:r w:rsidR="00375274">
        <w:t xml:space="preserve">SCHELSTRAETE  </w:t>
      </w:r>
      <w:r>
        <w:t>(</w:t>
      </w:r>
      <w:r w:rsidRPr="00820AA0">
        <w:t>Quantenna Communications);</w:t>
      </w:r>
    </w:p>
    <w:p w:rsidR="002700C6" w:rsidRDefault="002700C6" w:rsidP="002700C6">
      <w:pPr>
        <w:numPr>
          <w:ilvl w:val="1"/>
          <w:numId w:val="1"/>
        </w:numPr>
      </w:pPr>
      <w:r>
        <w:t>Review Agenda</w:t>
      </w:r>
    </w:p>
    <w:p w:rsidR="002700C6" w:rsidRDefault="002700C6" w:rsidP="002700C6">
      <w:pPr>
        <w:numPr>
          <w:ilvl w:val="2"/>
          <w:numId w:val="1"/>
        </w:numPr>
      </w:pPr>
      <w:r>
        <w:t>Review pulled CIDs first</w:t>
      </w:r>
    </w:p>
    <w:p w:rsidR="002700C6" w:rsidRDefault="002700C6" w:rsidP="002700C6">
      <w:pPr>
        <w:numPr>
          <w:ilvl w:val="2"/>
          <w:numId w:val="1"/>
        </w:numPr>
      </w:pPr>
      <w:r>
        <w:t>See 11-15/1500r5</w:t>
      </w:r>
    </w:p>
    <w:p w:rsidR="002700C6" w:rsidRDefault="002700C6" w:rsidP="002700C6">
      <w:pPr>
        <w:numPr>
          <w:ilvl w:val="1"/>
          <w:numId w:val="1"/>
        </w:numPr>
      </w:pPr>
      <w:r>
        <w:t>Pulled CIDs</w:t>
      </w:r>
    </w:p>
    <w:p w:rsidR="002700C6" w:rsidRDefault="002700C6" w:rsidP="002700C6">
      <w:pPr>
        <w:numPr>
          <w:ilvl w:val="2"/>
          <w:numId w:val="1"/>
        </w:numPr>
      </w:pPr>
      <w:r>
        <w:t>CID 6234 (MAC)</w:t>
      </w:r>
    </w:p>
    <w:p w:rsidR="002700C6" w:rsidRDefault="002700C6" w:rsidP="002700C6">
      <w:pPr>
        <w:numPr>
          <w:ilvl w:val="3"/>
          <w:numId w:val="1"/>
        </w:numPr>
      </w:pPr>
      <w:r>
        <w:t xml:space="preserve">Not sure the value of “BSS’s” </w:t>
      </w:r>
    </w:p>
    <w:p w:rsidR="002700C6" w:rsidRDefault="002700C6" w:rsidP="002700C6">
      <w:pPr>
        <w:numPr>
          <w:ilvl w:val="3"/>
          <w:numId w:val="1"/>
        </w:numPr>
      </w:pPr>
      <w:r>
        <w:t>The BRC had thought yesterday that it was a valid adjective see 11-15/1504r1.</w:t>
      </w:r>
    </w:p>
    <w:p w:rsidR="002700C6" w:rsidRDefault="002700C6" w:rsidP="002700C6">
      <w:pPr>
        <w:numPr>
          <w:ilvl w:val="3"/>
          <w:numId w:val="1"/>
        </w:numPr>
      </w:pPr>
      <w:r>
        <w:t>Still one objection to the change – will allow for decision on motion later.</w:t>
      </w:r>
    </w:p>
    <w:p w:rsidR="002700C6" w:rsidRDefault="002700C6" w:rsidP="002700C6">
      <w:pPr>
        <w:numPr>
          <w:ilvl w:val="3"/>
          <w:numId w:val="1"/>
        </w:numPr>
      </w:pPr>
      <w:r>
        <w:t>Include in MAC-BI</w:t>
      </w:r>
    </w:p>
    <w:p w:rsidR="002700C6" w:rsidRDefault="002700C6" w:rsidP="002700C6">
      <w:pPr>
        <w:numPr>
          <w:ilvl w:val="2"/>
          <w:numId w:val="1"/>
        </w:numPr>
      </w:pPr>
      <w:r>
        <w:t>CID 5879 (MAC)</w:t>
      </w:r>
    </w:p>
    <w:p w:rsidR="002700C6" w:rsidRDefault="002700C6" w:rsidP="002700C6">
      <w:pPr>
        <w:numPr>
          <w:ilvl w:val="3"/>
          <w:numId w:val="1"/>
        </w:numPr>
      </w:pPr>
      <w:r>
        <w:t>Editorial issues – were the main issue.</w:t>
      </w:r>
    </w:p>
    <w:p w:rsidR="002700C6" w:rsidRDefault="002700C6" w:rsidP="002700C6">
      <w:pPr>
        <w:numPr>
          <w:ilvl w:val="3"/>
          <w:numId w:val="1"/>
        </w:numPr>
      </w:pPr>
      <w:r>
        <w:t>Sigurd has thought to have addressed it in 11-15/1509r2</w:t>
      </w:r>
    </w:p>
    <w:p w:rsidR="002700C6" w:rsidRDefault="002700C6" w:rsidP="002700C6">
      <w:pPr>
        <w:numPr>
          <w:ilvl w:val="3"/>
          <w:numId w:val="1"/>
        </w:numPr>
      </w:pPr>
      <w:r>
        <w:t xml:space="preserve">We will have a motion later today. Included in TAB MAC-BI with “r2” </w:t>
      </w:r>
    </w:p>
    <w:p w:rsidR="002700C6" w:rsidRDefault="002700C6" w:rsidP="002700C6">
      <w:pPr>
        <w:numPr>
          <w:ilvl w:val="2"/>
          <w:numId w:val="1"/>
        </w:numPr>
      </w:pPr>
      <w:r>
        <w:t>CID 6448 (MAC)</w:t>
      </w:r>
    </w:p>
    <w:p w:rsidR="002700C6" w:rsidRDefault="002700C6" w:rsidP="002700C6">
      <w:pPr>
        <w:numPr>
          <w:ilvl w:val="3"/>
          <w:numId w:val="1"/>
        </w:numPr>
      </w:pPr>
      <w:r>
        <w:lastRenderedPageBreak/>
        <w:t>Request to be able to vote no separately.</w:t>
      </w:r>
    </w:p>
    <w:p w:rsidR="002700C6" w:rsidRDefault="002700C6" w:rsidP="002700C6">
      <w:pPr>
        <w:numPr>
          <w:ilvl w:val="3"/>
          <w:numId w:val="1"/>
        </w:numPr>
      </w:pPr>
      <w:r>
        <w:t xml:space="preserve">Prepare a separate motion </w:t>
      </w:r>
    </w:p>
    <w:p w:rsidR="002700C6" w:rsidRDefault="002700C6" w:rsidP="002700C6">
      <w:pPr>
        <w:numPr>
          <w:ilvl w:val="2"/>
          <w:numId w:val="1"/>
        </w:numPr>
      </w:pPr>
      <w:r>
        <w:t>CID 6477 (</w:t>
      </w:r>
      <w:r w:rsidR="001C2DF2">
        <w:t>GEN)</w:t>
      </w:r>
    </w:p>
    <w:p w:rsidR="001C2DF2" w:rsidRDefault="001C2DF2" w:rsidP="001C2DF2">
      <w:pPr>
        <w:numPr>
          <w:ilvl w:val="3"/>
          <w:numId w:val="1"/>
        </w:numPr>
      </w:pPr>
      <w:r>
        <w:t>This included in Sigurd’s document update</w:t>
      </w:r>
    </w:p>
    <w:p w:rsidR="001C2DF2" w:rsidRDefault="001C2DF2" w:rsidP="001C2DF2">
      <w:pPr>
        <w:numPr>
          <w:ilvl w:val="3"/>
          <w:numId w:val="1"/>
        </w:numPr>
      </w:pPr>
      <w:r>
        <w:t>Concern on when the start time of the period starts from</w:t>
      </w:r>
    </w:p>
    <w:p w:rsidR="001C2DF2" w:rsidRDefault="001C2DF2" w:rsidP="001C2DF2">
      <w:pPr>
        <w:numPr>
          <w:ilvl w:val="3"/>
          <w:numId w:val="1"/>
        </w:numPr>
      </w:pPr>
      <w:r>
        <w:t xml:space="preserve"> While the BRC voted to reject this comment yesterday there was an objection.</w:t>
      </w:r>
    </w:p>
    <w:p w:rsidR="001C2DF2" w:rsidRDefault="001C2DF2" w:rsidP="001C2DF2">
      <w:pPr>
        <w:numPr>
          <w:ilvl w:val="3"/>
          <w:numId w:val="1"/>
        </w:numPr>
      </w:pPr>
      <w:r>
        <w:t xml:space="preserve"> Concern with the undefined precise start time.</w:t>
      </w:r>
    </w:p>
    <w:p w:rsidR="001C2DF2" w:rsidRDefault="001C2DF2" w:rsidP="001C2DF2">
      <w:pPr>
        <w:numPr>
          <w:ilvl w:val="3"/>
          <w:numId w:val="1"/>
        </w:numPr>
      </w:pPr>
      <w:r>
        <w:t>Discussion on the definition of the aRxPhyStartDelay.</w:t>
      </w:r>
    </w:p>
    <w:p w:rsidR="001C2DF2" w:rsidRDefault="001C2DF2" w:rsidP="001C2DF2">
      <w:pPr>
        <w:numPr>
          <w:ilvl w:val="3"/>
          <w:numId w:val="1"/>
        </w:numPr>
      </w:pPr>
      <w:r>
        <w:t>We will have a separate Motion on the resolution.</w:t>
      </w:r>
    </w:p>
    <w:p w:rsidR="001C2DF2" w:rsidRDefault="001C2DF2" w:rsidP="001C2DF2">
      <w:pPr>
        <w:numPr>
          <w:ilvl w:val="2"/>
          <w:numId w:val="1"/>
        </w:numPr>
      </w:pPr>
      <w:r>
        <w:t>CID 5237 (GEN)</w:t>
      </w:r>
    </w:p>
    <w:p w:rsidR="001C2DF2" w:rsidRDefault="001C2DF2" w:rsidP="001C2DF2">
      <w:pPr>
        <w:numPr>
          <w:ilvl w:val="3"/>
          <w:numId w:val="1"/>
        </w:numPr>
      </w:pPr>
      <w:r>
        <w:t xml:space="preserve"> The identified issue was a missing “RFC” from the </w:t>
      </w:r>
      <w:r w:rsidR="00820AA0">
        <w:t>citation</w:t>
      </w:r>
      <w:r>
        <w:t>.</w:t>
      </w:r>
    </w:p>
    <w:p w:rsidR="001C2DF2" w:rsidRDefault="001C2DF2" w:rsidP="001C2DF2">
      <w:pPr>
        <w:numPr>
          <w:ilvl w:val="3"/>
          <w:numId w:val="1"/>
        </w:numPr>
      </w:pPr>
      <w:r>
        <w:t>Can update and include in the next Motion Tab.</w:t>
      </w:r>
    </w:p>
    <w:p w:rsidR="001C2DF2" w:rsidRDefault="00EA4F43" w:rsidP="00EA4F43">
      <w:pPr>
        <w:numPr>
          <w:ilvl w:val="2"/>
          <w:numId w:val="1"/>
        </w:numPr>
      </w:pPr>
      <w:r>
        <w:t>CID 6249 (GEN)</w:t>
      </w:r>
    </w:p>
    <w:p w:rsidR="00EA4F43" w:rsidRDefault="00EA4F43" w:rsidP="00EA4F43">
      <w:pPr>
        <w:numPr>
          <w:ilvl w:val="3"/>
          <w:numId w:val="1"/>
        </w:numPr>
      </w:pPr>
      <w:r>
        <w:t>Issue with DefVal</w:t>
      </w:r>
    </w:p>
    <w:p w:rsidR="00EA4F43" w:rsidRDefault="00EA4F43" w:rsidP="00EA4F43">
      <w:pPr>
        <w:numPr>
          <w:ilvl w:val="3"/>
          <w:numId w:val="1"/>
        </w:numPr>
      </w:pPr>
      <w:r>
        <w:t xml:space="preserve">Updated Resolution: </w:t>
      </w:r>
      <w:r w:rsidRPr="00EA4F43">
        <w:t>REVISED (GEN: 2015-12-10 18:26:48Z) - Delete the DEFVAL statements 2921.63, 3138.60 and 3141.32</w:t>
      </w:r>
    </w:p>
    <w:p w:rsidR="00EA4F43" w:rsidRDefault="00EA4F43" w:rsidP="002A354B">
      <w:pPr>
        <w:numPr>
          <w:ilvl w:val="2"/>
          <w:numId w:val="1"/>
        </w:numPr>
      </w:pPr>
      <w:r>
        <w:t>CID 6602 (EDITOR)  and  CID 6549 (EDITOR)</w:t>
      </w:r>
    </w:p>
    <w:p w:rsidR="00EA4F43" w:rsidRDefault="00EA4F43" w:rsidP="00EA4F43">
      <w:pPr>
        <w:numPr>
          <w:ilvl w:val="3"/>
          <w:numId w:val="1"/>
        </w:numPr>
      </w:pPr>
      <w:r>
        <w:t>After discussion it was determined a separate motion for the existing resolutions for these CIDs.</w:t>
      </w:r>
    </w:p>
    <w:p w:rsidR="00EA4F43" w:rsidRDefault="00E558D3" w:rsidP="00EA4F43">
      <w:pPr>
        <w:numPr>
          <w:ilvl w:val="1"/>
          <w:numId w:val="1"/>
        </w:numPr>
      </w:pPr>
      <w:r>
        <w:t>Review document 11-15/1517r0</w:t>
      </w:r>
    </w:p>
    <w:p w:rsidR="005519B5" w:rsidRDefault="00EA4F43" w:rsidP="005519B5">
      <w:pPr>
        <w:numPr>
          <w:ilvl w:val="2"/>
          <w:numId w:val="1"/>
        </w:numPr>
      </w:pPr>
      <w:r w:rsidRPr="00E558D3">
        <w:rPr>
          <w:highlight w:val="green"/>
        </w:rPr>
        <w:t>CID 5018</w:t>
      </w:r>
      <w:r>
        <w:t xml:space="preserve">, </w:t>
      </w:r>
      <w:r w:rsidRPr="00E558D3">
        <w:rPr>
          <w:highlight w:val="green"/>
        </w:rPr>
        <w:t>CID 5019</w:t>
      </w:r>
      <w:r>
        <w:t xml:space="preserve">, </w:t>
      </w:r>
      <w:r w:rsidRPr="00E558D3">
        <w:rPr>
          <w:highlight w:val="green"/>
        </w:rPr>
        <w:t>CID 5020</w:t>
      </w:r>
      <w:r>
        <w:t xml:space="preserve"> (GEN)</w:t>
      </w:r>
    </w:p>
    <w:p w:rsidR="005519B5" w:rsidRDefault="00EA4F43" w:rsidP="002A354B">
      <w:pPr>
        <w:numPr>
          <w:ilvl w:val="3"/>
          <w:numId w:val="1"/>
        </w:numPr>
      </w:pPr>
      <w:r>
        <w:t xml:space="preserve">Update the resolution for these three CIDs: </w:t>
      </w:r>
      <w:r w:rsidR="005519B5">
        <w:t>REJECTED (GEN: 2015-12-10 13:47:03Z) Reject: Equations (2-72) and (2-73) deal with N_CBPSS (i.e. coded number of bits per symbol and per spatial stream). The index k in (22-72) and (22-73) runs from 0 to N_CBPSS-1. If we consider the case where M=0 (see 22-71), which is true in all but a few cases, we have:</w:t>
      </w:r>
    </w:p>
    <w:p w:rsidR="005519B5" w:rsidRDefault="005519B5" w:rsidP="005519B5">
      <w:pPr>
        <w:ind w:left="2880"/>
      </w:pPr>
      <w:r>
        <w:t xml:space="preserve">      N_CBPS = N_block*N_ES*S</w:t>
      </w:r>
    </w:p>
    <w:p w:rsidR="005519B5" w:rsidRDefault="005519B5" w:rsidP="005519B5">
      <w:pPr>
        <w:ind w:left="2880"/>
      </w:pPr>
      <w:r>
        <w:t xml:space="preserve">      And thus:</w:t>
      </w:r>
    </w:p>
    <w:p w:rsidR="005519B5" w:rsidRDefault="005519B5" w:rsidP="005519B5">
      <w:pPr>
        <w:ind w:left="2880"/>
      </w:pPr>
      <w:r>
        <w:t xml:space="preserve">      N_CBPSS = N_CBPS/N_SS = N_block*N_ES*S/N_SS = N_block*N_ES*s</w:t>
      </w:r>
    </w:p>
    <w:p w:rsidR="005519B5" w:rsidRDefault="005519B5" w:rsidP="005519B5">
      <w:pPr>
        <w:ind w:left="2880"/>
      </w:pPr>
      <w:r>
        <w:t>So lowercase s is correct and no change is needed.</w:t>
      </w:r>
    </w:p>
    <w:p w:rsidR="00EA4F43" w:rsidRDefault="00EA4F43" w:rsidP="005519B5">
      <w:pPr>
        <w:numPr>
          <w:ilvl w:val="3"/>
          <w:numId w:val="1"/>
        </w:numPr>
      </w:pPr>
      <w:r>
        <w:t>After discussion determined that we should Mark ready for Motion</w:t>
      </w:r>
    </w:p>
    <w:p w:rsidR="00EA4F43" w:rsidRDefault="00EA4F43" w:rsidP="00EA4F43">
      <w:pPr>
        <w:numPr>
          <w:ilvl w:val="2"/>
          <w:numId w:val="1"/>
        </w:numPr>
      </w:pPr>
      <w:r w:rsidRPr="00E558D3">
        <w:rPr>
          <w:highlight w:val="green"/>
        </w:rPr>
        <w:t>CID 6821</w:t>
      </w:r>
      <w:r>
        <w:t xml:space="preserve"> </w:t>
      </w:r>
      <w:r w:rsidR="00E558D3">
        <w:t>(Now in Editor)</w:t>
      </w:r>
    </w:p>
    <w:p w:rsidR="00EA4F43" w:rsidRDefault="00EA4F43" w:rsidP="00EA4F43">
      <w:pPr>
        <w:numPr>
          <w:ilvl w:val="3"/>
          <w:numId w:val="1"/>
        </w:numPr>
      </w:pPr>
      <w:r>
        <w:t>Was processed earlier today</w:t>
      </w:r>
    </w:p>
    <w:p w:rsidR="00EA4F43" w:rsidRDefault="00EA4F43" w:rsidP="00EA4F43">
      <w:pPr>
        <w:numPr>
          <w:ilvl w:val="3"/>
          <w:numId w:val="1"/>
        </w:numPr>
      </w:pPr>
      <w:r>
        <w:t>We changed the case, but the reference</w:t>
      </w:r>
      <w:r w:rsidR="00B36D7A">
        <w:t xml:space="preserve"> was not deleted.</w:t>
      </w:r>
    </w:p>
    <w:p w:rsidR="00EA4F43" w:rsidRDefault="00B36D7A" w:rsidP="00EA4F43">
      <w:pPr>
        <w:numPr>
          <w:ilvl w:val="3"/>
          <w:numId w:val="1"/>
        </w:numPr>
      </w:pPr>
      <w:r>
        <w:t>Discussion on why the reference deletion was not done.</w:t>
      </w:r>
    </w:p>
    <w:p w:rsidR="00B36D7A" w:rsidRDefault="00B36D7A" w:rsidP="00EA4F43">
      <w:pPr>
        <w:numPr>
          <w:ilvl w:val="3"/>
          <w:numId w:val="1"/>
        </w:numPr>
      </w:pPr>
      <w:r>
        <w:t>Straw Poll to remove the reference 20.3.11.11.2</w:t>
      </w:r>
    </w:p>
    <w:p w:rsidR="00B36D7A" w:rsidRDefault="00B36D7A" w:rsidP="00B36D7A">
      <w:pPr>
        <w:numPr>
          <w:ilvl w:val="4"/>
          <w:numId w:val="1"/>
        </w:numPr>
      </w:pPr>
      <w:r>
        <w:t>No objection</w:t>
      </w:r>
    </w:p>
    <w:p w:rsidR="00B36D7A" w:rsidRDefault="00B36D7A" w:rsidP="00EA4F43">
      <w:pPr>
        <w:numPr>
          <w:ilvl w:val="3"/>
          <w:numId w:val="1"/>
        </w:numPr>
      </w:pPr>
      <w:r>
        <w:t>Need to update the resolution.</w:t>
      </w:r>
    </w:p>
    <w:p w:rsidR="00B36D7A" w:rsidRDefault="00B36D7A" w:rsidP="002A354B">
      <w:pPr>
        <w:numPr>
          <w:ilvl w:val="4"/>
          <w:numId w:val="1"/>
        </w:numPr>
      </w:pPr>
      <w:r>
        <w:t>“</w:t>
      </w:r>
      <w:r w:rsidRPr="00B36D7A">
        <w:t>Revised – re</w:t>
      </w:r>
      <w:r>
        <w:t xml:space="preserve">move reference to 20.3.11.11.2 </w:t>
      </w:r>
      <w:r w:rsidRPr="00B36D7A">
        <w:t>Also change “Beamforming steering matrix” to “beamforming steering matrix”</w:t>
      </w:r>
      <w:r w:rsidRPr="00B36D7A">
        <w:cr/>
        <w:t xml:space="preserve">At P2595L38, P2504L46, P2464L11: </w:t>
      </w:r>
      <w:r w:rsidRPr="00B36D7A">
        <w:cr/>
      </w:r>
    </w:p>
    <w:p w:rsidR="00B36D7A" w:rsidRDefault="00B36D7A" w:rsidP="00B36D7A">
      <w:pPr>
        <w:numPr>
          <w:ilvl w:val="3"/>
          <w:numId w:val="1"/>
        </w:numPr>
      </w:pPr>
      <w:r>
        <w:t xml:space="preserve"> Updated Resolution: </w:t>
      </w:r>
      <w:r w:rsidRPr="00B36D7A">
        <w:t>REVISED (EDITOR: 2015-12-10 18:42:24Z) - At P2595L38, P2504L46, P2464L11:</w:t>
      </w:r>
      <w:r w:rsidRPr="00B36D7A">
        <w:cr/>
        <w:t xml:space="preserve"> remove reference to 20.3.11.11.2. </w:t>
      </w:r>
      <w:r w:rsidRPr="00B36D7A">
        <w:cr/>
        <w:t>At P2504L46:</w:t>
      </w:r>
      <w:r w:rsidRPr="00B36D7A">
        <w:cr/>
        <w:t xml:space="preserve"> change “Beamforming steering matrix” to “beamforming steering matrix”</w:t>
      </w:r>
    </w:p>
    <w:p w:rsidR="00B36D7A" w:rsidRDefault="00B36D7A" w:rsidP="00B36D7A">
      <w:pPr>
        <w:numPr>
          <w:ilvl w:val="3"/>
          <w:numId w:val="1"/>
        </w:numPr>
      </w:pPr>
      <w:r>
        <w:t xml:space="preserve">  Mark ready for Motion in an Editor TAB</w:t>
      </w:r>
    </w:p>
    <w:p w:rsidR="00B36D7A" w:rsidRDefault="00B36D7A" w:rsidP="00B36D7A">
      <w:pPr>
        <w:numPr>
          <w:ilvl w:val="2"/>
          <w:numId w:val="1"/>
        </w:numPr>
      </w:pPr>
      <w:r>
        <w:t>CID 6640 (GEN)</w:t>
      </w:r>
    </w:p>
    <w:p w:rsidR="00B36D7A" w:rsidRDefault="00B36D7A" w:rsidP="00B36D7A">
      <w:pPr>
        <w:numPr>
          <w:ilvl w:val="3"/>
          <w:numId w:val="1"/>
        </w:numPr>
      </w:pPr>
      <w:r>
        <w:lastRenderedPageBreak/>
        <w:t>We discussed this earlier today.</w:t>
      </w:r>
    </w:p>
    <w:p w:rsidR="00B36D7A" w:rsidRDefault="00E558D3" w:rsidP="00B36D7A">
      <w:pPr>
        <w:numPr>
          <w:ilvl w:val="3"/>
          <w:numId w:val="1"/>
        </w:numPr>
      </w:pPr>
      <w:r>
        <w:t xml:space="preserve"> After review determined to leave as is.</w:t>
      </w:r>
    </w:p>
    <w:p w:rsidR="00E558D3" w:rsidRDefault="00E558D3" w:rsidP="00B36D7A">
      <w:pPr>
        <w:numPr>
          <w:ilvl w:val="3"/>
          <w:numId w:val="1"/>
        </w:numPr>
      </w:pPr>
      <w:r>
        <w:t>Included as part of tab “GEN Dec F2F BRC – Piscataway – 3”</w:t>
      </w:r>
    </w:p>
    <w:p w:rsidR="00E558D3" w:rsidRDefault="00E558D3" w:rsidP="00E558D3">
      <w:pPr>
        <w:numPr>
          <w:ilvl w:val="2"/>
          <w:numId w:val="1"/>
        </w:numPr>
      </w:pPr>
      <w:r w:rsidRPr="00E558D3">
        <w:rPr>
          <w:highlight w:val="green"/>
        </w:rPr>
        <w:t>CID 6782</w:t>
      </w:r>
      <w:r>
        <w:t xml:space="preserve"> (GEN)</w:t>
      </w:r>
    </w:p>
    <w:p w:rsidR="00E558D3" w:rsidRDefault="00E558D3" w:rsidP="00E558D3">
      <w:pPr>
        <w:numPr>
          <w:ilvl w:val="3"/>
          <w:numId w:val="1"/>
        </w:numPr>
      </w:pPr>
      <w:r>
        <w:t xml:space="preserve"> Review Comment</w:t>
      </w:r>
    </w:p>
    <w:p w:rsidR="00E558D3" w:rsidRDefault="00E558D3" w:rsidP="00E558D3">
      <w:pPr>
        <w:numPr>
          <w:ilvl w:val="3"/>
          <w:numId w:val="1"/>
        </w:numPr>
      </w:pPr>
      <w:r>
        <w:t>Proposal is to accept, but need to find the location</w:t>
      </w:r>
    </w:p>
    <w:p w:rsidR="00E558D3" w:rsidRDefault="00E558D3" w:rsidP="00E558D3">
      <w:pPr>
        <w:numPr>
          <w:ilvl w:val="3"/>
          <w:numId w:val="1"/>
        </w:numPr>
      </w:pPr>
      <w:r>
        <w:t>Page 2616 line 12 and page 2597 line 62, were the locations found.</w:t>
      </w:r>
    </w:p>
    <w:p w:rsidR="00E558D3" w:rsidRDefault="00E558D3" w:rsidP="00E558D3">
      <w:pPr>
        <w:numPr>
          <w:ilvl w:val="3"/>
          <w:numId w:val="1"/>
        </w:numPr>
      </w:pPr>
      <w:r>
        <w:t>There was a discussion on what the correct Editorial change is correct, but the bigger issue is what the real issue is trying to convey.</w:t>
      </w:r>
    </w:p>
    <w:p w:rsidR="00E558D3" w:rsidRDefault="00E558D3" w:rsidP="00E558D3">
      <w:pPr>
        <w:numPr>
          <w:ilvl w:val="3"/>
          <w:numId w:val="1"/>
        </w:numPr>
      </w:pPr>
      <w:r>
        <w:t>CID 6222 deleted the subclause for the first one, so not an issue.</w:t>
      </w:r>
    </w:p>
    <w:p w:rsidR="00E558D3" w:rsidRDefault="00E558D3" w:rsidP="00E558D3">
      <w:pPr>
        <w:numPr>
          <w:ilvl w:val="3"/>
          <w:numId w:val="1"/>
        </w:numPr>
      </w:pPr>
      <w:r>
        <w:t xml:space="preserve">For the second location (2597.62) it is ok to make it </w:t>
      </w:r>
      <w:r w:rsidR="00820AA0">
        <w:t>plural</w:t>
      </w:r>
      <w:r>
        <w:t>.</w:t>
      </w:r>
    </w:p>
    <w:p w:rsidR="00E558D3" w:rsidRDefault="00E558D3" w:rsidP="00E558D3">
      <w:pPr>
        <w:numPr>
          <w:ilvl w:val="3"/>
          <w:numId w:val="1"/>
        </w:numPr>
      </w:pPr>
      <w:r>
        <w:t>Proposed Resolution: REVISED (GEN: 2015-12-10 18:51:06Z) at 2597.62 change "PPDU" to "PPDUs".</w:t>
      </w:r>
    </w:p>
    <w:p w:rsidR="00E558D3" w:rsidRDefault="00E558D3" w:rsidP="00E558D3">
      <w:pPr>
        <w:numPr>
          <w:ilvl w:val="3"/>
          <w:numId w:val="1"/>
        </w:numPr>
      </w:pPr>
      <w:r>
        <w:t xml:space="preserve">(Note to </w:t>
      </w:r>
      <w:r w:rsidR="00820AA0">
        <w:t>commenter</w:t>
      </w:r>
      <w:r>
        <w:t>: the other implied location has been deleted by CID 6222)</w:t>
      </w:r>
    </w:p>
    <w:p w:rsidR="00E558D3" w:rsidRDefault="00E558D3" w:rsidP="00E558D3">
      <w:pPr>
        <w:numPr>
          <w:ilvl w:val="3"/>
          <w:numId w:val="1"/>
        </w:numPr>
      </w:pPr>
      <w:r>
        <w:t>No Objection – Mark Ready for Motion</w:t>
      </w:r>
    </w:p>
    <w:p w:rsidR="00E558D3" w:rsidRPr="00D2172D" w:rsidRDefault="005519B5" w:rsidP="005519B5">
      <w:pPr>
        <w:numPr>
          <w:ilvl w:val="1"/>
          <w:numId w:val="1"/>
        </w:numPr>
        <w:rPr>
          <w:b/>
        </w:rPr>
      </w:pPr>
      <w:r w:rsidRPr="00D2172D">
        <w:rPr>
          <w:b/>
        </w:rPr>
        <w:t>MAC CIDs</w:t>
      </w:r>
      <w:r w:rsidR="00D2172D">
        <w:rPr>
          <w:b/>
        </w:rPr>
        <w:t xml:space="preserve"> </w:t>
      </w:r>
      <w:r w:rsidR="00D2172D" w:rsidRPr="00D2172D">
        <w:t xml:space="preserve">Mark </w:t>
      </w:r>
      <w:r w:rsidR="00BD32D4">
        <w:t>HAMILTON</w:t>
      </w:r>
    </w:p>
    <w:p w:rsidR="005519B5" w:rsidRDefault="005519B5" w:rsidP="005519B5">
      <w:pPr>
        <w:numPr>
          <w:ilvl w:val="2"/>
          <w:numId w:val="1"/>
        </w:numPr>
      </w:pPr>
      <w:r w:rsidRPr="00375274">
        <w:rPr>
          <w:highlight w:val="green"/>
        </w:rPr>
        <w:t>CID 5524</w:t>
      </w:r>
      <w:r w:rsidRPr="005519B5">
        <w:t xml:space="preserve"> (MAC)</w:t>
      </w:r>
    </w:p>
    <w:p w:rsidR="005519B5" w:rsidRDefault="005519B5" w:rsidP="005519B5">
      <w:pPr>
        <w:numPr>
          <w:ilvl w:val="3"/>
          <w:numId w:val="1"/>
        </w:numPr>
      </w:pPr>
      <w:r>
        <w:t>Review comment</w:t>
      </w:r>
    </w:p>
    <w:p w:rsidR="005519B5" w:rsidRDefault="005519B5" w:rsidP="005519B5">
      <w:pPr>
        <w:numPr>
          <w:ilvl w:val="3"/>
          <w:numId w:val="1"/>
        </w:numPr>
      </w:pPr>
      <w:r>
        <w:t>Proposed Resolution: REVISED (MAC: 2015-12-10 18:56:04Z) Replace:</w:t>
      </w:r>
    </w:p>
    <w:p w:rsidR="005519B5" w:rsidRDefault="005519B5" w:rsidP="005519B5">
      <w:pPr>
        <w:ind w:left="2880"/>
      </w:pPr>
      <w:r>
        <w:t>"The direct link becomes inactive when no frames have been exchanged as part of the direct link for the duration of DLS timeout value, if the DLS Timeout Value field is a nonzero value during the DLS."</w:t>
      </w:r>
    </w:p>
    <w:p w:rsidR="005519B5" w:rsidRDefault="005519B5" w:rsidP="005519B5">
      <w:pPr>
        <w:ind w:left="2880"/>
      </w:pPr>
      <w:r>
        <w:t>with:</w:t>
      </w:r>
    </w:p>
    <w:p w:rsidR="005519B5" w:rsidRDefault="005519B5" w:rsidP="005519B5">
      <w:pPr>
        <w:ind w:left="2880"/>
      </w:pPr>
      <w:r>
        <w:t>"The DLS timeout value is set according to the value of the DLS Timeout Value field in the DLS Request frame that initiated the direct link.  If, for the period of time specified by the DLS timeout value, no frames are exchanged as part of the direct link, then the direct link becomes inactive."</w:t>
      </w:r>
    </w:p>
    <w:p w:rsidR="005519B5" w:rsidRPr="005519B5" w:rsidRDefault="005519B5" w:rsidP="005519B5">
      <w:pPr>
        <w:ind w:left="2880"/>
      </w:pPr>
      <w:r>
        <w:t>(Note to commenter, this is removing a space from "time out")</w:t>
      </w:r>
    </w:p>
    <w:p w:rsidR="005519B5" w:rsidRPr="005519B5" w:rsidRDefault="005519B5" w:rsidP="005519B5">
      <w:pPr>
        <w:numPr>
          <w:ilvl w:val="3"/>
          <w:numId w:val="1"/>
        </w:numPr>
      </w:pPr>
      <w:r>
        <w:t xml:space="preserve"> No objection Mark Ready for Motion</w:t>
      </w:r>
    </w:p>
    <w:p w:rsidR="005519B5" w:rsidRDefault="005519B5" w:rsidP="005519B5">
      <w:pPr>
        <w:numPr>
          <w:ilvl w:val="2"/>
          <w:numId w:val="1"/>
        </w:numPr>
      </w:pPr>
      <w:r>
        <w:t>CID 5531 (MAC)</w:t>
      </w:r>
    </w:p>
    <w:p w:rsidR="005519B5" w:rsidRDefault="005519B5" w:rsidP="005519B5">
      <w:pPr>
        <w:numPr>
          <w:ilvl w:val="3"/>
          <w:numId w:val="1"/>
        </w:numPr>
      </w:pPr>
      <w:r>
        <w:t>It is in document 11-15/1274</w:t>
      </w:r>
    </w:p>
    <w:p w:rsidR="005519B5" w:rsidRDefault="005519B5" w:rsidP="005519B5">
      <w:pPr>
        <w:numPr>
          <w:ilvl w:val="2"/>
          <w:numId w:val="1"/>
        </w:numPr>
      </w:pPr>
      <w:r w:rsidRPr="00D2172D">
        <w:rPr>
          <w:highlight w:val="green"/>
        </w:rPr>
        <w:t>CID 5051</w:t>
      </w:r>
      <w:r>
        <w:t xml:space="preserve"> (MAC)</w:t>
      </w:r>
    </w:p>
    <w:p w:rsidR="005519B5" w:rsidRDefault="005519B5" w:rsidP="005519B5">
      <w:pPr>
        <w:numPr>
          <w:ilvl w:val="3"/>
          <w:numId w:val="1"/>
        </w:numPr>
      </w:pPr>
      <w:r>
        <w:t>Review comment</w:t>
      </w:r>
    </w:p>
    <w:p w:rsidR="005519B5" w:rsidRDefault="005519B5" w:rsidP="00D2172D">
      <w:pPr>
        <w:numPr>
          <w:ilvl w:val="3"/>
          <w:numId w:val="1"/>
        </w:numPr>
      </w:pPr>
      <w:r>
        <w:t xml:space="preserve">Proposed Resolution: </w:t>
      </w:r>
      <w:r w:rsidR="00D2172D" w:rsidRPr="00D2172D">
        <w:t>ACCEPTED (MAC: 2015-12-10 18:59:58Z)</w:t>
      </w:r>
    </w:p>
    <w:p w:rsidR="00D2172D" w:rsidRDefault="00D2172D" w:rsidP="00D2172D">
      <w:pPr>
        <w:numPr>
          <w:ilvl w:val="3"/>
          <w:numId w:val="1"/>
        </w:numPr>
      </w:pPr>
      <w:r>
        <w:t xml:space="preserve">No Objection – Mark Ready for </w:t>
      </w:r>
      <w:r w:rsidR="00820AA0">
        <w:t>Motion</w:t>
      </w:r>
    </w:p>
    <w:p w:rsidR="005519B5" w:rsidRDefault="005519B5" w:rsidP="005519B5">
      <w:pPr>
        <w:numPr>
          <w:ilvl w:val="2"/>
          <w:numId w:val="1"/>
        </w:numPr>
      </w:pPr>
      <w:r w:rsidRPr="00D2172D">
        <w:rPr>
          <w:highlight w:val="green"/>
        </w:rPr>
        <w:t>CID 6381</w:t>
      </w:r>
      <w:r>
        <w:t xml:space="preserve"> (MAC)</w:t>
      </w:r>
    </w:p>
    <w:p w:rsidR="005519B5" w:rsidRDefault="005519B5" w:rsidP="005519B5">
      <w:pPr>
        <w:numPr>
          <w:ilvl w:val="3"/>
          <w:numId w:val="1"/>
        </w:numPr>
      </w:pPr>
      <w:r>
        <w:t>Review comment</w:t>
      </w:r>
    </w:p>
    <w:p w:rsidR="005519B5" w:rsidRDefault="005519B5" w:rsidP="005519B5">
      <w:pPr>
        <w:numPr>
          <w:ilvl w:val="3"/>
          <w:numId w:val="1"/>
        </w:numPr>
      </w:pPr>
      <w:r>
        <w:t>The description of what change is to be made is ambiguous, so need to figure what text to move.</w:t>
      </w:r>
    </w:p>
    <w:p w:rsidR="005519B5" w:rsidRDefault="005519B5" w:rsidP="005519B5">
      <w:pPr>
        <w:numPr>
          <w:ilvl w:val="3"/>
          <w:numId w:val="1"/>
        </w:numPr>
      </w:pPr>
      <w:r>
        <w:t>Proposed resolution: - The boiler plate resolution will be added here later.</w:t>
      </w:r>
    </w:p>
    <w:p w:rsidR="005519B5" w:rsidRDefault="005519B5" w:rsidP="005519B5">
      <w:pPr>
        <w:numPr>
          <w:ilvl w:val="3"/>
          <w:numId w:val="1"/>
        </w:numPr>
      </w:pPr>
      <w:r>
        <w:t>No Objection – Mark Ready for Motion</w:t>
      </w:r>
    </w:p>
    <w:p w:rsidR="005519B5" w:rsidRDefault="005519B5" w:rsidP="005519B5">
      <w:pPr>
        <w:numPr>
          <w:ilvl w:val="2"/>
          <w:numId w:val="1"/>
        </w:numPr>
      </w:pPr>
      <w:r w:rsidRPr="00D2172D">
        <w:rPr>
          <w:highlight w:val="green"/>
        </w:rPr>
        <w:t xml:space="preserve">CID </w:t>
      </w:r>
      <w:r w:rsidR="00D2172D" w:rsidRPr="00D2172D">
        <w:rPr>
          <w:highlight w:val="green"/>
        </w:rPr>
        <w:t>6463</w:t>
      </w:r>
      <w:r w:rsidR="00D2172D">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Proposed resolution: </w:t>
      </w:r>
      <w:r w:rsidRPr="00D2172D">
        <w:t>ACCEPTED (MAC: 2015-12-10 19:05:57Z)</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6464</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 Proposed Resolution: </w:t>
      </w:r>
      <w:r w:rsidRPr="00D2172D">
        <w:t xml:space="preserve">REVISED (MAC: 2015-12-10 19:08:45Z) - Change the cited text to "If the above three conditions are met, the AP should not transmit a 40 MHz PPDU containing one or more frames with </w:t>
      </w:r>
      <w:r w:rsidRPr="00D2172D">
        <w:lastRenderedPageBreak/>
        <w:t>a group address in the Address 1 field unless either the AP has not received a Notify Channel Width frame from any STA in the BSS or the Channel Width field of the most recently received Notify Channel Width frame from each STA that transmitted a Notify Channel Width frame is nonzero."</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6191</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Proposed Resolution: </w:t>
      </w:r>
      <w:r w:rsidRPr="00D2172D">
        <w:t>REVISED (MAC: 2015-12-10 19:11:15Z): Change cited sentence to "A DMG STA shall not use the TDLS protocol."</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6777</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 Not enough detail to determine where the concern was</w:t>
      </w:r>
    </w:p>
    <w:p w:rsidR="00D2172D" w:rsidRDefault="00D2172D" w:rsidP="00D2172D">
      <w:pPr>
        <w:numPr>
          <w:ilvl w:val="3"/>
          <w:numId w:val="1"/>
        </w:numPr>
      </w:pPr>
      <w:r>
        <w:t>Proposed Resolution: - Boiler plate for insufficient detail will be used.</w:t>
      </w:r>
    </w:p>
    <w:p w:rsidR="00D2172D" w:rsidRDefault="00D2172D" w:rsidP="00D2172D">
      <w:pPr>
        <w:numPr>
          <w:ilvl w:val="3"/>
          <w:numId w:val="1"/>
        </w:numPr>
      </w:pPr>
      <w:r>
        <w:t>No Objection – Mark Ready for Motion</w:t>
      </w:r>
    </w:p>
    <w:p w:rsidR="00D2172D" w:rsidRDefault="00D2172D" w:rsidP="00D2172D">
      <w:pPr>
        <w:numPr>
          <w:ilvl w:val="2"/>
          <w:numId w:val="1"/>
        </w:numPr>
      </w:pPr>
      <w:r w:rsidRPr="00B52236">
        <w:rPr>
          <w:highlight w:val="green"/>
        </w:rPr>
        <w:t>CID 5958</w:t>
      </w:r>
      <w:r>
        <w:t xml:space="preserve"> (MAC)</w:t>
      </w:r>
    </w:p>
    <w:p w:rsidR="00D2172D" w:rsidRDefault="00D2172D" w:rsidP="00D2172D">
      <w:pPr>
        <w:numPr>
          <w:ilvl w:val="3"/>
          <w:numId w:val="1"/>
        </w:numPr>
      </w:pPr>
      <w:r>
        <w:t>Review Comment</w:t>
      </w:r>
    </w:p>
    <w:p w:rsidR="00D2172D" w:rsidRDefault="00B52236" w:rsidP="00D2172D">
      <w:pPr>
        <w:numPr>
          <w:ilvl w:val="3"/>
          <w:numId w:val="1"/>
        </w:numPr>
      </w:pPr>
      <w:r>
        <w:t xml:space="preserve"> More work would be needed for resolution.</w:t>
      </w:r>
    </w:p>
    <w:p w:rsidR="00B52236" w:rsidRDefault="00B52236" w:rsidP="00D2172D">
      <w:pPr>
        <w:numPr>
          <w:ilvl w:val="3"/>
          <w:numId w:val="1"/>
        </w:numPr>
      </w:pPr>
      <w:r>
        <w:t>A Proposal to change from delete to modify the text indicating that the event may have occurred.</w:t>
      </w:r>
    </w:p>
    <w:p w:rsidR="00B52236" w:rsidRDefault="00B52236" w:rsidP="00B52236">
      <w:pPr>
        <w:numPr>
          <w:ilvl w:val="3"/>
          <w:numId w:val="1"/>
        </w:numPr>
      </w:pPr>
      <w:r>
        <w:t xml:space="preserve">Proposed Resolution: </w:t>
      </w:r>
      <w:r w:rsidRPr="00B52236">
        <w:t>REVISED (MAC: 2015-12-10 19:18:10Z): Change the cited text to, "To detect when this might have happened, the STA can request a notification frame be sent when requesting the establishment of the traffic filter. If negotiated with the AP, a frame match is indicated to the non-AP STA via a notification frame."</w:t>
      </w:r>
    </w:p>
    <w:p w:rsidR="00B52236" w:rsidRDefault="00B52236" w:rsidP="00D2172D">
      <w:pPr>
        <w:numPr>
          <w:ilvl w:val="3"/>
          <w:numId w:val="1"/>
        </w:numPr>
      </w:pPr>
      <w:r>
        <w:t>No Objection – Mark Ready for Motion</w:t>
      </w:r>
    </w:p>
    <w:p w:rsidR="00B52236" w:rsidRDefault="00B52236" w:rsidP="00B52236">
      <w:pPr>
        <w:numPr>
          <w:ilvl w:val="2"/>
          <w:numId w:val="1"/>
        </w:numPr>
      </w:pPr>
      <w:r w:rsidRPr="00B52236">
        <w:rPr>
          <w:highlight w:val="green"/>
        </w:rPr>
        <w:t>CID 6065</w:t>
      </w:r>
      <w:r>
        <w:t xml:space="preserve"> (MAC)</w:t>
      </w:r>
    </w:p>
    <w:p w:rsidR="00B52236" w:rsidRDefault="00B52236" w:rsidP="00B52236">
      <w:pPr>
        <w:numPr>
          <w:ilvl w:val="3"/>
          <w:numId w:val="1"/>
        </w:numPr>
      </w:pPr>
      <w:r>
        <w:t>Review Comment</w:t>
      </w:r>
    </w:p>
    <w:p w:rsidR="00B52236" w:rsidRDefault="00B52236" w:rsidP="00B52236">
      <w:pPr>
        <w:numPr>
          <w:ilvl w:val="3"/>
          <w:numId w:val="1"/>
        </w:numPr>
      </w:pPr>
      <w:r>
        <w:t>Discussion on possible changes to the text, but the text is correct without change.</w:t>
      </w:r>
    </w:p>
    <w:p w:rsidR="00B52236" w:rsidRDefault="00B52236" w:rsidP="00B52236">
      <w:pPr>
        <w:numPr>
          <w:ilvl w:val="3"/>
          <w:numId w:val="1"/>
        </w:numPr>
      </w:pPr>
      <w:r>
        <w:t xml:space="preserve">Proposed Resolution: </w:t>
      </w:r>
      <w:r w:rsidRPr="00B52236">
        <w:t>EJECTED (MAC: 2015-12-10 19:21:21Z): The text is accurate as it is.</w:t>
      </w:r>
    </w:p>
    <w:p w:rsidR="00B52236" w:rsidRDefault="00B52236" w:rsidP="00B52236">
      <w:pPr>
        <w:numPr>
          <w:ilvl w:val="3"/>
          <w:numId w:val="1"/>
        </w:numPr>
      </w:pPr>
      <w:r>
        <w:t xml:space="preserve">No Objection – Mark Ready for Motion </w:t>
      </w:r>
    </w:p>
    <w:p w:rsidR="00B52236" w:rsidRDefault="00B52236" w:rsidP="00B52236">
      <w:pPr>
        <w:numPr>
          <w:ilvl w:val="2"/>
          <w:numId w:val="1"/>
        </w:numPr>
      </w:pPr>
      <w:r w:rsidRPr="00B52236">
        <w:rPr>
          <w:highlight w:val="green"/>
        </w:rPr>
        <w:t>CID 5028 (</w:t>
      </w:r>
      <w:r>
        <w:t>MAC)</w:t>
      </w:r>
    </w:p>
    <w:p w:rsidR="00B52236" w:rsidRDefault="00B52236" w:rsidP="00B52236">
      <w:pPr>
        <w:numPr>
          <w:ilvl w:val="3"/>
          <w:numId w:val="1"/>
        </w:numPr>
      </w:pPr>
      <w:r>
        <w:t>Review Comment</w:t>
      </w:r>
    </w:p>
    <w:p w:rsidR="00B52236" w:rsidRDefault="00B52236" w:rsidP="00B52236">
      <w:pPr>
        <w:numPr>
          <w:ilvl w:val="3"/>
          <w:numId w:val="1"/>
        </w:numPr>
      </w:pPr>
      <w:r>
        <w:t xml:space="preserve">Discussion on the form of the term, and if it is a field name or if it can be changed globally. – globally was the </w:t>
      </w:r>
      <w:r w:rsidR="00D32FEE">
        <w:t>consensus</w:t>
      </w:r>
    </w:p>
    <w:p w:rsidR="00B52236" w:rsidRDefault="00B52236" w:rsidP="00D50686">
      <w:pPr>
        <w:numPr>
          <w:ilvl w:val="3"/>
          <w:numId w:val="1"/>
        </w:numPr>
      </w:pPr>
      <w:r>
        <w:t xml:space="preserve">Proposed Resolution: </w:t>
      </w:r>
      <w:r w:rsidR="00D50686" w:rsidRPr="00D50686">
        <w:t>REVISED (MAC: 2015-12-10 19:23:51Z): Globally replace "Relay Supportability" with "Relay Supporter".</w:t>
      </w:r>
    </w:p>
    <w:p w:rsidR="00B52236" w:rsidRDefault="00B52236" w:rsidP="00B52236">
      <w:pPr>
        <w:numPr>
          <w:ilvl w:val="3"/>
          <w:numId w:val="1"/>
        </w:numPr>
      </w:pPr>
      <w:r>
        <w:t>No Objection – Mark Ready for Motion</w:t>
      </w:r>
    </w:p>
    <w:p w:rsidR="00B52236" w:rsidRDefault="00B52236" w:rsidP="00B52236">
      <w:pPr>
        <w:numPr>
          <w:ilvl w:val="2"/>
          <w:numId w:val="1"/>
        </w:numPr>
      </w:pPr>
      <w:r w:rsidRPr="00D50686">
        <w:rPr>
          <w:highlight w:val="green"/>
        </w:rPr>
        <w:t xml:space="preserve">CID </w:t>
      </w:r>
      <w:r w:rsidR="00D50686" w:rsidRPr="00D50686">
        <w:rPr>
          <w:highlight w:val="green"/>
        </w:rPr>
        <w:t>6066</w:t>
      </w:r>
      <w:r w:rsidR="00D50686">
        <w:t xml:space="preserve"> (MAC)</w:t>
      </w:r>
    </w:p>
    <w:p w:rsidR="00D50686" w:rsidRDefault="00D50686" w:rsidP="00D50686">
      <w:pPr>
        <w:numPr>
          <w:ilvl w:val="3"/>
          <w:numId w:val="1"/>
        </w:numPr>
      </w:pPr>
      <w:r>
        <w:t>Review comment</w:t>
      </w:r>
    </w:p>
    <w:p w:rsidR="00D50686" w:rsidRDefault="00D50686" w:rsidP="00D50686">
      <w:pPr>
        <w:numPr>
          <w:ilvl w:val="3"/>
          <w:numId w:val="1"/>
        </w:numPr>
      </w:pPr>
      <w:r>
        <w:t xml:space="preserve">Proposed Resolution: </w:t>
      </w:r>
      <w:r w:rsidRPr="00D50686">
        <w:t>ACCEPTED (MAC: 2015-12-10 19:28:07Z)</w:t>
      </w:r>
    </w:p>
    <w:p w:rsidR="00D50686" w:rsidRDefault="00D50686" w:rsidP="00D50686">
      <w:pPr>
        <w:numPr>
          <w:ilvl w:val="3"/>
          <w:numId w:val="1"/>
        </w:numPr>
      </w:pPr>
      <w:r>
        <w:t>No Objection – Mark Ready for Motion</w:t>
      </w:r>
    </w:p>
    <w:p w:rsidR="00D50686" w:rsidRDefault="00D50686" w:rsidP="00D50686">
      <w:pPr>
        <w:numPr>
          <w:ilvl w:val="2"/>
          <w:numId w:val="1"/>
        </w:numPr>
      </w:pPr>
      <w:r w:rsidRPr="00D50686">
        <w:rPr>
          <w:highlight w:val="green"/>
        </w:rPr>
        <w:t>CID 5985</w:t>
      </w:r>
      <w:r>
        <w:t xml:space="preserve"> (MAC)</w:t>
      </w:r>
    </w:p>
    <w:p w:rsidR="00D50686" w:rsidRDefault="00D50686" w:rsidP="00D50686">
      <w:pPr>
        <w:numPr>
          <w:ilvl w:val="3"/>
          <w:numId w:val="1"/>
        </w:numPr>
      </w:pPr>
      <w:r>
        <w:t>Review Comment</w:t>
      </w:r>
    </w:p>
    <w:p w:rsidR="00D50686" w:rsidRDefault="00D50686" w:rsidP="00D50686">
      <w:pPr>
        <w:numPr>
          <w:ilvl w:val="3"/>
          <w:numId w:val="1"/>
        </w:numPr>
      </w:pPr>
      <w:r>
        <w:t>Straw Poll: Accept or reject the comment:</w:t>
      </w:r>
    </w:p>
    <w:p w:rsidR="00D50686" w:rsidRDefault="00D50686" w:rsidP="00D50686">
      <w:pPr>
        <w:numPr>
          <w:ilvl w:val="4"/>
          <w:numId w:val="1"/>
        </w:numPr>
      </w:pPr>
      <w:r>
        <w:t>Results: 0</w:t>
      </w:r>
      <w:r w:rsidR="00A529A4">
        <w:t xml:space="preserve"> Accept, </w:t>
      </w:r>
      <w:r>
        <w:t>2</w:t>
      </w:r>
      <w:r w:rsidR="00A529A4">
        <w:t xml:space="preserve"> Reject,  </w:t>
      </w:r>
      <w:r>
        <w:t>5</w:t>
      </w:r>
      <w:r w:rsidR="00A529A4">
        <w:t xml:space="preserve"> Abstain</w:t>
      </w:r>
      <w:r>
        <w:t xml:space="preserve"> </w:t>
      </w:r>
    </w:p>
    <w:p w:rsidR="00D50686" w:rsidRDefault="00D50686" w:rsidP="00D50686">
      <w:pPr>
        <w:numPr>
          <w:ilvl w:val="3"/>
          <w:numId w:val="1"/>
        </w:numPr>
      </w:pPr>
      <w:r>
        <w:t xml:space="preserve">Proposed Resolution: </w:t>
      </w:r>
      <w:r w:rsidRPr="00D50686">
        <w:t>REJECTED (MAC: 2015-12-10 19:32:05Z): The name is short and accurate, and there is re-use value to not naming things with PHY-specific names.</w:t>
      </w:r>
    </w:p>
    <w:p w:rsidR="00D50686" w:rsidRDefault="00D50686" w:rsidP="00D50686">
      <w:pPr>
        <w:numPr>
          <w:ilvl w:val="3"/>
          <w:numId w:val="1"/>
        </w:numPr>
      </w:pPr>
      <w:r>
        <w:t>No Objection – Mark Ready for Motion</w:t>
      </w:r>
    </w:p>
    <w:p w:rsidR="00D50686" w:rsidRDefault="00D50686" w:rsidP="00D50686">
      <w:pPr>
        <w:numPr>
          <w:ilvl w:val="2"/>
          <w:numId w:val="1"/>
        </w:numPr>
      </w:pPr>
      <w:r w:rsidRPr="00D50686">
        <w:rPr>
          <w:highlight w:val="green"/>
        </w:rPr>
        <w:lastRenderedPageBreak/>
        <w:t>CID 6230</w:t>
      </w:r>
      <w:r>
        <w:t xml:space="preserve"> (MAC)</w:t>
      </w:r>
    </w:p>
    <w:p w:rsidR="00D50686" w:rsidRDefault="00D50686" w:rsidP="00D50686">
      <w:pPr>
        <w:numPr>
          <w:ilvl w:val="3"/>
          <w:numId w:val="1"/>
        </w:numPr>
      </w:pPr>
      <w:r>
        <w:t>Review comment</w:t>
      </w:r>
    </w:p>
    <w:p w:rsidR="00D50686" w:rsidRDefault="00D50686" w:rsidP="00D50686">
      <w:pPr>
        <w:numPr>
          <w:ilvl w:val="3"/>
          <w:numId w:val="1"/>
        </w:numPr>
      </w:pPr>
      <w:r>
        <w:t xml:space="preserve">Proposed Resolution: </w:t>
      </w:r>
      <w:r w:rsidRPr="00D50686">
        <w:t>ACCEPTED (MAC: 2015-12-10 19:34:23Z)</w:t>
      </w:r>
    </w:p>
    <w:p w:rsidR="00D50686" w:rsidRDefault="00D50686" w:rsidP="00D50686">
      <w:pPr>
        <w:numPr>
          <w:ilvl w:val="3"/>
          <w:numId w:val="1"/>
        </w:numPr>
      </w:pPr>
      <w:r>
        <w:t>No Objection – Mark Ready for Motion</w:t>
      </w:r>
    </w:p>
    <w:p w:rsidR="00D50686" w:rsidRDefault="00A55A6D" w:rsidP="00A55A6D">
      <w:pPr>
        <w:numPr>
          <w:ilvl w:val="2"/>
          <w:numId w:val="1"/>
        </w:numPr>
      </w:pPr>
      <w:r w:rsidRPr="00A55A6D">
        <w:rPr>
          <w:highlight w:val="green"/>
        </w:rPr>
        <w:t>CID 5896</w:t>
      </w:r>
      <w:r>
        <w:t xml:space="preserve"> (MAC)</w:t>
      </w:r>
    </w:p>
    <w:p w:rsidR="00A55A6D" w:rsidRDefault="00A55A6D" w:rsidP="00A55A6D">
      <w:pPr>
        <w:numPr>
          <w:ilvl w:val="3"/>
          <w:numId w:val="1"/>
        </w:numPr>
      </w:pPr>
      <w:r>
        <w:t xml:space="preserve">Review the comment </w:t>
      </w:r>
    </w:p>
    <w:p w:rsidR="00A55A6D" w:rsidRDefault="002A354B" w:rsidP="00A55A6D">
      <w:pPr>
        <w:numPr>
          <w:ilvl w:val="3"/>
          <w:numId w:val="1"/>
        </w:numPr>
      </w:pPr>
      <w:r>
        <w:t>Mark RISON</w:t>
      </w:r>
      <w:r w:rsidR="00A55A6D">
        <w:t xml:space="preserve"> had requested to revisit this CID.</w:t>
      </w:r>
    </w:p>
    <w:p w:rsidR="00A55A6D" w:rsidRDefault="00A55A6D" w:rsidP="00A55A6D">
      <w:pPr>
        <w:numPr>
          <w:ilvl w:val="3"/>
          <w:numId w:val="1"/>
        </w:numPr>
      </w:pPr>
      <w:r>
        <w:t>Alternate changes to the Proposed Change was discussed.</w:t>
      </w:r>
    </w:p>
    <w:p w:rsidR="00A55A6D" w:rsidRDefault="00A55A6D" w:rsidP="00A55A6D">
      <w:pPr>
        <w:numPr>
          <w:ilvl w:val="3"/>
          <w:numId w:val="1"/>
        </w:numPr>
      </w:pPr>
      <w:r>
        <w:t xml:space="preserve">Proposed Resolution: </w:t>
      </w:r>
      <w:r w:rsidRPr="00A55A6D">
        <w:t>REVISED (MAC: 2015-12-10 19:37:48Z): Replace with "This subclause applies to frame exchange sequences that include PPDUs containing an HT variant HT Control field."</w:t>
      </w:r>
    </w:p>
    <w:p w:rsidR="00A55A6D" w:rsidRDefault="00A55A6D" w:rsidP="00A55A6D">
      <w:pPr>
        <w:numPr>
          <w:ilvl w:val="3"/>
          <w:numId w:val="1"/>
        </w:numPr>
      </w:pPr>
      <w:r>
        <w:t>No Objection – Mark ready for Motion</w:t>
      </w:r>
    </w:p>
    <w:p w:rsidR="00A55A6D" w:rsidRPr="005C726E" w:rsidRDefault="00A55A6D" w:rsidP="00A55A6D">
      <w:pPr>
        <w:numPr>
          <w:ilvl w:val="1"/>
          <w:numId w:val="1"/>
        </w:numPr>
        <w:rPr>
          <w:b/>
        </w:rPr>
      </w:pPr>
      <w:r w:rsidRPr="005C726E">
        <w:rPr>
          <w:b/>
        </w:rPr>
        <w:t>Review Doc</w:t>
      </w:r>
      <w:r w:rsidR="005C726E" w:rsidRPr="005C726E">
        <w:rPr>
          <w:b/>
        </w:rPr>
        <w:t xml:space="preserve"> 11-15/1249r3</w:t>
      </w:r>
      <w:r w:rsidR="005C726E">
        <w:rPr>
          <w:b/>
        </w:rPr>
        <w:t xml:space="preserve"> </w:t>
      </w:r>
      <w:r w:rsidR="002A354B">
        <w:t>Graham SMITH</w:t>
      </w:r>
    </w:p>
    <w:p w:rsidR="00A55A6D" w:rsidRDefault="00A55A6D" w:rsidP="00A55A6D">
      <w:pPr>
        <w:numPr>
          <w:ilvl w:val="2"/>
          <w:numId w:val="1"/>
        </w:numPr>
      </w:pPr>
      <w:r w:rsidRPr="0052353F">
        <w:rPr>
          <w:highlight w:val="green"/>
        </w:rPr>
        <w:t xml:space="preserve">CID  </w:t>
      </w:r>
      <w:r w:rsidR="0052353F" w:rsidRPr="0052353F">
        <w:rPr>
          <w:highlight w:val="green"/>
        </w:rPr>
        <w:t>5082</w:t>
      </w:r>
      <w:r w:rsidR="0052353F">
        <w:t xml:space="preserve"> </w:t>
      </w:r>
      <w:r>
        <w:t>(MAC)</w:t>
      </w:r>
    </w:p>
    <w:p w:rsidR="00A55A6D" w:rsidRDefault="00A55A6D" w:rsidP="00A55A6D">
      <w:pPr>
        <w:numPr>
          <w:ilvl w:val="3"/>
          <w:numId w:val="1"/>
        </w:numPr>
      </w:pPr>
      <w:r>
        <w:t xml:space="preserve"> Was pulled from Motion MAC-BE</w:t>
      </w:r>
    </w:p>
    <w:p w:rsidR="005C726E" w:rsidRDefault="005C726E" w:rsidP="00A529A4">
      <w:pPr>
        <w:numPr>
          <w:ilvl w:val="3"/>
          <w:numId w:val="1"/>
        </w:numPr>
      </w:pPr>
      <w:r>
        <w:t xml:space="preserve">There is an </w:t>
      </w:r>
      <w:r w:rsidR="00A55A6D">
        <w:t>11-15/1249r5</w:t>
      </w:r>
      <w:r>
        <w:t xml:space="preserve"> on Mentor, so we have an issue what we are looking at.</w:t>
      </w:r>
    </w:p>
    <w:p w:rsidR="005C726E" w:rsidRDefault="005C726E" w:rsidP="005C726E">
      <w:pPr>
        <w:numPr>
          <w:ilvl w:val="3"/>
          <w:numId w:val="1"/>
        </w:numPr>
      </w:pPr>
      <w:r>
        <w:t xml:space="preserve">Discussion on the </w:t>
      </w:r>
      <w:r w:rsidR="00820AA0">
        <w:t>parentheses</w:t>
      </w:r>
      <w:r>
        <w:t>. Corrections</w:t>
      </w:r>
    </w:p>
    <w:p w:rsidR="005C726E" w:rsidRDefault="005C726E" w:rsidP="005C726E">
      <w:pPr>
        <w:numPr>
          <w:ilvl w:val="3"/>
          <w:numId w:val="1"/>
        </w:numPr>
      </w:pPr>
      <w:r>
        <w:t xml:space="preserve">Question on the </w:t>
      </w:r>
      <w:r w:rsidR="00820AA0">
        <w:t>multiply</w:t>
      </w:r>
      <w:r>
        <w:t xml:space="preserve"> symbol.</w:t>
      </w:r>
    </w:p>
    <w:p w:rsidR="005C726E" w:rsidRDefault="005C726E" w:rsidP="005C726E">
      <w:pPr>
        <w:numPr>
          <w:ilvl w:val="3"/>
          <w:numId w:val="1"/>
        </w:numPr>
      </w:pPr>
      <w:r>
        <w:t xml:space="preserve">Proposed Resolution: </w:t>
      </w:r>
      <w:r w:rsidRPr="005C726E">
        <w:t>REVISED (MAC: 2015-12-10 19:48:27Z): Incorporate changes as shown for CID 5082 in 11-15/1249r6 (</w:t>
      </w:r>
      <w:hyperlink r:id="rId30" w:history="1">
        <w:r w:rsidRPr="006F4403">
          <w:rPr>
            <w:rStyle w:val="Hyperlink"/>
          </w:rPr>
          <w:t>https://mentor.ieee.org/802.11/dcn/15/11-15-1249-06-000m-resolutions-for-adrian-mac-comments.docx</w:t>
        </w:r>
      </w:hyperlink>
      <w:r w:rsidRPr="005C726E">
        <w:t>).</w:t>
      </w:r>
    </w:p>
    <w:p w:rsidR="005C726E" w:rsidRDefault="005C726E" w:rsidP="005C726E">
      <w:pPr>
        <w:numPr>
          <w:ilvl w:val="3"/>
          <w:numId w:val="1"/>
        </w:numPr>
      </w:pPr>
      <w:r>
        <w:t>No objection – Mark Ready for Motion (once doc is posted)</w:t>
      </w:r>
    </w:p>
    <w:p w:rsidR="005C726E" w:rsidRDefault="005C726E" w:rsidP="005C726E">
      <w:pPr>
        <w:numPr>
          <w:ilvl w:val="1"/>
          <w:numId w:val="1"/>
        </w:numPr>
      </w:pPr>
      <w:r w:rsidRPr="00432254">
        <w:rPr>
          <w:b/>
        </w:rPr>
        <w:t>Review 11-15/1004r4</w:t>
      </w:r>
      <w:r>
        <w:t xml:space="preserve"> </w:t>
      </w:r>
      <w:r w:rsidR="002A354B">
        <w:t>Graham SMITH</w:t>
      </w:r>
    </w:p>
    <w:p w:rsidR="005C726E" w:rsidRDefault="005C726E" w:rsidP="005C726E">
      <w:pPr>
        <w:numPr>
          <w:ilvl w:val="2"/>
          <w:numId w:val="1"/>
        </w:numPr>
      </w:pPr>
      <w:r>
        <w:t>CID 5226 (GEN)</w:t>
      </w:r>
    </w:p>
    <w:p w:rsidR="00432254" w:rsidRDefault="00820AA0" w:rsidP="00432254">
      <w:pPr>
        <w:numPr>
          <w:ilvl w:val="3"/>
          <w:numId w:val="1"/>
        </w:numPr>
      </w:pPr>
      <w:r>
        <w:t>Review</w:t>
      </w:r>
      <w:r w:rsidR="00432254">
        <w:t xml:space="preserve"> comment</w:t>
      </w:r>
    </w:p>
    <w:p w:rsidR="00432254" w:rsidRDefault="00432254" w:rsidP="00432254">
      <w:pPr>
        <w:numPr>
          <w:ilvl w:val="3"/>
          <w:numId w:val="1"/>
        </w:numPr>
      </w:pPr>
      <w:r>
        <w:t>The document 11-15/1004r5 is on Mentor</w:t>
      </w:r>
    </w:p>
    <w:p w:rsidR="00432254" w:rsidRDefault="00432254" w:rsidP="00432254">
      <w:pPr>
        <w:numPr>
          <w:ilvl w:val="3"/>
          <w:numId w:val="1"/>
        </w:numPr>
      </w:pPr>
      <w:r>
        <w:t xml:space="preserve">During the lunch hour, proposed text was added to the R4 as a new proposal but it was not posted, </w:t>
      </w:r>
    </w:p>
    <w:p w:rsidR="00432254" w:rsidRDefault="00432254" w:rsidP="00432254">
      <w:pPr>
        <w:numPr>
          <w:ilvl w:val="3"/>
          <w:numId w:val="1"/>
        </w:numPr>
      </w:pPr>
      <w:r>
        <w:t>An R6 should be created to consider</w:t>
      </w:r>
    </w:p>
    <w:p w:rsidR="00432254" w:rsidRDefault="00BB0068" w:rsidP="00BB0068">
      <w:pPr>
        <w:numPr>
          <w:ilvl w:val="1"/>
          <w:numId w:val="1"/>
        </w:numPr>
      </w:pPr>
      <w:r>
        <w:t>Recess at 3:01PM</w:t>
      </w:r>
    </w:p>
    <w:p w:rsidR="00BB0068" w:rsidRDefault="00BB0068" w:rsidP="00BB0068">
      <w:pPr>
        <w:ind w:left="1080"/>
      </w:pPr>
    </w:p>
    <w:p w:rsidR="00BB0068" w:rsidRDefault="00BB0068" w:rsidP="00BB0068">
      <w:pPr>
        <w:numPr>
          <w:ilvl w:val="0"/>
          <w:numId w:val="1"/>
        </w:numPr>
      </w:pPr>
      <w:r>
        <w:t>REVmc BRC F2F in Piscataway, NJ – 10 Dec 2015 – PM2</w:t>
      </w:r>
    </w:p>
    <w:p w:rsidR="00BB0068" w:rsidRDefault="00BB0068" w:rsidP="00BB0068">
      <w:pPr>
        <w:numPr>
          <w:ilvl w:val="1"/>
          <w:numId w:val="1"/>
        </w:numPr>
      </w:pPr>
      <w:r>
        <w:t xml:space="preserve">Called to order by Dorothy </w:t>
      </w:r>
      <w:r w:rsidR="00375274">
        <w:t xml:space="preserve">STANLEY </w:t>
      </w:r>
      <w:r>
        <w:t>(HPE-Aruba) at 3:35pm</w:t>
      </w:r>
    </w:p>
    <w:p w:rsidR="00BB0068" w:rsidRDefault="00BB0068" w:rsidP="00BB0068">
      <w:pPr>
        <w:numPr>
          <w:ilvl w:val="1"/>
          <w:numId w:val="1"/>
        </w:numPr>
      </w:pPr>
      <w:r>
        <w:t>Review Paten</w:t>
      </w:r>
      <w:r w:rsidR="00A529A4">
        <w:t>t</w:t>
      </w:r>
      <w:r>
        <w:t xml:space="preserve"> Policy</w:t>
      </w:r>
    </w:p>
    <w:p w:rsidR="00BB0068" w:rsidRDefault="00BB0068" w:rsidP="00BB0068">
      <w:pPr>
        <w:numPr>
          <w:ilvl w:val="2"/>
          <w:numId w:val="1"/>
        </w:numPr>
      </w:pPr>
      <w:r>
        <w:t>No issues noted.</w:t>
      </w:r>
    </w:p>
    <w:p w:rsidR="00BB0068" w:rsidRDefault="00BB0068" w:rsidP="00BB0068">
      <w:pPr>
        <w:numPr>
          <w:ilvl w:val="1"/>
          <w:numId w:val="1"/>
        </w:numPr>
      </w:pPr>
      <w:r>
        <w:t>Attendance:</w:t>
      </w:r>
    </w:p>
    <w:p w:rsidR="00BB0068" w:rsidRDefault="00BB0068" w:rsidP="00BB0068">
      <w:pPr>
        <w:numPr>
          <w:ilvl w:val="2"/>
          <w:numId w:val="1"/>
        </w:numPr>
      </w:pPr>
      <w:r>
        <w:t xml:space="preserve">In Person: Jon </w:t>
      </w:r>
      <w:r w:rsidR="002A354B">
        <w:t>ROSDAHL</w:t>
      </w:r>
      <w:r>
        <w:t xml:space="preserve"> (CSR-Qualcomm); Dorothy </w:t>
      </w:r>
      <w:r w:rsidR="00375274">
        <w:t>STANLEY</w:t>
      </w:r>
      <w:r>
        <w:t xml:space="preserve"> (HPE-Aruba); Adrian </w:t>
      </w:r>
      <w:r w:rsidR="00D14088">
        <w:t xml:space="preserve">STEPHENS </w:t>
      </w:r>
      <w:r>
        <w:t xml:space="preserve">(Intel); Mark </w:t>
      </w:r>
      <w:r w:rsidR="00BD32D4">
        <w:t>HAMILTON</w:t>
      </w:r>
      <w:r>
        <w:t xml:space="preserve"> (Ruckus)</w:t>
      </w:r>
    </w:p>
    <w:p w:rsidR="00BB0068" w:rsidRDefault="00BB0068" w:rsidP="005C5C49">
      <w:pPr>
        <w:numPr>
          <w:ilvl w:val="2"/>
          <w:numId w:val="1"/>
        </w:numPr>
      </w:pPr>
      <w:r>
        <w:t xml:space="preserve">On WebEx at least part of the time: </w:t>
      </w:r>
      <w:r w:rsidR="002A354B">
        <w:t>Graham SMITH</w:t>
      </w:r>
      <w:r>
        <w:t xml:space="preserve"> (SR Technologies);</w:t>
      </w:r>
      <w:r w:rsidRPr="00A15BC6">
        <w:t xml:space="preserve"> </w:t>
      </w:r>
      <w:r w:rsidR="002A354B">
        <w:t>Mark RISON</w:t>
      </w:r>
      <w:r>
        <w:t xml:space="preserve"> (Samsung);</w:t>
      </w:r>
      <w:r w:rsidRPr="002700C6">
        <w:t xml:space="preserve"> </w:t>
      </w:r>
      <w:r>
        <w:t xml:space="preserve">Sigurd </w:t>
      </w:r>
      <w:r w:rsidR="00375274">
        <w:t xml:space="preserve">SCHELSTRAETE </w:t>
      </w:r>
      <w:r>
        <w:t xml:space="preserve"> (</w:t>
      </w:r>
      <w:r w:rsidRPr="00820AA0">
        <w:t>Quantenna Communications);</w:t>
      </w:r>
    </w:p>
    <w:p w:rsidR="00BB0068" w:rsidRDefault="00BB0068" w:rsidP="00BB0068">
      <w:pPr>
        <w:numPr>
          <w:ilvl w:val="1"/>
          <w:numId w:val="1"/>
        </w:numPr>
      </w:pPr>
      <w:r>
        <w:t>Review Agenda</w:t>
      </w:r>
    </w:p>
    <w:p w:rsidR="00BB0068" w:rsidRDefault="00BB0068" w:rsidP="00BB0068">
      <w:pPr>
        <w:numPr>
          <w:ilvl w:val="2"/>
          <w:numId w:val="1"/>
        </w:numPr>
      </w:pPr>
      <w:r>
        <w:t>See 11-15/1500r</w:t>
      </w:r>
      <w:r w:rsidR="0088173E">
        <w:t>6</w:t>
      </w:r>
    </w:p>
    <w:p w:rsidR="00BB0068" w:rsidRDefault="00650E45" w:rsidP="00650E45">
      <w:pPr>
        <w:numPr>
          <w:ilvl w:val="1"/>
          <w:numId w:val="1"/>
        </w:numPr>
      </w:pPr>
      <w:r>
        <w:t>Review doc 11-15/1004r6</w:t>
      </w:r>
    </w:p>
    <w:p w:rsidR="00650E45" w:rsidRDefault="00650E45" w:rsidP="00650E45">
      <w:pPr>
        <w:numPr>
          <w:ilvl w:val="2"/>
          <w:numId w:val="1"/>
        </w:numPr>
      </w:pPr>
      <w:r w:rsidRPr="00650E45">
        <w:rPr>
          <w:highlight w:val="green"/>
        </w:rPr>
        <w:t>CID 5226</w:t>
      </w:r>
      <w:r>
        <w:t xml:space="preserve"> (GEN)</w:t>
      </w:r>
    </w:p>
    <w:p w:rsidR="00650E45" w:rsidRDefault="00650E45" w:rsidP="00650E45">
      <w:pPr>
        <w:numPr>
          <w:ilvl w:val="3"/>
          <w:numId w:val="1"/>
        </w:numPr>
      </w:pPr>
      <w:r>
        <w:t>Review comment</w:t>
      </w:r>
    </w:p>
    <w:p w:rsidR="00650E45" w:rsidRDefault="00820AA0" w:rsidP="00650E45">
      <w:pPr>
        <w:numPr>
          <w:ilvl w:val="3"/>
          <w:numId w:val="1"/>
        </w:numPr>
      </w:pPr>
      <w:r>
        <w:t>Discussion</w:t>
      </w:r>
      <w:r w:rsidR="00650E45">
        <w:t xml:space="preserve"> of the discussion text</w:t>
      </w:r>
    </w:p>
    <w:p w:rsidR="00650E45" w:rsidRDefault="00650E45" w:rsidP="00650E45">
      <w:pPr>
        <w:numPr>
          <w:ilvl w:val="3"/>
          <w:numId w:val="1"/>
        </w:numPr>
      </w:pPr>
      <w:r>
        <w:t>Look at 11-15/1004r6</w:t>
      </w:r>
    </w:p>
    <w:p w:rsidR="00650E45" w:rsidRDefault="00650E45" w:rsidP="00650E45">
      <w:pPr>
        <w:numPr>
          <w:ilvl w:val="3"/>
          <w:numId w:val="1"/>
        </w:numPr>
      </w:pPr>
      <w:r>
        <w:t>1.2. Text talks about dot11RSNAStatsCMACICVErrors.  CMACBIP variant was just a confusion.</w:t>
      </w:r>
    </w:p>
    <w:p w:rsidR="00650E45" w:rsidRDefault="00650E45" w:rsidP="00650E45">
      <w:pPr>
        <w:numPr>
          <w:ilvl w:val="3"/>
          <w:numId w:val="1"/>
        </w:numPr>
      </w:pPr>
      <w:r>
        <w:t>1.3. Settled on agreement to have only one counter, and call it dot11RSNABIPMICErrors.</w:t>
      </w:r>
    </w:p>
    <w:p w:rsidR="00650E45" w:rsidRDefault="00650E45" w:rsidP="00650E45">
      <w:pPr>
        <w:numPr>
          <w:ilvl w:val="3"/>
          <w:numId w:val="1"/>
        </w:numPr>
      </w:pPr>
      <w:r>
        <w:lastRenderedPageBreak/>
        <w:t>Concern that there may be more than 8 locations</w:t>
      </w:r>
    </w:p>
    <w:p w:rsidR="00650E45" w:rsidRDefault="00650E45" w:rsidP="00650E45">
      <w:pPr>
        <w:numPr>
          <w:ilvl w:val="3"/>
          <w:numId w:val="1"/>
        </w:numPr>
      </w:pPr>
      <w:r>
        <w:t xml:space="preserve">Proposed Resolution: </w:t>
      </w:r>
      <w:r w:rsidRPr="00650E45">
        <w:t>REVISED (GEN: 2015-12-10 20:58:10Z) Replace dot11RSNAStatsCMACICVErrors with dot11RSNABIPMICErrors</w:t>
      </w:r>
      <w:r>
        <w:t xml:space="preserve"> </w:t>
      </w:r>
      <w:r w:rsidRPr="00650E45">
        <w:t>AND delete 2909.51 to .61</w:t>
      </w:r>
    </w:p>
    <w:p w:rsidR="00650E45" w:rsidRDefault="00650E45" w:rsidP="00650E45">
      <w:pPr>
        <w:numPr>
          <w:ilvl w:val="3"/>
          <w:numId w:val="1"/>
        </w:numPr>
      </w:pPr>
      <w:r>
        <w:t xml:space="preserve"> No Objection – Mark Ready for Motion</w:t>
      </w:r>
    </w:p>
    <w:p w:rsidR="005C726E" w:rsidRDefault="00650E45" w:rsidP="00650E45">
      <w:pPr>
        <w:numPr>
          <w:ilvl w:val="1"/>
          <w:numId w:val="1"/>
        </w:numPr>
      </w:pPr>
      <w:r>
        <w:t>Review doc 11-15/1201r</w:t>
      </w:r>
      <w:r w:rsidR="005C5C49">
        <w:t>1</w:t>
      </w:r>
      <w:r w:rsidR="009F605D">
        <w:t xml:space="preserve"> </w:t>
      </w:r>
      <w:r w:rsidR="002A354B">
        <w:t>Graham SMITH</w:t>
      </w:r>
    </w:p>
    <w:p w:rsidR="00650E45" w:rsidRDefault="00650E45" w:rsidP="00650E45">
      <w:pPr>
        <w:numPr>
          <w:ilvl w:val="2"/>
          <w:numId w:val="1"/>
        </w:numPr>
      </w:pPr>
      <w:r w:rsidRPr="003F4C8F">
        <w:rPr>
          <w:highlight w:val="green"/>
        </w:rPr>
        <w:t xml:space="preserve">CID </w:t>
      </w:r>
      <w:r w:rsidR="005C5C49" w:rsidRPr="003F4C8F">
        <w:rPr>
          <w:highlight w:val="green"/>
        </w:rPr>
        <w:t>5531</w:t>
      </w:r>
      <w:r w:rsidR="005C5C49">
        <w:t xml:space="preserve"> (MAC)</w:t>
      </w:r>
    </w:p>
    <w:p w:rsidR="005C726E" w:rsidRDefault="005C5C49" w:rsidP="005C5C49">
      <w:pPr>
        <w:numPr>
          <w:ilvl w:val="3"/>
          <w:numId w:val="1"/>
        </w:numPr>
      </w:pPr>
      <w:r>
        <w:t xml:space="preserve"> Review comment</w:t>
      </w:r>
    </w:p>
    <w:p w:rsidR="005C5C49" w:rsidRDefault="005C5C49" w:rsidP="005C5C49">
      <w:pPr>
        <w:numPr>
          <w:ilvl w:val="3"/>
          <w:numId w:val="1"/>
        </w:numPr>
      </w:pPr>
      <w:r>
        <w:t xml:space="preserve"> EIRP is only option in the cited sub-field.</w:t>
      </w:r>
    </w:p>
    <w:p w:rsidR="005C5C49" w:rsidRDefault="005C5C49" w:rsidP="005C5C49">
      <w:pPr>
        <w:numPr>
          <w:ilvl w:val="3"/>
          <w:numId w:val="1"/>
        </w:numPr>
      </w:pPr>
      <w:r>
        <w:t xml:space="preserve"> Review Proposed changes</w:t>
      </w:r>
    </w:p>
    <w:p w:rsidR="005C5C49" w:rsidRDefault="003F4C8F" w:rsidP="005C5C49">
      <w:pPr>
        <w:numPr>
          <w:ilvl w:val="3"/>
          <w:numId w:val="1"/>
        </w:numPr>
      </w:pPr>
      <w:r>
        <w:t xml:space="preserve"> </w:t>
      </w:r>
      <w:r w:rsidR="005C5C49">
        <w:t xml:space="preserve">No Agreement on resolution, so we need to </w:t>
      </w:r>
      <w:r w:rsidR="00BD32D4">
        <w:t>prepare</w:t>
      </w:r>
      <w:r w:rsidR="005C5C49">
        <w:t xml:space="preserve"> rejection reason.</w:t>
      </w:r>
    </w:p>
    <w:p w:rsidR="003F4C8F" w:rsidRDefault="003F4C8F" w:rsidP="003F4C8F">
      <w:pPr>
        <w:numPr>
          <w:ilvl w:val="3"/>
          <w:numId w:val="1"/>
        </w:numPr>
      </w:pPr>
      <w:r>
        <w:t xml:space="preserve"> Proposed resolution: </w:t>
      </w:r>
      <w:r w:rsidRPr="003F4C8F">
        <w:t>REJECTED (MAC: 2015-12-10 21:12:54Z): The text is accurate as it is.</w:t>
      </w:r>
    </w:p>
    <w:p w:rsidR="003F4C8F" w:rsidRDefault="003F4C8F" w:rsidP="003F4C8F">
      <w:pPr>
        <w:numPr>
          <w:ilvl w:val="3"/>
          <w:numId w:val="1"/>
        </w:numPr>
      </w:pPr>
      <w:r>
        <w:t xml:space="preserve"> Mark Ready for Motion</w:t>
      </w:r>
    </w:p>
    <w:p w:rsidR="003F4C8F" w:rsidRDefault="003F4C8F" w:rsidP="003F4C8F">
      <w:pPr>
        <w:numPr>
          <w:ilvl w:val="2"/>
          <w:numId w:val="1"/>
        </w:numPr>
      </w:pPr>
      <w:r w:rsidRPr="003F4C8F">
        <w:rPr>
          <w:highlight w:val="green"/>
        </w:rPr>
        <w:t>CID 5144</w:t>
      </w:r>
      <w:r>
        <w:t xml:space="preserve"> (MAC)</w:t>
      </w:r>
    </w:p>
    <w:p w:rsidR="003F4C8F" w:rsidRDefault="003F4C8F" w:rsidP="003F4C8F">
      <w:pPr>
        <w:numPr>
          <w:ilvl w:val="3"/>
          <w:numId w:val="1"/>
        </w:numPr>
      </w:pPr>
      <w:r>
        <w:t xml:space="preserve"> Review comment</w:t>
      </w:r>
    </w:p>
    <w:p w:rsidR="003F4C8F" w:rsidRDefault="003F4C8F" w:rsidP="003F4C8F">
      <w:pPr>
        <w:numPr>
          <w:ilvl w:val="3"/>
          <w:numId w:val="1"/>
        </w:numPr>
      </w:pPr>
      <w:r>
        <w:t>Need to have Adrian’s proposal for TXOP resolved before this can be done,</w:t>
      </w:r>
    </w:p>
    <w:p w:rsidR="003F4C8F" w:rsidRDefault="003F4C8F" w:rsidP="003F4C8F">
      <w:pPr>
        <w:numPr>
          <w:ilvl w:val="3"/>
          <w:numId w:val="1"/>
        </w:numPr>
      </w:pPr>
      <w:r>
        <w:t xml:space="preserve"> Look to reject this specific CID for now.</w:t>
      </w:r>
    </w:p>
    <w:p w:rsidR="003F4C8F" w:rsidRDefault="003F4C8F" w:rsidP="003F4C8F">
      <w:pPr>
        <w:numPr>
          <w:ilvl w:val="3"/>
          <w:numId w:val="1"/>
        </w:numPr>
      </w:pPr>
      <w:r>
        <w:t xml:space="preserve"> Proposed Resolution: </w:t>
      </w:r>
      <w:r w:rsidRPr="003F4C8F">
        <w:t>REJECTED (MAC: 2015-12-10 21:14:00Z): The comment fails to identify changes in sufficient detail so that the specific wording of the changes that will satisfy the commenter can be determined.</w:t>
      </w:r>
    </w:p>
    <w:p w:rsidR="003F4C8F" w:rsidRDefault="003F4C8F" w:rsidP="003F4C8F">
      <w:pPr>
        <w:numPr>
          <w:ilvl w:val="3"/>
          <w:numId w:val="1"/>
        </w:numPr>
      </w:pPr>
      <w:r>
        <w:t>Mark Ready for Motion</w:t>
      </w:r>
    </w:p>
    <w:p w:rsidR="003F4C8F" w:rsidRDefault="003F4C8F" w:rsidP="003F4C8F">
      <w:pPr>
        <w:numPr>
          <w:ilvl w:val="2"/>
          <w:numId w:val="1"/>
        </w:numPr>
      </w:pPr>
      <w:r w:rsidRPr="009F605D">
        <w:rPr>
          <w:highlight w:val="green"/>
        </w:rPr>
        <w:t xml:space="preserve">CID </w:t>
      </w:r>
      <w:r w:rsidR="009F605D" w:rsidRPr="009F605D">
        <w:rPr>
          <w:highlight w:val="green"/>
        </w:rPr>
        <w:t>5422</w:t>
      </w:r>
      <w:r w:rsidR="009F605D">
        <w:t xml:space="preserve"> and </w:t>
      </w:r>
      <w:r w:rsidR="009F605D" w:rsidRPr="009F605D">
        <w:rPr>
          <w:highlight w:val="green"/>
        </w:rPr>
        <w:t>CID 5423</w:t>
      </w:r>
      <w:r w:rsidR="009F605D">
        <w:t xml:space="preserve"> (MAC)</w:t>
      </w:r>
    </w:p>
    <w:p w:rsidR="003F4C8F" w:rsidRDefault="003F4C8F" w:rsidP="003F4C8F">
      <w:pPr>
        <w:numPr>
          <w:ilvl w:val="3"/>
          <w:numId w:val="1"/>
        </w:numPr>
      </w:pPr>
      <w:r>
        <w:t>Review comment</w:t>
      </w:r>
    </w:p>
    <w:p w:rsidR="003F4C8F" w:rsidRDefault="003F4C8F" w:rsidP="003F4C8F">
      <w:pPr>
        <w:numPr>
          <w:ilvl w:val="3"/>
          <w:numId w:val="1"/>
        </w:numPr>
      </w:pPr>
      <w:r>
        <w:t xml:space="preserve"> CID 5421 makes changes in this similar area.</w:t>
      </w:r>
    </w:p>
    <w:p w:rsidR="003F4C8F" w:rsidRDefault="009F605D" w:rsidP="003F4C8F">
      <w:pPr>
        <w:numPr>
          <w:ilvl w:val="3"/>
          <w:numId w:val="1"/>
        </w:numPr>
      </w:pPr>
      <w:r>
        <w:t xml:space="preserve"> Long discussion, but the changes were not in a form that we could find </w:t>
      </w:r>
      <w:r w:rsidR="00D32FEE">
        <w:t>consensus</w:t>
      </w:r>
    </w:p>
    <w:p w:rsidR="009F605D" w:rsidRDefault="009F605D" w:rsidP="009F605D">
      <w:pPr>
        <w:numPr>
          <w:ilvl w:val="3"/>
          <w:numId w:val="1"/>
        </w:numPr>
      </w:pPr>
      <w:r>
        <w:t xml:space="preserve"> Proposed Resolution:</w:t>
      </w:r>
      <w:r w:rsidRPr="009F605D">
        <w:t xml:space="preserve"> CIDs 5422 (MAC) and 5423 (MAC): REJECTED (MAC: 2015-12-10 21:24:37Z): The BRC discussed the commenter’s proposed changes at length and did not come to consensus on any change that would satisfy the comment.</w:t>
      </w:r>
      <w:r>
        <w:t xml:space="preserve"> </w:t>
      </w:r>
    </w:p>
    <w:p w:rsidR="009F605D" w:rsidRDefault="009F605D" w:rsidP="003F4C8F">
      <w:pPr>
        <w:numPr>
          <w:ilvl w:val="3"/>
          <w:numId w:val="1"/>
        </w:numPr>
      </w:pPr>
      <w:r>
        <w:t>Mark Ready for Motion</w:t>
      </w:r>
    </w:p>
    <w:p w:rsidR="009F605D" w:rsidRDefault="009F605D" w:rsidP="009F605D">
      <w:pPr>
        <w:pStyle w:val="ListParagraph"/>
        <w:numPr>
          <w:ilvl w:val="1"/>
          <w:numId w:val="1"/>
        </w:numPr>
        <w:rPr>
          <w:sz w:val="24"/>
          <w:szCs w:val="24"/>
          <w:lang w:val="en-US"/>
        </w:rPr>
      </w:pPr>
      <w:r w:rsidRPr="009F605D">
        <w:rPr>
          <w:b/>
          <w:sz w:val="24"/>
          <w:szCs w:val="24"/>
          <w:lang w:val="en-US"/>
        </w:rPr>
        <w:t>Review Doc 11-15/762r15</w:t>
      </w:r>
      <w:r>
        <w:rPr>
          <w:sz w:val="24"/>
          <w:szCs w:val="24"/>
          <w:lang w:val="en-US"/>
        </w:rPr>
        <w:t xml:space="preserve"> </w:t>
      </w:r>
      <w:r w:rsidR="002A354B">
        <w:rPr>
          <w:sz w:val="24"/>
          <w:szCs w:val="24"/>
          <w:lang w:val="en-US"/>
        </w:rPr>
        <w:t>Mark RISON</w:t>
      </w:r>
    </w:p>
    <w:p w:rsidR="009F605D" w:rsidRDefault="002A354B" w:rsidP="009F605D">
      <w:pPr>
        <w:pStyle w:val="ListParagraph"/>
        <w:numPr>
          <w:ilvl w:val="2"/>
          <w:numId w:val="1"/>
        </w:numPr>
        <w:rPr>
          <w:sz w:val="24"/>
          <w:szCs w:val="24"/>
          <w:lang w:val="en-US"/>
        </w:rPr>
      </w:pPr>
      <w:r>
        <w:rPr>
          <w:sz w:val="24"/>
          <w:szCs w:val="24"/>
          <w:lang w:val="en-US"/>
        </w:rPr>
        <w:t>Mark RISON</w:t>
      </w:r>
      <w:r w:rsidR="009F605D" w:rsidRPr="009F605D">
        <w:rPr>
          <w:sz w:val="24"/>
          <w:szCs w:val="24"/>
          <w:lang w:val="en-US"/>
        </w:rPr>
        <w:t xml:space="preserve"> CIDs 6572, 6562, 6075, 6676, 6677, 6303 (30 mins)</w:t>
      </w:r>
    </w:p>
    <w:p w:rsidR="009F605D" w:rsidRDefault="009F605D" w:rsidP="009F605D">
      <w:pPr>
        <w:pStyle w:val="ListParagraph"/>
        <w:numPr>
          <w:ilvl w:val="2"/>
          <w:numId w:val="1"/>
        </w:numPr>
        <w:rPr>
          <w:sz w:val="24"/>
          <w:szCs w:val="24"/>
          <w:lang w:val="en-US"/>
        </w:rPr>
      </w:pPr>
      <w:r>
        <w:rPr>
          <w:sz w:val="24"/>
          <w:szCs w:val="24"/>
          <w:lang w:val="en-US"/>
        </w:rPr>
        <w:t>CID 6572, 6562 , 6075 (MAC)</w:t>
      </w:r>
    </w:p>
    <w:p w:rsidR="009F605D" w:rsidRDefault="009F605D" w:rsidP="009F605D">
      <w:pPr>
        <w:pStyle w:val="ListParagraph"/>
        <w:numPr>
          <w:ilvl w:val="3"/>
          <w:numId w:val="1"/>
        </w:numPr>
        <w:rPr>
          <w:sz w:val="24"/>
          <w:szCs w:val="24"/>
          <w:lang w:val="en-US"/>
        </w:rPr>
      </w:pPr>
      <w:r>
        <w:rPr>
          <w:sz w:val="24"/>
          <w:szCs w:val="24"/>
          <w:lang w:val="en-US"/>
        </w:rPr>
        <w:t>Not time to review</w:t>
      </w:r>
    </w:p>
    <w:p w:rsidR="009F605D" w:rsidRDefault="009F605D" w:rsidP="009F605D">
      <w:pPr>
        <w:pStyle w:val="ListParagraph"/>
        <w:numPr>
          <w:ilvl w:val="3"/>
          <w:numId w:val="1"/>
        </w:numPr>
        <w:rPr>
          <w:sz w:val="24"/>
          <w:szCs w:val="24"/>
          <w:lang w:val="en-US"/>
        </w:rPr>
      </w:pPr>
      <w:r>
        <w:rPr>
          <w:sz w:val="24"/>
          <w:szCs w:val="24"/>
          <w:lang w:val="en-US"/>
        </w:rPr>
        <w:t>Propose to reject with Insufficient detail reason</w:t>
      </w:r>
    </w:p>
    <w:p w:rsidR="009F605D" w:rsidRDefault="009F605D" w:rsidP="009F605D">
      <w:pPr>
        <w:pStyle w:val="ListParagraph"/>
        <w:numPr>
          <w:ilvl w:val="3"/>
          <w:numId w:val="1"/>
        </w:numPr>
        <w:rPr>
          <w:sz w:val="24"/>
          <w:szCs w:val="24"/>
          <w:lang w:val="en-US"/>
        </w:rPr>
      </w:pPr>
      <w:r>
        <w:rPr>
          <w:sz w:val="24"/>
          <w:szCs w:val="24"/>
          <w:lang w:val="en-US"/>
        </w:rPr>
        <w:t xml:space="preserve">Proposed </w:t>
      </w:r>
      <w:r w:rsidR="00820AA0">
        <w:rPr>
          <w:sz w:val="24"/>
          <w:szCs w:val="24"/>
          <w:lang w:val="en-US"/>
        </w:rPr>
        <w:t>Resolution</w:t>
      </w:r>
      <w:r>
        <w:rPr>
          <w:sz w:val="24"/>
          <w:szCs w:val="24"/>
          <w:lang w:val="en-US"/>
        </w:rPr>
        <w:t xml:space="preserve">: </w:t>
      </w:r>
      <w:r w:rsidRPr="009F605D">
        <w:rPr>
          <w:sz w:val="24"/>
          <w:szCs w:val="24"/>
          <w:lang w:val="en-US"/>
        </w:rPr>
        <w:t>REVISED (MAC: 2015-12-10 21:28:21Z): The comment fails to identify changes in sufficient detail so that the specific wording of the changes that will satisfy the commenter can be determined.</w:t>
      </w:r>
    </w:p>
    <w:p w:rsidR="009F605D" w:rsidRPr="009F605D" w:rsidRDefault="009F605D" w:rsidP="009F605D">
      <w:pPr>
        <w:pStyle w:val="ListParagraph"/>
        <w:numPr>
          <w:ilvl w:val="3"/>
          <w:numId w:val="1"/>
        </w:numPr>
        <w:rPr>
          <w:sz w:val="24"/>
          <w:szCs w:val="24"/>
          <w:lang w:val="en-US"/>
        </w:rPr>
      </w:pPr>
      <w:r>
        <w:rPr>
          <w:sz w:val="24"/>
          <w:szCs w:val="24"/>
          <w:lang w:val="en-US"/>
        </w:rPr>
        <w:t>Mark Ready for Motion</w:t>
      </w:r>
    </w:p>
    <w:p w:rsidR="00A55A6D" w:rsidRDefault="009F605D" w:rsidP="009F605D">
      <w:pPr>
        <w:numPr>
          <w:ilvl w:val="2"/>
          <w:numId w:val="1"/>
        </w:numPr>
      </w:pPr>
      <w:r w:rsidRPr="00D307B4">
        <w:rPr>
          <w:highlight w:val="green"/>
        </w:rPr>
        <w:t>CID 6676</w:t>
      </w:r>
      <w:r w:rsidR="00FA476A">
        <w:t xml:space="preserve"> and </w:t>
      </w:r>
      <w:r w:rsidR="00FA476A" w:rsidRPr="00D307B4">
        <w:rPr>
          <w:highlight w:val="green"/>
        </w:rPr>
        <w:t>CID 6677</w:t>
      </w:r>
      <w:r>
        <w:t xml:space="preserve"> (GEN)</w:t>
      </w:r>
    </w:p>
    <w:p w:rsidR="009F605D" w:rsidRDefault="009F605D" w:rsidP="009F605D">
      <w:pPr>
        <w:numPr>
          <w:ilvl w:val="3"/>
          <w:numId w:val="1"/>
        </w:numPr>
      </w:pPr>
      <w:r>
        <w:t>Review Comment</w:t>
      </w:r>
    </w:p>
    <w:p w:rsidR="009F605D" w:rsidRDefault="009F605D" w:rsidP="009F605D">
      <w:pPr>
        <w:numPr>
          <w:ilvl w:val="3"/>
          <w:numId w:val="1"/>
        </w:numPr>
      </w:pPr>
      <w:r>
        <w:t>Review the proposed changes.</w:t>
      </w:r>
    </w:p>
    <w:p w:rsidR="00D307B4" w:rsidRDefault="00D307B4" w:rsidP="00D307B4">
      <w:pPr>
        <w:numPr>
          <w:ilvl w:val="3"/>
          <w:numId w:val="1"/>
        </w:numPr>
      </w:pPr>
      <w:r>
        <w:t xml:space="preserve">Proposed Resolution for CID 6676: </w:t>
      </w:r>
      <w:r w:rsidRPr="00D307B4">
        <w:t>REVISED (GEN: 2015-12-10 21:41:42Z) Incorporate the changes in 11-15/762r15 &lt;https://mentor.ieee.org/802.11/dcn/15/11-15-0762-15-000m-resolutions-for-some-comments-on-11mc-d4-0-sbmc1.docx&gt; for CID 6676/6677 which clarifies the issue</w:t>
      </w:r>
    </w:p>
    <w:p w:rsidR="00FA476A" w:rsidRDefault="00FA476A" w:rsidP="00D307B4">
      <w:pPr>
        <w:numPr>
          <w:ilvl w:val="3"/>
          <w:numId w:val="1"/>
        </w:numPr>
      </w:pPr>
      <w:r>
        <w:lastRenderedPageBreak/>
        <w:t>Proposed Resolution</w:t>
      </w:r>
      <w:r w:rsidR="00D307B4">
        <w:t xml:space="preserve"> for CID 6677</w:t>
      </w:r>
      <w:r>
        <w:t xml:space="preserve">: </w:t>
      </w:r>
      <w:r w:rsidR="00D307B4" w:rsidRPr="00D307B4">
        <w:t>REVISED (GEN: 2015-12-10 21:44:27Z) Incorporate the changes in 11-15/762r15 &lt;https://mentor.ieee.org/802.11/dcn/15/11-15-0762-15-000m-resolutions-for-some-comments-on-11mc-d4-0-sbmc1.docx&gt; for CID 6676/6677 which clarifies the issue and gets rid of the wacko HT modes</w:t>
      </w:r>
    </w:p>
    <w:p w:rsidR="002700C6" w:rsidRDefault="00BD32D4" w:rsidP="00D307B4">
      <w:pPr>
        <w:numPr>
          <w:ilvl w:val="3"/>
          <w:numId w:val="1"/>
        </w:numPr>
      </w:pPr>
      <w:r>
        <w:t xml:space="preserve"> No objection - </w:t>
      </w:r>
      <w:r w:rsidR="00D307B4">
        <w:t>Mark Both Ready for Motion</w:t>
      </w:r>
    </w:p>
    <w:p w:rsidR="00D307B4" w:rsidRDefault="00D307B4" w:rsidP="00D307B4">
      <w:pPr>
        <w:numPr>
          <w:ilvl w:val="2"/>
          <w:numId w:val="1"/>
        </w:numPr>
      </w:pPr>
      <w:r w:rsidRPr="00BD32D4">
        <w:rPr>
          <w:highlight w:val="green"/>
        </w:rPr>
        <w:t>CID 6304</w:t>
      </w:r>
      <w:r>
        <w:t xml:space="preserve"> (GEN)</w:t>
      </w:r>
    </w:p>
    <w:p w:rsidR="00D307B4" w:rsidRDefault="00D307B4" w:rsidP="00D307B4">
      <w:pPr>
        <w:numPr>
          <w:ilvl w:val="3"/>
          <w:numId w:val="1"/>
        </w:numPr>
      </w:pPr>
      <w:r>
        <w:t>Agreed the submission is not ready.</w:t>
      </w:r>
    </w:p>
    <w:p w:rsidR="00D307B4" w:rsidRDefault="00D307B4" w:rsidP="00D307B4">
      <w:pPr>
        <w:numPr>
          <w:ilvl w:val="3"/>
          <w:numId w:val="1"/>
        </w:numPr>
      </w:pPr>
      <w:r>
        <w:t>Reject for insufficient detail.</w:t>
      </w:r>
    </w:p>
    <w:p w:rsidR="00D307B4" w:rsidRDefault="00D307B4" w:rsidP="00D307B4">
      <w:pPr>
        <w:numPr>
          <w:ilvl w:val="3"/>
          <w:numId w:val="1"/>
        </w:numPr>
      </w:pPr>
      <w:r>
        <w:t xml:space="preserve">Proposed Resolution: </w:t>
      </w:r>
      <w:r w:rsidRPr="00D307B4">
        <w:t>REJECTED (GEN: 2015-12-10 20:17:28Z) The comment fails to identify changes in sufficient detail so that the specific wording of the changes that will satisfy the commenter can be determined.</w:t>
      </w:r>
    </w:p>
    <w:p w:rsidR="00D307B4" w:rsidRDefault="00BD32D4" w:rsidP="00D307B4">
      <w:pPr>
        <w:numPr>
          <w:ilvl w:val="3"/>
          <w:numId w:val="1"/>
        </w:numPr>
      </w:pPr>
      <w:r>
        <w:t xml:space="preserve"> No Objection - </w:t>
      </w:r>
      <w:r w:rsidR="00D307B4">
        <w:t>Ready for motion.</w:t>
      </w:r>
    </w:p>
    <w:p w:rsidR="00D307B4" w:rsidRDefault="00D307B4" w:rsidP="00D307B4">
      <w:pPr>
        <w:numPr>
          <w:ilvl w:val="2"/>
          <w:numId w:val="1"/>
        </w:numPr>
      </w:pPr>
      <w:r w:rsidRPr="00D307B4">
        <w:rPr>
          <w:highlight w:val="green"/>
        </w:rPr>
        <w:t>CID 6303</w:t>
      </w:r>
      <w:r>
        <w:t>: (GEN)</w:t>
      </w:r>
    </w:p>
    <w:p w:rsidR="00D307B4" w:rsidRDefault="00D307B4" w:rsidP="00D307B4">
      <w:pPr>
        <w:numPr>
          <w:ilvl w:val="3"/>
          <w:numId w:val="1"/>
        </w:numPr>
      </w:pPr>
      <w:r>
        <w:t xml:space="preserve"> Review Comment</w:t>
      </w:r>
    </w:p>
    <w:p w:rsidR="00D307B4" w:rsidRDefault="00D307B4" w:rsidP="00D307B4">
      <w:pPr>
        <w:numPr>
          <w:ilvl w:val="3"/>
          <w:numId w:val="1"/>
        </w:numPr>
      </w:pPr>
      <w:r>
        <w:t xml:space="preserve">Proposed </w:t>
      </w:r>
      <w:r w:rsidR="001B6993">
        <w:t>Resolution</w:t>
      </w:r>
      <w:r>
        <w:t xml:space="preserve">: </w:t>
      </w:r>
      <w:r w:rsidRPr="00D307B4">
        <w:t>ACCEPTED (GEN: 2015-12-10 21:52:25Z)</w:t>
      </w:r>
      <w:r>
        <w:t>.</w:t>
      </w:r>
    </w:p>
    <w:p w:rsidR="00D307B4" w:rsidRDefault="00BD32D4" w:rsidP="00D307B4">
      <w:pPr>
        <w:numPr>
          <w:ilvl w:val="3"/>
          <w:numId w:val="1"/>
        </w:numPr>
      </w:pPr>
      <w:r>
        <w:t xml:space="preserve"> No Objection - Ready</w:t>
      </w:r>
      <w:r w:rsidR="00D307B4">
        <w:t xml:space="preserve"> for motion.</w:t>
      </w:r>
    </w:p>
    <w:p w:rsidR="00D307B4" w:rsidRDefault="00D307B4" w:rsidP="00D307B4">
      <w:pPr>
        <w:numPr>
          <w:ilvl w:val="2"/>
          <w:numId w:val="1"/>
        </w:numPr>
      </w:pPr>
      <w:r>
        <w:t xml:space="preserve"> </w:t>
      </w:r>
      <w:r w:rsidRPr="00BD32D4">
        <w:rPr>
          <w:highlight w:val="green"/>
        </w:rPr>
        <w:t>CID 6374</w:t>
      </w:r>
      <w:r>
        <w:t>: (MAC)</w:t>
      </w:r>
    </w:p>
    <w:p w:rsidR="00D307B4" w:rsidRDefault="00D307B4" w:rsidP="00D307B4">
      <w:pPr>
        <w:numPr>
          <w:ilvl w:val="3"/>
          <w:numId w:val="1"/>
        </w:numPr>
      </w:pPr>
      <w:r>
        <w:t xml:space="preserve">Discussed proposed changes from </w:t>
      </w:r>
      <w:r w:rsidR="002A354B">
        <w:t>Mark RISON</w:t>
      </w:r>
      <w:r>
        <w:t>.</w:t>
      </w:r>
    </w:p>
    <w:p w:rsidR="007F3DA1" w:rsidRDefault="00D307B4" w:rsidP="00D307B4">
      <w:pPr>
        <w:numPr>
          <w:ilvl w:val="3"/>
          <w:numId w:val="1"/>
        </w:numPr>
      </w:pPr>
      <w:r>
        <w:t xml:space="preserve"> Pro</w:t>
      </w:r>
      <w:r w:rsidR="00820AA0">
        <w:t>po</w:t>
      </w:r>
      <w:r>
        <w:t>sal-- At 1578.3, delete “non-DMG”</w:t>
      </w:r>
      <w:r w:rsidR="007F3DA1">
        <w:t xml:space="preserve"> </w:t>
      </w:r>
    </w:p>
    <w:p w:rsidR="00D307B4" w:rsidRDefault="00D307B4" w:rsidP="00045879">
      <w:pPr>
        <w:numPr>
          <w:ilvl w:val="3"/>
          <w:numId w:val="1"/>
        </w:numPr>
      </w:pPr>
      <w:r>
        <w:t xml:space="preserve">Proposed Resolution: </w:t>
      </w:r>
      <w:r w:rsidR="00045879" w:rsidRPr="00045879">
        <w:t>REVISED (MAC: 2015-12-10 21:49:24Z): At 1578.3, delete "non-DMG"</w:t>
      </w:r>
    </w:p>
    <w:p w:rsidR="00D307B4" w:rsidRDefault="00BD32D4" w:rsidP="00D307B4">
      <w:pPr>
        <w:numPr>
          <w:ilvl w:val="3"/>
          <w:numId w:val="1"/>
        </w:numPr>
      </w:pPr>
      <w:r>
        <w:t xml:space="preserve"> No objection - </w:t>
      </w:r>
      <w:r w:rsidR="00D307B4">
        <w:t>Mark Ready for Motion</w:t>
      </w:r>
    </w:p>
    <w:p w:rsidR="00D307B4" w:rsidRDefault="00D307B4" w:rsidP="00D307B4">
      <w:pPr>
        <w:numPr>
          <w:ilvl w:val="2"/>
          <w:numId w:val="1"/>
        </w:numPr>
      </w:pPr>
      <w:r w:rsidRPr="00BD32D4">
        <w:rPr>
          <w:highlight w:val="green"/>
        </w:rPr>
        <w:t>CID 6508</w:t>
      </w:r>
      <w:r>
        <w:t xml:space="preserve"> (MAC)</w:t>
      </w:r>
    </w:p>
    <w:p w:rsidR="00D307B4" w:rsidRDefault="00D307B4" w:rsidP="00D307B4">
      <w:pPr>
        <w:numPr>
          <w:ilvl w:val="3"/>
          <w:numId w:val="1"/>
        </w:numPr>
      </w:pPr>
      <w:r>
        <w:t>Review Comment</w:t>
      </w:r>
    </w:p>
    <w:p w:rsidR="00D307B4" w:rsidRDefault="00045879" w:rsidP="00045879">
      <w:pPr>
        <w:numPr>
          <w:ilvl w:val="3"/>
          <w:numId w:val="1"/>
        </w:numPr>
      </w:pPr>
      <w:r>
        <w:t xml:space="preserve"> Proposed Resolution:</w:t>
      </w:r>
      <w:r w:rsidRPr="00045879">
        <w:t xml:space="preserve"> ACCEPTED (MAC: 2015-12-10 21:54:24Z)</w:t>
      </w:r>
    </w:p>
    <w:p w:rsidR="00045879" w:rsidRDefault="00BD32D4" w:rsidP="00D307B4">
      <w:pPr>
        <w:numPr>
          <w:ilvl w:val="3"/>
          <w:numId w:val="1"/>
        </w:numPr>
      </w:pPr>
      <w:r>
        <w:t xml:space="preserve">No objection - </w:t>
      </w:r>
      <w:r w:rsidR="00045879">
        <w:t>Mark Ready for Motion</w:t>
      </w:r>
    </w:p>
    <w:p w:rsidR="00045879" w:rsidRDefault="00045879" w:rsidP="00045879">
      <w:pPr>
        <w:numPr>
          <w:ilvl w:val="1"/>
          <w:numId w:val="1"/>
        </w:numPr>
      </w:pPr>
      <w:r>
        <w:t>Motions</w:t>
      </w:r>
    </w:p>
    <w:p w:rsidR="00045879" w:rsidRPr="00045879" w:rsidRDefault="00045879" w:rsidP="00045879">
      <w:pPr>
        <w:pStyle w:val="ListParagraph"/>
        <w:numPr>
          <w:ilvl w:val="2"/>
          <w:numId w:val="1"/>
        </w:numPr>
        <w:rPr>
          <w:b/>
          <w:sz w:val="24"/>
          <w:szCs w:val="24"/>
          <w:lang w:val="en-US"/>
        </w:rPr>
      </w:pPr>
      <w:r w:rsidRPr="00375274">
        <w:rPr>
          <w:b/>
          <w:color w:val="C00000"/>
          <w:sz w:val="24"/>
          <w:szCs w:val="24"/>
          <w:lang w:val="en-US"/>
        </w:rPr>
        <w:t>Motion 183</w:t>
      </w:r>
      <w:r w:rsidRPr="00045879">
        <w:rPr>
          <w:b/>
          <w:sz w:val="24"/>
          <w:szCs w:val="24"/>
          <w:lang w:val="en-US"/>
        </w:rPr>
        <w:t>: GEN Potential Reject tab</w:t>
      </w:r>
    </w:p>
    <w:p w:rsidR="00045879" w:rsidRPr="00375274" w:rsidRDefault="00045879" w:rsidP="00045879">
      <w:pPr>
        <w:pStyle w:val="ListParagraph"/>
        <w:numPr>
          <w:ilvl w:val="3"/>
          <w:numId w:val="1"/>
        </w:numPr>
        <w:rPr>
          <w:sz w:val="24"/>
          <w:szCs w:val="24"/>
          <w:lang w:val="en-US"/>
        </w:rPr>
      </w:pPr>
      <w:r w:rsidRPr="00375274">
        <w:rPr>
          <w:sz w:val="24"/>
          <w:szCs w:val="24"/>
          <w:lang w:val="en-US"/>
        </w:rPr>
        <w:t xml:space="preserve">Approve the comment resolutions in </w:t>
      </w:r>
    </w:p>
    <w:p w:rsidR="00045879" w:rsidRDefault="00045879" w:rsidP="00375274">
      <w:pPr>
        <w:pStyle w:val="ListParagraph"/>
        <w:ind w:left="2880"/>
        <w:rPr>
          <w:rStyle w:val="Hyperlink"/>
          <w:color w:val="auto"/>
          <w:sz w:val="24"/>
          <w:szCs w:val="24"/>
          <w:u w:val="none"/>
          <w:lang w:val="en-US"/>
        </w:rPr>
      </w:pPr>
      <w:r w:rsidRPr="00375274">
        <w:rPr>
          <w:sz w:val="24"/>
          <w:szCs w:val="24"/>
          <w:lang w:val="en-US"/>
        </w:rPr>
        <w:t>The “GEN Potential Reject” tab in</w:t>
      </w:r>
      <w:r w:rsidRPr="00045879">
        <w:rPr>
          <w:b/>
          <w:sz w:val="24"/>
          <w:szCs w:val="24"/>
          <w:lang w:val="en-US"/>
        </w:rPr>
        <w:t xml:space="preserve"> </w:t>
      </w:r>
      <w:hyperlink r:id="rId31" w:history="1">
        <w:r w:rsidRPr="00045879">
          <w:rPr>
            <w:rStyle w:val="Hyperlink"/>
            <w:b/>
            <w:sz w:val="24"/>
            <w:szCs w:val="24"/>
            <w:lang w:val="en-US"/>
          </w:rPr>
          <w:t>https://mentor.ieee.org/802.11/dcn/15/11-15-0665-18-000m-revmc-sb-gen-adhoc-comments.xlsx</w:t>
        </w:r>
      </w:hyperlink>
      <w:r w:rsidRPr="00045879">
        <w:rPr>
          <w:rStyle w:val="Hyperlink"/>
          <w:b/>
          <w:sz w:val="24"/>
          <w:szCs w:val="24"/>
          <w:lang w:val="en-US"/>
        </w:rPr>
        <w:t xml:space="preserve"> </w:t>
      </w:r>
      <w:r>
        <w:rPr>
          <w:rStyle w:val="Hyperlink"/>
          <w:b/>
          <w:sz w:val="24"/>
          <w:szCs w:val="24"/>
          <w:lang w:val="en-US"/>
        </w:rPr>
        <w:t xml:space="preserve">  </w:t>
      </w:r>
      <w:r w:rsidRPr="00045879">
        <w:rPr>
          <w:rStyle w:val="Hyperlink"/>
          <w:color w:val="auto"/>
          <w:sz w:val="24"/>
          <w:szCs w:val="24"/>
          <w:u w:val="none"/>
          <w:lang w:val="en-US"/>
        </w:rPr>
        <w:t>except for 6677 6676, 6304</w:t>
      </w:r>
      <w:r>
        <w:rPr>
          <w:rStyle w:val="Hyperlink"/>
          <w:color w:val="auto"/>
          <w:sz w:val="24"/>
          <w:szCs w:val="24"/>
          <w:u w:val="none"/>
          <w:lang w:val="en-US"/>
        </w:rPr>
        <w:t xml:space="preserve"> and 5761</w:t>
      </w:r>
    </w:p>
    <w:p w:rsidR="00045879" w:rsidRPr="00375274" w:rsidRDefault="00045879" w:rsidP="00045879">
      <w:pPr>
        <w:pStyle w:val="ListParagraph"/>
        <w:numPr>
          <w:ilvl w:val="3"/>
          <w:numId w:val="1"/>
        </w:numPr>
        <w:rPr>
          <w:sz w:val="24"/>
          <w:szCs w:val="24"/>
          <w:lang w:val="en-US"/>
        </w:rPr>
      </w:pPr>
      <w:r w:rsidRPr="00375274">
        <w:rPr>
          <w:sz w:val="24"/>
          <w:szCs w:val="24"/>
          <w:lang w:val="en-US"/>
        </w:rPr>
        <w:t xml:space="preserve">Moved: Jon </w:t>
      </w:r>
      <w:r w:rsidR="002A354B" w:rsidRPr="00375274">
        <w:rPr>
          <w:sz w:val="24"/>
          <w:szCs w:val="24"/>
          <w:lang w:val="en-US"/>
        </w:rPr>
        <w:t>ROSDAHL</w:t>
      </w:r>
      <w:r w:rsidRPr="00375274">
        <w:rPr>
          <w:sz w:val="24"/>
          <w:szCs w:val="24"/>
          <w:lang w:val="en-US"/>
        </w:rPr>
        <w:t xml:space="preserve"> 2</w:t>
      </w:r>
      <w:r w:rsidRPr="00375274">
        <w:rPr>
          <w:sz w:val="24"/>
          <w:szCs w:val="24"/>
          <w:vertAlign w:val="superscript"/>
          <w:lang w:val="en-US"/>
        </w:rPr>
        <w:t>nd</w:t>
      </w:r>
      <w:r w:rsidRPr="00375274">
        <w:rPr>
          <w:sz w:val="24"/>
          <w:szCs w:val="24"/>
          <w:lang w:val="en-US"/>
        </w:rPr>
        <w:t xml:space="preserve">: Adrian </w:t>
      </w:r>
      <w:r w:rsidR="00D14088">
        <w:rPr>
          <w:sz w:val="24"/>
          <w:szCs w:val="24"/>
          <w:lang w:val="en-US"/>
        </w:rPr>
        <w:t xml:space="preserve">STEPHENS </w:t>
      </w:r>
    </w:p>
    <w:p w:rsidR="00045879" w:rsidRPr="00375274" w:rsidRDefault="00045879" w:rsidP="00045879">
      <w:pPr>
        <w:pStyle w:val="ListParagraph"/>
        <w:numPr>
          <w:ilvl w:val="3"/>
          <w:numId w:val="1"/>
        </w:numPr>
        <w:rPr>
          <w:sz w:val="24"/>
          <w:szCs w:val="24"/>
          <w:lang w:val="en-US"/>
        </w:rPr>
      </w:pPr>
      <w:r w:rsidRPr="00375274">
        <w:rPr>
          <w:sz w:val="24"/>
          <w:szCs w:val="24"/>
          <w:lang w:val="en-US"/>
        </w:rPr>
        <w:t>Discussion  - -None</w:t>
      </w:r>
    </w:p>
    <w:p w:rsidR="00045879" w:rsidRPr="00375274" w:rsidRDefault="00045879" w:rsidP="00045879">
      <w:pPr>
        <w:pStyle w:val="ListParagraph"/>
        <w:numPr>
          <w:ilvl w:val="3"/>
          <w:numId w:val="1"/>
        </w:numPr>
        <w:rPr>
          <w:sz w:val="24"/>
          <w:szCs w:val="24"/>
          <w:lang w:val="en-US"/>
        </w:rPr>
      </w:pPr>
      <w:r w:rsidRPr="00375274">
        <w:rPr>
          <w:sz w:val="24"/>
          <w:szCs w:val="24"/>
          <w:lang w:val="en-US"/>
        </w:rPr>
        <w:t>Results – 4-0-1 Motion Passes</w:t>
      </w:r>
    </w:p>
    <w:p w:rsidR="00045879" w:rsidRDefault="00045879" w:rsidP="00AD2FF7">
      <w:pPr>
        <w:pStyle w:val="ListParagraph"/>
        <w:numPr>
          <w:ilvl w:val="2"/>
          <w:numId w:val="1"/>
        </w:numPr>
        <w:rPr>
          <w:b/>
          <w:sz w:val="24"/>
          <w:szCs w:val="24"/>
          <w:lang w:val="en-US"/>
        </w:rPr>
      </w:pPr>
      <w:r w:rsidRPr="00375274">
        <w:rPr>
          <w:b/>
          <w:color w:val="C00000"/>
          <w:sz w:val="24"/>
          <w:szCs w:val="24"/>
          <w:lang w:val="en-US"/>
        </w:rPr>
        <w:t xml:space="preserve">Motion 184: </w:t>
      </w:r>
      <w:r w:rsidRPr="00AD2FF7">
        <w:rPr>
          <w:b/>
          <w:sz w:val="24"/>
          <w:szCs w:val="24"/>
          <w:lang w:val="en-US"/>
        </w:rPr>
        <w:t>Thurs AM pulled CIDs – separate motion CIDs</w:t>
      </w:r>
    </w:p>
    <w:p w:rsidR="00045879" w:rsidRPr="00375274" w:rsidRDefault="00045879" w:rsidP="00D14088">
      <w:pPr>
        <w:pStyle w:val="ListParagraph"/>
        <w:numPr>
          <w:ilvl w:val="3"/>
          <w:numId w:val="1"/>
        </w:numPr>
        <w:rPr>
          <w:sz w:val="24"/>
          <w:szCs w:val="24"/>
          <w:lang w:val="en-US"/>
        </w:rPr>
      </w:pPr>
      <w:r w:rsidRPr="00375274">
        <w:rPr>
          <w:sz w:val="24"/>
          <w:szCs w:val="24"/>
          <w:lang w:val="en-US"/>
        </w:rPr>
        <w:t xml:space="preserve">Approve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 for CID 6549 in the “Editorials - assigned” tab in </w:t>
      </w:r>
      <w:hyperlink r:id="rId32" w:history="1">
        <w:r w:rsidRPr="00375274">
          <w:rPr>
            <w:rStyle w:val="Hyperlink"/>
            <w:sz w:val="24"/>
            <w:szCs w:val="24"/>
            <w:lang w:val="en-US"/>
          </w:rPr>
          <w:t>https://mentor.ieee.org/802.11/dcn/15/11-15-0532-27-000m-revmc-sponsor-ballot-comments.xls</w:t>
        </w:r>
      </w:hyperlink>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 for CID 6602 in the  “EditorialsreadyformotionNJ 2” and tab in </w:t>
      </w:r>
      <w:hyperlink r:id="rId33" w:history="1">
        <w:r w:rsidRPr="00375274">
          <w:rPr>
            <w:rStyle w:val="Hyperlink"/>
            <w:sz w:val="24"/>
            <w:szCs w:val="24"/>
            <w:lang w:val="en-US"/>
          </w:rPr>
          <w:t>https://mentor.ieee.org/802.11/dcn/15/11-15-0532-27-000m-revmc-sponsor-ballot-comments.xls</w:t>
        </w:r>
      </w:hyperlink>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 to CIDs 6477  in the “GEN Dec F2F BRC-Piscataway-2” tab in </w:t>
      </w:r>
      <w:hyperlink r:id="rId34" w:history="1">
        <w:r w:rsidR="00AD2FF7" w:rsidRPr="00375274">
          <w:rPr>
            <w:rStyle w:val="Hyperlink"/>
            <w:sz w:val="24"/>
            <w:szCs w:val="24"/>
            <w:lang w:val="en-US"/>
          </w:rPr>
          <w:t>https://mentor.ieee.org/802.11/dcn/15/11-15-0665-20-000m-revmc-sb-gen-adhoc-comments.xlsx</w:t>
        </w:r>
      </w:hyperlink>
      <w:r w:rsidR="00AD2FF7" w:rsidRPr="00375274">
        <w:rPr>
          <w:sz w:val="24"/>
          <w:szCs w:val="24"/>
          <w:lang w:val="en-US"/>
        </w:rPr>
        <w:t xml:space="preserve"> </w:t>
      </w:r>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lastRenderedPageBreak/>
        <w:t xml:space="preserve">The resolutions to CIDs 6448 in the “Motion MAC-BJ(6448)” in </w:t>
      </w:r>
      <w:hyperlink r:id="rId35" w:history="1">
        <w:r w:rsidRPr="00375274">
          <w:rPr>
            <w:rStyle w:val="Hyperlink"/>
            <w:sz w:val="24"/>
            <w:szCs w:val="24"/>
            <w:lang w:val="en-US"/>
          </w:rPr>
          <w:t>https://mentor.ieee.org/802.11/dcn/15/11-15-0565-30-000m-revmc-sb-mac-comments.xls</w:t>
        </w:r>
      </w:hyperlink>
      <w:r w:rsidRPr="00375274">
        <w:rPr>
          <w:sz w:val="24"/>
          <w:szCs w:val="24"/>
          <w:lang w:val="en-US"/>
        </w:rPr>
        <w:t xml:space="preserve">  </w:t>
      </w:r>
    </w:p>
    <w:p w:rsidR="00045879" w:rsidRPr="00375274" w:rsidRDefault="00045879" w:rsidP="00045879">
      <w:pPr>
        <w:pStyle w:val="ListParagraph"/>
        <w:ind w:left="3600"/>
        <w:rPr>
          <w:sz w:val="24"/>
          <w:szCs w:val="24"/>
          <w:lang w:val="en-US"/>
        </w:rPr>
      </w:pPr>
      <w:r w:rsidRPr="00375274">
        <w:rPr>
          <w:sz w:val="24"/>
          <w:szCs w:val="24"/>
          <w:lang w:val="en-US"/>
        </w:rPr>
        <w:t>And incorporate the text changes into the TGmc draft.</w:t>
      </w:r>
      <w:r w:rsidRPr="00375274">
        <w:rPr>
          <w:sz w:val="24"/>
          <w:szCs w:val="24"/>
          <w:lang w:val="en-US"/>
        </w:rPr>
        <w:tab/>
      </w:r>
    </w:p>
    <w:p w:rsidR="00045879" w:rsidRDefault="00AD2FF7" w:rsidP="00AD2FF7">
      <w:pPr>
        <w:pStyle w:val="ListParagraph"/>
        <w:numPr>
          <w:ilvl w:val="3"/>
          <w:numId w:val="1"/>
        </w:numPr>
        <w:rPr>
          <w:sz w:val="24"/>
          <w:szCs w:val="24"/>
          <w:lang w:val="en-US"/>
        </w:rPr>
      </w:pPr>
      <w:r>
        <w:rPr>
          <w:sz w:val="24"/>
          <w:szCs w:val="24"/>
          <w:lang w:val="en-US"/>
        </w:rPr>
        <w:t xml:space="preserve">Moved Adrian </w:t>
      </w:r>
      <w:r w:rsidR="00D14088">
        <w:rPr>
          <w:sz w:val="24"/>
          <w:szCs w:val="24"/>
          <w:lang w:val="en-US"/>
        </w:rPr>
        <w:t xml:space="preserve">STEPHENS </w:t>
      </w:r>
      <w:r>
        <w:rPr>
          <w:sz w:val="24"/>
          <w:szCs w:val="24"/>
          <w:lang w:val="en-US"/>
        </w:rPr>
        <w:t>2</w:t>
      </w:r>
      <w:r w:rsidRPr="00AD2FF7">
        <w:rPr>
          <w:sz w:val="24"/>
          <w:szCs w:val="24"/>
          <w:vertAlign w:val="superscript"/>
          <w:lang w:val="en-US"/>
        </w:rPr>
        <w:t>nd</w:t>
      </w:r>
      <w:r>
        <w:rPr>
          <w:sz w:val="24"/>
          <w:szCs w:val="24"/>
          <w:lang w:val="en-US"/>
        </w:rPr>
        <w:t xml:space="preserve">: </w:t>
      </w:r>
      <w:r w:rsidR="002A354B">
        <w:rPr>
          <w:sz w:val="24"/>
          <w:szCs w:val="24"/>
          <w:lang w:val="en-US"/>
        </w:rPr>
        <w:t>Mark RISON</w:t>
      </w:r>
    </w:p>
    <w:p w:rsidR="00AD2FF7" w:rsidRDefault="00AD2FF7" w:rsidP="00AD2FF7">
      <w:pPr>
        <w:pStyle w:val="ListParagraph"/>
        <w:numPr>
          <w:ilvl w:val="3"/>
          <w:numId w:val="1"/>
        </w:numPr>
        <w:rPr>
          <w:sz w:val="24"/>
          <w:szCs w:val="24"/>
          <w:lang w:val="en-US"/>
        </w:rPr>
      </w:pPr>
      <w:r>
        <w:rPr>
          <w:sz w:val="24"/>
          <w:szCs w:val="24"/>
          <w:lang w:val="en-US"/>
        </w:rPr>
        <w:t>Results: 5-1-0 Motion Passes</w:t>
      </w:r>
    </w:p>
    <w:p w:rsidR="00AD2FF7" w:rsidRDefault="00AD2FF7" w:rsidP="00AD2FF7">
      <w:pPr>
        <w:pStyle w:val="ListParagraph"/>
        <w:ind w:left="2880"/>
        <w:rPr>
          <w:sz w:val="24"/>
          <w:szCs w:val="24"/>
          <w:lang w:val="en-US"/>
        </w:rPr>
      </w:pPr>
    </w:p>
    <w:p w:rsidR="00375274" w:rsidRPr="00375274" w:rsidRDefault="00AD2FF7" w:rsidP="002A354B">
      <w:pPr>
        <w:pStyle w:val="ListParagraph"/>
        <w:numPr>
          <w:ilvl w:val="2"/>
          <w:numId w:val="1"/>
        </w:numPr>
        <w:rPr>
          <w:sz w:val="24"/>
          <w:szCs w:val="24"/>
          <w:lang w:val="en-US"/>
        </w:rPr>
      </w:pPr>
      <w:r w:rsidRPr="00375274">
        <w:rPr>
          <w:b/>
          <w:color w:val="C00000"/>
          <w:sz w:val="24"/>
          <w:szCs w:val="24"/>
          <w:lang w:val="en-US"/>
        </w:rPr>
        <w:t>Motion 1</w:t>
      </w:r>
      <w:r w:rsidRPr="00375274">
        <w:rPr>
          <w:color w:val="C00000"/>
          <w:sz w:val="24"/>
          <w:szCs w:val="24"/>
          <w:lang w:val="en-US"/>
        </w:rPr>
        <w:t xml:space="preserve">85: </w:t>
      </w:r>
      <w:r w:rsidRPr="00375274">
        <w:rPr>
          <w:b/>
          <w:sz w:val="24"/>
          <w:szCs w:val="24"/>
          <w:lang w:val="en-US"/>
        </w:rPr>
        <w:t xml:space="preserve">Thursday BRC agreed resolutions </w:t>
      </w:r>
    </w:p>
    <w:p w:rsidR="00375274" w:rsidRDefault="00AD2FF7" w:rsidP="00375274">
      <w:pPr>
        <w:pStyle w:val="ListParagraph"/>
        <w:ind w:left="2880" w:firstLine="720"/>
        <w:contextualSpacing w:val="0"/>
        <w:rPr>
          <w:sz w:val="24"/>
          <w:szCs w:val="24"/>
          <w:lang w:val="en-US"/>
        </w:rPr>
      </w:pPr>
      <w:r w:rsidRPr="00375274">
        <w:rPr>
          <w:sz w:val="24"/>
          <w:szCs w:val="24"/>
          <w:lang w:val="en-US"/>
        </w:rPr>
        <w:t>(</w:t>
      </w:r>
      <w:r w:rsidR="00820AA0" w:rsidRPr="00375274">
        <w:rPr>
          <w:sz w:val="24"/>
          <w:szCs w:val="24"/>
          <w:lang w:val="en-US"/>
        </w:rPr>
        <w:t>Revisions</w:t>
      </w:r>
      <w:r w:rsidRPr="00375274">
        <w:rPr>
          <w:sz w:val="24"/>
          <w:szCs w:val="24"/>
          <w:lang w:val="en-US"/>
        </w:rPr>
        <w:t xml:space="preserve"> to be updated</w:t>
      </w:r>
      <w:r w:rsidR="00375274">
        <w:rPr>
          <w:sz w:val="24"/>
          <w:szCs w:val="24"/>
          <w:lang w:val="en-US"/>
        </w:rPr>
        <w:t>)</w:t>
      </w:r>
    </w:p>
    <w:p w:rsidR="00AD2FF7" w:rsidRPr="00AD2FF7" w:rsidRDefault="00AD2FF7" w:rsidP="00375274">
      <w:pPr>
        <w:pStyle w:val="ListParagraph"/>
        <w:numPr>
          <w:ilvl w:val="3"/>
          <w:numId w:val="1"/>
        </w:numPr>
        <w:contextualSpacing w:val="0"/>
        <w:rPr>
          <w:sz w:val="24"/>
          <w:szCs w:val="24"/>
          <w:lang w:val="en-US"/>
        </w:rPr>
      </w:pPr>
      <w:r w:rsidRPr="00AD2FF7">
        <w:rPr>
          <w:sz w:val="24"/>
          <w:szCs w:val="24"/>
          <w:lang w:val="en-US"/>
        </w:rPr>
        <w:t xml:space="preserve">Approve the comment resolutions in </w:t>
      </w:r>
      <w:r w:rsidRPr="00AD2FF7">
        <w:rPr>
          <w:sz w:val="24"/>
          <w:szCs w:val="24"/>
          <w:lang w:val="en-US"/>
        </w:rPr>
        <w:cr/>
        <w:t xml:space="preserve">(a)    The “Motion MAC-BI” tab and “Motion MAC-BK” tab in </w:t>
      </w:r>
      <w:hyperlink r:id="rId36" w:history="1">
        <w:r w:rsidR="00375274" w:rsidRPr="00E24D57">
          <w:rPr>
            <w:rStyle w:val="Hyperlink"/>
            <w:sz w:val="24"/>
            <w:szCs w:val="24"/>
            <w:lang w:val="en-US"/>
          </w:rPr>
          <w:t>https://mentor.ieee.org/802.11/dcn/15/11-15-0565-30-000m-revmc-sb-mac-comments.xls</w:t>
        </w:r>
      </w:hyperlink>
      <w:r w:rsidR="00375274">
        <w:rPr>
          <w:sz w:val="24"/>
          <w:szCs w:val="24"/>
          <w:lang w:val="en-US"/>
        </w:rPr>
        <w:t xml:space="preserve"> </w:t>
      </w:r>
      <w:r w:rsidRPr="00AD2FF7">
        <w:rPr>
          <w:sz w:val="24"/>
          <w:szCs w:val="24"/>
          <w:lang w:val="en-US"/>
        </w:rPr>
        <w:t xml:space="preserve">   and</w:t>
      </w:r>
      <w:r w:rsidRPr="00AD2FF7">
        <w:rPr>
          <w:sz w:val="24"/>
          <w:szCs w:val="24"/>
          <w:lang w:val="en-US"/>
        </w:rPr>
        <w:cr/>
        <w:t xml:space="preserve">(b)    The “GEN Dec F2F BRC-Piscataway-3” and GEN Dec F2F BRC-Piscataway-4” tab in </w:t>
      </w:r>
      <w:hyperlink r:id="rId37" w:history="1">
        <w:r w:rsidR="00375274" w:rsidRPr="00E24D57">
          <w:rPr>
            <w:rStyle w:val="Hyperlink"/>
            <w:sz w:val="24"/>
            <w:szCs w:val="24"/>
            <w:lang w:val="en-US"/>
          </w:rPr>
          <w:t>https://mentor.ieee.org/802.11/dcn/15/11-15-0665-20-000m-revmc-sb-gen-adhoc-comments.xlsx</w:t>
        </w:r>
      </w:hyperlink>
      <w:r w:rsidR="00375274">
        <w:rPr>
          <w:sz w:val="24"/>
          <w:szCs w:val="24"/>
          <w:lang w:val="en-US"/>
        </w:rPr>
        <w:t xml:space="preserve"> </w:t>
      </w:r>
      <w:r w:rsidRPr="00AD2FF7">
        <w:rPr>
          <w:sz w:val="24"/>
          <w:szCs w:val="24"/>
          <w:lang w:val="en-US"/>
        </w:rPr>
        <w:t xml:space="preserve">  </w:t>
      </w:r>
      <w:r w:rsidRPr="00AD2FF7">
        <w:rPr>
          <w:sz w:val="24"/>
          <w:szCs w:val="24"/>
          <w:lang w:val="en-US"/>
        </w:rPr>
        <w:cr/>
        <w:t xml:space="preserve">(c)    The and “EditorialsreadyformotionNJ3” tabs  in </w:t>
      </w:r>
      <w:hyperlink r:id="rId38" w:history="1">
        <w:r w:rsidR="00375274" w:rsidRPr="00E24D57">
          <w:rPr>
            <w:rStyle w:val="Hyperlink"/>
            <w:sz w:val="24"/>
            <w:szCs w:val="24"/>
            <w:lang w:val="en-US"/>
          </w:rPr>
          <w:t>https://mentor.ieee.org/802.11/dcn/15/11-15-0532-28-000m-revmc-sponsor-ballot-comments.xls</w:t>
        </w:r>
      </w:hyperlink>
      <w:r w:rsidR="00375274">
        <w:rPr>
          <w:sz w:val="24"/>
          <w:szCs w:val="24"/>
          <w:lang w:val="en-US"/>
        </w:rPr>
        <w:t xml:space="preserve"> </w:t>
      </w:r>
    </w:p>
    <w:p w:rsidR="00AD2FF7" w:rsidRDefault="00AD2FF7" w:rsidP="006042C2">
      <w:pPr>
        <w:pStyle w:val="ListParagraph"/>
        <w:numPr>
          <w:ilvl w:val="3"/>
          <w:numId w:val="1"/>
        </w:numPr>
        <w:rPr>
          <w:sz w:val="24"/>
          <w:szCs w:val="24"/>
          <w:lang w:val="en-US"/>
        </w:rPr>
      </w:pPr>
      <w:r>
        <w:rPr>
          <w:sz w:val="24"/>
          <w:szCs w:val="24"/>
          <w:lang w:val="en-US"/>
        </w:rPr>
        <w:t xml:space="preserve">Moved: Mark </w:t>
      </w:r>
      <w:bookmarkStart w:id="6" w:name="_GoBack"/>
      <w:r w:rsidR="00BD32D4">
        <w:rPr>
          <w:sz w:val="24"/>
          <w:szCs w:val="24"/>
          <w:lang w:val="en-US"/>
        </w:rPr>
        <w:t>HAMILTON</w:t>
      </w:r>
      <w:r>
        <w:rPr>
          <w:sz w:val="24"/>
          <w:szCs w:val="24"/>
          <w:lang w:val="en-US"/>
        </w:rPr>
        <w:t xml:space="preserve"> </w:t>
      </w:r>
      <w:bookmarkEnd w:id="6"/>
      <w:r>
        <w:rPr>
          <w:sz w:val="24"/>
          <w:szCs w:val="24"/>
          <w:lang w:val="en-US"/>
        </w:rPr>
        <w:t>2</w:t>
      </w:r>
      <w:r w:rsidRPr="00AD2FF7">
        <w:rPr>
          <w:sz w:val="24"/>
          <w:szCs w:val="24"/>
          <w:vertAlign w:val="superscript"/>
          <w:lang w:val="en-US"/>
        </w:rPr>
        <w:t>nd</w:t>
      </w:r>
      <w:r>
        <w:rPr>
          <w:sz w:val="24"/>
          <w:szCs w:val="24"/>
          <w:lang w:val="en-US"/>
        </w:rPr>
        <w:t xml:space="preserve"> : Adrian </w:t>
      </w:r>
      <w:r w:rsidR="00D14088">
        <w:rPr>
          <w:sz w:val="24"/>
          <w:szCs w:val="24"/>
          <w:lang w:val="en-US"/>
        </w:rPr>
        <w:t xml:space="preserve">STEPHENS </w:t>
      </w:r>
    </w:p>
    <w:p w:rsidR="00AD2FF7" w:rsidRDefault="00AD2FF7" w:rsidP="006042C2">
      <w:pPr>
        <w:pStyle w:val="ListParagraph"/>
        <w:numPr>
          <w:ilvl w:val="3"/>
          <w:numId w:val="1"/>
        </w:numPr>
        <w:rPr>
          <w:sz w:val="24"/>
          <w:szCs w:val="24"/>
          <w:lang w:val="en-US"/>
        </w:rPr>
      </w:pPr>
      <w:r>
        <w:rPr>
          <w:sz w:val="24"/>
          <w:szCs w:val="24"/>
          <w:lang w:val="en-US"/>
        </w:rPr>
        <w:t>Results: 5-0-1 Motion Passes</w:t>
      </w:r>
    </w:p>
    <w:p w:rsidR="006042C2" w:rsidRPr="00375274" w:rsidRDefault="006042C2" w:rsidP="00375274">
      <w:pPr>
        <w:rPr>
          <w:sz w:val="24"/>
          <w:szCs w:val="24"/>
          <w:lang w:val="en-US"/>
        </w:rPr>
      </w:pPr>
    </w:p>
    <w:p w:rsidR="00375274" w:rsidRDefault="006042C2" w:rsidP="006042C2">
      <w:pPr>
        <w:pStyle w:val="ListParagraph"/>
        <w:numPr>
          <w:ilvl w:val="2"/>
          <w:numId w:val="1"/>
        </w:numPr>
        <w:rPr>
          <w:sz w:val="24"/>
          <w:szCs w:val="24"/>
          <w:lang w:val="en-US"/>
        </w:rPr>
      </w:pPr>
      <w:r w:rsidRPr="006042C2">
        <w:rPr>
          <w:b/>
          <w:color w:val="C00000"/>
          <w:sz w:val="24"/>
          <w:szCs w:val="24"/>
          <w:lang w:val="en-US"/>
        </w:rPr>
        <w:t>Motion 185</w:t>
      </w:r>
      <w:r w:rsidRPr="006042C2">
        <w:rPr>
          <w:sz w:val="24"/>
          <w:szCs w:val="24"/>
          <w:lang w:val="en-US"/>
        </w:rPr>
        <w:t xml:space="preserve">: </w:t>
      </w:r>
      <w:r w:rsidRPr="00375274">
        <w:rPr>
          <w:b/>
          <w:sz w:val="24"/>
          <w:szCs w:val="24"/>
          <w:lang w:val="en-US"/>
        </w:rPr>
        <w:t>Thursday BRC agreed resolutions</w:t>
      </w:r>
      <w:r w:rsidR="00375274">
        <w:rPr>
          <w:sz w:val="24"/>
          <w:szCs w:val="24"/>
          <w:lang w:val="en-US"/>
        </w:rPr>
        <w:t xml:space="preserve"> (revisions to be updated)</w:t>
      </w:r>
    </w:p>
    <w:p w:rsidR="006042C2" w:rsidRPr="006042C2" w:rsidRDefault="006042C2" w:rsidP="00375274">
      <w:pPr>
        <w:pStyle w:val="ListParagraph"/>
        <w:numPr>
          <w:ilvl w:val="3"/>
          <w:numId w:val="1"/>
        </w:numPr>
        <w:rPr>
          <w:sz w:val="24"/>
          <w:szCs w:val="24"/>
          <w:lang w:val="en-US"/>
        </w:rPr>
      </w:pPr>
      <w:r w:rsidRPr="006042C2">
        <w:rPr>
          <w:sz w:val="24"/>
          <w:szCs w:val="24"/>
          <w:lang w:val="en-US"/>
        </w:rPr>
        <w:t xml:space="preserve">Approve the comment resolutions in </w:t>
      </w:r>
      <w:r w:rsidRPr="006042C2">
        <w:rPr>
          <w:sz w:val="24"/>
          <w:szCs w:val="24"/>
          <w:lang w:val="en-US"/>
        </w:rPr>
        <w:cr/>
        <w:t xml:space="preserve">(a)    The “Motion MAC-BI” tab and “Motion MAC-BK” tab in </w:t>
      </w:r>
      <w:hyperlink r:id="rId39" w:history="1">
        <w:r w:rsidR="00375274" w:rsidRPr="00E24D57">
          <w:rPr>
            <w:rStyle w:val="Hyperlink"/>
            <w:sz w:val="24"/>
            <w:szCs w:val="24"/>
            <w:lang w:val="en-US"/>
          </w:rPr>
          <w:t>https://mentor.ieee.org/802.11/dcn/15/11-15-0565-30-000m-revmc-sb-mac-comments.xls</w:t>
        </w:r>
      </w:hyperlink>
      <w:r w:rsidR="00375274">
        <w:rPr>
          <w:sz w:val="24"/>
          <w:szCs w:val="24"/>
          <w:lang w:val="en-US"/>
        </w:rPr>
        <w:t xml:space="preserve"> </w:t>
      </w:r>
      <w:r w:rsidRPr="006042C2">
        <w:rPr>
          <w:sz w:val="24"/>
          <w:szCs w:val="24"/>
          <w:lang w:val="en-US"/>
        </w:rPr>
        <w:t xml:space="preserve">  and</w:t>
      </w:r>
      <w:r w:rsidRPr="006042C2">
        <w:rPr>
          <w:sz w:val="24"/>
          <w:szCs w:val="24"/>
          <w:lang w:val="en-US"/>
        </w:rPr>
        <w:cr/>
        <w:t xml:space="preserve">(b)    The “GEN Dec F2F BRC-Piscataway-3” and GEN Dec F2F BRC-Piscataway-4” tab in </w:t>
      </w:r>
      <w:hyperlink r:id="rId40" w:history="1">
        <w:r w:rsidR="00375274" w:rsidRPr="00E24D57">
          <w:rPr>
            <w:rStyle w:val="Hyperlink"/>
            <w:sz w:val="24"/>
            <w:szCs w:val="24"/>
            <w:lang w:val="en-US"/>
          </w:rPr>
          <w:t>https://mentor.ieee.org/802.11/dcn/15/11-15-0665-20-000m-revmc-sb-gen-adhoc-comments.xlsx</w:t>
        </w:r>
      </w:hyperlink>
      <w:r w:rsidR="00375274">
        <w:rPr>
          <w:sz w:val="24"/>
          <w:szCs w:val="24"/>
          <w:lang w:val="en-US"/>
        </w:rPr>
        <w:t xml:space="preserve"> </w:t>
      </w:r>
      <w:r w:rsidRPr="006042C2">
        <w:rPr>
          <w:sz w:val="24"/>
          <w:szCs w:val="24"/>
          <w:lang w:val="en-US"/>
        </w:rPr>
        <w:t xml:space="preserve">  </w:t>
      </w:r>
      <w:r w:rsidRPr="006042C2">
        <w:rPr>
          <w:sz w:val="24"/>
          <w:szCs w:val="24"/>
          <w:lang w:val="en-US"/>
        </w:rPr>
        <w:cr/>
        <w:t xml:space="preserve">(c)    The “EditorialsreadyformotionNJ3” tabs  in </w:t>
      </w:r>
      <w:hyperlink r:id="rId41" w:history="1">
        <w:r w:rsidR="00375274" w:rsidRPr="00E24D57">
          <w:rPr>
            <w:rStyle w:val="Hyperlink"/>
            <w:sz w:val="24"/>
            <w:szCs w:val="24"/>
            <w:lang w:val="en-US"/>
          </w:rPr>
          <w:t>https://mentor.ieee.org/802.11/dcn/15/11-15-0532-28-000m-revmc-sponsor-ballot-comments.xls</w:t>
        </w:r>
      </w:hyperlink>
      <w:r w:rsidR="00375274">
        <w:rPr>
          <w:sz w:val="24"/>
          <w:szCs w:val="24"/>
          <w:lang w:val="en-US"/>
        </w:rPr>
        <w:t xml:space="preserve"> </w:t>
      </w:r>
    </w:p>
    <w:p w:rsidR="001D0713" w:rsidRPr="001D0713" w:rsidRDefault="001D0713" w:rsidP="00D14088">
      <w:pPr>
        <w:pStyle w:val="ListParagraph"/>
        <w:numPr>
          <w:ilvl w:val="3"/>
          <w:numId w:val="1"/>
        </w:numPr>
        <w:rPr>
          <w:bCs/>
          <w:sz w:val="24"/>
          <w:szCs w:val="24"/>
          <w:lang w:val="en-US"/>
        </w:rPr>
      </w:pPr>
      <w:r w:rsidRPr="001D0713">
        <w:rPr>
          <w:bCs/>
          <w:sz w:val="24"/>
          <w:szCs w:val="24"/>
          <w:lang w:val="en-US"/>
        </w:rPr>
        <w:t xml:space="preserve">Moved: Mark </w:t>
      </w:r>
      <w:r w:rsidR="00BD32D4">
        <w:rPr>
          <w:bCs/>
          <w:sz w:val="24"/>
          <w:szCs w:val="24"/>
          <w:lang w:val="en-US"/>
        </w:rPr>
        <w:t>HAMILTON</w:t>
      </w:r>
      <w:r w:rsidR="00BD32D4" w:rsidRPr="001D0713">
        <w:rPr>
          <w:bCs/>
          <w:sz w:val="24"/>
          <w:szCs w:val="24"/>
          <w:lang w:val="en-US"/>
        </w:rPr>
        <w:t xml:space="preserve">  </w:t>
      </w:r>
      <w:r w:rsidRPr="001D0713">
        <w:rPr>
          <w:bCs/>
          <w:sz w:val="24"/>
          <w:szCs w:val="24"/>
          <w:lang w:val="en-US"/>
        </w:rPr>
        <w:t>2</w:t>
      </w:r>
      <w:r w:rsidRPr="001D0713">
        <w:rPr>
          <w:bCs/>
          <w:sz w:val="24"/>
          <w:szCs w:val="24"/>
          <w:vertAlign w:val="superscript"/>
          <w:lang w:val="en-US"/>
        </w:rPr>
        <w:t>nd</w:t>
      </w:r>
      <w:r w:rsidRPr="001D0713">
        <w:rPr>
          <w:bCs/>
          <w:sz w:val="24"/>
          <w:szCs w:val="24"/>
          <w:lang w:val="en-US"/>
        </w:rPr>
        <w:t xml:space="preserve">:Adrian </w:t>
      </w:r>
      <w:r w:rsidR="00D14088">
        <w:rPr>
          <w:bCs/>
          <w:sz w:val="24"/>
          <w:szCs w:val="24"/>
          <w:lang w:val="en-US"/>
        </w:rPr>
        <w:t xml:space="preserve">STEPHENS </w:t>
      </w:r>
    </w:p>
    <w:p w:rsidR="001D0713" w:rsidRPr="001D0713" w:rsidRDefault="001D0713" w:rsidP="001D0713">
      <w:pPr>
        <w:pStyle w:val="ListParagraph"/>
        <w:numPr>
          <w:ilvl w:val="3"/>
          <w:numId w:val="1"/>
        </w:numPr>
        <w:rPr>
          <w:bCs/>
          <w:sz w:val="24"/>
          <w:szCs w:val="24"/>
          <w:lang w:val="en-US"/>
        </w:rPr>
      </w:pPr>
      <w:r w:rsidRPr="001D0713">
        <w:rPr>
          <w:bCs/>
          <w:sz w:val="24"/>
          <w:szCs w:val="24"/>
          <w:lang w:val="en-US"/>
        </w:rPr>
        <w:t xml:space="preserve">Result: 5-0-1 </w:t>
      </w:r>
      <w:r w:rsidR="008932C5">
        <w:rPr>
          <w:bCs/>
          <w:sz w:val="24"/>
          <w:szCs w:val="24"/>
          <w:lang w:val="en-US"/>
        </w:rPr>
        <w:t xml:space="preserve"> Motion </w:t>
      </w:r>
      <w:r w:rsidRPr="001D0713">
        <w:rPr>
          <w:bCs/>
          <w:sz w:val="24"/>
          <w:szCs w:val="24"/>
          <w:lang w:val="en-US"/>
        </w:rPr>
        <w:t>Passes</w:t>
      </w:r>
    </w:p>
    <w:p w:rsidR="001D0713" w:rsidRDefault="001D0713" w:rsidP="008932C5">
      <w:pPr>
        <w:pStyle w:val="ListParagraph"/>
        <w:ind w:left="2160"/>
        <w:rPr>
          <w:sz w:val="24"/>
          <w:szCs w:val="24"/>
          <w:lang w:val="en-US"/>
        </w:rPr>
      </w:pPr>
    </w:p>
    <w:p w:rsidR="001D0713" w:rsidRPr="008932C5" w:rsidRDefault="006042C2" w:rsidP="006042C2">
      <w:pPr>
        <w:pStyle w:val="ListParagraph"/>
        <w:numPr>
          <w:ilvl w:val="2"/>
          <w:numId w:val="1"/>
        </w:numPr>
        <w:rPr>
          <w:b/>
          <w:sz w:val="24"/>
          <w:szCs w:val="24"/>
          <w:lang w:val="en-US"/>
        </w:rPr>
      </w:pPr>
      <w:r w:rsidRPr="006042C2">
        <w:rPr>
          <w:b/>
          <w:color w:val="C00000"/>
          <w:sz w:val="24"/>
          <w:szCs w:val="24"/>
          <w:lang w:val="en-US"/>
        </w:rPr>
        <w:t>Motion 186</w:t>
      </w:r>
      <w:r w:rsidRPr="006042C2">
        <w:rPr>
          <w:sz w:val="24"/>
          <w:szCs w:val="24"/>
          <w:lang w:val="en-US"/>
        </w:rPr>
        <w:t xml:space="preserve">: </w:t>
      </w:r>
      <w:r w:rsidRPr="008932C5">
        <w:rPr>
          <w:b/>
          <w:sz w:val="24"/>
          <w:szCs w:val="24"/>
          <w:lang w:val="en-US"/>
        </w:rPr>
        <w:t>Thursday PM2 BRC agreed resolutions</w:t>
      </w:r>
    </w:p>
    <w:p w:rsidR="00AD2FF7" w:rsidRPr="00045879" w:rsidRDefault="006042C2" w:rsidP="001D0713">
      <w:pPr>
        <w:pStyle w:val="ListParagraph"/>
        <w:numPr>
          <w:ilvl w:val="3"/>
          <w:numId w:val="1"/>
        </w:numPr>
        <w:rPr>
          <w:sz w:val="24"/>
          <w:szCs w:val="24"/>
          <w:lang w:val="en-US"/>
        </w:rPr>
      </w:pPr>
      <w:r w:rsidRPr="006042C2">
        <w:rPr>
          <w:sz w:val="24"/>
          <w:szCs w:val="24"/>
          <w:lang w:val="en-US"/>
        </w:rPr>
        <w:t xml:space="preserve">Approve the comment resolutions in </w:t>
      </w:r>
      <w:r w:rsidRPr="006042C2">
        <w:rPr>
          <w:sz w:val="24"/>
          <w:szCs w:val="24"/>
          <w:lang w:val="en-US"/>
        </w:rPr>
        <w:cr/>
        <w:t xml:space="preserve">(a)    The “Motion MAC-BL” tab in </w:t>
      </w:r>
      <w:hyperlink r:id="rId42" w:history="1">
        <w:r w:rsidR="008932C5" w:rsidRPr="00E24D57">
          <w:rPr>
            <w:rStyle w:val="Hyperlink"/>
            <w:sz w:val="24"/>
            <w:szCs w:val="24"/>
            <w:lang w:val="en-US"/>
          </w:rPr>
          <w:t>https://mentor.ieee.org/802.11/dcn/15/11-15-0565-31-000m-revmc-sb-mac-comments.xls</w:t>
        </w:r>
      </w:hyperlink>
      <w:r w:rsidR="008932C5">
        <w:rPr>
          <w:sz w:val="24"/>
          <w:szCs w:val="24"/>
          <w:lang w:val="en-US"/>
        </w:rPr>
        <w:t xml:space="preserve"> </w:t>
      </w:r>
      <w:r w:rsidRPr="006042C2">
        <w:rPr>
          <w:sz w:val="24"/>
          <w:szCs w:val="24"/>
          <w:lang w:val="en-US"/>
        </w:rPr>
        <w:t xml:space="preserve">   and</w:t>
      </w:r>
      <w:r w:rsidRPr="006042C2">
        <w:rPr>
          <w:sz w:val="24"/>
          <w:szCs w:val="24"/>
          <w:lang w:val="en-US"/>
        </w:rPr>
        <w:cr/>
        <w:t xml:space="preserve">(b)    The “GEN Dec F2F BRC-Piscataway-5” tab in </w:t>
      </w:r>
      <w:hyperlink r:id="rId43" w:history="1">
        <w:r w:rsidR="008932C5" w:rsidRPr="00E24D57">
          <w:rPr>
            <w:rStyle w:val="Hyperlink"/>
            <w:sz w:val="24"/>
            <w:szCs w:val="24"/>
            <w:lang w:val="en-US"/>
          </w:rPr>
          <w:t>https://mentor.ieee.org/802.11/dcn/15/11-15-0665-21-000m-revmc-sb-gen-adhoc-comments.xlsx</w:t>
        </w:r>
      </w:hyperlink>
      <w:r w:rsidR="008932C5">
        <w:rPr>
          <w:sz w:val="24"/>
          <w:szCs w:val="24"/>
          <w:lang w:val="en-US"/>
        </w:rPr>
        <w:t xml:space="preserve"> </w:t>
      </w:r>
      <w:r w:rsidRPr="006042C2">
        <w:rPr>
          <w:sz w:val="24"/>
          <w:szCs w:val="24"/>
          <w:lang w:val="en-US"/>
        </w:rPr>
        <w:t xml:space="preserve">  except for CID 5226</w:t>
      </w:r>
      <w:r w:rsidRPr="006042C2">
        <w:rPr>
          <w:sz w:val="24"/>
          <w:szCs w:val="24"/>
          <w:lang w:val="en-US"/>
        </w:rPr>
        <w:cr/>
        <w:t xml:space="preserve">(c)    Resolve CID 5226 as “revised” with a resolution of “Replace </w:t>
      </w:r>
      <w:r w:rsidRPr="006042C2">
        <w:rPr>
          <w:sz w:val="24"/>
          <w:szCs w:val="24"/>
          <w:lang w:val="en-US"/>
        </w:rPr>
        <w:lastRenderedPageBreak/>
        <w:t>dot11RSNAStatsCMACICVErrors with dot11RSNABIPMICErrors AND delete 2909.51 to .61”</w:t>
      </w:r>
    </w:p>
    <w:p w:rsidR="00045879" w:rsidRPr="008932C5" w:rsidRDefault="006042C2" w:rsidP="006042C2">
      <w:pPr>
        <w:pStyle w:val="ListParagraph"/>
        <w:numPr>
          <w:ilvl w:val="3"/>
          <w:numId w:val="1"/>
        </w:numPr>
        <w:rPr>
          <w:sz w:val="24"/>
          <w:szCs w:val="24"/>
          <w:lang w:val="en-US"/>
        </w:rPr>
      </w:pPr>
      <w:r w:rsidRPr="008932C5">
        <w:rPr>
          <w:sz w:val="24"/>
          <w:szCs w:val="24"/>
          <w:lang w:val="en-US"/>
        </w:rPr>
        <w:t xml:space="preserve">Moved: Adrian </w:t>
      </w:r>
      <w:r w:rsidR="00D14088">
        <w:rPr>
          <w:sz w:val="24"/>
          <w:szCs w:val="24"/>
          <w:lang w:val="en-US"/>
        </w:rPr>
        <w:t xml:space="preserve">STEPHENS </w:t>
      </w:r>
      <w:r w:rsidR="008932C5">
        <w:rPr>
          <w:sz w:val="24"/>
          <w:szCs w:val="24"/>
          <w:lang w:val="en-US"/>
        </w:rPr>
        <w:t xml:space="preserve">   </w:t>
      </w:r>
      <w:r w:rsidRPr="008932C5">
        <w:rPr>
          <w:sz w:val="24"/>
          <w:szCs w:val="24"/>
          <w:lang w:val="en-US"/>
        </w:rPr>
        <w:t>2</w:t>
      </w:r>
      <w:r w:rsidRPr="008932C5">
        <w:rPr>
          <w:sz w:val="24"/>
          <w:szCs w:val="24"/>
          <w:vertAlign w:val="superscript"/>
          <w:lang w:val="en-US"/>
        </w:rPr>
        <w:t>nd</w:t>
      </w:r>
      <w:r w:rsidRPr="008932C5">
        <w:rPr>
          <w:sz w:val="24"/>
          <w:szCs w:val="24"/>
          <w:lang w:val="en-US"/>
        </w:rPr>
        <w:t xml:space="preserve">: Mark </w:t>
      </w:r>
      <w:r w:rsidR="00BD32D4">
        <w:rPr>
          <w:sz w:val="24"/>
          <w:szCs w:val="24"/>
          <w:lang w:val="en-US"/>
        </w:rPr>
        <w:t>HAMILTON</w:t>
      </w:r>
    </w:p>
    <w:p w:rsidR="006042C2" w:rsidRPr="008932C5" w:rsidRDefault="006042C2" w:rsidP="006042C2">
      <w:pPr>
        <w:pStyle w:val="ListParagraph"/>
        <w:numPr>
          <w:ilvl w:val="3"/>
          <w:numId w:val="1"/>
        </w:numPr>
        <w:rPr>
          <w:sz w:val="24"/>
          <w:szCs w:val="24"/>
          <w:lang w:val="en-US"/>
        </w:rPr>
      </w:pPr>
      <w:r w:rsidRPr="008932C5">
        <w:rPr>
          <w:sz w:val="24"/>
          <w:szCs w:val="24"/>
          <w:lang w:val="en-US"/>
        </w:rPr>
        <w:t>Discussion – None</w:t>
      </w:r>
    </w:p>
    <w:p w:rsidR="00B22FB2" w:rsidRDefault="006042C2" w:rsidP="00B22FB2">
      <w:pPr>
        <w:pStyle w:val="ListParagraph"/>
        <w:numPr>
          <w:ilvl w:val="3"/>
          <w:numId w:val="1"/>
        </w:numPr>
        <w:rPr>
          <w:sz w:val="24"/>
          <w:szCs w:val="24"/>
          <w:lang w:val="en-US"/>
        </w:rPr>
      </w:pPr>
      <w:r w:rsidRPr="008932C5">
        <w:rPr>
          <w:sz w:val="24"/>
          <w:szCs w:val="24"/>
          <w:lang w:val="en-US"/>
        </w:rPr>
        <w:t>Results: 5-0-1 Motion Passes</w:t>
      </w:r>
    </w:p>
    <w:p w:rsidR="007F3DA1" w:rsidRPr="00B22FB2" w:rsidRDefault="007F3DA1" w:rsidP="00B22FB2">
      <w:pPr>
        <w:pStyle w:val="ListParagraph"/>
        <w:numPr>
          <w:ilvl w:val="1"/>
          <w:numId w:val="1"/>
        </w:numPr>
        <w:rPr>
          <w:sz w:val="24"/>
          <w:szCs w:val="24"/>
          <w:lang w:val="en-US"/>
        </w:rPr>
      </w:pPr>
      <w:r>
        <w:t xml:space="preserve"> </w:t>
      </w:r>
      <w:r w:rsidR="006042C2">
        <w:t xml:space="preserve">Stand at ease while </w:t>
      </w:r>
      <w:r w:rsidR="00B22FB2">
        <w:t xml:space="preserve">all </w:t>
      </w:r>
      <w:r w:rsidR="006042C2">
        <w:t xml:space="preserve">comment </w:t>
      </w:r>
      <w:r w:rsidR="00820AA0">
        <w:t>status</w:t>
      </w:r>
      <w:r w:rsidR="006042C2">
        <w:t xml:space="preserve"> verified.</w:t>
      </w:r>
    </w:p>
    <w:p w:rsidR="00B22FB2" w:rsidRDefault="00B22FB2" w:rsidP="00B22FB2">
      <w:pPr>
        <w:numPr>
          <w:ilvl w:val="2"/>
          <w:numId w:val="1"/>
        </w:numPr>
      </w:pPr>
      <w:r>
        <w:t>Comment status was checked and the group took 10 minutes to ensure status</w:t>
      </w:r>
    </w:p>
    <w:p w:rsidR="00B22FB2" w:rsidRDefault="00B22FB2" w:rsidP="00B22FB2">
      <w:pPr>
        <w:numPr>
          <w:ilvl w:val="2"/>
          <w:numId w:val="1"/>
        </w:numPr>
      </w:pPr>
      <w:r>
        <w:t>Called back to order by Chair Dorothy STANLEY</w:t>
      </w:r>
    </w:p>
    <w:p w:rsidR="00B22FB2" w:rsidRDefault="007F3DA1" w:rsidP="00B22FB2">
      <w:pPr>
        <w:numPr>
          <w:ilvl w:val="1"/>
          <w:numId w:val="1"/>
        </w:numPr>
      </w:pPr>
      <w:r>
        <w:t xml:space="preserve"> </w:t>
      </w:r>
      <w:r w:rsidR="005C534A" w:rsidRPr="00B22FB2">
        <w:rPr>
          <w:b/>
          <w:color w:val="C00000"/>
        </w:rPr>
        <w:t>Motion 187</w:t>
      </w:r>
      <w:r w:rsidR="00B22FB2" w:rsidRPr="00B22FB2">
        <w:rPr>
          <w:b/>
          <w:color w:val="C00000"/>
        </w:rPr>
        <w:t>:</w:t>
      </w:r>
      <w:r w:rsidR="005C534A" w:rsidRPr="00B22FB2">
        <w:rPr>
          <w:b/>
          <w:color w:val="C00000"/>
        </w:rPr>
        <w:t xml:space="preserve"> </w:t>
      </w:r>
      <w:r w:rsidR="005C534A" w:rsidRPr="00B22FB2">
        <w:rPr>
          <w:b/>
        </w:rPr>
        <w:t>Sponsor Ballot Recirculation</w:t>
      </w:r>
    </w:p>
    <w:p w:rsidR="00B22FB2" w:rsidRDefault="005C534A" w:rsidP="00B22FB2">
      <w:pPr>
        <w:numPr>
          <w:ilvl w:val="2"/>
          <w:numId w:val="1"/>
        </w:numPr>
      </w:pPr>
      <w:r w:rsidRPr="005C534A">
        <w:t>Having approved comment resolutions for all of the comments received from the initial Sponsor Ballot on P802.11REVmc D4.0 as contained in documents 11-15-0665r21, 11-15-0565r31, and 11-15-0532r28</w:t>
      </w:r>
    </w:p>
    <w:p w:rsidR="00B22FB2" w:rsidRDefault="005C534A" w:rsidP="00B22FB2">
      <w:pPr>
        <w:ind w:left="2160"/>
      </w:pPr>
      <w:r w:rsidRPr="005C534A">
        <w:t>•    Instruct the editor to prepare Draft 5.0 incorporating these resolutions and</w:t>
      </w:r>
      <w:r w:rsidRPr="005C534A">
        <w:cr/>
        <w:t>•    Approve a 15 day Sponsor Recirculation Ballot asking the question “Should P802.11REVm</w:t>
      </w:r>
      <w:r w:rsidR="00B22FB2">
        <w:t>c D5.0 be forwarded to RevCom?”</w:t>
      </w:r>
    </w:p>
    <w:p w:rsidR="00B22FB2" w:rsidRDefault="00B22FB2" w:rsidP="00B22FB2">
      <w:pPr>
        <w:pStyle w:val="ListParagraph"/>
        <w:numPr>
          <w:ilvl w:val="2"/>
          <w:numId w:val="1"/>
        </w:numPr>
      </w:pPr>
      <w:r>
        <w:t>Moved: Jon ROSDAHL 2</w:t>
      </w:r>
      <w:r w:rsidRPr="00B22FB2">
        <w:rPr>
          <w:vertAlign w:val="superscript"/>
        </w:rPr>
        <w:t>nd</w:t>
      </w:r>
      <w:r>
        <w:t xml:space="preserve">: Mark </w:t>
      </w:r>
      <w:r w:rsidR="00BD32D4">
        <w:t>HAMILTON</w:t>
      </w:r>
    </w:p>
    <w:p w:rsidR="005C534A" w:rsidRDefault="005C534A" w:rsidP="005C534A">
      <w:pPr>
        <w:numPr>
          <w:ilvl w:val="2"/>
          <w:numId w:val="1"/>
        </w:numPr>
      </w:pPr>
      <w:r>
        <w:t xml:space="preserve">Result: </w:t>
      </w:r>
      <w:r w:rsidR="00820AA0">
        <w:t>Unanimous</w:t>
      </w:r>
      <w:r>
        <w:t xml:space="preserve"> – Motion Passes</w:t>
      </w:r>
    </w:p>
    <w:p w:rsidR="00B22FB2" w:rsidRDefault="00B22FB2" w:rsidP="005C534A">
      <w:pPr>
        <w:numPr>
          <w:ilvl w:val="1"/>
          <w:numId w:val="1"/>
        </w:numPr>
      </w:pPr>
      <w:r>
        <w:t>Thanks to those that were present or that called in over the course of the week.</w:t>
      </w:r>
    </w:p>
    <w:p w:rsidR="00B22FB2" w:rsidRDefault="00B22FB2" w:rsidP="005C534A">
      <w:pPr>
        <w:numPr>
          <w:ilvl w:val="1"/>
          <w:numId w:val="1"/>
        </w:numPr>
      </w:pPr>
      <w:r>
        <w:t xml:space="preserve">Special thanks to Kathryn </w:t>
      </w:r>
      <w:r w:rsidR="00BD32D4">
        <w:t xml:space="preserve">BENNETT </w:t>
      </w:r>
      <w:r>
        <w:t>and the IEEE-SA for hosting the BRC this week.</w:t>
      </w:r>
    </w:p>
    <w:p w:rsidR="005C534A" w:rsidRDefault="005C534A" w:rsidP="005C534A">
      <w:pPr>
        <w:numPr>
          <w:ilvl w:val="1"/>
          <w:numId w:val="1"/>
        </w:numPr>
      </w:pPr>
      <w:r>
        <w:t>Adjourn at 5:32pm</w:t>
      </w:r>
    </w:p>
    <w:p w:rsidR="007F3DA1" w:rsidRDefault="007F3DA1" w:rsidP="007F3DA1"/>
    <w:p w:rsidR="008E12A2" w:rsidRDefault="008E12A2" w:rsidP="008E12A2"/>
    <w:p w:rsidR="00CA09B2" w:rsidRDefault="00CA09B2"/>
    <w:p w:rsidR="00CA09B2" w:rsidRDefault="00CA09B2">
      <w:pPr>
        <w:rPr>
          <w:b/>
          <w:sz w:val="24"/>
        </w:rPr>
      </w:pPr>
      <w:r>
        <w:br w:type="page"/>
      </w:r>
      <w:r>
        <w:rPr>
          <w:b/>
          <w:sz w:val="24"/>
        </w:rPr>
        <w:lastRenderedPageBreak/>
        <w:t>References:</w:t>
      </w:r>
    </w:p>
    <w:p w:rsidR="00CA09B2" w:rsidRDefault="002D7EF8">
      <w:r>
        <w:t>Monday AM1:</w:t>
      </w:r>
    </w:p>
    <w:p w:rsidR="00E77C32" w:rsidRDefault="00D14088">
      <w:hyperlink r:id="rId44" w:history="1">
        <w:r w:rsidR="00E77C32" w:rsidRPr="006F4403">
          <w:rPr>
            <w:rStyle w:val="Hyperlink"/>
          </w:rPr>
          <w:t>https://mentor.ieee.org/802.11/dcn/15/11-15-1500-00-000m-tgmc-brc-agenda-piscataway-meeting.docx</w:t>
        </w:r>
      </w:hyperlink>
    </w:p>
    <w:p w:rsidR="00E77C32" w:rsidRDefault="00D14088">
      <w:hyperlink r:id="rId45" w:history="1">
        <w:r w:rsidR="00E77C32" w:rsidRPr="006F4403">
          <w:rPr>
            <w:rStyle w:val="Hyperlink"/>
          </w:rPr>
          <w:t>https://mentor.ieee.org/802.11/dcn/15/11-15-0532-22-000m-revmc-sponsor-ballot-comments.xls</w:t>
        </w:r>
      </w:hyperlink>
      <w:r w:rsidR="00E77C32">
        <w:t xml:space="preserve"> </w:t>
      </w:r>
    </w:p>
    <w:p w:rsidR="002D7EF8" w:rsidRDefault="00D14088">
      <w:hyperlink r:id="rId46" w:history="1">
        <w:r w:rsidR="002D7EF8" w:rsidRPr="006F4403">
          <w:rPr>
            <w:rStyle w:val="Hyperlink"/>
          </w:rPr>
          <w:t>https://mentor.ieee.org/802.11/dcn/15/11-15-1207-10-000m-sb0-</w:t>
        </w:r>
        <w:r>
          <w:rPr>
            <w:rStyle w:val="Hyperlink"/>
          </w:rPr>
          <w:t xml:space="preserve">STEPHENS </w:t>
        </w:r>
        <w:r w:rsidR="002D7EF8" w:rsidRPr="006F4403">
          <w:rPr>
            <w:rStyle w:val="Hyperlink"/>
          </w:rPr>
          <w:t>-resolutions-part-3.doc</w:t>
        </w:r>
      </w:hyperlink>
    </w:p>
    <w:p w:rsidR="002D7EF8" w:rsidRDefault="00D14088">
      <w:hyperlink r:id="rId47" w:history="1">
        <w:r w:rsidR="002D7EF8" w:rsidRPr="006F4403">
          <w:rPr>
            <w:rStyle w:val="Hyperlink"/>
          </w:rPr>
          <w:t>https://mentor.ieee.org/802.11/dcn/15/11-15-1207-11-000m-sb0-</w:t>
        </w:r>
        <w:r>
          <w:rPr>
            <w:rStyle w:val="Hyperlink"/>
          </w:rPr>
          <w:t xml:space="preserve">STEPHENS </w:t>
        </w:r>
        <w:r w:rsidR="002D7EF8" w:rsidRPr="006F4403">
          <w:rPr>
            <w:rStyle w:val="Hyperlink"/>
          </w:rPr>
          <w:t>-resolutions-part-3.doc</w:t>
        </w:r>
      </w:hyperlink>
    </w:p>
    <w:p w:rsidR="00887078" w:rsidRDefault="00887078"/>
    <w:p w:rsidR="00887078" w:rsidRDefault="00C04FF6">
      <w:r>
        <w:t>Monday PM1</w:t>
      </w:r>
      <w:r w:rsidR="00887078">
        <w:t>:</w:t>
      </w:r>
    </w:p>
    <w:p w:rsidR="00887078" w:rsidRDefault="00D14088">
      <w:hyperlink r:id="rId48" w:history="1">
        <w:r w:rsidR="00887078" w:rsidRPr="006F4403">
          <w:rPr>
            <w:rStyle w:val="Hyperlink"/>
          </w:rPr>
          <w:t>https://mentor.ieee.org/802.11/dcn/15/11-15-1490-01-000m-some-revmc-d4-0-sb-rsn-comments.docx</w:t>
        </w:r>
      </w:hyperlink>
    </w:p>
    <w:p w:rsidR="00887078" w:rsidRDefault="00D14088">
      <w:hyperlink r:id="rId49" w:history="1">
        <w:r w:rsidR="00B63322" w:rsidRPr="006F4403">
          <w:rPr>
            <w:rStyle w:val="Hyperlink"/>
          </w:rPr>
          <w:t>https://mentor.ieee.org/802.11/dcn/15/11-15-1249-01-000m-resolutions-for-adrian-mac-comments.docx</w:t>
        </w:r>
      </w:hyperlink>
      <w:r w:rsidR="00B63322">
        <w:t xml:space="preserve"> </w:t>
      </w:r>
    </w:p>
    <w:p w:rsidR="00C04FF6" w:rsidRDefault="00C04FF6"/>
    <w:p w:rsidR="00C04FF6" w:rsidRDefault="00C04FF6">
      <w:r>
        <w:t>Monday PM2:</w:t>
      </w:r>
    </w:p>
    <w:p w:rsidR="00C04FF6" w:rsidRDefault="00D14088">
      <w:hyperlink r:id="rId50" w:history="1">
        <w:r w:rsidR="00C04FF6" w:rsidRPr="006F4403">
          <w:rPr>
            <w:rStyle w:val="Hyperlink"/>
          </w:rPr>
          <w:t>https://mentor.ieee.org/802.11/dcn/15/11-15-1249-01-000m-resolutions-for-adrian-mac-comments.docx</w:t>
        </w:r>
      </w:hyperlink>
    </w:p>
    <w:p w:rsidR="00C04FF6" w:rsidRDefault="00D14088">
      <w:hyperlink r:id="rId51" w:history="1">
        <w:r w:rsidR="00C04FF6" w:rsidRPr="006F4403">
          <w:rPr>
            <w:rStyle w:val="Hyperlink"/>
          </w:rPr>
          <w:t>https://mentor.ieee.org/802.11/dcn/15/11-15-1249-02-000m-resolutions-for-adrian-mac-comments.docx</w:t>
        </w:r>
      </w:hyperlink>
    </w:p>
    <w:p w:rsidR="00C04FF6" w:rsidRDefault="00D14088">
      <w:hyperlink r:id="rId52" w:history="1">
        <w:r w:rsidR="00C04FF6" w:rsidRPr="006F4403">
          <w:rPr>
            <w:rStyle w:val="Hyperlink"/>
          </w:rPr>
          <w:t>https://mentor.ieee.org/802.11/dcn/15/11-15-1499-01-000m-comment-resolution-for-cids-5773-and-6728.docx</w:t>
        </w:r>
      </w:hyperlink>
    </w:p>
    <w:p w:rsidR="00C04FF6" w:rsidRDefault="00D14088">
      <w:hyperlink r:id="rId53" w:history="1">
        <w:r w:rsidR="00070AF6" w:rsidRPr="006F4403">
          <w:rPr>
            <w:rStyle w:val="Hyperlink"/>
          </w:rPr>
          <w:t>https://mentor.ieee.org/802.11/dcn/15/11-15-1180-09-000m-sb0-resolutions-for-ps-comments.docx</w:t>
        </w:r>
      </w:hyperlink>
    </w:p>
    <w:p w:rsidR="00070AF6" w:rsidRDefault="00D14088" w:rsidP="00070AF6">
      <w:hyperlink r:id="rId54" w:history="1">
        <w:r w:rsidR="00070AF6" w:rsidRPr="006F4403">
          <w:rPr>
            <w:rStyle w:val="Hyperlink"/>
          </w:rPr>
          <w:t>https://mentor.ieee.org/802.11/dcn/15/11-15-1180-10-000m-sb0-resolutions-for-ps-comments.docx</w:t>
        </w:r>
      </w:hyperlink>
    </w:p>
    <w:p w:rsidR="00070AF6" w:rsidRDefault="00070AF6" w:rsidP="00070AF6"/>
    <w:p w:rsidR="00070AF6" w:rsidRDefault="00070AF6"/>
    <w:p w:rsidR="00493C48" w:rsidRDefault="00F5094C">
      <w:r>
        <w:t>Tuesday AM1:</w:t>
      </w:r>
    </w:p>
    <w:p w:rsidR="00F5094C" w:rsidRDefault="00D14088">
      <w:hyperlink r:id="rId55" w:history="1">
        <w:r w:rsidR="00F5094C" w:rsidRPr="006F4403">
          <w:rPr>
            <w:rStyle w:val="Hyperlink"/>
          </w:rPr>
          <w:t>https://mentor.ieee.org/802.11/dcn/15/11-15-1488-00-000m-6200-and-friends-mac-comment-resolutions.doc</w:t>
        </w:r>
      </w:hyperlink>
    </w:p>
    <w:p w:rsidR="00F5094C" w:rsidRDefault="00D14088">
      <w:hyperlink r:id="rId56" w:history="1">
        <w:r w:rsidR="00F5094C" w:rsidRPr="006F4403">
          <w:rPr>
            <w:rStyle w:val="Hyperlink"/>
          </w:rPr>
          <w:t>https://mentor.ieee.org/802.11/dcn/15/11-15-1488-01-000m-6200-and-friends-mac-comment-resolutions.doc</w:t>
        </w:r>
      </w:hyperlink>
      <w:r w:rsidR="00F5094C">
        <w:t xml:space="preserve"> </w:t>
      </w:r>
    </w:p>
    <w:p w:rsidR="000066A2" w:rsidRDefault="00D14088">
      <w:hyperlink r:id="rId57" w:history="1">
        <w:r w:rsidR="000066A2" w:rsidRPr="006F4403">
          <w:rPr>
            <w:rStyle w:val="Hyperlink"/>
          </w:rPr>
          <w:t>https://mentor.ieee.org/802.11/dcn/15/11-15-0762-14-000m-resolutions-for-some-comments-on-11mc-d4-0-sbmc1.docx</w:t>
        </w:r>
      </w:hyperlink>
    </w:p>
    <w:p w:rsidR="00966A06" w:rsidRDefault="00D14088" w:rsidP="00966A06">
      <w:hyperlink r:id="rId58" w:history="1">
        <w:r w:rsidR="00966A06" w:rsidRPr="006F4403">
          <w:rPr>
            <w:rStyle w:val="Hyperlink"/>
          </w:rPr>
          <w:t>https://mentor.ieee.org/802.11/dcn/15/11-15-0762-15-000m-resolutions-for-some-comments-on-11mc-d4-0-sbmc1.docx</w:t>
        </w:r>
      </w:hyperlink>
      <w:r w:rsidR="00966A06">
        <w:t xml:space="preserve"> </w:t>
      </w:r>
    </w:p>
    <w:p w:rsidR="000B3621" w:rsidRDefault="00D14088" w:rsidP="00966A06">
      <w:hyperlink r:id="rId59" w:history="1">
        <w:r w:rsidR="000B3621" w:rsidRPr="006F4403">
          <w:rPr>
            <w:rStyle w:val="Hyperlink"/>
          </w:rPr>
          <w:t>https://mentor.ieee.org/802.11/dcn/15/11-15-1249-02-000m-resolutions-for-adrian-mac-comments.docx</w:t>
        </w:r>
      </w:hyperlink>
    </w:p>
    <w:p w:rsidR="000B3621" w:rsidRDefault="00D14088" w:rsidP="00966A06">
      <w:hyperlink r:id="rId60" w:history="1">
        <w:r w:rsidR="000B3621" w:rsidRPr="006F4403">
          <w:rPr>
            <w:rStyle w:val="Hyperlink"/>
          </w:rPr>
          <w:t>https://mentor.ieee.org/802.11/dcn/15/11-15-1249-03-000m-resolutions-for-adrian-mac-comments.docx</w:t>
        </w:r>
      </w:hyperlink>
      <w:r w:rsidR="000B3621">
        <w:t xml:space="preserve"> </w:t>
      </w:r>
    </w:p>
    <w:p w:rsidR="0023184D" w:rsidRDefault="00D14088" w:rsidP="00966A06">
      <w:hyperlink r:id="rId61" w:history="1">
        <w:r w:rsidR="0023184D" w:rsidRPr="006F4403">
          <w:rPr>
            <w:rStyle w:val="Hyperlink"/>
          </w:rPr>
          <w:t>https://mentor.ieee.org/802.11/dcn/15/11-15-1010-02-000m-revmc-sb0-</w:t>
        </w:r>
        <w:r>
          <w:rPr>
            <w:rStyle w:val="Hyperlink"/>
          </w:rPr>
          <w:t xml:space="preserve">STEPHENS </w:t>
        </w:r>
        <w:r w:rsidR="0023184D" w:rsidRPr="006F4403">
          <w:rPr>
            <w:rStyle w:val="Hyperlink"/>
          </w:rPr>
          <w:t>-resolutions-part-2.doc</w:t>
        </w:r>
      </w:hyperlink>
    </w:p>
    <w:p w:rsidR="0023184D" w:rsidRDefault="0023184D" w:rsidP="00966A06"/>
    <w:p w:rsidR="00966A06" w:rsidRDefault="00D14088">
      <w:hyperlink r:id="rId62" w:history="1">
        <w:r w:rsidR="00966A06" w:rsidRPr="006F4403">
          <w:rPr>
            <w:rStyle w:val="Hyperlink"/>
          </w:rPr>
          <w:t>https://mentor.ieee.org/802.11/dcn/15/11-15-1207-11-000m-sb0-</w:t>
        </w:r>
        <w:r>
          <w:rPr>
            <w:rStyle w:val="Hyperlink"/>
          </w:rPr>
          <w:t xml:space="preserve">STEPHENS </w:t>
        </w:r>
        <w:r w:rsidR="00966A06" w:rsidRPr="006F4403">
          <w:rPr>
            <w:rStyle w:val="Hyperlink"/>
          </w:rPr>
          <w:t>-resolutions-part-3.doc</w:t>
        </w:r>
      </w:hyperlink>
    </w:p>
    <w:p w:rsidR="00966A06" w:rsidRDefault="00D14088">
      <w:hyperlink r:id="rId63" w:history="1">
        <w:r w:rsidR="00966A06" w:rsidRPr="006F4403">
          <w:rPr>
            <w:rStyle w:val="Hyperlink"/>
          </w:rPr>
          <w:t>https://mentor.ieee.org/802.11/dcn/15/11-15-1207-12-000m-sb0-</w:t>
        </w:r>
        <w:r>
          <w:rPr>
            <w:rStyle w:val="Hyperlink"/>
          </w:rPr>
          <w:t xml:space="preserve">STEPHENS </w:t>
        </w:r>
        <w:r w:rsidR="00966A06" w:rsidRPr="006F4403">
          <w:rPr>
            <w:rStyle w:val="Hyperlink"/>
          </w:rPr>
          <w:t>-resolutions-part-3.doc</w:t>
        </w:r>
      </w:hyperlink>
    </w:p>
    <w:p w:rsidR="00966A06" w:rsidRDefault="00966A06"/>
    <w:p w:rsidR="000066A2" w:rsidRDefault="00C9160B">
      <w:r>
        <w:t>Tuesday PM2:</w:t>
      </w:r>
    </w:p>
    <w:p w:rsidR="00C9160B" w:rsidRDefault="00D14088">
      <w:hyperlink r:id="rId64" w:history="1">
        <w:r w:rsidR="00C9160B" w:rsidRPr="006F4403">
          <w:rPr>
            <w:rStyle w:val="Hyperlink"/>
          </w:rPr>
          <w:t>https://mentor.ieee.org/802.11/dcn/15/11-15-1500-02-000m-tgmc-brc-agenda-piscataway-meeting.docx</w:t>
        </w:r>
      </w:hyperlink>
    </w:p>
    <w:p w:rsidR="00C9160B" w:rsidRDefault="00D14088">
      <w:hyperlink r:id="rId65" w:history="1">
        <w:r w:rsidR="00C9160B" w:rsidRPr="006F4403">
          <w:rPr>
            <w:rStyle w:val="Hyperlink"/>
          </w:rPr>
          <w:t>https://mentor.ieee.org/802.11/dcn/15/11-15-1503-00-000m-some-clause-5-1-mac-comment-resolutions.xls</w:t>
        </w:r>
      </w:hyperlink>
    </w:p>
    <w:p w:rsidR="00C9160B" w:rsidRDefault="00C9160B"/>
    <w:p w:rsidR="00B63322" w:rsidRDefault="00D14088">
      <w:hyperlink r:id="rId66" w:history="1">
        <w:r w:rsidR="000430BD" w:rsidRPr="006F4403">
          <w:rPr>
            <w:rStyle w:val="Hyperlink"/>
          </w:rPr>
          <w:t>https://mentor.ieee.org/802.11/dcn/15/11-15-1239-00-000m-resolution-of-cid-6470.docx</w:t>
        </w:r>
      </w:hyperlink>
    </w:p>
    <w:p w:rsidR="000430BD" w:rsidRDefault="000430BD"/>
    <w:p w:rsidR="002D7EF8" w:rsidRDefault="00D56328">
      <w:r>
        <w:t>Wednesday AM1:</w:t>
      </w:r>
    </w:p>
    <w:p w:rsidR="00D56328" w:rsidRDefault="00D14088">
      <w:hyperlink r:id="rId67" w:history="1">
        <w:r w:rsidR="00383159" w:rsidRPr="006F4403">
          <w:rPr>
            <w:rStyle w:val="Hyperlink"/>
          </w:rPr>
          <w:t>https://mentor.ieee.org/802.11/dcn/15/11-15-1504-00-000m-mib-and-other-comments.docx</w:t>
        </w:r>
      </w:hyperlink>
      <w:r w:rsidR="00383159">
        <w:t xml:space="preserve"> </w:t>
      </w:r>
    </w:p>
    <w:p w:rsidR="00157724" w:rsidRPr="00157724" w:rsidRDefault="00D14088">
      <w:pPr>
        <w:rPr>
          <w:rStyle w:val="Hyperlink"/>
        </w:rPr>
      </w:pPr>
      <w:hyperlink r:id="rId68" w:history="1">
        <w:r w:rsidR="00157724" w:rsidRPr="00157724">
          <w:rPr>
            <w:rStyle w:val="Hyperlink"/>
          </w:rPr>
          <w:t>https://mentor.ieee.org/802.11/dcn/15/11-15-1490-02-000m-some-revmc-d4-0-sb-rsn-comments.docx</w:t>
        </w:r>
      </w:hyperlink>
    </w:p>
    <w:p w:rsidR="00D56328" w:rsidRDefault="00D56328"/>
    <w:p w:rsidR="006F315E" w:rsidRDefault="006F315E">
      <w:r>
        <w:t>Wednesday PM1:</w:t>
      </w:r>
    </w:p>
    <w:p w:rsidR="006F315E" w:rsidRDefault="00D14088">
      <w:hyperlink r:id="rId69" w:history="1">
        <w:r w:rsidR="005D77C8" w:rsidRPr="006F4403">
          <w:rPr>
            <w:rStyle w:val="Hyperlink"/>
          </w:rPr>
          <w:t>https://mentor.ieee.org/802.11/dcn/15/11-15-1509-00-000m-cid-5879.docx</w:t>
        </w:r>
      </w:hyperlink>
    </w:p>
    <w:p w:rsidR="005D77C8" w:rsidRDefault="00D14088">
      <w:hyperlink r:id="rId70" w:history="1">
        <w:r w:rsidR="005D77C8" w:rsidRPr="006F4403">
          <w:rPr>
            <w:rStyle w:val="Hyperlink"/>
          </w:rPr>
          <w:t>https://mentor.ieee.org/802.11/dcn/15/11-15-1509-00-000m-cid-5879.docx</w:t>
        </w:r>
      </w:hyperlink>
    </w:p>
    <w:p w:rsidR="005D77C8" w:rsidRDefault="00D14088">
      <w:hyperlink r:id="rId71" w:history="1">
        <w:r w:rsidR="005D77C8" w:rsidRPr="006F4403">
          <w:rPr>
            <w:rStyle w:val="Hyperlink"/>
          </w:rPr>
          <w:t>https://mentor.ieee.org/802.11/dcn/15/11-15-1508-00-000m-cid-5880.docx</w:t>
        </w:r>
      </w:hyperlink>
    </w:p>
    <w:p w:rsidR="005D77C8" w:rsidRDefault="00D14088">
      <w:hyperlink r:id="rId72" w:history="1">
        <w:r w:rsidR="00C80B6F" w:rsidRPr="006F4403">
          <w:rPr>
            <w:rStyle w:val="Hyperlink"/>
          </w:rPr>
          <w:t>https://mentor.ieee.org/802.11/dcn/15/11-15-1510-00-000m-cid-5914.docx</w:t>
        </w:r>
      </w:hyperlink>
    </w:p>
    <w:p w:rsidR="00C80B6F" w:rsidRDefault="00D14088" w:rsidP="00C80B6F">
      <w:hyperlink r:id="rId73" w:history="1">
        <w:r w:rsidR="00C80B6F" w:rsidRPr="006F4403">
          <w:rPr>
            <w:rStyle w:val="Hyperlink"/>
          </w:rPr>
          <w:t>https://mentor.ieee.org/802.11/dcn/15/11-15-1510-01-000m-cid-5914.docx</w:t>
        </w:r>
      </w:hyperlink>
      <w:r w:rsidR="00C80B6F">
        <w:t xml:space="preserve"> </w:t>
      </w:r>
    </w:p>
    <w:p w:rsidR="003C6916" w:rsidRDefault="00D14088" w:rsidP="003C6916">
      <w:hyperlink r:id="rId74" w:history="1">
        <w:r w:rsidR="00383159" w:rsidRPr="006F4403">
          <w:rPr>
            <w:rStyle w:val="Hyperlink"/>
          </w:rPr>
          <w:t>https://mentor.ieee.org/802.11/dcn/15/11-15-1504-01-000m-mib-and-other-comments.docx</w:t>
        </w:r>
      </w:hyperlink>
      <w:r w:rsidR="00383159">
        <w:t xml:space="preserve"> </w:t>
      </w:r>
    </w:p>
    <w:p w:rsidR="003473C8" w:rsidRDefault="00D14088" w:rsidP="003C6916">
      <w:hyperlink r:id="rId75" w:history="1">
        <w:r w:rsidR="003473C8" w:rsidRPr="006F4403">
          <w:rPr>
            <w:rStyle w:val="Hyperlink"/>
          </w:rPr>
          <w:t>https://mentor.ieee.org/802.11/dcn/15/11-15-1249-04-000m-resolutions-for-adrian-mac-comments.docx</w:t>
        </w:r>
      </w:hyperlink>
    </w:p>
    <w:p w:rsidR="00F20F19" w:rsidRDefault="00F20F19" w:rsidP="003C6916"/>
    <w:p w:rsidR="00F20F19" w:rsidRDefault="00F20F19" w:rsidP="003C6916">
      <w:r>
        <w:t>Wednesday PM2:</w:t>
      </w:r>
    </w:p>
    <w:p w:rsidR="00580B2B" w:rsidRDefault="00D14088" w:rsidP="003C6916">
      <w:hyperlink r:id="rId76" w:history="1">
        <w:r w:rsidR="00580B2B" w:rsidRPr="006F4403">
          <w:rPr>
            <w:rStyle w:val="Hyperlink"/>
          </w:rPr>
          <w:t>https://mentor.ieee.org/802.11/dcn/15/11-15-1506-00-000m-resolutions-for-some-comments-on-11mc-d4-0.docx</w:t>
        </w:r>
      </w:hyperlink>
    </w:p>
    <w:p w:rsidR="00580B2B" w:rsidRDefault="00D14088" w:rsidP="003C6916">
      <w:hyperlink r:id="rId77" w:history="1">
        <w:r w:rsidR="00580B2B" w:rsidRPr="006F4403">
          <w:rPr>
            <w:rStyle w:val="Hyperlink"/>
          </w:rPr>
          <w:t>https://mentor.ieee.org/802.11/dcn/15/11-15-1506-01-000m-resolutions-for-some-comments-on-11mc-d4-0.docx</w:t>
        </w:r>
      </w:hyperlink>
    </w:p>
    <w:p w:rsidR="00F20F19" w:rsidRDefault="00D14088" w:rsidP="003C6916">
      <w:hyperlink r:id="rId78" w:history="1">
        <w:r w:rsidR="00F20F19" w:rsidRPr="006F4403">
          <w:rPr>
            <w:rStyle w:val="Hyperlink"/>
          </w:rPr>
          <w:t>https://mentor.ieee.org/802.11/dcn/15/11-15-1500-04-000m-tgmc-brc-agenda-piscataway-meeting.docx</w:t>
        </w:r>
      </w:hyperlink>
    </w:p>
    <w:p w:rsidR="00F20F19" w:rsidRPr="00157724" w:rsidRDefault="00D14088" w:rsidP="003C6916">
      <w:pPr>
        <w:rPr>
          <w:rStyle w:val="Hyperlink"/>
        </w:rPr>
      </w:pPr>
      <w:hyperlink r:id="rId79" w:history="1">
        <w:r w:rsidR="00157724" w:rsidRPr="00157724">
          <w:rPr>
            <w:rStyle w:val="Hyperlink"/>
          </w:rPr>
          <w:t>https://mentor.ieee.org/802.11/dcn/15/11-15-0532-25-000m-revmc-sponsor-ballot-comments.xls</w:t>
        </w:r>
      </w:hyperlink>
    </w:p>
    <w:p w:rsidR="00157724" w:rsidRPr="00157724" w:rsidRDefault="00D14088" w:rsidP="003C6916">
      <w:pPr>
        <w:rPr>
          <w:rStyle w:val="Hyperlink"/>
        </w:rPr>
      </w:pPr>
      <w:hyperlink r:id="rId80" w:history="1">
        <w:r w:rsidR="00157724" w:rsidRPr="00157724">
          <w:rPr>
            <w:rStyle w:val="Hyperlink"/>
          </w:rPr>
          <w:t>https://mentor.ieee.org/802.11/dcn/15/11-15-0665-16-000m-revmc-sb-gen-adhoc-comments.xlsx</w:t>
        </w:r>
      </w:hyperlink>
    </w:p>
    <w:p w:rsidR="00157724" w:rsidRPr="00157724" w:rsidRDefault="00D14088" w:rsidP="003C6916">
      <w:pPr>
        <w:rPr>
          <w:rStyle w:val="Hyperlink"/>
        </w:rPr>
      </w:pPr>
      <w:hyperlink r:id="rId81" w:history="1">
        <w:r w:rsidR="00157724" w:rsidRPr="00157724">
          <w:rPr>
            <w:rStyle w:val="Hyperlink"/>
          </w:rPr>
          <w:t>https://mentor.ieee.org/802.11/dcn/15/11-15-0565-28-000m-revmc-sb-mac-comments.xls</w:t>
        </w:r>
      </w:hyperlink>
    </w:p>
    <w:p w:rsidR="00580B2B" w:rsidRDefault="00580B2B" w:rsidP="003C6916"/>
    <w:p w:rsidR="003473C8" w:rsidRDefault="00A15BC6" w:rsidP="003C6916">
      <w:r>
        <w:t>Thursday AM1:</w:t>
      </w:r>
    </w:p>
    <w:p w:rsidR="00A15BC6" w:rsidRDefault="00D14088" w:rsidP="003C6916">
      <w:hyperlink r:id="rId82" w:history="1">
        <w:r w:rsidR="00A15BC6" w:rsidRPr="006F4403">
          <w:rPr>
            <w:rStyle w:val="Hyperlink"/>
          </w:rPr>
          <w:t>https://mentor.ieee.org/802.11/dcn/15/11-15-1500-05-000m-tgmc-brc-agenda-piscataway-meeting.docx</w:t>
        </w:r>
      </w:hyperlink>
    </w:p>
    <w:p w:rsidR="0059560D" w:rsidRDefault="00D14088" w:rsidP="003C6916">
      <w:hyperlink r:id="rId83" w:history="1">
        <w:r w:rsidR="0059560D" w:rsidRPr="006F4403">
          <w:rPr>
            <w:rStyle w:val="Hyperlink"/>
          </w:rPr>
          <w:t>https://mentor.ieee.org/802.11/dcn/15/11-15-1207-14-000m-sb0-</w:t>
        </w:r>
        <w:r>
          <w:rPr>
            <w:rStyle w:val="Hyperlink"/>
          </w:rPr>
          <w:t xml:space="preserve">STEPHENS </w:t>
        </w:r>
        <w:r w:rsidR="0059560D" w:rsidRPr="006F4403">
          <w:rPr>
            <w:rStyle w:val="Hyperlink"/>
          </w:rPr>
          <w:t>-resolutions-part-3.doc</w:t>
        </w:r>
      </w:hyperlink>
    </w:p>
    <w:p w:rsidR="0059560D" w:rsidRDefault="00D14088" w:rsidP="003C6916">
      <w:pPr>
        <w:rPr>
          <w:rStyle w:val="Hyperlink"/>
        </w:rPr>
      </w:pPr>
      <w:hyperlink r:id="rId84" w:history="1">
        <w:r w:rsidR="0059560D" w:rsidRPr="006F4403">
          <w:rPr>
            <w:rStyle w:val="Hyperlink"/>
          </w:rPr>
          <w:t>https://mentor.ieee.org/802.11/dcn/15/11-15-1207-15-000m-sb0-</w:t>
        </w:r>
        <w:r>
          <w:rPr>
            <w:rStyle w:val="Hyperlink"/>
          </w:rPr>
          <w:t xml:space="preserve">STEPHENS </w:t>
        </w:r>
        <w:r w:rsidR="0059560D" w:rsidRPr="006F4403">
          <w:rPr>
            <w:rStyle w:val="Hyperlink"/>
          </w:rPr>
          <w:t>-resolutions-part-3.doc</w:t>
        </w:r>
      </w:hyperlink>
    </w:p>
    <w:p w:rsidR="00B22FB2" w:rsidRPr="00B22FB2" w:rsidRDefault="00D14088" w:rsidP="003C6916">
      <w:pPr>
        <w:rPr>
          <w:rStyle w:val="Hyperlink"/>
        </w:rPr>
      </w:pPr>
      <w:hyperlink r:id="rId85" w:history="1">
        <w:r w:rsidR="00B22FB2" w:rsidRPr="00B22FB2">
          <w:rPr>
            <w:rStyle w:val="Hyperlink"/>
          </w:rPr>
          <w:t>https://mentor.ieee.org/802.11/dcn/15/11-15-0532-27-000m-revmc-sponsor-ballot-comments.xls</w:t>
        </w:r>
      </w:hyperlink>
    </w:p>
    <w:p w:rsidR="0059560D" w:rsidRPr="00B22FB2" w:rsidRDefault="00D14088" w:rsidP="003C6916">
      <w:pPr>
        <w:rPr>
          <w:rStyle w:val="Hyperlink"/>
        </w:rPr>
      </w:pPr>
      <w:hyperlink r:id="rId86" w:history="1">
        <w:r w:rsidR="00B22FB2" w:rsidRPr="00B22FB2">
          <w:rPr>
            <w:rStyle w:val="Hyperlink"/>
          </w:rPr>
          <w:t>https://mentor.ieee.org/802.11/dcn/15/11-15-0665-18-000m-revmc-sb-gen-adhoc-comments.xlsx</w:t>
        </w:r>
      </w:hyperlink>
    </w:p>
    <w:p w:rsidR="00B22FB2" w:rsidRPr="00B22FB2" w:rsidRDefault="00D14088" w:rsidP="003C6916">
      <w:pPr>
        <w:rPr>
          <w:rStyle w:val="Hyperlink"/>
        </w:rPr>
      </w:pPr>
      <w:hyperlink r:id="rId87" w:history="1">
        <w:r w:rsidR="00B22FB2" w:rsidRPr="00B22FB2">
          <w:rPr>
            <w:rStyle w:val="Hyperlink"/>
          </w:rPr>
          <w:t>https://mentor.ieee.org/802.11/dcn/15/11-15-0565-29-000m-revmc-sb-mac-comments.xls</w:t>
        </w:r>
      </w:hyperlink>
      <w:r w:rsidR="00B22FB2" w:rsidRPr="00B22FB2">
        <w:rPr>
          <w:rStyle w:val="Hyperlink"/>
        </w:rPr>
        <w:t xml:space="preserve">   </w:t>
      </w:r>
    </w:p>
    <w:p w:rsidR="00B22FB2" w:rsidRDefault="00B22FB2" w:rsidP="003C6916"/>
    <w:p w:rsidR="00A15BC6" w:rsidRDefault="0088173E" w:rsidP="003C6916">
      <w:r>
        <w:t>Thursday PM2:</w:t>
      </w:r>
    </w:p>
    <w:p w:rsidR="0088173E" w:rsidRDefault="00D14088" w:rsidP="003C6916">
      <w:hyperlink r:id="rId88" w:history="1">
        <w:r w:rsidR="0088173E" w:rsidRPr="006F4403">
          <w:rPr>
            <w:rStyle w:val="Hyperlink"/>
          </w:rPr>
          <w:t>https://mentor.ieee.org/802.11/dcn/15/11-15-1500-06-000m-tgmc-brc-agenda-piscataway-meeting.docx</w:t>
        </w:r>
      </w:hyperlink>
    </w:p>
    <w:p w:rsidR="003C6916" w:rsidRDefault="00D14088" w:rsidP="00C80B6F">
      <w:hyperlink r:id="rId89" w:history="1">
        <w:r w:rsidR="00B22FB2" w:rsidRPr="00E24D57">
          <w:rPr>
            <w:rStyle w:val="Hyperlink"/>
          </w:rPr>
          <w:t>https://mentor.ieee.org/802.11/dcn/15/11-15-0762-15-000m-resolutions-for-some-comments-on-11mc-d4-0-sbmc1.docx</w:t>
        </w:r>
      </w:hyperlink>
      <w:r w:rsidR="00B22FB2">
        <w:t xml:space="preserve"> </w:t>
      </w:r>
    </w:p>
    <w:p w:rsidR="00B22FB2" w:rsidRDefault="00D14088" w:rsidP="00C80B6F">
      <w:hyperlink r:id="rId90" w:history="1">
        <w:r w:rsidR="00B22FB2" w:rsidRPr="00E24D57">
          <w:rPr>
            <w:rStyle w:val="Hyperlink"/>
          </w:rPr>
          <w:t>https://mentor.ieee.org/802.11/dcn/15/11-15-0665-20-000m-revmc-sb-gen-adhoc-comments.xlsx</w:t>
        </w:r>
      </w:hyperlink>
      <w:r w:rsidR="00B22FB2">
        <w:t xml:space="preserve"> </w:t>
      </w:r>
    </w:p>
    <w:p w:rsidR="00B22FB2" w:rsidRDefault="00D14088" w:rsidP="00C80B6F">
      <w:hyperlink r:id="rId91" w:history="1">
        <w:r w:rsidR="00B22FB2" w:rsidRPr="00E24D57">
          <w:rPr>
            <w:rStyle w:val="Hyperlink"/>
          </w:rPr>
          <w:t>https://mentor.ieee.org/802.11/dcn/15/11-15-0665-21-000m-revmc-sb-gen-adhoc-comments.xlsx</w:t>
        </w:r>
      </w:hyperlink>
      <w:r w:rsidR="00B22FB2">
        <w:t xml:space="preserve"> </w:t>
      </w:r>
    </w:p>
    <w:p w:rsidR="00B22FB2" w:rsidRDefault="00D14088" w:rsidP="00C80B6F">
      <w:hyperlink r:id="rId92" w:history="1">
        <w:r w:rsidR="00B22FB2" w:rsidRPr="00E24D57">
          <w:rPr>
            <w:rStyle w:val="Hyperlink"/>
          </w:rPr>
          <w:t>https://mentor.ieee.org/802.11/dcn/15/11-15-0565-30-000m-revmc-sb-mac-comments.xls</w:t>
        </w:r>
      </w:hyperlink>
      <w:r w:rsidR="00B22FB2">
        <w:t xml:space="preserve"> </w:t>
      </w:r>
    </w:p>
    <w:p w:rsidR="00B22FB2" w:rsidRDefault="00D14088" w:rsidP="00C80B6F">
      <w:hyperlink r:id="rId93" w:history="1">
        <w:r w:rsidR="00B22FB2" w:rsidRPr="00E24D57">
          <w:rPr>
            <w:rStyle w:val="Hyperlink"/>
          </w:rPr>
          <w:t>https://mentor.ieee.org/802.11/dcn/15/11-15-0565-31-000m-revmc-sb-mac-comments.xls</w:t>
        </w:r>
      </w:hyperlink>
    </w:p>
    <w:p w:rsidR="00B22FB2" w:rsidRDefault="00D14088" w:rsidP="00C80B6F">
      <w:hyperlink r:id="rId94" w:history="1">
        <w:r w:rsidR="00B22FB2" w:rsidRPr="00E24D57">
          <w:rPr>
            <w:rStyle w:val="Hyperlink"/>
          </w:rPr>
          <w:t>https://mentor.ieee.org/802.11/dcn/15/11-15-0532-28-000m-revmc-sponsor-ballot-comments.xls</w:t>
        </w:r>
      </w:hyperlink>
      <w:r w:rsidR="00B22FB2">
        <w:t xml:space="preserve"> </w:t>
      </w:r>
    </w:p>
    <w:p w:rsidR="00B22FB2" w:rsidRDefault="00D14088" w:rsidP="00C80B6F">
      <w:hyperlink r:id="rId95" w:history="1">
        <w:r w:rsidR="00B22FB2" w:rsidRPr="00E24D57">
          <w:rPr>
            <w:rStyle w:val="Hyperlink"/>
          </w:rPr>
          <w:t>https://mentor.ieee.org/802.11/dcn/15/11-15-0532-29-000m-revmc-sponsor-ballot-comments.xls</w:t>
        </w:r>
      </w:hyperlink>
    </w:p>
    <w:p w:rsidR="00B22FB2" w:rsidRDefault="00B22FB2" w:rsidP="00C80B6F"/>
    <w:p w:rsidR="00C80B6F" w:rsidRDefault="00C80B6F"/>
    <w:p w:rsidR="005D77C8" w:rsidRDefault="005D77C8"/>
    <w:p w:rsidR="006F315E" w:rsidRDefault="006F315E"/>
    <w:sectPr w:rsidR="006F315E">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8C" w:rsidRDefault="000C038C">
      <w:r>
        <w:separator/>
      </w:r>
    </w:p>
  </w:endnote>
  <w:endnote w:type="continuationSeparator" w:id="0">
    <w:p w:rsidR="000C038C" w:rsidRDefault="000C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8" w:rsidRDefault="00D14088">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EA1617">
      <w:rPr>
        <w:noProof/>
      </w:rPr>
      <w:t>21</w:t>
    </w:r>
    <w:r>
      <w:fldChar w:fldCharType="end"/>
    </w:r>
    <w:r>
      <w:tab/>
    </w:r>
    <w:fldSimple w:instr=" COMMENTS  \* MERGEFORMAT ">
      <w:r w:rsidR="00A529A4">
        <w:t>Jon Rosdahl, Qualcomm</w:t>
      </w:r>
    </w:fldSimple>
  </w:p>
  <w:p w:rsidR="00D14088" w:rsidRDefault="00D14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8C" w:rsidRDefault="000C038C">
      <w:r>
        <w:separator/>
      </w:r>
    </w:p>
  </w:footnote>
  <w:footnote w:type="continuationSeparator" w:id="0">
    <w:p w:rsidR="000C038C" w:rsidRDefault="000C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8" w:rsidRDefault="00D14088">
    <w:pPr>
      <w:pStyle w:val="Header"/>
      <w:tabs>
        <w:tab w:val="clear" w:pos="6480"/>
        <w:tab w:val="center" w:pos="4680"/>
        <w:tab w:val="right" w:pos="9360"/>
      </w:tabs>
    </w:pPr>
    <w:fldSimple w:instr=" KEYWORDS  \* MERGEFORMAT ">
      <w:r>
        <w:t>December 2015</w:t>
      </w:r>
    </w:fldSimple>
    <w:r>
      <w:tab/>
    </w:r>
    <w:r>
      <w:tab/>
    </w:r>
    <w:fldSimple w:instr=" TITLE  \* MERGEFORMAT ">
      <w:r w:rsidR="00A529A4">
        <w:t>doc.: IEEE 802.11-15/1502r1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18"/>
  </w:num>
  <w:num w:numId="3">
    <w:abstractNumId w:val="3"/>
  </w:num>
  <w:num w:numId="4">
    <w:abstractNumId w:val="14"/>
  </w:num>
  <w:num w:numId="5">
    <w:abstractNumId w:val="21"/>
  </w:num>
  <w:num w:numId="6">
    <w:abstractNumId w:val="2"/>
  </w:num>
  <w:num w:numId="7">
    <w:abstractNumId w:val="20"/>
  </w:num>
  <w:num w:numId="8">
    <w:abstractNumId w:val="9"/>
  </w:num>
  <w:num w:numId="9">
    <w:abstractNumId w:val="7"/>
  </w:num>
  <w:num w:numId="10">
    <w:abstractNumId w:val="19"/>
  </w:num>
  <w:num w:numId="11">
    <w:abstractNumId w:val="1"/>
  </w:num>
  <w:num w:numId="12">
    <w:abstractNumId w:val="15"/>
  </w:num>
  <w:num w:numId="13">
    <w:abstractNumId w:val="6"/>
  </w:num>
  <w:num w:numId="14">
    <w:abstractNumId w:val="13"/>
  </w:num>
  <w:num w:numId="15">
    <w:abstractNumId w:val="11"/>
  </w:num>
  <w:num w:numId="16">
    <w:abstractNumId w:val="17"/>
  </w:num>
  <w:num w:numId="17">
    <w:abstractNumId w:val="8"/>
  </w:num>
  <w:num w:numId="18">
    <w:abstractNumId w:val="5"/>
  </w:num>
  <w:num w:numId="19">
    <w:abstractNumId w:val="0"/>
  </w:num>
  <w:num w:numId="20">
    <w:abstractNumId w:val="10"/>
  </w:num>
  <w:num w:numId="21">
    <w:abstractNumId w:val="16"/>
  </w:num>
  <w:num w:numId="22">
    <w:abstractNumId w:val="12"/>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66A2"/>
    <w:rsid w:val="00027E21"/>
    <w:rsid w:val="00034A8C"/>
    <w:rsid w:val="00040B41"/>
    <w:rsid w:val="000430BD"/>
    <w:rsid w:val="00045879"/>
    <w:rsid w:val="00061F42"/>
    <w:rsid w:val="00070AF6"/>
    <w:rsid w:val="000B3621"/>
    <w:rsid w:val="000C038C"/>
    <w:rsid w:val="000C062F"/>
    <w:rsid w:val="000D169F"/>
    <w:rsid w:val="000D382F"/>
    <w:rsid w:val="000E5E05"/>
    <w:rsid w:val="000F46F6"/>
    <w:rsid w:val="000F4820"/>
    <w:rsid w:val="00117B5A"/>
    <w:rsid w:val="00130A63"/>
    <w:rsid w:val="00143326"/>
    <w:rsid w:val="00157724"/>
    <w:rsid w:val="00182AD0"/>
    <w:rsid w:val="0019477B"/>
    <w:rsid w:val="001A34E1"/>
    <w:rsid w:val="001B00EC"/>
    <w:rsid w:val="001B193D"/>
    <w:rsid w:val="001B486B"/>
    <w:rsid w:val="001B6993"/>
    <w:rsid w:val="001C133E"/>
    <w:rsid w:val="001C2DF2"/>
    <w:rsid w:val="001C454F"/>
    <w:rsid w:val="001D0713"/>
    <w:rsid w:val="001D723B"/>
    <w:rsid w:val="001F08B4"/>
    <w:rsid w:val="00223311"/>
    <w:rsid w:val="0023184D"/>
    <w:rsid w:val="0023611C"/>
    <w:rsid w:val="0023766A"/>
    <w:rsid w:val="00266209"/>
    <w:rsid w:val="002700C6"/>
    <w:rsid w:val="0029020B"/>
    <w:rsid w:val="00294253"/>
    <w:rsid w:val="002A354B"/>
    <w:rsid w:val="002C6035"/>
    <w:rsid w:val="002D44BE"/>
    <w:rsid w:val="002D4E23"/>
    <w:rsid w:val="002D7EF8"/>
    <w:rsid w:val="002E4735"/>
    <w:rsid w:val="002E76A3"/>
    <w:rsid w:val="002F42F5"/>
    <w:rsid w:val="002F60C7"/>
    <w:rsid w:val="0030350F"/>
    <w:rsid w:val="00341232"/>
    <w:rsid w:val="003473C8"/>
    <w:rsid w:val="00350B85"/>
    <w:rsid w:val="00363D17"/>
    <w:rsid w:val="00375274"/>
    <w:rsid w:val="003830F8"/>
    <w:rsid w:val="00383159"/>
    <w:rsid w:val="0038380C"/>
    <w:rsid w:val="00394105"/>
    <w:rsid w:val="003A4EB8"/>
    <w:rsid w:val="003A778F"/>
    <w:rsid w:val="003B0A92"/>
    <w:rsid w:val="003C49F9"/>
    <w:rsid w:val="003C5B0A"/>
    <w:rsid w:val="003C6916"/>
    <w:rsid w:val="003F4C8F"/>
    <w:rsid w:val="00406E46"/>
    <w:rsid w:val="00432254"/>
    <w:rsid w:val="00442037"/>
    <w:rsid w:val="0046385E"/>
    <w:rsid w:val="00472BCB"/>
    <w:rsid w:val="00477316"/>
    <w:rsid w:val="00484143"/>
    <w:rsid w:val="00493C48"/>
    <w:rsid w:val="004B064B"/>
    <w:rsid w:val="004D2C0A"/>
    <w:rsid w:val="004E2492"/>
    <w:rsid w:val="004F172B"/>
    <w:rsid w:val="004F2A5A"/>
    <w:rsid w:val="004F7BD9"/>
    <w:rsid w:val="00500447"/>
    <w:rsid w:val="0052353F"/>
    <w:rsid w:val="005519B5"/>
    <w:rsid w:val="00570BB4"/>
    <w:rsid w:val="00580B2B"/>
    <w:rsid w:val="0059560D"/>
    <w:rsid w:val="005A68F4"/>
    <w:rsid w:val="005C534A"/>
    <w:rsid w:val="005C5C49"/>
    <w:rsid w:val="005C5D06"/>
    <w:rsid w:val="005C5F0D"/>
    <w:rsid w:val="005C726E"/>
    <w:rsid w:val="005D77C8"/>
    <w:rsid w:val="005E2718"/>
    <w:rsid w:val="006042C2"/>
    <w:rsid w:val="0062440B"/>
    <w:rsid w:val="00635159"/>
    <w:rsid w:val="00637117"/>
    <w:rsid w:val="00641002"/>
    <w:rsid w:val="00650E45"/>
    <w:rsid w:val="00653FD3"/>
    <w:rsid w:val="00662D21"/>
    <w:rsid w:val="006707D8"/>
    <w:rsid w:val="00674108"/>
    <w:rsid w:val="00693D1B"/>
    <w:rsid w:val="006C0727"/>
    <w:rsid w:val="006E145F"/>
    <w:rsid w:val="006F315E"/>
    <w:rsid w:val="007223BE"/>
    <w:rsid w:val="0073710D"/>
    <w:rsid w:val="0074359B"/>
    <w:rsid w:val="00751791"/>
    <w:rsid w:val="007517AB"/>
    <w:rsid w:val="0075590C"/>
    <w:rsid w:val="00765C0D"/>
    <w:rsid w:val="00770572"/>
    <w:rsid w:val="00773106"/>
    <w:rsid w:val="00795FF1"/>
    <w:rsid w:val="007A3E1A"/>
    <w:rsid w:val="007C23E0"/>
    <w:rsid w:val="007D6E89"/>
    <w:rsid w:val="007E47B2"/>
    <w:rsid w:val="007E6585"/>
    <w:rsid w:val="007E6C1C"/>
    <w:rsid w:val="007F3DA1"/>
    <w:rsid w:val="00820AA0"/>
    <w:rsid w:val="00833133"/>
    <w:rsid w:val="0088173E"/>
    <w:rsid w:val="00886B37"/>
    <w:rsid w:val="00887078"/>
    <w:rsid w:val="008932C5"/>
    <w:rsid w:val="008B76D7"/>
    <w:rsid w:val="008C019A"/>
    <w:rsid w:val="008D69D0"/>
    <w:rsid w:val="008E12A2"/>
    <w:rsid w:val="00902AED"/>
    <w:rsid w:val="0090344D"/>
    <w:rsid w:val="00932A77"/>
    <w:rsid w:val="00966A06"/>
    <w:rsid w:val="00972990"/>
    <w:rsid w:val="00975518"/>
    <w:rsid w:val="009825AF"/>
    <w:rsid w:val="009912D9"/>
    <w:rsid w:val="009C1421"/>
    <w:rsid w:val="009E2AF3"/>
    <w:rsid w:val="009F2FBC"/>
    <w:rsid w:val="009F605D"/>
    <w:rsid w:val="00A15BC6"/>
    <w:rsid w:val="00A40EDC"/>
    <w:rsid w:val="00A529A4"/>
    <w:rsid w:val="00A55A6D"/>
    <w:rsid w:val="00A5676E"/>
    <w:rsid w:val="00A7059C"/>
    <w:rsid w:val="00A72090"/>
    <w:rsid w:val="00AA3A09"/>
    <w:rsid w:val="00AA427C"/>
    <w:rsid w:val="00AD2FF7"/>
    <w:rsid w:val="00AD44E2"/>
    <w:rsid w:val="00AD5126"/>
    <w:rsid w:val="00AF4677"/>
    <w:rsid w:val="00B139A8"/>
    <w:rsid w:val="00B22FB2"/>
    <w:rsid w:val="00B36D7A"/>
    <w:rsid w:val="00B445DC"/>
    <w:rsid w:val="00B468A1"/>
    <w:rsid w:val="00B52236"/>
    <w:rsid w:val="00B63322"/>
    <w:rsid w:val="00B8379B"/>
    <w:rsid w:val="00BB0068"/>
    <w:rsid w:val="00BB72AB"/>
    <w:rsid w:val="00BB74F3"/>
    <w:rsid w:val="00BC155F"/>
    <w:rsid w:val="00BC5362"/>
    <w:rsid w:val="00BD2E7A"/>
    <w:rsid w:val="00BD32D4"/>
    <w:rsid w:val="00BD3A43"/>
    <w:rsid w:val="00BE68C2"/>
    <w:rsid w:val="00BF5C18"/>
    <w:rsid w:val="00C04FF6"/>
    <w:rsid w:val="00C16FE1"/>
    <w:rsid w:val="00C21586"/>
    <w:rsid w:val="00C6494C"/>
    <w:rsid w:val="00C716E7"/>
    <w:rsid w:val="00C80B6F"/>
    <w:rsid w:val="00C9160B"/>
    <w:rsid w:val="00C97A05"/>
    <w:rsid w:val="00CA09B2"/>
    <w:rsid w:val="00CA1ED7"/>
    <w:rsid w:val="00D00A6D"/>
    <w:rsid w:val="00D14088"/>
    <w:rsid w:val="00D140D3"/>
    <w:rsid w:val="00D2172D"/>
    <w:rsid w:val="00D307B4"/>
    <w:rsid w:val="00D32FEE"/>
    <w:rsid w:val="00D41406"/>
    <w:rsid w:val="00D41D97"/>
    <w:rsid w:val="00D50686"/>
    <w:rsid w:val="00D56328"/>
    <w:rsid w:val="00D63EDB"/>
    <w:rsid w:val="00D67E30"/>
    <w:rsid w:val="00D952B4"/>
    <w:rsid w:val="00DA33F0"/>
    <w:rsid w:val="00DB2037"/>
    <w:rsid w:val="00DC3F30"/>
    <w:rsid w:val="00DC5A7B"/>
    <w:rsid w:val="00DC7B14"/>
    <w:rsid w:val="00E00DAD"/>
    <w:rsid w:val="00E125A3"/>
    <w:rsid w:val="00E47153"/>
    <w:rsid w:val="00E5306A"/>
    <w:rsid w:val="00E558D3"/>
    <w:rsid w:val="00E63B8F"/>
    <w:rsid w:val="00E77C32"/>
    <w:rsid w:val="00EA1617"/>
    <w:rsid w:val="00EA3194"/>
    <w:rsid w:val="00EA4F43"/>
    <w:rsid w:val="00EB348D"/>
    <w:rsid w:val="00EE4E20"/>
    <w:rsid w:val="00EE768A"/>
    <w:rsid w:val="00F20F19"/>
    <w:rsid w:val="00F30C93"/>
    <w:rsid w:val="00F42995"/>
    <w:rsid w:val="00F5094C"/>
    <w:rsid w:val="00F7672D"/>
    <w:rsid w:val="00F97823"/>
    <w:rsid w:val="00FA476A"/>
    <w:rsid w:val="00FB62C1"/>
    <w:rsid w:val="00FC6D6D"/>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5/11-15-0565-29-000m-revmc-sb-mac-comments.xls" TargetMode="External"/><Relationship Id="rId21" Type="http://schemas.openxmlformats.org/officeDocument/2006/relationships/hyperlink" Target="https://mentor.ieee.org/802.11/dcn/15/11-15-1508-00-000m-cid-5879.docx" TargetMode="External"/><Relationship Id="rId34" Type="http://schemas.openxmlformats.org/officeDocument/2006/relationships/hyperlink" Target="https://mentor.ieee.org/802.11/dcn/15/11-15-0665-20-000m-revmc-sb-gen-adhoc-comments.xlsx" TargetMode="External"/><Relationship Id="rId42" Type="http://schemas.openxmlformats.org/officeDocument/2006/relationships/hyperlink" Target="https://mentor.ieee.org/802.11/dcn/15/11-15-0565-31-000m-revmc-sb-mac-comments.xls" TargetMode="External"/><Relationship Id="rId47" Type="http://schemas.openxmlformats.org/officeDocument/2006/relationships/hyperlink" Target="https://mentor.ieee.org/802.11/dcn/15/11-15-1207-11-000m-sb0-stephens-resolutions-part-3.doc" TargetMode="External"/><Relationship Id="rId50" Type="http://schemas.openxmlformats.org/officeDocument/2006/relationships/hyperlink" Target="https://mentor.ieee.org/802.11/dcn/15/11-15-1249-01-000m-resolutions-for-adrian-mac-comments.docx" TargetMode="External"/><Relationship Id="rId55" Type="http://schemas.openxmlformats.org/officeDocument/2006/relationships/hyperlink" Target="https://mentor.ieee.org/802.11/dcn/15/11-15-1488-00-000m-6200-and-friends-mac-comment-resolutions.doc" TargetMode="External"/><Relationship Id="rId63" Type="http://schemas.openxmlformats.org/officeDocument/2006/relationships/hyperlink" Target="https://mentor.ieee.org/802.11/dcn/15/11-15-1207-12-000m-sb0-stephens-resolutions-part-3.doc" TargetMode="External"/><Relationship Id="rId68" Type="http://schemas.openxmlformats.org/officeDocument/2006/relationships/hyperlink" Target="https://mentor.ieee.org/802.11/dcn/15/11-15-1490-02-000m-some-revmc-d4-0-sb-rsn-comments.docx" TargetMode="External"/><Relationship Id="rId76" Type="http://schemas.openxmlformats.org/officeDocument/2006/relationships/hyperlink" Target="https://mentor.ieee.org/802.11/dcn/15/11-15-1506-00-000m-resolutions-for-some-comments-on-11mc-d4-0.docx" TargetMode="External"/><Relationship Id="rId84" Type="http://schemas.openxmlformats.org/officeDocument/2006/relationships/hyperlink" Target="https://mentor.ieee.org/802.11/dcn/15/11-15-1207-15-000m-sb0-stephens-resolutions-part-3.doc" TargetMode="External"/><Relationship Id="rId89" Type="http://schemas.openxmlformats.org/officeDocument/2006/relationships/hyperlink" Target="https://mentor.ieee.org/802.11/dcn/15/11-15-0762-15-000m-resolutions-for-some-comments-on-11mc-d4-0-sbmc1.doc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5/11-15-1508-00-000m-cid-5880.docx" TargetMode="External"/><Relationship Id="rId92" Type="http://schemas.openxmlformats.org/officeDocument/2006/relationships/hyperlink" Target="https://mentor.ieee.org/802.11/dcn/15/11-15-0565-30-000m-revmc-sb-mac-comments.xls" TargetMode="External"/><Relationship Id="rId2" Type="http://schemas.openxmlformats.org/officeDocument/2006/relationships/numbering" Target="numbering.xml"/><Relationship Id="rId16" Type="http://schemas.openxmlformats.org/officeDocument/2006/relationships/hyperlink" Target="https://mentor.ieee.org/802.11/dcn/15/11-15-0565-28-000m-revmc-sb-mac-comments.xls" TargetMode="External"/><Relationship Id="rId29" Type="http://schemas.openxmlformats.org/officeDocument/2006/relationships/hyperlink" Target="https://mentor.ieee.org/802.11/dcn/15/11-15-0532-26-000m-revmc-sponsor-ballot-comments.xls%20except%20for%20CID%206549" TargetMode="External"/><Relationship Id="rId11" Type="http://schemas.openxmlformats.org/officeDocument/2006/relationships/hyperlink" Target="https://mentor.ieee.org/802.11/dcn/15/11-15-0762-15-000m-resolutions-for-some-comments-on-11mc-d4-0-sbmc1.docx" TargetMode="External"/><Relationship Id="rId24" Type="http://schemas.openxmlformats.org/officeDocument/2006/relationships/hyperlink" Target="https://mentor.ieee.org/802.11/dcn/15/11-15-0565-29-000m-revmc-sb-mac-comments.xls" TargetMode="External"/><Relationship Id="rId32" Type="http://schemas.openxmlformats.org/officeDocument/2006/relationships/hyperlink" Target="https://mentor.ieee.org/802.11/dcn/15/11-15-0532-27-000m-revmc-sponsor-ballot-comments.xls" TargetMode="External"/><Relationship Id="rId37" Type="http://schemas.openxmlformats.org/officeDocument/2006/relationships/hyperlink" Target="https://mentor.ieee.org/802.11/dcn/15/11-15-0665-20-000m-revmc-sb-gen-adhoc-comments.xlsx" TargetMode="External"/><Relationship Id="rId40" Type="http://schemas.openxmlformats.org/officeDocument/2006/relationships/hyperlink" Target="https://mentor.ieee.org/802.11/dcn/15/11-15-0665-20-000m-revmc-sb-gen-adhoc-comments.xlsx" TargetMode="External"/><Relationship Id="rId45" Type="http://schemas.openxmlformats.org/officeDocument/2006/relationships/hyperlink" Target="https://mentor.ieee.org/802.11/dcn/15/11-15-0532-22-000m-revmc-sponsor-ballot-comments.xls" TargetMode="External"/><Relationship Id="rId53" Type="http://schemas.openxmlformats.org/officeDocument/2006/relationships/hyperlink" Target="https://mentor.ieee.org/802.11/dcn/15/11-15-1180-09-000m-sb0-resolutions-for-ps-comments.docx" TargetMode="External"/><Relationship Id="rId58" Type="http://schemas.openxmlformats.org/officeDocument/2006/relationships/hyperlink" Target="https://mentor.ieee.org/802.11/dcn/15/11-15-0762-15-000m-resolutions-for-some-comments-on-11mc-d4-0-sbmc1.docx" TargetMode="External"/><Relationship Id="rId66" Type="http://schemas.openxmlformats.org/officeDocument/2006/relationships/hyperlink" Target="https://mentor.ieee.org/802.11/dcn/15/11-15-1239-00-000m-resolution-of-cid-6470.docx" TargetMode="External"/><Relationship Id="rId74" Type="http://schemas.openxmlformats.org/officeDocument/2006/relationships/hyperlink" Target="https://mentor.ieee.org/802.11/dcn/15/11-15-1504-01-000m-mib-and-other-comments.docx" TargetMode="External"/><Relationship Id="rId79" Type="http://schemas.openxmlformats.org/officeDocument/2006/relationships/hyperlink" Target="https://mentor.ieee.org/802.11/dcn/15/11-15-0532-25-000m-revmc-sponsor-ballot-comments.xls" TargetMode="External"/><Relationship Id="rId87" Type="http://schemas.openxmlformats.org/officeDocument/2006/relationships/hyperlink" Target="https://mentor.ieee.org/802.11/dcn/15/11-15-0565-29-000m-revmc-sb-mac-comments.xls" TargetMode="External"/><Relationship Id="rId5" Type="http://schemas.openxmlformats.org/officeDocument/2006/relationships/webSettings" Target="webSettings.xml"/><Relationship Id="rId61" Type="http://schemas.openxmlformats.org/officeDocument/2006/relationships/hyperlink" Target="https://mentor.ieee.org/802.11/dcn/15/11-15-1010-02-000m-revmc-sb0-stephens-resolutions-part-2.doc" TargetMode="External"/><Relationship Id="rId82" Type="http://schemas.openxmlformats.org/officeDocument/2006/relationships/hyperlink" Target="https://mentor.ieee.org/802.11/dcn/15/11-15-1500-05-000m-tgmc-brc-agenda-piscataway-meeting.docx" TargetMode="External"/><Relationship Id="rId90" Type="http://schemas.openxmlformats.org/officeDocument/2006/relationships/hyperlink" Target="https://mentor.ieee.org/802.11/dcn/15/11-15-0665-20-000m-revmc-sb-gen-adhoc-comments.xlsx" TargetMode="External"/><Relationship Id="rId95" Type="http://schemas.openxmlformats.org/officeDocument/2006/relationships/hyperlink" Target="https://mentor.ieee.org/802.11/dcn/15/11-15-0532-29-000m-revmc-sponsor-ballot-comments.xls" TargetMode="External"/><Relationship Id="rId19" Type="http://schemas.openxmlformats.org/officeDocument/2006/relationships/hyperlink" Target="https://mentor.ieee.org/802.11/dcn/15/11-15-0565-28-000m-revmc-sb-mac-comments.xls" TargetMode="External"/><Relationship Id="rId14" Type="http://schemas.openxmlformats.org/officeDocument/2006/relationships/hyperlink" Target="https://mentor.ieee.org/802.11/dcn/15/11-15-0565-27-000m-revmc-sb-mac-comments.xls" TargetMode="External"/><Relationship Id="rId22" Type="http://schemas.openxmlformats.org/officeDocument/2006/relationships/hyperlink" Target="https://mentor.ieee.org/802.11/dcn/15/11-15-1504-01-000m-mib-and-other-comments.docx" TargetMode="External"/><Relationship Id="rId27" Type="http://schemas.openxmlformats.org/officeDocument/2006/relationships/hyperlink" Target="https://mentor.ieee.org/802.11/dcn/15/11-15-0665-18-000m-revmc-sb-gen-adhoc-comments.xlsx" TargetMode="External"/><Relationship Id="rId30" Type="http://schemas.openxmlformats.org/officeDocument/2006/relationships/hyperlink" Target="https://mentor.ieee.org/802.11/dcn/15/11-15-1249-06-000m-resolutions-for-adrian-mac-comments.docx" TargetMode="External"/><Relationship Id="rId35" Type="http://schemas.openxmlformats.org/officeDocument/2006/relationships/hyperlink" Target="https://mentor.ieee.org/802.11/dcn/15/11-15-0565-30-000m-revmc-sb-mac-comments.xls" TargetMode="External"/><Relationship Id="rId43" Type="http://schemas.openxmlformats.org/officeDocument/2006/relationships/hyperlink" Target="https://mentor.ieee.org/802.11/dcn/15/11-15-0665-21-000m-revmc-sb-gen-adhoc-comments.xlsx" TargetMode="External"/><Relationship Id="rId48" Type="http://schemas.openxmlformats.org/officeDocument/2006/relationships/hyperlink" Target="https://mentor.ieee.org/802.11/dcn/15/11-15-1490-01-000m-some-revmc-d4-0-sb-rsn-comments.docx" TargetMode="External"/><Relationship Id="rId56" Type="http://schemas.openxmlformats.org/officeDocument/2006/relationships/hyperlink" Target="https://mentor.ieee.org/802.11/dcn/15/11-15-1488-01-000m-6200-and-friends-mac-comment-resolutions.doc" TargetMode="External"/><Relationship Id="rId64" Type="http://schemas.openxmlformats.org/officeDocument/2006/relationships/hyperlink" Target="https://mentor.ieee.org/802.11/dcn/15/11-15-1500-02-000m-tgmc-brc-agenda-piscataway-meeting.docx" TargetMode="External"/><Relationship Id="rId69" Type="http://schemas.openxmlformats.org/officeDocument/2006/relationships/hyperlink" Target="https://mentor.ieee.org/802.11/dcn/15/11-15-1509-00-000m-cid-5879.docx" TargetMode="External"/><Relationship Id="rId77" Type="http://schemas.openxmlformats.org/officeDocument/2006/relationships/hyperlink" Target="https://mentor.ieee.org/802.11/dcn/15/11-15-1506-01-000m-resolutions-for-some-comments-on-11mc-d4-0.docx" TargetMode="External"/><Relationship Id="rId100" Type="http://schemas.openxmlformats.org/officeDocument/2006/relationships/theme" Target="theme/theme1.xml"/><Relationship Id="rId8" Type="http://schemas.openxmlformats.org/officeDocument/2006/relationships/hyperlink" Target="https://mentor.ieee.org/802.11/dcn/15/11-15-1490-02-000m-some-revmc-d4-0-sb-rsn-comments.docx" TargetMode="External"/><Relationship Id="rId51" Type="http://schemas.openxmlformats.org/officeDocument/2006/relationships/hyperlink" Target="https://mentor.ieee.org/802.11/dcn/15/11-15-1249-02-000m-resolutions-for-adrian-mac-comments.docx" TargetMode="External"/><Relationship Id="rId72" Type="http://schemas.openxmlformats.org/officeDocument/2006/relationships/hyperlink" Target="https://mentor.ieee.org/802.11/dcn/15/11-15-1510-00-000m-cid-5914.docx" TargetMode="External"/><Relationship Id="rId80" Type="http://schemas.openxmlformats.org/officeDocument/2006/relationships/hyperlink" Target="https://mentor.ieee.org/802.11/dcn/15/11-15-0665-16-000m-revmc-sb-gen-adhoc-comments.xlsx" TargetMode="External"/><Relationship Id="rId85" Type="http://schemas.openxmlformats.org/officeDocument/2006/relationships/hyperlink" Target="https://mentor.ieee.org/802.11/dcn/15/11-15-0532-27-000m-revmc-sponsor-ballot-comments.xls" TargetMode="External"/><Relationship Id="rId93" Type="http://schemas.openxmlformats.org/officeDocument/2006/relationships/hyperlink" Target="https://mentor.ieee.org/802.11/dcn/15/11-15-0565-31-000m-revmc-sb-mac-comments.xl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5/11-15-1490-02-000m-some-revmc-d4-0-sb-rsn-comments.docx" TargetMode="External"/><Relationship Id="rId17" Type="http://schemas.openxmlformats.org/officeDocument/2006/relationships/hyperlink" Target="https://mentor.ieee.org/802.11/dcn/15/11-15-0665-16-000m-revmc-sb-gen-adhoc-comments.xlsx" TargetMode="External"/><Relationship Id="rId25" Type="http://schemas.openxmlformats.org/officeDocument/2006/relationships/hyperlink" Target="https://mentor.ieee.org/802.11/dcn/15/11-15-0665-17-000m-revmc-sb-gen-adhoc-comments.xlsx" TargetMode="External"/><Relationship Id="rId33" Type="http://schemas.openxmlformats.org/officeDocument/2006/relationships/hyperlink" Target="https://mentor.ieee.org/802.11/dcn/15/11-15-0532-27-000m-revmc-sponsor-ballot-comments.xls" TargetMode="External"/><Relationship Id="rId38" Type="http://schemas.openxmlformats.org/officeDocument/2006/relationships/hyperlink" Target="https://mentor.ieee.org/802.11/dcn/15/11-15-0532-28-000m-revmc-sponsor-ballot-comments.xls" TargetMode="External"/><Relationship Id="rId46" Type="http://schemas.openxmlformats.org/officeDocument/2006/relationships/hyperlink" Target="https://mentor.ieee.org/802.11/dcn/15/11-15-1207-10-000m-sb0-stephens-resolutions-part-3.doc" TargetMode="External"/><Relationship Id="rId59" Type="http://schemas.openxmlformats.org/officeDocument/2006/relationships/hyperlink" Target="https://mentor.ieee.org/802.11/dcn/15/11-15-1249-02-000m-resolutions-for-adrian-mac-comments.docx" TargetMode="External"/><Relationship Id="rId67" Type="http://schemas.openxmlformats.org/officeDocument/2006/relationships/hyperlink" Target="https://mentor.ieee.org/802.11/dcn/15/11-15-1504-00-000m-mib-and-other-comments.docx" TargetMode="External"/><Relationship Id="rId20" Type="http://schemas.openxmlformats.org/officeDocument/2006/relationships/hyperlink" Target="https://mentor.ieee.org/802.11/dcn/15/11-15-0665-16-000m-revmc-sb-gen-adhoc-comments.xlsx" TargetMode="External"/><Relationship Id="rId41" Type="http://schemas.openxmlformats.org/officeDocument/2006/relationships/hyperlink" Target="https://mentor.ieee.org/802.11/dcn/15/11-15-0532-28-000m-revmc-sponsor-ballot-comments.xls" TargetMode="External"/><Relationship Id="rId54" Type="http://schemas.openxmlformats.org/officeDocument/2006/relationships/hyperlink" Target="https://mentor.ieee.org/802.11/dcn/15/11-15-1180-10-000m-sb0-resolutions-for-ps-comments.docx" TargetMode="External"/><Relationship Id="rId62" Type="http://schemas.openxmlformats.org/officeDocument/2006/relationships/hyperlink" Target="https://mentor.ieee.org/802.11/dcn/15/11-15-1207-11-000m-sb0-stephens-resolutions-part-3.doc" TargetMode="External"/><Relationship Id="rId70" Type="http://schemas.openxmlformats.org/officeDocument/2006/relationships/hyperlink" Target="https://mentor.ieee.org/802.11/dcn/15/11-15-1509-00-000m-cid-5879.docx" TargetMode="External"/><Relationship Id="rId75" Type="http://schemas.openxmlformats.org/officeDocument/2006/relationships/hyperlink" Target="https://mentor.ieee.org/802.11/dcn/15/11-15-1249-04-000m-resolutions-for-adrian-mac-comments.docx" TargetMode="External"/><Relationship Id="rId83" Type="http://schemas.openxmlformats.org/officeDocument/2006/relationships/hyperlink" Target="https://mentor.ieee.org/802.11/dcn/15/11-15-1207-14-000m-sb0-stephens-resolutions-part-3.doc" TargetMode="External"/><Relationship Id="rId88" Type="http://schemas.openxmlformats.org/officeDocument/2006/relationships/hyperlink" Target="https://mentor.ieee.org/802.11/dcn/15/11-15-1500-06-000m-tgmc-brc-agenda-piscataway-meeting.docx" TargetMode="External"/><Relationship Id="rId91" Type="http://schemas.openxmlformats.org/officeDocument/2006/relationships/hyperlink" Target="https://mentor.ieee.org/802.11/dcn/15/11-15-0665-21-000m-revmc-sb-gen-adhoc-comments.xls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5/11-15-0665-15-000m-revmc-sb-gen-adhoc-comments.xlsx" TargetMode="External"/><Relationship Id="rId23" Type="http://schemas.openxmlformats.org/officeDocument/2006/relationships/hyperlink" Target="https://mentor.ieee.org/802.11/dcn/15/11-15-0762-12-000m-resolutions-for-some-comments-on-11mc-d4-0-sbmc1.docx%20under%20CID%206295" TargetMode="External"/><Relationship Id="rId28" Type="http://schemas.openxmlformats.org/officeDocument/2006/relationships/hyperlink" Target="https://mentor.ieee.org/802.11/dcn/15/11-15-0532-27-000m-revmc-sponsor-ballot-comments.xls" TargetMode="External"/><Relationship Id="rId36" Type="http://schemas.openxmlformats.org/officeDocument/2006/relationships/hyperlink" Target="https://mentor.ieee.org/802.11/dcn/15/11-15-0565-30-000m-revmc-sb-mac-comments.xls" TargetMode="External"/><Relationship Id="rId49" Type="http://schemas.openxmlformats.org/officeDocument/2006/relationships/hyperlink" Target="https://mentor.ieee.org/802.11/dcn/15/11-15-1249-01-000m-resolutions-for-adrian-mac-comments.docx" TargetMode="External"/><Relationship Id="rId57" Type="http://schemas.openxmlformats.org/officeDocument/2006/relationships/hyperlink" Target="https://mentor.ieee.org/802.11/dcn/15/11-15-0762-14-000m-resolutions-for-some-comments-on-11mc-d4-0-sbmc1.docx" TargetMode="External"/><Relationship Id="rId10" Type="http://schemas.openxmlformats.org/officeDocument/2006/relationships/hyperlink" Target="https://mentor.ieee.org/802.11/dcn/15/11-15-1180-10-000m-sb0-resolutions-for-ps-comments.docx" TargetMode="External"/><Relationship Id="rId31" Type="http://schemas.openxmlformats.org/officeDocument/2006/relationships/hyperlink" Target="https://mentor.ieee.org/802.11/dcn/15/11-15-0665-18-000m-revmc-sb-gen-adhoc-comments.xlsx" TargetMode="External"/><Relationship Id="rId44" Type="http://schemas.openxmlformats.org/officeDocument/2006/relationships/hyperlink" Target="https://mentor.ieee.org/802.11/dcn/15/11-15-1500-00-000m-tgmc-brc-agenda-piscataway-meeting.docx" TargetMode="External"/><Relationship Id="rId52" Type="http://schemas.openxmlformats.org/officeDocument/2006/relationships/hyperlink" Target="https://mentor.ieee.org/802.11/dcn/15/11-15-1499-01-000m-comment-resolution-for-cids-5773-and-6728.docx" TargetMode="External"/><Relationship Id="rId60" Type="http://schemas.openxmlformats.org/officeDocument/2006/relationships/hyperlink" Target="https://mentor.ieee.org/802.11/dcn/15/11-15-1249-03-000m-resolutions-for-adrian-mac-comments.docx" TargetMode="External"/><Relationship Id="rId65" Type="http://schemas.openxmlformats.org/officeDocument/2006/relationships/hyperlink" Target="https://mentor.ieee.org/802.11/dcn/15/11-15-1503-00-000m-some-clause-5-1-mac-comment-resolutions.xls" TargetMode="External"/><Relationship Id="rId73" Type="http://schemas.openxmlformats.org/officeDocument/2006/relationships/hyperlink" Target="https://mentor.ieee.org/802.11/dcn/15/11-15-1510-01-000m-cid-5914.docx" TargetMode="External"/><Relationship Id="rId78" Type="http://schemas.openxmlformats.org/officeDocument/2006/relationships/hyperlink" Target="https://mentor.ieee.org/802.11/dcn/15/11-15-1500-04-000m-tgmc-brc-agenda-piscataway-meeting.docx" TargetMode="External"/><Relationship Id="rId81" Type="http://schemas.openxmlformats.org/officeDocument/2006/relationships/hyperlink" Target="https://mentor.ieee.org/802.11/dcn/15/11-15-0565-28-000m-revmc-sb-mac-comments.xls" TargetMode="External"/><Relationship Id="rId86" Type="http://schemas.openxmlformats.org/officeDocument/2006/relationships/hyperlink" Target="https://mentor.ieee.org/802.11/dcn/15/11-15-0665-18-000m-revmc-sb-gen-adhoc-comments.xlsx" TargetMode="External"/><Relationship Id="rId94" Type="http://schemas.openxmlformats.org/officeDocument/2006/relationships/hyperlink" Target="https://mentor.ieee.org/802.11/dcn/15/11-15-0532-28-000m-revmc-sponsor-ballot-comments.xls"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3" Type="http://schemas.openxmlformats.org/officeDocument/2006/relationships/hyperlink" Target="https://mentor.ieee.org/802.11/dcn/15/11-15-0532-25-000m-revmc-sponsor-ballot-comments.xls" TargetMode="External"/><Relationship Id="rId18" Type="http://schemas.openxmlformats.org/officeDocument/2006/relationships/hyperlink" Target="https://mentor.ieee.org/802.11/dcn/15/11-15-0532-25-000m-revmc-sponsor-ballot-comments.xls" TargetMode="External"/><Relationship Id="rId39" Type="http://schemas.openxmlformats.org/officeDocument/2006/relationships/hyperlink" Target="https://mentor.ieee.org/802.11/dcn/15/11-15-0565-30-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A6ED-793E-4D50-9601-B28EA3D5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1123</TotalTime>
  <Pages>61</Pages>
  <Words>20102</Words>
  <Characters>114586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doc.: IEEE 802.11-15/1502r1</vt:lpstr>
    </vt:vector>
  </TitlesOfParts>
  <Company>CSR-Qualcomm</Company>
  <LinksUpToDate>false</LinksUpToDate>
  <CharactersWithSpaces>134420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802.11-15/1502r1</dc:title>
  <dc:subject>Minutes</dc:subject>
  <dc:creator>Jon Rosdahl</dc:creator>
  <cp:keywords>December 2015</cp:keywords>
  <dc:description>Jon Rosdahl, Qualcomm</dc:description>
  <cp:lastModifiedBy>Jon Rosdahl</cp:lastModifiedBy>
  <cp:revision>6</cp:revision>
  <cp:lastPrinted>2015-12-10T22:34:00Z</cp:lastPrinted>
  <dcterms:created xsi:type="dcterms:W3CDTF">2016-01-18T21:29:00Z</dcterms:created>
  <dcterms:modified xsi:type="dcterms:W3CDTF">2016-01-19T16:43:00Z</dcterms:modified>
</cp:coreProperties>
</file>