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1C8730D0" w:rsidR="005E768D" w:rsidRPr="00183F4C" w:rsidRDefault="00C75B27" w:rsidP="00C75B27">
            <w:pPr>
              <w:pStyle w:val="T2"/>
            </w:pPr>
            <w:r>
              <w:rPr>
                <w:lang w:eastAsia="ko-KR"/>
              </w:rPr>
              <w:t xml:space="preserve">11ah </w:t>
            </w:r>
            <w:r w:rsidR="00657D7E" w:rsidRPr="00657D7E">
              <w:rPr>
                <w:lang w:eastAsia="ko-KR"/>
              </w:rPr>
              <w:t>SB0 resolution to comments</w:t>
            </w:r>
            <w:r>
              <w:rPr>
                <w:lang w:eastAsia="ko-KR"/>
              </w:rPr>
              <w:t xml:space="preserve"> in clause3.2</w:t>
            </w:r>
          </w:p>
        </w:tc>
      </w:tr>
      <w:tr w:rsidR="005E768D" w:rsidRPr="00183F4C" w14:paraId="780BDDAC" w14:textId="77777777">
        <w:trPr>
          <w:trHeight w:val="359"/>
          <w:jc w:val="center"/>
        </w:trPr>
        <w:tc>
          <w:tcPr>
            <w:tcW w:w="9576" w:type="dxa"/>
            <w:gridSpan w:val="5"/>
            <w:vAlign w:val="center"/>
          </w:tcPr>
          <w:p w14:paraId="48441CA6" w14:textId="6E3E9975"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w:t>
            </w:r>
            <w:r w:rsidR="002F4704">
              <w:rPr>
                <w:rFonts w:hint="eastAsia"/>
                <w:b w:val="0"/>
                <w:sz w:val="20"/>
                <w:lang w:eastAsia="ko-KR"/>
              </w:rPr>
              <w:t>5</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657D7E" w:rsidRPr="00183F4C" w14:paraId="58F8B6AA" w14:textId="77777777">
        <w:trPr>
          <w:jc w:val="center"/>
        </w:trPr>
        <w:tc>
          <w:tcPr>
            <w:tcW w:w="1548" w:type="dxa"/>
            <w:vAlign w:val="center"/>
          </w:tcPr>
          <w:p w14:paraId="0B09D81A" w14:textId="480F299B" w:rsidR="00657D7E" w:rsidRPr="00183F4C" w:rsidRDefault="00657D7E" w:rsidP="004051EE">
            <w:pPr>
              <w:pStyle w:val="T2"/>
              <w:spacing w:after="0"/>
              <w:ind w:left="0" w:right="0"/>
              <w:jc w:val="left"/>
              <w:rPr>
                <w:b w:val="0"/>
                <w:sz w:val="18"/>
                <w:szCs w:val="18"/>
                <w:lang w:eastAsia="ko-KR"/>
              </w:rPr>
            </w:pPr>
            <w:r w:rsidRPr="00F968C8">
              <w:rPr>
                <w:b w:val="0"/>
                <w:sz w:val="18"/>
                <w:szCs w:val="18"/>
              </w:rPr>
              <w:t>Zander Lei</w:t>
            </w:r>
          </w:p>
        </w:tc>
        <w:tc>
          <w:tcPr>
            <w:tcW w:w="1440" w:type="dxa"/>
            <w:vAlign w:val="center"/>
          </w:tcPr>
          <w:p w14:paraId="13B4181E" w14:textId="31546CD2" w:rsidR="00657D7E" w:rsidRPr="00183F4C" w:rsidRDefault="00657D7E">
            <w:pPr>
              <w:pStyle w:val="T2"/>
              <w:spacing w:after="0"/>
              <w:ind w:left="0" w:right="0"/>
              <w:jc w:val="left"/>
              <w:rPr>
                <w:b w:val="0"/>
                <w:sz w:val="18"/>
                <w:szCs w:val="18"/>
                <w:lang w:eastAsia="ko-KR"/>
              </w:rPr>
            </w:pPr>
            <w:r w:rsidRPr="00F968C8">
              <w:rPr>
                <w:b w:val="0"/>
                <w:sz w:val="18"/>
                <w:szCs w:val="18"/>
              </w:rPr>
              <w:t>Institute for Infocomm Research (I2R)</w:t>
            </w:r>
          </w:p>
        </w:tc>
        <w:tc>
          <w:tcPr>
            <w:tcW w:w="2880" w:type="dxa"/>
            <w:vAlign w:val="center"/>
          </w:tcPr>
          <w:p w14:paraId="0EDF8CB5" w14:textId="77777777" w:rsidR="00657D7E" w:rsidRPr="00F968C8" w:rsidRDefault="00657D7E" w:rsidP="0030006C">
            <w:pPr>
              <w:pStyle w:val="T2"/>
              <w:spacing w:after="0"/>
              <w:ind w:left="0" w:right="0"/>
              <w:rPr>
                <w:b w:val="0"/>
                <w:sz w:val="18"/>
                <w:szCs w:val="18"/>
                <w:lang w:eastAsia="ko-KR"/>
              </w:rPr>
            </w:pPr>
            <w:r w:rsidRPr="00F968C8">
              <w:rPr>
                <w:b w:val="0"/>
                <w:sz w:val="18"/>
                <w:szCs w:val="18"/>
                <w:lang w:eastAsia="ko-KR"/>
              </w:rPr>
              <w:t>1 Fusionopolis Way</w:t>
            </w:r>
          </w:p>
          <w:p w14:paraId="43BD7689" w14:textId="77777777" w:rsidR="00657D7E" w:rsidRDefault="00657D7E" w:rsidP="00657D7E">
            <w:pPr>
              <w:pStyle w:val="T2"/>
              <w:spacing w:after="0"/>
              <w:ind w:left="0" w:right="0"/>
              <w:rPr>
                <w:b w:val="0"/>
                <w:sz w:val="18"/>
                <w:szCs w:val="18"/>
                <w:lang w:eastAsia="ko-KR"/>
              </w:rPr>
            </w:pPr>
            <w:r w:rsidRPr="00F968C8">
              <w:rPr>
                <w:b w:val="0"/>
                <w:sz w:val="18"/>
                <w:szCs w:val="18"/>
                <w:lang w:eastAsia="ko-KR"/>
              </w:rPr>
              <w:t>#21-01 Connexis</w:t>
            </w:r>
          </w:p>
          <w:p w14:paraId="7F0DF2FD" w14:textId="56792F93" w:rsidR="00657D7E" w:rsidRPr="00183F4C" w:rsidRDefault="00657D7E" w:rsidP="00657D7E">
            <w:pPr>
              <w:pStyle w:val="T2"/>
              <w:spacing w:after="0"/>
              <w:ind w:left="0" w:right="0"/>
              <w:rPr>
                <w:b w:val="0"/>
                <w:sz w:val="18"/>
                <w:szCs w:val="18"/>
                <w:lang w:eastAsia="ko-KR"/>
              </w:rPr>
            </w:pPr>
            <w:r w:rsidRPr="00F968C8">
              <w:rPr>
                <w:b w:val="0"/>
                <w:sz w:val="18"/>
                <w:szCs w:val="18"/>
                <w:lang w:eastAsia="ko-KR"/>
              </w:rPr>
              <w:t>Singapore 138632</w:t>
            </w:r>
          </w:p>
        </w:tc>
        <w:tc>
          <w:tcPr>
            <w:tcW w:w="1530" w:type="dxa"/>
            <w:vAlign w:val="center"/>
          </w:tcPr>
          <w:p w14:paraId="552FC7AC" w14:textId="3A1DD665" w:rsidR="00657D7E" w:rsidRPr="00183F4C" w:rsidRDefault="00657D7E" w:rsidP="00520B8C">
            <w:pPr>
              <w:pStyle w:val="T2"/>
              <w:spacing w:after="0"/>
              <w:ind w:left="0" w:right="0"/>
              <w:rPr>
                <w:b w:val="0"/>
                <w:sz w:val="18"/>
                <w:szCs w:val="18"/>
                <w:lang w:eastAsia="ko-KR"/>
              </w:rPr>
            </w:pPr>
            <w:r w:rsidRPr="00F968C8">
              <w:rPr>
                <w:b w:val="0"/>
                <w:sz w:val="18"/>
                <w:szCs w:val="18"/>
              </w:rPr>
              <w:t>+65 6408 2436</w:t>
            </w:r>
          </w:p>
        </w:tc>
        <w:tc>
          <w:tcPr>
            <w:tcW w:w="2178" w:type="dxa"/>
            <w:vAlign w:val="center"/>
          </w:tcPr>
          <w:p w14:paraId="250C03C1" w14:textId="25B6A2A1" w:rsidR="00657D7E" w:rsidRPr="00183F4C" w:rsidRDefault="00657D7E" w:rsidP="004C0F0A">
            <w:pPr>
              <w:pStyle w:val="T2"/>
              <w:spacing w:after="0"/>
              <w:ind w:left="0" w:right="0"/>
              <w:jc w:val="left"/>
              <w:rPr>
                <w:b w:val="0"/>
                <w:sz w:val="18"/>
                <w:szCs w:val="18"/>
                <w:lang w:eastAsia="ko-KR"/>
              </w:rPr>
            </w:pPr>
            <w:r w:rsidRPr="00F968C8">
              <w:rPr>
                <w:b w:val="0"/>
                <w:sz w:val="18"/>
                <w:szCs w:val="18"/>
              </w:rPr>
              <w:t>leizd@i2r.a-star.edu.sg</w:t>
            </w:r>
          </w:p>
        </w:tc>
      </w:tr>
    </w:tbl>
    <w:p w14:paraId="58847066" w14:textId="77777777" w:rsidR="005E768D" w:rsidRPr="004D2D75" w:rsidRDefault="000618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33460B" w:rsidRDefault="0033460B">
                            <w:pPr>
                              <w:pStyle w:val="T1"/>
                              <w:spacing w:after="120"/>
                            </w:pPr>
                            <w:r>
                              <w:t>Abstract</w:t>
                            </w:r>
                          </w:p>
                          <w:p w14:paraId="7AD60F8D" w14:textId="58F50F18" w:rsidR="0033460B" w:rsidRDefault="0033460B"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70D55B1B" w14:textId="5C26B625" w:rsidR="0033460B" w:rsidRPr="002F4704" w:rsidRDefault="0033460B" w:rsidP="002F4704">
                            <w:pPr>
                              <w:pStyle w:val="ListParagraph"/>
                              <w:numPr>
                                <w:ilvl w:val="0"/>
                                <w:numId w:val="1"/>
                              </w:numPr>
                              <w:ind w:leftChars="0"/>
                              <w:jc w:val="both"/>
                              <w:rPr>
                                <w:lang w:eastAsia="ko-KR"/>
                              </w:rPr>
                            </w:pPr>
                            <w:r>
                              <w:rPr>
                                <w:rFonts w:hint="eastAsia"/>
                                <w:lang w:eastAsia="ko-KR"/>
                              </w:rPr>
                              <w:t xml:space="preserve">CIDs: </w:t>
                            </w:r>
                            <w:r w:rsidRPr="002F4704">
                              <w:rPr>
                                <w:lang w:eastAsia="ko-KR"/>
                              </w:rPr>
                              <w:t>8488</w:t>
                            </w:r>
                            <w:r>
                              <w:rPr>
                                <w:lang w:eastAsia="ko-KR"/>
                              </w:rPr>
                              <w:t xml:space="preserve">, </w:t>
                            </w:r>
                            <w:r w:rsidRPr="002F4704">
                              <w:rPr>
                                <w:lang w:eastAsia="ko-KR"/>
                              </w:rPr>
                              <w:t>8489</w:t>
                            </w:r>
                            <w:r>
                              <w:rPr>
                                <w:lang w:eastAsia="ko-KR"/>
                              </w:rPr>
                              <w:t xml:space="preserve">, </w:t>
                            </w:r>
                            <w:r w:rsidRPr="002F4704">
                              <w:rPr>
                                <w:lang w:eastAsia="ko-KR"/>
                              </w:rPr>
                              <w:t>8490</w:t>
                            </w:r>
                            <w:r>
                              <w:rPr>
                                <w:lang w:eastAsia="ko-KR"/>
                              </w:rPr>
                              <w:t xml:space="preserve">, </w:t>
                            </w:r>
                            <w:r w:rsidRPr="002F4704">
                              <w:rPr>
                                <w:lang w:eastAsia="ko-KR"/>
                              </w:rPr>
                              <w:t>8491</w:t>
                            </w:r>
                            <w:r>
                              <w:rPr>
                                <w:lang w:eastAsia="ko-KR"/>
                              </w:rPr>
                              <w:t xml:space="preserve">, </w:t>
                            </w:r>
                            <w:r w:rsidRPr="002F4704">
                              <w:rPr>
                                <w:lang w:eastAsia="ko-KR"/>
                              </w:rPr>
                              <w:t>8494</w:t>
                            </w:r>
                            <w:r>
                              <w:rPr>
                                <w:lang w:eastAsia="ko-KR"/>
                              </w:rPr>
                              <w:t>, 8495 (6 CIDs)</w:t>
                            </w:r>
                          </w:p>
                          <w:p w14:paraId="74352339" w14:textId="77777777" w:rsidR="0033460B" w:rsidRDefault="0033460B"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36F89E1A" w14:textId="77777777" w:rsidR="0041042E" w:rsidRDefault="0041042E">
                      <w:pPr>
                        <w:pStyle w:val="T1"/>
                        <w:spacing w:after="120"/>
                      </w:pPr>
                      <w:r>
                        <w:t>Abstract</w:t>
                      </w:r>
                    </w:p>
                    <w:p w14:paraId="7AD60F8D" w14:textId="58F50F18" w:rsidR="0041042E" w:rsidRDefault="0041042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70D55B1B" w14:textId="5C26B625" w:rsidR="0041042E" w:rsidRPr="002F4704" w:rsidRDefault="0041042E" w:rsidP="002F4704">
                      <w:pPr>
                        <w:pStyle w:val="ListParagraph"/>
                        <w:numPr>
                          <w:ilvl w:val="0"/>
                          <w:numId w:val="1"/>
                        </w:numPr>
                        <w:ind w:leftChars="0"/>
                        <w:jc w:val="both"/>
                        <w:rPr>
                          <w:lang w:eastAsia="ko-KR"/>
                        </w:rPr>
                      </w:pPr>
                      <w:r>
                        <w:rPr>
                          <w:rFonts w:hint="eastAsia"/>
                          <w:lang w:eastAsia="ko-KR"/>
                        </w:rPr>
                        <w:t xml:space="preserve">CIDs: </w:t>
                      </w:r>
                      <w:r w:rsidR="002F4704" w:rsidRPr="002F4704">
                        <w:rPr>
                          <w:lang w:eastAsia="ko-KR"/>
                        </w:rPr>
                        <w:t>8488</w:t>
                      </w:r>
                      <w:r w:rsidR="002F4704">
                        <w:rPr>
                          <w:lang w:eastAsia="ko-KR"/>
                        </w:rPr>
                        <w:t xml:space="preserve">, </w:t>
                      </w:r>
                      <w:r w:rsidR="002F4704" w:rsidRPr="002F4704">
                        <w:rPr>
                          <w:lang w:eastAsia="ko-KR"/>
                        </w:rPr>
                        <w:t>8489</w:t>
                      </w:r>
                      <w:r w:rsidR="002F4704">
                        <w:rPr>
                          <w:lang w:eastAsia="ko-KR"/>
                        </w:rPr>
                        <w:t xml:space="preserve">, </w:t>
                      </w:r>
                      <w:r w:rsidR="002F4704" w:rsidRPr="002F4704">
                        <w:rPr>
                          <w:lang w:eastAsia="ko-KR"/>
                        </w:rPr>
                        <w:t>8490</w:t>
                      </w:r>
                      <w:r w:rsidR="002F4704">
                        <w:rPr>
                          <w:lang w:eastAsia="ko-KR"/>
                        </w:rPr>
                        <w:t xml:space="preserve">, </w:t>
                      </w:r>
                      <w:r w:rsidR="002F4704" w:rsidRPr="002F4704">
                        <w:rPr>
                          <w:lang w:eastAsia="ko-KR"/>
                        </w:rPr>
                        <w:t>8491</w:t>
                      </w:r>
                      <w:r w:rsidR="002F4704">
                        <w:rPr>
                          <w:lang w:eastAsia="ko-KR"/>
                        </w:rPr>
                        <w:t xml:space="preserve">, </w:t>
                      </w:r>
                      <w:r w:rsidR="002F4704" w:rsidRPr="002F4704">
                        <w:rPr>
                          <w:lang w:eastAsia="ko-KR"/>
                        </w:rPr>
                        <w:t>8494</w:t>
                      </w:r>
                      <w:r w:rsidR="002F4704">
                        <w:rPr>
                          <w:lang w:eastAsia="ko-KR"/>
                        </w:rPr>
                        <w:t>, 8495</w:t>
                      </w:r>
                      <w:r w:rsidR="009A71B7">
                        <w:rPr>
                          <w:lang w:eastAsia="ko-KR"/>
                        </w:rPr>
                        <w:t xml:space="preserve"> (6 CIDs)</w:t>
                      </w:r>
                    </w:p>
                    <w:p w14:paraId="74352339" w14:textId="77777777" w:rsidR="0041042E" w:rsidRDefault="0041042E"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3BFEBBD8" w:rsidR="00F2637D" w:rsidRPr="004F3AF6" w:rsidRDefault="00F2637D" w:rsidP="00F2637D">
      <w:pPr>
        <w:rPr>
          <w:b/>
          <w:bCs/>
          <w:i/>
          <w:iCs/>
          <w:lang w:eastAsia="ko-KR"/>
        </w:rPr>
      </w:pPr>
      <w:r w:rsidRPr="004F3AF6">
        <w:rPr>
          <w:b/>
          <w:bCs/>
          <w:i/>
          <w:iCs/>
          <w:lang w:eastAsia="ko-KR"/>
        </w:rPr>
        <w:t>Editing inst</w:t>
      </w:r>
      <w:r w:rsidR="00A47D32">
        <w:rPr>
          <w:b/>
          <w:bCs/>
          <w:i/>
          <w:iCs/>
          <w:lang w:eastAsia="ko-KR"/>
        </w:rPr>
        <w:tab/>
      </w:r>
      <w:r w:rsidRPr="004F3AF6">
        <w:rPr>
          <w:b/>
          <w:bCs/>
          <w:i/>
          <w:iCs/>
          <w:lang w:eastAsia="ko-KR"/>
        </w:rPr>
        <w:t xml:space="preserve">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49C75987" w14:textId="77777777" w:rsidR="007F1C1B" w:rsidRDefault="007F1C1B" w:rsidP="00F2637D">
      <w:pPr>
        <w:rPr>
          <w:b/>
          <w:bCs/>
          <w:i/>
          <w:iCs/>
          <w:lang w:eastAsia="ko-KR"/>
        </w:rPr>
      </w:pPr>
    </w:p>
    <w:p w14:paraId="7FC268E8" w14:textId="77777777" w:rsidR="007F1C1B" w:rsidRDefault="007F1C1B" w:rsidP="00F2637D">
      <w:pPr>
        <w:rPr>
          <w:b/>
          <w:bCs/>
          <w:i/>
          <w:iCs/>
          <w:lang w:eastAsia="ko-KR"/>
        </w:rPr>
      </w:pPr>
    </w:p>
    <w:p w14:paraId="0790FA93" w14:textId="525DD0B5" w:rsidR="00FA5D88" w:rsidRPr="00E555E7" w:rsidRDefault="007F1C1B" w:rsidP="00F2637D">
      <w:pPr>
        <w:rPr>
          <w:bCs/>
          <w:iCs/>
          <w:sz w:val="20"/>
          <w:lang w:eastAsia="ko-KR"/>
        </w:rPr>
      </w:pPr>
      <w:r w:rsidRPr="00D910FE">
        <w:rPr>
          <w:b/>
          <w:bCs/>
          <w:iCs/>
          <w:sz w:val="20"/>
          <w:u w:val="single"/>
          <w:lang w:eastAsia="ko-KR"/>
        </w:rPr>
        <w:t>Clause 3.2</w:t>
      </w:r>
      <w:r w:rsidR="00E555E7">
        <w:rPr>
          <w:bCs/>
          <w:iCs/>
          <w:sz w:val="20"/>
          <w:lang w:eastAsia="ko-KR"/>
        </w:rPr>
        <w:t xml:space="preserve"> (6 CIDs)</w:t>
      </w:r>
    </w:p>
    <w:p w14:paraId="603F7674" w14:textId="77777777" w:rsidR="007F1C1B" w:rsidRDefault="007F1C1B" w:rsidP="00F2637D">
      <w:pPr>
        <w:rPr>
          <w:b/>
          <w:bCs/>
          <w:i/>
          <w:iCs/>
          <w:lang w:eastAsia="ko-KR"/>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
        <w:gridCol w:w="450"/>
        <w:gridCol w:w="180"/>
        <w:gridCol w:w="540"/>
        <w:gridCol w:w="2970"/>
        <w:gridCol w:w="2250"/>
        <w:gridCol w:w="990"/>
        <w:gridCol w:w="2160"/>
        <w:gridCol w:w="720"/>
      </w:tblGrid>
      <w:tr w:rsidR="00A6560A" w:rsidRPr="009858B7" w14:paraId="28AA6159" w14:textId="77777777" w:rsidTr="00A6560A">
        <w:trPr>
          <w:gridBefore w:val="2"/>
          <w:wBefore w:w="720" w:type="dxa"/>
          <w:trHeight w:val="278"/>
        </w:trPr>
        <w:tc>
          <w:tcPr>
            <w:tcW w:w="630" w:type="dxa"/>
            <w:gridSpan w:val="2"/>
            <w:shd w:val="clear" w:color="auto" w:fill="C0C0C0"/>
            <w:hideMark/>
          </w:tcPr>
          <w:p w14:paraId="26002574"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0" w:type="dxa"/>
            <w:shd w:val="clear" w:color="auto" w:fill="C0C0C0"/>
            <w:hideMark/>
          </w:tcPr>
          <w:p w14:paraId="6EA9A76F" w14:textId="61F7043D" w:rsidR="007F1C1B" w:rsidRPr="009858B7" w:rsidRDefault="007F1C1B" w:rsidP="00BD4D74">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2970" w:type="dxa"/>
            <w:shd w:val="clear" w:color="auto" w:fill="C0C0C0"/>
            <w:hideMark/>
          </w:tcPr>
          <w:p w14:paraId="71738592"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3240" w:type="dxa"/>
            <w:gridSpan w:val="2"/>
            <w:shd w:val="clear" w:color="auto" w:fill="C0C0C0"/>
            <w:hideMark/>
          </w:tcPr>
          <w:p w14:paraId="77D8232D"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2880" w:type="dxa"/>
            <w:gridSpan w:val="2"/>
            <w:shd w:val="clear" w:color="auto" w:fill="C0C0C0"/>
            <w:hideMark/>
          </w:tcPr>
          <w:p w14:paraId="39CA8057" w14:textId="77777777" w:rsidR="007F1C1B" w:rsidRPr="009858B7" w:rsidRDefault="007F1C1B" w:rsidP="0030006C">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A6560A" w:rsidRPr="009858B7" w14:paraId="4ABC9F5A" w14:textId="77777777" w:rsidTr="00A6560A">
        <w:trPr>
          <w:gridBefore w:val="2"/>
          <w:wBefore w:w="720" w:type="dxa"/>
          <w:trHeight w:val="2726"/>
        </w:trPr>
        <w:tc>
          <w:tcPr>
            <w:tcW w:w="630" w:type="dxa"/>
            <w:gridSpan w:val="2"/>
            <w:shd w:val="clear" w:color="auto" w:fill="auto"/>
            <w:hideMark/>
          </w:tcPr>
          <w:p w14:paraId="2A06A1AD" w14:textId="77777777"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8488</w:t>
            </w:r>
          </w:p>
        </w:tc>
        <w:tc>
          <w:tcPr>
            <w:tcW w:w="540" w:type="dxa"/>
            <w:shd w:val="clear" w:color="auto" w:fill="auto"/>
            <w:hideMark/>
          </w:tcPr>
          <w:p w14:paraId="5B753825" w14:textId="266DFD2C"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3.</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18</w:t>
            </w:r>
          </w:p>
        </w:tc>
        <w:tc>
          <w:tcPr>
            <w:tcW w:w="2970" w:type="dxa"/>
            <w:shd w:val="clear" w:color="auto" w:fill="auto"/>
            <w:hideMark/>
          </w:tcPr>
          <w:p w14:paraId="51D3EEE6"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Question for PHY people why does a broader band PPDU also allow for narrower band PPDUs, I understand the mask issue, but I don't understand the wideband designation and narrow band transmission. In my view these are very awkward definitions.</w:t>
            </w:r>
          </w:p>
        </w:tc>
        <w:tc>
          <w:tcPr>
            <w:tcW w:w="3240" w:type="dxa"/>
            <w:gridSpan w:val="2"/>
            <w:shd w:val="clear" w:color="auto" w:fill="auto"/>
            <w:hideMark/>
          </w:tcPr>
          <w:p w14:paraId="4A80CED0"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This follows the way .11n and .11ac did this.  But .11n and .11ac used these terms in various locations.  Why does .11ah need these definitions if they are only used twice in the text for 4, 8, 16 MHz PPDU (9.3.2.3.4 and 9.22.2.5a).  .11n uses these definition in both 9.3.2.3.4, 9.22.2.5, and in 10.7.3, 10.16.4.1, 10.16.4.4, 10.16.9, 10.17.1, 22.3.17.1, 23.3.27.2, .11ac in 9.3.2.3.4, 9.22.2.5, 22.3.17.1, 23.3.17.1.  so the open question is why is there only section 9 text for .11ah.</w:t>
            </w:r>
          </w:p>
        </w:tc>
        <w:tc>
          <w:tcPr>
            <w:tcW w:w="2880" w:type="dxa"/>
            <w:gridSpan w:val="2"/>
            <w:shd w:val="clear" w:color="auto" w:fill="auto"/>
            <w:hideMark/>
          </w:tcPr>
          <w:p w14:paraId="6B1A7244" w14:textId="1C02284D" w:rsidR="007F1C1B"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1970524C" w14:textId="77777777" w:rsidR="007F1C1B" w:rsidRDefault="007F1C1B" w:rsidP="00C83747">
            <w:pPr>
              <w:rPr>
                <w:rFonts w:ascii="Arial" w:eastAsia="Times New Roman" w:hAnsi="Arial" w:cs="Arial"/>
                <w:sz w:val="18"/>
                <w:szCs w:val="18"/>
                <w:lang w:val="en-SG"/>
              </w:rPr>
            </w:pPr>
            <w:r w:rsidRPr="00C83747">
              <w:rPr>
                <w:rFonts w:ascii="Arial" w:eastAsia="Times New Roman" w:hAnsi="Arial" w:cs="Arial"/>
                <w:sz w:val="18"/>
                <w:szCs w:val="18"/>
                <w:lang w:val="en-SG"/>
              </w:rPr>
              <w:t xml:space="preserve">The </w:t>
            </w:r>
            <w:r>
              <w:rPr>
                <w:rFonts w:ascii="Arial" w:eastAsia="Times New Roman" w:hAnsi="Arial" w:cs="Arial"/>
                <w:sz w:val="18"/>
                <w:szCs w:val="18"/>
                <w:lang w:val="en-SG"/>
              </w:rPr>
              <w:t>CID</w:t>
            </w:r>
            <w:r w:rsidRPr="00C83747">
              <w:rPr>
                <w:rFonts w:ascii="Arial" w:eastAsia="Times New Roman" w:hAnsi="Arial" w:cs="Arial"/>
                <w:sz w:val="18"/>
                <w:szCs w:val="18"/>
                <w:lang w:val="en-SG"/>
              </w:rPr>
              <w:t xml:space="preserve"> </w:t>
            </w:r>
            <w:r>
              <w:rPr>
                <w:rFonts w:ascii="Arial" w:eastAsia="Times New Roman" w:hAnsi="Arial" w:cs="Arial"/>
                <w:sz w:val="18"/>
                <w:szCs w:val="18"/>
                <w:lang w:val="en-SG"/>
              </w:rPr>
              <w:t xml:space="preserve">is asking a question instead of proposing a resolution for a specific techincal issue. </w:t>
            </w:r>
          </w:p>
          <w:p w14:paraId="1B5F0A5F" w14:textId="77777777" w:rsidR="007F1C1B" w:rsidRDefault="007F1C1B" w:rsidP="00C83747">
            <w:pPr>
              <w:rPr>
                <w:rFonts w:ascii="Arial" w:eastAsia="Times New Roman" w:hAnsi="Arial" w:cs="Arial"/>
                <w:sz w:val="18"/>
                <w:szCs w:val="18"/>
                <w:lang w:val="en-SG"/>
              </w:rPr>
            </w:pPr>
          </w:p>
          <w:p w14:paraId="4A8AD28F" w14:textId="502C41CE" w:rsidR="007F1C1B" w:rsidRPr="009858B7"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Regarding the question on narrower band PPDUs, one example is Duplication mode transmission. In a 4MHz channel, one may transmit 4MHz mask PPDUs. Alternatively, one may opt to transmit two 2MHz mask PPDUs. In both cases, physical channels are fully utilized (4MHz), but the latter may achieve range advantages. </w:t>
            </w:r>
          </w:p>
        </w:tc>
      </w:tr>
      <w:tr w:rsidR="00A6560A" w:rsidRPr="009858B7" w14:paraId="00C70C44" w14:textId="77777777" w:rsidTr="00A6560A">
        <w:trPr>
          <w:gridBefore w:val="2"/>
          <w:wBefore w:w="720" w:type="dxa"/>
          <w:trHeight w:val="1142"/>
        </w:trPr>
        <w:tc>
          <w:tcPr>
            <w:tcW w:w="630" w:type="dxa"/>
            <w:gridSpan w:val="2"/>
            <w:shd w:val="clear" w:color="auto" w:fill="auto"/>
            <w:hideMark/>
          </w:tcPr>
          <w:p w14:paraId="413A0CA6" w14:textId="0511EA88"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8489</w:t>
            </w:r>
          </w:p>
        </w:tc>
        <w:tc>
          <w:tcPr>
            <w:tcW w:w="540" w:type="dxa"/>
            <w:shd w:val="clear" w:color="auto" w:fill="auto"/>
            <w:hideMark/>
          </w:tcPr>
          <w:p w14:paraId="6B0404AF" w14:textId="649639B4"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4.</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37</w:t>
            </w:r>
          </w:p>
        </w:tc>
        <w:tc>
          <w:tcPr>
            <w:tcW w:w="2970" w:type="dxa"/>
            <w:shd w:val="clear" w:color="auto" w:fill="auto"/>
            <w:hideMark/>
          </w:tcPr>
          <w:p w14:paraId="40E7E07A"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CAC AP and CAC STA definitions are not useful, all they do is state that a MIB value needs to be set, a true definition should provide some information as to what a CAC is.</w:t>
            </w:r>
          </w:p>
        </w:tc>
        <w:tc>
          <w:tcPr>
            <w:tcW w:w="3240" w:type="dxa"/>
            <w:gridSpan w:val="2"/>
            <w:shd w:val="clear" w:color="auto" w:fill="auto"/>
            <w:hideMark/>
          </w:tcPr>
          <w:p w14:paraId="1A9B72F4"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2880" w:type="dxa"/>
            <w:gridSpan w:val="2"/>
            <w:shd w:val="clear" w:color="auto" w:fill="auto"/>
            <w:hideMark/>
          </w:tcPr>
          <w:p w14:paraId="0CE63D35" w14:textId="19D0DDA7" w:rsidR="007F1C1B"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Revised.</w:t>
            </w:r>
          </w:p>
          <w:p w14:paraId="1FDAFB9A" w14:textId="77777777" w:rsidR="007F1C1B" w:rsidRDefault="007F1C1B" w:rsidP="00304CB3">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5895AAD1" w14:textId="112B87E6" w:rsidR="007F1C1B" w:rsidRPr="009858B7" w:rsidRDefault="007F1C1B" w:rsidP="008C0B64">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TGah Editor</w:t>
            </w:r>
            <w:r w:rsidR="00EC340F">
              <w:rPr>
                <w:rFonts w:ascii="Arial" w:eastAsia="Times New Roman" w:hAnsi="Arial" w:cs="Arial"/>
                <w:sz w:val="18"/>
                <w:szCs w:val="18"/>
                <w:highlight w:val="yellow"/>
                <w:lang w:val="en-SG"/>
              </w:rPr>
              <w:t xml:space="preserve"> </w:t>
            </w:r>
            <w:r w:rsidR="00EC340F" w:rsidRPr="00EC340F">
              <w:rPr>
                <w:rFonts w:ascii="Arial" w:eastAsia="Times New Roman" w:hAnsi="Arial" w:cs="Arial"/>
                <w:sz w:val="18"/>
                <w:szCs w:val="18"/>
                <w:lang w:val="en-SG"/>
              </w:rPr>
              <w:t xml:space="preserve">to make </w:t>
            </w:r>
            <w:r w:rsidR="00EC340F">
              <w:rPr>
                <w:rFonts w:ascii="Arial" w:eastAsia="Times New Roman" w:hAnsi="Arial" w:cs="Arial"/>
                <w:sz w:val="18"/>
                <w:szCs w:val="18"/>
                <w:lang w:val="en-SG"/>
              </w:rPr>
              <w:t xml:space="preserve">the </w:t>
            </w:r>
            <w:r w:rsidR="00EC340F" w:rsidRPr="00EC340F">
              <w:rPr>
                <w:rFonts w:ascii="Arial" w:eastAsia="Times New Roman" w:hAnsi="Arial" w:cs="Arial"/>
                <w:sz w:val="18"/>
                <w:szCs w:val="18"/>
                <w:lang w:val="en-SG"/>
              </w:rPr>
              <w:t xml:space="preserve">changes </w:t>
            </w:r>
            <w:r w:rsidR="00EC340F">
              <w:rPr>
                <w:rFonts w:ascii="Arial" w:eastAsia="Times New Roman" w:hAnsi="Arial" w:cs="Arial"/>
                <w:sz w:val="18"/>
                <w:szCs w:val="18"/>
                <w:lang w:val="en-SG"/>
              </w:rPr>
              <w:t xml:space="preserve">under the heading of CID8489 </w:t>
            </w:r>
            <w:r w:rsidR="00EC340F" w:rsidRPr="00EC340F">
              <w:rPr>
                <w:rFonts w:ascii="Arial" w:eastAsia="Times New Roman" w:hAnsi="Arial" w:cs="Arial"/>
                <w:sz w:val="18"/>
                <w:szCs w:val="18"/>
                <w:lang w:val="en-SG"/>
              </w:rPr>
              <w:t>in 11-1</w:t>
            </w:r>
            <w:r w:rsidR="00EC340F">
              <w:rPr>
                <w:rFonts w:ascii="Arial" w:eastAsia="Times New Roman" w:hAnsi="Arial" w:cs="Arial"/>
                <w:sz w:val="18"/>
                <w:szCs w:val="18"/>
                <w:lang w:val="en-SG"/>
              </w:rPr>
              <w:t>5</w:t>
            </w:r>
            <w:r w:rsidR="00C3535F">
              <w:rPr>
                <w:rFonts w:ascii="Arial" w:eastAsia="Times New Roman" w:hAnsi="Arial" w:cs="Arial"/>
                <w:sz w:val="18"/>
                <w:szCs w:val="18"/>
                <w:lang w:val="en-SG"/>
              </w:rPr>
              <w:t>/</w:t>
            </w:r>
            <w:r w:rsidR="00EC340F">
              <w:rPr>
                <w:rFonts w:ascii="Arial" w:eastAsia="Times New Roman" w:hAnsi="Arial" w:cs="Arial"/>
                <w:sz w:val="18"/>
                <w:szCs w:val="18"/>
                <w:lang w:val="en-SG"/>
              </w:rPr>
              <w:t>149</w:t>
            </w:r>
            <w:r w:rsidR="008C0B64">
              <w:rPr>
                <w:rFonts w:ascii="Arial" w:eastAsia="Times New Roman" w:hAnsi="Arial" w:cs="Arial"/>
                <w:sz w:val="18"/>
                <w:szCs w:val="18"/>
                <w:lang w:val="en-SG"/>
              </w:rPr>
              <w:t>6</w:t>
            </w:r>
            <w:r w:rsidR="00EC340F">
              <w:rPr>
                <w:rFonts w:ascii="Arial" w:eastAsia="Times New Roman" w:hAnsi="Arial" w:cs="Arial"/>
                <w:sz w:val="18"/>
                <w:szCs w:val="18"/>
                <w:lang w:val="en-SG"/>
              </w:rPr>
              <w:t>r</w:t>
            </w:r>
            <w:ins w:id="0" w:author="Zander Lei" w:date="2015-12-09T18:17:00Z">
              <w:r w:rsidR="0033460B">
                <w:rPr>
                  <w:rFonts w:ascii="Arial" w:eastAsia="Times New Roman" w:hAnsi="Arial" w:cs="Arial"/>
                  <w:sz w:val="18"/>
                  <w:szCs w:val="18"/>
                  <w:lang w:val="en-SG"/>
                </w:rPr>
                <w:t>1</w:t>
              </w:r>
            </w:ins>
            <w:del w:id="1" w:author="Zander Lei" w:date="2015-12-09T18:17:00Z">
              <w:r w:rsidR="00EC340F" w:rsidDel="0033460B">
                <w:rPr>
                  <w:rFonts w:ascii="Arial" w:eastAsia="Times New Roman" w:hAnsi="Arial" w:cs="Arial"/>
                  <w:sz w:val="18"/>
                  <w:szCs w:val="18"/>
                  <w:lang w:val="en-SG"/>
                </w:rPr>
                <w:delText>0</w:delText>
              </w:r>
            </w:del>
            <w:r w:rsidR="005703EB">
              <w:rPr>
                <w:rFonts w:ascii="Arial" w:eastAsia="Times New Roman" w:hAnsi="Arial" w:cs="Arial"/>
                <w:sz w:val="18"/>
                <w:szCs w:val="18"/>
                <w:lang w:val="en-SG"/>
              </w:rPr>
              <w:t xml:space="preserve"> </w:t>
            </w:r>
          </w:p>
        </w:tc>
      </w:tr>
      <w:tr w:rsidR="00A6560A" w:rsidRPr="009858B7" w14:paraId="4A83D722" w14:textId="77777777" w:rsidTr="00A6560A">
        <w:trPr>
          <w:gridBefore w:val="2"/>
          <w:wBefore w:w="720" w:type="dxa"/>
          <w:trHeight w:val="683"/>
        </w:trPr>
        <w:tc>
          <w:tcPr>
            <w:tcW w:w="630" w:type="dxa"/>
            <w:gridSpan w:val="2"/>
            <w:shd w:val="clear" w:color="auto" w:fill="auto"/>
            <w:hideMark/>
          </w:tcPr>
          <w:p w14:paraId="2945AC0B" w14:textId="2EF2FB11"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8490</w:t>
            </w:r>
          </w:p>
        </w:tc>
        <w:tc>
          <w:tcPr>
            <w:tcW w:w="540" w:type="dxa"/>
            <w:shd w:val="clear" w:color="auto" w:fill="auto"/>
            <w:hideMark/>
          </w:tcPr>
          <w:p w14:paraId="70E5F4F0" w14:textId="03C088F5"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4.</w:t>
            </w:r>
            <w:r w:rsidR="0025232D">
              <w:rPr>
                <w:rFonts w:ascii="Arial" w:eastAsia="Times New Roman" w:hAnsi="Arial" w:cs="Arial"/>
                <w:sz w:val="18"/>
                <w:szCs w:val="18"/>
                <w:lang w:val="en-SG"/>
              </w:rPr>
              <w:t xml:space="preserve"> </w:t>
            </w:r>
            <w:r w:rsidRPr="009858B7">
              <w:rPr>
                <w:rFonts w:ascii="Arial" w:eastAsia="Times New Roman" w:hAnsi="Arial" w:cs="Arial"/>
                <w:sz w:val="18"/>
                <w:szCs w:val="18"/>
                <w:lang w:val="en-SG"/>
              </w:rPr>
              <w:t>49</w:t>
            </w:r>
          </w:p>
        </w:tc>
        <w:tc>
          <w:tcPr>
            <w:tcW w:w="2970" w:type="dxa"/>
            <w:shd w:val="clear" w:color="auto" w:fill="auto"/>
            <w:hideMark/>
          </w:tcPr>
          <w:p w14:paraId="36B0381B"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A more positive definition for a non-sensor Station would be preferred. Why is this even defined.</w:t>
            </w:r>
          </w:p>
        </w:tc>
        <w:tc>
          <w:tcPr>
            <w:tcW w:w="3240" w:type="dxa"/>
            <w:gridSpan w:val="2"/>
            <w:shd w:val="clear" w:color="auto" w:fill="auto"/>
            <w:hideMark/>
          </w:tcPr>
          <w:p w14:paraId="216543DE"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remove this definition</w:t>
            </w:r>
          </w:p>
        </w:tc>
        <w:tc>
          <w:tcPr>
            <w:tcW w:w="2880" w:type="dxa"/>
            <w:gridSpan w:val="2"/>
            <w:shd w:val="clear" w:color="auto" w:fill="auto"/>
            <w:hideMark/>
          </w:tcPr>
          <w:p w14:paraId="5BF9398A" w14:textId="77777777" w:rsidR="007F1C1B" w:rsidRDefault="00346B79" w:rsidP="00304CB3">
            <w:pPr>
              <w:rPr>
                <w:rFonts w:ascii="Arial" w:eastAsia="Times New Roman" w:hAnsi="Arial" w:cs="Arial"/>
                <w:sz w:val="18"/>
                <w:szCs w:val="18"/>
                <w:lang w:val="en-SG"/>
              </w:rPr>
            </w:pPr>
            <w:r>
              <w:rPr>
                <w:rFonts w:ascii="Arial" w:eastAsia="Times New Roman" w:hAnsi="Arial" w:cs="Arial"/>
                <w:sz w:val="18"/>
                <w:szCs w:val="18"/>
                <w:lang w:val="en-SG"/>
              </w:rPr>
              <w:t>Rejected.</w:t>
            </w:r>
          </w:p>
          <w:p w14:paraId="44E9703E" w14:textId="6D36E7B8" w:rsidR="00346B79" w:rsidRPr="009858B7" w:rsidRDefault="00C43C65" w:rsidP="007760AF">
            <w:pPr>
              <w:rPr>
                <w:rFonts w:ascii="Arial" w:eastAsia="Times New Roman" w:hAnsi="Arial" w:cs="Arial"/>
                <w:sz w:val="18"/>
                <w:szCs w:val="18"/>
                <w:lang w:val="en-SG"/>
              </w:rPr>
            </w:pPr>
            <w:r>
              <w:rPr>
                <w:rFonts w:ascii="Arial" w:eastAsia="Times New Roman" w:hAnsi="Arial" w:cs="Arial"/>
                <w:sz w:val="18"/>
                <w:szCs w:val="18"/>
                <w:lang w:val="en-SG"/>
              </w:rPr>
              <w:t>T</w:t>
            </w:r>
            <w:r w:rsidR="00346B79">
              <w:rPr>
                <w:rFonts w:ascii="Arial" w:eastAsia="Times New Roman" w:hAnsi="Arial" w:cs="Arial"/>
                <w:sz w:val="18"/>
                <w:szCs w:val="18"/>
                <w:lang w:val="en-SG"/>
              </w:rPr>
              <w:t>here are two types of STA</w:t>
            </w:r>
            <w:r>
              <w:rPr>
                <w:rFonts w:ascii="Arial" w:eastAsia="Times New Roman" w:hAnsi="Arial" w:cs="Arial"/>
                <w:sz w:val="18"/>
                <w:szCs w:val="18"/>
                <w:lang w:val="en-SG"/>
              </w:rPr>
              <w:t>s</w:t>
            </w:r>
            <w:r w:rsidR="00346B79">
              <w:rPr>
                <w:rFonts w:ascii="Arial" w:eastAsia="Times New Roman" w:hAnsi="Arial" w:cs="Arial"/>
                <w:sz w:val="18"/>
                <w:szCs w:val="18"/>
                <w:lang w:val="en-SG"/>
              </w:rPr>
              <w:t>: sensor STA</w:t>
            </w:r>
            <w:r>
              <w:rPr>
                <w:rFonts w:ascii="Arial" w:eastAsia="Times New Roman" w:hAnsi="Arial" w:cs="Arial"/>
                <w:sz w:val="18"/>
                <w:szCs w:val="18"/>
                <w:lang w:val="en-SG"/>
              </w:rPr>
              <w:t>s</w:t>
            </w:r>
            <w:r w:rsidR="00346B79">
              <w:rPr>
                <w:rFonts w:ascii="Arial" w:eastAsia="Times New Roman" w:hAnsi="Arial" w:cs="Arial"/>
                <w:sz w:val="18"/>
                <w:szCs w:val="18"/>
                <w:lang w:val="en-SG"/>
              </w:rPr>
              <w:t xml:space="preserve"> and non-sensor STA</w:t>
            </w:r>
            <w:r>
              <w:rPr>
                <w:rFonts w:ascii="Arial" w:eastAsia="Times New Roman" w:hAnsi="Arial" w:cs="Arial"/>
                <w:sz w:val="18"/>
                <w:szCs w:val="18"/>
                <w:lang w:val="en-SG"/>
              </w:rPr>
              <w:t>s</w:t>
            </w:r>
            <w:r w:rsidR="00346B79">
              <w:rPr>
                <w:rFonts w:ascii="Arial" w:eastAsia="Times New Roman" w:hAnsi="Arial" w:cs="Arial"/>
                <w:sz w:val="18"/>
                <w:szCs w:val="18"/>
                <w:lang w:val="en-SG"/>
              </w:rPr>
              <w:t xml:space="preserve">. </w:t>
            </w:r>
            <w:r>
              <w:rPr>
                <w:rFonts w:ascii="Arial" w:eastAsia="Times New Roman" w:hAnsi="Arial" w:cs="Arial"/>
                <w:sz w:val="18"/>
                <w:szCs w:val="18"/>
                <w:lang w:val="en-SG"/>
              </w:rPr>
              <w:t>Both terms are used in multiple incidents in the Draft</w:t>
            </w:r>
            <w:r w:rsidR="007760AF">
              <w:rPr>
                <w:rFonts w:ascii="Arial" w:eastAsia="Times New Roman" w:hAnsi="Arial" w:cs="Arial"/>
                <w:sz w:val="18"/>
                <w:szCs w:val="18"/>
                <w:lang w:val="en-SG"/>
              </w:rPr>
              <w:t xml:space="preserve"> and i</w:t>
            </w:r>
            <w:r>
              <w:rPr>
                <w:rFonts w:ascii="Arial" w:eastAsia="Times New Roman" w:hAnsi="Arial" w:cs="Arial"/>
                <w:sz w:val="18"/>
                <w:szCs w:val="18"/>
                <w:lang w:val="en-SG"/>
              </w:rPr>
              <w:t xml:space="preserve">t is </w:t>
            </w:r>
            <w:r w:rsidR="007760AF">
              <w:rPr>
                <w:rFonts w:ascii="Arial" w:eastAsia="Times New Roman" w:hAnsi="Arial" w:cs="Arial"/>
                <w:sz w:val="18"/>
                <w:szCs w:val="18"/>
                <w:lang w:val="en-SG"/>
              </w:rPr>
              <w:t>more readable and clearer to define them</w:t>
            </w:r>
            <w:r>
              <w:rPr>
                <w:rFonts w:ascii="Arial" w:eastAsia="Times New Roman" w:hAnsi="Arial" w:cs="Arial"/>
                <w:sz w:val="18"/>
                <w:szCs w:val="18"/>
                <w:lang w:val="en-SG"/>
              </w:rPr>
              <w:t>.</w:t>
            </w:r>
          </w:p>
        </w:tc>
      </w:tr>
      <w:tr w:rsidR="00A6560A" w:rsidRPr="009858B7" w14:paraId="120D4A31" w14:textId="77777777" w:rsidTr="00A6560A">
        <w:trPr>
          <w:gridBefore w:val="2"/>
          <w:wBefore w:w="720" w:type="dxa"/>
          <w:trHeight w:val="1790"/>
        </w:trPr>
        <w:tc>
          <w:tcPr>
            <w:tcW w:w="630" w:type="dxa"/>
            <w:gridSpan w:val="2"/>
            <w:shd w:val="clear" w:color="auto" w:fill="auto"/>
            <w:hideMark/>
          </w:tcPr>
          <w:p w14:paraId="3EE120AC" w14:textId="03215B66"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8491</w:t>
            </w:r>
          </w:p>
        </w:tc>
        <w:tc>
          <w:tcPr>
            <w:tcW w:w="540" w:type="dxa"/>
            <w:shd w:val="clear" w:color="auto" w:fill="auto"/>
            <w:hideMark/>
          </w:tcPr>
          <w:p w14:paraId="5DAF40D9" w14:textId="2D03BEEE" w:rsidR="007F1C1B" w:rsidRPr="009858B7" w:rsidRDefault="007F1C1B" w:rsidP="00BD4D74">
            <w:pPr>
              <w:rPr>
                <w:rFonts w:ascii="Arial" w:eastAsia="Times New Roman" w:hAnsi="Arial" w:cs="Arial"/>
                <w:sz w:val="18"/>
                <w:szCs w:val="18"/>
                <w:lang w:val="en-SG"/>
              </w:rPr>
            </w:pPr>
            <w:r w:rsidRPr="009858B7">
              <w:rPr>
                <w:rFonts w:ascii="Arial" w:eastAsia="Times New Roman" w:hAnsi="Arial" w:cs="Arial"/>
                <w:sz w:val="18"/>
                <w:szCs w:val="18"/>
                <w:lang w:val="en-SG"/>
              </w:rPr>
              <w:t>4.</w:t>
            </w:r>
            <w:r w:rsidR="0025232D">
              <w:rPr>
                <w:rFonts w:ascii="Arial" w:eastAsia="Times New Roman" w:hAnsi="Arial" w:cs="Arial"/>
                <w:sz w:val="18"/>
                <w:szCs w:val="18"/>
                <w:lang w:val="en-SG"/>
              </w:rPr>
              <w:t xml:space="preserve"> </w:t>
            </w:r>
            <w:r w:rsidRPr="009858B7">
              <w:rPr>
                <w:rFonts w:ascii="Arial" w:eastAsia="Times New Roman" w:hAnsi="Arial" w:cs="Arial"/>
                <w:sz w:val="18"/>
                <w:szCs w:val="18"/>
                <w:lang w:val="en-SG"/>
              </w:rPr>
              <w:t>53</w:t>
            </w:r>
          </w:p>
        </w:tc>
        <w:tc>
          <w:tcPr>
            <w:tcW w:w="2970" w:type="dxa"/>
            <w:shd w:val="clear" w:color="auto" w:fill="auto"/>
            <w:hideMark/>
          </w:tcPr>
          <w:p w14:paraId="67C53A46"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A more positive definition of non-traffic indication map mode is desirable.  E.g. a STA power save mode where the STA must transmit at least one PS-Poll or trigger frame to it's associated AP every listen interval.  A STA in this mode need not listen for TIM Beacon frames.</w:t>
            </w:r>
          </w:p>
        </w:tc>
        <w:tc>
          <w:tcPr>
            <w:tcW w:w="3240" w:type="dxa"/>
            <w:gridSpan w:val="2"/>
            <w:shd w:val="clear" w:color="auto" w:fill="auto"/>
            <w:hideMark/>
          </w:tcPr>
          <w:p w14:paraId="145986A5"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2880" w:type="dxa"/>
            <w:gridSpan w:val="2"/>
            <w:shd w:val="clear" w:color="auto" w:fill="auto"/>
            <w:hideMark/>
          </w:tcPr>
          <w:p w14:paraId="36792669" w14:textId="77777777" w:rsidR="007F1C1B" w:rsidRDefault="00A47D32" w:rsidP="00304CB3">
            <w:pPr>
              <w:rPr>
                <w:rFonts w:ascii="Arial" w:eastAsia="Times New Roman" w:hAnsi="Arial" w:cs="Arial"/>
                <w:sz w:val="18"/>
                <w:szCs w:val="18"/>
                <w:lang w:val="en-SG"/>
              </w:rPr>
            </w:pPr>
            <w:r>
              <w:rPr>
                <w:rFonts w:ascii="Arial" w:eastAsia="Times New Roman" w:hAnsi="Arial" w:cs="Arial"/>
                <w:sz w:val="18"/>
                <w:szCs w:val="18"/>
                <w:lang w:val="en-SG"/>
              </w:rPr>
              <w:t>Rejected</w:t>
            </w:r>
          </w:p>
          <w:p w14:paraId="498F1B0B" w14:textId="63DFD585" w:rsidR="00A47D32" w:rsidRPr="009858B7" w:rsidRDefault="00A47D32" w:rsidP="00101B3B">
            <w:pPr>
              <w:rPr>
                <w:rFonts w:ascii="Arial" w:eastAsia="Times New Roman" w:hAnsi="Arial" w:cs="Arial"/>
                <w:sz w:val="18"/>
                <w:szCs w:val="18"/>
                <w:lang w:val="en-SG"/>
              </w:rPr>
            </w:pPr>
            <w:r>
              <w:rPr>
                <w:rFonts w:ascii="Arial" w:eastAsia="Times New Roman" w:hAnsi="Arial" w:cs="Arial"/>
                <w:sz w:val="18"/>
                <w:szCs w:val="18"/>
                <w:lang w:val="en-SG"/>
              </w:rPr>
              <w:t xml:space="preserve">The current definition is </w:t>
            </w:r>
            <w:r w:rsidR="00BA4648">
              <w:rPr>
                <w:rFonts w:ascii="Arial" w:eastAsia="Times New Roman" w:hAnsi="Arial" w:cs="Arial"/>
                <w:sz w:val="18"/>
                <w:szCs w:val="18"/>
                <w:lang w:val="en-SG"/>
              </w:rPr>
              <w:t>clear. The suggested text is in</w:t>
            </w:r>
            <w:r>
              <w:rPr>
                <w:rFonts w:ascii="Arial" w:eastAsia="Times New Roman" w:hAnsi="Arial" w:cs="Arial"/>
                <w:sz w:val="18"/>
                <w:szCs w:val="18"/>
                <w:lang w:val="en-SG"/>
              </w:rPr>
              <w:t>correct. A</w:t>
            </w:r>
            <w:r w:rsidR="00101B3B">
              <w:rPr>
                <w:rFonts w:ascii="Arial" w:eastAsia="Times New Roman" w:hAnsi="Arial" w:cs="Arial"/>
                <w:sz w:val="18"/>
                <w:szCs w:val="18"/>
                <w:lang w:val="en-SG"/>
              </w:rPr>
              <w:t xml:space="preserve">n AP can not be a </w:t>
            </w:r>
            <w:r>
              <w:rPr>
                <w:rFonts w:ascii="Arial" w:eastAsia="Times New Roman" w:hAnsi="Arial" w:cs="Arial"/>
                <w:sz w:val="18"/>
                <w:szCs w:val="18"/>
                <w:lang w:val="en-SG"/>
              </w:rPr>
              <w:t>non-</w:t>
            </w:r>
            <w:r w:rsidR="00101B3B">
              <w:rPr>
                <w:rFonts w:ascii="Arial" w:eastAsia="Times New Roman" w:hAnsi="Arial" w:cs="Arial"/>
                <w:sz w:val="18"/>
                <w:szCs w:val="18"/>
                <w:lang w:val="en-SG"/>
              </w:rPr>
              <w:t xml:space="preserve">TIM STA. </w:t>
            </w:r>
          </w:p>
        </w:tc>
      </w:tr>
      <w:tr w:rsidR="00A6560A" w:rsidRPr="009858B7" w14:paraId="47A01E01" w14:textId="77777777" w:rsidTr="00A6560A">
        <w:trPr>
          <w:gridBefore w:val="2"/>
          <w:wBefore w:w="720" w:type="dxa"/>
          <w:trHeight w:val="1493"/>
        </w:trPr>
        <w:tc>
          <w:tcPr>
            <w:tcW w:w="630" w:type="dxa"/>
            <w:gridSpan w:val="2"/>
            <w:shd w:val="clear" w:color="auto" w:fill="auto"/>
            <w:hideMark/>
          </w:tcPr>
          <w:p w14:paraId="498BCCD7" w14:textId="60C354EC"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8494</w:t>
            </w:r>
          </w:p>
        </w:tc>
        <w:tc>
          <w:tcPr>
            <w:tcW w:w="540" w:type="dxa"/>
            <w:shd w:val="clear" w:color="auto" w:fill="auto"/>
            <w:hideMark/>
          </w:tcPr>
          <w:p w14:paraId="133E3F1B" w14:textId="39A354CB" w:rsidR="007F1C1B" w:rsidRPr="009858B7" w:rsidRDefault="007F1C1B" w:rsidP="00BD4D74">
            <w:pPr>
              <w:rPr>
                <w:rFonts w:ascii="Arial" w:eastAsia="Times New Roman" w:hAnsi="Arial" w:cs="Arial"/>
                <w:sz w:val="18"/>
                <w:szCs w:val="18"/>
                <w:lang w:val="en-SG"/>
              </w:rPr>
            </w:pPr>
            <w:r>
              <w:rPr>
                <w:rFonts w:ascii="Arial" w:eastAsia="Times New Roman" w:hAnsi="Arial" w:cs="Arial"/>
                <w:sz w:val="18"/>
                <w:szCs w:val="18"/>
                <w:lang w:val="en-SG"/>
              </w:rPr>
              <w:t>6.</w:t>
            </w:r>
            <w:r w:rsidRPr="009858B7">
              <w:rPr>
                <w:rFonts w:ascii="Arial" w:eastAsia="Times New Roman" w:hAnsi="Arial" w:cs="Arial"/>
                <w:sz w:val="18"/>
                <w:szCs w:val="18"/>
                <w:lang w:val="en-SG"/>
              </w:rPr>
              <w:t>5</w:t>
            </w:r>
          </w:p>
        </w:tc>
        <w:tc>
          <w:tcPr>
            <w:tcW w:w="2970" w:type="dxa"/>
            <w:shd w:val="clear" w:color="auto" w:fill="auto"/>
            <w:hideMark/>
          </w:tcPr>
          <w:p w14:paraId="001D02D9"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sub 1 GHz (S1G) physical layer protocol data unit (PPDU) definition is not useful, it only states that a MIB value needs to be set, a true definition should provide some information as to what a S1G PPDU is.</w:t>
            </w:r>
          </w:p>
        </w:tc>
        <w:tc>
          <w:tcPr>
            <w:tcW w:w="3240" w:type="dxa"/>
            <w:gridSpan w:val="2"/>
            <w:shd w:val="clear" w:color="auto" w:fill="auto"/>
            <w:hideMark/>
          </w:tcPr>
          <w:p w14:paraId="7402EFC2"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2880" w:type="dxa"/>
            <w:gridSpan w:val="2"/>
            <w:shd w:val="clear" w:color="auto" w:fill="auto"/>
            <w:hideMark/>
          </w:tcPr>
          <w:p w14:paraId="07A7E572"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Revised.</w:t>
            </w:r>
          </w:p>
          <w:p w14:paraId="4F19EECD"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2FB4D6C5" w14:textId="6C12297F" w:rsidR="007F1C1B" w:rsidRPr="009858B7" w:rsidRDefault="007D3881" w:rsidP="007D388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TGah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CID8494 </w:t>
            </w:r>
            <w:r w:rsidRPr="00EC340F">
              <w:rPr>
                <w:rFonts w:ascii="Arial" w:eastAsia="Times New Roman" w:hAnsi="Arial" w:cs="Arial"/>
                <w:sz w:val="18"/>
                <w:szCs w:val="18"/>
                <w:lang w:val="en-SG"/>
              </w:rPr>
              <w:t>in 11-1</w:t>
            </w:r>
            <w:r w:rsidR="008C0B64">
              <w:rPr>
                <w:rFonts w:ascii="Arial" w:eastAsia="Times New Roman" w:hAnsi="Arial" w:cs="Arial"/>
                <w:sz w:val="18"/>
                <w:szCs w:val="18"/>
                <w:lang w:val="en-SG"/>
              </w:rPr>
              <w:t>5/1496</w:t>
            </w:r>
            <w:r>
              <w:rPr>
                <w:rFonts w:ascii="Arial" w:eastAsia="Times New Roman" w:hAnsi="Arial" w:cs="Arial"/>
                <w:sz w:val="18"/>
                <w:szCs w:val="18"/>
                <w:lang w:val="en-SG"/>
              </w:rPr>
              <w:t>r</w:t>
            </w:r>
            <w:ins w:id="2" w:author="Zander Lei" w:date="2015-12-09T18:22:00Z">
              <w:r w:rsidR="0033460B">
                <w:rPr>
                  <w:rFonts w:ascii="Arial" w:eastAsia="Times New Roman" w:hAnsi="Arial" w:cs="Arial"/>
                  <w:sz w:val="18"/>
                  <w:szCs w:val="18"/>
                  <w:lang w:val="en-SG"/>
                </w:rPr>
                <w:t>1</w:t>
              </w:r>
            </w:ins>
            <w:del w:id="3" w:author="Zander Lei" w:date="2015-12-09T18:22:00Z">
              <w:r w:rsidDel="0033460B">
                <w:rPr>
                  <w:rFonts w:ascii="Arial" w:eastAsia="Times New Roman" w:hAnsi="Arial" w:cs="Arial"/>
                  <w:sz w:val="18"/>
                  <w:szCs w:val="18"/>
                  <w:lang w:val="en-SG"/>
                </w:rPr>
                <w:delText>0</w:delText>
              </w:r>
            </w:del>
          </w:p>
        </w:tc>
      </w:tr>
      <w:tr w:rsidR="00A6560A" w:rsidRPr="009858B7" w14:paraId="57A31652" w14:textId="77777777" w:rsidTr="00A6560A">
        <w:trPr>
          <w:gridAfter w:val="1"/>
          <w:wAfter w:w="720" w:type="dxa"/>
          <w:trHeight w:val="1610"/>
        </w:trPr>
        <w:tc>
          <w:tcPr>
            <w:tcW w:w="630" w:type="dxa"/>
            <w:shd w:val="clear" w:color="auto" w:fill="auto"/>
            <w:hideMark/>
          </w:tcPr>
          <w:p w14:paraId="64ABEF6B" w14:textId="77777777" w:rsidR="007F1C1B" w:rsidRPr="009858B7" w:rsidRDefault="007F1C1B"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8495</w:t>
            </w:r>
          </w:p>
        </w:tc>
        <w:tc>
          <w:tcPr>
            <w:tcW w:w="540" w:type="dxa"/>
            <w:gridSpan w:val="2"/>
            <w:shd w:val="clear" w:color="auto" w:fill="auto"/>
            <w:hideMark/>
          </w:tcPr>
          <w:p w14:paraId="330CBAA8" w14:textId="438F1F93" w:rsidR="007F1C1B" w:rsidRPr="009858B7" w:rsidRDefault="007F1C1B" w:rsidP="007F1C1B">
            <w:pPr>
              <w:rPr>
                <w:rFonts w:ascii="Arial" w:eastAsia="Times New Roman" w:hAnsi="Arial" w:cs="Arial"/>
                <w:sz w:val="18"/>
                <w:szCs w:val="18"/>
                <w:lang w:val="en-SG"/>
              </w:rPr>
            </w:pPr>
            <w:r>
              <w:rPr>
                <w:rFonts w:ascii="Arial" w:eastAsia="Times New Roman" w:hAnsi="Arial" w:cs="Arial"/>
                <w:sz w:val="18"/>
                <w:szCs w:val="18"/>
                <w:lang w:val="en-SG"/>
              </w:rPr>
              <w:t>6.</w:t>
            </w:r>
            <w:r w:rsidRPr="009858B7">
              <w:rPr>
                <w:rFonts w:ascii="Arial" w:eastAsia="Times New Roman" w:hAnsi="Arial" w:cs="Arial"/>
                <w:sz w:val="18"/>
                <w:szCs w:val="18"/>
                <w:lang w:val="en-SG"/>
              </w:rPr>
              <w:t>8</w:t>
            </w:r>
          </w:p>
        </w:tc>
        <w:tc>
          <w:tcPr>
            <w:tcW w:w="3690" w:type="dxa"/>
            <w:gridSpan w:val="3"/>
            <w:shd w:val="clear" w:color="auto" w:fill="auto"/>
            <w:hideMark/>
          </w:tcPr>
          <w:p w14:paraId="5BE7E38E"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sub 1 GHz 1M (S1G_M1) physical layer protocol data unit (PPDU) definition is not useful, does not provide any insight as to what a S1G_M1 is it only states that it is a 1 MHz PPDU, it seems to me kind of obvious that a S1G-M1 PPDU is a 1 MHz PPDU.  I think a more useful definition should be provided.</w:t>
            </w:r>
          </w:p>
        </w:tc>
        <w:tc>
          <w:tcPr>
            <w:tcW w:w="2250" w:type="dxa"/>
            <w:shd w:val="clear" w:color="auto" w:fill="auto"/>
            <w:hideMark/>
          </w:tcPr>
          <w:p w14:paraId="6A11A589" w14:textId="77777777" w:rsidR="007F1C1B" w:rsidRPr="009858B7" w:rsidRDefault="007F1C1B"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provide a meaningful definition</w:t>
            </w:r>
          </w:p>
        </w:tc>
        <w:tc>
          <w:tcPr>
            <w:tcW w:w="3150" w:type="dxa"/>
            <w:gridSpan w:val="2"/>
            <w:shd w:val="clear" w:color="auto" w:fill="auto"/>
            <w:hideMark/>
          </w:tcPr>
          <w:p w14:paraId="61978B3A"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Revised.</w:t>
            </w:r>
          </w:p>
          <w:p w14:paraId="0DC50F02" w14:textId="77777777" w:rsidR="007D3881" w:rsidRDefault="007D3881" w:rsidP="007D3881">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420868A3" w14:textId="0FCEEC12" w:rsidR="007F1C1B" w:rsidRPr="009858B7" w:rsidRDefault="007D3881" w:rsidP="007D388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TGah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 xml:space="preserve">under the heading of CID8495 </w:t>
            </w:r>
            <w:r w:rsidRPr="00EC340F">
              <w:rPr>
                <w:rFonts w:ascii="Arial" w:eastAsia="Times New Roman" w:hAnsi="Arial" w:cs="Arial"/>
                <w:sz w:val="18"/>
                <w:szCs w:val="18"/>
                <w:lang w:val="en-SG"/>
              </w:rPr>
              <w:t>in 11-1</w:t>
            </w:r>
            <w:r>
              <w:rPr>
                <w:rFonts w:ascii="Arial" w:eastAsia="Times New Roman" w:hAnsi="Arial" w:cs="Arial"/>
                <w:sz w:val="18"/>
                <w:szCs w:val="18"/>
                <w:lang w:val="en-SG"/>
              </w:rPr>
              <w:t>5/1495r</w:t>
            </w:r>
            <w:ins w:id="4" w:author="Zander Lei" w:date="2015-12-09T18:22:00Z">
              <w:r w:rsidR="0033460B">
                <w:rPr>
                  <w:rFonts w:ascii="Arial" w:eastAsia="Times New Roman" w:hAnsi="Arial" w:cs="Arial"/>
                  <w:sz w:val="18"/>
                  <w:szCs w:val="18"/>
                  <w:lang w:val="en-SG"/>
                </w:rPr>
                <w:t>1</w:t>
              </w:r>
            </w:ins>
            <w:bookmarkStart w:id="5" w:name="_GoBack"/>
            <w:bookmarkEnd w:id="5"/>
            <w:del w:id="6" w:author="Zander Lei" w:date="2015-12-09T18:22:00Z">
              <w:r w:rsidDel="0033460B">
                <w:rPr>
                  <w:rFonts w:ascii="Arial" w:eastAsia="Times New Roman" w:hAnsi="Arial" w:cs="Arial"/>
                  <w:sz w:val="18"/>
                  <w:szCs w:val="18"/>
                  <w:lang w:val="en-SG"/>
                </w:rPr>
                <w:delText>0</w:delText>
              </w:r>
            </w:del>
          </w:p>
        </w:tc>
      </w:tr>
    </w:tbl>
    <w:p w14:paraId="183067C4" w14:textId="77777777" w:rsidR="006E0C19" w:rsidRDefault="006E0C19" w:rsidP="006E0C19">
      <w:pPr>
        <w:rPr>
          <w:b/>
          <w:sz w:val="24"/>
          <w:lang w:eastAsia="ja-JP"/>
        </w:rPr>
      </w:pPr>
    </w:p>
    <w:p w14:paraId="7A28E5C4" w14:textId="77777777" w:rsidR="00A6560A" w:rsidRDefault="00A6560A" w:rsidP="006E0C19">
      <w:pPr>
        <w:rPr>
          <w:b/>
          <w:sz w:val="24"/>
          <w:lang w:eastAsia="ja-JP"/>
        </w:rPr>
      </w:pPr>
    </w:p>
    <w:p w14:paraId="0E039A60" w14:textId="77777777" w:rsidR="00A6560A" w:rsidRDefault="00A6560A" w:rsidP="006E0C19">
      <w:pPr>
        <w:rPr>
          <w:b/>
          <w:sz w:val="24"/>
          <w:lang w:eastAsia="ja-JP"/>
        </w:rPr>
      </w:pPr>
    </w:p>
    <w:p w14:paraId="3B460641" w14:textId="77777777" w:rsidR="00A6560A" w:rsidRDefault="00A6560A" w:rsidP="006E0C19">
      <w:pPr>
        <w:rPr>
          <w:b/>
          <w:sz w:val="24"/>
          <w:lang w:eastAsia="ja-JP"/>
        </w:rPr>
      </w:pPr>
    </w:p>
    <w:p w14:paraId="35DDE766" w14:textId="6A7EB5BB" w:rsidR="006E0C19" w:rsidRPr="00994AE4" w:rsidRDefault="006E0C19" w:rsidP="006E0C19">
      <w:pPr>
        <w:ind w:hanging="900"/>
        <w:rPr>
          <w:b/>
          <w:color w:val="000000"/>
          <w:sz w:val="24"/>
          <w:lang w:val="en-US"/>
        </w:rPr>
      </w:pPr>
      <w:r w:rsidRPr="00534C5B">
        <w:rPr>
          <w:b/>
          <w:sz w:val="24"/>
          <w:lang w:eastAsia="ja-JP"/>
        </w:rPr>
        <w:t>[CID</w:t>
      </w:r>
      <w:r>
        <w:rPr>
          <w:b/>
          <w:sz w:val="24"/>
          <w:lang w:eastAsia="ja-JP"/>
        </w:rPr>
        <w:t>s</w:t>
      </w:r>
      <w:r w:rsidRPr="00534C5B">
        <w:rPr>
          <w:b/>
          <w:sz w:val="24"/>
          <w:lang w:eastAsia="ja-JP"/>
        </w:rPr>
        <w:t xml:space="preserve"> </w:t>
      </w:r>
      <w:r w:rsidRPr="006E0C19">
        <w:rPr>
          <w:b/>
          <w:sz w:val="24"/>
          <w:lang w:eastAsia="ja-JP"/>
        </w:rPr>
        <w:t>8489</w:t>
      </w:r>
      <w:r w:rsidR="007D3881">
        <w:rPr>
          <w:b/>
          <w:sz w:val="24"/>
          <w:lang w:eastAsia="ja-JP"/>
        </w:rPr>
        <w:t>, 8494, 8495</w:t>
      </w:r>
      <w:r w:rsidRPr="00534C5B">
        <w:rPr>
          <w:b/>
          <w:color w:val="000000"/>
          <w:sz w:val="24"/>
        </w:rPr>
        <w:t>]</w:t>
      </w:r>
    </w:p>
    <w:p w14:paraId="1D030701" w14:textId="1552462E" w:rsidR="006E0C19" w:rsidRPr="00020B41" w:rsidRDefault="006E0C19" w:rsidP="006E0C19">
      <w:pPr>
        <w:ind w:left="-907"/>
        <w:rPr>
          <w:b/>
          <w:sz w:val="24"/>
        </w:rPr>
      </w:pPr>
      <w:r w:rsidRPr="00E4144D">
        <w:rPr>
          <w:b/>
          <w:sz w:val="24"/>
          <w:highlight w:val="yellow"/>
        </w:rPr>
        <w:t xml:space="preserve">Instruction to TGah editor: Please modify </w:t>
      </w:r>
      <w:r>
        <w:rPr>
          <w:b/>
          <w:sz w:val="24"/>
          <w:highlight w:val="yellow"/>
        </w:rPr>
        <w:t xml:space="preserve">the </w:t>
      </w:r>
      <w:r w:rsidRPr="00E4144D">
        <w:rPr>
          <w:b/>
          <w:sz w:val="24"/>
          <w:highlight w:val="yellow"/>
        </w:rPr>
        <w:t xml:space="preserve">subclause </w:t>
      </w:r>
      <w:r>
        <w:rPr>
          <w:b/>
          <w:sz w:val="24"/>
          <w:highlight w:val="yellow"/>
        </w:rPr>
        <w:t>3.2</w:t>
      </w:r>
      <w:r w:rsidRPr="00E4144D">
        <w:rPr>
          <w:b/>
          <w:sz w:val="24"/>
          <w:highlight w:val="yellow"/>
        </w:rPr>
        <w:t xml:space="preserve"> (</w:t>
      </w:r>
      <w:r w:rsidRPr="006E0C19">
        <w:rPr>
          <w:b/>
          <w:sz w:val="24"/>
          <w:highlight w:val="yellow"/>
        </w:rPr>
        <w:t>Definitions specific to IEEE 802.11)</w:t>
      </w:r>
      <w:r>
        <w:rPr>
          <w:b/>
          <w:bCs/>
          <w:sz w:val="24"/>
          <w:highlight w:val="yellow"/>
          <w:lang w:val="en-US"/>
        </w:rPr>
        <w:t xml:space="preserve"> of </w:t>
      </w:r>
      <w:r w:rsidRPr="00E4144D">
        <w:rPr>
          <w:b/>
          <w:bCs/>
          <w:sz w:val="24"/>
          <w:highlight w:val="yellow"/>
          <w:lang w:val="en-US"/>
        </w:rPr>
        <w:t>TGah D</w:t>
      </w:r>
      <w:r>
        <w:rPr>
          <w:b/>
          <w:bCs/>
          <w:sz w:val="24"/>
          <w:highlight w:val="yellow"/>
          <w:lang w:val="en-US"/>
        </w:rPr>
        <w:t>5</w:t>
      </w:r>
      <w:r w:rsidRPr="00E4144D">
        <w:rPr>
          <w:b/>
          <w:bCs/>
          <w:sz w:val="24"/>
          <w:highlight w:val="yellow"/>
          <w:lang w:val="en-US"/>
        </w:rPr>
        <w:t>.</w:t>
      </w:r>
      <w:r>
        <w:rPr>
          <w:b/>
          <w:bCs/>
          <w:sz w:val="24"/>
          <w:highlight w:val="yellow"/>
          <w:lang w:val="en-US"/>
        </w:rPr>
        <w:t>0</w:t>
      </w:r>
      <w:r w:rsidRPr="00E4144D">
        <w:rPr>
          <w:b/>
          <w:bCs/>
          <w:sz w:val="24"/>
          <w:highlight w:val="yellow"/>
          <w:lang w:val="en-US"/>
        </w:rPr>
        <w:t xml:space="preserve"> </w:t>
      </w:r>
      <w:r w:rsidRPr="00E4144D">
        <w:rPr>
          <w:b/>
          <w:sz w:val="24"/>
          <w:highlight w:val="yellow"/>
        </w:rPr>
        <w:t>as follows:</w:t>
      </w:r>
      <w:r>
        <w:rPr>
          <w:b/>
          <w:sz w:val="24"/>
        </w:rPr>
        <w:t xml:space="preserve"> </w:t>
      </w:r>
    </w:p>
    <w:p w14:paraId="7C1C8203" w14:textId="77777777" w:rsidR="006E0C19" w:rsidRDefault="006E0C19" w:rsidP="006E0C19">
      <w:pPr>
        <w:ind w:hanging="900"/>
        <w:rPr>
          <w:rFonts w:eastAsia="ＭＳ 明朝"/>
          <w:b/>
          <w:bCs/>
          <w:sz w:val="24"/>
          <w:lang w:val="en-US" w:eastAsia="ja-JP"/>
        </w:rPr>
      </w:pPr>
    </w:p>
    <w:p w14:paraId="5DB08787" w14:textId="77777777" w:rsidR="006E0C19" w:rsidRPr="006E0C19" w:rsidRDefault="006E0C19" w:rsidP="006E0C19">
      <w:pPr>
        <w:ind w:hanging="900"/>
        <w:rPr>
          <w:rFonts w:eastAsia="ＭＳ 明朝"/>
          <w:b/>
          <w:sz w:val="24"/>
          <w:lang w:val="en-US" w:eastAsia="ja-JP"/>
        </w:rPr>
      </w:pPr>
      <w:r w:rsidRPr="006E0C19">
        <w:rPr>
          <w:rFonts w:eastAsia="ＭＳ 明朝"/>
          <w:b/>
          <w:bCs/>
          <w:sz w:val="24"/>
          <w:lang w:val="en-US" w:eastAsia="ja-JP"/>
        </w:rPr>
        <w:t>3.2 Definitions specific to IEEE 802.11</w:t>
      </w:r>
    </w:p>
    <w:p w14:paraId="1EF64386" w14:textId="790771FC" w:rsidR="006E0C19" w:rsidRDefault="006E0C19" w:rsidP="0041042E">
      <w:pPr>
        <w:ind w:hanging="288"/>
        <w:rPr>
          <w:lang w:eastAsia="ja-JP"/>
        </w:rPr>
      </w:pPr>
      <w:r>
        <w:rPr>
          <w:lang w:eastAsia="ja-JP"/>
        </w:rPr>
        <w:t>… …</w:t>
      </w:r>
    </w:p>
    <w:p w14:paraId="224CC900" w14:textId="77777777" w:rsidR="0041042E" w:rsidRDefault="0041042E" w:rsidP="0041042E">
      <w:pPr>
        <w:ind w:hanging="288"/>
        <w:rPr>
          <w:lang w:eastAsia="ja-JP"/>
        </w:rPr>
      </w:pPr>
    </w:p>
    <w:p w14:paraId="795DB6E8" w14:textId="262836FD" w:rsidR="006E0C19" w:rsidRDefault="006E0C19" w:rsidP="0041042E">
      <w:pPr>
        <w:ind w:hanging="288"/>
        <w:rPr>
          <w:lang w:eastAsia="ja-JP"/>
        </w:rPr>
      </w:pPr>
      <w:r>
        <w:rPr>
          <w:lang w:eastAsia="ja-JP"/>
        </w:rPr>
        <w:t>(</w:t>
      </w:r>
      <w:proofErr w:type="gramStart"/>
      <w:r>
        <w:rPr>
          <w:lang w:eastAsia="ja-JP"/>
        </w:rPr>
        <w:t>line</w:t>
      </w:r>
      <w:proofErr w:type="gramEnd"/>
      <w:r>
        <w:rPr>
          <w:lang w:eastAsia="ja-JP"/>
        </w:rPr>
        <w:t xml:space="preserve"> 36, page 4)</w:t>
      </w:r>
    </w:p>
    <w:p w14:paraId="6FD24D11" w14:textId="77777777" w:rsidR="006E0C19" w:rsidRPr="006E0C19" w:rsidRDefault="006E0C19" w:rsidP="006E0C19">
      <w:pPr>
        <w:ind w:hanging="900"/>
        <w:rPr>
          <w:lang w:eastAsia="ja-JP"/>
        </w:rPr>
      </w:pPr>
    </w:p>
    <w:p w14:paraId="5927B65E" w14:textId="247AB689" w:rsidR="006E0C19" w:rsidRPr="00BA4648" w:rsidRDefault="006E0C19" w:rsidP="006E0C19">
      <w:pPr>
        <w:widowControl w:val="0"/>
        <w:autoSpaceDE w:val="0"/>
        <w:autoSpaceDN w:val="0"/>
        <w:adjustRightInd w:val="0"/>
        <w:spacing w:after="240"/>
        <w:ind w:hanging="810"/>
        <w:rPr>
          <w:sz w:val="24"/>
          <w:szCs w:val="24"/>
          <w:lang w:val="en-US" w:eastAsia="ko-KR"/>
        </w:rPr>
      </w:pPr>
      <w:proofErr w:type="gramStart"/>
      <w:r w:rsidRPr="00BA4648">
        <w:rPr>
          <w:b/>
          <w:bCs/>
          <w:sz w:val="26"/>
          <w:szCs w:val="26"/>
          <w:lang w:val="en-US" w:eastAsia="ko-KR"/>
        </w:rPr>
        <w:t>centralized</w:t>
      </w:r>
      <w:proofErr w:type="gramEnd"/>
      <w:r w:rsidRPr="00BA4648">
        <w:rPr>
          <w:b/>
          <w:bCs/>
          <w:sz w:val="26"/>
          <w:szCs w:val="26"/>
          <w:lang w:val="en-US" w:eastAsia="ko-KR"/>
        </w:rPr>
        <w:t xml:space="preserve"> authentication controller (CAC) access point (AP): </w:t>
      </w:r>
      <w:r w:rsidRPr="00BA4648">
        <w:rPr>
          <w:sz w:val="26"/>
          <w:szCs w:val="26"/>
          <w:lang w:val="en-US" w:eastAsia="ko-KR"/>
        </w:rPr>
        <w:t xml:space="preserve">A sub 1 GHz (S1G) AP with dot11S1GCentralizedAuthenticationControlActivated equal to true. </w:t>
      </w:r>
      <w:r w:rsidRPr="00BA4648">
        <w:rPr>
          <w:sz w:val="26"/>
          <w:szCs w:val="26"/>
          <w:u w:val="single"/>
          <w:lang w:val="en-US" w:eastAsia="ko-KR"/>
        </w:rPr>
        <w:t xml:space="preserve">A CAC AP is able to alleviate </w:t>
      </w:r>
      <w:del w:id="7" w:author="Zander Lei" w:date="2015-12-09T18:19:00Z">
        <w:r w:rsidRPr="00BA4648" w:rsidDel="0033460B">
          <w:rPr>
            <w:sz w:val="26"/>
            <w:szCs w:val="26"/>
            <w:u w:val="single"/>
            <w:lang w:val="en-US" w:eastAsia="ko-KR"/>
          </w:rPr>
          <w:delText xml:space="preserve">WM </w:delText>
        </w:r>
      </w:del>
      <w:ins w:id="8" w:author="Zander Lei" w:date="2015-12-09T18:19:00Z">
        <w:r w:rsidR="0033460B">
          <w:rPr>
            <w:sz w:val="26"/>
            <w:szCs w:val="26"/>
            <w:u w:val="single"/>
            <w:lang w:val="en-US" w:eastAsia="ko-KR"/>
          </w:rPr>
          <w:t>a wireless medium</w:t>
        </w:r>
        <w:r w:rsidR="0033460B" w:rsidRPr="00BA4648">
          <w:rPr>
            <w:sz w:val="26"/>
            <w:szCs w:val="26"/>
            <w:u w:val="single"/>
            <w:lang w:val="en-US" w:eastAsia="ko-KR"/>
          </w:rPr>
          <w:t xml:space="preserve"> </w:t>
        </w:r>
      </w:ins>
      <w:r w:rsidRPr="00BA4648">
        <w:rPr>
          <w:sz w:val="26"/>
          <w:szCs w:val="26"/>
          <w:u w:val="single"/>
          <w:lang w:val="en-US" w:eastAsia="ko-KR"/>
        </w:rPr>
        <w:t>contention when a large number of STAs are trying to or are expected to reconnect to the AP at about the same time.</w:t>
      </w:r>
    </w:p>
    <w:p w14:paraId="638C1FF8" w14:textId="7494D8CC" w:rsidR="006E0C19" w:rsidRPr="00BA4648" w:rsidRDefault="006E0C19" w:rsidP="006E0C19">
      <w:pPr>
        <w:widowControl w:val="0"/>
        <w:autoSpaceDE w:val="0"/>
        <w:autoSpaceDN w:val="0"/>
        <w:adjustRightInd w:val="0"/>
        <w:spacing w:after="240"/>
        <w:ind w:hanging="810"/>
        <w:rPr>
          <w:sz w:val="26"/>
          <w:szCs w:val="26"/>
          <w:lang w:val="en-US" w:eastAsia="ko-KR"/>
        </w:rPr>
      </w:pPr>
      <w:proofErr w:type="gramStart"/>
      <w:r w:rsidRPr="00BA4648">
        <w:rPr>
          <w:b/>
          <w:bCs/>
          <w:sz w:val="26"/>
          <w:szCs w:val="26"/>
          <w:lang w:val="en-US" w:eastAsia="ko-KR"/>
        </w:rPr>
        <w:t>centralized</w:t>
      </w:r>
      <w:proofErr w:type="gramEnd"/>
      <w:r w:rsidRPr="00BA4648">
        <w:rPr>
          <w:b/>
          <w:bCs/>
          <w:sz w:val="26"/>
          <w:szCs w:val="26"/>
          <w:lang w:val="en-US" w:eastAsia="ko-KR"/>
        </w:rPr>
        <w:t xml:space="preserve"> authentication controlled (CAC) station (STA): </w:t>
      </w:r>
      <w:r w:rsidRPr="00BA4648">
        <w:rPr>
          <w:sz w:val="26"/>
          <w:szCs w:val="26"/>
          <w:lang w:val="en-US" w:eastAsia="ko-KR"/>
        </w:rPr>
        <w:t>A sub 1 GHz (S1G) non-access point (AP) STA with dot11S1GCentralizedAuthenticationControlActivated equal to true.</w:t>
      </w:r>
      <w:r w:rsidR="00772D1A" w:rsidRPr="00BA4648">
        <w:rPr>
          <w:sz w:val="26"/>
          <w:szCs w:val="26"/>
          <w:lang w:val="en-US" w:eastAsia="ko-KR"/>
        </w:rPr>
        <w:t xml:space="preserve"> </w:t>
      </w:r>
      <w:r w:rsidR="00772D1A" w:rsidRPr="00BA4648">
        <w:rPr>
          <w:sz w:val="26"/>
          <w:szCs w:val="26"/>
          <w:u w:val="single"/>
          <w:lang w:val="en-US" w:eastAsia="ko-KR"/>
        </w:rPr>
        <w:t xml:space="preserve">A CAC STA supports A CAC AP to alleviate </w:t>
      </w:r>
      <w:ins w:id="9" w:author="Zander Lei" w:date="2015-12-09T18:20:00Z">
        <w:r w:rsidR="0033460B">
          <w:rPr>
            <w:sz w:val="26"/>
            <w:szCs w:val="26"/>
            <w:u w:val="single"/>
            <w:lang w:val="en-US" w:eastAsia="ko-KR"/>
          </w:rPr>
          <w:t>a wireless medium</w:t>
        </w:r>
        <w:r w:rsidR="0033460B" w:rsidRPr="00BA4648">
          <w:rPr>
            <w:sz w:val="26"/>
            <w:szCs w:val="26"/>
            <w:u w:val="single"/>
            <w:lang w:val="en-US" w:eastAsia="ko-KR"/>
          </w:rPr>
          <w:t xml:space="preserve"> </w:t>
        </w:r>
      </w:ins>
      <w:del w:id="10" w:author="Zander Lei" w:date="2015-12-09T18:20:00Z">
        <w:r w:rsidR="00772D1A" w:rsidRPr="00BA4648" w:rsidDel="0033460B">
          <w:rPr>
            <w:sz w:val="26"/>
            <w:szCs w:val="26"/>
            <w:u w:val="single"/>
            <w:lang w:val="en-US" w:eastAsia="ko-KR"/>
          </w:rPr>
          <w:delText xml:space="preserve">WM </w:delText>
        </w:r>
      </w:del>
      <w:r w:rsidR="00772D1A" w:rsidRPr="00BA4648">
        <w:rPr>
          <w:sz w:val="26"/>
          <w:szCs w:val="26"/>
          <w:u w:val="single"/>
          <w:lang w:val="en-US" w:eastAsia="ko-KR"/>
        </w:rPr>
        <w:t>contention when a large number of STAs are trying to or are expected to reconnect to the AP at about the same time.</w:t>
      </w:r>
    </w:p>
    <w:p w14:paraId="47D2B9A2" w14:textId="2DACD7F2" w:rsidR="0041042E" w:rsidRPr="0041042E" w:rsidRDefault="002F3149" w:rsidP="0041042E">
      <w:pPr>
        <w:ind w:hanging="288"/>
        <w:rPr>
          <w:szCs w:val="22"/>
          <w:lang w:eastAsia="ja-JP"/>
        </w:rPr>
      </w:pPr>
      <w:r w:rsidRPr="0041042E">
        <w:rPr>
          <w:szCs w:val="22"/>
          <w:lang w:eastAsia="ja-JP"/>
        </w:rPr>
        <w:t>… …</w:t>
      </w:r>
    </w:p>
    <w:p w14:paraId="5AE51B15" w14:textId="77777777" w:rsidR="0041042E" w:rsidRDefault="0041042E" w:rsidP="0041042E">
      <w:pPr>
        <w:ind w:hanging="288"/>
        <w:rPr>
          <w:szCs w:val="22"/>
          <w:lang w:eastAsia="ja-JP"/>
        </w:rPr>
      </w:pPr>
    </w:p>
    <w:p w14:paraId="365803FF" w14:textId="7A2859BC" w:rsidR="002F3149" w:rsidRPr="0041042E" w:rsidRDefault="0041042E" w:rsidP="0041042E">
      <w:pPr>
        <w:ind w:hanging="288"/>
        <w:rPr>
          <w:szCs w:val="22"/>
          <w:lang w:eastAsia="ja-JP"/>
        </w:rPr>
      </w:pPr>
      <w:r w:rsidRPr="0041042E">
        <w:rPr>
          <w:szCs w:val="22"/>
          <w:lang w:eastAsia="ja-JP"/>
        </w:rPr>
        <w:t>(</w:t>
      </w:r>
      <w:proofErr w:type="gramStart"/>
      <w:r w:rsidRPr="0041042E">
        <w:rPr>
          <w:szCs w:val="22"/>
          <w:lang w:eastAsia="ja-JP"/>
        </w:rPr>
        <w:t>line</w:t>
      </w:r>
      <w:proofErr w:type="gramEnd"/>
      <w:r w:rsidRPr="0041042E">
        <w:rPr>
          <w:szCs w:val="22"/>
          <w:lang w:eastAsia="ja-JP"/>
        </w:rPr>
        <w:t xml:space="preserve"> 4, pg6)</w:t>
      </w:r>
      <w:r w:rsidR="002F3149" w:rsidRPr="0041042E">
        <w:rPr>
          <w:szCs w:val="22"/>
          <w:lang w:eastAsia="ja-JP"/>
        </w:rPr>
        <w:t xml:space="preserve"> </w:t>
      </w:r>
    </w:p>
    <w:p w14:paraId="699E1F75" w14:textId="77777777" w:rsidR="002F3149" w:rsidRPr="00BA4648" w:rsidRDefault="002F3149" w:rsidP="00D910FE">
      <w:pPr>
        <w:rPr>
          <w:sz w:val="26"/>
          <w:szCs w:val="26"/>
        </w:rPr>
      </w:pPr>
    </w:p>
    <w:p w14:paraId="0A616AAB" w14:textId="2B921573" w:rsidR="00BA4648" w:rsidRPr="00BA4648" w:rsidRDefault="00BA4648" w:rsidP="00BA4648">
      <w:pPr>
        <w:widowControl w:val="0"/>
        <w:autoSpaceDE w:val="0"/>
        <w:autoSpaceDN w:val="0"/>
        <w:adjustRightInd w:val="0"/>
        <w:spacing w:after="240"/>
        <w:ind w:hanging="810"/>
        <w:rPr>
          <w:sz w:val="26"/>
          <w:szCs w:val="26"/>
          <w:lang w:val="en-US" w:eastAsia="ko-KR"/>
        </w:rPr>
      </w:pPr>
      <w:proofErr w:type="gramStart"/>
      <w:r w:rsidRPr="00BA4648">
        <w:rPr>
          <w:b/>
          <w:bCs/>
          <w:sz w:val="26"/>
          <w:szCs w:val="26"/>
          <w:lang w:val="en-US" w:eastAsia="ko-KR"/>
        </w:rPr>
        <w:t>sub</w:t>
      </w:r>
      <w:proofErr w:type="gramEnd"/>
      <w:r w:rsidRPr="00BA4648">
        <w:rPr>
          <w:b/>
          <w:bCs/>
          <w:sz w:val="26"/>
          <w:szCs w:val="26"/>
          <w:lang w:val="en-US" w:eastAsia="ko-KR"/>
        </w:rPr>
        <w:t xml:space="preserve"> 1 GHz (S1G) physical layer protocol data unit (PPDU): </w:t>
      </w:r>
      <w:r w:rsidRPr="00BA4648">
        <w:rPr>
          <w:sz w:val="26"/>
          <w:szCs w:val="26"/>
          <w:lang w:val="en-US" w:eastAsia="ko-KR"/>
        </w:rPr>
        <w:t>A PPDU transmitted with the TXVECTOR parameter FORMAT equal to S1G</w:t>
      </w:r>
      <w:r w:rsidR="0041042E">
        <w:rPr>
          <w:sz w:val="26"/>
          <w:szCs w:val="26"/>
          <w:lang w:val="en-US" w:eastAsia="ko-KR"/>
        </w:rPr>
        <w:t xml:space="preserve">. </w:t>
      </w:r>
      <w:r w:rsidR="0041042E">
        <w:rPr>
          <w:sz w:val="26"/>
          <w:szCs w:val="26"/>
          <w:u w:val="single"/>
          <w:lang w:val="en-US" w:eastAsia="ko-KR"/>
        </w:rPr>
        <w:t>T</w:t>
      </w:r>
      <w:r w:rsidR="0093171F" w:rsidRPr="0093171F">
        <w:rPr>
          <w:sz w:val="26"/>
          <w:szCs w:val="26"/>
          <w:u w:val="single"/>
          <w:lang w:val="en-US" w:eastAsia="ko-KR"/>
        </w:rPr>
        <w:t xml:space="preserve">he PPDU is transmitted with </w:t>
      </w:r>
      <w:r w:rsidR="0041042E">
        <w:rPr>
          <w:sz w:val="26"/>
          <w:szCs w:val="26"/>
          <w:u w:val="single"/>
          <w:lang w:val="en-US" w:eastAsia="ko-KR"/>
        </w:rPr>
        <w:t xml:space="preserve">the </w:t>
      </w:r>
      <w:r w:rsidR="0093171F" w:rsidRPr="0093171F">
        <w:rPr>
          <w:sz w:val="26"/>
          <w:szCs w:val="26"/>
          <w:u w:val="single"/>
          <w:lang w:val="en-US" w:eastAsia="ko-KR"/>
        </w:rPr>
        <w:t>S1G_SHORT, S1G_LONG, or S1G_1M preamble</w:t>
      </w:r>
      <w:r w:rsidR="0093171F">
        <w:rPr>
          <w:sz w:val="26"/>
          <w:szCs w:val="26"/>
          <w:lang w:val="en-US" w:eastAsia="ko-KR"/>
        </w:rPr>
        <w:t>.</w:t>
      </w:r>
    </w:p>
    <w:p w14:paraId="5645D419" w14:textId="2339018B" w:rsidR="00BA4648" w:rsidRPr="00BA4648" w:rsidRDefault="00BA4648" w:rsidP="00BA4648">
      <w:pPr>
        <w:widowControl w:val="0"/>
        <w:autoSpaceDE w:val="0"/>
        <w:autoSpaceDN w:val="0"/>
        <w:adjustRightInd w:val="0"/>
        <w:spacing w:after="240"/>
        <w:ind w:hanging="810"/>
        <w:rPr>
          <w:sz w:val="26"/>
          <w:szCs w:val="26"/>
          <w:lang w:val="en-US" w:eastAsia="ko-KR"/>
        </w:rPr>
      </w:pPr>
      <w:proofErr w:type="gramStart"/>
      <w:r w:rsidRPr="00BA4648">
        <w:rPr>
          <w:b/>
          <w:bCs/>
          <w:sz w:val="26"/>
          <w:szCs w:val="26"/>
          <w:lang w:val="en-US" w:eastAsia="ko-KR"/>
        </w:rPr>
        <w:t>sub</w:t>
      </w:r>
      <w:proofErr w:type="gramEnd"/>
      <w:r w:rsidRPr="00BA4648">
        <w:rPr>
          <w:b/>
          <w:bCs/>
          <w:sz w:val="26"/>
          <w:szCs w:val="26"/>
          <w:lang w:val="en-US" w:eastAsia="ko-KR"/>
        </w:rPr>
        <w:t xml:space="preserve"> 1 GHz 1M (S1G_1M) physical layer protocol data unit (PPDU): </w:t>
      </w:r>
      <w:r w:rsidRPr="00BA4648">
        <w:rPr>
          <w:sz w:val="26"/>
          <w:szCs w:val="26"/>
          <w:lang w:val="en-US" w:eastAsia="ko-KR"/>
        </w:rPr>
        <w:t>1 MHz PPDU or 1 MHz duplicated PPDU</w:t>
      </w:r>
      <w:r w:rsidR="0041042E">
        <w:rPr>
          <w:sz w:val="26"/>
          <w:szCs w:val="26"/>
          <w:lang w:val="en-US" w:eastAsia="ko-KR"/>
        </w:rPr>
        <w:t xml:space="preserve"> </w:t>
      </w:r>
      <w:r w:rsidR="0041042E" w:rsidRPr="0041042E">
        <w:rPr>
          <w:sz w:val="26"/>
          <w:szCs w:val="26"/>
          <w:u w:val="single"/>
          <w:lang w:val="en-US" w:eastAsia="ko-KR"/>
        </w:rPr>
        <w:t>that is transmitted with S1G_1M preamble</w:t>
      </w:r>
      <w:r w:rsidRPr="00BA4648">
        <w:rPr>
          <w:sz w:val="26"/>
          <w:szCs w:val="26"/>
          <w:lang w:val="en-US" w:eastAsia="ko-KR"/>
        </w:rPr>
        <w:t>.</w:t>
      </w:r>
      <w:r w:rsidR="0041042E">
        <w:rPr>
          <w:sz w:val="26"/>
          <w:szCs w:val="26"/>
          <w:lang w:val="en-US" w:eastAsia="ko-KR"/>
        </w:rPr>
        <w:t xml:space="preserve"> </w:t>
      </w:r>
    </w:p>
    <w:p w14:paraId="5F202524" w14:textId="77777777" w:rsidR="0041042E" w:rsidRPr="0041042E" w:rsidRDefault="0041042E" w:rsidP="0041042E">
      <w:pPr>
        <w:ind w:hanging="288"/>
        <w:rPr>
          <w:szCs w:val="22"/>
          <w:lang w:eastAsia="ja-JP"/>
        </w:rPr>
      </w:pPr>
      <w:r w:rsidRPr="0041042E">
        <w:rPr>
          <w:szCs w:val="22"/>
          <w:lang w:eastAsia="ja-JP"/>
        </w:rPr>
        <w:t>… …</w:t>
      </w:r>
    </w:p>
    <w:p w14:paraId="6F3DBCBA" w14:textId="77777777" w:rsidR="0041042E" w:rsidRDefault="0041042E" w:rsidP="0041042E">
      <w:pPr>
        <w:ind w:hanging="288"/>
        <w:rPr>
          <w:szCs w:val="22"/>
          <w:lang w:eastAsia="ja-JP"/>
        </w:rPr>
      </w:pPr>
    </w:p>
    <w:p w14:paraId="44BE5B5D" w14:textId="77777777" w:rsidR="002F3149" w:rsidRPr="00BA4648" w:rsidRDefault="002F3149" w:rsidP="00D910FE"/>
    <w:p w14:paraId="3EE3EEC3" w14:textId="77777777" w:rsidR="00BA4648" w:rsidRDefault="00BA4648" w:rsidP="0048373E">
      <w:pPr>
        <w:ind w:left="-360" w:firstLine="180"/>
        <w:rPr>
          <w:b/>
          <w:bCs/>
          <w:iCs/>
          <w:sz w:val="20"/>
          <w:u w:val="single"/>
          <w:lang w:eastAsia="ko-KR"/>
        </w:rPr>
      </w:pPr>
    </w:p>
    <w:p w14:paraId="494B768C" w14:textId="77777777" w:rsidR="00BA4648" w:rsidRDefault="00BA4648" w:rsidP="0048373E">
      <w:pPr>
        <w:ind w:left="-360" w:firstLine="180"/>
        <w:rPr>
          <w:b/>
          <w:bCs/>
          <w:iCs/>
          <w:sz w:val="20"/>
          <w:u w:val="single"/>
          <w:lang w:eastAsia="ko-KR"/>
        </w:rPr>
      </w:pPr>
    </w:p>
    <w:p w14:paraId="6F0FAC2D" w14:textId="77777777" w:rsidR="00BA4648" w:rsidRDefault="00BA4648" w:rsidP="0048373E">
      <w:pPr>
        <w:ind w:left="-360" w:firstLine="180"/>
        <w:rPr>
          <w:b/>
          <w:bCs/>
          <w:iCs/>
          <w:sz w:val="20"/>
          <w:u w:val="single"/>
          <w:lang w:eastAsia="ko-KR"/>
        </w:rPr>
      </w:pPr>
    </w:p>
    <w:p w14:paraId="474D39F3" w14:textId="77777777" w:rsidR="00BA4648" w:rsidRDefault="00BA4648" w:rsidP="0048373E">
      <w:pPr>
        <w:ind w:left="-360" w:firstLine="180"/>
        <w:rPr>
          <w:b/>
          <w:bCs/>
          <w:iCs/>
          <w:sz w:val="20"/>
          <w:u w:val="single"/>
          <w:lang w:eastAsia="ko-KR"/>
        </w:rPr>
      </w:pPr>
    </w:p>
    <w:p w14:paraId="78B50600" w14:textId="77777777" w:rsidR="00BA4648" w:rsidRDefault="00BA4648" w:rsidP="0048373E">
      <w:pPr>
        <w:ind w:left="-360" w:firstLine="180"/>
        <w:rPr>
          <w:b/>
          <w:bCs/>
          <w:iCs/>
          <w:sz w:val="20"/>
          <w:u w:val="single"/>
          <w:lang w:eastAsia="ko-KR"/>
        </w:rPr>
      </w:pPr>
    </w:p>
    <w:p w14:paraId="0E3FD24F" w14:textId="77777777" w:rsidR="00A6560A" w:rsidRDefault="00A6560A" w:rsidP="0048373E">
      <w:pPr>
        <w:ind w:left="-360" w:firstLine="180"/>
        <w:rPr>
          <w:b/>
          <w:bCs/>
          <w:iCs/>
          <w:sz w:val="20"/>
          <w:u w:val="single"/>
          <w:lang w:eastAsia="ko-KR"/>
        </w:rPr>
      </w:pPr>
    </w:p>
    <w:p w14:paraId="4173D8E5" w14:textId="77777777" w:rsidR="00A6560A" w:rsidRDefault="00A6560A" w:rsidP="0048373E">
      <w:pPr>
        <w:ind w:left="-360" w:firstLine="180"/>
        <w:rPr>
          <w:b/>
          <w:bCs/>
          <w:iCs/>
          <w:sz w:val="20"/>
          <w:u w:val="single"/>
          <w:lang w:eastAsia="ko-KR"/>
        </w:rPr>
      </w:pPr>
    </w:p>
    <w:p w14:paraId="1454ABE0" w14:textId="77777777" w:rsidR="00A6560A" w:rsidRDefault="00A6560A" w:rsidP="0048373E">
      <w:pPr>
        <w:ind w:left="-360" w:firstLine="180"/>
        <w:rPr>
          <w:b/>
          <w:bCs/>
          <w:iCs/>
          <w:sz w:val="20"/>
          <w:u w:val="single"/>
          <w:lang w:eastAsia="ko-KR"/>
        </w:rPr>
      </w:pPr>
    </w:p>
    <w:sectPr w:rsidR="00A6560A" w:rsidSect="009858B7">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151" w14:textId="77777777" w:rsidR="0033460B" w:rsidRDefault="0033460B">
      <w:r>
        <w:separator/>
      </w:r>
    </w:p>
  </w:endnote>
  <w:endnote w:type="continuationSeparator" w:id="0">
    <w:p w14:paraId="40D7DA54" w14:textId="77777777" w:rsidR="0033460B" w:rsidRDefault="003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굴림">
    <w:charset w:val="4F"/>
    <w:family w:val="auto"/>
    <w:pitch w:val="variable"/>
    <w:sig w:usb0="B00002AF" w:usb1="69D77CFB" w:usb2="00000030" w:usb3="00000000" w:csb0="000800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06C2ED4D" w:rsidR="0033460B" w:rsidRDefault="0033460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12E70">
      <w:rPr>
        <w:noProof/>
      </w:rPr>
      <w:t>3</w:t>
    </w:r>
    <w:r>
      <w:rPr>
        <w:noProof/>
      </w:rPr>
      <w:fldChar w:fldCharType="end"/>
    </w:r>
    <w:r>
      <w:tab/>
    </w:r>
    <w:r>
      <w:rPr>
        <w:lang w:eastAsia="ko-KR"/>
      </w:rPr>
      <w:t>Zander Lei</w:t>
    </w:r>
    <w:r>
      <w:t xml:space="preserve">, </w:t>
    </w:r>
    <w:r>
      <w:rPr>
        <w:lang w:eastAsia="ko-KR"/>
      </w:rPr>
      <w:t>I2R</w:t>
    </w:r>
  </w:p>
  <w:p w14:paraId="11F8A569" w14:textId="77777777" w:rsidR="0033460B" w:rsidRDefault="003346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531" w14:textId="77777777" w:rsidR="0033460B" w:rsidRDefault="0033460B">
      <w:r>
        <w:separator/>
      </w:r>
    </w:p>
  </w:footnote>
  <w:footnote w:type="continuationSeparator" w:id="0">
    <w:p w14:paraId="2B24FB4C" w14:textId="77777777" w:rsidR="0033460B" w:rsidRDefault="003346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4E282CCE" w:rsidR="0033460B" w:rsidRDefault="0033460B">
    <w:pPr>
      <w:pStyle w:val="Header"/>
      <w:tabs>
        <w:tab w:val="clear" w:pos="6480"/>
        <w:tab w:val="center" w:pos="4680"/>
        <w:tab w:val="right" w:pos="9360"/>
      </w:tabs>
    </w:pPr>
    <w:r>
      <w:rPr>
        <w:rFonts w:hint="eastAsia"/>
        <w:lang w:eastAsia="ko-KR"/>
      </w:rPr>
      <w:t>December 2015</w:t>
    </w:r>
    <w:r>
      <w:tab/>
    </w:r>
    <w:r>
      <w:tab/>
    </w:r>
    <w:fldSimple w:instr=" TITLE  \* MERGEFORMAT ">
      <w:ins w:id="11" w:author="Zander Lei" w:date="2015-12-09T18:15:00Z">
        <w:r>
          <w:t>doc.: IEEE 802.11-15/</w:t>
        </w:r>
        <w:r>
          <w:rPr>
            <w:lang w:eastAsia="ko-KR"/>
          </w:rPr>
          <w:t>1496r1</w:t>
        </w:r>
      </w:ins>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1"/>
  </w:num>
  <w:num w:numId="8">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1"/>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1803"/>
    <w:rsid w:val="0004461D"/>
    <w:rsid w:val="0004793B"/>
    <w:rsid w:val="0005115D"/>
    <w:rsid w:val="00052123"/>
    <w:rsid w:val="00053FCC"/>
    <w:rsid w:val="000540B5"/>
    <w:rsid w:val="00054A51"/>
    <w:rsid w:val="000564C4"/>
    <w:rsid w:val="00056C00"/>
    <w:rsid w:val="000571E7"/>
    <w:rsid w:val="000604A1"/>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CF0"/>
    <w:rsid w:val="0010027A"/>
    <w:rsid w:val="001015F8"/>
    <w:rsid w:val="00101B3B"/>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268A"/>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88"/>
    <w:rsid w:val="001F13CA"/>
    <w:rsid w:val="001F2C58"/>
    <w:rsid w:val="001F3DB9"/>
    <w:rsid w:val="001F3DC2"/>
    <w:rsid w:val="001F491C"/>
    <w:rsid w:val="001F5337"/>
    <w:rsid w:val="001F5C29"/>
    <w:rsid w:val="001F5D16"/>
    <w:rsid w:val="001F5D78"/>
    <w:rsid w:val="0020013A"/>
    <w:rsid w:val="0020423D"/>
    <w:rsid w:val="0020462A"/>
    <w:rsid w:val="002060E6"/>
    <w:rsid w:val="00207614"/>
    <w:rsid w:val="002079A8"/>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32D"/>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396"/>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6E76"/>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149"/>
    <w:rsid w:val="002F376B"/>
    <w:rsid w:val="002F4153"/>
    <w:rsid w:val="002F4704"/>
    <w:rsid w:val="002F4DE6"/>
    <w:rsid w:val="002F5720"/>
    <w:rsid w:val="002F5C8C"/>
    <w:rsid w:val="002F5CF1"/>
    <w:rsid w:val="002F62E6"/>
    <w:rsid w:val="002F7199"/>
    <w:rsid w:val="002F7D11"/>
    <w:rsid w:val="0030006C"/>
    <w:rsid w:val="00301266"/>
    <w:rsid w:val="003012C9"/>
    <w:rsid w:val="003035D6"/>
    <w:rsid w:val="00304416"/>
    <w:rsid w:val="00304CB3"/>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460B"/>
    <w:rsid w:val="00337883"/>
    <w:rsid w:val="0034017F"/>
    <w:rsid w:val="00342077"/>
    <w:rsid w:val="003449F9"/>
    <w:rsid w:val="003464D2"/>
    <w:rsid w:val="00346B7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0073"/>
    <w:rsid w:val="003713CA"/>
    <w:rsid w:val="00372454"/>
    <w:rsid w:val="003729FC"/>
    <w:rsid w:val="00372FCA"/>
    <w:rsid w:val="00375D5A"/>
    <w:rsid w:val="0037607C"/>
    <w:rsid w:val="003763E7"/>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042E"/>
    <w:rsid w:val="00412A90"/>
    <w:rsid w:val="00412D0F"/>
    <w:rsid w:val="00412E70"/>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73E"/>
    <w:rsid w:val="00483999"/>
    <w:rsid w:val="00486539"/>
    <w:rsid w:val="00487701"/>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2FA"/>
    <w:rsid w:val="00517ED6"/>
    <w:rsid w:val="0052060A"/>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03EB"/>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57D"/>
    <w:rsid w:val="00656882"/>
    <w:rsid w:val="00657D7E"/>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2AC3"/>
    <w:rsid w:val="006D3377"/>
    <w:rsid w:val="006D373F"/>
    <w:rsid w:val="006D3E5E"/>
    <w:rsid w:val="006D5362"/>
    <w:rsid w:val="006E0B7C"/>
    <w:rsid w:val="006E0C19"/>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2D1A"/>
    <w:rsid w:val="00774236"/>
    <w:rsid w:val="007760AF"/>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881"/>
    <w:rsid w:val="007D3D37"/>
    <w:rsid w:val="007D4D44"/>
    <w:rsid w:val="007D50FF"/>
    <w:rsid w:val="007D52C7"/>
    <w:rsid w:val="007D5C35"/>
    <w:rsid w:val="007D6B5D"/>
    <w:rsid w:val="007D7EA5"/>
    <w:rsid w:val="007D7EB7"/>
    <w:rsid w:val="007E02C1"/>
    <w:rsid w:val="007E1977"/>
    <w:rsid w:val="007E21DF"/>
    <w:rsid w:val="007E5479"/>
    <w:rsid w:val="007E71C2"/>
    <w:rsid w:val="007F1C1B"/>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0B64"/>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71F"/>
    <w:rsid w:val="00931E1D"/>
    <w:rsid w:val="009327EE"/>
    <w:rsid w:val="00935415"/>
    <w:rsid w:val="00936D66"/>
    <w:rsid w:val="0094091B"/>
    <w:rsid w:val="0094393C"/>
    <w:rsid w:val="00944591"/>
    <w:rsid w:val="00944CAA"/>
    <w:rsid w:val="00945645"/>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58B7"/>
    <w:rsid w:val="00987662"/>
    <w:rsid w:val="0099166C"/>
    <w:rsid w:val="00991A93"/>
    <w:rsid w:val="00994A4F"/>
    <w:rsid w:val="009A0E5E"/>
    <w:rsid w:val="009A2737"/>
    <w:rsid w:val="009A5311"/>
    <w:rsid w:val="009A71B7"/>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47D32"/>
    <w:rsid w:val="00A5337D"/>
    <w:rsid w:val="00A53CFE"/>
    <w:rsid w:val="00A57CE8"/>
    <w:rsid w:val="00A6539B"/>
    <w:rsid w:val="00A6560A"/>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376"/>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4648"/>
    <w:rsid w:val="00BA787B"/>
    <w:rsid w:val="00BB14CB"/>
    <w:rsid w:val="00BB20F2"/>
    <w:rsid w:val="00BB660C"/>
    <w:rsid w:val="00BB67AE"/>
    <w:rsid w:val="00BB73F7"/>
    <w:rsid w:val="00BC44BD"/>
    <w:rsid w:val="00BC5869"/>
    <w:rsid w:val="00BC5AAC"/>
    <w:rsid w:val="00BD003A"/>
    <w:rsid w:val="00BD0AC8"/>
    <w:rsid w:val="00BD1D45"/>
    <w:rsid w:val="00BD3E62"/>
    <w:rsid w:val="00BD4D74"/>
    <w:rsid w:val="00BE0C8E"/>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0488"/>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535F"/>
    <w:rsid w:val="00C36247"/>
    <w:rsid w:val="00C36B2F"/>
    <w:rsid w:val="00C41EBB"/>
    <w:rsid w:val="00C4205C"/>
    <w:rsid w:val="00C42C11"/>
    <w:rsid w:val="00C43C65"/>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5B27"/>
    <w:rsid w:val="00C80D03"/>
    <w:rsid w:val="00C80D37"/>
    <w:rsid w:val="00C8151A"/>
    <w:rsid w:val="00C81770"/>
    <w:rsid w:val="00C82355"/>
    <w:rsid w:val="00C82609"/>
    <w:rsid w:val="00C8359B"/>
    <w:rsid w:val="00C83747"/>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566"/>
    <w:rsid w:val="00D84E70"/>
    <w:rsid w:val="00D85857"/>
    <w:rsid w:val="00D910FE"/>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5E7"/>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09CC"/>
    <w:rsid w:val="00EB41C2"/>
    <w:rsid w:val="00EB5ADB"/>
    <w:rsid w:val="00EC1F76"/>
    <w:rsid w:val="00EC340F"/>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625F"/>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5619020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478001">
      <w:bodyDiv w:val="1"/>
      <w:marLeft w:val="0"/>
      <w:marRight w:val="0"/>
      <w:marTop w:val="0"/>
      <w:marBottom w:val="0"/>
      <w:divBdr>
        <w:top w:val="none" w:sz="0" w:space="0" w:color="auto"/>
        <w:left w:val="none" w:sz="0" w:space="0" w:color="auto"/>
        <w:bottom w:val="none" w:sz="0" w:space="0" w:color="auto"/>
        <w:right w:val="none" w:sz="0" w:space="0" w:color="auto"/>
      </w:divBdr>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E5BF-77D2-6D4F-AFEE-CA54F1D9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4480</Characters>
  <Application>Microsoft Macintosh Word</Application>
  <DocSecurity>0</DocSecurity>
  <Lines>213</Lines>
  <Paragraphs>94</Paragraphs>
  <ScaleCrop>false</ScaleCrop>
  <HeadingPairs>
    <vt:vector size="2" baseType="variant">
      <vt:variant>
        <vt:lpstr>Title</vt:lpstr>
      </vt:variant>
      <vt:variant>
        <vt:i4>1</vt:i4>
      </vt:variant>
    </vt:vector>
  </HeadingPairs>
  <TitlesOfParts>
    <vt:vector size="1" baseType="lpstr">
      <vt:lpstr>doc.: IEEE 802.11-15/1496r0</vt:lpstr>
    </vt:vector>
  </TitlesOfParts>
  <Manager/>
  <Company>I2R, Singapore</Company>
  <LinksUpToDate>false</LinksUpToDate>
  <CharactersWithSpaces>5296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802.11-15/1496r1</dc:title>
  <dc:subject>Submission</dc:subject>
  <dc:creator>Zander</dc:creator>
  <cp:keywords/>
  <dc:description/>
  <cp:lastModifiedBy>Zander Lei</cp:lastModifiedBy>
  <cp:revision>3</cp:revision>
  <cp:lastPrinted>2010-05-04T03:47:00Z</cp:lastPrinted>
  <dcterms:created xsi:type="dcterms:W3CDTF">2015-12-09T10:14:00Z</dcterms:created>
  <dcterms:modified xsi:type="dcterms:W3CDTF">2015-12-09T10:30:00Z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