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585C8F9C" w:rsidR="005E768D" w:rsidRPr="00183F4C" w:rsidRDefault="00657D7E" w:rsidP="008B1430">
            <w:pPr>
              <w:pStyle w:val="T2"/>
            </w:pPr>
            <w:r w:rsidRPr="00657D7E">
              <w:rPr>
                <w:lang w:eastAsia="ko-KR"/>
              </w:rPr>
              <w:t>SB0 resolution to misc comments</w:t>
            </w:r>
          </w:p>
        </w:tc>
      </w:tr>
      <w:tr w:rsidR="005E768D" w:rsidRPr="00183F4C" w14:paraId="780BDDAC" w14:textId="77777777">
        <w:trPr>
          <w:trHeight w:val="359"/>
          <w:jc w:val="center"/>
        </w:trPr>
        <w:tc>
          <w:tcPr>
            <w:tcW w:w="9576" w:type="dxa"/>
            <w:gridSpan w:val="5"/>
            <w:vAlign w:val="center"/>
          </w:tcPr>
          <w:p w14:paraId="48441CA6" w14:textId="618608A1" w:rsidR="005E768D" w:rsidRPr="00183F4C" w:rsidRDefault="005E768D" w:rsidP="007A5192">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w:t>
            </w:r>
            <w:r w:rsidR="007A5192">
              <w:rPr>
                <w:b w:val="0"/>
                <w:sz w:val="20"/>
                <w:lang w:eastAsia="ko-KR"/>
              </w:rPr>
              <w:t>7</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657D7E" w:rsidRPr="00183F4C" w14:paraId="58F8B6AA" w14:textId="77777777">
        <w:trPr>
          <w:jc w:val="center"/>
        </w:trPr>
        <w:tc>
          <w:tcPr>
            <w:tcW w:w="1548" w:type="dxa"/>
            <w:vAlign w:val="center"/>
          </w:tcPr>
          <w:p w14:paraId="0B09D81A" w14:textId="480F299B" w:rsidR="00657D7E" w:rsidRPr="00183F4C" w:rsidRDefault="00657D7E" w:rsidP="004051EE">
            <w:pPr>
              <w:pStyle w:val="T2"/>
              <w:spacing w:after="0"/>
              <w:ind w:left="0" w:right="0"/>
              <w:jc w:val="left"/>
              <w:rPr>
                <w:b w:val="0"/>
                <w:sz w:val="18"/>
                <w:szCs w:val="18"/>
                <w:lang w:eastAsia="ko-KR"/>
              </w:rPr>
            </w:pPr>
            <w:r w:rsidRPr="00F968C8">
              <w:rPr>
                <w:b w:val="0"/>
                <w:sz w:val="18"/>
                <w:szCs w:val="18"/>
              </w:rPr>
              <w:t>Zander Lei</w:t>
            </w:r>
          </w:p>
        </w:tc>
        <w:tc>
          <w:tcPr>
            <w:tcW w:w="1440" w:type="dxa"/>
            <w:vAlign w:val="center"/>
          </w:tcPr>
          <w:p w14:paraId="13B4181E" w14:textId="31546CD2" w:rsidR="00657D7E" w:rsidRPr="00183F4C" w:rsidRDefault="00657D7E">
            <w:pPr>
              <w:pStyle w:val="T2"/>
              <w:spacing w:after="0"/>
              <w:ind w:left="0" w:right="0"/>
              <w:jc w:val="left"/>
              <w:rPr>
                <w:b w:val="0"/>
                <w:sz w:val="18"/>
                <w:szCs w:val="18"/>
                <w:lang w:eastAsia="ko-KR"/>
              </w:rPr>
            </w:pPr>
            <w:r w:rsidRPr="00F968C8">
              <w:rPr>
                <w:b w:val="0"/>
                <w:sz w:val="18"/>
                <w:szCs w:val="18"/>
              </w:rPr>
              <w:t>Institute for Infocomm Research (I2R)</w:t>
            </w:r>
          </w:p>
        </w:tc>
        <w:tc>
          <w:tcPr>
            <w:tcW w:w="2880" w:type="dxa"/>
            <w:vAlign w:val="center"/>
          </w:tcPr>
          <w:p w14:paraId="0EDF8CB5" w14:textId="77777777" w:rsidR="00657D7E" w:rsidRPr="00F968C8" w:rsidRDefault="00657D7E" w:rsidP="0030006C">
            <w:pPr>
              <w:pStyle w:val="T2"/>
              <w:spacing w:after="0"/>
              <w:ind w:left="0" w:right="0"/>
              <w:rPr>
                <w:b w:val="0"/>
                <w:sz w:val="18"/>
                <w:szCs w:val="18"/>
                <w:lang w:eastAsia="ko-KR"/>
              </w:rPr>
            </w:pPr>
            <w:r w:rsidRPr="00F968C8">
              <w:rPr>
                <w:b w:val="0"/>
                <w:sz w:val="18"/>
                <w:szCs w:val="18"/>
                <w:lang w:eastAsia="ko-KR"/>
              </w:rPr>
              <w:t>1 Fusionopolis Way</w:t>
            </w:r>
          </w:p>
          <w:p w14:paraId="43BD7689" w14:textId="77777777" w:rsidR="00657D7E" w:rsidRDefault="00657D7E" w:rsidP="00657D7E">
            <w:pPr>
              <w:pStyle w:val="T2"/>
              <w:spacing w:after="0"/>
              <w:ind w:left="0" w:right="0"/>
              <w:rPr>
                <w:b w:val="0"/>
                <w:sz w:val="18"/>
                <w:szCs w:val="18"/>
                <w:lang w:eastAsia="ko-KR"/>
              </w:rPr>
            </w:pPr>
            <w:r w:rsidRPr="00F968C8">
              <w:rPr>
                <w:b w:val="0"/>
                <w:sz w:val="18"/>
                <w:szCs w:val="18"/>
                <w:lang w:eastAsia="ko-KR"/>
              </w:rPr>
              <w:t>#21-01 Connexis</w:t>
            </w:r>
          </w:p>
          <w:p w14:paraId="7F0DF2FD" w14:textId="56792F93" w:rsidR="00657D7E" w:rsidRPr="00183F4C" w:rsidRDefault="00657D7E" w:rsidP="00657D7E">
            <w:pPr>
              <w:pStyle w:val="T2"/>
              <w:spacing w:after="0"/>
              <w:ind w:left="0" w:right="0"/>
              <w:rPr>
                <w:b w:val="0"/>
                <w:sz w:val="18"/>
                <w:szCs w:val="18"/>
                <w:lang w:eastAsia="ko-KR"/>
              </w:rPr>
            </w:pPr>
            <w:r w:rsidRPr="00F968C8">
              <w:rPr>
                <w:b w:val="0"/>
                <w:sz w:val="18"/>
                <w:szCs w:val="18"/>
                <w:lang w:eastAsia="ko-KR"/>
              </w:rPr>
              <w:t>Singapore 138632</w:t>
            </w:r>
          </w:p>
        </w:tc>
        <w:tc>
          <w:tcPr>
            <w:tcW w:w="1530" w:type="dxa"/>
            <w:vAlign w:val="center"/>
          </w:tcPr>
          <w:p w14:paraId="552FC7AC" w14:textId="3A1DD665" w:rsidR="00657D7E" w:rsidRPr="00183F4C" w:rsidRDefault="00657D7E" w:rsidP="00520B8C">
            <w:pPr>
              <w:pStyle w:val="T2"/>
              <w:spacing w:after="0"/>
              <w:ind w:left="0" w:right="0"/>
              <w:rPr>
                <w:b w:val="0"/>
                <w:sz w:val="18"/>
                <w:szCs w:val="18"/>
                <w:lang w:eastAsia="ko-KR"/>
              </w:rPr>
            </w:pPr>
            <w:r w:rsidRPr="00F968C8">
              <w:rPr>
                <w:b w:val="0"/>
                <w:sz w:val="18"/>
                <w:szCs w:val="18"/>
              </w:rPr>
              <w:t>+65 6408 2436</w:t>
            </w:r>
          </w:p>
        </w:tc>
        <w:tc>
          <w:tcPr>
            <w:tcW w:w="2178" w:type="dxa"/>
            <w:vAlign w:val="center"/>
          </w:tcPr>
          <w:p w14:paraId="250C03C1" w14:textId="25B6A2A1" w:rsidR="00657D7E" w:rsidRPr="00183F4C" w:rsidRDefault="00657D7E" w:rsidP="004C0F0A">
            <w:pPr>
              <w:pStyle w:val="T2"/>
              <w:spacing w:after="0"/>
              <w:ind w:left="0" w:right="0"/>
              <w:jc w:val="left"/>
              <w:rPr>
                <w:b w:val="0"/>
                <w:sz w:val="18"/>
                <w:szCs w:val="18"/>
                <w:lang w:eastAsia="ko-KR"/>
              </w:rPr>
            </w:pPr>
            <w:r w:rsidRPr="00F968C8">
              <w:rPr>
                <w:b w:val="0"/>
                <w:sz w:val="18"/>
                <w:szCs w:val="18"/>
              </w:rPr>
              <w:t>leizd@i2r.a-star.edu.sg</w:t>
            </w:r>
          </w:p>
        </w:tc>
      </w:tr>
    </w:tbl>
    <w:p w14:paraId="58847066" w14:textId="77777777" w:rsidR="005E768D" w:rsidRPr="004D2D75" w:rsidRDefault="000618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0005B9" w:rsidRDefault="000005B9">
                            <w:pPr>
                              <w:pStyle w:val="T1"/>
                              <w:spacing w:after="120"/>
                            </w:pPr>
                            <w:r>
                              <w:t>Abstract</w:t>
                            </w:r>
                          </w:p>
                          <w:p w14:paraId="7AD60F8D" w14:textId="58F50F18" w:rsidR="000005B9" w:rsidRDefault="000005B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45AD10F4" w14:textId="238E986D" w:rsidR="000005B9" w:rsidRDefault="000005B9" w:rsidP="00941D6B">
                            <w:pPr>
                              <w:pStyle w:val="ListParagraph"/>
                              <w:numPr>
                                <w:ilvl w:val="0"/>
                                <w:numId w:val="1"/>
                              </w:numPr>
                              <w:ind w:left="1240"/>
                              <w:jc w:val="both"/>
                              <w:rPr>
                                <w:lang w:eastAsia="ko-KR"/>
                              </w:rPr>
                            </w:pPr>
                            <w:r>
                              <w:rPr>
                                <w:rFonts w:hint="eastAsia"/>
                                <w:lang w:eastAsia="ko-KR"/>
                              </w:rPr>
                              <w:t xml:space="preserve">CIDs: </w:t>
                            </w:r>
                            <w:r w:rsidRPr="0020000F">
                              <w:rPr>
                                <w:lang w:eastAsia="ko-KR"/>
                              </w:rPr>
                              <w:t xml:space="preserve">8098, </w:t>
                            </w:r>
                            <w:r>
                              <w:rPr>
                                <w:lang w:eastAsia="ko-KR"/>
                              </w:rPr>
                              <w:t xml:space="preserve">8134, 8135, </w:t>
                            </w:r>
                            <w:r w:rsidRPr="0020000F">
                              <w:rPr>
                                <w:lang w:eastAsia="ko-KR"/>
                              </w:rPr>
                              <w:t>8136</w:t>
                            </w:r>
                            <w:r>
                              <w:rPr>
                                <w:lang w:eastAsia="ko-KR"/>
                              </w:rPr>
                              <w:t>, 8282, 8298, 8210, 8186, 8187 (9 CIDs)</w:t>
                            </w:r>
                          </w:p>
                          <w:p w14:paraId="011F98B3" w14:textId="587D59DC" w:rsidR="000005B9" w:rsidRDefault="000005B9" w:rsidP="000C535C">
                            <w:pPr>
                              <w:jc w:val="both"/>
                              <w:rPr>
                                <w:lang w:eastAsia="ko-KR"/>
                              </w:rPr>
                            </w:pPr>
                          </w:p>
                          <w:p w14:paraId="3431C3E6" w14:textId="77777777" w:rsidR="000005B9" w:rsidRDefault="000005B9" w:rsidP="00375D5A">
                            <w:pPr>
                              <w:ind w:left="400"/>
                              <w:rPr>
                                <w:lang w:eastAsia="ko-KR"/>
                              </w:rPr>
                            </w:pPr>
                          </w:p>
                          <w:p w14:paraId="74352339" w14:textId="77777777" w:rsidR="000005B9" w:rsidRDefault="000005B9"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36F89E1A" w14:textId="77777777" w:rsidR="005827BC" w:rsidRDefault="005827BC">
                      <w:pPr>
                        <w:pStyle w:val="T1"/>
                        <w:spacing w:after="120"/>
                      </w:pPr>
                      <w:r>
                        <w:t>Abstract</w:t>
                      </w:r>
                    </w:p>
                    <w:p w14:paraId="7AD60F8D" w14:textId="58F50F18" w:rsidR="005827BC" w:rsidRDefault="005827B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45AD10F4" w14:textId="238E986D" w:rsidR="000C535C" w:rsidRDefault="005827BC" w:rsidP="00941D6B">
                      <w:pPr>
                        <w:pStyle w:val="ListParagraph"/>
                        <w:numPr>
                          <w:ilvl w:val="0"/>
                          <w:numId w:val="1"/>
                        </w:numPr>
                        <w:ind w:left="1240"/>
                        <w:jc w:val="both"/>
                        <w:rPr>
                          <w:lang w:eastAsia="ko-KR"/>
                        </w:rPr>
                      </w:pPr>
                      <w:r>
                        <w:rPr>
                          <w:rFonts w:hint="eastAsia"/>
                          <w:lang w:eastAsia="ko-KR"/>
                        </w:rPr>
                        <w:t xml:space="preserve">CIDs: </w:t>
                      </w:r>
                      <w:r w:rsidR="0020000F" w:rsidRPr="0020000F">
                        <w:rPr>
                          <w:lang w:eastAsia="ko-KR"/>
                        </w:rPr>
                        <w:t xml:space="preserve">8098, </w:t>
                      </w:r>
                      <w:r w:rsidR="0020000F">
                        <w:rPr>
                          <w:lang w:eastAsia="ko-KR"/>
                        </w:rPr>
                        <w:t xml:space="preserve">8134, 8135, </w:t>
                      </w:r>
                      <w:r w:rsidR="0020000F" w:rsidRPr="0020000F">
                        <w:rPr>
                          <w:lang w:eastAsia="ko-KR"/>
                        </w:rPr>
                        <w:t>8136</w:t>
                      </w:r>
                      <w:r w:rsidR="00941D6B">
                        <w:rPr>
                          <w:lang w:eastAsia="ko-KR"/>
                        </w:rPr>
                        <w:t xml:space="preserve">, 8282, </w:t>
                      </w:r>
                      <w:r w:rsidR="000C535C">
                        <w:rPr>
                          <w:lang w:eastAsia="ko-KR"/>
                        </w:rPr>
                        <w:t xml:space="preserve">8298, 8210, </w:t>
                      </w:r>
                      <w:r w:rsidR="000C535C">
                        <w:rPr>
                          <w:lang w:eastAsia="ko-KR"/>
                        </w:rPr>
                        <w:t>8186</w:t>
                      </w:r>
                      <w:r w:rsidR="000C535C">
                        <w:rPr>
                          <w:lang w:eastAsia="ko-KR"/>
                        </w:rPr>
                        <w:t xml:space="preserve">, </w:t>
                      </w:r>
                      <w:r w:rsidR="000C535C">
                        <w:rPr>
                          <w:lang w:eastAsia="ko-KR"/>
                        </w:rPr>
                        <w:t>8187</w:t>
                      </w:r>
                      <w:r w:rsidR="00941D6B">
                        <w:rPr>
                          <w:lang w:eastAsia="ko-KR"/>
                        </w:rPr>
                        <w:t xml:space="preserve"> (9 CIDs)</w:t>
                      </w:r>
                    </w:p>
                    <w:p w14:paraId="011F98B3" w14:textId="587D59DC" w:rsidR="005827BC" w:rsidRDefault="005827BC" w:rsidP="000C535C">
                      <w:pPr>
                        <w:jc w:val="both"/>
                        <w:rPr>
                          <w:lang w:eastAsia="ko-KR"/>
                        </w:rPr>
                      </w:pPr>
                    </w:p>
                    <w:p w14:paraId="3431C3E6" w14:textId="77777777" w:rsidR="005827BC" w:rsidRDefault="005827BC" w:rsidP="00375D5A">
                      <w:pPr>
                        <w:ind w:left="400"/>
                        <w:rPr>
                          <w:lang w:eastAsia="ko-KR"/>
                        </w:rPr>
                      </w:pPr>
                    </w:p>
                    <w:p w14:paraId="74352339" w14:textId="77777777" w:rsidR="005827BC" w:rsidRDefault="005827BC"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3BFEBBD8" w:rsidR="00F2637D" w:rsidRPr="004F3AF6" w:rsidRDefault="00F2637D" w:rsidP="00F2637D">
      <w:pPr>
        <w:rPr>
          <w:b/>
          <w:bCs/>
          <w:i/>
          <w:iCs/>
          <w:lang w:eastAsia="ko-KR"/>
        </w:rPr>
      </w:pPr>
      <w:r w:rsidRPr="004F3AF6">
        <w:rPr>
          <w:b/>
          <w:bCs/>
          <w:i/>
          <w:iCs/>
          <w:lang w:eastAsia="ko-KR"/>
        </w:rPr>
        <w:t>Editing inst</w:t>
      </w:r>
      <w:r w:rsidR="00A47D32">
        <w:rPr>
          <w:b/>
          <w:bCs/>
          <w:i/>
          <w:iCs/>
          <w:lang w:eastAsia="ko-KR"/>
        </w:rPr>
        <w:tab/>
      </w:r>
      <w:r w:rsidRPr="004F3AF6">
        <w:rPr>
          <w:b/>
          <w:bCs/>
          <w:i/>
          <w:iCs/>
          <w:lang w:eastAsia="ko-KR"/>
        </w:rPr>
        <w:t xml:space="preserve">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7A28E5C4" w14:textId="77777777" w:rsidR="00A6560A" w:rsidRDefault="00A6560A" w:rsidP="006E0C19">
      <w:pPr>
        <w:rPr>
          <w:b/>
          <w:sz w:val="24"/>
          <w:lang w:eastAsia="ja-JP"/>
        </w:rPr>
      </w:pPr>
    </w:p>
    <w:p w14:paraId="0E039A60" w14:textId="77777777" w:rsidR="00A6560A" w:rsidRDefault="00A6560A" w:rsidP="006E0C19">
      <w:pPr>
        <w:rPr>
          <w:b/>
          <w:sz w:val="24"/>
          <w:lang w:eastAsia="ja-JP"/>
        </w:rPr>
      </w:pPr>
    </w:p>
    <w:p w14:paraId="60FBCF6E" w14:textId="77777777" w:rsidR="0020423D" w:rsidRDefault="0020423D"/>
    <w:p w14:paraId="239B714D" w14:textId="417C8331" w:rsidR="00BD0AC8" w:rsidRPr="00E555E7" w:rsidRDefault="00BD0AC8" w:rsidP="00BD0AC8">
      <w:pPr>
        <w:ind w:left="-360" w:firstLine="180"/>
        <w:rPr>
          <w:bCs/>
          <w:iCs/>
          <w:sz w:val="20"/>
          <w:lang w:eastAsia="ko-KR"/>
        </w:rPr>
      </w:pPr>
      <w:r>
        <w:rPr>
          <w:b/>
          <w:bCs/>
          <w:iCs/>
          <w:sz w:val="20"/>
          <w:u w:val="single"/>
          <w:lang w:eastAsia="ko-KR"/>
        </w:rPr>
        <w:t>Clause 8.4.2.6 and 8.6.5</w:t>
      </w:r>
      <w:r w:rsidRPr="00E555E7">
        <w:rPr>
          <w:b/>
          <w:bCs/>
          <w:iCs/>
          <w:sz w:val="20"/>
          <w:lang w:eastAsia="ko-KR"/>
        </w:rPr>
        <w:t xml:space="preserve"> </w:t>
      </w:r>
      <w:r w:rsidRPr="00E555E7">
        <w:rPr>
          <w:bCs/>
          <w:iCs/>
          <w:sz w:val="20"/>
          <w:lang w:eastAsia="ko-KR"/>
        </w:rPr>
        <w:t>(</w:t>
      </w:r>
      <w:r>
        <w:rPr>
          <w:bCs/>
          <w:iCs/>
          <w:sz w:val="20"/>
          <w:lang w:eastAsia="ko-KR"/>
        </w:rPr>
        <w:t>4</w:t>
      </w:r>
      <w:r w:rsidRPr="00E555E7">
        <w:rPr>
          <w:bCs/>
          <w:iCs/>
          <w:sz w:val="20"/>
          <w:lang w:eastAsia="ko-KR"/>
        </w:rPr>
        <w:t xml:space="preserve"> CIDs)</w:t>
      </w:r>
    </w:p>
    <w:p w14:paraId="3751A307" w14:textId="77777777" w:rsidR="0020423D" w:rsidRDefault="0020423D"/>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450"/>
        <w:gridCol w:w="90"/>
        <w:gridCol w:w="146"/>
        <w:gridCol w:w="574"/>
        <w:gridCol w:w="2430"/>
        <w:gridCol w:w="720"/>
        <w:gridCol w:w="2430"/>
        <w:gridCol w:w="720"/>
        <w:gridCol w:w="2340"/>
        <w:gridCol w:w="720"/>
      </w:tblGrid>
      <w:tr w:rsidR="00BF7C7C" w:rsidRPr="009858B7" w14:paraId="3F3C6BA6" w14:textId="77777777" w:rsidTr="00BF7C7C">
        <w:trPr>
          <w:gridBefore w:val="2"/>
          <w:wBefore w:w="720" w:type="dxa"/>
          <w:trHeight w:val="278"/>
        </w:trPr>
        <w:tc>
          <w:tcPr>
            <w:tcW w:w="236" w:type="dxa"/>
            <w:gridSpan w:val="2"/>
            <w:shd w:val="clear" w:color="auto" w:fill="C0C0C0"/>
            <w:hideMark/>
          </w:tcPr>
          <w:p w14:paraId="756EC00C"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74" w:type="dxa"/>
            <w:shd w:val="clear" w:color="auto" w:fill="C0C0C0"/>
            <w:hideMark/>
          </w:tcPr>
          <w:p w14:paraId="34CA7470"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3150" w:type="dxa"/>
            <w:gridSpan w:val="2"/>
            <w:shd w:val="clear" w:color="auto" w:fill="C0C0C0"/>
          </w:tcPr>
          <w:p w14:paraId="55E1ABB4" w14:textId="59989374"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3150" w:type="dxa"/>
            <w:gridSpan w:val="2"/>
            <w:shd w:val="clear" w:color="auto" w:fill="C0C0C0"/>
            <w:hideMark/>
          </w:tcPr>
          <w:p w14:paraId="4D84E903"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3060" w:type="dxa"/>
            <w:gridSpan w:val="2"/>
            <w:shd w:val="clear" w:color="auto" w:fill="C0C0C0"/>
            <w:hideMark/>
          </w:tcPr>
          <w:p w14:paraId="7EEC0302" w14:textId="77777777" w:rsidR="00C10488" w:rsidRPr="009858B7" w:rsidRDefault="00C10488" w:rsidP="00E555E7">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BF7C7C" w:rsidRPr="009858B7" w14:paraId="7051DCAC" w14:textId="77777777" w:rsidTr="00BF7C7C">
        <w:trPr>
          <w:gridBefore w:val="2"/>
          <w:wBefore w:w="720" w:type="dxa"/>
          <w:trHeight w:val="1106"/>
        </w:trPr>
        <w:tc>
          <w:tcPr>
            <w:tcW w:w="236" w:type="dxa"/>
            <w:gridSpan w:val="2"/>
            <w:shd w:val="clear" w:color="auto" w:fill="auto"/>
            <w:hideMark/>
          </w:tcPr>
          <w:p w14:paraId="0C50D670" w14:textId="77777777"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8098</w:t>
            </w:r>
          </w:p>
        </w:tc>
        <w:tc>
          <w:tcPr>
            <w:tcW w:w="574" w:type="dxa"/>
            <w:shd w:val="clear" w:color="auto" w:fill="auto"/>
            <w:hideMark/>
          </w:tcPr>
          <w:p w14:paraId="143F3D2A" w14:textId="46775730"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120.1</w:t>
            </w:r>
          </w:p>
        </w:tc>
        <w:tc>
          <w:tcPr>
            <w:tcW w:w="3150" w:type="dxa"/>
            <w:gridSpan w:val="2"/>
            <w:shd w:val="clear" w:color="auto" w:fill="auto"/>
            <w:hideMark/>
          </w:tcPr>
          <w:p w14:paraId="0D64B689"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number of different ways of encoding a block is completely over the top.   Assuming these are all mandatory modes,  it adds unnecessary complexity to what are supposed to be simple devices.</w:t>
            </w:r>
          </w:p>
        </w:tc>
        <w:tc>
          <w:tcPr>
            <w:tcW w:w="3150" w:type="dxa"/>
            <w:gridSpan w:val="2"/>
            <w:shd w:val="clear" w:color="auto" w:fill="auto"/>
            <w:hideMark/>
          </w:tcPr>
          <w:p w14:paraId="6BBB57BF"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Delete the "inverse bitmap" bit and related behaviour.</w:t>
            </w:r>
            <w:r w:rsidRPr="009858B7">
              <w:rPr>
                <w:rFonts w:ascii="Arial" w:eastAsia="Times New Roman" w:hAnsi="Arial" w:cs="Arial"/>
                <w:sz w:val="18"/>
                <w:szCs w:val="18"/>
                <w:lang w:val="en-SG"/>
              </w:rPr>
              <w:br/>
              <w:t>Delete the ADE mode and related behaviour.</w:t>
            </w:r>
          </w:p>
        </w:tc>
        <w:tc>
          <w:tcPr>
            <w:tcW w:w="3060" w:type="dxa"/>
            <w:gridSpan w:val="2"/>
            <w:shd w:val="clear" w:color="auto" w:fill="auto"/>
            <w:hideMark/>
          </w:tcPr>
          <w:p w14:paraId="6F1291A9" w14:textId="77777777" w:rsidR="00C10488" w:rsidRDefault="00126639" w:rsidP="0030006C">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0D221A26" w14:textId="1AD0258C" w:rsidR="00FE51E9" w:rsidRPr="009858B7" w:rsidRDefault="007F1425" w:rsidP="00993F15">
            <w:pPr>
              <w:rPr>
                <w:rFonts w:ascii="Arial" w:eastAsia="Times New Roman" w:hAnsi="Arial" w:cs="Arial"/>
                <w:sz w:val="18"/>
                <w:szCs w:val="18"/>
                <w:lang w:val="en-SG"/>
              </w:rPr>
            </w:pPr>
            <w:r>
              <w:rPr>
                <w:rFonts w:ascii="Arial" w:eastAsia="Times New Roman" w:hAnsi="Arial" w:cs="Arial"/>
                <w:sz w:val="18"/>
                <w:szCs w:val="18"/>
                <w:lang w:val="en-SG"/>
              </w:rPr>
              <w:t>11ah n</w:t>
            </w:r>
            <w:r w:rsidRPr="007F1425">
              <w:rPr>
                <w:rFonts w:ascii="Arial" w:eastAsia="Times New Roman" w:hAnsi="Arial" w:cs="Arial"/>
                <w:sz w:val="18"/>
                <w:szCs w:val="18"/>
                <w:lang w:val="en-SG"/>
              </w:rPr>
              <w:t>eed</w:t>
            </w:r>
            <w:r>
              <w:rPr>
                <w:rFonts w:ascii="Arial" w:eastAsia="Times New Roman" w:hAnsi="Arial" w:cs="Arial"/>
                <w:sz w:val="18"/>
                <w:szCs w:val="18"/>
                <w:lang w:val="en-SG"/>
              </w:rPr>
              <w:t>s</w:t>
            </w:r>
            <w:r w:rsidRPr="007F1425">
              <w:rPr>
                <w:rFonts w:ascii="Arial" w:eastAsia="Times New Roman" w:hAnsi="Arial" w:cs="Arial"/>
                <w:sz w:val="18"/>
                <w:szCs w:val="18"/>
                <w:lang w:val="en-SG"/>
              </w:rPr>
              <w:t xml:space="preserve"> to suppo</w:t>
            </w:r>
            <w:r>
              <w:rPr>
                <w:rFonts w:ascii="Arial" w:eastAsia="Times New Roman" w:hAnsi="Arial" w:cs="Arial"/>
                <w:sz w:val="18"/>
                <w:szCs w:val="18"/>
                <w:lang w:val="en-SG"/>
              </w:rPr>
              <w:t xml:space="preserve">rt </w:t>
            </w:r>
            <w:r w:rsidR="00FA3DCE">
              <w:rPr>
                <w:rFonts w:ascii="Arial" w:eastAsia="Times New Roman" w:hAnsi="Arial" w:cs="Arial"/>
                <w:sz w:val="18"/>
                <w:szCs w:val="18"/>
                <w:lang w:val="en-SG"/>
              </w:rPr>
              <w:t xml:space="preserve">very different use cases, e.g., </w:t>
            </w:r>
            <w:r>
              <w:rPr>
                <w:rFonts w:ascii="Arial" w:eastAsia="Times New Roman" w:hAnsi="Arial" w:cs="Arial"/>
                <w:sz w:val="18"/>
                <w:szCs w:val="18"/>
                <w:lang w:val="en-SG"/>
              </w:rPr>
              <w:t xml:space="preserve">sensors and </w:t>
            </w:r>
            <w:r w:rsidR="00FA3DCE">
              <w:rPr>
                <w:rFonts w:ascii="Arial" w:eastAsia="Times New Roman" w:hAnsi="Arial" w:cs="Arial"/>
                <w:sz w:val="18"/>
                <w:szCs w:val="18"/>
                <w:lang w:val="en-SG"/>
              </w:rPr>
              <w:t xml:space="preserve">data </w:t>
            </w:r>
            <w:r>
              <w:rPr>
                <w:rFonts w:ascii="Arial" w:eastAsia="Times New Roman" w:hAnsi="Arial" w:cs="Arial"/>
                <w:sz w:val="18"/>
                <w:szCs w:val="18"/>
                <w:lang w:val="en-SG"/>
              </w:rPr>
              <w:t xml:space="preserve">offloading. </w:t>
            </w:r>
            <w:r w:rsidR="00311A04" w:rsidRPr="00311A04">
              <w:rPr>
                <w:rFonts w:ascii="Arial" w:eastAsia="Times New Roman" w:hAnsi="Arial" w:cs="Arial"/>
                <w:sz w:val="18"/>
                <w:szCs w:val="18"/>
                <w:lang w:val="en-SG"/>
              </w:rPr>
              <w:t>TIM h</w:t>
            </w:r>
            <w:r w:rsidR="00311A04">
              <w:rPr>
                <w:rFonts w:ascii="Arial" w:eastAsia="Times New Roman" w:hAnsi="Arial" w:cs="Arial"/>
                <w:sz w:val="18"/>
                <w:szCs w:val="18"/>
                <w:lang w:val="en-SG"/>
              </w:rPr>
              <w:t>as to be encoded efficiently</w:t>
            </w:r>
            <w:r w:rsidR="00FA3DCE">
              <w:rPr>
                <w:rFonts w:ascii="Arial" w:eastAsia="Times New Roman" w:hAnsi="Arial" w:cs="Arial"/>
                <w:sz w:val="18"/>
                <w:szCs w:val="18"/>
                <w:lang w:val="en-SG"/>
              </w:rPr>
              <w:t xml:space="preserve"> in different scenarios </w:t>
            </w:r>
            <w:r w:rsidR="002F054F">
              <w:rPr>
                <w:rFonts w:ascii="Arial" w:eastAsia="Times New Roman" w:hAnsi="Arial" w:cs="Arial"/>
                <w:sz w:val="18"/>
                <w:szCs w:val="18"/>
                <w:lang w:val="en-SG"/>
              </w:rPr>
              <w:t>where</w:t>
            </w:r>
            <w:r w:rsidR="00311A04">
              <w:rPr>
                <w:rFonts w:ascii="Arial" w:eastAsia="Times New Roman" w:hAnsi="Arial" w:cs="Arial"/>
                <w:sz w:val="18"/>
                <w:szCs w:val="18"/>
                <w:lang w:val="en-SG"/>
              </w:rPr>
              <w:t xml:space="preserve"> </w:t>
            </w:r>
            <w:r w:rsidR="00FA3DCE">
              <w:rPr>
                <w:rFonts w:ascii="Arial" w:eastAsia="Times New Roman" w:hAnsi="Arial" w:cs="Arial"/>
                <w:sz w:val="18"/>
                <w:szCs w:val="18"/>
                <w:lang w:val="en-SG"/>
              </w:rPr>
              <w:t>t</w:t>
            </w:r>
            <w:r w:rsidR="00311A04">
              <w:rPr>
                <w:rFonts w:ascii="Arial" w:eastAsia="Times New Roman" w:hAnsi="Arial" w:cs="Arial"/>
                <w:sz w:val="18"/>
                <w:szCs w:val="18"/>
                <w:lang w:val="en-SG"/>
              </w:rPr>
              <w:t xml:space="preserve">he adopted TIM </w:t>
            </w:r>
            <w:r w:rsidR="00311A04" w:rsidRPr="00311A04">
              <w:rPr>
                <w:rFonts w:ascii="Arial" w:eastAsia="Times New Roman" w:hAnsi="Arial" w:cs="Arial"/>
                <w:sz w:val="18"/>
                <w:szCs w:val="18"/>
                <w:lang w:val="en-SG"/>
              </w:rPr>
              <w:t xml:space="preserve">Hierarchical Structure </w:t>
            </w:r>
            <w:r w:rsidR="002F054F">
              <w:rPr>
                <w:rFonts w:ascii="Arial" w:eastAsia="Times New Roman" w:hAnsi="Arial" w:cs="Arial"/>
                <w:sz w:val="18"/>
                <w:szCs w:val="18"/>
                <w:lang w:val="en-SG"/>
              </w:rPr>
              <w:t>allowing</w:t>
            </w:r>
            <w:r w:rsidR="00311A04">
              <w:rPr>
                <w:rFonts w:ascii="Arial" w:eastAsia="Times New Roman" w:hAnsi="Arial" w:cs="Arial"/>
                <w:sz w:val="18"/>
                <w:szCs w:val="18"/>
                <w:lang w:val="en-SG"/>
              </w:rPr>
              <w:t xml:space="preserve"> 4 modes </w:t>
            </w:r>
            <w:r w:rsidR="002F054F">
              <w:rPr>
                <w:rFonts w:ascii="Arial" w:eastAsia="Times New Roman" w:hAnsi="Arial" w:cs="Arial"/>
                <w:sz w:val="18"/>
                <w:szCs w:val="18"/>
                <w:lang w:val="en-SG"/>
              </w:rPr>
              <w:t>to</w:t>
            </w:r>
            <w:r w:rsidR="00311A04">
              <w:rPr>
                <w:rFonts w:ascii="Arial" w:eastAsia="Times New Roman" w:hAnsi="Arial" w:cs="Arial"/>
                <w:sz w:val="18"/>
                <w:szCs w:val="18"/>
                <w:lang w:val="en-SG"/>
              </w:rPr>
              <w:t xml:space="preserve"> </w:t>
            </w:r>
            <w:r w:rsidR="00FA3DCE">
              <w:rPr>
                <w:rFonts w:ascii="Arial" w:eastAsia="Times New Roman" w:hAnsi="Arial" w:cs="Arial"/>
                <w:sz w:val="18"/>
                <w:szCs w:val="18"/>
                <w:lang w:val="en-SG"/>
              </w:rPr>
              <w:t>address</w:t>
            </w:r>
            <w:r w:rsidR="002F054F">
              <w:rPr>
                <w:rFonts w:ascii="Arial" w:eastAsia="Times New Roman" w:hAnsi="Arial" w:cs="Arial"/>
                <w:sz w:val="18"/>
                <w:szCs w:val="18"/>
                <w:lang w:val="en-SG"/>
              </w:rPr>
              <w:t xml:space="preserve"> </w:t>
            </w:r>
            <w:r w:rsidR="00993F15">
              <w:rPr>
                <w:rFonts w:ascii="Arial" w:eastAsia="Times New Roman" w:hAnsi="Arial" w:cs="Arial"/>
                <w:sz w:val="18"/>
                <w:szCs w:val="18"/>
                <w:lang w:val="en-SG"/>
              </w:rPr>
              <w:t xml:space="preserve">the issue </w:t>
            </w:r>
            <w:r w:rsidR="002F054F">
              <w:rPr>
                <w:rFonts w:ascii="Arial" w:eastAsia="Times New Roman" w:hAnsi="Arial" w:cs="Arial"/>
                <w:sz w:val="18"/>
                <w:szCs w:val="18"/>
                <w:lang w:val="en-SG"/>
              </w:rPr>
              <w:t>effiecint</w:t>
            </w:r>
            <w:r w:rsidR="00993F15">
              <w:rPr>
                <w:rFonts w:ascii="Arial" w:eastAsia="Times New Roman" w:hAnsi="Arial" w:cs="Arial"/>
                <w:sz w:val="18"/>
                <w:szCs w:val="18"/>
                <w:lang w:val="en-SG"/>
              </w:rPr>
              <w:t>ly</w:t>
            </w:r>
            <w:r w:rsidR="0002259E">
              <w:rPr>
                <w:rFonts w:ascii="Arial" w:eastAsia="Times New Roman" w:hAnsi="Arial" w:cs="Arial"/>
                <w:sz w:val="18"/>
                <w:szCs w:val="18"/>
                <w:lang w:val="en-SG"/>
              </w:rPr>
              <w:t xml:space="preserve">. </w:t>
            </w:r>
            <w:r w:rsidR="00440C99">
              <w:rPr>
                <w:rFonts w:ascii="Arial" w:eastAsia="Times New Roman" w:hAnsi="Arial" w:cs="Arial"/>
                <w:sz w:val="18"/>
                <w:szCs w:val="18"/>
                <w:lang w:val="en-SG"/>
              </w:rPr>
              <w:t xml:space="preserve">Details can be found </w:t>
            </w:r>
            <w:r w:rsidRPr="007F1425">
              <w:rPr>
                <w:rFonts w:ascii="Arial" w:eastAsia="Times New Roman" w:hAnsi="Arial" w:cs="Arial"/>
                <w:sz w:val="18"/>
                <w:szCs w:val="18"/>
                <w:lang w:val="en-SG"/>
              </w:rPr>
              <w:t>in 11-12/388r2.</w:t>
            </w:r>
            <w:r w:rsidR="005B784E">
              <w:rPr>
                <w:rFonts w:ascii="Arial" w:eastAsia="Times New Roman" w:hAnsi="Arial" w:cs="Arial"/>
                <w:sz w:val="18"/>
                <w:szCs w:val="18"/>
                <w:lang w:val="en-SG"/>
              </w:rPr>
              <w:t xml:space="preserve"> In addtion, </w:t>
            </w:r>
            <w:r w:rsidR="002F054F">
              <w:rPr>
                <w:rFonts w:ascii="Arial" w:eastAsia="Times New Roman" w:hAnsi="Arial" w:cs="Arial"/>
                <w:sz w:val="18"/>
                <w:szCs w:val="18"/>
                <w:lang w:val="en-SG"/>
              </w:rPr>
              <w:t xml:space="preserve">“inverse bitmap” increases marginal complexity and </w:t>
            </w:r>
            <w:r w:rsidR="005B784E">
              <w:rPr>
                <w:rFonts w:ascii="Arial" w:eastAsia="Times New Roman" w:hAnsi="Arial" w:cs="Arial"/>
                <w:sz w:val="18"/>
                <w:szCs w:val="18"/>
                <w:lang w:val="en-SG"/>
              </w:rPr>
              <w:t xml:space="preserve">ADE </w:t>
            </w:r>
            <w:r w:rsidR="002F054F">
              <w:rPr>
                <w:rFonts w:ascii="Arial" w:eastAsia="Times New Roman" w:hAnsi="Arial" w:cs="Arial"/>
                <w:sz w:val="18"/>
                <w:szCs w:val="18"/>
                <w:lang w:val="en-SG"/>
              </w:rPr>
              <w:t xml:space="preserve">mode </w:t>
            </w:r>
            <w:r w:rsidR="005B784E">
              <w:rPr>
                <w:rFonts w:ascii="Arial" w:eastAsia="Times New Roman" w:hAnsi="Arial" w:cs="Arial"/>
                <w:sz w:val="18"/>
                <w:szCs w:val="18"/>
                <w:lang w:val="en-SG"/>
              </w:rPr>
              <w:t>is</w:t>
            </w:r>
            <w:r w:rsidR="002F054F">
              <w:rPr>
                <w:rFonts w:ascii="Arial" w:eastAsia="Times New Roman" w:hAnsi="Arial" w:cs="Arial"/>
                <w:sz w:val="18"/>
                <w:szCs w:val="18"/>
                <w:lang w:val="en-SG"/>
              </w:rPr>
              <w:t xml:space="preserve"> not a mandatory </w:t>
            </w:r>
            <w:r w:rsidR="005B784E">
              <w:rPr>
                <w:rFonts w:ascii="Arial" w:eastAsia="Times New Roman" w:hAnsi="Arial" w:cs="Arial"/>
                <w:sz w:val="18"/>
                <w:szCs w:val="18"/>
                <w:lang w:val="en-SG"/>
              </w:rPr>
              <w:t xml:space="preserve">mode. </w:t>
            </w:r>
          </w:p>
        </w:tc>
      </w:tr>
      <w:tr w:rsidR="00BF7C7C" w:rsidRPr="009858B7" w14:paraId="0CBE9912" w14:textId="77777777" w:rsidTr="00BF7C7C">
        <w:trPr>
          <w:gridBefore w:val="2"/>
          <w:wBefore w:w="720" w:type="dxa"/>
          <w:trHeight w:val="4274"/>
        </w:trPr>
        <w:tc>
          <w:tcPr>
            <w:tcW w:w="236" w:type="dxa"/>
            <w:gridSpan w:val="2"/>
            <w:shd w:val="clear" w:color="auto" w:fill="auto"/>
            <w:hideMark/>
          </w:tcPr>
          <w:p w14:paraId="0F8BAD85" w14:textId="366AFE33"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8134</w:t>
            </w:r>
          </w:p>
        </w:tc>
        <w:tc>
          <w:tcPr>
            <w:tcW w:w="574" w:type="dxa"/>
            <w:shd w:val="clear" w:color="auto" w:fill="auto"/>
            <w:hideMark/>
          </w:tcPr>
          <w:p w14:paraId="7C8C84AE" w14:textId="452BC9BB"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188.45</w:t>
            </w:r>
          </w:p>
        </w:tc>
        <w:tc>
          <w:tcPr>
            <w:tcW w:w="3150" w:type="dxa"/>
            <w:gridSpan w:val="2"/>
            <w:shd w:val="clear" w:color="auto" w:fill="auto"/>
            <w:hideMark/>
          </w:tcPr>
          <w:p w14:paraId="718A5412"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Block Ack Action field is set to 0, 128, or 132 (representing ADDBA request)" -- this is wrong.  It is inconsistent with table 8-286 that indicates that value 128 and 132 do not represent ADDBA Request.</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The issue is that this draft is trying to use the term "ADDBA Request" both for the specific purpose (action field value 0) and the generic case (any of the * ADDBA Request frames).   This won't work, and creates ambiguity.</w:t>
            </w:r>
            <w:r w:rsidRPr="009858B7">
              <w:rPr>
                <w:rFonts w:ascii="Arial" w:eastAsia="Times New Roman" w:hAnsi="Arial" w:cs="Arial"/>
                <w:sz w:val="18"/>
                <w:szCs w:val="18"/>
                <w:lang w:val="en-SG"/>
              </w:rPr>
              <w:br/>
              <w:t>Presumably there is value in the ability to reference a generic ADDBA Request, or the changes would not be made here.</w:t>
            </w:r>
          </w:p>
        </w:tc>
        <w:tc>
          <w:tcPr>
            <w:tcW w:w="3150" w:type="dxa"/>
            <w:gridSpan w:val="2"/>
            <w:shd w:val="clear" w:color="auto" w:fill="auto"/>
            <w:hideMark/>
          </w:tcPr>
          <w:p w14:paraId="62C81BEA"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Rename the "original" Request / Response frames by inserting "Basic" in front of them.</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Document the contention "Reference to an ADDBA Request frame without qualification refer to the Basic ADDBA Request, NDP ADDBA Request and BAT ADDBA Request frames."  + Ditto for Response.</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Add new subclauses to describe the contents of the new frames.</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Then review the 78 instances of ADDBA Request frame and insert "Basic" there the use is specific to the now Basic ADDBA Request frame.  Do the same for the ADDBA Response frame.   Yes,  you really do need to do this work.</w:t>
            </w:r>
          </w:p>
        </w:tc>
        <w:tc>
          <w:tcPr>
            <w:tcW w:w="3060" w:type="dxa"/>
            <w:gridSpan w:val="2"/>
            <w:shd w:val="clear" w:color="auto" w:fill="auto"/>
            <w:hideMark/>
          </w:tcPr>
          <w:p w14:paraId="6FD5763C" w14:textId="77777777" w:rsidR="007929D4" w:rsidRPr="000005B9" w:rsidRDefault="007929D4" w:rsidP="007929D4">
            <w:pPr>
              <w:rPr>
                <w:ins w:id="0" w:author="Zander Lei" w:date="2015-12-10T10:04:00Z"/>
                <w:rFonts w:ascii="Arial" w:eastAsia="Times New Roman" w:hAnsi="Arial" w:cs="Arial"/>
                <w:sz w:val="18"/>
                <w:szCs w:val="18"/>
                <w:lang w:val="en-SG"/>
              </w:rPr>
            </w:pPr>
            <w:ins w:id="1" w:author="Zander Lei" w:date="2015-12-10T10:04:00Z">
              <w:r w:rsidRPr="000005B9">
                <w:rPr>
                  <w:rFonts w:ascii="Arial" w:eastAsia="Times New Roman" w:hAnsi="Arial" w:cs="Arial"/>
                  <w:sz w:val="18"/>
                  <w:szCs w:val="18"/>
                  <w:lang w:val="en-SG"/>
                </w:rPr>
                <w:t>Rejected</w:t>
              </w:r>
            </w:ins>
          </w:p>
          <w:p w14:paraId="24CEC11A" w14:textId="007A67BA" w:rsidR="00C10488" w:rsidRPr="000005B9" w:rsidDel="007929D4" w:rsidRDefault="007929D4" w:rsidP="007929D4">
            <w:pPr>
              <w:rPr>
                <w:del w:id="2" w:author="Zander Lei" w:date="2015-12-10T10:04:00Z"/>
                <w:rFonts w:ascii="Arial" w:eastAsia="Times New Roman" w:hAnsi="Arial" w:cs="Arial"/>
                <w:sz w:val="18"/>
                <w:szCs w:val="18"/>
                <w:lang w:val="en-SG"/>
              </w:rPr>
            </w:pPr>
            <w:ins w:id="3" w:author="Zander Lei" w:date="2015-12-10T10:04:00Z">
              <w:r w:rsidRPr="007929D4">
                <w:rPr>
                  <w:rFonts w:ascii="Arial" w:eastAsia="Times New Roman" w:hAnsi="Arial" w:cs="Arial"/>
                  <w:sz w:val="18"/>
                  <w:szCs w:val="18"/>
                  <w:lang w:val="en-SG"/>
                </w:rPr>
                <w:t xml:space="preserve">The </w:t>
              </w:r>
              <w:r>
                <w:rPr>
                  <w:rFonts w:ascii="Arial" w:eastAsia="Times New Roman" w:hAnsi="Arial" w:cs="Arial"/>
                  <w:sz w:val="18"/>
                  <w:szCs w:val="18"/>
                  <w:lang w:val="en-SG"/>
                </w:rPr>
                <w:t>prefixes</w:t>
              </w:r>
              <w:r w:rsidRPr="007929D4">
                <w:rPr>
                  <w:rFonts w:ascii="Arial" w:eastAsia="Times New Roman" w:hAnsi="Arial" w:cs="Arial"/>
                  <w:sz w:val="18"/>
                  <w:szCs w:val="18"/>
                  <w:lang w:val="en-SG"/>
                </w:rPr>
                <w:t xml:space="preserve"> </w:t>
              </w:r>
              <w:r>
                <w:rPr>
                  <w:rFonts w:ascii="Arial" w:eastAsia="Times New Roman" w:hAnsi="Arial" w:cs="Arial"/>
                  <w:sz w:val="18"/>
                  <w:szCs w:val="18"/>
                  <w:lang w:val="en-SG"/>
                </w:rPr>
                <w:t>of</w:t>
              </w:r>
              <w:r w:rsidRPr="007929D4">
                <w:rPr>
                  <w:rFonts w:ascii="Arial" w:eastAsia="Times New Roman" w:hAnsi="Arial" w:cs="Arial"/>
                  <w:sz w:val="18"/>
                  <w:szCs w:val="18"/>
                  <w:lang w:val="en-SG"/>
                </w:rPr>
                <w:t xml:space="preserve"> </w:t>
              </w:r>
              <w:r>
                <w:rPr>
                  <w:rFonts w:ascii="Arial" w:eastAsia="Times New Roman" w:hAnsi="Arial" w:cs="Arial"/>
                  <w:sz w:val="18"/>
                  <w:szCs w:val="18"/>
                  <w:lang w:val="en-SG"/>
                </w:rPr>
                <w:t>“NDP” and “BAT” are sufficient to differentiate the three similar ADDBA Request</w:t>
              </w:r>
              <w:r>
                <w:rPr>
                  <w:rFonts w:ascii="Arial" w:eastAsia="Times New Roman" w:hAnsi="Arial" w:cs="Arial"/>
                  <w:sz w:val="18"/>
                  <w:szCs w:val="18"/>
                  <w:lang w:val="en-SG"/>
                </w:rPr>
                <w:t>/Response</w:t>
              </w:r>
              <w:r>
                <w:rPr>
                  <w:rFonts w:ascii="Arial" w:eastAsia="Times New Roman" w:hAnsi="Arial" w:cs="Arial"/>
                  <w:sz w:val="18"/>
                  <w:szCs w:val="18"/>
                  <w:lang w:val="en-SG"/>
                </w:rPr>
                <w:t xml:space="preserve"> frames. It is not necessary to </w:t>
              </w:r>
              <w:r>
                <w:rPr>
                  <w:rFonts w:ascii="Arial" w:eastAsia="Times New Roman" w:hAnsi="Arial" w:cs="Arial"/>
                  <w:sz w:val="18"/>
                  <w:szCs w:val="18"/>
                  <w:lang w:val="en-SG"/>
                </w:rPr>
                <w:t xml:space="preserve">define new </w:t>
              </w:r>
            </w:ins>
            <w:ins w:id="4" w:author="Zander Lei" w:date="2015-12-10T10:05:00Z">
              <w:r>
                <w:rPr>
                  <w:rFonts w:ascii="Arial" w:eastAsia="Times New Roman" w:hAnsi="Arial" w:cs="Arial"/>
                  <w:sz w:val="18"/>
                  <w:szCs w:val="18"/>
                  <w:lang w:val="en-SG"/>
                </w:rPr>
                <w:t xml:space="preserve">frames. </w:t>
              </w:r>
            </w:ins>
            <w:del w:id="5" w:author="Zander Lei" w:date="2015-12-10T10:04:00Z">
              <w:r w:rsidR="00FB777A" w:rsidRPr="000005B9" w:rsidDel="007929D4">
                <w:rPr>
                  <w:rFonts w:ascii="Arial" w:eastAsia="Times New Roman" w:hAnsi="Arial" w:cs="Arial"/>
                  <w:sz w:val="18"/>
                  <w:szCs w:val="18"/>
                  <w:lang w:val="en-SG"/>
                </w:rPr>
                <w:delText xml:space="preserve">Revised. </w:delText>
              </w:r>
            </w:del>
          </w:p>
          <w:p w14:paraId="12C4D38F" w14:textId="64F01832" w:rsidR="00C90B08" w:rsidRPr="000005B9" w:rsidDel="007929D4" w:rsidRDefault="00282DDD" w:rsidP="00C90B08">
            <w:pPr>
              <w:rPr>
                <w:del w:id="6" w:author="Zander Lei" w:date="2015-12-10T10:04:00Z"/>
                <w:rFonts w:ascii="Arial" w:eastAsia="Times New Roman" w:hAnsi="Arial" w:cs="Arial"/>
                <w:sz w:val="18"/>
                <w:szCs w:val="18"/>
                <w:lang w:val="en-SG"/>
              </w:rPr>
            </w:pPr>
            <w:del w:id="7" w:author="Zander Lei" w:date="2015-12-10T10:04:00Z">
              <w:r w:rsidRPr="000005B9" w:rsidDel="007929D4">
                <w:rPr>
                  <w:rFonts w:ascii="Arial" w:eastAsia="Times New Roman" w:hAnsi="Arial" w:cs="Arial"/>
                  <w:sz w:val="18"/>
                  <w:szCs w:val="18"/>
                  <w:lang w:val="en-SG"/>
                </w:rPr>
                <w:delText xml:space="preserve">Agreed in principle. </w:delText>
              </w:r>
            </w:del>
          </w:p>
          <w:p w14:paraId="31E3D712" w14:textId="3499155E" w:rsidR="009D1FCC" w:rsidRPr="000005B9" w:rsidRDefault="00BF7C7C" w:rsidP="007929D4">
            <w:pPr>
              <w:rPr>
                <w:rFonts w:ascii="Arial" w:eastAsia="Times New Roman" w:hAnsi="Arial" w:cs="Arial"/>
                <w:sz w:val="18"/>
                <w:szCs w:val="18"/>
                <w:lang w:val="en-SG"/>
              </w:rPr>
            </w:pPr>
            <w:del w:id="8" w:author="Zander Lei" w:date="2015-12-10T10:04:00Z">
              <w:r w:rsidRPr="007929D4" w:rsidDel="007929D4">
                <w:rPr>
                  <w:rFonts w:ascii="Arial" w:eastAsia="Times New Roman" w:hAnsi="Arial" w:cs="Arial"/>
                  <w:sz w:val="18"/>
                  <w:szCs w:val="18"/>
                  <w:lang w:val="en-SG"/>
                </w:rPr>
                <w:delText xml:space="preserve">TGah Editor </w:delText>
              </w:r>
              <w:r w:rsidRPr="000005B9" w:rsidDel="007929D4">
                <w:rPr>
                  <w:rFonts w:ascii="Arial" w:eastAsia="Times New Roman" w:hAnsi="Arial" w:cs="Arial"/>
                  <w:sz w:val="18"/>
                  <w:szCs w:val="18"/>
                  <w:lang w:val="en-SG"/>
                </w:rPr>
                <w:delText>to make the changes under the heading of CID8134 in 11-15/1495r0</w:delText>
              </w:r>
            </w:del>
          </w:p>
        </w:tc>
      </w:tr>
      <w:tr w:rsidR="00BF7C7C" w:rsidRPr="009858B7" w14:paraId="7FDBD6EE" w14:textId="77777777" w:rsidTr="00BF7C7C">
        <w:trPr>
          <w:gridBefore w:val="2"/>
          <w:wBefore w:w="720" w:type="dxa"/>
          <w:trHeight w:val="1484"/>
        </w:trPr>
        <w:tc>
          <w:tcPr>
            <w:tcW w:w="236" w:type="dxa"/>
            <w:gridSpan w:val="2"/>
            <w:shd w:val="clear" w:color="auto" w:fill="auto"/>
            <w:hideMark/>
          </w:tcPr>
          <w:p w14:paraId="0702FE9D" w14:textId="5411BD6C"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8135</w:t>
            </w:r>
          </w:p>
        </w:tc>
        <w:tc>
          <w:tcPr>
            <w:tcW w:w="574" w:type="dxa"/>
            <w:shd w:val="clear" w:color="auto" w:fill="auto"/>
            <w:hideMark/>
          </w:tcPr>
          <w:p w14:paraId="18EE93EC" w14:textId="21AA2B36"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188.45</w:t>
            </w:r>
          </w:p>
        </w:tc>
        <w:tc>
          <w:tcPr>
            <w:tcW w:w="3150" w:type="dxa"/>
            <w:gridSpan w:val="2"/>
            <w:shd w:val="clear" w:color="auto" w:fill="auto"/>
            <w:hideMark/>
          </w:tcPr>
          <w:p w14:paraId="0D6A3AAE"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meaning for each value is described in 8.6.5.1 (General)" -- but it doesn't   The cited text merely names the  action field values without describing them.</w:t>
            </w:r>
          </w:p>
        </w:tc>
        <w:tc>
          <w:tcPr>
            <w:tcW w:w="3150" w:type="dxa"/>
            <w:gridSpan w:val="2"/>
            <w:shd w:val="clear" w:color="auto" w:fill="auto"/>
            <w:hideMark/>
          </w:tcPr>
          <w:p w14:paraId="3F59D34B"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Add a subclause for each new frame type,  and use the standard format of describing what it is used for, and its contents.  Delete cited text.</w:t>
            </w:r>
            <w:r w:rsidRPr="009858B7">
              <w:rPr>
                <w:rFonts w:ascii="Arial" w:eastAsia="Times New Roman" w:hAnsi="Arial" w:cs="Arial"/>
                <w:sz w:val="18"/>
                <w:szCs w:val="18"/>
                <w:lang w:val="en-SG"/>
              </w:rPr>
              <w:br/>
            </w:r>
            <w:r w:rsidRPr="009858B7">
              <w:rPr>
                <w:rFonts w:ascii="Arial" w:eastAsia="Times New Roman" w:hAnsi="Arial" w:cs="Arial"/>
                <w:sz w:val="18"/>
                <w:szCs w:val="18"/>
                <w:lang w:val="en-SG"/>
              </w:rPr>
              <w:br/>
              <w:t>Do the same for the response frames (188.53).</w:t>
            </w:r>
          </w:p>
        </w:tc>
        <w:tc>
          <w:tcPr>
            <w:tcW w:w="3060" w:type="dxa"/>
            <w:gridSpan w:val="2"/>
            <w:shd w:val="clear" w:color="auto" w:fill="auto"/>
            <w:hideMark/>
          </w:tcPr>
          <w:p w14:paraId="2C2FA12D" w14:textId="77777777" w:rsidR="007929D4" w:rsidRPr="000005B9" w:rsidRDefault="007929D4" w:rsidP="007929D4">
            <w:pPr>
              <w:rPr>
                <w:ins w:id="9" w:author="Zander Lei" w:date="2015-12-10T10:03:00Z"/>
                <w:rFonts w:ascii="Arial" w:eastAsia="Times New Roman" w:hAnsi="Arial" w:cs="Arial"/>
                <w:sz w:val="18"/>
                <w:szCs w:val="18"/>
                <w:lang w:val="en-SG"/>
              </w:rPr>
            </w:pPr>
            <w:ins w:id="10" w:author="Zander Lei" w:date="2015-12-10T10:03:00Z">
              <w:r w:rsidRPr="000005B9">
                <w:rPr>
                  <w:rFonts w:ascii="Arial" w:eastAsia="Times New Roman" w:hAnsi="Arial" w:cs="Arial"/>
                  <w:sz w:val="18"/>
                  <w:szCs w:val="18"/>
                  <w:lang w:val="en-SG"/>
                </w:rPr>
                <w:t>Rejected</w:t>
              </w:r>
            </w:ins>
          </w:p>
          <w:p w14:paraId="630804D0" w14:textId="4AEA903D" w:rsidR="00BF7C7C" w:rsidDel="007929D4" w:rsidRDefault="007929D4" w:rsidP="007929D4">
            <w:pPr>
              <w:rPr>
                <w:del w:id="11" w:author="Zander Lei" w:date="2015-12-10T10:03:00Z"/>
                <w:rFonts w:ascii="Arial" w:eastAsia="Times New Roman" w:hAnsi="Arial" w:cs="Arial"/>
                <w:sz w:val="18"/>
                <w:szCs w:val="18"/>
                <w:lang w:val="en-SG"/>
              </w:rPr>
            </w:pPr>
            <w:ins w:id="12" w:author="Zander Lei" w:date="2015-12-10T10:05:00Z">
              <w:r w:rsidRPr="007929D4">
                <w:rPr>
                  <w:rFonts w:ascii="Arial" w:eastAsia="Times New Roman" w:hAnsi="Arial" w:cs="Arial"/>
                  <w:sz w:val="18"/>
                  <w:szCs w:val="18"/>
                  <w:lang w:val="en-SG"/>
                </w:rPr>
                <w:t xml:space="preserve">The </w:t>
              </w:r>
              <w:r>
                <w:rPr>
                  <w:rFonts w:ascii="Arial" w:eastAsia="Times New Roman" w:hAnsi="Arial" w:cs="Arial"/>
                  <w:sz w:val="18"/>
                  <w:szCs w:val="18"/>
                  <w:lang w:val="en-SG"/>
                </w:rPr>
                <w:t>prefixes</w:t>
              </w:r>
              <w:r w:rsidRPr="007929D4">
                <w:rPr>
                  <w:rFonts w:ascii="Arial" w:eastAsia="Times New Roman" w:hAnsi="Arial" w:cs="Arial"/>
                  <w:sz w:val="18"/>
                  <w:szCs w:val="18"/>
                  <w:lang w:val="en-SG"/>
                </w:rPr>
                <w:t xml:space="preserve"> </w:t>
              </w:r>
              <w:r>
                <w:rPr>
                  <w:rFonts w:ascii="Arial" w:eastAsia="Times New Roman" w:hAnsi="Arial" w:cs="Arial"/>
                  <w:sz w:val="18"/>
                  <w:szCs w:val="18"/>
                  <w:lang w:val="en-SG"/>
                </w:rPr>
                <w:t>of</w:t>
              </w:r>
              <w:r w:rsidRPr="007929D4">
                <w:rPr>
                  <w:rFonts w:ascii="Arial" w:eastAsia="Times New Roman" w:hAnsi="Arial" w:cs="Arial"/>
                  <w:sz w:val="18"/>
                  <w:szCs w:val="18"/>
                  <w:lang w:val="en-SG"/>
                </w:rPr>
                <w:t xml:space="preserve"> </w:t>
              </w:r>
              <w:r>
                <w:rPr>
                  <w:rFonts w:ascii="Arial" w:eastAsia="Times New Roman" w:hAnsi="Arial" w:cs="Arial"/>
                  <w:sz w:val="18"/>
                  <w:szCs w:val="18"/>
                  <w:lang w:val="en-SG"/>
                </w:rPr>
                <w:t xml:space="preserve">“NDP” and “BAT” are sufficient to differentiate the three similar ADDBA Request/Response frames. It is not necessary to define new frames. </w:t>
              </w:r>
            </w:ins>
            <w:del w:id="13" w:author="Zander Lei" w:date="2015-12-10T10:03:00Z">
              <w:r w:rsidR="00BF7C7C" w:rsidDel="007929D4">
                <w:rPr>
                  <w:rFonts w:ascii="Arial" w:eastAsia="Times New Roman" w:hAnsi="Arial" w:cs="Arial"/>
                  <w:sz w:val="18"/>
                  <w:szCs w:val="18"/>
                  <w:lang w:val="en-SG"/>
                </w:rPr>
                <w:delText xml:space="preserve">Revised. </w:delText>
              </w:r>
            </w:del>
          </w:p>
          <w:p w14:paraId="45AD9041" w14:textId="44E897A5" w:rsidR="00BF7C7C" w:rsidDel="007929D4" w:rsidRDefault="00BF7C7C" w:rsidP="00BF7C7C">
            <w:pPr>
              <w:rPr>
                <w:del w:id="14" w:author="Zander Lei" w:date="2015-12-10T10:03:00Z"/>
                <w:rFonts w:ascii="Arial" w:eastAsia="Times New Roman" w:hAnsi="Arial" w:cs="Arial"/>
                <w:sz w:val="18"/>
                <w:szCs w:val="18"/>
                <w:lang w:val="en-SG"/>
              </w:rPr>
            </w:pPr>
            <w:del w:id="15" w:author="Zander Lei" w:date="2015-12-10T10:03:00Z">
              <w:r w:rsidDel="007929D4">
                <w:rPr>
                  <w:rFonts w:ascii="Arial" w:eastAsia="Times New Roman" w:hAnsi="Arial" w:cs="Arial"/>
                  <w:sz w:val="18"/>
                  <w:szCs w:val="18"/>
                  <w:lang w:val="en-SG"/>
                </w:rPr>
                <w:delText>Discussions: as the different request/response frames are similar, a combined description is proposed instead.</w:delText>
              </w:r>
            </w:del>
          </w:p>
          <w:p w14:paraId="740BB2EB" w14:textId="7F6A4D97" w:rsidR="00C10488" w:rsidRPr="009858B7" w:rsidRDefault="00BF7C7C" w:rsidP="0030006C">
            <w:pPr>
              <w:rPr>
                <w:rFonts w:ascii="Arial" w:eastAsia="Times New Roman" w:hAnsi="Arial" w:cs="Arial"/>
                <w:sz w:val="18"/>
                <w:szCs w:val="18"/>
                <w:lang w:val="en-SG"/>
              </w:rPr>
            </w:pPr>
            <w:del w:id="16" w:author="Zander Lei" w:date="2015-12-10T10:03:00Z">
              <w:r w:rsidRPr="007F1C1B" w:rsidDel="007929D4">
                <w:rPr>
                  <w:rFonts w:ascii="Arial" w:eastAsia="Times New Roman" w:hAnsi="Arial" w:cs="Arial"/>
                  <w:sz w:val="18"/>
                  <w:szCs w:val="18"/>
                  <w:highlight w:val="yellow"/>
                  <w:lang w:val="en-SG"/>
                </w:rPr>
                <w:delText>TG</w:delText>
              </w:r>
              <w:r w:rsidDel="007929D4">
                <w:rPr>
                  <w:rFonts w:ascii="Arial" w:eastAsia="Times New Roman" w:hAnsi="Arial" w:cs="Arial"/>
                  <w:sz w:val="18"/>
                  <w:szCs w:val="18"/>
                  <w:highlight w:val="yellow"/>
                  <w:lang w:val="en-SG"/>
                </w:rPr>
                <w:delText>ah</w:delText>
              </w:r>
              <w:r w:rsidRPr="007F1C1B" w:rsidDel="007929D4">
                <w:rPr>
                  <w:rFonts w:ascii="Arial" w:eastAsia="Times New Roman" w:hAnsi="Arial" w:cs="Arial"/>
                  <w:sz w:val="18"/>
                  <w:szCs w:val="18"/>
                  <w:highlight w:val="yellow"/>
                  <w:lang w:val="en-SG"/>
                </w:rPr>
                <w:delText xml:space="preserve"> Editor</w:delText>
              </w:r>
              <w:r w:rsidDel="007929D4">
                <w:rPr>
                  <w:rFonts w:ascii="Arial" w:eastAsia="Times New Roman" w:hAnsi="Arial" w:cs="Arial"/>
                  <w:sz w:val="18"/>
                  <w:szCs w:val="18"/>
                  <w:highlight w:val="yellow"/>
                  <w:lang w:val="en-SG"/>
                </w:rPr>
                <w:delText xml:space="preserve"> </w:delText>
              </w:r>
              <w:r w:rsidRPr="00EC340F" w:rsidDel="007929D4">
                <w:rPr>
                  <w:rFonts w:ascii="Arial" w:eastAsia="Times New Roman" w:hAnsi="Arial" w:cs="Arial"/>
                  <w:sz w:val="18"/>
                  <w:szCs w:val="18"/>
                  <w:lang w:val="en-SG"/>
                </w:rPr>
                <w:delText xml:space="preserve">to make </w:delText>
              </w:r>
              <w:r w:rsidDel="007929D4">
                <w:rPr>
                  <w:rFonts w:ascii="Arial" w:eastAsia="Times New Roman" w:hAnsi="Arial" w:cs="Arial"/>
                  <w:sz w:val="18"/>
                  <w:szCs w:val="18"/>
                  <w:lang w:val="en-SG"/>
                </w:rPr>
                <w:delText xml:space="preserve">the </w:delText>
              </w:r>
              <w:r w:rsidRPr="00EC340F" w:rsidDel="007929D4">
                <w:rPr>
                  <w:rFonts w:ascii="Arial" w:eastAsia="Times New Roman" w:hAnsi="Arial" w:cs="Arial"/>
                  <w:sz w:val="18"/>
                  <w:szCs w:val="18"/>
                  <w:lang w:val="en-SG"/>
                </w:rPr>
                <w:delText xml:space="preserve">changes </w:delText>
              </w:r>
              <w:r w:rsidDel="007929D4">
                <w:rPr>
                  <w:rFonts w:ascii="Arial" w:eastAsia="Times New Roman" w:hAnsi="Arial" w:cs="Arial"/>
                  <w:sz w:val="18"/>
                  <w:szCs w:val="18"/>
                  <w:lang w:val="en-SG"/>
                </w:rPr>
                <w:delText xml:space="preserve">under the heading of CID8134 </w:delText>
              </w:r>
              <w:r w:rsidRPr="00EC340F" w:rsidDel="007929D4">
                <w:rPr>
                  <w:rFonts w:ascii="Arial" w:eastAsia="Times New Roman" w:hAnsi="Arial" w:cs="Arial"/>
                  <w:sz w:val="18"/>
                  <w:szCs w:val="18"/>
                  <w:lang w:val="en-SG"/>
                </w:rPr>
                <w:delText>in 11-1</w:delText>
              </w:r>
              <w:r w:rsidDel="007929D4">
                <w:rPr>
                  <w:rFonts w:ascii="Arial" w:eastAsia="Times New Roman" w:hAnsi="Arial" w:cs="Arial"/>
                  <w:sz w:val="18"/>
                  <w:szCs w:val="18"/>
                  <w:lang w:val="en-SG"/>
                </w:rPr>
                <w:delText>5/1495r0</w:delText>
              </w:r>
            </w:del>
          </w:p>
        </w:tc>
      </w:tr>
      <w:tr w:rsidR="0002259E" w:rsidRPr="009858B7" w14:paraId="5CD217F4" w14:textId="77777777" w:rsidTr="00BF7C7C">
        <w:trPr>
          <w:gridAfter w:val="1"/>
          <w:wAfter w:w="720" w:type="dxa"/>
          <w:trHeight w:val="1151"/>
        </w:trPr>
        <w:tc>
          <w:tcPr>
            <w:tcW w:w="270" w:type="dxa"/>
            <w:shd w:val="clear" w:color="auto" w:fill="auto"/>
            <w:hideMark/>
          </w:tcPr>
          <w:p w14:paraId="2FD16884" w14:textId="77777777" w:rsidR="00C10488" w:rsidRPr="009858B7" w:rsidRDefault="00C10488"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8136</w:t>
            </w:r>
          </w:p>
        </w:tc>
        <w:tc>
          <w:tcPr>
            <w:tcW w:w="540" w:type="dxa"/>
            <w:gridSpan w:val="2"/>
            <w:shd w:val="clear" w:color="auto" w:fill="auto"/>
            <w:hideMark/>
          </w:tcPr>
          <w:p w14:paraId="0FA353C4" w14:textId="593A2B49" w:rsidR="00C10488" w:rsidRPr="009858B7" w:rsidRDefault="00C10488" w:rsidP="00BD4D74">
            <w:pPr>
              <w:rPr>
                <w:rFonts w:ascii="Arial" w:eastAsia="Times New Roman" w:hAnsi="Arial" w:cs="Arial"/>
                <w:sz w:val="18"/>
                <w:szCs w:val="18"/>
                <w:lang w:val="en-SG"/>
              </w:rPr>
            </w:pPr>
            <w:r w:rsidRPr="009858B7">
              <w:rPr>
                <w:rFonts w:ascii="Arial" w:eastAsia="Times New Roman" w:hAnsi="Arial" w:cs="Arial"/>
                <w:sz w:val="18"/>
                <w:szCs w:val="18"/>
                <w:lang w:val="en-SG"/>
              </w:rPr>
              <w:t>189.38</w:t>
            </w:r>
          </w:p>
        </w:tc>
        <w:tc>
          <w:tcPr>
            <w:tcW w:w="3150" w:type="dxa"/>
            <w:gridSpan w:val="3"/>
            <w:shd w:val="clear" w:color="auto" w:fill="auto"/>
            <w:hideMark/>
          </w:tcPr>
          <w:p w14:paraId="3BB1C8F4"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I don't see why three types of DELBA are needed.   Once a BA has been set up,  surely both peers know the type of BA agreement it is,  and it is uniquely identified by a TC and direction.</w:t>
            </w:r>
          </w:p>
        </w:tc>
        <w:tc>
          <w:tcPr>
            <w:tcW w:w="3150" w:type="dxa"/>
            <w:gridSpan w:val="2"/>
            <w:shd w:val="clear" w:color="auto" w:fill="auto"/>
            <w:hideMark/>
          </w:tcPr>
          <w:p w14:paraId="2E7703F3" w14:textId="77777777" w:rsidR="00C10488" w:rsidRPr="009858B7" w:rsidRDefault="00C10488" w:rsidP="0030006C">
            <w:pPr>
              <w:rPr>
                <w:rFonts w:ascii="Arial" w:eastAsia="Times New Roman" w:hAnsi="Arial" w:cs="Arial"/>
                <w:sz w:val="18"/>
                <w:szCs w:val="18"/>
                <w:lang w:val="en-SG"/>
              </w:rPr>
            </w:pPr>
            <w:r w:rsidRPr="009858B7">
              <w:rPr>
                <w:rFonts w:ascii="Arial" w:eastAsia="Times New Roman" w:hAnsi="Arial" w:cs="Arial"/>
                <w:sz w:val="18"/>
                <w:szCs w:val="18"/>
                <w:lang w:val="en-SG"/>
              </w:rPr>
              <w:t>Delete the two new DELBA variants.</w:t>
            </w:r>
          </w:p>
        </w:tc>
        <w:tc>
          <w:tcPr>
            <w:tcW w:w="3060" w:type="dxa"/>
            <w:gridSpan w:val="2"/>
            <w:shd w:val="clear" w:color="auto" w:fill="auto"/>
            <w:hideMark/>
          </w:tcPr>
          <w:p w14:paraId="135C1BD9" w14:textId="77777777" w:rsidR="007929D4" w:rsidRDefault="007929D4" w:rsidP="0030006C">
            <w:pPr>
              <w:rPr>
                <w:ins w:id="17" w:author="Zander Lei" w:date="2015-12-10T10:05:00Z"/>
                <w:rFonts w:ascii="Arial" w:eastAsia="Times New Roman" w:hAnsi="Arial" w:cs="Arial"/>
                <w:sz w:val="18"/>
                <w:szCs w:val="18"/>
                <w:lang w:val="en-SG"/>
              </w:rPr>
            </w:pPr>
            <w:ins w:id="18" w:author="Zander Lei" w:date="2015-12-10T10:05:00Z">
              <w:r>
                <w:rPr>
                  <w:rFonts w:ascii="Arial" w:eastAsia="Times New Roman" w:hAnsi="Arial" w:cs="Arial"/>
                  <w:sz w:val="18"/>
                  <w:szCs w:val="18"/>
                  <w:lang w:val="en-SG"/>
                </w:rPr>
                <w:t xml:space="preserve">Rejected. </w:t>
              </w:r>
            </w:ins>
          </w:p>
          <w:p w14:paraId="0B39A076" w14:textId="2A723363" w:rsidR="00BF7C7C" w:rsidDel="007929D4" w:rsidRDefault="007929D4" w:rsidP="00BF7C7C">
            <w:pPr>
              <w:rPr>
                <w:del w:id="19" w:author="Zander Lei" w:date="2015-12-10T10:05:00Z"/>
                <w:rFonts w:ascii="Arial" w:eastAsia="Times New Roman" w:hAnsi="Arial" w:cs="Arial"/>
                <w:sz w:val="18"/>
                <w:szCs w:val="18"/>
                <w:lang w:val="en-SG"/>
              </w:rPr>
            </w:pPr>
            <w:ins w:id="20" w:author="Zander Lei" w:date="2015-12-10T10:05:00Z">
              <w:r w:rsidRPr="007929D4">
                <w:rPr>
                  <w:rFonts w:ascii="Arial" w:eastAsia="Times New Roman" w:hAnsi="Arial" w:cs="Arial"/>
                  <w:sz w:val="18"/>
                  <w:szCs w:val="18"/>
                  <w:lang w:val="en-SG"/>
                </w:rPr>
                <w:t xml:space="preserve">The </w:t>
              </w:r>
            </w:ins>
            <w:ins w:id="21" w:author="Zander Lei" w:date="2015-12-10T10:07:00Z">
              <w:r>
                <w:rPr>
                  <w:rFonts w:ascii="Arial" w:eastAsia="Times New Roman" w:hAnsi="Arial" w:cs="Arial"/>
                  <w:sz w:val="18"/>
                  <w:szCs w:val="18"/>
                  <w:lang w:val="en-SG"/>
                </w:rPr>
                <w:t>three types of DELBA</w:t>
              </w:r>
            </w:ins>
            <w:ins w:id="22" w:author="Zander Lei" w:date="2015-12-10T10:05:00Z">
              <w:r>
                <w:rPr>
                  <w:rFonts w:ascii="Arial" w:eastAsia="Times New Roman" w:hAnsi="Arial" w:cs="Arial"/>
                  <w:sz w:val="18"/>
                  <w:szCs w:val="18"/>
                  <w:lang w:val="en-SG"/>
                </w:rPr>
                <w:t xml:space="preserve"> are </w:t>
              </w:r>
            </w:ins>
            <w:ins w:id="23" w:author="Zander Lei" w:date="2015-12-10T10:07:00Z">
              <w:r>
                <w:rPr>
                  <w:rFonts w:ascii="Arial" w:eastAsia="Times New Roman" w:hAnsi="Arial" w:cs="Arial"/>
                  <w:sz w:val="18"/>
                  <w:szCs w:val="18"/>
                  <w:lang w:val="en-SG"/>
                </w:rPr>
                <w:t>used to avoid ambiguity</w:t>
              </w:r>
            </w:ins>
            <w:ins w:id="24" w:author="Zander Lei" w:date="2015-12-10T10:05:00Z">
              <w:r>
                <w:rPr>
                  <w:rFonts w:ascii="Arial" w:eastAsia="Times New Roman" w:hAnsi="Arial" w:cs="Arial"/>
                  <w:sz w:val="18"/>
                  <w:szCs w:val="18"/>
                  <w:lang w:val="en-SG"/>
                </w:rPr>
                <w:t xml:space="preserve">. </w:t>
              </w:r>
            </w:ins>
            <w:del w:id="25" w:author="Zander Lei" w:date="2015-12-10T10:05:00Z">
              <w:r w:rsidR="00BF7C7C" w:rsidDel="007929D4">
                <w:rPr>
                  <w:rFonts w:ascii="Arial" w:eastAsia="Times New Roman" w:hAnsi="Arial" w:cs="Arial"/>
                  <w:sz w:val="18"/>
                  <w:szCs w:val="18"/>
                  <w:lang w:val="en-SG"/>
                </w:rPr>
                <w:delText xml:space="preserve">Revised. </w:delText>
              </w:r>
            </w:del>
          </w:p>
          <w:p w14:paraId="3CCD7455" w14:textId="33CDFE10" w:rsidR="00BF7C7C" w:rsidDel="007929D4" w:rsidRDefault="00BF7C7C" w:rsidP="00BF7C7C">
            <w:pPr>
              <w:rPr>
                <w:del w:id="26" w:author="Zander Lei" w:date="2015-12-10T10:05:00Z"/>
                <w:rFonts w:ascii="Arial" w:eastAsia="Times New Roman" w:hAnsi="Arial" w:cs="Arial"/>
                <w:sz w:val="18"/>
                <w:szCs w:val="18"/>
                <w:lang w:val="en-SG"/>
              </w:rPr>
            </w:pPr>
            <w:del w:id="27" w:author="Zander Lei" w:date="2015-12-10T10:05:00Z">
              <w:r w:rsidDel="007929D4">
                <w:rPr>
                  <w:rFonts w:ascii="Arial" w:eastAsia="Times New Roman" w:hAnsi="Arial" w:cs="Arial"/>
                  <w:sz w:val="18"/>
                  <w:szCs w:val="18"/>
                  <w:lang w:val="en-SG"/>
                </w:rPr>
                <w:delText xml:space="preserve">Agreed in principle. </w:delText>
              </w:r>
            </w:del>
          </w:p>
          <w:p w14:paraId="30F4B3D3" w14:textId="57AA41E8" w:rsidR="00BF7C7C" w:rsidDel="007929D4" w:rsidRDefault="00BF7C7C" w:rsidP="00BF7C7C">
            <w:pPr>
              <w:rPr>
                <w:del w:id="28" w:author="Zander Lei" w:date="2015-12-10T10:05:00Z"/>
                <w:rFonts w:ascii="Arial" w:eastAsia="Times New Roman" w:hAnsi="Arial" w:cs="Arial"/>
                <w:sz w:val="18"/>
                <w:szCs w:val="18"/>
                <w:lang w:val="en-SG"/>
              </w:rPr>
            </w:pPr>
            <w:del w:id="29" w:author="Zander Lei" w:date="2015-12-10T10:05:00Z">
              <w:r w:rsidRPr="007F1C1B" w:rsidDel="007929D4">
                <w:rPr>
                  <w:rFonts w:ascii="Arial" w:eastAsia="Times New Roman" w:hAnsi="Arial" w:cs="Arial"/>
                  <w:sz w:val="18"/>
                  <w:szCs w:val="18"/>
                  <w:highlight w:val="yellow"/>
                  <w:lang w:val="en-SG"/>
                </w:rPr>
                <w:delText>TG</w:delText>
              </w:r>
              <w:r w:rsidDel="007929D4">
                <w:rPr>
                  <w:rFonts w:ascii="Arial" w:eastAsia="Times New Roman" w:hAnsi="Arial" w:cs="Arial"/>
                  <w:sz w:val="18"/>
                  <w:szCs w:val="18"/>
                  <w:highlight w:val="yellow"/>
                  <w:lang w:val="en-SG"/>
                </w:rPr>
                <w:delText>ah</w:delText>
              </w:r>
              <w:r w:rsidRPr="007F1C1B" w:rsidDel="007929D4">
                <w:rPr>
                  <w:rFonts w:ascii="Arial" w:eastAsia="Times New Roman" w:hAnsi="Arial" w:cs="Arial"/>
                  <w:sz w:val="18"/>
                  <w:szCs w:val="18"/>
                  <w:highlight w:val="yellow"/>
                  <w:lang w:val="en-SG"/>
                </w:rPr>
                <w:delText xml:space="preserve"> Editor</w:delText>
              </w:r>
              <w:r w:rsidDel="007929D4">
                <w:rPr>
                  <w:rFonts w:ascii="Arial" w:eastAsia="Times New Roman" w:hAnsi="Arial" w:cs="Arial"/>
                  <w:sz w:val="18"/>
                  <w:szCs w:val="18"/>
                  <w:highlight w:val="yellow"/>
                  <w:lang w:val="en-SG"/>
                </w:rPr>
                <w:delText xml:space="preserve"> </w:delText>
              </w:r>
              <w:r w:rsidRPr="00EC340F" w:rsidDel="007929D4">
                <w:rPr>
                  <w:rFonts w:ascii="Arial" w:eastAsia="Times New Roman" w:hAnsi="Arial" w:cs="Arial"/>
                  <w:sz w:val="18"/>
                  <w:szCs w:val="18"/>
                  <w:lang w:val="en-SG"/>
                </w:rPr>
                <w:delText xml:space="preserve">to make </w:delText>
              </w:r>
              <w:r w:rsidDel="007929D4">
                <w:rPr>
                  <w:rFonts w:ascii="Arial" w:eastAsia="Times New Roman" w:hAnsi="Arial" w:cs="Arial"/>
                  <w:sz w:val="18"/>
                  <w:szCs w:val="18"/>
                  <w:lang w:val="en-SG"/>
                </w:rPr>
                <w:delText xml:space="preserve">the </w:delText>
              </w:r>
              <w:r w:rsidRPr="00EC340F" w:rsidDel="007929D4">
                <w:rPr>
                  <w:rFonts w:ascii="Arial" w:eastAsia="Times New Roman" w:hAnsi="Arial" w:cs="Arial"/>
                  <w:sz w:val="18"/>
                  <w:szCs w:val="18"/>
                  <w:lang w:val="en-SG"/>
                </w:rPr>
                <w:delText xml:space="preserve">changes </w:delText>
              </w:r>
              <w:r w:rsidDel="007929D4">
                <w:rPr>
                  <w:rFonts w:ascii="Arial" w:eastAsia="Times New Roman" w:hAnsi="Arial" w:cs="Arial"/>
                  <w:sz w:val="18"/>
                  <w:szCs w:val="18"/>
                  <w:lang w:val="en-SG"/>
                </w:rPr>
                <w:delText xml:space="preserve">under the heading of CID8136 </w:delText>
              </w:r>
              <w:r w:rsidRPr="00EC340F" w:rsidDel="007929D4">
                <w:rPr>
                  <w:rFonts w:ascii="Arial" w:eastAsia="Times New Roman" w:hAnsi="Arial" w:cs="Arial"/>
                  <w:sz w:val="18"/>
                  <w:szCs w:val="18"/>
                  <w:lang w:val="en-SG"/>
                </w:rPr>
                <w:delText>in 11-1</w:delText>
              </w:r>
              <w:r w:rsidDel="007929D4">
                <w:rPr>
                  <w:rFonts w:ascii="Arial" w:eastAsia="Times New Roman" w:hAnsi="Arial" w:cs="Arial"/>
                  <w:sz w:val="18"/>
                  <w:szCs w:val="18"/>
                  <w:lang w:val="en-SG"/>
                </w:rPr>
                <w:delText>5/1495r0</w:delText>
              </w:r>
            </w:del>
          </w:p>
          <w:p w14:paraId="26DF3A73" w14:textId="612843FA" w:rsidR="00282DDD" w:rsidRPr="009858B7" w:rsidRDefault="00282DDD" w:rsidP="0030006C">
            <w:pPr>
              <w:rPr>
                <w:rFonts w:ascii="Arial" w:eastAsia="Times New Roman" w:hAnsi="Arial" w:cs="Arial"/>
                <w:sz w:val="18"/>
                <w:szCs w:val="18"/>
                <w:lang w:val="en-SG"/>
              </w:rPr>
            </w:pPr>
          </w:p>
        </w:tc>
      </w:tr>
    </w:tbl>
    <w:p w14:paraId="54DEBC32" w14:textId="4FA51EAF" w:rsidR="00C10488" w:rsidRDefault="00C10488" w:rsidP="00C10488"/>
    <w:p w14:paraId="7E16E6F8" w14:textId="77777777" w:rsidR="009D1FCC" w:rsidRDefault="009D1FCC" w:rsidP="009D1FCC">
      <w:pPr>
        <w:rPr>
          <w:rFonts w:ascii="Arial" w:eastAsia="Times New Roman" w:hAnsi="Arial" w:cs="Arial"/>
          <w:sz w:val="18"/>
          <w:szCs w:val="18"/>
          <w:lang w:val="en-SG"/>
        </w:rPr>
      </w:pPr>
    </w:p>
    <w:p w14:paraId="1794335D" w14:textId="11DB01E4" w:rsidR="009D1FCC" w:rsidRPr="004E3AFE" w:rsidDel="000B48A6" w:rsidRDefault="009D1FCC" w:rsidP="004E3AFE">
      <w:pPr>
        <w:ind w:hanging="900"/>
        <w:rPr>
          <w:del w:id="30" w:author="Zander Lei" w:date="2015-12-10T10:09:00Z"/>
          <w:b/>
          <w:color w:val="000000"/>
          <w:sz w:val="24"/>
        </w:rPr>
      </w:pPr>
      <w:del w:id="31" w:author="Zander Lei" w:date="2015-12-10T10:09:00Z">
        <w:r w:rsidRPr="00534C5B" w:rsidDel="000B48A6">
          <w:rPr>
            <w:b/>
            <w:sz w:val="24"/>
            <w:lang w:eastAsia="ja-JP"/>
          </w:rPr>
          <w:delText xml:space="preserve">[CID </w:delText>
        </w:r>
        <w:r w:rsidDel="000B48A6">
          <w:rPr>
            <w:b/>
            <w:sz w:val="24"/>
            <w:lang w:eastAsia="ja-JP"/>
          </w:rPr>
          <w:delText>8134</w:delText>
        </w:r>
        <w:r w:rsidR="00A11CB4" w:rsidDel="000B48A6">
          <w:rPr>
            <w:b/>
            <w:sz w:val="24"/>
            <w:lang w:eastAsia="ja-JP"/>
          </w:rPr>
          <w:delText>, 8135, 8136</w:delText>
        </w:r>
        <w:r w:rsidRPr="00534C5B" w:rsidDel="000B48A6">
          <w:rPr>
            <w:b/>
            <w:color w:val="000000"/>
            <w:sz w:val="24"/>
          </w:rPr>
          <w:delText>]</w:delText>
        </w:r>
      </w:del>
    </w:p>
    <w:p w14:paraId="4FC9F706" w14:textId="55E28489" w:rsidR="002D3ED5" w:rsidRPr="00020B41" w:rsidDel="000B48A6" w:rsidRDefault="002D3ED5" w:rsidP="002D3ED5">
      <w:pPr>
        <w:ind w:left="-907"/>
        <w:rPr>
          <w:del w:id="32" w:author="Zander Lei" w:date="2015-12-10T10:09:00Z"/>
          <w:b/>
          <w:sz w:val="24"/>
        </w:rPr>
      </w:pPr>
      <w:del w:id="33" w:author="Zander Lei" w:date="2015-12-10T10:09:00Z">
        <w:r w:rsidRPr="002D3ED5" w:rsidDel="000B48A6">
          <w:rPr>
            <w:b/>
            <w:sz w:val="24"/>
            <w:highlight w:val="yellow"/>
          </w:rPr>
          <w:delText>Instruction to TGah editor: Please change the Table 8-286—Block Ack Action field values in the clauses 8.6.5.1 (General</w:delText>
        </w:r>
        <w:r w:rsidRPr="002D3ED5" w:rsidDel="000B48A6">
          <w:rPr>
            <w:b/>
            <w:bCs/>
            <w:sz w:val="24"/>
            <w:highlight w:val="yellow"/>
            <w:lang w:val="en-US"/>
          </w:rPr>
          <w:delText xml:space="preserve"> of TGah D5.0</w:delText>
        </w:r>
        <w:r w:rsidDel="000B48A6">
          <w:rPr>
            <w:b/>
            <w:bCs/>
            <w:sz w:val="24"/>
            <w:highlight w:val="yellow"/>
            <w:lang w:val="en-US"/>
          </w:rPr>
          <w:delText xml:space="preserve"> as follows</w:delText>
        </w:r>
        <w:r w:rsidRPr="002D3ED5" w:rsidDel="000B48A6">
          <w:rPr>
            <w:b/>
            <w:sz w:val="24"/>
            <w:highlight w:val="yellow"/>
          </w:rPr>
          <w:delText>:</w:delText>
        </w:r>
        <w:r w:rsidDel="000B48A6">
          <w:rPr>
            <w:b/>
            <w:sz w:val="24"/>
          </w:rPr>
          <w:delText xml:space="preserve"> </w:delText>
        </w:r>
      </w:del>
    </w:p>
    <w:p w14:paraId="31E5E500" w14:textId="6E03602C" w:rsidR="002D3ED5" w:rsidDel="000B48A6" w:rsidRDefault="002D3ED5" w:rsidP="002D3ED5">
      <w:pPr>
        <w:ind w:hanging="900"/>
        <w:rPr>
          <w:del w:id="34" w:author="Zander Lei" w:date="2015-12-10T10:09:00Z"/>
          <w:b/>
          <w:bCs/>
          <w:i/>
          <w:sz w:val="24"/>
          <w:szCs w:val="24"/>
          <w:lang w:val="en-US" w:eastAsia="ja-JP"/>
        </w:rPr>
      </w:pPr>
    </w:p>
    <w:p w14:paraId="3833E121" w14:textId="47BED41C" w:rsidR="002D3ED5" w:rsidRPr="0012257B" w:rsidDel="000B48A6" w:rsidRDefault="002D3ED5" w:rsidP="002D3ED5">
      <w:pPr>
        <w:widowControl w:val="0"/>
        <w:autoSpaceDE w:val="0"/>
        <w:autoSpaceDN w:val="0"/>
        <w:adjustRightInd w:val="0"/>
        <w:spacing w:after="240"/>
        <w:jc w:val="center"/>
        <w:rPr>
          <w:del w:id="35" w:author="Zander Lei" w:date="2015-12-10T10:09:00Z"/>
          <w:rFonts w:ascii="Times" w:hAnsi="Times" w:cs="Times"/>
          <w:sz w:val="24"/>
          <w:szCs w:val="24"/>
          <w:lang w:val="en-US" w:eastAsia="ko-KR"/>
        </w:rPr>
      </w:pPr>
      <w:del w:id="36" w:author="Zander Lei" w:date="2015-12-10T10:09:00Z">
        <w:r w:rsidDel="000B48A6">
          <w:rPr>
            <w:rFonts w:ascii="Arial" w:hAnsi="Arial" w:cs="Arial"/>
            <w:b/>
            <w:bCs/>
            <w:sz w:val="26"/>
            <w:szCs w:val="26"/>
            <w:lang w:val="en-US" w:eastAsia="ko-KR"/>
          </w:rPr>
          <w:delText>Table 8-286—Block Ack Action field values</w:delText>
        </w:r>
      </w:del>
    </w:p>
    <w:tbl>
      <w:tblPr>
        <w:tblW w:w="0" w:type="auto"/>
        <w:tblInd w:w="16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0"/>
        <w:gridCol w:w="4158"/>
      </w:tblGrid>
      <w:tr w:rsidR="002D3ED5" w:rsidDel="000B48A6" w14:paraId="32745A14" w14:textId="7BDA8D2E" w:rsidTr="002D3ED5">
        <w:trPr>
          <w:del w:id="37" w:author="Zander Lei" w:date="2015-12-10T10:09:00Z"/>
        </w:trPr>
        <w:tc>
          <w:tcPr>
            <w:tcW w:w="1980" w:type="dxa"/>
            <w:tcMar>
              <w:top w:w="20" w:type="nil"/>
              <w:left w:w="20" w:type="nil"/>
              <w:bottom w:w="20" w:type="nil"/>
              <w:right w:w="20" w:type="nil"/>
            </w:tcMar>
            <w:vAlign w:val="center"/>
          </w:tcPr>
          <w:p w14:paraId="39508C6D" w14:textId="58F7F070" w:rsidR="002D3ED5" w:rsidDel="000B48A6" w:rsidRDefault="002D3ED5" w:rsidP="002D3ED5">
            <w:pPr>
              <w:widowControl w:val="0"/>
              <w:autoSpaceDE w:val="0"/>
              <w:autoSpaceDN w:val="0"/>
              <w:adjustRightInd w:val="0"/>
              <w:spacing w:after="120"/>
              <w:rPr>
                <w:del w:id="38" w:author="Zander Lei" w:date="2015-12-10T10:09:00Z"/>
                <w:rFonts w:ascii="Times" w:hAnsi="Times" w:cs="Times"/>
                <w:sz w:val="24"/>
                <w:szCs w:val="24"/>
                <w:lang w:val="en-US" w:eastAsia="ko-KR"/>
              </w:rPr>
            </w:pPr>
            <w:del w:id="39" w:author="Zander Lei" w:date="2015-12-10T10:09:00Z">
              <w:r w:rsidDel="000B48A6">
                <w:rPr>
                  <w:sz w:val="24"/>
                  <w:szCs w:val="24"/>
                  <w:lang w:val="en-US" w:eastAsia="ko-KR"/>
                </w:rPr>
                <w:delText>Block Ack Action field values</w:delText>
              </w:r>
            </w:del>
          </w:p>
        </w:tc>
        <w:tc>
          <w:tcPr>
            <w:tcW w:w="4158" w:type="dxa"/>
            <w:tcMar>
              <w:top w:w="20" w:type="nil"/>
              <w:left w:w="20" w:type="nil"/>
              <w:bottom w:w="20" w:type="nil"/>
              <w:right w:w="20" w:type="nil"/>
            </w:tcMar>
            <w:vAlign w:val="center"/>
          </w:tcPr>
          <w:p w14:paraId="6227F87A" w14:textId="51A9D844" w:rsidR="002D3ED5" w:rsidDel="000B48A6" w:rsidRDefault="002D3ED5" w:rsidP="002D3ED5">
            <w:pPr>
              <w:widowControl w:val="0"/>
              <w:autoSpaceDE w:val="0"/>
              <w:autoSpaceDN w:val="0"/>
              <w:adjustRightInd w:val="0"/>
              <w:spacing w:after="120"/>
              <w:rPr>
                <w:del w:id="40" w:author="Zander Lei" w:date="2015-12-10T10:09:00Z"/>
                <w:rFonts w:ascii="Times" w:hAnsi="Times" w:cs="Times"/>
                <w:sz w:val="24"/>
                <w:szCs w:val="24"/>
                <w:lang w:val="en-US" w:eastAsia="ko-KR"/>
              </w:rPr>
            </w:pPr>
            <w:del w:id="41" w:author="Zander Lei" w:date="2015-12-10T10:09:00Z">
              <w:r w:rsidDel="000B48A6">
                <w:rPr>
                  <w:sz w:val="24"/>
                  <w:szCs w:val="24"/>
                  <w:lang w:val="en-US" w:eastAsia="ko-KR"/>
                </w:rPr>
                <w:delText>Meaning</w:delText>
              </w:r>
            </w:del>
          </w:p>
        </w:tc>
      </w:tr>
      <w:tr w:rsidR="002D3ED5" w:rsidDel="000B48A6" w14:paraId="78AADCC7" w14:textId="29F44DC1" w:rsidTr="002D3ED5">
        <w:trPr>
          <w:del w:id="42" w:author="Zander Lei" w:date="2015-12-10T10:09:00Z"/>
        </w:trPr>
        <w:tc>
          <w:tcPr>
            <w:tcW w:w="1980" w:type="dxa"/>
            <w:tcMar>
              <w:top w:w="20" w:type="nil"/>
              <w:left w:w="20" w:type="nil"/>
              <w:bottom w:w="20" w:type="nil"/>
              <w:right w:w="20" w:type="nil"/>
            </w:tcMar>
            <w:vAlign w:val="center"/>
          </w:tcPr>
          <w:p w14:paraId="34B09179" w14:textId="2E89677C" w:rsidR="002D3ED5" w:rsidDel="000B48A6" w:rsidRDefault="002D3ED5" w:rsidP="002D3ED5">
            <w:pPr>
              <w:widowControl w:val="0"/>
              <w:autoSpaceDE w:val="0"/>
              <w:autoSpaceDN w:val="0"/>
              <w:adjustRightInd w:val="0"/>
              <w:spacing w:after="120"/>
              <w:rPr>
                <w:del w:id="43" w:author="Zander Lei" w:date="2015-12-10T10:09:00Z"/>
                <w:rFonts w:ascii="Times" w:hAnsi="Times" w:cs="Times"/>
                <w:sz w:val="24"/>
                <w:szCs w:val="24"/>
                <w:lang w:val="en-US" w:eastAsia="ko-KR"/>
              </w:rPr>
            </w:pPr>
            <w:del w:id="44" w:author="Zander Lei" w:date="2015-12-10T10:09:00Z">
              <w:r w:rsidDel="000B48A6">
                <w:rPr>
                  <w:sz w:val="24"/>
                  <w:szCs w:val="24"/>
                  <w:lang w:val="en-US" w:eastAsia="ko-KR"/>
                </w:rPr>
                <w:delText>0</w:delText>
              </w:r>
            </w:del>
          </w:p>
        </w:tc>
        <w:tc>
          <w:tcPr>
            <w:tcW w:w="4158" w:type="dxa"/>
            <w:tcMar>
              <w:top w:w="20" w:type="nil"/>
              <w:left w:w="20" w:type="nil"/>
              <w:bottom w:w="20" w:type="nil"/>
              <w:right w:w="20" w:type="nil"/>
            </w:tcMar>
            <w:vAlign w:val="center"/>
          </w:tcPr>
          <w:p w14:paraId="74C9B17C" w14:textId="2CB80068" w:rsidR="002D3ED5" w:rsidDel="000B48A6" w:rsidRDefault="002D3ED5" w:rsidP="002D3ED5">
            <w:pPr>
              <w:widowControl w:val="0"/>
              <w:autoSpaceDE w:val="0"/>
              <w:autoSpaceDN w:val="0"/>
              <w:adjustRightInd w:val="0"/>
              <w:spacing w:after="120"/>
              <w:rPr>
                <w:del w:id="45" w:author="Zander Lei" w:date="2015-12-10T10:09:00Z"/>
                <w:rFonts w:ascii="Times" w:hAnsi="Times" w:cs="Times"/>
                <w:sz w:val="24"/>
                <w:szCs w:val="24"/>
                <w:lang w:val="en-US" w:eastAsia="ko-KR"/>
              </w:rPr>
            </w:pPr>
            <w:del w:id="46" w:author="Zander Lei" w:date="2015-12-10T10:09:00Z">
              <w:r w:rsidRPr="00282DDD" w:rsidDel="000B48A6">
                <w:rPr>
                  <w:sz w:val="24"/>
                  <w:szCs w:val="24"/>
                  <w:u w:val="single"/>
                  <w:lang w:val="en-US" w:eastAsia="ko-KR"/>
                </w:rPr>
                <w:delText>Basic</w:delText>
              </w:r>
              <w:r w:rsidDel="000B48A6">
                <w:rPr>
                  <w:sz w:val="24"/>
                  <w:szCs w:val="24"/>
                  <w:lang w:val="en-US" w:eastAsia="ko-KR"/>
                </w:rPr>
                <w:delText xml:space="preserve"> ADDBA Request</w:delText>
              </w:r>
            </w:del>
          </w:p>
        </w:tc>
      </w:tr>
      <w:tr w:rsidR="002D3ED5" w:rsidDel="000B48A6" w14:paraId="18D27BB4" w14:textId="405AD8F5" w:rsidTr="002D3ED5">
        <w:trPr>
          <w:del w:id="47" w:author="Zander Lei" w:date="2015-12-10T10:09:00Z"/>
        </w:trPr>
        <w:tc>
          <w:tcPr>
            <w:tcW w:w="1980" w:type="dxa"/>
            <w:tcMar>
              <w:top w:w="20" w:type="nil"/>
              <w:left w:w="20" w:type="nil"/>
              <w:bottom w:w="20" w:type="nil"/>
              <w:right w:w="20" w:type="nil"/>
            </w:tcMar>
            <w:vAlign w:val="center"/>
          </w:tcPr>
          <w:p w14:paraId="4DE4AC83" w14:textId="6B769D22" w:rsidR="002D3ED5" w:rsidDel="000B48A6" w:rsidRDefault="002D3ED5" w:rsidP="002D3ED5">
            <w:pPr>
              <w:widowControl w:val="0"/>
              <w:autoSpaceDE w:val="0"/>
              <w:autoSpaceDN w:val="0"/>
              <w:adjustRightInd w:val="0"/>
              <w:spacing w:after="120"/>
              <w:rPr>
                <w:del w:id="48" w:author="Zander Lei" w:date="2015-12-10T10:09:00Z"/>
                <w:rFonts w:ascii="Times" w:hAnsi="Times" w:cs="Times"/>
                <w:sz w:val="24"/>
                <w:szCs w:val="24"/>
                <w:lang w:val="en-US" w:eastAsia="ko-KR"/>
              </w:rPr>
            </w:pPr>
            <w:del w:id="49" w:author="Zander Lei" w:date="2015-12-10T10:09:00Z">
              <w:r w:rsidDel="000B48A6">
                <w:rPr>
                  <w:sz w:val="24"/>
                  <w:szCs w:val="24"/>
                  <w:lang w:val="en-US" w:eastAsia="ko-KR"/>
                </w:rPr>
                <w:delText>1</w:delText>
              </w:r>
            </w:del>
          </w:p>
        </w:tc>
        <w:tc>
          <w:tcPr>
            <w:tcW w:w="4158" w:type="dxa"/>
            <w:tcMar>
              <w:top w:w="20" w:type="nil"/>
              <w:left w:w="20" w:type="nil"/>
              <w:bottom w:w="20" w:type="nil"/>
              <w:right w:w="20" w:type="nil"/>
            </w:tcMar>
            <w:vAlign w:val="center"/>
          </w:tcPr>
          <w:p w14:paraId="58BAFEEC" w14:textId="1F23ED7F" w:rsidR="002D3ED5" w:rsidDel="000B48A6" w:rsidRDefault="002D3ED5" w:rsidP="002D3ED5">
            <w:pPr>
              <w:widowControl w:val="0"/>
              <w:autoSpaceDE w:val="0"/>
              <w:autoSpaceDN w:val="0"/>
              <w:adjustRightInd w:val="0"/>
              <w:spacing w:after="120"/>
              <w:rPr>
                <w:del w:id="50" w:author="Zander Lei" w:date="2015-12-10T10:09:00Z"/>
                <w:rFonts w:ascii="Times" w:hAnsi="Times" w:cs="Times"/>
                <w:sz w:val="24"/>
                <w:szCs w:val="24"/>
                <w:lang w:val="en-US" w:eastAsia="ko-KR"/>
              </w:rPr>
            </w:pPr>
            <w:del w:id="51" w:author="Zander Lei" w:date="2015-12-10T10:09:00Z">
              <w:r w:rsidRPr="00282DDD" w:rsidDel="000B48A6">
                <w:rPr>
                  <w:sz w:val="24"/>
                  <w:szCs w:val="24"/>
                  <w:u w:val="single"/>
                  <w:lang w:val="en-US" w:eastAsia="ko-KR"/>
                </w:rPr>
                <w:delText>Basic</w:delText>
              </w:r>
              <w:r w:rsidDel="000B48A6">
                <w:rPr>
                  <w:sz w:val="24"/>
                  <w:szCs w:val="24"/>
                  <w:lang w:val="en-US" w:eastAsia="ko-KR"/>
                </w:rPr>
                <w:delText xml:space="preserve"> ADDBA Response</w:delText>
              </w:r>
            </w:del>
          </w:p>
        </w:tc>
      </w:tr>
      <w:tr w:rsidR="002D3ED5" w:rsidDel="000B48A6" w14:paraId="5619B267" w14:textId="5ABDA8D1" w:rsidTr="002D3ED5">
        <w:trPr>
          <w:del w:id="52" w:author="Zander Lei" w:date="2015-12-10T10:09:00Z"/>
        </w:trPr>
        <w:tc>
          <w:tcPr>
            <w:tcW w:w="1980" w:type="dxa"/>
            <w:tcMar>
              <w:top w:w="20" w:type="nil"/>
              <w:left w:w="20" w:type="nil"/>
              <w:bottom w:w="20" w:type="nil"/>
              <w:right w:w="20" w:type="nil"/>
            </w:tcMar>
            <w:vAlign w:val="center"/>
          </w:tcPr>
          <w:p w14:paraId="5DE0654E" w14:textId="1A3462CE" w:rsidR="002D3ED5" w:rsidDel="000B48A6" w:rsidRDefault="002D3ED5" w:rsidP="002D3ED5">
            <w:pPr>
              <w:widowControl w:val="0"/>
              <w:autoSpaceDE w:val="0"/>
              <w:autoSpaceDN w:val="0"/>
              <w:adjustRightInd w:val="0"/>
              <w:spacing w:after="120"/>
              <w:rPr>
                <w:del w:id="53" w:author="Zander Lei" w:date="2015-12-10T10:09:00Z"/>
                <w:rFonts w:ascii="Times" w:hAnsi="Times" w:cs="Times"/>
                <w:sz w:val="24"/>
                <w:szCs w:val="24"/>
                <w:lang w:val="en-US" w:eastAsia="ko-KR"/>
              </w:rPr>
            </w:pPr>
            <w:del w:id="54" w:author="Zander Lei" w:date="2015-12-10T10:09:00Z">
              <w:r w:rsidDel="000B48A6">
                <w:rPr>
                  <w:sz w:val="24"/>
                  <w:szCs w:val="24"/>
                  <w:lang w:val="en-US" w:eastAsia="ko-KR"/>
                </w:rPr>
                <w:delText>2</w:delText>
              </w:r>
            </w:del>
          </w:p>
        </w:tc>
        <w:tc>
          <w:tcPr>
            <w:tcW w:w="4158" w:type="dxa"/>
            <w:tcMar>
              <w:top w:w="20" w:type="nil"/>
              <w:left w:w="20" w:type="nil"/>
              <w:bottom w:w="20" w:type="nil"/>
              <w:right w:w="20" w:type="nil"/>
            </w:tcMar>
            <w:vAlign w:val="center"/>
          </w:tcPr>
          <w:p w14:paraId="049B5507" w14:textId="509AB925" w:rsidR="002D3ED5" w:rsidDel="000B48A6" w:rsidRDefault="002D3ED5" w:rsidP="002D3ED5">
            <w:pPr>
              <w:widowControl w:val="0"/>
              <w:autoSpaceDE w:val="0"/>
              <w:autoSpaceDN w:val="0"/>
              <w:adjustRightInd w:val="0"/>
              <w:spacing w:after="120"/>
              <w:rPr>
                <w:del w:id="55" w:author="Zander Lei" w:date="2015-12-10T10:09:00Z"/>
                <w:rFonts w:ascii="Times" w:hAnsi="Times" w:cs="Times"/>
                <w:sz w:val="24"/>
                <w:szCs w:val="24"/>
                <w:lang w:val="en-US" w:eastAsia="ko-KR"/>
              </w:rPr>
            </w:pPr>
            <w:del w:id="56" w:author="Zander Lei" w:date="2015-12-10T10:09:00Z">
              <w:r w:rsidDel="000B48A6">
                <w:rPr>
                  <w:sz w:val="24"/>
                  <w:szCs w:val="24"/>
                  <w:lang w:val="en-US" w:eastAsia="ko-KR"/>
                </w:rPr>
                <w:delText>DELBA</w:delText>
              </w:r>
            </w:del>
          </w:p>
        </w:tc>
      </w:tr>
      <w:tr w:rsidR="002D3ED5" w:rsidDel="000B48A6" w14:paraId="7AC0F7BD" w14:textId="5BFB1865" w:rsidTr="002D3ED5">
        <w:trPr>
          <w:del w:id="57" w:author="Zander Lei" w:date="2015-12-10T10:09:00Z"/>
        </w:trPr>
        <w:tc>
          <w:tcPr>
            <w:tcW w:w="1980" w:type="dxa"/>
            <w:tcMar>
              <w:top w:w="20" w:type="nil"/>
              <w:left w:w="20" w:type="nil"/>
              <w:bottom w:w="20" w:type="nil"/>
              <w:right w:w="20" w:type="nil"/>
            </w:tcMar>
            <w:vAlign w:val="center"/>
          </w:tcPr>
          <w:p w14:paraId="32DDF07C" w14:textId="31157111" w:rsidR="002D3ED5" w:rsidDel="000B48A6" w:rsidRDefault="002D3ED5" w:rsidP="002D3ED5">
            <w:pPr>
              <w:widowControl w:val="0"/>
              <w:autoSpaceDE w:val="0"/>
              <w:autoSpaceDN w:val="0"/>
              <w:adjustRightInd w:val="0"/>
              <w:spacing w:after="120"/>
              <w:rPr>
                <w:del w:id="58" w:author="Zander Lei" w:date="2015-12-10T10:09:00Z"/>
                <w:rFonts w:ascii="Times" w:hAnsi="Times" w:cs="Times"/>
                <w:sz w:val="24"/>
                <w:szCs w:val="24"/>
                <w:lang w:val="en-US" w:eastAsia="ko-KR"/>
              </w:rPr>
            </w:pPr>
            <w:del w:id="59" w:author="Zander Lei" w:date="2015-12-10T10:09:00Z">
              <w:r w:rsidDel="000B48A6">
                <w:rPr>
                  <w:sz w:val="24"/>
                  <w:szCs w:val="24"/>
                  <w:lang w:val="en-US" w:eastAsia="ko-KR"/>
                </w:rPr>
                <w:delText>3–</w:delText>
              </w:r>
              <w:r w:rsidRPr="00282DDD" w:rsidDel="000B48A6">
                <w:rPr>
                  <w:sz w:val="24"/>
                  <w:szCs w:val="24"/>
                  <w:u w:val="single"/>
                  <w:lang w:val="en-US" w:eastAsia="ko-KR"/>
                </w:rPr>
                <w:delText>127</w:delText>
              </w:r>
              <w:r w:rsidRPr="00282DDD" w:rsidDel="000B48A6">
                <w:rPr>
                  <w:strike/>
                  <w:sz w:val="24"/>
                  <w:szCs w:val="24"/>
                  <w:lang w:val="en-US" w:eastAsia="ko-KR"/>
                </w:rPr>
                <w:delText>255</w:delText>
              </w:r>
            </w:del>
          </w:p>
        </w:tc>
        <w:tc>
          <w:tcPr>
            <w:tcW w:w="4158" w:type="dxa"/>
            <w:tcMar>
              <w:top w:w="20" w:type="nil"/>
              <w:left w:w="20" w:type="nil"/>
              <w:bottom w:w="20" w:type="nil"/>
              <w:right w:w="20" w:type="nil"/>
            </w:tcMar>
            <w:vAlign w:val="center"/>
          </w:tcPr>
          <w:p w14:paraId="075FA170" w14:textId="62D3373D" w:rsidR="002D3ED5" w:rsidDel="000B48A6" w:rsidRDefault="002D3ED5" w:rsidP="002D3ED5">
            <w:pPr>
              <w:widowControl w:val="0"/>
              <w:autoSpaceDE w:val="0"/>
              <w:autoSpaceDN w:val="0"/>
              <w:adjustRightInd w:val="0"/>
              <w:spacing w:after="120"/>
              <w:rPr>
                <w:del w:id="60" w:author="Zander Lei" w:date="2015-12-10T10:09:00Z"/>
                <w:rFonts w:ascii="Times" w:hAnsi="Times" w:cs="Times"/>
                <w:sz w:val="24"/>
                <w:szCs w:val="24"/>
                <w:lang w:val="en-US" w:eastAsia="ko-KR"/>
              </w:rPr>
            </w:pPr>
            <w:del w:id="61" w:author="Zander Lei" w:date="2015-12-10T10:09:00Z">
              <w:r w:rsidDel="000B48A6">
                <w:rPr>
                  <w:sz w:val="24"/>
                  <w:szCs w:val="24"/>
                  <w:lang w:val="en-US" w:eastAsia="ko-KR"/>
                </w:rPr>
                <w:delText>Reserved</w:delText>
              </w:r>
            </w:del>
          </w:p>
        </w:tc>
      </w:tr>
      <w:tr w:rsidR="002D3ED5" w:rsidDel="000B48A6" w14:paraId="1591D571" w14:textId="10EFFBCE" w:rsidTr="002D3ED5">
        <w:trPr>
          <w:del w:id="62" w:author="Zander Lei" w:date="2015-12-10T10:09:00Z"/>
        </w:trPr>
        <w:tc>
          <w:tcPr>
            <w:tcW w:w="1980" w:type="dxa"/>
            <w:tcMar>
              <w:top w:w="20" w:type="nil"/>
              <w:left w:w="20" w:type="nil"/>
              <w:bottom w:w="20" w:type="nil"/>
              <w:right w:w="20" w:type="nil"/>
            </w:tcMar>
            <w:vAlign w:val="center"/>
          </w:tcPr>
          <w:p w14:paraId="57ECF463" w14:textId="1BF65E10" w:rsidR="002D3ED5" w:rsidDel="000B48A6" w:rsidRDefault="002D3ED5" w:rsidP="002D3ED5">
            <w:pPr>
              <w:widowControl w:val="0"/>
              <w:autoSpaceDE w:val="0"/>
              <w:autoSpaceDN w:val="0"/>
              <w:adjustRightInd w:val="0"/>
              <w:spacing w:after="120"/>
              <w:rPr>
                <w:del w:id="63" w:author="Zander Lei" w:date="2015-12-10T10:09:00Z"/>
                <w:rFonts w:ascii="Times" w:hAnsi="Times" w:cs="Times"/>
                <w:sz w:val="24"/>
                <w:szCs w:val="24"/>
                <w:lang w:val="en-US" w:eastAsia="ko-KR"/>
              </w:rPr>
            </w:pPr>
            <w:del w:id="64" w:author="Zander Lei" w:date="2015-12-10T10:09:00Z">
              <w:r w:rsidDel="000B48A6">
                <w:rPr>
                  <w:sz w:val="24"/>
                  <w:szCs w:val="24"/>
                  <w:lang w:val="en-US" w:eastAsia="ko-KR"/>
                </w:rPr>
                <w:delText>128</w:delText>
              </w:r>
            </w:del>
          </w:p>
        </w:tc>
        <w:tc>
          <w:tcPr>
            <w:tcW w:w="4158" w:type="dxa"/>
            <w:tcMar>
              <w:top w:w="20" w:type="nil"/>
              <w:left w:w="20" w:type="nil"/>
              <w:bottom w:w="20" w:type="nil"/>
              <w:right w:w="20" w:type="nil"/>
            </w:tcMar>
            <w:vAlign w:val="center"/>
          </w:tcPr>
          <w:p w14:paraId="38685501" w14:textId="2BA9174F" w:rsidR="002D3ED5" w:rsidDel="000B48A6" w:rsidRDefault="002D3ED5" w:rsidP="002D3ED5">
            <w:pPr>
              <w:widowControl w:val="0"/>
              <w:autoSpaceDE w:val="0"/>
              <w:autoSpaceDN w:val="0"/>
              <w:adjustRightInd w:val="0"/>
              <w:spacing w:after="120"/>
              <w:rPr>
                <w:del w:id="65" w:author="Zander Lei" w:date="2015-12-10T10:09:00Z"/>
                <w:rFonts w:ascii="Times" w:hAnsi="Times" w:cs="Times"/>
                <w:sz w:val="24"/>
                <w:szCs w:val="24"/>
                <w:lang w:val="en-US" w:eastAsia="ko-KR"/>
              </w:rPr>
            </w:pPr>
            <w:del w:id="66" w:author="Zander Lei" w:date="2015-12-10T10:09:00Z">
              <w:r w:rsidDel="000B48A6">
                <w:rPr>
                  <w:sz w:val="24"/>
                  <w:szCs w:val="24"/>
                  <w:lang w:val="en-US" w:eastAsia="ko-KR"/>
                </w:rPr>
                <w:delText>NDP ADDBA Request</w:delText>
              </w:r>
            </w:del>
          </w:p>
        </w:tc>
      </w:tr>
      <w:tr w:rsidR="002D3ED5" w:rsidDel="000B48A6" w14:paraId="420611C8" w14:textId="51F9197C" w:rsidTr="002D3ED5">
        <w:trPr>
          <w:del w:id="67" w:author="Zander Lei" w:date="2015-12-10T10:09:00Z"/>
        </w:trPr>
        <w:tc>
          <w:tcPr>
            <w:tcW w:w="1980" w:type="dxa"/>
            <w:tcMar>
              <w:top w:w="20" w:type="nil"/>
              <w:left w:w="20" w:type="nil"/>
              <w:bottom w:w="20" w:type="nil"/>
              <w:right w:w="20" w:type="nil"/>
            </w:tcMar>
            <w:vAlign w:val="center"/>
          </w:tcPr>
          <w:p w14:paraId="16B60DDF" w14:textId="3305A130" w:rsidR="002D3ED5" w:rsidDel="000B48A6" w:rsidRDefault="002D3ED5" w:rsidP="002D3ED5">
            <w:pPr>
              <w:widowControl w:val="0"/>
              <w:autoSpaceDE w:val="0"/>
              <w:autoSpaceDN w:val="0"/>
              <w:adjustRightInd w:val="0"/>
              <w:spacing w:after="120"/>
              <w:rPr>
                <w:del w:id="68" w:author="Zander Lei" w:date="2015-12-10T10:09:00Z"/>
                <w:rFonts w:ascii="Times" w:hAnsi="Times" w:cs="Times"/>
                <w:sz w:val="24"/>
                <w:szCs w:val="24"/>
                <w:lang w:val="en-US" w:eastAsia="ko-KR"/>
              </w:rPr>
            </w:pPr>
            <w:del w:id="69" w:author="Zander Lei" w:date="2015-12-10T10:09:00Z">
              <w:r w:rsidDel="000B48A6">
                <w:rPr>
                  <w:sz w:val="24"/>
                  <w:szCs w:val="24"/>
                  <w:lang w:val="en-US" w:eastAsia="ko-KR"/>
                </w:rPr>
                <w:delText>129</w:delText>
              </w:r>
            </w:del>
          </w:p>
        </w:tc>
        <w:tc>
          <w:tcPr>
            <w:tcW w:w="4158" w:type="dxa"/>
            <w:tcMar>
              <w:top w:w="20" w:type="nil"/>
              <w:left w:w="20" w:type="nil"/>
              <w:bottom w:w="20" w:type="nil"/>
              <w:right w:w="20" w:type="nil"/>
            </w:tcMar>
            <w:vAlign w:val="center"/>
          </w:tcPr>
          <w:p w14:paraId="613ED1DE" w14:textId="3F4194E0" w:rsidR="002D3ED5" w:rsidDel="000B48A6" w:rsidRDefault="002D3ED5" w:rsidP="002D3ED5">
            <w:pPr>
              <w:widowControl w:val="0"/>
              <w:autoSpaceDE w:val="0"/>
              <w:autoSpaceDN w:val="0"/>
              <w:adjustRightInd w:val="0"/>
              <w:spacing w:after="120"/>
              <w:rPr>
                <w:del w:id="70" w:author="Zander Lei" w:date="2015-12-10T10:09:00Z"/>
                <w:rFonts w:ascii="Times" w:hAnsi="Times" w:cs="Times"/>
                <w:sz w:val="24"/>
                <w:szCs w:val="24"/>
                <w:lang w:val="en-US" w:eastAsia="ko-KR"/>
              </w:rPr>
            </w:pPr>
            <w:del w:id="71" w:author="Zander Lei" w:date="2015-12-10T10:09:00Z">
              <w:r w:rsidDel="000B48A6">
                <w:rPr>
                  <w:sz w:val="24"/>
                  <w:szCs w:val="24"/>
                  <w:lang w:val="en-US" w:eastAsia="ko-KR"/>
                </w:rPr>
                <w:delText>NDP ADDBA Response</w:delText>
              </w:r>
            </w:del>
          </w:p>
        </w:tc>
      </w:tr>
      <w:tr w:rsidR="002D3ED5" w:rsidRPr="0012257B" w:rsidDel="000B48A6" w14:paraId="42566E26" w14:textId="4A43440E" w:rsidTr="002D3ED5">
        <w:trPr>
          <w:del w:id="72" w:author="Zander Lei" w:date="2015-12-10T10:09:00Z"/>
        </w:trPr>
        <w:tc>
          <w:tcPr>
            <w:tcW w:w="1980" w:type="dxa"/>
            <w:tcMar>
              <w:top w:w="20" w:type="nil"/>
              <w:left w:w="20" w:type="nil"/>
              <w:bottom w:w="20" w:type="nil"/>
              <w:right w:w="20" w:type="nil"/>
            </w:tcMar>
            <w:vAlign w:val="center"/>
          </w:tcPr>
          <w:p w14:paraId="7DE50137" w14:textId="0B9B45C5" w:rsidR="002D3ED5" w:rsidRPr="0012257B" w:rsidDel="000B48A6" w:rsidRDefault="002D3ED5" w:rsidP="002D3ED5">
            <w:pPr>
              <w:widowControl w:val="0"/>
              <w:autoSpaceDE w:val="0"/>
              <w:autoSpaceDN w:val="0"/>
              <w:adjustRightInd w:val="0"/>
              <w:spacing w:after="120"/>
              <w:rPr>
                <w:del w:id="73" w:author="Zander Lei" w:date="2015-12-10T10:09:00Z"/>
                <w:rFonts w:ascii="Times" w:hAnsi="Times" w:cs="Times"/>
                <w:strike/>
                <w:sz w:val="24"/>
                <w:szCs w:val="24"/>
                <w:lang w:val="en-US" w:eastAsia="ko-KR"/>
              </w:rPr>
            </w:pPr>
            <w:del w:id="74" w:author="Zander Lei" w:date="2015-12-10T10:09:00Z">
              <w:r w:rsidRPr="0012257B" w:rsidDel="000B48A6">
                <w:rPr>
                  <w:strike/>
                  <w:sz w:val="24"/>
                  <w:szCs w:val="24"/>
                  <w:lang w:val="en-US" w:eastAsia="ko-KR"/>
                </w:rPr>
                <w:delText>130</w:delText>
              </w:r>
            </w:del>
          </w:p>
        </w:tc>
        <w:tc>
          <w:tcPr>
            <w:tcW w:w="4158" w:type="dxa"/>
            <w:tcMar>
              <w:top w:w="20" w:type="nil"/>
              <w:left w:w="20" w:type="nil"/>
              <w:bottom w:w="20" w:type="nil"/>
              <w:right w:w="20" w:type="nil"/>
            </w:tcMar>
            <w:vAlign w:val="center"/>
          </w:tcPr>
          <w:p w14:paraId="556C99D5" w14:textId="76EF0297" w:rsidR="002D3ED5" w:rsidRPr="0012257B" w:rsidDel="000B48A6" w:rsidRDefault="002D3ED5" w:rsidP="002D3ED5">
            <w:pPr>
              <w:widowControl w:val="0"/>
              <w:autoSpaceDE w:val="0"/>
              <w:autoSpaceDN w:val="0"/>
              <w:adjustRightInd w:val="0"/>
              <w:spacing w:after="120"/>
              <w:rPr>
                <w:del w:id="75" w:author="Zander Lei" w:date="2015-12-10T10:09:00Z"/>
                <w:rFonts w:ascii="Times" w:hAnsi="Times" w:cs="Times"/>
                <w:strike/>
                <w:sz w:val="24"/>
                <w:szCs w:val="24"/>
                <w:lang w:val="en-US" w:eastAsia="ko-KR"/>
              </w:rPr>
            </w:pPr>
            <w:del w:id="76" w:author="Zander Lei" w:date="2015-12-10T10:09:00Z">
              <w:r w:rsidRPr="0012257B" w:rsidDel="000B48A6">
                <w:rPr>
                  <w:strike/>
                  <w:sz w:val="24"/>
                  <w:szCs w:val="24"/>
                  <w:lang w:val="en-US" w:eastAsia="ko-KR"/>
                </w:rPr>
                <w:delText>NDP DELBA</w:delText>
              </w:r>
            </w:del>
          </w:p>
        </w:tc>
      </w:tr>
      <w:tr w:rsidR="002D3ED5" w:rsidDel="000B48A6" w14:paraId="01CC14A2" w14:textId="4F4BAD4B" w:rsidTr="002D3ED5">
        <w:trPr>
          <w:del w:id="77" w:author="Zander Lei" w:date="2015-12-10T10:09:00Z"/>
        </w:trPr>
        <w:tc>
          <w:tcPr>
            <w:tcW w:w="1980" w:type="dxa"/>
            <w:tcMar>
              <w:top w:w="20" w:type="nil"/>
              <w:left w:w="20" w:type="nil"/>
              <w:bottom w:w="20" w:type="nil"/>
              <w:right w:w="20" w:type="nil"/>
            </w:tcMar>
            <w:vAlign w:val="center"/>
          </w:tcPr>
          <w:p w14:paraId="08CC859E" w14:textId="357A8CA5" w:rsidR="002D3ED5" w:rsidDel="000B48A6" w:rsidRDefault="002D3ED5" w:rsidP="002D3ED5">
            <w:pPr>
              <w:widowControl w:val="0"/>
              <w:autoSpaceDE w:val="0"/>
              <w:autoSpaceDN w:val="0"/>
              <w:adjustRightInd w:val="0"/>
              <w:spacing w:after="120"/>
              <w:rPr>
                <w:del w:id="78" w:author="Zander Lei" w:date="2015-12-10T10:09:00Z"/>
                <w:rFonts w:ascii="Times" w:hAnsi="Times" w:cs="Times"/>
                <w:sz w:val="24"/>
                <w:szCs w:val="24"/>
                <w:lang w:val="en-US" w:eastAsia="ko-KR"/>
              </w:rPr>
            </w:pPr>
            <w:del w:id="79" w:author="Zander Lei" w:date="2015-12-10T10:09:00Z">
              <w:r w:rsidRPr="00AE1F47" w:rsidDel="000B48A6">
                <w:rPr>
                  <w:sz w:val="24"/>
                  <w:szCs w:val="24"/>
                  <w:u w:val="single"/>
                  <w:lang w:val="en-US" w:eastAsia="ko-KR"/>
                </w:rPr>
                <w:delText>130-</w:delText>
              </w:r>
              <w:r w:rsidDel="000B48A6">
                <w:rPr>
                  <w:sz w:val="24"/>
                  <w:szCs w:val="24"/>
                  <w:lang w:val="en-US" w:eastAsia="ko-KR"/>
                </w:rPr>
                <w:delText>131</w:delText>
              </w:r>
            </w:del>
          </w:p>
        </w:tc>
        <w:tc>
          <w:tcPr>
            <w:tcW w:w="4158" w:type="dxa"/>
            <w:tcMar>
              <w:top w:w="20" w:type="nil"/>
              <w:left w:w="20" w:type="nil"/>
              <w:bottom w:w="20" w:type="nil"/>
              <w:right w:w="20" w:type="nil"/>
            </w:tcMar>
            <w:vAlign w:val="center"/>
          </w:tcPr>
          <w:p w14:paraId="292EC1C3" w14:textId="7526099C" w:rsidR="002D3ED5" w:rsidDel="000B48A6" w:rsidRDefault="002D3ED5" w:rsidP="002D3ED5">
            <w:pPr>
              <w:widowControl w:val="0"/>
              <w:autoSpaceDE w:val="0"/>
              <w:autoSpaceDN w:val="0"/>
              <w:adjustRightInd w:val="0"/>
              <w:spacing w:after="120"/>
              <w:rPr>
                <w:del w:id="80" w:author="Zander Lei" w:date="2015-12-10T10:09:00Z"/>
                <w:rFonts w:ascii="Times" w:hAnsi="Times" w:cs="Times"/>
                <w:sz w:val="24"/>
                <w:szCs w:val="24"/>
                <w:lang w:val="en-US" w:eastAsia="ko-KR"/>
              </w:rPr>
            </w:pPr>
            <w:del w:id="81" w:author="Zander Lei" w:date="2015-12-10T10:09:00Z">
              <w:r w:rsidDel="000B48A6">
                <w:rPr>
                  <w:sz w:val="24"/>
                  <w:szCs w:val="24"/>
                  <w:lang w:val="en-US" w:eastAsia="ko-KR"/>
                </w:rPr>
                <w:delText>Reserved</w:delText>
              </w:r>
            </w:del>
          </w:p>
        </w:tc>
      </w:tr>
      <w:tr w:rsidR="002D3ED5" w:rsidDel="000B48A6" w14:paraId="323717CB" w14:textId="7F4293DA" w:rsidTr="002D3ED5">
        <w:trPr>
          <w:del w:id="82" w:author="Zander Lei" w:date="2015-12-10T10:09:00Z"/>
        </w:trPr>
        <w:tc>
          <w:tcPr>
            <w:tcW w:w="1980" w:type="dxa"/>
            <w:tcMar>
              <w:top w:w="20" w:type="nil"/>
              <w:left w:w="20" w:type="nil"/>
              <w:bottom w:w="20" w:type="nil"/>
              <w:right w:w="20" w:type="nil"/>
            </w:tcMar>
            <w:vAlign w:val="center"/>
          </w:tcPr>
          <w:p w14:paraId="0D404693" w14:textId="3910DCAB" w:rsidR="002D3ED5" w:rsidDel="000B48A6" w:rsidRDefault="002D3ED5" w:rsidP="002D3ED5">
            <w:pPr>
              <w:widowControl w:val="0"/>
              <w:autoSpaceDE w:val="0"/>
              <w:autoSpaceDN w:val="0"/>
              <w:adjustRightInd w:val="0"/>
              <w:spacing w:after="120"/>
              <w:rPr>
                <w:del w:id="83" w:author="Zander Lei" w:date="2015-12-10T10:09:00Z"/>
                <w:rFonts w:ascii="Times" w:hAnsi="Times" w:cs="Times"/>
                <w:sz w:val="24"/>
                <w:szCs w:val="24"/>
                <w:lang w:val="en-US" w:eastAsia="ko-KR"/>
              </w:rPr>
            </w:pPr>
            <w:del w:id="84" w:author="Zander Lei" w:date="2015-12-10T10:09:00Z">
              <w:r w:rsidDel="000B48A6">
                <w:rPr>
                  <w:sz w:val="24"/>
                  <w:szCs w:val="24"/>
                  <w:lang w:val="en-US" w:eastAsia="ko-KR"/>
                </w:rPr>
                <w:delText>132</w:delText>
              </w:r>
            </w:del>
          </w:p>
        </w:tc>
        <w:tc>
          <w:tcPr>
            <w:tcW w:w="4158" w:type="dxa"/>
            <w:tcMar>
              <w:top w:w="20" w:type="nil"/>
              <w:left w:w="20" w:type="nil"/>
              <w:bottom w:w="20" w:type="nil"/>
              <w:right w:w="20" w:type="nil"/>
            </w:tcMar>
            <w:vAlign w:val="center"/>
          </w:tcPr>
          <w:p w14:paraId="75E01FF6" w14:textId="0F9FC483" w:rsidR="002D3ED5" w:rsidDel="000B48A6" w:rsidRDefault="002D3ED5" w:rsidP="002D3ED5">
            <w:pPr>
              <w:widowControl w:val="0"/>
              <w:autoSpaceDE w:val="0"/>
              <w:autoSpaceDN w:val="0"/>
              <w:adjustRightInd w:val="0"/>
              <w:spacing w:after="120"/>
              <w:rPr>
                <w:del w:id="85" w:author="Zander Lei" w:date="2015-12-10T10:09:00Z"/>
                <w:rFonts w:ascii="Times" w:hAnsi="Times" w:cs="Times"/>
                <w:sz w:val="24"/>
                <w:szCs w:val="24"/>
                <w:lang w:val="en-US" w:eastAsia="ko-KR"/>
              </w:rPr>
            </w:pPr>
            <w:del w:id="86" w:author="Zander Lei" w:date="2015-12-10T10:09:00Z">
              <w:r w:rsidDel="000B48A6">
                <w:rPr>
                  <w:sz w:val="24"/>
                  <w:szCs w:val="24"/>
                  <w:lang w:val="en-US" w:eastAsia="ko-KR"/>
                </w:rPr>
                <w:delText>BAT ADDBA Request</w:delText>
              </w:r>
            </w:del>
          </w:p>
        </w:tc>
      </w:tr>
      <w:tr w:rsidR="002D3ED5" w:rsidDel="000B48A6" w14:paraId="73F128C6" w14:textId="4549A44A" w:rsidTr="002D3ED5">
        <w:trPr>
          <w:del w:id="87" w:author="Zander Lei" w:date="2015-12-10T10:09:00Z"/>
        </w:trPr>
        <w:tc>
          <w:tcPr>
            <w:tcW w:w="1980" w:type="dxa"/>
            <w:tcMar>
              <w:top w:w="20" w:type="nil"/>
              <w:left w:w="20" w:type="nil"/>
              <w:bottom w:w="20" w:type="nil"/>
              <w:right w:w="20" w:type="nil"/>
            </w:tcMar>
            <w:vAlign w:val="center"/>
          </w:tcPr>
          <w:p w14:paraId="0698A5FC" w14:textId="008E48A2" w:rsidR="002D3ED5" w:rsidDel="000B48A6" w:rsidRDefault="002D3ED5" w:rsidP="002D3ED5">
            <w:pPr>
              <w:widowControl w:val="0"/>
              <w:autoSpaceDE w:val="0"/>
              <w:autoSpaceDN w:val="0"/>
              <w:adjustRightInd w:val="0"/>
              <w:spacing w:after="120"/>
              <w:rPr>
                <w:del w:id="88" w:author="Zander Lei" w:date="2015-12-10T10:09:00Z"/>
                <w:rFonts w:ascii="Times" w:hAnsi="Times" w:cs="Times"/>
                <w:sz w:val="24"/>
                <w:szCs w:val="24"/>
                <w:lang w:val="en-US" w:eastAsia="ko-KR"/>
              </w:rPr>
            </w:pPr>
            <w:del w:id="89" w:author="Zander Lei" w:date="2015-12-10T10:09:00Z">
              <w:r w:rsidDel="000B48A6">
                <w:rPr>
                  <w:sz w:val="24"/>
                  <w:szCs w:val="24"/>
                  <w:lang w:val="en-US" w:eastAsia="ko-KR"/>
                </w:rPr>
                <w:delText>133</w:delText>
              </w:r>
            </w:del>
          </w:p>
        </w:tc>
        <w:tc>
          <w:tcPr>
            <w:tcW w:w="4158" w:type="dxa"/>
            <w:tcMar>
              <w:top w:w="20" w:type="nil"/>
              <w:left w:w="20" w:type="nil"/>
              <w:bottom w:w="20" w:type="nil"/>
              <w:right w:w="20" w:type="nil"/>
            </w:tcMar>
            <w:vAlign w:val="center"/>
          </w:tcPr>
          <w:p w14:paraId="292462DB" w14:textId="2472057F" w:rsidR="002D3ED5" w:rsidDel="000B48A6" w:rsidRDefault="002D3ED5" w:rsidP="002D3ED5">
            <w:pPr>
              <w:widowControl w:val="0"/>
              <w:autoSpaceDE w:val="0"/>
              <w:autoSpaceDN w:val="0"/>
              <w:adjustRightInd w:val="0"/>
              <w:spacing w:after="120"/>
              <w:rPr>
                <w:del w:id="90" w:author="Zander Lei" w:date="2015-12-10T10:09:00Z"/>
                <w:rFonts w:ascii="Times" w:hAnsi="Times" w:cs="Times"/>
                <w:sz w:val="24"/>
                <w:szCs w:val="24"/>
                <w:lang w:val="en-US" w:eastAsia="ko-KR"/>
              </w:rPr>
            </w:pPr>
            <w:del w:id="91" w:author="Zander Lei" w:date="2015-12-10T10:09:00Z">
              <w:r w:rsidDel="000B48A6">
                <w:rPr>
                  <w:sz w:val="24"/>
                  <w:szCs w:val="24"/>
                  <w:lang w:val="en-US" w:eastAsia="ko-KR"/>
                </w:rPr>
                <w:delText>BAT ADDBA Response</w:delText>
              </w:r>
            </w:del>
          </w:p>
        </w:tc>
      </w:tr>
      <w:tr w:rsidR="002D3ED5" w:rsidRPr="0012257B" w:rsidDel="000B48A6" w14:paraId="274D9923" w14:textId="53A704DD" w:rsidTr="002D3ED5">
        <w:trPr>
          <w:del w:id="92" w:author="Zander Lei" w:date="2015-12-10T10:09:00Z"/>
        </w:trPr>
        <w:tc>
          <w:tcPr>
            <w:tcW w:w="1980" w:type="dxa"/>
            <w:tcMar>
              <w:top w:w="20" w:type="nil"/>
              <w:left w:w="20" w:type="nil"/>
              <w:bottom w:w="20" w:type="nil"/>
              <w:right w:w="20" w:type="nil"/>
            </w:tcMar>
            <w:vAlign w:val="center"/>
          </w:tcPr>
          <w:p w14:paraId="05B61D22" w14:textId="22719298" w:rsidR="002D3ED5" w:rsidRPr="0012257B" w:rsidDel="000B48A6" w:rsidRDefault="002D3ED5" w:rsidP="002D3ED5">
            <w:pPr>
              <w:widowControl w:val="0"/>
              <w:autoSpaceDE w:val="0"/>
              <w:autoSpaceDN w:val="0"/>
              <w:adjustRightInd w:val="0"/>
              <w:spacing w:after="120"/>
              <w:rPr>
                <w:del w:id="93" w:author="Zander Lei" w:date="2015-12-10T10:09:00Z"/>
                <w:rFonts w:ascii="Times" w:hAnsi="Times" w:cs="Times"/>
                <w:strike/>
                <w:sz w:val="24"/>
                <w:szCs w:val="24"/>
                <w:lang w:val="en-US" w:eastAsia="ko-KR"/>
              </w:rPr>
            </w:pPr>
            <w:del w:id="94" w:author="Zander Lei" w:date="2015-12-10T10:09:00Z">
              <w:r w:rsidRPr="0012257B" w:rsidDel="000B48A6">
                <w:rPr>
                  <w:strike/>
                  <w:sz w:val="24"/>
                  <w:szCs w:val="24"/>
                  <w:lang w:val="en-US" w:eastAsia="ko-KR"/>
                </w:rPr>
                <w:delText>134</w:delText>
              </w:r>
            </w:del>
          </w:p>
        </w:tc>
        <w:tc>
          <w:tcPr>
            <w:tcW w:w="4158" w:type="dxa"/>
            <w:tcMar>
              <w:top w:w="20" w:type="nil"/>
              <w:left w:w="20" w:type="nil"/>
              <w:bottom w:w="20" w:type="nil"/>
              <w:right w:w="20" w:type="nil"/>
            </w:tcMar>
            <w:vAlign w:val="center"/>
          </w:tcPr>
          <w:p w14:paraId="368855BA" w14:textId="119D1E7B" w:rsidR="002D3ED5" w:rsidRPr="0012257B" w:rsidDel="000B48A6" w:rsidRDefault="002D3ED5" w:rsidP="002D3ED5">
            <w:pPr>
              <w:widowControl w:val="0"/>
              <w:autoSpaceDE w:val="0"/>
              <w:autoSpaceDN w:val="0"/>
              <w:adjustRightInd w:val="0"/>
              <w:spacing w:after="120"/>
              <w:rPr>
                <w:del w:id="95" w:author="Zander Lei" w:date="2015-12-10T10:09:00Z"/>
                <w:rFonts w:ascii="Times" w:hAnsi="Times" w:cs="Times"/>
                <w:strike/>
                <w:sz w:val="24"/>
                <w:szCs w:val="24"/>
                <w:lang w:val="en-US" w:eastAsia="ko-KR"/>
              </w:rPr>
            </w:pPr>
            <w:del w:id="96" w:author="Zander Lei" w:date="2015-12-10T10:09:00Z">
              <w:r w:rsidRPr="0012257B" w:rsidDel="000B48A6">
                <w:rPr>
                  <w:strike/>
                  <w:sz w:val="24"/>
                  <w:szCs w:val="24"/>
                  <w:lang w:val="en-US" w:eastAsia="ko-KR"/>
                </w:rPr>
                <w:delText>BAT DELBA</w:delText>
              </w:r>
            </w:del>
          </w:p>
        </w:tc>
      </w:tr>
      <w:tr w:rsidR="002D3ED5" w:rsidDel="000B48A6" w14:paraId="33CCF434" w14:textId="00FC86F9" w:rsidTr="002D3ED5">
        <w:trPr>
          <w:trHeight w:val="376"/>
          <w:del w:id="97" w:author="Zander Lei" w:date="2015-12-10T10:09:00Z"/>
        </w:trPr>
        <w:tc>
          <w:tcPr>
            <w:tcW w:w="1980" w:type="dxa"/>
            <w:tcMar>
              <w:top w:w="20" w:type="nil"/>
              <w:left w:w="20" w:type="nil"/>
              <w:bottom w:w="20" w:type="nil"/>
              <w:right w:w="20" w:type="nil"/>
            </w:tcMar>
            <w:vAlign w:val="center"/>
          </w:tcPr>
          <w:p w14:paraId="66F8A203" w14:textId="6DF572EF" w:rsidR="002D3ED5" w:rsidDel="000B48A6" w:rsidRDefault="002D3ED5" w:rsidP="002D3ED5">
            <w:pPr>
              <w:widowControl w:val="0"/>
              <w:autoSpaceDE w:val="0"/>
              <w:autoSpaceDN w:val="0"/>
              <w:adjustRightInd w:val="0"/>
              <w:spacing w:after="120"/>
              <w:rPr>
                <w:del w:id="98" w:author="Zander Lei" w:date="2015-12-10T10:09:00Z"/>
                <w:rFonts w:ascii="Times" w:hAnsi="Times" w:cs="Times"/>
                <w:sz w:val="24"/>
                <w:szCs w:val="24"/>
                <w:lang w:val="en-US" w:eastAsia="ko-KR"/>
              </w:rPr>
            </w:pPr>
            <w:del w:id="99" w:author="Zander Lei" w:date="2015-12-10T10:09:00Z">
              <w:r w:rsidRPr="0012257B" w:rsidDel="000B48A6">
                <w:rPr>
                  <w:sz w:val="24"/>
                  <w:szCs w:val="24"/>
                  <w:u w:val="single"/>
                  <w:lang w:val="en-US" w:eastAsia="ko-KR"/>
                </w:rPr>
                <w:delText>134</w:delText>
              </w:r>
              <w:r w:rsidRPr="0012257B" w:rsidDel="000B48A6">
                <w:rPr>
                  <w:strike/>
                  <w:sz w:val="24"/>
                  <w:szCs w:val="24"/>
                  <w:lang w:val="en-US" w:eastAsia="ko-KR"/>
                </w:rPr>
                <w:delText>135</w:delText>
              </w:r>
              <w:r w:rsidDel="000B48A6">
                <w:rPr>
                  <w:sz w:val="24"/>
                  <w:szCs w:val="24"/>
                  <w:lang w:val="en-US" w:eastAsia="ko-KR"/>
                </w:rPr>
                <w:delText>-255</w:delText>
              </w:r>
            </w:del>
          </w:p>
        </w:tc>
        <w:tc>
          <w:tcPr>
            <w:tcW w:w="4158" w:type="dxa"/>
            <w:tcMar>
              <w:top w:w="20" w:type="nil"/>
              <w:left w:w="20" w:type="nil"/>
              <w:bottom w:w="20" w:type="nil"/>
              <w:right w:w="20" w:type="nil"/>
            </w:tcMar>
            <w:vAlign w:val="center"/>
          </w:tcPr>
          <w:p w14:paraId="6B6C462C" w14:textId="4F801D9A" w:rsidR="002D3ED5" w:rsidDel="000B48A6" w:rsidRDefault="002D3ED5" w:rsidP="002D3ED5">
            <w:pPr>
              <w:widowControl w:val="0"/>
              <w:autoSpaceDE w:val="0"/>
              <w:autoSpaceDN w:val="0"/>
              <w:adjustRightInd w:val="0"/>
              <w:spacing w:after="120"/>
              <w:rPr>
                <w:del w:id="100" w:author="Zander Lei" w:date="2015-12-10T10:09:00Z"/>
                <w:rFonts w:ascii="Times" w:hAnsi="Times" w:cs="Times"/>
                <w:sz w:val="24"/>
                <w:szCs w:val="24"/>
                <w:lang w:val="en-US" w:eastAsia="ko-KR"/>
              </w:rPr>
            </w:pPr>
            <w:del w:id="101" w:author="Zander Lei" w:date="2015-12-10T10:09:00Z">
              <w:r w:rsidDel="000B48A6">
                <w:rPr>
                  <w:sz w:val="24"/>
                  <w:szCs w:val="24"/>
                  <w:lang w:val="en-US" w:eastAsia="ko-KR"/>
                </w:rPr>
                <w:delText>Reserved</w:delText>
              </w:r>
            </w:del>
          </w:p>
        </w:tc>
      </w:tr>
    </w:tbl>
    <w:p w14:paraId="5B8F02F8" w14:textId="72D2B2C1" w:rsidR="002D3ED5" w:rsidDel="000B48A6" w:rsidRDefault="002D3ED5" w:rsidP="002D3ED5">
      <w:pPr>
        <w:ind w:hanging="900"/>
        <w:rPr>
          <w:del w:id="102" w:author="Zander Lei" w:date="2015-12-10T10:09:00Z"/>
          <w:i/>
          <w:sz w:val="24"/>
          <w:szCs w:val="24"/>
          <w:lang w:val="en-US" w:eastAsia="ja-JP"/>
        </w:rPr>
      </w:pPr>
    </w:p>
    <w:p w14:paraId="59200682" w14:textId="18208E14" w:rsidR="002972E4" w:rsidDel="000B48A6" w:rsidRDefault="002972E4" w:rsidP="004E3AFE">
      <w:pPr>
        <w:rPr>
          <w:del w:id="103" w:author="Zander Lei" w:date="2015-12-10T10:09:00Z"/>
          <w:i/>
          <w:sz w:val="24"/>
          <w:szCs w:val="24"/>
          <w:lang w:val="en-US" w:eastAsia="ja-JP"/>
        </w:rPr>
      </w:pPr>
    </w:p>
    <w:p w14:paraId="3CA68E88" w14:textId="33F74CF0" w:rsidR="002972E4" w:rsidDel="000B48A6" w:rsidRDefault="002972E4" w:rsidP="002D3ED5">
      <w:pPr>
        <w:ind w:hanging="900"/>
        <w:rPr>
          <w:del w:id="104" w:author="Zander Lei" w:date="2015-12-10T10:09:00Z"/>
          <w:i/>
          <w:sz w:val="24"/>
          <w:szCs w:val="24"/>
          <w:lang w:val="en-US" w:eastAsia="ja-JP"/>
        </w:rPr>
      </w:pPr>
    </w:p>
    <w:p w14:paraId="5A984446" w14:textId="7D27F31B" w:rsidR="009150EE" w:rsidRPr="00020B41" w:rsidDel="000B48A6" w:rsidRDefault="009150EE" w:rsidP="009150EE">
      <w:pPr>
        <w:ind w:left="-907"/>
        <w:rPr>
          <w:del w:id="105" w:author="Zander Lei" w:date="2015-12-10T10:09:00Z"/>
          <w:b/>
          <w:sz w:val="24"/>
        </w:rPr>
      </w:pPr>
      <w:del w:id="106" w:author="Zander Lei" w:date="2015-12-10T10:09:00Z">
        <w:r w:rsidRPr="004F2AF8" w:rsidDel="000B48A6">
          <w:rPr>
            <w:b/>
            <w:sz w:val="24"/>
            <w:highlight w:val="yellow"/>
          </w:rPr>
          <w:delText>Instruction to TG</w:delText>
        </w:r>
        <w:r w:rsidDel="000B48A6">
          <w:rPr>
            <w:b/>
            <w:sz w:val="24"/>
            <w:highlight w:val="yellow"/>
          </w:rPr>
          <w:delText>ah</w:delText>
        </w:r>
        <w:r w:rsidRPr="004F2AF8" w:rsidDel="000B48A6">
          <w:rPr>
            <w:b/>
            <w:sz w:val="24"/>
            <w:highlight w:val="yellow"/>
          </w:rPr>
          <w:delText xml:space="preserve"> editor: Please </w:delText>
        </w:r>
        <w:r w:rsidDel="000B48A6">
          <w:rPr>
            <w:b/>
            <w:sz w:val="24"/>
            <w:highlight w:val="yellow"/>
          </w:rPr>
          <w:delText>replace 8.6.5.2</w:delText>
        </w:r>
        <w:r w:rsidRPr="004F2AF8" w:rsidDel="000B48A6">
          <w:rPr>
            <w:b/>
            <w:sz w:val="24"/>
            <w:highlight w:val="yellow"/>
          </w:rPr>
          <w:delText xml:space="preserve"> (ADDBA Request frame format)</w:delText>
        </w:r>
        <w:r w:rsidRPr="004F2AF8" w:rsidDel="000B48A6">
          <w:rPr>
            <w:b/>
            <w:bCs/>
            <w:sz w:val="24"/>
            <w:highlight w:val="yellow"/>
            <w:lang w:val="en-US"/>
          </w:rPr>
          <w:delText xml:space="preserve"> </w:delText>
        </w:r>
        <w:r w:rsidDel="000B48A6">
          <w:rPr>
            <w:b/>
            <w:bCs/>
            <w:sz w:val="24"/>
            <w:highlight w:val="yellow"/>
            <w:lang w:val="en-US"/>
          </w:rPr>
          <w:delText>of TGah D5.0 with the following</w:delText>
        </w:r>
        <w:r w:rsidRPr="004F2AF8" w:rsidDel="000B48A6">
          <w:rPr>
            <w:b/>
            <w:sz w:val="24"/>
            <w:highlight w:val="yellow"/>
          </w:rPr>
          <w:delText>:</w:delText>
        </w:r>
        <w:r w:rsidDel="000B48A6">
          <w:rPr>
            <w:b/>
            <w:sz w:val="24"/>
          </w:rPr>
          <w:delText xml:space="preserve"> </w:delText>
        </w:r>
      </w:del>
    </w:p>
    <w:p w14:paraId="0B2F72AD" w14:textId="00A65A95" w:rsidR="002D3ED5" w:rsidRPr="00105CCB" w:rsidDel="000B48A6" w:rsidRDefault="002D3ED5" w:rsidP="009150EE">
      <w:pPr>
        <w:rPr>
          <w:del w:id="107" w:author="Zander Lei" w:date="2015-12-10T10:09:00Z"/>
          <w:i/>
          <w:sz w:val="24"/>
          <w:szCs w:val="24"/>
          <w:lang w:val="en-US" w:eastAsia="ja-JP"/>
        </w:rPr>
      </w:pPr>
    </w:p>
    <w:p w14:paraId="56793B93" w14:textId="23B9B831" w:rsidR="009D1FCC" w:rsidRPr="00105CCB" w:rsidDel="000B48A6" w:rsidRDefault="009D1FCC" w:rsidP="009D1FCC">
      <w:pPr>
        <w:ind w:hanging="900"/>
        <w:rPr>
          <w:del w:id="108" w:author="Zander Lei" w:date="2015-12-10T10:09:00Z"/>
          <w:i/>
          <w:sz w:val="24"/>
          <w:szCs w:val="24"/>
          <w:lang w:val="en-US" w:eastAsia="ja-JP"/>
        </w:rPr>
      </w:pPr>
      <w:del w:id="109" w:author="Zander Lei" w:date="2015-12-10T10:09:00Z">
        <w:r w:rsidRPr="00105CCB" w:rsidDel="000B48A6">
          <w:rPr>
            <w:b/>
            <w:bCs/>
            <w:i/>
            <w:sz w:val="24"/>
            <w:szCs w:val="24"/>
            <w:lang w:val="en-US" w:eastAsia="ja-JP"/>
          </w:rPr>
          <w:delText>8.6.5.2 ADDBA Request frame format</w:delText>
        </w:r>
      </w:del>
    </w:p>
    <w:p w14:paraId="616C4459" w14:textId="26DBE2A4" w:rsidR="009D1FCC" w:rsidRPr="00105CCB" w:rsidDel="000B48A6" w:rsidRDefault="009D1FCC" w:rsidP="009D1FCC">
      <w:pPr>
        <w:ind w:hanging="900"/>
        <w:rPr>
          <w:del w:id="110" w:author="Zander Lei" w:date="2015-12-10T10:09:00Z"/>
          <w:i/>
          <w:sz w:val="24"/>
          <w:szCs w:val="24"/>
          <w:highlight w:val="yellow"/>
          <w:lang w:eastAsia="ja-JP"/>
        </w:rPr>
      </w:pPr>
    </w:p>
    <w:p w14:paraId="3ED50F9E" w14:textId="6526CAFC" w:rsidR="004E3AFE" w:rsidDel="000B48A6" w:rsidRDefault="004143BB" w:rsidP="004E3AFE">
      <w:pPr>
        <w:widowControl w:val="0"/>
        <w:autoSpaceDE w:val="0"/>
        <w:autoSpaceDN w:val="0"/>
        <w:adjustRightInd w:val="0"/>
        <w:spacing w:after="240"/>
        <w:ind w:hanging="900"/>
        <w:rPr>
          <w:del w:id="111" w:author="Zander Lei" w:date="2015-12-10T10:09:00Z"/>
          <w:sz w:val="24"/>
          <w:szCs w:val="24"/>
          <w:lang w:val="en-US" w:eastAsia="ko-KR"/>
        </w:rPr>
      </w:pPr>
      <w:del w:id="112" w:author="Zander Lei" w:date="2015-12-10T10:09:00Z">
        <w:r w:rsidRPr="009150EE" w:rsidDel="000B48A6">
          <w:rPr>
            <w:b/>
            <w:bCs/>
            <w:i/>
            <w:iCs/>
            <w:sz w:val="24"/>
            <w:szCs w:val="24"/>
            <w:lang w:val="en-US" w:eastAsia="ko-KR"/>
          </w:rPr>
          <w:delText>Change the 1</w:delText>
        </w:r>
        <w:r w:rsidRPr="009150EE" w:rsidDel="000B48A6">
          <w:rPr>
            <w:b/>
            <w:bCs/>
            <w:i/>
            <w:iCs/>
            <w:sz w:val="24"/>
            <w:szCs w:val="24"/>
            <w:vertAlign w:val="superscript"/>
            <w:lang w:val="en-US" w:eastAsia="ko-KR"/>
          </w:rPr>
          <w:delText>st</w:delText>
        </w:r>
        <w:r w:rsidRPr="009150EE" w:rsidDel="000B48A6">
          <w:rPr>
            <w:b/>
            <w:bCs/>
            <w:i/>
            <w:iCs/>
            <w:sz w:val="24"/>
            <w:szCs w:val="24"/>
            <w:lang w:val="en-US" w:eastAsia="ko-KR"/>
          </w:rPr>
          <w:delText xml:space="preserve"> three </w:delText>
        </w:r>
        <w:r w:rsidR="00105CCB" w:rsidRPr="009150EE" w:rsidDel="000B48A6">
          <w:rPr>
            <w:b/>
            <w:bCs/>
            <w:i/>
            <w:iCs/>
            <w:sz w:val="24"/>
            <w:szCs w:val="24"/>
            <w:lang w:val="en-US" w:eastAsia="ko-KR"/>
          </w:rPr>
          <w:delText>paragraph</w:delText>
        </w:r>
        <w:r w:rsidRPr="009150EE" w:rsidDel="000B48A6">
          <w:rPr>
            <w:b/>
            <w:bCs/>
            <w:i/>
            <w:iCs/>
            <w:sz w:val="24"/>
            <w:szCs w:val="24"/>
            <w:lang w:val="en-US" w:eastAsia="ko-KR"/>
          </w:rPr>
          <w:delText>s</w:delText>
        </w:r>
        <w:r w:rsidR="00105CCB" w:rsidRPr="009150EE" w:rsidDel="000B48A6">
          <w:rPr>
            <w:b/>
            <w:bCs/>
            <w:i/>
            <w:iCs/>
            <w:sz w:val="24"/>
            <w:szCs w:val="24"/>
            <w:lang w:val="en-US" w:eastAsia="ko-KR"/>
          </w:rPr>
          <w:delText xml:space="preserve"> of sub-clause 8.6.5.2:</w:delText>
        </w:r>
      </w:del>
    </w:p>
    <w:p w14:paraId="6A194B7E" w14:textId="2E2695CF" w:rsidR="002972E4" w:rsidDel="000B48A6" w:rsidRDefault="007228AF" w:rsidP="004E3AFE">
      <w:pPr>
        <w:widowControl w:val="0"/>
        <w:autoSpaceDE w:val="0"/>
        <w:autoSpaceDN w:val="0"/>
        <w:adjustRightInd w:val="0"/>
        <w:spacing w:after="240"/>
        <w:ind w:left="-907"/>
        <w:rPr>
          <w:del w:id="113" w:author="Zander Lei" w:date="2015-12-10T10:09:00Z"/>
          <w:sz w:val="24"/>
          <w:szCs w:val="24"/>
          <w:lang w:val="en-US" w:eastAsia="ko-KR"/>
        </w:rPr>
      </w:pPr>
      <w:del w:id="114" w:author="Zander Lei" w:date="2015-12-10T10:09:00Z">
        <w:r w:rsidRPr="00105CCB" w:rsidDel="000B48A6">
          <w:rPr>
            <w:sz w:val="24"/>
            <w:szCs w:val="24"/>
            <w:lang w:val="en-US" w:eastAsia="ko-KR"/>
          </w:rPr>
          <w:delText xml:space="preserve">An ADDBA Request frame is sent by an originator of block ack to another STA. </w:delText>
        </w:r>
        <w:r w:rsidR="00FB45EE" w:rsidRPr="007228AF" w:rsidDel="000B48A6">
          <w:rPr>
            <w:sz w:val="24"/>
            <w:szCs w:val="24"/>
            <w:u w:val="single"/>
            <w:lang w:val="en-US" w:eastAsia="ko-KR"/>
          </w:rPr>
          <w:delText>The</w:delText>
        </w:r>
        <w:r w:rsidRPr="007228AF" w:rsidDel="000B48A6">
          <w:rPr>
            <w:sz w:val="24"/>
            <w:szCs w:val="24"/>
            <w:u w:val="single"/>
            <w:lang w:val="en-US" w:eastAsia="ko-KR"/>
          </w:rPr>
          <w:delText>re are</w:delText>
        </w:r>
        <w:r w:rsidR="001A3B80" w:rsidRPr="007228AF" w:rsidDel="000B48A6">
          <w:rPr>
            <w:sz w:val="24"/>
            <w:szCs w:val="24"/>
            <w:u w:val="single"/>
            <w:lang w:val="en-US" w:eastAsia="ko-KR"/>
          </w:rPr>
          <w:delText xml:space="preserve"> thr</w:delText>
        </w:r>
        <w:r w:rsidR="009150EE" w:rsidDel="000B48A6">
          <w:rPr>
            <w:sz w:val="24"/>
            <w:szCs w:val="24"/>
            <w:u w:val="single"/>
            <w:lang w:val="en-US" w:eastAsia="ko-KR"/>
          </w:rPr>
          <w:delText>ee types of ADDBA Request frame</w:delText>
        </w:r>
        <w:r w:rsidR="001A3B80" w:rsidRPr="007228AF" w:rsidDel="000B48A6">
          <w:rPr>
            <w:sz w:val="24"/>
            <w:szCs w:val="24"/>
            <w:u w:val="single"/>
            <w:lang w:val="en-US" w:eastAsia="ko-KR"/>
          </w:rPr>
          <w:delText xml:space="preserve">, i.e. </w:delText>
        </w:r>
        <w:r w:rsidR="007C4B95" w:rsidDel="000B48A6">
          <w:rPr>
            <w:sz w:val="24"/>
            <w:szCs w:val="24"/>
            <w:u w:val="single"/>
            <w:lang w:val="en-US" w:eastAsia="ko-KR"/>
          </w:rPr>
          <w:delText xml:space="preserve">basic </w:delText>
        </w:r>
        <w:r w:rsidR="001A3B80" w:rsidRPr="007228AF" w:rsidDel="000B48A6">
          <w:rPr>
            <w:sz w:val="24"/>
            <w:szCs w:val="24"/>
            <w:u w:val="single"/>
            <w:lang w:val="en-US" w:eastAsia="ko-KR"/>
          </w:rPr>
          <w:delText>ADDBA Request</w:delText>
        </w:r>
        <w:r w:rsidR="00FB45EE" w:rsidRPr="007228AF" w:rsidDel="000B48A6">
          <w:rPr>
            <w:sz w:val="24"/>
            <w:szCs w:val="24"/>
            <w:u w:val="single"/>
            <w:lang w:val="en-US" w:eastAsia="ko-KR"/>
          </w:rPr>
          <w:delText xml:space="preserve"> frame</w:delText>
        </w:r>
        <w:r w:rsidR="001A3B80" w:rsidRPr="007228AF" w:rsidDel="000B48A6">
          <w:rPr>
            <w:sz w:val="24"/>
            <w:szCs w:val="24"/>
            <w:u w:val="single"/>
            <w:lang w:val="en-US" w:eastAsia="ko-KR"/>
          </w:rPr>
          <w:delText>, NDP ADDBA Request</w:delText>
        </w:r>
        <w:r w:rsidR="00FB45EE" w:rsidRPr="007228AF" w:rsidDel="000B48A6">
          <w:rPr>
            <w:sz w:val="24"/>
            <w:szCs w:val="24"/>
            <w:u w:val="single"/>
            <w:lang w:val="en-US" w:eastAsia="ko-KR"/>
          </w:rPr>
          <w:delText xml:space="preserve"> frame, an</w:delText>
        </w:r>
        <w:r w:rsidRPr="007228AF" w:rsidDel="000B48A6">
          <w:rPr>
            <w:sz w:val="24"/>
            <w:szCs w:val="24"/>
            <w:u w:val="single"/>
            <w:lang w:val="en-US" w:eastAsia="ko-KR"/>
          </w:rPr>
          <w:delText>d BAT ADDBA Request fram</w:delText>
        </w:r>
        <w:r w:rsidR="00ED680F" w:rsidDel="000B48A6">
          <w:rPr>
            <w:sz w:val="24"/>
            <w:szCs w:val="24"/>
            <w:u w:val="single"/>
            <w:lang w:val="en-US" w:eastAsia="ko-KR"/>
          </w:rPr>
          <w:delText xml:space="preserve">e, and they share the same frame format. </w:delText>
        </w:r>
        <w:r w:rsidR="004F2AF8" w:rsidRPr="00105CCB" w:rsidDel="000B48A6">
          <w:rPr>
            <w:sz w:val="24"/>
            <w:szCs w:val="24"/>
            <w:lang w:val="en-US" w:eastAsia="ko-KR"/>
          </w:rPr>
          <w:delText>The Action field of an ADDBA Request frame contains the information shown in</w:delText>
        </w:r>
        <w:r w:rsidR="002972E4" w:rsidDel="000B48A6">
          <w:rPr>
            <w:sz w:val="24"/>
            <w:szCs w:val="24"/>
            <w:lang w:val="en-US" w:eastAsia="ko-KR"/>
          </w:rPr>
          <w:delText xml:space="preserve"> </w:delText>
        </w:r>
        <w:r w:rsidR="004F2AF8" w:rsidRPr="00105CCB" w:rsidDel="000B48A6">
          <w:rPr>
            <w:sz w:val="24"/>
            <w:szCs w:val="24"/>
            <w:lang w:val="en-US" w:eastAsia="ko-KR"/>
          </w:rPr>
          <w:delText>Table 8-287 (ADDBA Request frame Action field format)</w:delText>
        </w:r>
        <w:r w:rsidDel="000B48A6">
          <w:rPr>
            <w:sz w:val="24"/>
            <w:szCs w:val="24"/>
            <w:lang w:val="en-US" w:eastAsia="ko-KR"/>
          </w:rPr>
          <w:delText>.</w:delText>
        </w:r>
        <w:r w:rsidRPr="007228AF" w:rsidDel="000B48A6">
          <w:rPr>
            <w:sz w:val="24"/>
            <w:szCs w:val="24"/>
            <w:lang w:val="en-US" w:eastAsia="ko-KR"/>
          </w:rPr>
          <w:delText xml:space="preserve"> </w:delText>
        </w:r>
      </w:del>
    </w:p>
    <w:p w14:paraId="44280647" w14:textId="194DF10E" w:rsidR="00D2122B" w:rsidDel="000B48A6" w:rsidRDefault="00D2122B" w:rsidP="004E3AFE">
      <w:pPr>
        <w:widowControl w:val="0"/>
        <w:autoSpaceDE w:val="0"/>
        <w:autoSpaceDN w:val="0"/>
        <w:adjustRightInd w:val="0"/>
        <w:spacing w:after="240"/>
        <w:ind w:left="-907"/>
        <w:rPr>
          <w:del w:id="115" w:author="Zander Lei" w:date="2015-12-10T10:09:00Z"/>
          <w:sz w:val="24"/>
          <w:szCs w:val="24"/>
          <w:lang w:val="en-US" w:eastAsia="ko-KR"/>
        </w:rPr>
      </w:pPr>
    </w:p>
    <w:p w14:paraId="776FC46D" w14:textId="5C8D3C97" w:rsidR="002972E4" w:rsidDel="000B48A6" w:rsidRDefault="004143BB" w:rsidP="002972E4">
      <w:pPr>
        <w:widowControl w:val="0"/>
        <w:autoSpaceDE w:val="0"/>
        <w:autoSpaceDN w:val="0"/>
        <w:adjustRightInd w:val="0"/>
        <w:spacing w:after="240"/>
        <w:ind w:left="-180"/>
        <w:rPr>
          <w:del w:id="116" w:author="Zander Lei" w:date="2015-12-10T10:09:00Z"/>
          <w:sz w:val="24"/>
          <w:szCs w:val="24"/>
          <w:lang w:val="en-US" w:eastAsia="ko-KR"/>
        </w:rPr>
      </w:pPr>
      <w:del w:id="117" w:author="Zander Lei" w:date="2015-12-10T10:09:00Z">
        <w:r w:rsidRPr="006E4080" w:rsidDel="000B48A6">
          <w:rPr>
            <w:sz w:val="24"/>
            <w:szCs w:val="24"/>
            <w:lang w:val="en-US" w:eastAsia="ko-KR"/>
          </w:rPr>
          <w:delText>The Category field is defined in 8.4.1.11 (Action field).</w:delText>
        </w:r>
      </w:del>
    </w:p>
    <w:p w14:paraId="4BA4F18C" w14:textId="58F4BF1D" w:rsidR="000C4960" w:rsidDel="000B48A6" w:rsidRDefault="004143BB" w:rsidP="000C4960">
      <w:pPr>
        <w:widowControl w:val="0"/>
        <w:autoSpaceDE w:val="0"/>
        <w:autoSpaceDN w:val="0"/>
        <w:adjustRightInd w:val="0"/>
        <w:spacing w:after="240"/>
        <w:ind w:left="-180"/>
        <w:rPr>
          <w:del w:id="118" w:author="Zander Lei" w:date="2015-12-10T10:09:00Z"/>
          <w:sz w:val="24"/>
          <w:szCs w:val="24"/>
          <w:lang w:val="en-US" w:eastAsia="ko-KR"/>
        </w:rPr>
      </w:pPr>
      <w:del w:id="119" w:author="Zander Lei" w:date="2015-12-10T10:09:00Z">
        <w:r w:rsidRPr="004143BB" w:rsidDel="000B48A6">
          <w:rPr>
            <w:sz w:val="24"/>
            <w:szCs w:val="24"/>
            <w:lang w:val="en-US" w:eastAsia="ko-KR"/>
          </w:rPr>
          <w:delText xml:space="preserve">The Block Ack Action field is </w:delText>
        </w:r>
        <w:r w:rsidR="00FC1F62" w:rsidRPr="00FC1F62" w:rsidDel="000B48A6">
          <w:rPr>
            <w:sz w:val="24"/>
            <w:szCs w:val="24"/>
            <w:u w:val="single"/>
            <w:lang w:val="en-US" w:eastAsia="ko-KR"/>
          </w:rPr>
          <w:delText>different for a different type of ADDBA Request frame. It is</w:delText>
        </w:r>
        <w:r w:rsidR="00FC1F62" w:rsidDel="000B48A6">
          <w:rPr>
            <w:sz w:val="24"/>
            <w:szCs w:val="24"/>
            <w:lang w:val="en-US" w:eastAsia="ko-KR"/>
          </w:rPr>
          <w:delText xml:space="preserve"> </w:delText>
        </w:r>
        <w:r w:rsidRPr="004143BB" w:rsidDel="000B48A6">
          <w:rPr>
            <w:sz w:val="24"/>
            <w:szCs w:val="24"/>
            <w:lang w:val="en-US" w:eastAsia="ko-KR"/>
          </w:rPr>
          <w:delText>set to 0</w:delText>
        </w:r>
        <w:r w:rsidRPr="004143BB" w:rsidDel="000B48A6">
          <w:rPr>
            <w:sz w:val="24"/>
            <w:szCs w:val="24"/>
            <w:u w:val="single"/>
            <w:lang w:val="en-US" w:eastAsia="ko-KR"/>
          </w:rPr>
          <w:delText>, 128, or 132</w:delText>
        </w:r>
        <w:r w:rsidRPr="004143BB" w:rsidDel="000B48A6">
          <w:rPr>
            <w:sz w:val="24"/>
            <w:szCs w:val="24"/>
            <w:lang w:val="en-US" w:eastAsia="ko-KR"/>
          </w:rPr>
          <w:delText xml:space="preserve"> </w:delText>
        </w:r>
        <w:r w:rsidR="004E5EB0" w:rsidDel="000B48A6">
          <w:rPr>
            <w:sz w:val="24"/>
            <w:szCs w:val="24"/>
            <w:lang w:val="en-US" w:eastAsia="ko-KR"/>
          </w:rPr>
          <w:delText xml:space="preserve">to represent </w:delText>
        </w:r>
        <w:r w:rsidR="00FC1F62" w:rsidRPr="00FC1F62" w:rsidDel="000B48A6">
          <w:rPr>
            <w:sz w:val="24"/>
            <w:szCs w:val="24"/>
            <w:u w:val="single"/>
            <w:lang w:val="en-US" w:eastAsia="ko-KR"/>
          </w:rPr>
          <w:delText>a</w:delText>
        </w:r>
        <w:r w:rsidR="00462620" w:rsidDel="000B48A6">
          <w:rPr>
            <w:sz w:val="24"/>
            <w:szCs w:val="24"/>
            <w:u w:val="single"/>
            <w:lang w:val="en-US" w:eastAsia="ko-KR"/>
          </w:rPr>
          <w:delText>n</w:delText>
        </w:r>
        <w:r w:rsidR="00FC1F62" w:rsidRPr="00FC1F62" w:rsidDel="000B48A6">
          <w:rPr>
            <w:sz w:val="24"/>
            <w:szCs w:val="24"/>
            <w:u w:val="single"/>
            <w:lang w:val="en-US" w:eastAsia="ko-KR"/>
          </w:rPr>
          <w:delText xml:space="preserve"> </w:delText>
        </w:r>
        <w:r w:rsidR="004E5EB0" w:rsidRPr="00FC1F62" w:rsidDel="000B48A6">
          <w:rPr>
            <w:sz w:val="24"/>
            <w:szCs w:val="24"/>
            <w:u w:val="single"/>
            <w:lang w:val="en-US" w:eastAsia="ko-KR"/>
          </w:rPr>
          <w:delText>A</w:delText>
        </w:r>
        <w:r w:rsidR="004E5EB0" w:rsidRPr="007228AF" w:rsidDel="000B48A6">
          <w:rPr>
            <w:sz w:val="24"/>
            <w:szCs w:val="24"/>
            <w:u w:val="single"/>
            <w:lang w:val="en-US" w:eastAsia="ko-KR"/>
          </w:rPr>
          <w:delText xml:space="preserve">DDBA Request frame, </w:delText>
        </w:r>
        <w:r w:rsidR="00FC1F62" w:rsidDel="000B48A6">
          <w:rPr>
            <w:sz w:val="24"/>
            <w:szCs w:val="24"/>
            <w:u w:val="single"/>
            <w:lang w:val="en-US" w:eastAsia="ko-KR"/>
          </w:rPr>
          <w:delText>a</w:delText>
        </w:r>
        <w:r w:rsidR="00462620" w:rsidDel="000B48A6">
          <w:rPr>
            <w:sz w:val="24"/>
            <w:szCs w:val="24"/>
            <w:u w:val="single"/>
            <w:lang w:val="en-US" w:eastAsia="ko-KR"/>
          </w:rPr>
          <w:delText>n</w:delText>
        </w:r>
        <w:r w:rsidR="00FC1F62" w:rsidDel="000B48A6">
          <w:rPr>
            <w:sz w:val="24"/>
            <w:szCs w:val="24"/>
            <w:u w:val="single"/>
            <w:lang w:val="en-US" w:eastAsia="ko-KR"/>
          </w:rPr>
          <w:delText xml:space="preserve"> </w:delText>
        </w:r>
        <w:r w:rsidR="004E5EB0" w:rsidRPr="007228AF" w:rsidDel="000B48A6">
          <w:rPr>
            <w:sz w:val="24"/>
            <w:szCs w:val="24"/>
            <w:u w:val="single"/>
            <w:lang w:val="en-US" w:eastAsia="ko-KR"/>
          </w:rPr>
          <w:delText xml:space="preserve">NDP ADDBA Request frame, </w:delText>
        </w:r>
        <w:r w:rsidR="00FC1F62" w:rsidDel="000B48A6">
          <w:rPr>
            <w:sz w:val="24"/>
            <w:szCs w:val="24"/>
            <w:u w:val="single"/>
            <w:lang w:val="en-US" w:eastAsia="ko-KR"/>
          </w:rPr>
          <w:delText>or</w:delText>
        </w:r>
        <w:r w:rsidR="004E5EB0" w:rsidRPr="007228AF" w:rsidDel="000B48A6">
          <w:rPr>
            <w:sz w:val="24"/>
            <w:szCs w:val="24"/>
            <w:u w:val="single"/>
            <w:lang w:val="en-US" w:eastAsia="ko-KR"/>
          </w:rPr>
          <w:delText xml:space="preserve"> </w:delText>
        </w:r>
        <w:r w:rsidR="00FC1F62" w:rsidDel="000B48A6">
          <w:rPr>
            <w:sz w:val="24"/>
            <w:szCs w:val="24"/>
            <w:u w:val="single"/>
            <w:lang w:val="en-US" w:eastAsia="ko-KR"/>
          </w:rPr>
          <w:delText xml:space="preserve">a </w:delText>
        </w:r>
        <w:r w:rsidR="004E5EB0" w:rsidRPr="007228AF" w:rsidDel="000B48A6">
          <w:rPr>
            <w:sz w:val="24"/>
            <w:szCs w:val="24"/>
            <w:u w:val="single"/>
            <w:lang w:val="en-US" w:eastAsia="ko-KR"/>
          </w:rPr>
          <w:delText>BAT ADDBA Request frame</w:delText>
        </w:r>
        <w:r w:rsidR="004E5EB0" w:rsidDel="000B48A6">
          <w:rPr>
            <w:sz w:val="24"/>
            <w:szCs w:val="24"/>
            <w:u w:val="single"/>
            <w:lang w:val="en-US" w:eastAsia="ko-KR"/>
          </w:rPr>
          <w:delText xml:space="preserve"> respectively</w:delText>
        </w:r>
        <w:r w:rsidRPr="004143BB" w:rsidDel="000B48A6">
          <w:rPr>
            <w:sz w:val="24"/>
            <w:szCs w:val="24"/>
            <w:lang w:val="en-US" w:eastAsia="ko-KR"/>
          </w:rPr>
          <w:delText xml:space="preserve">. </w:delText>
        </w:r>
        <w:r w:rsidR="00FC1F62" w:rsidRPr="00C45DB0" w:rsidDel="000B48A6">
          <w:rPr>
            <w:sz w:val="24"/>
            <w:szCs w:val="24"/>
            <w:u w:val="single"/>
            <w:lang w:val="en-US" w:eastAsia="ko-KR"/>
          </w:rPr>
          <w:delText>The field value and meaning for each value is described in 8.6.5.1 (General).</w:delText>
        </w:r>
      </w:del>
    </w:p>
    <w:p w14:paraId="2B64933E" w14:textId="4054AFD3" w:rsidR="000C4960" w:rsidDel="000B48A6" w:rsidRDefault="000C4960" w:rsidP="000C4960">
      <w:pPr>
        <w:widowControl w:val="0"/>
        <w:autoSpaceDE w:val="0"/>
        <w:autoSpaceDN w:val="0"/>
        <w:adjustRightInd w:val="0"/>
        <w:spacing w:after="240"/>
        <w:ind w:left="-180"/>
        <w:rPr>
          <w:del w:id="120" w:author="Zander Lei" w:date="2015-12-10T10:09:00Z"/>
          <w:sz w:val="24"/>
          <w:szCs w:val="24"/>
          <w:lang w:val="en-US" w:eastAsia="ko-KR"/>
        </w:rPr>
      </w:pPr>
    </w:p>
    <w:p w14:paraId="20FAAB74" w14:textId="4B968023" w:rsidR="004E3AFE" w:rsidRPr="000C4960" w:rsidDel="000B48A6" w:rsidRDefault="004E3AFE" w:rsidP="000C4960">
      <w:pPr>
        <w:widowControl w:val="0"/>
        <w:autoSpaceDE w:val="0"/>
        <w:autoSpaceDN w:val="0"/>
        <w:adjustRightInd w:val="0"/>
        <w:spacing w:after="240"/>
        <w:ind w:left="-180"/>
        <w:rPr>
          <w:del w:id="121" w:author="Zander Lei" w:date="2015-12-10T10:09:00Z"/>
          <w:sz w:val="24"/>
          <w:szCs w:val="24"/>
          <w:lang w:val="en-US" w:eastAsia="ko-KR"/>
        </w:rPr>
      </w:pPr>
      <w:del w:id="122" w:author="Zander Lei" w:date="2015-12-10T10:09:00Z">
        <w:r w:rsidRPr="004E3AFE" w:rsidDel="000B48A6">
          <w:rPr>
            <w:b/>
            <w:highlight w:val="yellow"/>
          </w:rPr>
          <w:delText>Instruction to TGah editor: Please make the fo</w:delText>
        </w:r>
        <w:r w:rsidR="002248AF" w:rsidDel="000B48A6">
          <w:rPr>
            <w:b/>
            <w:highlight w:val="yellow"/>
          </w:rPr>
          <w:delText>llowing changes in the clauses</w:delText>
        </w:r>
        <w:r w:rsidRPr="004E3AFE" w:rsidDel="000B48A6">
          <w:rPr>
            <w:b/>
            <w:bCs/>
            <w:highlight w:val="yellow"/>
            <w:lang w:val="en-US"/>
          </w:rPr>
          <w:delText xml:space="preserve"> 8.6.5.3 (ADDBA Response frame format) of TGah D5.0</w:delText>
        </w:r>
        <w:r w:rsidRPr="004E3AFE" w:rsidDel="000B48A6">
          <w:rPr>
            <w:b/>
            <w:highlight w:val="yellow"/>
          </w:rPr>
          <w:delText>:</w:delText>
        </w:r>
        <w:r w:rsidRPr="004E3AFE" w:rsidDel="000B48A6">
          <w:rPr>
            <w:b/>
          </w:rPr>
          <w:delText xml:space="preserve"> </w:delText>
        </w:r>
      </w:del>
    </w:p>
    <w:p w14:paraId="1DB067AB" w14:textId="1554183F" w:rsidR="002248AF" w:rsidDel="000B48A6" w:rsidRDefault="002248AF" w:rsidP="002248AF">
      <w:pPr>
        <w:widowControl w:val="0"/>
        <w:autoSpaceDE w:val="0"/>
        <w:autoSpaceDN w:val="0"/>
        <w:adjustRightInd w:val="0"/>
        <w:spacing w:after="240"/>
        <w:rPr>
          <w:del w:id="123" w:author="Zander Lei" w:date="2015-12-10T10:09:00Z"/>
          <w:rFonts w:ascii="Times" w:hAnsi="Times" w:cs="Times"/>
          <w:sz w:val="24"/>
          <w:szCs w:val="24"/>
          <w:lang w:val="en-US" w:eastAsia="ko-KR"/>
        </w:rPr>
      </w:pPr>
      <w:del w:id="124" w:author="Zander Lei" w:date="2015-12-10T10:09:00Z">
        <w:r w:rsidDel="000B48A6">
          <w:rPr>
            <w:rFonts w:ascii="Arial" w:hAnsi="Arial" w:cs="Arial"/>
            <w:b/>
            <w:bCs/>
            <w:sz w:val="26"/>
            <w:szCs w:val="26"/>
            <w:lang w:val="en-US" w:eastAsia="ko-KR"/>
          </w:rPr>
          <w:delText>8.6.5.3 ADDBA Response frame format</w:delText>
        </w:r>
      </w:del>
    </w:p>
    <w:p w14:paraId="1385CD10" w14:textId="77063B6C" w:rsidR="002248AF" w:rsidRPr="0008558C" w:rsidDel="000B48A6" w:rsidRDefault="002248AF" w:rsidP="002248AF">
      <w:pPr>
        <w:widowControl w:val="0"/>
        <w:autoSpaceDE w:val="0"/>
        <w:autoSpaceDN w:val="0"/>
        <w:adjustRightInd w:val="0"/>
        <w:spacing w:after="240"/>
        <w:rPr>
          <w:del w:id="125" w:author="Zander Lei" w:date="2015-12-10T10:09:00Z"/>
          <w:rFonts w:ascii="Times" w:hAnsi="Times" w:cs="Times"/>
          <w:strike/>
          <w:sz w:val="24"/>
          <w:szCs w:val="24"/>
          <w:lang w:val="en-US" w:eastAsia="ko-KR"/>
        </w:rPr>
      </w:pPr>
      <w:del w:id="126" w:author="Zander Lei" w:date="2015-12-10T10:09:00Z">
        <w:r w:rsidRPr="0008558C" w:rsidDel="000B48A6">
          <w:rPr>
            <w:rFonts w:ascii="Times" w:hAnsi="Times" w:cs="Times"/>
            <w:b/>
            <w:bCs/>
            <w:i/>
            <w:iCs/>
            <w:strike/>
            <w:sz w:val="26"/>
            <w:szCs w:val="26"/>
            <w:lang w:val="en-US" w:eastAsia="ko-KR"/>
          </w:rPr>
          <w:delText>Change the third paragraph of sub-clause 8.6.5.3:</w:delText>
        </w:r>
      </w:del>
    </w:p>
    <w:p w14:paraId="07E40713" w14:textId="4B9E7319" w:rsidR="0008558C" w:rsidRPr="0008558C" w:rsidDel="000B48A6" w:rsidRDefault="0008558C" w:rsidP="0008558C">
      <w:pPr>
        <w:widowControl w:val="0"/>
        <w:autoSpaceDE w:val="0"/>
        <w:autoSpaceDN w:val="0"/>
        <w:adjustRightInd w:val="0"/>
        <w:spacing w:after="240"/>
        <w:rPr>
          <w:del w:id="127" w:author="Zander Lei" w:date="2015-12-10T10:09:00Z"/>
          <w:sz w:val="26"/>
          <w:szCs w:val="26"/>
          <w:lang w:val="en-US" w:eastAsia="ko-KR"/>
        </w:rPr>
      </w:pPr>
      <w:del w:id="128" w:author="Zander Lei" w:date="2015-12-10T10:09:00Z">
        <w:r w:rsidRPr="0008558C" w:rsidDel="000B48A6">
          <w:rPr>
            <w:b/>
            <w:bCs/>
            <w:i/>
            <w:iCs/>
            <w:sz w:val="26"/>
            <w:szCs w:val="26"/>
            <w:lang w:val="en-US" w:eastAsia="ko-KR"/>
          </w:rPr>
          <w:delText>Change the 1</w:delText>
        </w:r>
        <w:r w:rsidRPr="0008558C" w:rsidDel="000B48A6">
          <w:rPr>
            <w:b/>
            <w:bCs/>
            <w:i/>
            <w:iCs/>
            <w:sz w:val="26"/>
            <w:szCs w:val="26"/>
            <w:vertAlign w:val="superscript"/>
            <w:lang w:val="en-US" w:eastAsia="ko-KR"/>
          </w:rPr>
          <w:delText>st</w:delText>
        </w:r>
        <w:r w:rsidRPr="0008558C" w:rsidDel="000B48A6">
          <w:rPr>
            <w:b/>
            <w:bCs/>
            <w:i/>
            <w:iCs/>
            <w:sz w:val="26"/>
            <w:szCs w:val="26"/>
            <w:lang w:val="en-US" w:eastAsia="ko-KR"/>
          </w:rPr>
          <w:delText xml:space="preserve"> three paragraphs of sub-clause 8.6.5.2:</w:delText>
        </w:r>
      </w:del>
    </w:p>
    <w:p w14:paraId="166F85EE" w14:textId="0DA0D7B6" w:rsidR="0008558C" w:rsidRPr="0008558C" w:rsidDel="000B48A6" w:rsidRDefault="0008558C" w:rsidP="0008558C">
      <w:pPr>
        <w:widowControl w:val="0"/>
        <w:autoSpaceDE w:val="0"/>
        <w:autoSpaceDN w:val="0"/>
        <w:adjustRightInd w:val="0"/>
        <w:spacing w:after="240"/>
        <w:rPr>
          <w:del w:id="129" w:author="Zander Lei" w:date="2015-12-10T10:09:00Z"/>
          <w:rFonts w:ascii="Times" w:hAnsi="Times" w:cs="Times"/>
          <w:strike/>
          <w:sz w:val="24"/>
          <w:szCs w:val="24"/>
          <w:lang w:val="en-US" w:eastAsia="ko-KR"/>
        </w:rPr>
      </w:pPr>
      <w:del w:id="130" w:author="Zander Lei" w:date="2015-12-10T10:09:00Z">
        <w:r w:rsidRPr="0008558C" w:rsidDel="000B48A6">
          <w:rPr>
            <w:strike/>
            <w:sz w:val="26"/>
            <w:szCs w:val="26"/>
            <w:lang w:val="en-US" w:eastAsia="ko-KR"/>
          </w:rPr>
          <w:delText>The Block Ack Action field is set to 1, 129, or 133 (representing ADDBA response). The meaning for each value is described in 8.6.5.1 (General).</w:delText>
        </w:r>
      </w:del>
    </w:p>
    <w:p w14:paraId="014246FC" w14:textId="36D366B9" w:rsidR="0008558C" w:rsidRPr="00BB2D0F" w:rsidDel="000B48A6" w:rsidRDefault="0008558C" w:rsidP="0008558C">
      <w:pPr>
        <w:widowControl w:val="0"/>
        <w:autoSpaceDE w:val="0"/>
        <w:autoSpaceDN w:val="0"/>
        <w:adjustRightInd w:val="0"/>
        <w:spacing w:after="240"/>
        <w:rPr>
          <w:del w:id="131" w:author="Zander Lei" w:date="2015-12-10T10:09:00Z"/>
          <w:rFonts w:ascii="Times" w:hAnsi="Times" w:cs="Times"/>
          <w:sz w:val="24"/>
          <w:szCs w:val="24"/>
          <w:lang w:val="en-US" w:eastAsia="ko-KR"/>
        </w:rPr>
      </w:pPr>
      <w:del w:id="132" w:author="Zander Lei" w:date="2015-12-10T10:09:00Z">
        <w:r w:rsidDel="000B48A6">
          <w:rPr>
            <w:sz w:val="26"/>
            <w:szCs w:val="26"/>
            <w:lang w:val="en-US" w:eastAsia="ko-KR"/>
          </w:rPr>
          <w:delText>The</w:delText>
        </w:r>
        <w:r w:rsidRPr="0008558C" w:rsidDel="000B48A6">
          <w:rPr>
            <w:sz w:val="26"/>
            <w:szCs w:val="26"/>
            <w:lang w:val="en-US" w:eastAsia="ko-KR"/>
          </w:rPr>
          <w:delText xml:space="preserve"> ADDBA </w:delText>
        </w:r>
        <w:r w:rsidDel="000B48A6">
          <w:rPr>
            <w:sz w:val="26"/>
            <w:szCs w:val="26"/>
            <w:lang w:val="en-US" w:eastAsia="ko-KR"/>
          </w:rPr>
          <w:delText>Response</w:delText>
        </w:r>
        <w:r w:rsidRPr="0008558C" w:rsidDel="000B48A6">
          <w:rPr>
            <w:sz w:val="26"/>
            <w:szCs w:val="26"/>
            <w:lang w:val="en-US" w:eastAsia="ko-KR"/>
          </w:rPr>
          <w:delText xml:space="preserve"> frame is sent </w:delText>
        </w:r>
        <w:r w:rsidR="00903B58" w:rsidDel="000B48A6">
          <w:rPr>
            <w:sz w:val="26"/>
            <w:szCs w:val="26"/>
            <w:lang w:val="en-US" w:eastAsia="ko-KR"/>
          </w:rPr>
          <w:delText>i</w:delText>
        </w:r>
        <w:r w:rsidDel="000B48A6">
          <w:rPr>
            <w:sz w:val="26"/>
            <w:szCs w:val="26"/>
            <w:lang w:val="en-US" w:eastAsia="ko-KR"/>
          </w:rPr>
          <w:delText>n response to</w:delText>
        </w:r>
        <w:r w:rsidRPr="0008558C" w:rsidDel="000B48A6">
          <w:rPr>
            <w:sz w:val="26"/>
            <w:szCs w:val="26"/>
            <w:lang w:val="en-US" w:eastAsia="ko-KR"/>
          </w:rPr>
          <w:delText xml:space="preserve"> an </w:delText>
        </w:r>
        <w:r w:rsidDel="000B48A6">
          <w:rPr>
            <w:sz w:val="26"/>
            <w:szCs w:val="26"/>
            <w:lang w:val="en-US" w:eastAsia="ko-KR"/>
          </w:rPr>
          <w:delText>ADDBA Response frame</w:delText>
        </w:r>
        <w:r w:rsidRPr="0008558C" w:rsidDel="000B48A6">
          <w:rPr>
            <w:sz w:val="26"/>
            <w:szCs w:val="26"/>
            <w:lang w:val="en-US" w:eastAsia="ko-KR"/>
          </w:rPr>
          <w:delText xml:space="preserve">. </w:delText>
        </w:r>
        <w:r w:rsidRPr="0008558C" w:rsidDel="000B48A6">
          <w:rPr>
            <w:sz w:val="26"/>
            <w:szCs w:val="26"/>
            <w:u w:val="single"/>
            <w:lang w:val="en-US" w:eastAsia="ko-KR"/>
          </w:rPr>
          <w:delText>There are thr</w:delText>
        </w:r>
        <w:r w:rsidR="00BB2D0F" w:rsidDel="000B48A6">
          <w:rPr>
            <w:sz w:val="26"/>
            <w:szCs w:val="26"/>
            <w:u w:val="single"/>
            <w:lang w:val="en-US" w:eastAsia="ko-KR"/>
          </w:rPr>
          <w:delText>ee types of ADDBA Re</w:delText>
        </w:r>
        <w:r w:rsidRPr="0008558C" w:rsidDel="000B48A6">
          <w:rPr>
            <w:sz w:val="26"/>
            <w:szCs w:val="26"/>
            <w:u w:val="single"/>
            <w:lang w:val="en-US" w:eastAsia="ko-KR"/>
          </w:rPr>
          <w:delText>s</w:delText>
        </w:r>
        <w:r w:rsidR="00BB2D0F" w:rsidDel="000B48A6">
          <w:rPr>
            <w:sz w:val="26"/>
            <w:szCs w:val="26"/>
            <w:u w:val="single"/>
            <w:lang w:val="en-US" w:eastAsia="ko-KR"/>
          </w:rPr>
          <w:delText>ponse</w:delText>
        </w:r>
        <w:r w:rsidRPr="0008558C" w:rsidDel="000B48A6">
          <w:rPr>
            <w:sz w:val="26"/>
            <w:szCs w:val="26"/>
            <w:u w:val="single"/>
            <w:lang w:val="en-US" w:eastAsia="ko-KR"/>
          </w:rPr>
          <w:delText xml:space="preserve"> frame, i.e. basic ADDBA </w:delText>
        </w:r>
        <w:r w:rsidR="00BB2D0F" w:rsidRPr="00BB2D0F" w:rsidDel="000B48A6">
          <w:rPr>
            <w:sz w:val="26"/>
            <w:szCs w:val="26"/>
            <w:u w:val="single"/>
            <w:lang w:val="en-US" w:eastAsia="ko-KR"/>
          </w:rPr>
          <w:delText xml:space="preserve">Response </w:delText>
        </w:r>
        <w:r w:rsidRPr="0008558C" w:rsidDel="000B48A6">
          <w:rPr>
            <w:sz w:val="26"/>
            <w:szCs w:val="26"/>
            <w:u w:val="single"/>
            <w:lang w:val="en-US" w:eastAsia="ko-KR"/>
          </w:rPr>
          <w:delText xml:space="preserve">frame, NDP ADDBA </w:delText>
        </w:r>
        <w:r w:rsidR="00BB2D0F" w:rsidRPr="00BB2D0F" w:rsidDel="000B48A6">
          <w:rPr>
            <w:sz w:val="26"/>
            <w:szCs w:val="26"/>
            <w:u w:val="single"/>
            <w:lang w:val="en-US" w:eastAsia="ko-KR"/>
          </w:rPr>
          <w:delText xml:space="preserve">Response </w:delText>
        </w:r>
        <w:r w:rsidRPr="0008558C" w:rsidDel="000B48A6">
          <w:rPr>
            <w:sz w:val="26"/>
            <w:szCs w:val="26"/>
            <w:u w:val="single"/>
            <w:lang w:val="en-US" w:eastAsia="ko-KR"/>
          </w:rPr>
          <w:delText xml:space="preserve">frame, and BAT ADDBA </w:delText>
        </w:r>
        <w:r w:rsidR="00BB2D0F" w:rsidRPr="00BB2D0F" w:rsidDel="000B48A6">
          <w:rPr>
            <w:sz w:val="26"/>
            <w:szCs w:val="26"/>
            <w:u w:val="single"/>
            <w:lang w:val="en-US" w:eastAsia="ko-KR"/>
          </w:rPr>
          <w:delText xml:space="preserve">Response </w:delText>
        </w:r>
        <w:r w:rsidRPr="0008558C" w:rsidDel="000B48A6">
          <w:rPr>
            <w:sz w:val="26"/>
            <w:szCs w:val="26"/>
            <w:u w:val="single"/>
            <w:lang w:val="en-US" w:eastAsia="ko-KR"/>
          </w:rPr>
          <w:delText xml:space="preserve">frame, and they share the same frame format. </w:delText>
        </w:r>
        <w:r w:rsidRPr="0008558C" w:rsidDel="000B48A6">
          <w:rPr>
            <w:sz w:val="26"/>
            <w:szCs w:val="26"/>
            <w:lang w:val="en-US" w:eastAsia="ko-KR"/>
          </w:rPr>
          <w:delText xml:space="preserve">The Action field of an ADDBA </w:delText>
        </w:r>
        <w:r w:rsidR="00656902" w:rsidDel="000B48A6">
          <w:rPr>
            <w:sz w:val="26"/>
            <w:szCs w:val="26"/>
            <w:lang w:val="en-US" w:eastAsia="ko-KR"/>
          </w:rPr>
          <w:delText>Response</w:delText>
        </w:r>
        <w:r w:rsidRPr="0008558C" w:rsidDel="000B48A6">
          <w:rPr>
            <w:sz w:val="26"/>
            <w:szCs w:val="26"/>
            <w:lang w:val="en-US" w:eastAsia="ko-KR"/>
          </w:rPr>
          <w:delText xml:space="preserve"> frame contains the information shown in </w:delText>
        </w:r>
        <w:r w:rsidR="00656902" w:rsidDel="000B48A6">
          <w:rPr>
            <w:sz w:val="26"/>
            <w:szCs w:val="26"/>
            <w:lang w:val="en-US" w:eastAsia="ko-KR"/>
          </w:rPr>
          <w:delText>Table 8-288</w:delText>
        </w:r>
        <w:r w:rsidRPr="0008558C" w:rsidDel="000B48A6">
          <w:rPr>
            <w:sz w:val="26"/>
            <w:szCs w:val="26"/>
            <w:lang w:val="en-US" w:eastAsia="ko-KR"/>
          </w:rPr>
          <w:delText xml:space="preserve"> (ADDBA Re</w:delText>
        </w:r>
        <w:r w:rsidR="00656902" w:rsidDel="000B48A6">
          <w:rPr>
            <w:sz w:val="26"/>
            <w:szCs w:val="26"/>
            <w:lang w:val="en-US" w:eastAsia="ko-KR"/>
          </w:rPr>
          <w:delText>sponse</w:delText>
        </w:r>
        <w:r w:rsidRPr="0008558C" w:rsidDel="000B48A6">
          <w:rPr>
            <w:sz w:val="26"/>
            <w:szCs w:val="26"/>
            <w:lang w:val="en-US" w:eastAsia="ko-KR"/>
          </w:rPr>
          <w:delText xml:space="preserve"> frame Action field format). </w:delText>
        </w:r>
      </w:del>
    </w:p>
    <w:p w14:paraId="66A9EB77" w14:textId="67188D6A" w:rsidR="0008558C" w:rsidRPr="00BB2D0F" w:rsidDel="000B48A6" w:rsidRDefault="0008558C" w:rsidP="0008558C">
      <w:pPr>
        <w:widowControl w:val="0"/>
        <w:autoSpaceDE w:val="0"/>
        <w:autoSpaceDN w:val="0"/>
        <w:adjustRightInd w:val="0"/>
        <w:spacing w:after="240"/>
        <w:rPr>
          <w:del w:id="133" w:author="Zander Lei" w:date="2015-12-10T10:09:00Z"/>
          <w:sz w:val="26"/>
          <w:szCs w:val="26"/>
          <w:lang w:val="en-US" w:eastAsia="ko-KR"/>
        </w:rPr>
      </w:pPr>
      <w:del w:id="134" w:author="Zander Lei" w:date="2015-12-10T10:09:00Z">
        <w:r w:rsidRPr="00BB2D0F" w:rsidDel="000B48A6">
          <w:rPr>
            <w:sz w:val="26"/>
            <w:szCs w:val="26"/>
            <w:lang w:val="en-US" w:eastAsia="ko-KR"/>
          </w:rPr>
          <w:delText>The Category field is defined in 8.4.1.11 (Action field).</w:delText>
        </w:r>
      </w:del>
    </w:p>
    <w:p w14:paraId="255458C9" w14:textId="2B6739DA" w:rsidR="008E79FC" w:rsidRPr="008E79FC" w:rsidDel="000B48A6" w:rsidRDefault="0008558C" w:rsidP="008E79FC">
      <w:pPr>
        <w:widowControl w:val="0"/>
        <w:autoSpaceDE w:val="0"/>
        <w:autoSpaceDN w:val="0"/>
        <w:adjustRightInd w:val="0"/>
        <w:spacing w:after="240"/>
        <w:rPr>
          <w:del w:id="135" w:author="Zander Lei" w:date="2015-12-10T10:09:00Z"/>
          <w:sz w:val="26"/>
          <w:szCs w:val="26"/>
          <w:lang w:val="en-US" w:eastAsia="ko-KR"/>
        </w:rPr>
      </w:pPr>
      <w:del w:id="136" w:author="Zander Lei" w:date="2015-12-10T10:09:00Z">
        <w:r w:rsidRPr="00BB2D0F" w:rsidDel="000B48A6">
          <w:rPr>
            <w:sz w:val="26"/>
            <w:szCs w:val="26"/>
            <w:lang w:val="en-US" w:eastAsia="ko-KR"/>
          </w:rPr>
          <w:delText xml:space="preserve">The Block Ack Action field is </w:delText>
        </w:r>
        <w:r w:rsidR="00BB2D0F" w:rsidRPr="00BB2D0F" w:rsidDel="000B48A6">
          <w:rPr>
            <w:strike/>
            <w:sz w:val="26"/>
            <w:szCs w:val="26"/>
            <w:lang w:val="en-US" w:eastAsia="ko-KR"/>
          </w:rPr>
          <w:delText>defined</w:delText>
        </w:r>
        <w:r w:rsidR="00BB2D0F" w:rsidDel="000B48A6">
          <w:rPr>
            <w:sz w:val="26"/>
            <w:szCs w:val="26"/>
            <w:lang w:val="en-US" w:eastAsia="ko-KR"/>
          </w:rPr>
          <w:delText xml:space="preserve"> </w:delText>
        </w:r>
        <w:r w:rsidR="00BB2D0F" w:rsidDel="000B48A6">
          <w:rPr>
            <w:sz w:val="26"/>
            <w:szCs w:val="26"/>
            <w:u w:val="single"/>
            <w:lang w:val="en-US" w:eastAsia="ko-KR"/>
          </w:rPr>
          <w:delText>set to different value</w:delText>
        </w:r>
        <w:r w:rsidRPr="00BB2D0F" w:rsidDel="000B48A6">
          <w:rPr>
            <w:sz w:val="26"/>
            <w:szCs w:val="26"/>
            <w:u w:val="single"/>
            <w:lang w:val="en-US" w:eastAsia="ko-KR"/>
          </w:rPr>
          <w:delText xml:space="preserve"> for a different type of ADDBA Request frame. It is</w:delText>
        </w:r>
        <w:r w:rsidRPr="00BB2D0F" w:rsidDel="000B48A6">
          <w:rPr>
            <w:sz w:val="26"/>
            <w:szCs w:val="26"/>
            <w:lang w:val="en-US" w:eastAsia="ko-KR"/>
          </w:rPr>
          <w:delText xml:space="preserve"> set to </w:delText>
        </w:r>
        <w:r w:rsidR="00F37614" w:rsidDel="000B48A6">
          <w:rPr>
            <w:sz w:val="26"/>
            <w:szCs w:val="26"/>
            <w:lang w:val="en-US" w:eastAsia="ko-KR"/>
          </w:rPr>
          <w:delText>1</w:delText>
        </w:r>
        <w:r w:rsidR="00F37614" w:rsidDel="000B48A6">
          <w:rPr>
            <w:sz w:val="26"/>
            <w:szCs w:val="26"/>
            <w:u w:val="single"/>
            <w:lang w:val="en-US" w:eastAsia="ko-KR"/>
          </w:rPr>
          <w:delText>, 129</w:delText>
        </w:r>
        <w:r w:rsidRPr="00BB2D0F" w:rsidDel="000B48A6">
          <w:rPr>
            <w:sz w:val="26"/>
            <w:szCs w:val="26"/>
            <w:u w:val="single"/>
            <w:lang w:val="en-US" w:eastAsia="ko-KR"/>
          </w:rPr>
          <w:delText>, or 13</w:delText>
        </w:r>
        <w:r w:rsidR="00F37614" w:rsidDel="000B48A6">
          <w:rPr>
            <w:sz w:val="26"/>
            <w:szCs w:val="26"/>
            <w:u w:val="single"/>
            <w:lang w:val="en-US" w:eastAsia="ko-KR"/>
          </w:rPr>
          <w:delText>3</w:delText>
        </w:r>
        <w:r w:rsidRPr="00BB2D0F" w:rsidDel="000B48A6">
          <w:rPr>
            <w:sz w:val="26"/>
            <w:szCs w:val="26"/>
            <w:lang w:val="en-US" w:eastAsia="ko-KR"/>
          </w:rPr>
          <w:delText xml:space="preserve"> to represent </w:delText>
        </w:r>
        <w:r w:rsidRPr="00BB2D0F" w:rsidDel="000B48A6">
          <w:rPr>
            <w:sz w:val="26"/>
            <w:szCs w:val="26"/>
            <w:u w:val="single"/>
            <w:lang w:val="en-US" w:eastAsia="ko-KR"/>
          </w:rPr>
          <w:delText>a</w:delText>
        </w:r>
        <w:r w:rsidR="00BB2D0F" w:rsidDel="000B48A6">
          <w:rPr>
            <w:sz w:val="26"/>
            <w:szCs w:val="26"/>
            <w:u w:val="single"/>
            <w:lang w:val="en-US" w:eastAsia="ko-KR"/>
          </w:rPr>
          <w:delText xml:space="preserve"> basic</w:delText>
        </w:r>
        <w:r w:rsidRPr="00BB2D0F" w:rsidDel="000B48A6">
          <w:rPr>
            <w:sz w:val="26"/>
            <w:szCs w:val="26"/>
            <w:u w:val="single"/>
            <w:lang w:val="en-US" w:eastAsia="ko-KR"/>
          </w:rPr>
          <w:delText xml:space="preserve"> ADDBA </w:delText>
        </w:r>
        <w:r w:rsidR="00BB2D0F" w:rsidRPr="00BB2D0F" w:rsidDel="000B48A6">
          <w:rPr>
            <w:sz w:val="26"/>
            <w:szCs w:val="26"/>
            <w:u w:val="single"/>
            <w:lang w:val="en-US" w:eastAsia="ko-KR"/>
          </w:rPr>
          <w:delText xml:space="preserve">Response </w:delText>
        </w:r>
        <w:r w:rsidRPr="00BB2D0F" w:rsidDel="000B48A6">
          <w:rPr>
            <w:sz w:val="26"/>
            <w:szCs w:val="26"/>
            <w:u w:val="single"/>
            <w:lang w:val="en-US" w:eastAsia="ko-KR"/>
          </w:rPr>
          <w:delText>frame, a</w:delText>
        </w:r>
        <w:r w:rsidR="00BB2D0F" w:rsidDel="000B48A6">
          <w:rPr>
            <w:sz w:val="26"/>
            <w:szCs w:val="26"/>
            <w:u w:val="single"/>
            <w:lang w:val="en-US" w:eastAsia="ko-KR"/>
          </w:rPr>
          <w:delText>n</w:delText>
        </w:r>
        <w:r w:rsidRPr="00BB2D0F" w:rsidDel="000B48A6">
          <w:rPr>
            <w:sz w:val="26"/>
            <w:szCs w:val="26"/>
            <w:u w:val="single"/>
            <w:lang w:val="en-US" w:eastAsia="ko-KR"/>
          </w:rPr>
          <w:delText xml:space="preserve"> NDP ADDBA </w:delText>
        </w:r>
        <w:r w:rsidR="00BB2D0F" w:rsidRPr="00BB2D0F" w:rsidDel="000B48A6">
          <w:rPr>
            <w:sz w:val="26"/>
            <w:szCs w:val="26"/>
            <w:u w:val="single"/>
            <w:lang w:val="en-US" w:eastAsia="ko-KR"/>
          </w:rPr>
          <w:delText xml:space="preserve">Response </w:delText>
        </w:r>
        <w:r w:rsidRPr="00BB2D0F" w:rsidDel="000B48A6">
          <w:rPr>
            <w:sz w:val="26"/>
            <w:szCs w:val="26"/>
            <w:u w:val="single"/>
            <w:lang w:val="en-US" w:eastAsia="ko-KR"/>
          </w:rPr>
          <w:delText xml:space="preserve">frame, or a BAT ADDBA </w:delText>
        </w:r>
        <w:r w:rsidR="00462620" w:rsidRPr="00462620" w:rsidDel="000B48A6">
          <w:rPr>
            <w:sz w:val="26"/>
            <w:szCs w:val="26"/>
            <w:u w:val="single"/>
            <w:lang w:val="en-US" w:eastAsia="ko-KR"/>
          </w:rPr>
          <w:delText xml:space="preserve">Response </w:delText>
        </w:r>
        <w:r w:rsidRPr="00BB2D0F" w:rsidDel="000B48A6">
          <w:rPr>
            <w:sz w:val="26"/>
            <w:szCs w:val="26"/>
            <w:u w:val="single"/>
            <w:lang w:val="en-US" w:eastAsia="ko-KR"/>
          </w:rPr>
          <w:delText>frame respectively</w:delText>
        </w:r>
        <w:r w:rsidRPr="00BB2D0F" w:rsidDel="000B48A6">
          <w:rPr>
            <w:sz w:val="26"/>
            <w:szCs w:val="26"/>
            <w:lang w:val="en-US" w:eastAsia="ko-KR"/>
          </w:rPr>
          <w:delText xml:space="preserve">. </w:delText>
        </w:r>
        <w:r w:rsidRPr="00BB2D0F" w:rsidDel="000B48A6">
          <w:rPr>
            <w:sz w:val="26"/>
            <w:szCs w:val="26"/>
            <w:u w:val="single"/>
            <w:lang w:val="en-US" w:eastAsia="ko-KR"/>
          </w:rPr>
          <w:delText xml:space="preserve">The field value and meaning for each value is described </w:delText>
        </w:r>
        <w:r w:rsidRPr="00BB2D0F" w:rsidDel="000B48A6">
          <w:rPr>
            <w:sz w:val="26"/>
            <w:szCs w:val="26"/>
            <w:lang w:val="en-US" w:eastAsia="ko-KR"/>
          </w:rPr>
          <w:delText>in 8.6.5.1 (General).</w:delText>
        </w:r>
      </w:del>
    </w:p>
    <w:p w14:paraId="46F4604C" w14:textId="0A9ADCFF" w:rsidR="00C32C95" w:rsidRPr="008E79FC" w:rsidDel="000B48A6" w:rsidRDefault="008E79FC" w:rsidP="008E79FC">
      <w:pPr>
        <w:widowControl w:val="0"/>
        <w:autoSpaceDE w:val="0"/>
        <w:autoSpaceDN w:val="0"/>
        <w:adjustRightInd w:val="0"/>
        <w:spacing w:after="240"/>
        <w:rPr>
          <w:del w:id="137" w:author="Zander Lei" w:date="2015-12-10T10:09:00Z"/>
          <w:rFonts w:ascii="Times" w:hAnsi="Times" w:cs="Times"/>
          <w:sz w:val="24"/>
          <w:szCs w:val="24"/>
          <w:lang w:val="en-US" w:eastAsia="ko-KR"/>
        </w:rPr>
      </w:pPr>
      <w:del w:id="138" w:author="Zander Lei" w:date="2015-12-10T10:09:00Z">
        <w:r w:rsidDel="000B48A6">
          <w:rPr>
            <w:rFonts w:ascii="Times" w:hAnsi="Times" w:cs="Times"/>
            <w:bCs/>
            <w:i/>
            <w:iCs/>
            <w:sz w:val="26"/>
            <w:szCs w:val="26"/>
            <w:lang w:val="en-US" w:eastAsia="ko-KR"/>
          </w:rPr>
          <w:delText>(</w:delText>
        </w:r>
        <w:r w:rsidRPr="008E79FC" w:rsidDel="000B48A6">
          <w:rPr>
            <w:rFonts w:ascii="Times" w:hAnsi="Times" w:cs="Times"/>
            <w:bCs/>
            <w:i/>
            <w:iCs/>
            <w:sz w:val="26"/>
            <w:szCs w:val="26"/>
            <w:lang w:val="en-US" w:eastAsia="ko-KR"/>
          </w:rPr>
          <w:delText>Line 57 of pg 188</w:delText>
        </w:r>
        <w:r w:rsidDel="000B48A6">
          <w:rPr>
            <w:rFonts w:ascii="Times" w:hAnsi="Times" w:cs="Times"/>
            <w:bCs/>
            <w:i/>
            <w:iCs/>
            <w:sz w:val="26"/>
            <w:szCs w:val="26"/>
            <w:lang w:val="en-US" w:eastAsia="ko-KR"/>
          </w:rPr>
          <w:delText>)</w:delText>
        </w:r>
        <w:r w:rsidRPr="008E79FC" w:rsidDel="000B48A6">
          <w:rPr>
            <w:rFonts w:ascii="Times" w:hAnsi="Times" w:cs="Times"/>
            <w:bCs/>
            <w:i/>
            <w:iCs/>
            <w:sz w:val="26"/>
            <w:szCs w:val="26"/>
            <w:lang w:val="en-US" w:eastAsia="ko-KR"/>
          </w:rPr>
          <w:delText xml:space="preserve"> </w:delText>
        </w:r>
        <w:r w:rsidR="0008558C" w:rsidRPr="008E79FC" w:rsidDel="000B48A6">
          <w:rPr>
            <w:rFonts w:ascii="Times" w:hAnsi="Times" w:cs="Times"/>
            <w:bCs/>
            <w:i/>
            <w:iCs/>
            <w:sz w:val="26"/>
            <w:szCs w:val="26"/>
            <w:lang w:val="en-US" w:eastAsia="ko-KR"/>
          </w:rPr>
          <w:delText>… …</w:delText>
        </w:r>
      </w:del>
    </w:p>
    <w:p w14:paraId="1AF0261C" w14:textId="721CDFED" w:rsidR="00CE50A5" w:rsidDel="000B48A6" w:rsidRDefault="00CE50A5" w:rsidP="00C10488">
      <w:pPr>
        <w:rPr>
          <w:del w:id="139" w:author="Zander Lei" w:date="2015-12-10T10:09:00Z"/>
        </w:rPr>
      </w:pPr>
    </w:p>
    <w:p w14:paraId="43B433A2" w14:textId="6D49F1A9" w:rsidR="00CE50A5" w:rsidDel="000B48A6" w:rsidRDefault="0028137B" w:rsidP="008A77F0">
      <w:pPr>
        <w:widowControl w:val="0"/>
        <w:autoSpaceDE w:val="0"/>
        <w:autoSpaceDN w:val="0"/>
        <w:adjustRightInd w:val="0"/>
        <w:spacing w:after="240"/>
        <w:ind w:left="-180"/>
        <w:rPr>
          <w:del w:id="140" w:author="Zander Lei" w:date="2015-12-10T10:09:00Z"/>
        </w:rPr>
      </w:pPr>
      <w:del w:id="141" w:author="Zander Lei" w:date="2015-12-10T10:09:00Z">
        <w:r w:rsidRPr="00D96BC0" w:rsidDel="000B48A6">
          <w:rPr>
            <w:b/>
            <w:highlight w:val="yellow"/>
          </w:rPr>
          <w:delText>Instruction to TGah editor: Please remove the clauses</w:delText>
        </w:r>
        <w:r w:rsidRPr="00D96BC0" w:rsidDel="000B48A6">
          <w:rPr>
            <w:b/>
            <w:bCs/>
            <w:highlight w:val="yellow"/>
            <w:lang w:val="en-US"/>
          </w:rPr>
          <w:delText xml:space="preserve"> 8.6.5.4 (DELBA frame format) of TGah D5.0</w:delText>
        </w:r>
        <w:r w:rsidRPr="00D96BC0" w:rsidDel="000B48A6">
          <w:rPr>
            <w:b/>
            <w:highlight w:val="yellow"/>
          </w:rPr>
          <w:delText xml:space="preserve"> (i.e. </w:delText>
        </w:r>
        <w:r w:rsidR="0018179D" w:rsidDel="000B48A6">
          <w:rPr>
            <w:b/>
            <w:highlight w:val="yellow"/>
          </w:rPr>
          <w:delText xml:space="preserve">reuse DELBA and </w:delText>
        </w:r>
        <w:r w:rsidRPr="00D96BC0" w:rsidDel="000B48A6">
          <w:rPr>
            <w:b/>
            <w:highlight w:val="yellow"/>
          </w:rPr>
          <w:delText>no change to the baseline</w:delText>
        </w:r>
        <w:r w:rsidR="0018179D" w:rsidDel="000B48A6">
          <w:rPr>
            <w:b/>
            <w:highlight w:val="yellow"/>
          </w:rPr>
          <w:delText xml:space="preserve"> text</w:delText>
        </w:r>
        <w:r w:rsidRPr="00D96BC0" w:rsidDel="000B48A6">
          <w:rPr>
            <w:b/>
            <w:highlight w:val="yellow"/>
          </w:rPr>
          <w:delText xml:space="preserve">) </w:delText>
        </w:r>
        <w:r w:rsidR="00D96BC0" w:rsidRPr="00D96BC0" w:rsidDel="000B48A6">
          <w:rPr>
            <w:b/>
            <w:highlight w:val="yellow"/>
          </w:rPr>
          <w:delText xml:space="preserve">and </w:delText>
        </w:r>
        <w:r w:rsidR="0018179D" w:rsidDel="000B48A6">
          <w:rPr>
            <w:b/>
            <w:highlight w:val="yellow"/>
          </w:rPr>
          <w:delText>the clauses 9.24.5 (Teardown of the block ack mechanism) (i.e reuse DELBA and no change to the baseline text)</w:delText>
        </w:r>
      </w:del>
    </w:p>
    <w:p w14:paraId="732D9661" w14:textId="77777777" w:rsidR="00CE50A5" w:rsidDel="000B48A6" w:rsidRDefault="00CE50A5" w:rsidP="00C10488">
      <w:pPr>
        <w:rPr>
          <w:del w:id="142" w:author="Zander Lei" w:date="2015-12-10T10:09:00Z"/>
        </w:rPr>
      </w:pPr>
    </w:p>
    <w:p w14:paraId="36EF00D9" w14:textId="77777777" w:rsidR="00CE50A5" w:rsidDel="000B48A6" w:rsidRDefault="00CE50A5" w:rsidP="00C10488">
      <w:pPr>
        <w:rPr>
          <w:del w:id="143" w:author="Zander Lei" w:date="2015-12-10T10:09:00Z"/>
        </w:rPr>
      </w:pPr>
      <w:bookmarkStart w:id="144" w:name="_GoBack"/>
      <w:bookmarkEnd w:id="144"/>
    </w:p>
    <w:p w14:paraId="1D9B6002" w14:textId="77777777" w:rsidR="008A77F0" w:rsidDel="000B48A6" w:rsidRDefault="008A77F0" w:rsidP="00C10488">
      <w:pPr>
        <w:rPr>
          <w:del w:id="145" w:author="Zander Lei" w:date="2015-12-10T10:09:00Z"/>
        </w:rPr>
      </w:pPr>
    </w:p>
    <w:p w14:paraId="6CBEFA20" w14:textId="77777777" w:rsidR="008A77F0" w:rsidDel="000B48A6" w:rsidRDefault="008A77F0" w:rsidP="00C10488">
      <w:pPr>
        <w:rPr>
          <w:del w:id="146" w:author="Zander Lei" w:date="2015-12-10T10:09:00Z"/>
        </w:rPr>
      </w:pPr>
    </w:p>
    <w:p w14:paraId="758E8FD0" w14:textId="77777777" w:rsidR="008A77F0" w:rsidDel="000B48A6" w:rsidRDefault="008A77F0" w:rsidP="00C10488">
      <w:pPr>
        <w:rPr>
          <w:del w:id="147" w:author="Zander Lei" w:date="2015-12-10T10:09:00Z"/>
        </w:rPr>
      </w:pPr>
    </w:p>
    <w:p w14:paraId="793017DE" w14:textId="77777777" w:rsidR="008A77F0" w:rsidDel="000B48A6" w:rsidRDefault="008A77F0" w:rsidP="00C10488">
      <w:pPr>
        <w:rPr>
          <w:del w:id="148" w:author="Zander Lei" w:date="2015-12-10T10:09:00Z"/>
        </w:rPr>
      </w:pPr>
    </w:p>
    <w:p w14:paraId="4510A2D9" w14:textId="77777777" w:rsidR="008A77F0" w:rsidRDefault="008A77F0" w:rsidP="00C10488"/>
    <w:p w14:paraId="0A00572F" w14:textId="77777777" w:rsidR="00CE50A5" w:rsidRDefault="00CE50A5" w:rsidP="00C10488"/>
    <w:p w14:paraId="4A1D4B17" w14:textId="77777777" w:rsidR="00CE50A5" w:rsidRDefault="00CE50A5" w:rsidP="00C10488"/>
    <w:p w14:paraId="60D680DA" w14:textId="77777777" w:rsidR="00CE50A5" w:rsidRDefault="00CE50A5" w:rsidP="00C10488"/>
    <w:p w14:paraId="6F075B02" w14:textId="083B4DD9" w:rsidR="00C10488" w:rsidRDefault="00C10488" w:rsidP="00C10488">
      <w:pPr>
        <w:ind w:hanging="900"/>
        <w:rPr>
          <w:bCs/>
          <w:iCs/>
          <w:sz w:val="20"/>
          <w:lang w:eastAsia="ko-KR"/>
        </w:rPr>
      </w:pPr>
      <w:r>
        <w:rPr>
          <w:b/>
          <w:bCs/>
          <w:iCs/>
          <w:sz w:val="20"/>
          <w:u w:val="single"/>
          <w:lang w:eastAsia="ko-KR"/>
        </w:rPr>
        <w:t>Clause 9.56</w:t>
      </w:r>
      <w:r w:rsidRPr="00E555E7">
        <w:rPr>
          <w:b/>
          <w:bCs/>
          <w:iCs/>
          <w:sz w:val="20"/>
          <w:lang w:eastAsia="ko-KR"/>
        </w:rPr>
        <w:t xml:space="preserve"> </w:t>
      </w:r>
      <w:r w:rsidRPr="00E555E7">
        <w:rPr>
          <w:bCs/>
          <w:iCs/>
          <w:sz w:val="20"/>
          <w:lang w:eastAsia="ko-KR"/>
        </w:rPr>
        <w:t>(</w:t>
      </w:r>
      <w:r>
        <w:rPr>
          <w:bCs/>
          <w:iCs/>
          <w:sz w:val="20"/>
          <w:lang w:eastAsia="ko-KR"/>
        </w:rPr>
        <w:t>1 CID</w:t>
      </w:r>
      <w:r w:rsidRPr="00E555E7">
        <w:rPr>
          <w:bCs/>
          <w:iCs/>
          <w:sz w:val="20"/>
          <w:lang w:eastAsia="ko-KR"/>
        </w:rPr>
        <w:t>)</w:t>
      </w:r>
    </w:p>
    <w:p w14:paraId="591E8D4C" w14:textId="77777777" w:rsidR="00C10488" w:rsidRPr="00C10488" w:rsidRDefault="00C10488" w:rsidP="00C10488">
      <w:pPr>
        <w:ind w:hanging="900"/>
        <w:rPr>
          <w:bCs/>
          <w:iCs/>
          <w:sz w:val="20"/>
          <w:lang w:eastAsia="ko-KR"/>
        </w:rPr>
      </w:pPr>
    </w:p>
    <w:tbl>
      <w:tblPr>
        <w:tblW w:w="96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44"/>
        <w:gridCol w:w="3240"/>
        <w:gridCol w:w="4050"/>
        <w:gridCol w:w="1174"/>
      </w:tblGrid>
      <w:tr w:rsidR="00AB1C50" w:rsidRPr="009858B7" w14:paraId="46292A51" w14:textId="77777777" w:rsidTr="00AB1C50">
        <w:trPr>
          <w:trHeight w:val="278"/>
        </w:trPr>
        <w:tc>
          <w:tcPr>
            <w:tcW w:w="626" w:type="dxa"/>
            <w:shd w:val="clear" w:color="auto" w:fill="C0C0C0"/>
            <w:hideMark/>
          </w:tcPr>
          <w:p w14:paraId="71C407C3"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4" w:type="dxa"/>
            <w:shd w:val="clear" w:color="auto" w:fill="C0C0C0"/>
            <w:hideMark/>
          </w:tcPr>
          <w:p w14:paraId="086AAD58"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3240" w:type="dxa"/>
            <w:shd w:val="clear" w:color="auto" w:fill="C0C0C0"/>
          </w:tcPr>
          <w:p w14:paraId="3A4243A4"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4050" w:type="dxa"/>
            <w:shd w:val="clear" w:color="auto" w:fill="C0C0C0"/>
            <w:hideMark/>
          </w:tcPr>
          <w:p w14:paraId="1B29BA87"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1174" w:type="dxa"/>
            <w:shd w:val="clear" w:color="auto" w:fill="C0C0C0"/>
            <w:hideMark/>
          </w:tcPr>
          <w:p w14:paraId="2AE59F9E" w14:textId="77777777" w:rsidR="00C10488" w:rsidRPr="009858B7" w:rsidRDefault="00C10488"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AB1C50" w:rsidRPr="009858B7" w14:paraId="5080B4EB" w14:textId="77777777" w:rsidTr="00AB1C50">
        <w:trPr>
          <w:trHeight w:val="656"/>
        </w:trPr>
        <w:tc>
          <w:tcPr>
            <w:tcW w:w="626" w:type="dxa"/>
            <w:shd w:val="clear" w:color="auto" w:fill="auto"/>
            <w:hideMark/>
          </w:tcPr>
          <w:p w14:paraId="72DD275B" w14:textId="77777777" w:rsidR="00C10488" w:rsidRPr="009858B7" w:rsidRDefault="00C10488"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8282</w:t>
            </w:r>
          </w:p>
        </w:tc>
        <w:tc>
          <w:tcPr>
            <w:tcW w:w="544" w:type="dxa"/>
            <w:shd w:val="clear" w:color="auto" w:fill="auto"/>
            <w:hideMark/>
          </w:tcPr>
          <w:p w14:paraId="293BB0AA" w14:textId="77777777" w:rsidR="00C10488" w:rsidRPr="009858B7" w:rsidRDefault="00C10488"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340.15</w:t>
            </w:r>
          </w:p>
        </w:tc>
        <w:tc>
          <w:tcPr>
            <w:tcW w:w="3240" w:type="dxa"/>
            <w:shd w:val="clear" w:color="auto" w:fill="auto"/>
            <w:hideMark/>
          </w:tcPr>
          <w:p w14:paraId="696893AA" w14:textId="77777777" w:rsidR="00C10488" w:rsidRPr="009858B7" w:rsidRDefault="00C10488"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wording is incorrect - it looks like a STA reading this subclause is being instructed to transmit a frame.</w:t>
            </w:r>
          </w:p>
        </w:tc>
        <w:tc>
          <w:tcPr>
            <w:tcW w:w="4050" w:type="dxa"/>
            <w:shd w:val="clear" w:color="auto" w:fill="auto"/>
            <w:hideMark/>
          </w:tcPr>
          <w:p w14:paraId="6BF5DAF7" w14:textId="77777777" w:rsidR="00C10488" w:rsidRPr="009858B7" w:rsidRDefault="00C10488" w:rsidP="00304CB3">
            <w:pPr>
              <w:rPr>
                <w:rFonts w:ascii="Arial" w:eastAsia="Times New Roman" w:hAnsi="Arial" w:cs="Arial"/>
                <w:sz w:val="18"/>
                <w:szCs w:val="18"/>
                <w:lang w:val="en-SG"/>
              </w:rPr>
            </w:pPr>
            <w:r w:rsidRPr="009858B7">
              <w:rPr>
                <w:rFonts w:ascii="Arial" w:eastAsia="Times New Roman" w:hAnsi="Arial" w:cs="Arial"/>
                <w:sz w:val="18"/>
                <w:szCs w:val="18"/>
                <w:lang w:val="en-SG"/>
              </w:rPr>
              <w:t>Change the first sentence to be: "An S1G STA transmitting an S1G NDP CMAC frame shall use the following TXVECTOR parameters:"</w:t>
            </w:r>
          </w:p>
        </w:tc>
        <w:tc>
          <w:tcPr>
            <w:tcW w:w="1174" w:type="dxa"/>
            <w:shd w:val="clear" w:color="auto" w:fill="auto"/>
            <w:hideMark/>
          </w:tcPr>
          <w:p w14:paraId="6CB1797B" w14:textId="77777777" w:rsidR="00C10488" w:rsidRDefault="00AB1C50" w:rsidP="00304CB3">
            <w:pPr>
              <w:rPr>
                <w:rFonts w:ascii="Arial" w:eastAsia="Times New Roman" w:hAnsi="Arial" w:cs="Arial"/>
                <w:sz w:val="18"/>
                <w:szCs w:val="18"/>
                <w:lang w:val="en-SG"/>
              </w:rPr>
            </w:pPr>
            <w:r>
              <w:rPr>
                <w:rFonts w:ascii="Arial" w:eastAsia="Times New Roman" w:hAnsi="Arial" w:cs="Arial"/>
                <w:sz w:val="18"/>
                <w:szCs w:val="18"/>
                <w:lang w:val="en-SG"/>
              </w:rPr>
              <w:t xml:space="preserve">Accepted. </w:t>
            </w:r>
          </w:p>
          <w:p w14:paraId="51DE1962" w14:textId="316C2E53" w:rsidR="00AB1C50" w:rsidRPr="009858B7" w:rsidRDefault="005B11B1" w:rsidP="005B11B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as in the proposed change. </w:t>
            </w:r>
          </w:p>
        </w:tc>
      </w:tr>
    </w:tbl>
    <w:p w14:paraId="7268E3FE" w14:textId="6F8E478F" w:rsidR="000540B5" w:rsidRDefault="000540B5"/>
    <w:p w14:paraId="3CFF7E1C" w14:textId="77777777" w:rsidR="000540B5" w:rsidRDefault="000540B5"/>
    <w:p w14:paraId="3095D54F" w14:textId="77777777" w:rsidR="000540B5" w:rsidRDefault="000540B5"/>
    <w:p w14:paraId="3F2D7F8E" w14:textId="230DA1EC" w:rsidR="000540B5" w:rsidRPr="00E555E7" w:rsidRDefault="000540B5" w:rsidP="000540B5">
      <w:pPr>
        <w:ind w:left="-360" w:hanging="450"/>
        <w:rPr>
          <w:bCs/>
          <w:iCs/>
          <w:sz w:val="20"/>
          <w:lang w:eastAsia="ko-KR"/>
        </w:rPr>
      </w:pPr>
      <w:r>
        <w:rPr>
          <w:b/>
          <w:bCs/>
          <w:iCs/>
          <w:sz w:val="20"/>
          <w:u w:val="single"/>
          <w:lang w:eastAsia="ko-KR"/>
        </w:rPr>
        <w:t>Clause 10.3 and 10.5</w:t>
      </w:r>
      <w:r w:rsidRPr="00E555E7">
        <w:rPr>
          <w:b/>
          <w:bCs/>
          <w:iCs/>
          <w:sz w:val="20"/>
          <w:lang w:eastAsia="ko-KR"/>
        </w:rPr>
        <w:t xml:space="preserve"> </w:t>
      </w:r>
      <w:r w:rsidRPr="00E555E7">
        <w:rPr>
          <w:bCs/>
          <w:iCs/>
          <w:sz w:val="20"/>
          <w:lang w:eastAsia="ko-KR"/>
        </w:rPr>
        <w:t>(</w:t>
      </w:r>
      <w:r>
        <w:rPr>
          <w:bCs/>
          <w:iCs/>
          <w:sz w:val="20"/>
          <w:lang w:eastAsia="ko-KR"/>
        </w:rPr>
        <w:t>4</w:t>
      </w:r>
      <w:r w:rsidRPr="00E555E7">
        <w:rPr>
          <w:bCs/>
          <w:iCs/>
          <w:sz w:val="20"/>
          <w:lang w:eastAsia="ko-KR"/>
        </w:rPr>
        <w:t xml:space="preserve"> CIDs)</w:t>
      </w:r>
    </w:p>
    <w:p w14:paraId="7F250911" w14:textId="3FABDC41" w:rsidR="000540B5" w:rsidRDefault="000540B5" w:rsidP="000540B5">
      <w:pPr>
        <w:ind w:hanging="900"/>
      </w:pPr>
    </w:p>
    <w:tbl>
      <w:tblPr>
        <w:tblW w:w="1098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94"/>
        <w:gridCol w:w="450"/>
        <w:gridCol w:w="176"/>
        <w:gridCol w:w="454"/>
        <w:gridCol w:w="90"/>
        <w:gridCol w:w="630"/>
        <w:gridCol w:w="2430"/>
        <w:gridCol w:w="720"/>
        <w:gridCol w:w="1350"/>
        <w:gridCol w:w="720"/>
        <w:gridCol w:w="2524"/>
        <w:gridCol w:w="720"/>
      </w:tblGrid>
      <w:tr w:rsidR="005B11B1" w:rsidRPr="009858B7" w14:paraId="42633158" w14:textId="77777777" w:rsidTr="005B11B1">
        <w:trPr>
          <w:gridAfter w:val="1"/>
          <w:wAfter w:w="720" w:type="dxa"/>
          <w:trHeight w:val="278"/>
        </w:trPr>
        <w:tc>
          <w:tcPr>
            <w:tcW w:w="626" w:type="dxa"/>
            <w:shd w:val="clear" w:color="auto" w:fill="C0C0C0"/>
            <w:hideMark/>
          </w:tcPr>
          <w:p w14:paraId="7E35B527"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4" w:type="dxa"/>
            <w:gridSpan w:val="2"/>
            <w:shd w:val="clear" w:color="auto" w:fill="C0C0C0"/>
            <w:hideMark/>
          </w:tcPr>
          <w:p w14:paraId="6D73A608"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630" w:type="dxa"/>
            <w:gridSpan w:val="2"/>
            <w:shd w:val="clear" w:color="auto" w:fill="C0C0C0"/>
          </w:tcPr>
          <w:p w14:paraId="08B56D55" w14:textId="77777777" w:rsidR="000540B5" w:rsidRPr="009858B7" w:rsidRDefault="000540B5" w:rsidP="00BD0AC8">
            <w:pPr>
              <w:rPr>
                <w:rFonts w:ascii="Arial" w:eastAsia="Times New Roman" w:hAnsi="Arial" w:cs="Arial"/>
                <w:b/>
                <w:bCs/>
                <w:sz w:val="18"/>
                <w:szCs w:val="18"/>
                <w:lang w:val="en-SG"/>
              </w:rPr>
            </w:pPr>
            <w:r>
              <w:rPr>
                <w:rFonts w:ascii="Arial" w:eastAsia="Times New Roman" w:hAnsi="Arial" w:cs="Arial"/>
                <w:b/>
                <w:bCs/>
                <w:sz w:val="18"/>
                <w:szCs w:val="18"/>
                <w:lang w:val="en-SG"/>
              </w:rPr>
              <w:t>Clause</w:t>
            </w:r>
          </w:p>
        </w:tc>
        <w:tc>
          <w:tcPr>
            <w:tcW w:w="3150" w:type="dxa"/>
            <w:gridSpan w:val="3"/>
            <w:shd w:val="clear" w:color="auto" w:fill="C0C0C0"/>
          </w:tcPr>
          <w:p w14:paraId="33300310"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2070" w:type="dxa"/>
            <w:gridSpan w:val="2"/>
            <w:shd w:val="clear" w:color="auto" w:fill="C0C0C0"/>
            <w:hideMark/>
          </w:tcPr>
          <w:p w14:paraId="53F24498"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3244" w:type="dxa"/>
            <w:gridSpan w:val="2"/>
            <w:shd w:val="clear" w:color="auto" w:fill="C0C0C0"/>
            <w:hideMark/>
          </w:tcPr>
          <w:p w14:paraId="103E5583" w14:textId="77777777" w:rsidR="000540B5" w:rsidRPr="009858B7" w:rsidRDefault="000540B5" w:rsidP="00BD0AC8">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5B11B1" w:rsidRPr="009858B7" w14:paraId="7B7411E2" w14:textId="77777777" w:rsidTr="005B11B1">
        <w:trPr>
          <w:gridAfter w:val="1"/>
          <w:wAfter w:w="720" w:type="dxa"/>
          <w:trHeight w:val="1646"/>
        </w:trPr>
        <w:tc>
          <w:tcPr>
            <w:tcW w:w="626" w:type="dxa"/>
            <w:shd w:val="clear" w:color="auto" w:fill="auto"/>
            <w:hideMark/>
          </w:tcPr>
          <w:p w14:paraId="18716AEC" w14:textId="77777777"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8298</w:t>
            </w:r>
          </w:p>
        </w:tc>
        <w:tc>
          <w:tcPr>
            <w:tcW w:w="544" w:type="dxa"/>
            <w:gridSpan w:val="2"/>
            <w:shd w:val="clear" w:color="auto" w:fill="auto"/>
            <w:hideMark/>
          </w:tcPr>
          <w:p w14:paraId="521F8C17" w14:textId="77777777"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357.29</w:t>
            </w:r>
          </w:p>
        </w:tc>
        <w:tc>
          <w:tcPr>
            <w:tcW w:w="630" w:type="dxa"/>
            <w:gridSpan w:val="2"/>
            <w:shd w:val="clear" w:color="auto" w:fill="auto"/>
            <w:hideMark/>
          </w:tcPr>
          <w:p w14:paraId="1F4E3C94" w14:textId="77777777" w:rsidR="00E555E7" w:rsidRPr="009858B7" w:rsidRDefault="00E555E7"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10.3.5.11</w:t>
            </w:r>
          </w:p>
        </w:tc>
        <w:tc>
          <w:tcPr>
            <w:tcW w:w="3150" w:type="dxa"/>
            <w:gridSpan w:val="3"/>
            <w:shd w:val="clear" w:color="auto" w:fill="auto"/>
            <w:hideMark/>
          </w:tcPr>
          <w:p w14:paraId="1776B4A9"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processing and usage of the Service Type indication is not described in suffeicient details</w:t>
            </w:r>
          </w:p>
        </w:tc>
        <w:tc>
          <w:tcPr>
            <w:tcW w:w="2070" w:type="dxa"/>
            <w:gridSpan w:val="2"/>
            <w:shd w:val="clear" w:color="auto" w:fill="auto"/>
            <w:hideMark/>
          </w:tcPr>
          <w:p w14:paraId="3FFD8864"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Describe the procedures at the STA and the AP to describe how each uses and interprets the Service Type indication. For instance, are there any error conditions that need to be handled? Can an AP reject an Association Request based on Service Type?</w:t>
            </w:r>
          </w:p>
        </w:tc>
        <w:tc>
          <w:tcPr>
            <w:tcW w:w="3244" w:type="dxa"/>
            <w:gridSpan w:val="2"/>
            <w:shd w:val="clear" w:color="auto" w:fill="auto"/>
            <w:hideMark/>
          </w:tcPr>
          <w:p w14:paraId="7B827E0B" w14:textId="77777777" w:rsidR="00E555E7" w:rsidRDefault="002876BB"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25BE68D5" w14:textId="30C74D8D" w:rsidR="002876BB" w:rsidRDefault="002876BB" w:rsidP="00304CB3">
            <w:pPr>
              <w:rPr>
                <w:rFonts w:ascii="Arial" w:eastAsia="Times New Roman" w:hAnsi="Arial" w:cs="Arial"/>
                <w:sz w:val="18"/>
                <w:szCs w:val="18"/>
                <w:lang w:val="en-SG"/>
              </w:rPr>
            </w:pPr>
            <w:r>
              <w:rPr>
                <w:rFonts w:ascii="Arial" w:eastAsia="Times New Roman" w:hAnsi="Arial" w:cs="Arial"/>
                <w:sz w:val="18"/>
                <w:szCs w:val="18"/>
                <w:lang w:val="en-SG"/>
              </w:rPr>
              <w:t xml:space="preserve">The commenter does not provide an actionable </w:t>
            </w:r>
            <w:r w:rsidR="00212A1E">
              <w:rPr>
                <w:rFonts w:ascii="Arial" w:eastAsia="Times New Roman" w:hAnsi="Arial" w:cs="Arial"/>
                <w:sz w:val="18"/>
                <w:szCs w:val="18"/>
                <w:lang w:val="en-SG"/>
              </w:rPr>
              <w:t>resolution</w:t>
            </w:r>
            <w:r>
              <w:rPr>
                <w:rFonts w:ascii="Arial" w:eastAsia="Times New Roman" w:hAnsi="Arial" w:cs="Arial"/>
                <w:sz w:val="18"/>
                <w:szCs w:val="18"/>
                <w:lang w:val="en-SG"/>
              </w:rPr>
              <w:t xml:space="preserve">, but some questions. </w:t>
            </w:r>
          </w:p>
          <w:p w14:paraId="5FC004A8" w14:textId="77777777" w:rsidR="00BD28A9" w:rsidRDefault="00BD28A9" w:rsidP="00304CB3">
            <w:pPr>
              <w:rPr>
                <w:rFonts w:ascii="Arial" w:eastAsia="Times New Roman" w:hAnsi="Arial" w:cs="Arial"/>
                <w:sz w:val="18"/>
                <w:szCs w:val="18"/>
                <w:lang w:val="en-SG"/>
              </w:rPr>
            </w:pPr>
          </w:p>
          <w:p w14:paraId="7C664BBA" w14:textId="3874D46B" w:rsidR="002876BB" w:rsidRPr="009858B7" w:rsidRDefault="002876BB" w:rsidP="00E666C9">
            <w:pPr>
              <w:rPr>
                <w:rFonts w:ascii="Arial" w:eastAsia="Times New Roman" w:hAnsi="Arial" w:cs="Arial"/>
                <w:sz w:val="18"/>
                <w:szCs w:val="18"/>
                <w:lang w:val="en-SG"/>
              </w:rPr>
            </w:pPr>
            <w:r>
              <w:rPr>
                <w:rFonts w:ascii="Arial" w:eastAsia="Times New Roman" w:hAnsi="Arial" w:cs="Arial"/>
                <w:sz w:val="18"/>
                <w:szCs w:val="18"/>
                <w:lang w:val="en-SG"/>
              </w:rPr>
              <w:t xml:space="preserve">Regarding the questions, </w:t>
            </w:r>
            <w:r w:rsidR="00212A1E">
              <w:rPr>
                <w:rFonts w:ascii="Arial" w:eastAsia="Times New Roman" w:hAnsi="Arial" w:cs="Arial"/>
                <w:sz w:val="18"/>
                <w:szCs w:val="18"/>
                <w:lang w:val="en-SG"/>
              </w:rPr>
              <w:t xml:space="preserve">additional informaiton on </w:t>
            </w:r>
            <w:r>
              <w:rPr>
                <w:rFonts w:ascii="Arial" w:eastAsia="Times New Roman" w:hAnsi="Arial" w:cs="Arial"/>
                <w:sz w:val="18"/>
                <w:szCs w:val="18"/>
                <w:lang w:val="en-SG"/>
              </w:rPr>
              <w:t xml:space="preserve">Service Type </w:t>
            </w:r>
            <w:r w:rsidR="00212A1E">
              <w:rPr>
                <w:rFonts w:ascii="Arial" w:eastAsia="Times New Roman" w:hAnsi="Arial" w:cs="Arial"/>
                <w:sz w:val="18"/>
                <w:szCs w:val="18"/>
                <w:lang w:val="en-SG"/>
              </w:rPr>
              <w:t>field</w:t>
            </w:r>
            <w:r w:rsidR="00BD28A9">
              <w:rPr>
                <w:rFonts w:ascii="Arial" w:eastAsia="Times New Roman" w:hAnsi="Arial" w:cs="Arial"/>
                <w:sz w:val="18"/>
                <w:szCs w:val="18"/>
                <w:lang w:val="en-SG"/>
              </w:rPr>
              <w:t xml:space="preserve"> and usage</w:t>
            </w:r>
            <w:r w:rsidR="00212A1E">
              <w:rPr>
                <w:rFonts w:ascii="Arial" w:eastAsia="Times New Roman" w:hAnsi="Arial" w:cs="Arial"/>
                <w:sz w:val="18"/>
                <w:szCs w:val="18"/>
                <w:lang w:val="en-SG"/>
              </w:rPr>
              <w:t xml:space="preserve"> </w:t>
            </w:r>
            <w:r>
              <w:rPr>
                <w:rFonts w:ascii="Arial" w:eastAsia="Times New Roman" w:hAnsi="Arial" w:cs="Arial"/>
                <w:sz w:val="18"/>
                <w:szCs w:val="18"/>
                <w:lang w:val="en-SG"/>
              </w:rPr>
              <w:t xml:space="preserve">is in </w:t>
            </w:r>
            <w:r w:rsidR="00212A1E" w:rsidRPr="00212A1E">
              <w:rPr>
                <w:rFonts w:ascii="Arial" w:eastAsia="Times New Roman" w:hAnsi="Arial" w:cs="Arial"/>
                <w:sz w:val="18"/>
                <w:szCs w:val="18"/>
                <w:lang w:val="en-SG"/>
              </w:rPr>
              <w:t>8.4.2.190 AID Request element</w:t>
            </w:r>
            <w:r w:rsidR="00BD28A9">
              <w:rPr>
                <w:rFonts w:ascii="Arial" w:eastAsia="Times New Roman" w:hAnsi="Arial" w:cs="Arial"/>
                <w:sz w:val="18"/>
                <w:szCs w:val="18"/>
                <w:lang w:val="en-SG"/>
              </w:rPr>
              <w:t xml:space="preserve"> an 10.48 Dynamic AID assignment operation. The r</w:t>
            </w:r>
            <w:r w:rsidR="00E666C9">
              <w:rPr>
                <w:rFonts w:ascii="Arial" w:eastAsia="Times New Roman" w:hAnsi="Arial" w:cs="Arial"/>
                <w:sz w:val="18"/>
                <w:szCs w:val="18"/>
                <w:lang w:val="en-SG"/>
              </w:rPr>
              <w:t xml:space="preserve">esponse, being succesful/rejection </w:t>
            </w:r>
            <w:r w:rsidR="00BD28A9">
              <w:rPr>
                <w:rFonts w:ascii="Arial" w:eastAsia="Times New Roman" w:hAnsi="Arial" w:cs="Arial"/>
                <w:sz w:val="18"/>
                <w:szCs w:val="18"/>
                <w:lang w:val="en-SG"/>
              </w:rPr>
              <w:t xml:space="preserve">is determined by an AP, </w:t>
            </w:r>
            <w:r w:rsidR="00E666C9">
              <w:rPr>
                <w:rFonts w:ascii="Arial" w:eastAsia="Times New Roman" w:hAnsi="Arial" w:cs="Arial"/>
                <w:sz w:val="18"/>
                <w:szCs w:val="18"/>
                <w:lang w:val="en-SG"/>
              </w:rPr>
              <w:t xml:space="preserve">and </w:t>
            </w:r>
            <w:r w:rsidR="00BD28A9">
              <w:rPr>
                <w:rFonts w:ascii="Arial" w:eastAsia="Times New Roman" w:hAnsi="Arial" w:cs="Arial"/>
                <w:sz w:val="18"/>
                <w:szCs w:val="18"/>
                <w:lang w:val="en-SG"/>
              </w:rPr>
              <w:t xml:space="preserve">may be based </w:t>
            </w:r>
            <w:r w:rsidR="00E666C9">
              <w:rPr>
                <w:rFonts w:ascii="Arial" w:eastAsia="Times New Roman" w:hAnsi="Arial" w:cs="Arial"/>
                <w:sz w:val="18"/>
                <w:szCs w:val="18"/>
                <w:lang w:val="en-SG"/>
              </w:rPr>
              <w:t xml:space="preserve">on Service Type. This is beyond the scope of the stardard Draft. </w:t>
            </w:r>
          </w:p>
        </w:tc>
      </w:tr>
      <w:tr w:rsidR="005B11B1" w:rsidRPr="009858B7" w14:paraId="4847C01C" w14:textId="77777777" w:rsidTr="005B11B1">
        <w:trPr>
          <w:gridAfter w:val="1"/>
          <w:wAfter w:w="720" w:type="dxa"/>
          <w:trHeight w:val="3005"/>
        </w:trPr>
        <w:tc>
          <w:tcPr>
            <w:tcW w:w="626" w:type="dxa"/>
            <w:shd w:val="clear" w:color="auto" w:fill="auto"/>
            <w:hideMark/>
          </w:tcPr>
          <w:p w14:paraId="2E437614" w14:textId="14C86B34"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8210</w:t>
            </w:r>
          </w:p>
        </w:tc>
        <w:tc>
          <w:tcPr>
            <w:tcW w:w="544" w:type="dxa"/>
            <w:gridSpan w:val="2"/>
            <w:shd w:val="clear" w:color="auto" w:fill="auto"/>
            <w:hideMark/>
          </w:tcPr>
          <w:p w14:paraId="6D15A7AB" w14:textId="77777777" w:rsidR="00E555E7" w:rsidRPr="009858B7" w:rsidRDefault="00E555E7"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357.52</w:t>
            </w:r>
          </w:p>
        </w:tc>
        <w:tc>
          <w:tcPr>
            <w:tcW w:w="630" w:type="dxa"/>
            <w:gridSpan w:val="2"/>
            <w:shd w:val="clear" w:color="auto" w:fill="auto"/>
            <w:hideMark/>
          </w:tcPr>
          <w:p w14:paraId="72CE331E" w14:textId="77777777" w:rsidR="00E555E7" w:rsidRPr="009858B7" w:rsidRDefault="00E555E7"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10.3.8.1</w:t>
            </w:r>
          </w:p>
        </w:tc>
        <w:tc>
          <w:tcPr>
            <w:tcW w:w="3150" w:type="dxa"/>
            <w:gridSpan w:val="3"/>
            <w:shd w:val="clear" w:color="auto" w:fill="auto"/>
            <w:hideMark/>
          </w:tcPr>
          <w:p w14:paraId="6B8C0A98"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I understand the two ammendmants are being developed completely parallel to each other, but the Authentication Control feature in 11ah seems to be solving the exact same use case as 11ai with a completely different mechanism.</w:t>
            </w:r>
          </w:p>
        </w:tc>
        <w:tc>
          <w:tcPr>
            <w:tcW w:w="2070" w:type="dxa"/>
            <w:gridSpan w:val="2"/>
            <w:shd w:val="clear" w:color="auto" w:fill="auto"/>
            <w:hideMark/>
          </w:tcPr>
          <w:p w14:paraId="767F5D6E" w14:textId="77777777" w:rsidR="00E555E7" w:rsidRPr="009858B7" w:rsidRDefault="00E555E7" w:rsidP="00304CB3">
            <w:pPr>
              <w:rPr>
                <w:rFonts w:ascii="Arial" w:eastAsia="Times New Roman" w:hAnsi="Arial" w:cs="Arial"/>
                <w:sz w:val="18"/>
                <w:szCs w:val="18"/>
                <w:lang w:val="en-SG"/>
              </w:rPr>
            </w:pPr>
            <w:r w:rsidRPr="009858B7">
              <w:rPr>
                <w:rFonts w:ascii="Arial" w:eastAsia="Times New Roman" w:hAnsi="Arial" w:cs="Arial"/>
                <w:sz w:val="18"/>
                <w:szCs w:val="18"/>
                <w:lang w:val="en-SG"/>
              </w:rPr>
              <w:t>Use FILS authentication as it has mechanisms defined for any frequency band, not specific to sub 1 GHz. Remove 10.3.8. That will alleviate WM contention when a large number of STAs are sending Authentication Request frames.</w:t>
            </w:r>
          </w:p>
        </w:tc>
        <w:tc>
          <w:tcPr>
            <w:tcW w:w="3244" w:type="dxa"/>
            <w:gridSpan w:val="2"/>
            <w:shd w:val="clear" w:color="auto" w:fill="auto"/>
            <w:hideMark/>
          </w:tcPr>
          <w:p w14:paraId="54951716" w14:textId="77777777" w:rsidR="001006AA" w:rsidRDefault="001006AA" w:rsidP="005703EB">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0F303AAD" w14:textId="06A6C8C6" w:rsidR="00E555E7" w:rsidRPr="009858B7" w:rsidRDefault="001006AA" w:rsidP="00304CB3">
            <w:pPr>
              <w:rPr>
                <w:rFonts w:ascii="Arial" w:eastAsia="Times New Roman" w:hAnsi="Arial" w:cs="Arial"/>
                <w:sz w:val="18"/>
                <w:szCs w:val="18"/>
                <w:lang w:val="en-SG"/>
              </w:rPr>
            </w:pPr>
            <w:r>
              <w:rPr>
                <w:rFonts w:ascii="Arial" w:eastAsia="Times New Roman" w:hAnsi="Arial" w:cs="Arial"/>
                <w:sz w:val="18"/>
                <w:szCs w:val="18"/>
                <w:lang w:val="en-SG"/>
              </w:rPr>
              <w:t xml:space="preserve">The objectives and the issues addressed by 11ah and 11ai on Authentication control are different. </w:t>
            </w:r>
            <w:r w:rsidR="005703EB" w:rsidRPr="005703EB">
              <w:rPr>
                <w:rFonts w:ascii="Arial" w:eastAsia="Times New Roman" w:hAnsi="Arial" w:cs="Arial"/>
                <w:sz w:val="18"/>
                <w:szCs w:val="18"/>
                <w:lang w:val="en-SG"/>
              </w:rPr>
              <w:t>T</w:t>
            </w:r>
            <w:r>
              <w:rPr>
                <w:rFonts w:ascii="Arial" w:eastAsia="Times New Roman" w:hAnsi="Arial" w:cs="Arial"/>
                <w:sz w:val="18"/>
                <w:szCs w:val="18"/>
                <w:lang w:val="en-SG"/>
              </w:rPr>
              <w:t>G</w:t>
            </w:r>
            <w:r w:rsidR="005703EB" w:rsidRPr="005703EB">
              <w:rPr>
                <w:rFonts w:ascii="Arial" w:eastAsia="Times New Roman" w:hAnsi="Arial" w:cs="Arial"/>
                <w:sz w:val="18"/>
                <w:szCs w:val="18"/>
                <w:lang w:val="en-SG"/>
              </w:rPr>
              <w:t xml:space="preserve">ah is </w:t>
            </w:r>
            <w:r w:rsidR="005116B4">
              <w:rPr>
                <w:rFonts w:ascii="Arial" w:eastAsia="Times New Roman" w:hAnsi="Arial" w:cs="Arial"/>
                <w:sz w:val="18"/>
                <w:szCs w:val="18"/>
                <w:lang w:val="en-SG"/>
              </w:rPr>
              <w:t>addressing</w:t>
            </w:r>
            <w:r w:rsidR="005703EB" w:rsidRPr="005703EB">
              <w:rPr>
                <w:rFonts w:ascii="Arial" w:eastAsia="Times New Roman" w:hAnsi="Arial" w:cs="Arial"/>
                <w:sz w:val="18"/>
                <w:szCs w:val="18"/>
                <w:lang w:val="en-SG"/>
              </w:rPr>
              <w:t xml:space="preserve"> </w:t>
            </w:r>
            <w:r>
              <w:rPr>
                <w:rFonts w:ascii="Arial" w:eastAsia="Times New Roman" w:hAnsi="Arial" w:cs="Arial"/>
                <w:sz w:val="18"/>
                <w:szCs w:val="18"/>
                <w:lang w:val="en-SG"/>
              </w:rPr>
              <w:t>the</w:t>
            </w:r>
            <w:r w:rsidR="005703EB" w:rsidRPr="005703EB">
              <w:rPr>
                <w:rFonts w:ascii="Arial" w:eastAsia="Times New Roman" w:hAnsi="Arial" w:cs="Arial"/>
                <w:sz w:val="18"/>
                <w:szCs w:val="18"/>
                <w:lang w:val="en-SG"/>
              </w:rPr>
              <w:t xml:space="preserve"> problem where there </w:t>
            </w:r>
            <w:r w:rsidR="005116B4">
              <w:rPr>
                <w:rFonts w:ascii="Arial" w:eastAsia="Times New Roman" w:hAnsi="Arial" w:cs="Arial"/>
                <w:sz w:val="18"/>
                <w:szCs w:val="18"/>
                <w:lang w:val="en-SG"/>
              </w:rPr>
              <w:t>are</w:t>
            </w:r>
            <w:r w:rsidR="005703EB" w:rsidRPr="005703EB">
              <w:rPr>
                <w:rFonts w:ascii="Arial" w:eastAsia="Times New Roman" w:hAnsi="Arial" w:cs="Arial"/>
                <w:sz w:val="18"/>
                <w:szCs w:val="18"/>
                <w:lang w:val="en-SG"/>
              </w:rPr>
              <w:t xml:space="preserve"> a large number of STAs (could be up to 6,000</w:t>
            </w:r>
            <w:r w:rsidR="005116B4">
              <w:rPr>
                <w:rFonts w:ascii="Arial" w:eastAsia="Times New Roman" w:hAnsi="Arial" w:cs="Arial"/>
                <w:sz w:val="18"/>
                <w:szCs w:val="18"/>
                <w:lang w:val="en-SG"/>
              </w:rPr>
              <w:t xml:space="preserve"> </w:t>
            </w:r>
            <w:r w:rsidR="005703EB" w:rsidRPr="005703EB">
              <w:rPr>
                <w:rFonts w:ascii="Arial" w:eastAsia="Times New Roman" w:hAnsi="Arial" w:cs="Arial"/>
                <w:sz w:val="18"/>
                <w:szCs w:val="18"/>
                <w:lang w:val="en-SG"/>
              </w:rPr>
              <w:t>STAs) that may be reset and need to authenticate/</w:t>
            </w:r>
            <w:r>
              <w:rPr>
                <w:rFonts w:ascii="Arial" w:eastAsia="Times New Roman" w:hAnsi="Arial" w:cs="Arial"/>
                <w:sz w:val="18"/>
                <w:szCs w:val="18"/>
                <w:lang w:val="en-SG"/>
              </w:rPr>
              <w:t>re-</w:t>
            </w:r>
            <w:r w:rsidR="005703EB" w:rsidRPr="005703EB">
              <w:rPr>
                <w:rFonts w:ascii="Arial" w:eastAsia="Times New Roman" w:hAnsi="Arial" w:cs="Arial"/>
                <w:sz w:val="18"/>
                <w:szCs w:val="18"/>
                <w:lang w:val="en-SG"/>
              </w:rPr>
              <w:t>associat</w:t>
            </w:r>
            <w:r w:rsidR="005116B4">
              <w:rPr>
                <w:rFonts w:ascii="Arial" w:eastAsia="Times New Roman" w:hAnsi="Arial" w:cs="Arial"/>
                <w:sz w:val="18"/>
                <w:szCs w:val="18"/>
                <w:lang w:val="en-SG"/>
              </w:rPr>
              <w:t xml:space="preserve">e with the AP at the same time </w:t>
            </w:r>
            <w:r w:rsidR="005116B4" w:rsidRPr="005703EB">
              <w:rPr>
                <w:rFonts w:ascii="Arial" w:eastAsia="Times New Roman" w:hAnsi="Arial" w:cs="Arial"/>
                <w:sz w:val="18"/>
                <w:szCs w:val="18"/>
                <w:lang w:val="en-SG"/>
              </w:rPr>
              <w:t>(e.g</w:t>
            </w:r>
            <w:r w:rsidR="005116B4">
              <w:rPr>
                <w:rFonts w:ascii="Arial" w:eastAsia="Times New Roman" w:hAnsi="Arial" w:cs="Arial"/>
                <w:sz w:val="18"/>
                <w:szCs w:val="18"/>
                <w:lang w:val="en-SG"/>
              </w:rPr>
              <w:t>.</w:t>
            </w:r>
            <w:r w:rsidR="005116B4" w:rsidRPr="005703EB">
              <w:rPr>
                <w:rFonts w:ascii="Arial" w:eastAsia="Times New Roman" w:hAnsi="Arial" w:cs="Arial"/>
                <w:sz w:val="18"/>
                <w:szCs w:val="18"/>
                <w:lang w:val="en-SG"/>
              </w:rPr>
              <w:t xml:space="preserve"> in emergence cases</w:t>
            </w:r>
            <w:r w:rsidR="005116B4">
              <w:rPr>
                <w:rFonts w:ascii="Arial" w:eastAsia="Times New Roman" w:hAnsi="Arial" w:cs="Arial"/>
                <w:sz w:val="18"/>
                <w:szCs w:val="18"/>
                <w:lang w:val="en-SG"/>
              </w:rPr>
              <w:t xml:space="preserve"> or</w:t>
            </w:r>
            <w:r w:rsidR="005116B4" w:rsidRPr="005703EB">
              <w:rPr>
                <w:rFonts w:ascii="Arial" w:eastAsia="Times New Roman" w:hAnsi="Arial" w:cs="Arial"/>
                <w:sz w:val="18"/>
                <w:szCs w:val="18"/>
                <w:lang w:val="en-SG"/>
              </w:rPr>
              <w:t xml:space="preserve"> STAs </w:t>
            </w:r>
            <w:r w:rsidR="005116B4">
              <w:rPr>
                <w:rFonts w:ascii="Arial" w:eastAsia="Times New Roman" w:hAnsi="Arial" w:cs="Arial"/>
                <w:sz w:val="18"/>
                <w:szCs w:val="18"/>
                <w:lang w:val="en-SG"/>
              </w:rPr>
              <w:t>are in power outage). This</w:t>
            </w:r>
            <w:r w:rsidR="005703EB" w:rsidRPr="005703EB">
              <w:rPr>
                <w:rFonts w:ascii="Arial" w:eastAsia="Times New Roman" w:hAnsi="Arial" w:cs="Arial"/>
                <w:sz w:val="18"/>
                <w:szCs w:val="18"/>
                <w:lang w:val="en-SG"/>
              </w:rPr>
              <w:t xml:space="preserve"> is not </w:t>
            </w:r>
            <w:r w:rsidR="005116B4">
              <w:rPr>
                <w:rFonts w:ascii="Arial" w:eastAsia="Times New Roman" w:hAnsi="Arial" w:cs="Arial"/>
                <w:sz w:val="18"/>
                <w:szCs w:val="18"/>
                <w:lang w:val="en-SG"/>
              </w:rPr>
              <w:t>addressed</w:t>
            </w:r>
            <w:r w:rsidR="005703EB" w:rsidRPr="005703EB">
              <w:rPr>
                <w:rFonts w:ascii="Arial" w:eastAsia="Times New Roman" w:hAnsi="Arial" w:cs="Arial"/>
                <w:sz w:val="18"/>
                <w:szCs w:val="18"/>
                <w:lang w:val="en-SG"/>
              </w:rPr>
              <w:t xml:space="preserve"> by the fast initial link setup in T</w:t>
            </w:r>
            <w:r>
              <w:rPr>
                <w:rFonts w:ascii="Arial" w:eastAsia="Times New Roman" w:hAnsi="Arial" w:cs="Arial"/>
                <w:sz w:val="18"/>
                <w:szCs w:val="18"/>
                <w:lang w:val="en-SG"/>
              </w:rPr>
              <w:t>G</w:t>
            </w:r>
            <w:r w:rsidR="005703EB" w:rsidRPr="005703EB">
              <w:rPr>
                <w:rFonts w:ascii="Arial" w:eastAsia="Times New Roman" w:hAnsi="Arial" w:cs="Arial"/>
                <w:sz w:val="18"/>
                <w:szCs w:val="18"/>
                <w:lang w:val="en-SG"/>
              </w:rPr>
              <w:t>ai.</w:t>
            </w:r>
            <w:r>
              <w:rPr>
                <w:rFonts w:ascii="Arial" w:eastAsia="Times New Roman" w:hAnsi="Arial" w:cs="Arial"/>
                <w:sz w:val="18"/>
                <w:szCs w:val="18"/>
                <w:lang w:val="en-SG"/>
              </w:rPr>
              <w:t xml:space="preserve"> </w:t>
            </w:r>
            <w:r w:rsidR="005703EB" w:rsidRPr="005703EB">
              <w:rPr>
                <w:rFonts w:ascii="Arial" w:eastAsia="Times New Roman" w:hAnsi="Arial" w:cs="Arial"/>
                <w:sz w:val="18"/>
                <w:szCs w:val="18"/>
                <w:lang w:val="en-SG"/>
              </w:rPr>
              <w:t>11ai addresses the congestion caused by tens to a couple of hundreds STAs trying to access the channel in a short period o</w:t>
            </w:r>
            <w:r w:rsidR="005116B4">
              <w:rPr>
                <w:rFonts w:ascii="Arial" w:eastAsia="Times New Roman" w:hAnsi="Arial" w:cs="Arial"/>
                <w:sz w:val="18"/>
                <w:szCs w:val="18"/>
                <w:lang w:val="en-SG"/>
              </w:rPr>
              <w:t>f time</w:t>
            </w:r>
            <w:r w:rsidR="005703EB" w:rsidRPr="005703EB">
              <w:rPr>
                <w:rFonts w:ascii="Arial" w:eastAsia="Times New Roman" w:hAnsi="Arial" w:cs="Arial"/>
                <w:sz w:val="18"/>
                <w:szCs w:val="18"/>
                <w:lang w:val="en-SG"/>
              </w:rPr>
              <w:t>.</w:t>
            </w:r>
          </w:p>
        </w:tc>
      </w:tr>
      <w:tr w:rsidR="005B11B1" w:rsidRPr="009858B7" w14:paraId="169BA954" w14:textId="77777777" w:rsidTr="005B11B1">
        <w:trPr>
          <w:gridBefore w:val="2"/>
          <w:wBefore w:w="720" w:type="dxa"/>
          <w:trHeight w:val="3059"/>
        </w:trPr>
        <w:tc>
          <w:tcPr>
            <w:tcW w:w="626" w:type="dxa"/>
            <w:gridSpan w:val="2"/>
            <w:shd w:val="clear" w:color="auto" w:fill="auto"/>
            <w:hideMark/>
          </w:tcPr>
          <w:p w14:paraId="02EDE51A" w14:textId="76A38DB7"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8186</w:t>
            </w:r>
          </w:p>
        </w:tc>
        <w:tc>
          <w:tcPr>
            <w:tcW w:w="544" w:type="dxa"/>
            <w:gridSpan w:val="2"/>
            <w:shd w:val="clear" w:color="auto" w:fill="auto"/>
            <w:hideMark/>
          </w:tcPr>
          <w:p w14:paraId="7B7ADAC7" w14:textId="1011A101"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357.53</w:t>
            </w:r>
          </w:p>
        </w:tc>
        <w:tc>
          <w:tcPr>
            <w:tcW w:w="630" w:type="dxa"/>
            <w:shd w:val="clear" w:color="auto" w:fill="auto"/>
            <w:hideMark/>
          </w:tcPr>
          <w:p w14:paraId="1F477B93" w14:textId="77777777" w:rsidR="00E555E7" w:rsidRPr="009858B7" w:rsidRDefault="00E555E7" w:rsidP="00BD4D74">
            <w:pPr>
              <w:rPr>
                <w:rFonts w:ascii="Arial" w:eastAsia="Times New Roman" w:hAnsi="Arial" w:cs="Arial"/>
                <w:sz w:val="18"/>
                <w:szCs w:val="18"/>
                <w:lang w:val="en-SG"/>
              </w:rPr>
            </w:pPr>
          </w:p>
        </w:tc>
        <w:tc>
          <w:tcPr>
            <w:tcW w:w="3150" w:type="dxa"/>
            <w:gridSpan w:val="2"/>
            <w:shd w:val="clear" w:color="auto" w:fill="auto"/>
            <w:hideMark/>
          </w:tcPr>
          <w:p w14:paraId="145C8322" w14:textId="298A8423"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 xml:space="preserve">" when a large number of STAs are trying to or are expected to send Authentication Request frames to </w:t>
            </w:r>
            <w:r w:rsidR="00AD5CA2">
              <w:rPr>
                <w:rFonts w:ascii="Arial" w:eastAsia="Times New Roman" w:hAnsi="Arial" w:cs="Arial"/>
                <w:sz w:val="18"/>
                <w:szCs w:val="18"/>
                <w:lang w:val="en-SG"/>
              </w:rPr>
              <w:t>the AP at about the same time."</w:t>
            </w:r>
            <w:r w:rsidRPr="009858B7">
              <w:rPr>
                <w:rFonts w:ascii="Arial" w:eastAsia="Times New Roman" w:hAnsi="Arial" w:cs="Arial"/>
                <w:sz w:val="18"/>
                <w:szCs w:val="18"/>
                <w:lang w:val="en-SG"/>
              </w:rPr>
              <w:br/>
              <w:t>I get it might be effective in managing that.  But it is not reasonable that the clients will all suddenly want to authenticate.  It might be true when the AP is switched on,  but it's a transient condition that will</w:t>
            </w:r>
            <w:r w:rsidR="00AD5CA2">
              <w:rPr>
                <w:rFonts w:ascii="Arial" w:eastAsia="Times New Roman" w:hAnsi="Arial" w:cs="Arial"/>
                <w:sz w:val="18"/>
                <w:szCs w:val="18"/>
                <w:lang w:val="en-SG"/>
              </w:rPr>
              <w:t xml:space="preserve"> clear itself in a few seconds.</w:t>
            </w:r>
            <w:r w:rsidRPr="009858B7">
              <w:rPr>
                <w:rFonts w:ascii="Arial" w:eastAsia="Times New Roman" w:hAnsi="Arial" w:cs="Arial"/>
                <w:sz w:val="18"/>
                <w:szCs w:val="18"/>
                <w:lang w:val="en-SG"/>
              </w:rPr>
              <w:br/>
              <w:t>Also why this focus on Authenticat</w:t>
            </w:r>
            <w:r w:rsidR="00AD5CA2">
              <w:rPr>
                <w:rFonts w:ascii="Arial" w:eastAsia="Times New Roman" w:hAnsi="Arial" w:cs="Arial"/>
                <w:sz w:val="18"/>
                <w:szCs w:val="18"/>
                <w:lang w:val="en-SG"/>
              </w:rPr>
              <w:t>ion.  Why not also association?</w:t>
            </w:r>
            <w:r w:rsidRPr="009858B7">
              <w:rPr>
                <w:rFonts w:ascii="Arial" w:eastAsia="Times New Roman" w:hAnsi="Arial" w:cs="Arial"/>
                <w:sz w:val="18"/>
                <w:szCs w:val="18"/>
                <w:lang w:val="en-SG"/>
              </w:rPr>
              <w:br/>
              <w:t>Don't optimize what you don't need to optimize.</w:t>
            </w:r>
          </w:p>
        </w:tc>
        <w:tc>
          <w:tcPr>
            <w:tcW w:w="2070" w:type="dxa"/>
            <w:gridSpan w:val="2"/>
            <w:shd w:val="clear" w:color="auto" w:fill="auto"/>
            <w:hideMark/>
          </w:tcPr>
          <w:p w14:paraId="3C1F62D4" w14:textId="77777777"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Delete 10.3.8 in its entirety.</w:t>
            </w:r>
          </w:p>
        </w:tc>
        <w:tc>
          <w:tcPr>
            <w:tcW w:w="3244" w:type="dxa"/>
            <w:gridSpan w:val="2"/>
            <w:shd w:val="clear" w:color="auto" w:fill="auto"/>
            <w:hideMark/>
          </w:tcPr>
          <w:p w14:paraId="32774579" w14:textId="372AE0F2" w:rsidR="00945645" w:rsidRPr="00945645" w:rsidRDefault="00945645" w:rsidP="00945645">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1B1F30B1" w14:textId="5ACC005A" w:rsidR="00E555E7" w:rsidRPr="009858B7" w:rsidRDefault="00945645" w:rsidP="00AD5CA2">
            <w:pPr>
              <w:rPr>
                <w:rFonts w:ascii="Arial" w:eastAsia="Times New Roman" w:hAnsi="Arial" w:cs="Arial"/>
                <w:sz w:val="18"/>
                <w:szCs w:val="18"/>
                <w:lang w:val="en-SG"/>
              </w:rPr>
            </w:pPr>
            <w:r w:rsidRPr="00945645">
              <w:rPr>
                <w:rFonts w:ascii="Arial" w:eastAsia="Times New Roman" w:hAnsi="Arial" w:cs="Arial"/>
                <w:sz w:val="18"/>
                <w:szCs w:val="18"/>
                <w:lang w:val="en-SG"/>
              </w:rPr>
              <w:t xml:space="preserve">As specified in the specification requirement document, 11ah task group is required to address the issue that a large number of STAs reset and re-authenticate / associate may congest or down the network. </w:t>
            </w:r>
            <w:r w:rsidR="005827BC">
              <w:rPr>
                <w:rFonts w:ascii="Arial" w:eastAsia="Times New Roman" w:hAnsi="Arial" w:cs="Arial"/>
                <w:sz w:val="18"/>
                <w:szCs w:val="18"/>
                <w:lang w:val="en-SG"/>
              </w:rPr>
              <w:t xml:space="preserve">One such example is </w:t>
            </w:r>
            <w:r w:rsidR="002571E8">
              <w:rPr>
                <w:rFonts w:ascii="Arial" w:eastAsia="Times New Roman" w:hAnsi="Arial" w:cs="Arial"/>
                <w:sz w:val="18"/>
                <w:szCs w:val="18"/>
                <w:lang w:val="en-SG"/>
              </w:rPr>
              <w:t xml:space="preserve">STAs’ efficient </w:t>
            </w:r>
            <w:r w:rsidR="00AD5CA2">
              <w:rPr>
                <w:rFonts w:ascii="Arial" w:eastAsia="Times New Roman" w:hAnsi="Arial" w:cs="Arial"/>
                <w:sz w:val="18"/>
                <w:szCs w:val="18"/>
                <w:lang w:val="en-SG"/>
              </w:rPr>
              <w:t>recover</w:t>
            </w:r>
            <w:r w:rsidR="002571E8">
              <w:rPr>
                <w:rFonts w:ascii="Arial" w:eastAsia="Times New Roman" w:hAnsi="Arial" w:cs="Arial"/>
                <w:sz w:val="18"/>
                <w:szCs w:val="18"/>
                <w:lang w:val="en-SG"/>
              </w:rPr>
              <w:t>y</w:t>
            </w:r>
            <w:r w:rsidR="00AD5CA2">
              <w:rPr>
                <w:rFonts w:ascii="Arial" w:eastAsia="Times New Roman" w:hAnsi="Arial" w:cs="Arial"/>
                <w:sz w:val="18"/>
                <w:szCs w:val="18"/>
                <w:lang w:val="en-SG"/>
              </w:rPr>
              <w:t xml:space="preserve"> from </w:t>
            </w:r>
            <w:r w:rsidR="005827BC">
              <w:rPr>
                <w:rFonts w:ascii="Arial" w:eastAsia="Times New Roman" w:hAnsi="Arial" w:cs="Arial"/>
                <w:sz w:val="18"/>
                <w:szCs w:val="18"/>
                <w:lang w:val="en-SG"/>
              </w:rPr>
              <w:t>power outage a</w:t>
            </w:r>
            <w:r w:rsidR="005827BC" w:rsidRPr="005703EB">
              <w:rPr>
                <w:rFonts w:ascii="Arial" w:eastAsia="Times New Roman" w:hAnsi="Arial" w:cs="Arial"/>
                <w:sz w:val="18"/>
                <w:szCs w:val="18"/>
                <w:lang w:val="en-SG"/>
              </w:rPr>
              <w:t xml:space="preserve">nd </w:t>
            </w:r>
            <w:r w:rsidR="002571E8">
              <w:rPr>
                <w:rFonts w:ascii="Arial" w:eastAsia="Times New Roman" w:hAnsi="Arial" w:cs="Arial"/>
                <w:sz w:val="18"/>
                <w:szCs w:val="18"/>
                <w:lang w:val="en-SG"/>
              </w:rPr>
              <w:t xml:space="preserve">they </w:t>
            </w:r>
            <w:r w:rsidR="005827BC" w:rsidRPr="005703EB">
              <w:rPr>
                <w:rFonts w:ascii="Arial" w:eastAsia="Times New Roman" w:hAnsi="Arial" w:cs="Arial"/>
                <w:sz w:val="18"/>
                <w:szCs w:val="18"/>
                <w:lang w:val="en-SG"/>
              </w:rPr>
              <w:t>need to authenticate/</w:t>
            </w:r>
            <w:r w:rsidR="005827BC">
              <w:rPr>
                <w:rFonts w:ascii="Arial" w:eastAsia="Times New Roman" w:hAnsi="Arial" w:cs="Arial"/>
                <w:sz w:val="18"/>
                <w:szCs w:val="18"/>
                <w:lang w:val="en-SG"/>
              </w:rPr>
              <w:t>re-</w:t>
            </w:r>
            <w:r w:rsidR="005827BC" w:rsidRPr="005703EB">
              <w:rPr>
                <w:rFonts w:ascii="Arial" w:eastAsia="Times New Roman" w:hAnsi="Arial" w:cs="Arial"/>
                <w:sz w:val="18"/>
                <w:szCs w:val="18"/>
                <w:lang w:val="en-SG"/>
              </w:rPr>
              <w:t>associat</w:t>
            </w:r>
            <w:r w:rsidR="005827BC">
              <w:rPr>
                <w:rFonts w:ascii="Arial" w:eastAsia="Times New Roman" w:hAnsi="Arial" w:cs="Arial"/>
                <w:sz w:val="18"/>
                <w:szCs w:val="18"/>
                <w:lang w:val="en-SG"/>
              </w:rPr>
              <w:t xml:space="preserve">e </w:t>
            </w:r>
            <w:r w:rsidR="00AD5CA2">
              <w:rPr>
                <w:rFonts w:ascii="Arial" w:eastAsia="Times New Roman" w:hAnsi="Arial" w:cs="Arial"/>
                <w:sz w:val="18"/>
                <w:szCs w:val="18"/>
                <w:lang w:val="en-SG"/>
              </w:rPr>
              <w:t>at the same time</w:t>
            </w:r>
            <w:r w:rsidR="005827BC">
              <w:rPr>
                <w:rFonts w:ascii="Arial" w:eastAsia="Times New Roman" w:hAnsi="Arial" w:cs="Arial"/>
                <w:sz w:val="18"/>
                <w:szCs w:val="18"/>
                <w:lang w:val="en-SG"/>
              </w:rPr>
              <w:t xml:space="preserve">. </w:t>
            </w:r>
          </w:p>
        </w:tc>
      </w:tr>
      <w:tr w:rsidR="005B11B1" w:rsidRPr="009858B7" w14:paraId="59392A10" w14:textId="77777777" w:rsidTr="005B11B1">
        <w:trPr>
          <w:gridBefore w:val="2"/>
          <w:wBefore w:w="720" w:type="dxa"/>
          <w:trHeight w:val="720"/>
        </w:trPr>
        <w:tc>
          <w:tcPr>
            <w:tcW w:w="626" w:type="dxa"/>
            <w:gridSpan w:val="2"/>
            <w:shd w:val="clear" w:color="auto" w:fill="auto"/>
            <w:hideMark/>
          </w:tcPr>
          <w:p w14:paraId="6CBBC9BD" w14:textId="77777777"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8187</w:t>
            </w:r>
          </w:p>
        </w:tc>
        <w:tc>
          <w:tcPr>
            <w:tcW w:w="544" w:type="dxa"/>
            <w:gridSpan w:val="2"/>
            <w:shd w:val="clear" w:color="auto" w:fill="auto"/>
            <w:hideMark/>
          </w:tcPr>
          <w:p w14:paraId="7B3749C6" w14:textId="1643F8FB" w:rsidR="00E555E7" w:rsidRPr="009858B7" w:rsidRDefault="00E555E7" w:rsidP="0030006C">
            <w:pPr>
              <w:jc w:val="right"/>
              <w:rPr>
                <w:rFonts w:ascii="Arial" w:eastAsia="Times New Roman" w:hAnsi="Arial" w:cs="Arial"/>
                <w:sz w:val="18"/>
                <w:szCs w:val="18"/>
                <w:lang w:val="en-SG"/>
              </w:rPr>
            </w:pPr>
            <w:r w:rsidRPr="009858B7">
              <w:rPr>
                <w:rFonts w:ascii="Arial" w:eastAsia="Times New Roman" w:hAnsi="Arial" w:cs="Arial"/>
                <w:sz w:val="18"/>
                <w:szCs w:val="18"/>
                <w:lang w:val="en-SG"/>
              </w:rPr>
              <w:t>360.25</w:t>
            </w:r>
          </w:p>
        </w:tc>
        <w:tc>
          <w:tcPr>
            <w:tcW w:w="630" w:type="dxa"/>
            <w:shd w:val="clear" w:color="auto" w:fill="auto"/>
            <w:hideMark/>
          </w:tcPr>
          <w:p w14:paraId="5356CEE5" w14:textId="77777777" w:rsidR="00E555E7" w:rsidRPr="009858B7" w:rsidRDefault="00E555E7"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10.5.2.3</w:t>
            </w:r>
          </w:p>
        </w:tc>
        <w:tc>
          <w:tcPr>
            <w:tcW w:w="3150" w:type="dxa"/>
            <w:gridSpan w:val="2"/>
            <w:shd w:val="clear" w:color="auto" w:fill="auto"/>
            <w:hideMark/>
          </w:tcPr>
          <w:p w14:paraId="444BFE8F" w14:textId="77777777"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The mixture of dashes and numbering does not follow IEEE-SA style.</w:t>
            </w:r>
          </w:p>
        </w:tc>
        <w:tc>
          <w:tcPr>
            <w:tcW w:w="2070" w:type="dxa"/>
            <w:gridSpan w:val="2"/>
            <w:shd w:val="clear" w:color="auto" w:fill="auto"/>
            <w:hideMark/>
          </w:tcPr>
          <w:p w14:paraId="327185D9" w14:textId="4A183773" w:rsidR="00E555E7" w:rsidRPr="009858B7" w:rsidRDefault="00E555E7" w:rsidP="0030006C">
            <w:pPr>
              <w:rPr>
                <w:rFonts w:ascii="Arial" w:eastAsia="Times New Roman" w:hAnsi="Arial" w:cs="Arial"/>
                <w:sz w:val="18"/>
                <w:szCs w:val="18"/>
                <w:lang w:val="en-SG"/>
              </w:rPr>
            </w:pPr>
            <w:r w:rsidRPr="009858B7">
              <w:rPr>
                <w:rFonts w:ascii="Arial" w:eastAsia="Times New Roman" w:hAnsi="Arial" w:cs="Arial"/>
                <w:sz w:val="18"/>
                <w:szCs w:val="18"/>
                <w:lang w:val="en-SG"/>
              </w:rPr>
              <w:t>Use a recognized style - all dashes or all numbered</w:t>
            </w:r>
            <w:r w:rsidR="0002259E">
              <w:rPr>
                <w:rFonts w:ascii="Arial" w:eastAsia="Times New Roman" w:hAnsi="Arial" w:cs="Arial"/>
                <w:sz w:val="18"/>
                <w:szCs w:val="18"/>
                <w:lang w:val="en-SG"/>
              </w:rPr>
              <w:t xml:space="preserve"> </w:t>
            </w:r>
            <w:r w:rsidRPr="009858B7">
              <w:rPr>
                <w:rFonts w:ascii="Arial" w:eastAsia="Times New Roman" w:hAnsi="Arial" w:cs="Arial"/>
                <w:sz w:val="18"/>
                <w:szCs w:val="18"/>
                <w:lang w:val="en-SG"/>
              </w:rPr>
              <w:t>/lettered.</w:t>
            </w:r>
          </w:p>
        </w:tc>
        <w:tc>
          <w:tcPr>
            <w:tcW w:w="3244" w:type="dxa"/>
            <w:gridSpan w:val="2"/>
            <w:shd w:val="clear" w:color="auto" w:fill="auto"/>
            <w:hideMark/>
          </w:tcPr>
          <w:p w14:paraId="61B53BA4" w14:textId="77777777" w:rsidR="00E555E7" w:rsidRDefault="005B11B1" w:rsidP="0030006C">
            <w:pPr>
              <w:rPr>
                <w:rFonts w:ascii="Arial" w:eastAsia="Times New Roman" w:hAnsi="Arial" w:cs="Arial"/>
                <w:sz w:val="18"/>
                <w:szCs w:val="18"/>
                <w:lang w:val="en-SG"/>
              </w:rPr>
            </w:pPr>
            <w:r>
              <w:rPr>
                <w:rFonts w:ascii="Arial" w:eastAsia="Times New Roman" w:hAnsi="Arial" w:cs="Arial"/>
                <w:sz w:val="18"/>
                <w:szCs w:val="18"/>
                <w:lang w:val="en-SG"/>
              </w:rPr>
              <w:t>Revised.</w:t>
            </w:r>
          </w:p>
          <w:p w14:paraId="10645389" w14:textId="77777777" w:rsidR="005B11B1" w:rsidRDefault="005B11B1" w:rsidP="0030006C">
            <w:pPr>
              <w:rPr>
                <w:rFonts w:ascii="Arial" w:eastAsia="Times New Roman" w:hAnsi="Arial" w:cs="Arial"/>
                <w:sz w:val="18"/>
                <w:szCs w:val="18"/>
                <w:lang w:val="en-SG"/>
              </w:rPr>
            </w:pPr>
            <w:r>
              <w:rPr>
                <w:rFonts w:ascii="Arial" w:eastAsia="Times New Roman" w:hAnsi="Arial" w:cs="Arial"/>
                <w:sz w:val="18"/>
                <w:szCs w:val="18"/>
                <w:lang w:val="en-SG"/>
              </w:rPr>
              <w:t xml:space="preserve">Agreed in principle. </w:t>
            </w:r>
          </w:p>
          <w:p w14:paraId="3C45AF8E" w14:textId="77777777" w:rsidR="005B11B1" w:rsidRDefault="005B11B1" w:rsidP="0030006C">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following </w:t>
            </w:r>
            <w:r w:rsidRPr="00EC340F">
              <w:rPr>
                <w:rFonts w:ascii="Arial" w:eastAsia="Times New Roman" w:hAnsi="Arial" w:cs="Arial"/>
                <w:sz w:val="18"/>
                <w:szCs w:val="18"/>
                <w:lang w:val="en-SG"/>
              </w:rPr>
              <w:t>changes</w:t>
            </w:r>
            <w:r>
              <w:rPr>
                <w:rFonts w:ascii="Arial" w:eastAsia="Times New Roman" w:hAnsi="Arial" w:cs="Arial"/>
                <w:sz w:val="18"/>
                <w:szCs w:val="18"/>
                <w:lang w:val="en-SG"/>
              </w:rPr>
              <w:t xml:space="preserve">: </w:t>
            </w:r>
          </w:p>
          <w:p w14:paraId="522E8904" w14:textId="0A1D275A" w:rsidR="005B11B1" w:rsidRDefault="005B11B1" w:rsidP="0030006C">
            <w:pPr>
              <w:pStyle w:val="ListParagraph"/>
              <w:numPr>
                <w:ilvl w:val="0"/>
                <w:numId w:val="9"/>
              </w:numPr>
              <w:ind w:leftChars="0"/>
              <w:rPr>
                <w:rFonts w:ascii="Arial" w:eastAsia="Times New Roman" w:hAnsi="Arial" w:cs="Arial"/>
                <w:sz w:val="18"/>
                <w:szCs w:val="18"/>
                <w:lang w:val="en-SG"/>
              </w:rPr>
            </w:pPr>
            <w:r w:rsidRPr="005B11B1">
              <w:rPr>
                <w:rFonts w:ascii="Arial" w:eastAsia="Times New Roman" w:hAnsi="Arial" w:cs="Arial"/>
                <w:sz w:val="18"/>
                <w:szCs w:val="18"/>
                <w:lang w:val="en-SG"/>
              </w:rPr>
              <w:t>change the dashes on line</w:t>
            </w:r>
            <w:r>
              <w:rPr>
                <w:rFonts w:ascii="Arial" w:eastAsia="Times New Roman" w:hAnsi="Arial" w:cs="Arial"/>
                <w:sz w:val="18"/>
                <w:szCs w:val="18"/>
                <w:lang w:val="en-SG"/>
              </w:rPr>
              <w:t>s</w:t>
            </w:r>
            <w:r w:rsidRPr="005B11B1">
              <w:rPr>
                <w:rFonts w:ascii="Arial" w:eastAsia="Times New Roman" w:hAnsi="Arial" w:cs="Arial"/>
                <w:sz w:val="18"/>
                <w:szCs w:val="18"/>
                <w:lang w:val="en-SG"/>
              </w:rPr>
              <w:t xml:space="preserve"> 25, 35, </w:t>
            </w:r>
            <w:r>
              <w:rPr>
                <w:rFonts w:ascii="Arial" w:eastAsia="Times New Roman" w:hAnsi="Arial" w:cs="Arial"/>
                <w:sz w:val="18"/>
                <w:szCs w:val="18"/>
                <w:lang w:val="en-SG"/>
              </w:rPr>
              <w:t xml:space="preserve">and </w:t>
            </w:r>
            <w:r w:rsidRPr="005B11B1">
              <w:rPr>
                <w:rFonts w:ascii="Arial" w:eastAsia="Times New Roman" w:hAnsi="Arial" w:cs="Arial"/>
                <w:sz w:val="18"/>
                <w:szCs w:val="18"/>
                <w:lang w:val="en-SG"/>
              </w:rPr>
              <w:t xml:space="preserve">39 </w:t>
            </w:r>
            <w:r>
              <w:rPr>
                <w:rFonts w:ascii="Arial" w:eastAsia="Times New Roman" w:hAnsi="Arial" w:cs="Arial"/>
                <w:sz w:val="18"/>
                <w:szCs w:val="18"/>
                <w:lang w:val="en-SG"/>
              </w:rPr>
              <w:t xml:space="preserve">(pg 360) </w:t>
            </w:r>
            <w:r w:rsidRPr="005B11B1">
              <w:rPr>
                <w:rFonts w:ascii="Arial" w:eastAsia="Times New Roman" w:hAnsi="Arial" w:cs="Arial"/>
                <w:sz w:val="18"/>
                <w:szCs w:val="18"/>
                <w:lang w:val="en-SG"/>
              </w:rPr>
              <w:t>to number “1)”, “2)”, and “3)” respectively</w:t>
            </w:r>
          </w:p>
          <w:p w14:paraId="48289DC3" w14:textId="1B7B54E1" w:rsidR="005B11B1" w:rsidRPr="005B11B1" w:rsidRDefault="005B11B1" w:rsidP="005B11B1">
            <w:pPr>
              <w:pStyle w:val="ListParagraph"/>
              <w:numPr>
                <w:ilvl w:val="0"/>
                <w:numId w:val="9"/>
              </w:numPr>
              <w:ind w:leftChars="0"/>
              <w:rPr>
                <w:rFonts w:ascii="Arial" w:eastAsia="Times New Roman" w:hAnsi="Arial" w:cs="Arial"/>
                <w:sz w:val="18"/>
                <w:szCs w:val="18"/>
                <w:lang w:val="en-SG"/>
              </w:rPr>
            </w:pPr>
            <w:r>
              <w:rPr>
                <w:rFonts w:ascii="Arial" w:eastAsia="Times New Roman" w:hAnsi="Arial" w:cs="Arial"/>
                <w:sz w:val="18"/>
                <w:szCs w:val="18"/>
                <w:lang w:val="en-SG"/>
              </w:rPr>
              <w:t>change “1)” on line 47 to “4)”</w:t>
            </w:r>
          </w:p>
        </w:tc>
      </w:tr>
    </w:tbl>
    <w:p w14:paraId="326C6474" w14:textId="0308C1A9" w:rsidR="007F1C1B" w:rsidRDefault="007F1C1B" w:rsidP="00375D5A">
      <w:pPr>
        <w:jc w:val="both"/>
        <w:rPr>
          <w:color w:val="000000"/>
          <w:sz w:val="20"/>
          <w:lang w:eastAsia="ko-KR"/>
        </w:rPr>
      </w:pPr>
    </w:p>
    <w:p w14:paraId="1E0F2ABA" w14:textId="77777777" w:rsidR="007F1C1B" w:rsidRDefault="007F1C1B" w:rsidP="00375D5A">
      <w:pPr>
        <w:jc w:val="both"/>
        <w:rPr>
          <w:color w:val="000000"/>
          <w:sz w:val="20"/>
          <w:lang w:eastAsia="ko-KR"/>
        </w:rPr>
      </w:pPr>
    </w:p>
    <w:p w14:paraId="46E6EE26" w14:textId="77777777" w:rsidR="007F1C1B" w:rsidRPr="000564C4" w:rsidRDefault="007F1C1B" w:rsidP="00375D5A">
      <w:pPr>
        <w:jc w:val="both"/>
        <w:rPr>
          <w:color w:val="000000"/>
          <w:sz w:val="20"/>
          <w:lang w:eastAsia="ko-KR"/>
        </w:rPr>
      </w:pPr>
    </w:p>
    <w:sectPr w:rsidR="007F1C1B" w:rsidRPr="000564C4" w:rsidSect="009858B7">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151" w14:textId="77777777" w:rsidR="000005B9" w:rsidRDefault="000005B9">
      <w:r>
        <w:separator/>
      </w:r>
    </w:p>
  </w:endnote>
  <w:endnote w:type="continuationSeparator" w:id="0">
    <w:p w14:paraId="40D7DA54" w14:textId="77777777" w:rsidR="000005B9" w:rsidRDefault="000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굴림">
    <w:charset w:val="4F"/>
    <w:family w:val="auto"/>
    <w:pitch w:val="variable"/>
    <w:sig w:usb0="B00002AF" w:usb1="69D77CFB" w:usb2="00000030" w:usb3="00000000" w:csb0="000800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06C2ED4D" w:rsidR="000005B9" w:rsidRDefault="000005B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B48A6">
      <w:rPr>
        <w:noProof/>
      </w:rPr>
      <w:t>1</w:t>
    </w:r>
    <w:r>
      <w:rPr>
        <w:noProof/>
      </w:rPr>
      <w:fldChar w:fldCharType="end"/>
    </w:r>
    <w:r>
      <w:tab/>
    </w:r>
    <w:r>
      <w:rPr>
        <w:lang w:eastAsia="ko-KR"/>
      </w:rPr>
      <w:t>Zander Lei</w:t>
    </w:r>
    <w:r>
      <w:t xml:space="preserve">, </w:t>
    </w:r>
    <w:r>
      <w:rPr>
        <w:lang w:eastAsia="ko-KR"/>
      </w:rPr>
      <w:t>I2R</w:t>
    </w:r>
  </w:p>
  <w:p w14:paraId="11F8A569" w14:textId="77777777" w:rsidR="000005B9" w:rsidRDefault="000005B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531" w14:textId="77777777" w:rsidR="000005B9" w:rsidRDefault="000005B9">
      <w:r>
        <w:separator/>
      </w:r>
    </w:p>
  </w:footnote>
  <w:footnote w:type="continuationSeparator" w:id="0">
    <w:p w14:paraId="2B24FB4C" w14:textId="77777777" w:rsidR="000005B9" w:rsidRDefault="000005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077F3F8B" w:rsidR="000005B9" w:rsidRDefault="000005B9">
    <w:pPr>
      <w:pStyle w:val="Header"/>
      <w:tabs>
        <w:tab w:val="clear" w:pos="6480"/>
        <w:tab w:val="center" w:pos="4680"/>
        <w:tab w:val="right" w:pos="9360"/>
      </w:tabs>
    </w:pPr>
    <w:r>
      <w:rPr>
        <w:rFonts w:hint="eastAsia"/>
        <w:lang w:eastAsia="ko-KR"/>
      </w:rPr>
      <w:t>December 2015</w:t>
    </w:r>
    <w:r>
      <w:tab/>
    </w:r>
    <w:r>
      <w:tab/>
    </w:r>
    <w:fldSimple w:instr=" TITLE  \* MERGEFORMAT ">
      <w:ins w:id="149" w:author="Zander Lei" w:date="2015-12-10T09:53:00Z">
        <w:r>
          <w:t>doc.: IEEE 802.11-15/</w:t>
        </w:r>
        <w:r>
          <w:rPr>
            <w:lang w:eastAsia="ko-KR"/>
          </w:rPr>
          <w:t>1495r1</w:t>
        </w:r>
      </w:ins>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DB3412B"/>
    <w:multiLevelType w:val="hybridMultilevel"/>
    <w:tmpl w:val="B7B87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B3B045F"/>
    <w:multiLevelType w:val="hybridMultilevel"/>
    <w:tmpl w:val="297E37AE"/>
    <w:lvl w:ilvl="0" w:tplc="A8323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5"/>
  </w:num>
  <w:num w:numId="4">
    <w:abstractNumId w:val="6"/>
  </w:num>
  <w:num w:numId="5">
    <w:abstractNumId w:val="7"/>
  </w:num>
  <w:num w:numId="6">
    <w:abstractNumId w:val="9"/>
  </w:num>
  <w:num w:numId="7">
    <w:abstractNumId w:val="1"/>
  </w:num>
  <w:num w:numId="8">
    <w:abstractNumId w:val="4"/>
  </w:num>
  <w:num w:numId="9">
    <w:abstractNumId w:val="3"/>
  </w:num>
  <w:num w:numId="10">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5B9"/>
    <w:rsid w:val="00001F76"/>
    <w:rsid w:val="000020D8"/>
    <w:rsid w:val="000045FA"/>
    <w:rsid w:val="00006DBB"/>
    <w:rsid w:val="0000743C"/>
    <w:rsid w:val="00013F87"/>
    <w:rsid w:val="000157CC"/>
    <w:rsid w:val="00017D25"/>
    <w:rsid w:val="00021C69"/>
    <w:rsid w:val="0002259E"/>
    <w:rsid w:val="00024344"/>
    <w:rsid w:val="00024487"/>
    <w:rsid w:val="0002509F"/>
    <w:rsid w:val="00026370"/>
    <w:rsid w:val="0002737A"/>
    <w:rsid w:val="00027A7C"/>
    <w:rsid w:val="00027D05"/>
    <w:rsid w:val="00027E54"/>
    <w:rsid w:val="00030413"/>
    <w:rsid w:val="00030F42"/>
    <w:rsid w:val="00036B55"/>
    <w:rsid w:val="000405C4"/>
    <w:rsid w:val="00041803"/>
    <w:rsid w:val="0004461D"/>
    <w:rsid w:val="0004793B"/>
    <w:rsid w:val="0005115D"/>
    <w:rsid w:val="00052123"/>
    <w:rsid w:val="00053FCC"/>
    <w:rsid w:val="000540B5"/>
    <w:rsid w:val="00054A51"/>
    <w:rsid w:val="000564C4"/>
    <w:rsid w:val="00056C00"/>
    <w:rsid w:val="000571E7"/>
    <w:rsid w:val="000604A1"/>
    <w:rsid w:val="0006178F"/>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558C"/>
    <w:rsid w:val="000865AA"/>
    <w:rsid w:val="00086780"/>
    <w:rsid w:val="00090640"/>
    <w:rsid w:val="00093FA5"/>
    <w:rsid w:val="00094FFA"/>
    <w:rsid w:val="000A2AB8"/>
    <w:rsid w:val="000A3F30"/>
    <w:rsid w:val="000A3FB2"/>
    <w:rsid w:val="000A5709"/>
    <w:rsid w:val="000A6653"/>
    <w:rsid w:val="000A6921"/>
    <w:rsid w:val="000A76BA"/>
    <w:rsid w:val="000B03AE"/>
    <w:rsid w:val="000B23CE"/>
    <w:rsid w:val="000B2F37"/>
    <w:rsid w:val="000B48A6"/>
    <w:rsid w:val="000B59B0"/>
    <w:rsid w:val="000C1ABE"/>
    <w:rsid w:val="000C43A0"/>
    <w:rsid w:val="000C4960"/>
    <w:rsid w:val="000C535C"/>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CF0"/>
    <w:rsid w:val="0010027A"/>
    <w:rsid w:val="001006AA"/>
    <w:rsid w:val="001015F8"/>
    <w:rsid w:val="00101B3B"/>
    <w:rsid w:val="00103D2B"/>
    <w:rsid w:val="00104108"/>
    <w:rsid w:val="00105918"/>
    <w:rsid w:val="00105A50"/>
    <w:rsid w:val="00105CCB"/>
    <w:rsid w:val="001075C7"/>
    <w:rsid w:val="001079B1"/>
    <w:rsid w:val="00107F05"/>
    <w:rsid w:val="001109AA"/>
    <w:rsid w:val="00112C6A"/>
    <w:rsid w:val="001132A8"/>
    <w:rsid w:val="00115A75"/>
    <w:rsid w:val="00116804"/>
    <w:rsid w:val="00120298"/>
    <w:rsid w:val="0012149D"/>
    <w:rsid w:val="001215C0"/>
    <w:rsid w:val="0012257B"/>
    <w:rsid w:val="00122D51"/>
    <w:rsid w:val="00123926"/>
    <w:rsid w:val="00126639"/>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268A"/>
    <w:rsid w:val="00163B00"/>
    <w:rsid w:val="00165BE6"/>
    <w:rsid w:val="00166FB5"/>
    <w:rsid w:val="00171C0D"/>
    <w:rsid w:val="00172DD9"/>
    <w:rsid w:val="001738FD"/>
    <w:rsid w:val="0017413F"/>
    <w:rsid w:val="001752E6"/>
    <w:rsid w:val="00175CDF"/>
    <w:rsid w:val="001764A8"/>
    <w:rsid w:val="0017659B"/>
    <w:rsid w:val="001812B0"/>
    <w:rsid w:val="00181423"/>
    <w:rsid w:val="0018179D"/>
    <w:rsid w:val="001836D1"/>
    <w:rsid w:val="00183F4C"/>
    <w:rsid w:val="001853E4"/>
    <w:rsid w:val="00187129"/>
    <w:rsid w:val="00187861"/>
    <w:rsid w:val="00190E5D"/>
    <w:rsid w:val="0019130B"/>
    <w:rsid w:val="0019164F"/>
    <w:rsid w:val="00192C6E"/>
    <w:rsid w:val="00193C39"/>
    <w:rsid w:val="001943F7"/>
    <w:rsid w:val="00195BC9"/>
    <w:rsid w:val="001977C0"/>
    <w:rsid w:val="001A2240"/>
    <w:rsid w:val="001A3156"/>
    <w:rsid w:val="001A342C"/>
    <w:rsid w:val="001A3B80"/>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88"/>
    <w:rsid w:val="001F13CA"/>
    <w:rsid w:val="001F2C58"/>
    <w:rsid w:val="001F3DB9"/>
    <w:rsid w:val="001F3DC2"/>
    <w:rsid w:val="001F491C"/>
    <w:rsid w:val="001F5337"/>
    <w:rsid w:val="001F5C29"/>
    <w:rsid w:val="001F5D16"/>
    <w:rsid w:val="001F5D78"/>
    <w:rsid w:val="0020000F"/>
    <w:rsid w:val="0020013A"/>
    <w:rsid w:val="0020423D"/>
    <w:rsid w:val="0020462A"/>
    <w:rsid w:val="002060E6"/>
    <w:rsid w:val="00207614"/>
    <w:rsid w:val="002079A8"/>
    <w:rsid w:val="002109BC"/>
    <w:rsid w:val="00210DDD"/>
    <w:rsid w:val="00211630"/>
    <w:rsid w:val="00212A1E"/>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48AF"/>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476CB"/>
    <w:rsid w:val="0025232D"/>
    <w:rsid w:val="00252D47"/>
    <w:rsid w:val="0025341B"/>
    <w:rsid w:val="00255A8B"/>
    <w:rsid w:val="002571E8"/>
    <w:rsid w:val="00257CEC"/>
    <w:rsid w:val="002616DE"/>
    <w:rsid w:val="00262C35"/>
    <w:rsid w:val="0026316A"/>
    <w:rsid w:val="002662A5"/>
    <w:rsid w:val="00270859"/>
    <w:rsid w:val="00273257"/>
    <w:rsid w:val="00274234"/>
    <w:rsid w:val="00277D9F"/>
    <w:rsid w:val="002804B3"/>
    <w:rsid w:val="00280E9E"/>
    <w:rsid w:val="0028137B"/>
    <w:rsid w:val="00281A56"/>
    <w:rsid w:val="00281A5D"/>
    <w:rsid w:val="00282053"/>
    <w:rsid w:val="002824DA"/>
    <w:rsid w:val="00282DDD"/>
    <w:rsid w:val="002846BA"/>
    <w:rsid w:val="00284B78"/>
    <w:rsid w:val="00284C5E"/>
    <w:rsid w:val="002876BB"/>
    <w:rsid w:val="00291A10"/>
    <w:rsid w:val="00294B37"/>
    <w:rsid w:val="00295DAE"/>
    <w:rsid w:val="00295E88"/>
    <w:rsid w:val="002972E4"/>
    <w:rsid w:val="002A065B"/>
    <w:rsid w:val="002A195C"/>
    <w:rsid w:val="002A2BFA"/>
    <w:rsid w:val="002A37D5"/>
    <w:rsid w:val="002A4A61"/>
    <w:rsid w:val="002A4AE4"/>
    <w:rsid w:val="002B4008"/>
    <w:rsid w:val="002B4134"/>
    <w:rsid w:val="002B5563"/>
    <w:rsid w:val="002C0438"/>
    <w:rsid w:val="002C239F"/>
    <w:rsid w:val="002C6B4F"/>
    <w:rsid w:val="002C6C28"/>
    <w:rsid w:val="002C6E76"/>
    <w:rsid w:val="002C72E1"/>
    <w:rsid w:val="002D0FFF"/>
    <w:rsid w:val="002D1D40"/>
    <w:rsid w:val="002D3940"/>
    <w:rsid w:val="002D3EAE"/>
    <w:rsid w:val="002D3ED5"/>
    <w:rsid w:val="002D518F"/>
    <w:rsid w:val="002D6958"/>
    <w:rsid w:val="002D7CBB"/>
    <w:rsid w:val="002D7ED5"/>
    <w:rsid w:val="002E145C"/>
    <w:rsid w:val="002E1B18"/>
    <w:rsid w:val="002E31D5"/>
    <w:rsid w:val="002E3AFE"/>
    <w:rsid w:val="002E6CC3"/>
    <w:rsid w:val="002E6FF6"/>
    <w:rsid w:val="002F054F"/>
    <w:rsid w:val="002F25B2"/>
    <w:rsid w:val="002F2BC5"/>
    <w:rsid w:val="002F3149"/>
    <w:rsid w:val="002F376B"/>
    <w:rsid w:val="002F4153"/>
    <w:rsid w:val="002F4DE6"/>
    <w:rsid w:val="002F5720"/>
    <w:rsid w:val="002F5C8C"/>
    <w:rsid w:val="002F5CF1"/>
    <w:rsid w:val="002F62E6"/>
    <w:rsid w:val="002F7199"/>
    <w:rsid w:val="002F7D11"/>
    <w:rsid w:val="0030006C"/>
    <w:rsid w:val="00301266"/>
    <w:rsid w:val="003012C9"/>
    <w:rsid w:val="003035D6"/>
    <w:rsid w:val="00304416"/>
    <w:rsid w:val="00304CB3"/>
    <w:rsid w:val="003055EB"/>
    <w:rsid w:val="00305D6E"/>
    <w:rsid w:val="0030782E"/>
    <w:rsid w:val="00307F5F"/>
    <w:rsid w:val="00311A04"/>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6B7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1593"/>
    <w:rsid w:val="003B4DAD"/>
    <w:rsid w:val="003B52F2"/>
    <w:rsid w:val="003B6FC1"/>
    <w:rsid w:val="003B76BD"/>
    <w:rsid w:val="003C2542"/>
    <w:rsid w:val="003C47D1"/>
    <w:rsid w:val="003C53DD"/>
    <w:rsid w:val="003C5A32"/>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042E"/>
    <w:rsid w:val="00412A90"/>
    <w:rsid w:val="00412D0F"/>
    <w:rsid w:val="004143BB"/>
    <w:rsid w:val="00421159"/>
    <w:rsid w:val="004215D0"/>
    <w:rsid w:val="00424DEF"/>
    <w:rsid w:val="00427230"/>
    <w:rsid w:val="004315A6"/>
    <w:rsid w:val="0043650B"/>
    <w:rsid w:val="00440C99"/>
    <w:rsid w:val="00440FF1"/>
    <w:rsid w:val="004417F2"/>
    <w:rsid w:val="00442799"/>
    <w:rsid w:val="0044292E"/>
    <w:rsid w:val="00442DE5"/>
    <w:rsid w:val="00443E9E"/>
    <w:rsid w:val="00443FBF"/>
    <w:rsid w:val="004452DF"/>
    <w:rsid w:val="00446A34"/>
    <w:rsid w:val="0044717F"/>
    <w:rsid w:val="004507E7"/>
    <w:rsid w:val="00450CC0"/>
    <w:rsid w:val="00457028"/>
    <w:rsid w:val="00457FA3"/>
    <w:rsid w:val="00461255"/>
    <w:rsid w:val="00462172"/>
    <w:rsid w:val="00462620"/>
    <w:rsid w:val="0046734F"/>
    <w:rsid w:val="00467DA6"/>
    <w:rsid w:val="0047267B"/>
    <w:rsid w:val="00472F4C"/>
    <w:rsid w:val="00473515"/>
    <w:rsid w:val="00475A71"/>
    <w:rsid w:val="00476B5F"/>
    <w:rsid w:val="00482AD0"/>
    <w:rsid w:val="0048366B"/>
    <w:rsid w:val="0048373E"/>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5CB5"/>
    <w:rsid w:val="004C7CE0"/>
    <w:rsid w:val="004D03A1"/>
    <w:rsid w:val="004D071D"/>
    <w:rsid w:val="004D1C7A"/>
    <w:rsid w:val="004D2819"/>
    <w:rsid w:val="004D2D75"/>
    <w:rsid w:val="004D3ADA"/>
    <w:rsid w:val="004D4B1E"/>
    <w:rsid w:val="004D6BE8"/>
    <w:rsid w:val="004D7188"/>
    <w:rsid w:val="004E3AFE"/>
    <w:rsid w:val="004E51E6"/>
    <w:rsid w:val="004E5EB0"/>
    <w:rsid w:val="004E61ED"/>
    <w:rsid w:val="004F0520"/>
    <w:rsid w:val="004F0CB7"/>
    <w:rsid w:val="004F2AF8"/>
    <w:rsid w:val="004F2E3E"/>
    <w:rsid w:val="004F3811"/>
    <w:rsid w:val="004F4564"/>
    <w:rsid w:val="004F5FF7"/>
    <w:rsid w:val="004F6FDD"/>
    <w:rsid w:val="0050128F"/>
    <w:rsid w:val="00501E52"/>
    <w:rsid w:val="00504958"/>
    <w:rsid w:val="00504AA2"/>
    <w:rsid w:val="00505E96"/>
    <w:rsid w:val="005061E5"/>
    <w:rsid w:val="005065EB"/>
    <w:rsid w:val="00506DA1"/>
    <w:rsid w:val="005116B4"/>
    <w:rsid w:val="005128F5"/>
    <w:rsid w:val="00512EB5"/>
    <w:rsid w:val="00514300"/>
    <w:rsid w:val="00514BFF"/>
    <w:rsid w:val="005172FA"/>
    <w:rsid w:val="00517ED6"/>
    <w:rsid w:val="0052060A"/>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3D0"/>
    <w:rsid w:val="0055459B"/>
    <w:rsid w:val="00554995"/>
    <w:rsid w:val="00554EEF"/>
    <w:rsid w:val="0055527D"/>
    <w:rsid w:val="00556B5D"/>
    <w:rsid w:val="0056322B"/>
    <w:rsid w:val="00563C9B"/>
    <w:rsid w:val="00565604"/>
    <w:rsid w:val="00565AD0"/>
    <w:rsid w:val="00566B3B"/>
    <w:rsid w:val="00567934"/>
    <w:rsid w:val="0057025E"/>
    <w:rsid w:val="005702B6"/>
    <w:rsid w:val="005703A1"/>
    <w:rsid w:val="005703EB"/>
    <w:rsid w:val="005711FA"/>
    <w:rsid w:val="005714E0"/>
    <w:rsid w:val="00571583"/>
    <w:rsid w:val="00572E7A"/>
    <w:rsid w:val="00573E84"/>
    <w:rsid w:val="005747C5"/>
    <w:rsid w:val="005817C7"/>
    <w:rsid w:val="005819F2"/>
    <w:rsid w:val="005827BC"/>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1B1"/>
    <w:rsid w:val="005B151D"/>
    <w:rsid w:val="005B1C61"/>
    <w:rsid w:val="005B31EA"/>
    <w:rsid w:val="005B34A6"/>
    <w:rsid w:val="005B5114"/>
    <w:rsid w:val="005B6C67"/>
    <w:rsid w:val="005B784E"/>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57D"/>
    <w:rsid w:val="00656882"/>
    <w:rsid w:val="00656902"/>
    <w:rsid w:val="00657D7E"/>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0C19"/>
    <w:rsid w:val="006E1349"/>
    <w:rsid w:val="006E181A"/>
    <w:rsid w:val="006E2D44"/>
    <w:rsid w:val="006E4080"/>
    <w:rsid w:val="006F01B4"/>
    <w:rsid w:val="006F188E"/>
    <w:rsid w:val="006F3DD4"/>
    <w:rsid w:val="006F5C20"/>
    <w:rsid w:val="006F5CEF"/>
    <w:rsid w:val="007008A3"/>
    <w:rsid w:val="007038CE"/>
    <w:rsid w:val="00703C6E"/>
    <w:rsid w:val="00703CD9"/>
    <w:rsid w:val="00704BF2"/>
    <w:rsid w:val="0070733E"/>
    <w:rsid w:val="00711E05"/>
    <w:rsid w:val="00714BBA"/>
    <w:rsid w:val="00715135"/>
    <w:rsid w:val="00716A9B"/>
    <w:rsid w:val="00716BDB"/>
    <w:rsid w:val="00721EEC"/>
    <w:rsid w:val="007220CF"/>
    <w:rsid w:val="007222C1"/>
    <w:rsid w:val="007228AF"/>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2D1A"/>
    <w:rsid w:val="00774236"/>
    <w:rsid w:val="007760AF"/>
    <w:rsid w:val="007824A6"/>
    <w:rsid w:val="007829BC"/>
    <w:rsid w:val="00783D97"/>
    <w:rsid w:val="00785977"/>
    <w:rsid w:val="00786A15"/>
    <w:rsid w:val="007914E4"/>
    <w:rsid w:val="007914F3"/>
    <w:rsid w:val="007926D8"/>
    <w:rsid w:val="007929D4"/>
    <w:rsid w:val="00792E37"/>
    <w:rsid w:val="00793E28"/>
    <w:rsid w:val="00794BC4"/>
    <w:rsid w:val="00794F1E"/>
    <w:rsid w:val="007953C2"/>
    <w:rsid w:val="007954AC"/>
    <w:rsid w:val="00795C50"/>
    <w:rsid w:val="007A098E"/>
    <w:rsid w:val="007A0C6C"/>
    <w:rsid w:val="007A11CB"/>
    <w:rsid w:val="007A3E73"/>
    <w:rsid w:val="007A4DAC"/>
    <w:rsid w:val="007A5192"/>
    <w:rsid w:val="007A5765"/>
    <w:rsid w:val="007A5B77"/>
    <w:rsid w:val="007A5B89"/>
    <w:rsid w:val="007B3934"/>
    <w:rsid w:val="007C03E5"/>
    <w:rsid w:val="007C0795"/>
    <w:rsid w:val="007C14AD"/>
    <w:rsid w:val="007C30D3"/>
    <w:rsid w:val="007C4B95"/>
    <w:rsid w:val="007C6C61"/>
    <w:rsid w:val="007C72D2"/>
    <w:rsid w:val="007D3881"/>
    <w:rsid w:val="007D3D37"/>
    <w:rsid w:val="007D4D44"/>
    <w:rsid w:val="007D50FF"/>
    <w:rsid w:val="007D52C7"/>
    <w:rsid w:val="007D5C35"/>
    <w:rsid w:val="007D6B5D"/>
    <w:rsid w:val="007D7EA5"/>
    <w:rsid w:val="007D7EB7"/>
    <w:rsid w:val="007E02C1"/>
    <w:rsid w:val="007E1977"/>
    <w:rsid w:val="007E21DF"/>
    <w:rsid w:val="007E5479"/>
    <w:rsid w:val="007E71C2"/>
    <w:rsid w:val="007F1425"/>
    <w:rsid w:val="007F1C1B"/>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6EEC"/>
    <w:rsid w:val="00857525"/>
    <w:rsid w:val="0085795D"/>
    <w:rsid w:val="00866701"/>
    <w:rsid w:val="0086745D"/>
    <w:rsid w:val="00870373"/>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A77F0"/>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9FC"/>
    <w:rsid w:val="008E7D1C"/>
    <w:rsid w:val="008F039B"/>
    <w:rsid w:val="008F1C67"/>
    <w:rsid w:val="008F1FCF"/>
    <w:rsid w:val="008F238D"/>
    <w:rsid w:val="008F2C0C"/>
    <w:rsid w:val="008F4AF7"/>
    <w:rsid w:val="008F4EAA"/>
    <w:rsid w:val="008F651F"/>
    <w:rsid w:val="008F67A6"/>
    <w:rsid w:val="008F7274"/>
    <w:rsid w:val="008F76D0"/>
    <w:rsid w:val="00900DEB"/>
    <w:rsid w:val="00902979"/>
    <w:rsid w:val="00903538"/>
    <w:rsid w:val="00903B58"/>
    <w:rsid w:val="00905A7F"/>
    <w:rsid w:val="00905F9F"/>
    <w:rsid w:val="00906F9C"/>
    <w:rsid w:val="00910F8F"/>
    <w:rsid w:val="0091118D"/>
    <w:rsid w:val="009150EE"/>
    <w:rsid w:val="0092075E"/>
    <w:rsid w:val="009225A7"/>
    <w:rsid w:val="009237A3"/>
    <w:rsid w:val="0092754A"/>
    <w:rsid w:val="00927FEB"/>
    <w:rsid w:val="0093171F"/>
    <w:rsid w:val="00931E1D"/>
    <w:rsid w:val="009327EE"/>
    <w:rsid w:val="00935415"/>
    <w:rsid w:val="00936D66"/>
    <w:rsid w:val="0094091B"/>
    <w:rsid w:val="00941D6B"/>
    <w:rsid w:val="0094393C"/>
    <w:rsid w:val="00944591"/>
    <w:rsid w:val="00944CAA"/>
    <w:rsid w:val="00945645"/>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58B7"/>
    <w:rsid w:val="00987662"/>
    <w:rsid w:val="0099166C"/>
    <w:rsid w:val="00991A93"/>
    <w:rsid w:val="00993F15"/>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1FCC"/>
    <w:rsid w:val="009D3276"/>
    <w:rsid w:val="009D3F60"/>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1CB4"/>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47D32"/>
    <w:rsid w:val="00A5337D"/>
    <w:rsid w:val="00A53CFE"/>
    <w:rsid w:val="00A57CE8"/>
    <w:rsid w:val="00A6539B"/>
    <w:rsid w:val="00A6560A"/>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1C50"/>
    <w:rsid w:val="00AB7031"/>
    <w:rsid w:val="00AC002C"/>
    <w:rsid w:val="00AC41DC"/>
    <w:rsid w:val="00AC76C6"/>
    <w:rsid w:val="00AD268D"/>
    <w:rsid w:val="00AD2CBE"/>
    <w:rsid w:val="00AD3749"/>
    <w:rsid w:val="00AD42F5"/>
    <w:rsid w:val="00AD55AC"/>
    <w:rsid w:val="00AD5CA2"/>
    <w:rsid w:val="00AD6723"/>
    <w:rsid w:val="00AD6AE6"/>
    <w:rsid w:val="00AD6E74"/>
    <w:rsid w:val="00AD7445"/>
    <w:rsid w:val="00AD7BA4"/>
    <w:rsid w:val="00AE1F47"/>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3D62"/>
    <w:rsid w:val="00B94B98"/>
    <w:rsid w:val="00B94CAC"/>
    <w:rsid w:val="00BA0B6A"/>
    <w:rsid w:val="00BA3D01"/>
    <w:rsid w:val="00BA4648"/>
    <w:rsid w:val="00BA787B"/>
    <w:rsid w:val="00BB14CB"/>
    <w:rsid w:val="00BB20F2"/>
    <w:rsid w:val="00BB2D0F"/>
    <w:rsid w:val="00BB660C"/>
    <w:rsid w:val="00BB67AE"/>
    <w:rsid w:val="00BB73F7"/>
    <w:rsid w:val="00BC44BD"/>
    <w:rsid w:val="00BC5869"/>
    <w:rsid w:val="00BC5AAC"/>
    <w:rsid w:val="00BD003A"/>
    <w:rsid w:val="00BD0AC8"/>
    <w:rsid w:val="00BD1D45"/>
    <w:rsid w:val="00BD28A9"/>
    <w:rsid w:val="00BD3E62"/>
    <w:rsid w:val="00BD430A"/>
    <w:rsid w:val="00BD4D74"/>
    <w:rsid w:val="00BE0C8E"/>
    <w:rsid w:val="00BE1C1A"/>
    <w:rsid w:val="00BE4462"/>
    <w:rsid w:val="00BE4486"/>
    <w:rsid w:val="00BF12F2"/>
    <w:rsid w:val="00BF321B"/>
    <w:rsid w:val="00BF3773"/>
    <w:rsid w:val="00BF3E14"/>
    <w:rsid w:val="00BF4644"/>
    <w:rsid w:val="00BF6848"/>
    <w:rsid w:val="00BF7C7C"/>
    <w:rsid w:val="00C00D18"/>
    <w:rsid w:val="00C01550"/>
    <w:rsid w:val="00C0193F"/>
    <w:rsid w:val="00C03B8D"/>
    <w:rsid w:val="00C04532"/>
    <w:rsid w:val="00C06D1A"/>
    <w:rsid w:val="00C078F3"/>
    <w:rsid w:val="00C1034F"/>
    <w:rsid w:val="00C10488"/>
    <w:rsid w:val="00C1178F"/>
    <w:rsid w:val="00C124C0"/>
    <w:rsid w:val="00C1356B"/>
    <w:rsid w:val="00C14309"/>
    <w:rsid w:val="00C151D0"/>
    <w:rsid w:val="00C16F54"/>
    <w:rsid w:val="00C237F5"/>
    <w:rsid w:val="00C24241"/>
    <w:rsid w:val="00C24A70"/>
    <w:rsid w:val="00C27D71"/>
    <w:rsid w:val="00C317AA"/>
    <w:rsid w:val="00C325C5"/>
    <w:rsid w:val="00C32C95"/>
    <w:rsid w:val="00C348BD"/>
    <w:rsid w:val="00C34B1A"/>
    <w:rsid w:val="00C3535F"/>
    <w:rsid w:val="00C36247"/>
    <w:rsid w:val="00C36B2F"/>
    <w:rsid w:val="00C41EBB"/>
    <w:rsid w:val="00C4205C"/>
    <w:rsid w:val="00C42C11"/>
    <w:rsid w:val="00C43C65"/>
    <w:rsid w:val="00C43EE1"/>
    <w:rsid w:val="00C45A69"/>
    <w:rsid w:val="00C45DB0"/>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359B"/>
    <w:rsid w:val="00C83747"/>
    <w:rsid w:val="00C844EB"/>
    <w:rsid w:val="00C85C0F"/>
    <w:rsid w:val="00C8757A"/>
    <w:rsid w:val="00C8795F"/>
    <w:rsid w:val="00C90B08"/>
    <w:rsid w:val="00C9200C"/>
    <w:rsid w:val="00C92C92"/>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0A5"/>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122B"/>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66730"/>
    <w:rsid w:val="00D72906"/>
    <w:rsid w:val="00D72BC8"/>
    <w:rsid w:val="00D7310B"/>
    <w:rsid w:val="00D73304"/>
    <w:rsid w:val="00D73E07"/>
    <w:rsid w:val="00D818EE"/>
    <w:rsid w:val="00D81BDA"/>
    <w:rsid w:val="00D826B4"/>
    <w:rsid w:val="00D84566"/>
    <w:rsid w:val="00D84E70"/>
    <w:rsid w:val="00D85857"/>
    <w:rsid w:val="00D910FE"/>
    <w:rsid w:val="00D920A0"/>
    <w:rsid w:val="00D926A1"/>
    <w:rsid w:val="00D92951"/>
    <w:rsid w:val="00D94B05"/>
    <w:rsid w:val="00D9667F"/>
    <w:rsid w:val="00D96BC0"/>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339"/>
    <w:rsid w:val="00DE6B30"/>
    <w:rsid w:val="00DF15D7"/>
    <w:rsid w:val="00DF4C38"/>
    <w:rsid w:val="00DF6CC2"/>
    <w:rsid w:val="00DF759D"/>
    <w:rsid w:val="00DF773B"/>
    <w:rsid w:val="00E006E4"/>
    <w:rsid w:val="00E01DB7"/>
    <w:rsid w:val="00E021B7"/>
    <w:rsid w:val="00E02AAD"/>
    <w:rsid w:val="00E0356E"/>
    <w:rsid w:val="00E06DCA"/>
    <w:rsid w:val="00E07038"/>
    <w:rsid w:val="00E07608"/>
    <w:rsid w:val="00E0769B"/>
    <w:rsid w:val="00E07E4A"/>
    <w:rsid w:val="00E13C40"/>
    <w:rsid w:val="00E13D2D"/>
    <w:rsid w:val="00E15E5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5E7"/>
    <w:rsid w:val="00E55A03"/>
    <w:rsid w:val="00E55DBF"/>
    <w:rsid w:val="00E5708C"/>
    <w:rsid w:val="00E610D6"/>
    <w:rsid w:val="00E64245"/>
    <w:rsid w:val="00E65013"/>
    <w:rsid w:val="00E666C9"/>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340F"/>
    <w:rsid w:val="00EC75FF"/>
    <w:rsid w:val="00ED0D63"/>
    <w:rsid w:val="00ED1332"/>
    <w:rsid w:val="00ED547E"/>
    <w:rsid w:val="00ED680F"/>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625F"/>
    <w:rsid w:val="00F37614"/>
    <w:rsid w:val="00F37788"/>
    <w:rsid w:val="00F41684"/>
    <w:rsid w:val="00F44755"/>
    <w:rsid w:val="00F455E0"/>
    <w:rsid w:val="00F45E7C"/>
    <w:rsid w:val="00F46571"/>
    <w:rsid w:val="00F46DF5"/>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3DCE"/>
    <w:rsid w:val="00FA57AD"/>
    <w:rsid w:val="00FA5D88"/>
    <w:rsid w:val="00FA6D0A"/>
    <w:rsid w:val="00FA751A"/>
    <w:rsid w:val="00FB0152"/>
    <w:rsid w:val="00FB1482"/>
    <w:rsid w:val="00FB1A63"/>
    <w:rsid w:val="00FB31C7"/>
    <w:rsid w:val="00FB33E4"/>
    <w:rsid w:val="00FB3FD3"/>
    <w:rsid w:val="00FB45EE"/>
    <w:rsid w:val="00FB4832"/>
    <w:rsid w:val="00FB59E8"/>
    <w:rsid w:val="00FB6394"/>
    <w:rsid w:val="00FB745B"/>
    <w:rsid w:val="00FB76EE"/>
    <w:rsid w:val="00FB777A"/>
    <w:rsid w:val="00FC18E0"/>
    <w:rsid w:val="00FC1A72"/>
    <w:rsid w:val="00FC1F6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1E9"/>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5619020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478001">
      <w:bodyDiv w:val="1"/>
      <w:marLeft w:val="0"/>
      <w:marRight w:val="0"/>
      <w:marTop w:val="0"/>
      <w:marBottom w:val="0"/>
      <w:divBdr>
        <w:top w:val="none" w:sz="0" w:space="0" w:color="auto"/>
        <w:left w:val="none" w:sz="0" w:space="0" w:color="auto"/>
        <w:bottom w:val="none" w:sz="0" w:space="0" w:color="auto"/>
        <w:right w:val="none" w:sz="0" w:space="0" w:color="auto"/>
      </w:divBdr>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AAA7-4054-A547-B183-7D25A834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1792</Words>
  <Characters>8894</Characters>
  <Application>Microsoft Macintosh Word</Application>
  <DocSecurity>0</DocSecurity>
  <Lines>468</Lines>
  <Paragraphs>184</Paragraphs>
  <ScaleCrop>false</ScaleCrop>
  <HeadingPairs>
    <vt:vector size="2" baseType="variant">
      <vt:variant>
        <vt:lpstr>Title</vt:lpstr>
      </vt:variant>
      <vt:variant>
        <vt:i4>1</vt:i4>
      </vt:variant>
    </vt:vector>
  </HeadingPairs>
  <TitlesOfParts>
    <vt:vector size="1" baseType="lpstr">
      <vt:lpstr>doc.: IEEE 802.11-15/1495r0</vt:lpstr>
    </vt:vector>
  </TitlesOfParts>
  <Manager/>
  <Company>I2R, Singapore</Company>
  <LinksUpToDate>false</LinksUpToDate>
  <CharactersWithSpaces>10502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802.11-15/1495r1</dc:title>
  <dc:subject>Submission</dc:subject>
  <dc:creator>Zander</dc:creator>
  <cp:keywords/>
  <dc:description/>
  <cp:lastModifiedBy>Zander Lei</cp:lastModifiedBy>
  <cp:revision>4</cp:revision>
  <cp:lastPrinted>2010-05-04T03:47:00Z</cp:lastPrinted>
  <dcterms:created xsi:type="dcterms:W3CDTF">2015-12-10T01:54:00Z</dcterms:created>
  <dcterms:modified xsi:type="dcterms:W3CDTF">2015-12-10T02:09:00Z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