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6E57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992"/>
        <w:gridCol w:w="1701"/>
        <w:gridCol w:w="2947"/>
      </w:tblGrid>
      <w:tr w:rsidR="00CA09B2" w14:paraId="3CD6B379" w14:textId="77777777">
        <w:trPr>
          <w:trHeight w:val="485"/>
          <w:jc w:val="center"/>
        </w:trPr>
        <w:tc>
          <w:tcPr>
            <w:tcW w:w="9576" w:type="dxa"/>
            <w:gridSpan w:val="5"/>
            <w:vAlign w:val="center"/>
          </w:tcPr>
          <w:p w14:paraId="3D1DD73A" w14:textId="77777777" w:rsidR="00CA09B2" w:rsidRDefault="00DF6EA5" w:rsidP="00DF6EA5">
            <w:pPr>
              <w:pStyle w:val="T2"/>
            </w:pPr>
            <w:r>
              <w:t xml:space="preserve">Some </w:t>
            </w:r>
            <w:proofErr w:type="spellStart"/>
            <w:r>
              <w:t>REVmc</w:t>
            </w:r>
            <w:proofErr w:type="spellEnd"/>
            <w:r>
              <w:t xml:space="preserve"> D4.0 SB RSN comments</w:t>
            </w:r>
          </w:p>
        </w:tc>
      </w:tr>
      <w:tr w:rsidR="00CA09B2" w14:paraId="6079B406" w14:textId="77777777">
        <w:trPr>
          <w:trHeight w:val="359"/>
          <w:jc w:val="center"/>
        </w:trPr>
        <w:tc>
          <w:tcPr>
            <w:tcW w:w="9576" w:type="dxa"/>
            <w:gridSpan w:val="5"/>
            <w:vAlign w:val="center"/>
          </w:tcPr>
          <w:p w14:paraId="13AFF5E9" w14:textId="44FB5446" w:rsidR="00CA09B2" w:rsidRDefault="00CA09B2" w:rsidP="00177497">
            <w:pPr>
              <w:pStyle w:val="T2"/>
              <w:ind w:left="0"/>
              <w:rPr>
                <w:sz w:val="20"/>
              </w:rPr>
            </w:pPr>
            <w:r>
              <w:rPr>
                <w:sz w:val="20"/>
              </w:rPr>
              <w:t>Date:</w:t>
            </w:r>
            <w:r w:rsidR="00DF6EA5">
              <w:rPr>
                <w:b w:val="0"/>
                <w:sz w:val="20"/>
              </w:rPr>
              <w:t xml:space="preserve">  2015</w:t>
            </w:r>
            <w:r>
              <w:rPr>
                <w:b w:val="0"/>
                <w:sz w:val="20"/>
              </w:rPr>
              <w:t>-</w:t>
            </w:r>
            <w:r w:rsidR="00DF6EA5">
              <w:rPr>
                <w:b w:val="0"/>
                <w:sz w:val="20"/>
              </w:rPr>
              <w:t>12</w:t>
            </w:r>
            <w:r>
              <w:rPr>
                <w:b w:val="0"/>
                <w:sz w:val="20"/>
              </w:rPr>
              <w:t>-</w:t>
            </w:r>
            <w:r w:rsidR="00DF6EA5">
              <w:rPr>
                <w:b w:val="0"/>
                <w:sz w:val="20"/>
              </w:rPr>
              <w:t>0</w:t>
            </w:r>
            <w:r w:rsidR="00177497">
              <w:rPr>
                <w:b w:val="0"/>
                <w:sz w:val="20"/>
              </w:rPr>
              <w:t>7</w:t>
            </w:r>
          </w:p>
        </w:tc>
      </w:tr>
      <w:tr w:rsidR="00CA09B2" w14:paraId="61AAC6B5" w14:textId="77777777">
        <w:trPr>
          <w:cantSplit/>
          <w:jc w:val="center"/>
        </w:trPr>
        <w:tc>
          <w:tcPr>
            <w:tcW w:w="9576" w:type="dxa"/>
            <w:gridSpan w:val="5"/>
            <w:vAlign w:val="center"/>
          </w:tcPr>
          <w:p w14:paraId="37FC35DA" w14:textId="77777777" w:rsidR="00CA09B2" w:rsidRDefault="00CA09B2">
            <w:pPr>
              <w:pStyle w:val="T2"/>
              <w:spacing w:after="0"/>
              <w:ind w:left="0" w:right="0"/>
              <w:jc w:val="left"/>
              <w:rPr>
                <w:sz w:val="20"/>
              </w:rPr>
            </w:pPr>
            <w:r>
              <w:rPr>
                <w:sz w:val="20"/>
              </w:rPr>
              <w:t>Author(s):</w:t>
            </w:r>
          </w:p>
        </w:tc>
      </w:tr>
      <w:tr w:rsidR="00DF6EA5" w14:paraId="5F6DD0BC" w14:textId="77777777" w:rsidTr="00186291">
        <w:trPr>
          <w:jc w:val="center"/>
        </w:trPr>
        <w:tc>
          <w:tcPr>
            <w:tcW w:w="2235" w:type="dxa"/>
            <w:vAlign w:val="center"/>
          </w:tcPr>
          <w:p w14:paraId="6F95F7C6" w14:textId="77777777" w:rsidR="00CA09B2" w:rsidRDefault="00CA09B2">
            <w:pPr>
              <w:pStyle w:val="T2"/>
              <w:spacing w:after="0"/>
              <w:ind w:left="0" w:right="0"/>
              <w:jc w:val="left"/>
              <w:rPr>
                <w:sz w:val="20"/>
              </w:rPr>
            </w:pPr>
            <w:r>
              <w:rPr>
                <w:sz w:val="20"/>
              </w:rPr>
              <w:t>Name</w:t>
            </w:r>
          </w:p>
        </w:tc>
        <w:tc>
          <w:tcPr>
            <w:tcW w:w="1701" w:type="dxa"/>
            <w:vAlign w:val="center"/>
          </w:tcPr>
          <w:p w14:paraId="674F67F4" w14:textId="77777777" w:rsidR="00CA09B2" w:rsidRDefault="0062440B">
            <w:pPr>
              <w:pStyle w:val="T2"/>
              <w:spacing w:after="0"/>
              <w:ind w:left="0" w:right="0"/>
              <w:jc w:val="left"/>
              <w:rPr>
                <w:sz w:val="20"/>
              </w:rPr>
            </w:pPr>
            <w:r>
              <w:rPr>
                <w:sz w:val="20"/>
              </w:rPr>
              <w:t>Affiliation</w:t>
            </w:r>
          </w:p>
        </w:tc>
        <w:tc>
          <w:tcPr>
            <w:tcW w:w="992" w:type="dxa"/>
            <w:vAlign w:val="center"/>
          </w:tcPr>
          <w:p w14:paraId="6C53F3C0" w14:textId="77777777" w:rsidR="00CA09B2" w:rsidRDefault="00CA09B2">
            <w:pPr>
              <w:pStyle w:val="T2"/>
              <w:spacing w:after="0"/>
              <w:ind w:left="0" w:right="0"/>
              <w:jc w:val="left"/>
              <w:rPr>
                <w:sz w:val="20"/>
              </w:rPr>
            </w:pPr>
            <w:r>
              <w:rPr>
                <w:sz w:val="20"/>
              </w:rPr>
              <w:t>Address</w:t>
            </w:r>
          </w:p>
        </w:tc>
        <w:tc>
          <w:tcPr>
            <w:tcW w:w="1701" w:type="dxa"/>
            <w:vAlign w:val="center"/>
          </w:tcPr>
          <w:p w14:paraId="6BBAED1B" w14:textId="77777777" w:rsidR="00CA09B2" w:rsidRDefault="00CA09B2">
            <w:pPr>
              <w:pStyle w:val="T2"/>
              <w:spacing w:after="0"/>
              <w:ind w:left="0" w:right="0"/>
              <w:jc w:val="left"/>
              <w:rPr>
                <w:sz w:val="20"/>
              </w:rPr>
            </w:pPr>
            <w:r>
              <w:rPr>
                <w:sz w:val="20"/>
              </w:rPr>
              <w:t>Phone</w:t>
            </w:r>
          </w:p>
        </w:tc>
        <w:tc>
          <w:tcPr>
            <w:tcW w:w="2947" w:type="dxa"/>
            <w:vAlign w:val="center"/>
          </w:tcPr>
          <w:p w14:paraId="7D27156C" w14:textId="77777777" w:rsidR="00CA09B2" w:rsidRDefault="00CA09B2">
            <w:pPr>
              <w:pStyle w:val="T2"/>
              <w:spacing w:after="0"/>
              <w:ind w:left="0" w:right="0"/>
              <w:jc w:val="left"/>
              <w:rPr>
                <w:sz w:val="20"/>
              </w:rPr>
            </w:pPr>
            <w:r>
              <w:rPr>
                <w:sz w:val="20"/>
              </w:rPr>
              <w:t>email</w:t>
            </w:r>
          </w:p>
        </w:tc>
      </w:tr>
      <w:tr w:rsidR="00DF6EA5" w14:paraId="75D0A6B4" w14:textId="77777777" w:rsidTr="00186291">
        <w:trPr>
          <w:jc w:val="center"/>
        </w:trPr>
        <w:tc>
          <w:tcPr>
            <w:tcW w:w="2235" w:type="dxa"/>
            <w:vAlign w:val="center"/>
          </w:tcPr>
          <w:p w14:paraId="12EDA9EC" w14:textId="77777777" w:rsidR="00CA09B2" w:rsidRDefault="00DF6EA5">
            <w:pPr>
              <w:pStyle w:val="T2"/>
              <w:spacing w:after="0"/>
              <w:ind w:left="0" w:right="0"/>
              <w:rPr>
                <w:b w:val="0"/>
                <w:sz w:val="20"/>
              </w:rPr>
            </w:pPr>
            <w:r>
              <w:rPr>
                <w:b w:val="0"/>
                <w:sz w:val="20"/>
              </w:rPr>
              <w:t>Jouni Malinen</w:t>
            </w:r>
          </w:p>
        </w:tc>
        <w:tc>
          <w:tcPr>
            <w:tcW w:w="1701" w:type="dxa"/>
            <w:vAlign w:val="center"/>
          </w:tcPr>
          <w:p w14:paraId="429C6C3F" w14:textId="77777777" w:rsidR="00CA09B2" w:rsidRDefault="00DF6EA5">
            <w:pPr>
              <w:pStyle w:val="T2"/>
              <w:spacing w:after="0"/>
              <w:ind w:left="0" w:right="0"/>
              <w:rPr>
                <w:b w:val="0"/>
                <w:sz w:val="20"/>
              </w:rPr>
            </w:pPr>
            <w:r>
              <w:rPr>
                <w:b w:val="0"/>
                <w:sz w:val="20"/>
              </w:rPr>
              <w:t>Qualcomm</w:t>
            </w:r>
          </w:p>
        </w:tc>
        <w:tc>
          <w:tcPr>
            <w:tcW w:w="992" w:type="dxa"/>
            <w:vAlign w:val="center"/>
          </w:tcPr>
          <w:p w14:paraId="05F1787E" w14:textId="77777777" w:rsidR="00CA09B2" w:rsidRDefault="00CA09B2">
            <w:pPr>
              <w:pStyle w:val="T2"/>
              <w:spacing w:after="0"/>
              <w:ind w:left="0" w:right="0"/>
              <w:rPr>
                <w:b w:val="0"/>
                <w:sz w:val="20"/>
              </w:rPr>
            </w:pPr>
          </w:p>
        </w:tc>
        <w:tc>
          <w:tcPr>
            <w:tcW w:w="1701" w:type="dxa"/>
            <w:vAlign w:val="center"/>
          </w:tcPr>
          <w:p w14:paraId="1BA837D1" w14:textId="77777777" w:rsidR="00CA09B2" w:rsidRDefault="00CA09B2">
            <w:pPr>
              <w:pStyle w:val="T2"/>
              <w:spacing w:after="0"/>
              <w:ind w:left="0" w:right="0"/>
              <w:rPr>
                <w:b w:val="0"/>
                <w:sz w:val="20"/>
              </w:rPr>
            </w:pPr>
          </w:p>
        </w:tc>
        <w:tc>
          <w:tcPr>
            <w:tcW w:w="2947" w:type="dxa"/>
            <w:vAlign w:val="center"/>
          </w:tcPr>
          <w:p w14:paraId="1F720FB0" w14:textId="77777777" w:rsidR="00CA09B2" w:rsidRDefault="00DF6EA5">
            <w:pPr>
              <w:pStyle w:val="T2"/>
              <w:spacing w:after="0"/>
              <w:ind w:left="0" w:right="0"/>
              <w:rPr>
                <w:b w:val="0"/>
                <w:sz w:val="16"/>
              </w:rPr>
            </w:pPr>
            <w:r>
              <w:rPr>
                <w:b w:val="0"/>
                <w:sz w:val="16"/>
              </w:rPr>
              <w:t>jouni@qca.qualcomm.com</w:t>
            </w:r>
          </w:p>
        </w:tc>
      </w:tr>
      <w:tr w:rsidR="00DF6EA5" w14:paraId="2608A28A" w14:textId="77777777" w:rsidTr="00186291">
        <w:trPr>
          <w:jc w:val="center"/>
        </w:trPr>
        <w:tc>
          <w:tcPr>
            <w:tcW w:w="2235" w:type="dxa"/>
            <w:vAlign w:val="center"/>
          </w:tcPr>
          <w:p w14:paraId="60984A70" w14:textId="77777777" w:rsidR="00CA09B2" w:rsidRDefault="00CA09B2">
            <w:pPr>
              <w:pStyle w:val="T2"/>
              <w:spacing w:after="0"/>
              <w:ind w:left="0" w:right="0"/>
              <w:rPr>
                <w:b w:val="0"/>
                <w:sz w:val="20"/>
              </w:rPr>
            </w:pPr>
          </w:p>
        </w:tc>
        <w:tc>
          <w:tcPr>
            <w:tcW w:w="1701" w:type="dxa"/>
            <w:vAlign w:val="center"/>
          </w:tcPr>
          <w:p w14:paraId="4D6C9F0D" w14:textId="77777777" w:rsidR="00CA09B2" w:rsidRDefault="00CA09B2">
            <w:pPr>
              <w:pStyle w:val="T2"/>
              <w:spacing w:after="0"/>
              <w:ind w:left="0" w:right="0"/>
              <w:rPr>
                <w:b w:val="0"/>
                <w:sz w:val="20"/>
              </w:rPr>
            </w:pPr>
          </w:p>
        </w:tc>
        <w:tc>
          <w:tcPr>
            <w:tcW w:w="992" w:type="dxa"/>
            <w:vAlign w:val="center"/>
          </w:tcPr>
          <w:p w14:paraId="5B1E92EF" w14:textId="77777777" w:rsidR="00CA09B2" w:rsidRDefault="00CA09B2">
            <w:pPr>
              <w:pStyle w:val="T2"/>
              <w:spacing w:after="0"/>
              <w:ind w:left="0" w:right="0"/>
              <w:rPr>
                <w:b w:val="0"/>
                <w:sz w:val="20"/>
              </w:rPr>
            </w:pPr>
          </w:p>
        </w:tc>
        <w:tc>
          <w:tcPr>
            <w:tcW w:w="1701" w:type="dxa"/>
            <w:vAlign w:val="center"/>
          </w:tcPr>
          <w:p w14:paraId="3EF7B32A" w14:textId="77777777" w:rsidR="00CA09B2" w:rsidRDefault="00CA09B2">
            <w:pPr>
              <w:pStyle w:val="T2"/>
              <w:spacing w:after="0"/>
              <w:ind w:left="0" w:right="0"/>
              <w:rPr>
                <w:b w:val="0"/>
                <w:sz w:val="20"/>
              </w:rPr>
            </w:pPr>
          </w:p>
        </w:tc>
        <w:tc>
          <w:tcPr>
            <w:tcW w:w="2947" w:type="dxa"/>
            <w:vAlign w:val="center"/>
          </w:tcPr>
          <w:p w14:paraId="3FA13204" w14:textId="77777777" w:rsidR="00CA09B2" w:rsidRDefault="00CA09B2">
            <w:pPr>
              <w:pStyle w:val="T2"/>
              <w:spacing w:after="0"/>
              <w:ind w:left="0" w:right="0"/>
              <w:rPr>
                <w:b w:val="0"/>
                <w:sz w:val="16"/>
              </w:rPr>
            </w:pPr>
          </w:p>
        </w:tc>
      </w:tr>
    </w:tbl>
    <w:p w14:paraId="34504EDE" w14:textId="44DCEF37" w:rsidR="00CA09B2" w:rsidRDefault="00CA09B2">
      <w:pPr>
        <w:pStyle w:val="T1"/>
        <w:spacing w:after="120"/>
        <w:rPr>
          <w:sz w:val="22"/>
        </w:rPr>
      </w:pPr>
    </w:p>
    <w:p w14:paraId="0D1C0337" w14:textId="77777777" w:rsidR="00775B2F" w:rsidRDefault="00775B2F" w:rsidP="00775B2F">
      <w:pPr>
        <w:pStyle w:val="T1"/>
        <w:spacing w:after="120"/>
        <w:rPr>
          <w:sz w:val="22"/>
        </w:rPr>
      </w:pPr>
      <w:r>
        <w:rPr>
          <w:noProof/>
          <w:lang w:val="en-US"/>
        </w:rPr>
        <mc:AlternateContent>
          <mc:Choice Requires="wps">
            <w:drawing>
              <wp:anchor distT="0" distB="0" distL="114300" distR="114300" simplePos="0" relativeHeight="251659776" behindDoc="0" locked="0" layoutInCell="0" allowOverlap="1" wp14:anchorId="45A96BAC" wp14:editId="0F948AB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2FD8D" w14:textId="77777777" w:rsidR="00775B2F" w:rsidRDefault="00775B2F" w:rsidP="00775B2F">
                            <w:pPr>
                              <w:pStyle w:val="T1"/>
                              <w:spacing w:after="120"/>
                            </w:pPr>
                            <w:r>
                              <w:t>Abstract</w:t>
                            </w:r>
                          </w:p>
                          <w:p w14:paraId="4B15D381" w14:textId="77777777" w:rsidR="00775B2F" w:rsidRDefault="00775B2F" w:rsidP="00775B2F">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1F5FC811" w14:textId="77777777" w:rsidR="00775B2F" w:rsidRDefault="00775B2F" w:rsidP="00775B2F">
                            <w:pPr>
                              <w:jc w:val="both"/>
                            </w:pPr>
                          </w:p>
                          <w:p w14:paraId="388B039A" w14:textId="77777777" w:rsidR="00775B2F" w:rsidRDefault="00775B2F" w:rsidP="00775B2F">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72452F0A" w14:textId="77777777" w:rsidR="00775B2F" w:rsidRDefault="00775B2F" w:rsidP="00775B2F">
                            <w:pPr>
                              <w:jc w:val="both"/>
                            </w:pPr>
                          </w:p>
                          <w:p w14:paraId="4214B811" w14:textId="77777777" w:rsidR="00775B2F" w:rsidRDefault="00775B2F" w:rsidP="00775B2F">
                            <w:pPr>
                              <w:jc w:val="both"/>
                            </w:pPr>
                            <w:r>
                              <w:t>R1:</w:t>
                            </w:r>
                          </w:p>
                          <w:p w14:paraId="632A868C" w14:textId="2A8BE5D8" w:rsidR="00775B2F" w:rsidRDefault="00775B2F" w:rsidP="00775B2F">
                            <w:pPr>
                              <w:pStyle w:val="ListParagraph"/>
                              <w:numPr>
                                <w:ilvl w:val="0"/>
                                <w:numId w:val="3"/>
                              </w:numPr>
                              <w:jc w:val="both"/>
                            </w:pPr>
                            <w:r>
                              <w:t>Updates based on comments from Mark Rison (mostly for RSNE default suites and one editorial on Truncate-N use of italics.</w:t>
                            </w:r>
                          </w:p>
                          <w:p w14:paraId="1EEBDC39" w14:textId="3CF25712" w:rsidR="00775B2F" w:rsidRDefault="00775B2F" w:rsidP="00775B2F">
                            <w:pPr>
                              <w:pStyle w:val="ListParagraph"/>
                              <w:numPr>
                                <w:ilvl w:val="0"/>
                                <w:numId w:val="3"/>
                              </w:numPr>
                              <w:jc w:val="both"/>
                            </w:pPr>
                            <w:r>
                              <w:t>Suite B FT AKM rules for cipher suites (the last page)</w:t>
                            </w:r>
                          </w:p>
                          <w:p w14:paraId="71EE9B08" w14:textId="3E862DAA" w:rsidR="0074053E" w:rsidRDefault="0074053E" w:rsidP="0074053E">
                            <w:pPr>
                              <w:jc w:val="both"/>
                            </w:pPr>
                            <w:r>
                              <w:t>R2:</w:t>
                            </w:r>
                          </w:p>
                          <w:p w14:paraId="5CCCF956" w14:textId="25161E7C" w:rsidR="0074053E" w:rsidRDefault="0074053E" w:rsidP="0074053E">
                            <w:pPr>
                              <w:pStyle w:val="ListParagraph"/>
                              <w:numPr>
                                <w:ilvl w:val="0"/>
                                <w:numId w:val="3"/>
                              </w:numPr>
                              <w:jc w:val="both"/>
                            </w:pPr>
                            <w:r>
                              <w:t>Replace CID 6332 and 6403 resolution style (refer to redline in this document).</w:t>
                            </w:r>
                          </w:p>
                          <w:p w14:paraId="3C929FEF" w14:textId="40EA8400" w:rsidR="0074053E" w:rsidRDefault="0074053E" w:rsidP="0074053E">
                            <w:pPr>
                              <w:pStyle w:val="ListParagraph"/>
                              <w:numPr>
                                <w:ilvl w:val="0"/>
                                <w:numId w:val="3"/>
                              </w:numPr>
                              <w:jc w:val="both"/>
                            </w:pPr>
                            <w:r>
                              <w:t xml:space="preserve">Some live edits from the </w:t>
                            </w:r>
                            <w:proofErr w:type="spellStart"/>
                            <w:r>
                              <w:t>TGmc</w:t>
                            </w:r>
                            <w:proofErr w:type="spellEnd"/>
                            <w:r>
                              <w:t xml:space="preserve"> BRC discussion to clean up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3D92FD8D" w14:textId="77777777" w:rsidR="00775B2F" w:rsidRDefault="00775B2F" w:rsidP="00775B2F">
                      <w:pPr>
                        <w:pStyle w:val="T1"/>
                        <w:spacing w:after="120"/>
                      </w:pPr>
                      <w:r>
                        <w:t>Abstract</w:t>
                      </w:r>
                    </w:p>
                    <w:p w14:paraId="4B15D381" w14:textId="77777777" w:rsidR="00775B2F" w:rsidRDefault="00775B2F" w:rsidP="00775B2F">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1F5FC811" w14:textId="77777777" w:rsidR="00775B2F" w:rsidRDefault="00775B2F" w:rsidP="00775B2F">
                      <w:pPr>
                        <w:jc w:val="both"/>
                      </w:pPr>
                    </w:p>
                    <w:p w14:paraId="388B039A" w14:textId="77777777" w:rsidR="00775B2F" w:rsidRDefault="00775B2F" w:rsidP="00775B2F">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72452F0A" w14:textId="77777777" w:rsidR="00775B2F" w:rsidRDefault="00775B2F" w:rsidP="00775B2F">
                      <w:pPr>
                        <w:jc w:val="both"/>
                      </w:pPr>
                    </w:p>
                    <w:p w14:paraId="4214B811" w14:textId="77777777" w:rsidR="00775B2F" w:rsidRDefault="00775B2F" w:rsidP="00775B2F">
                      <w:pPr>
                        <w:jc w:val="both"/>
                      </w:pPr>
                      <w:r>
                        <w:t>R1:</w:t>
                      </w:r>
                    </w:p>
                    <w:p w14:paraId="632A868C" w14:textId="2A8BE5D8" w:rsidR="00775B2F" w:rsidRDefault="00775B2F" w:rsidP="00775B2F">
                      <w:pPr>
                        <w:pStyle w:val="ListParagraph"/>
                        <w:numPr>
                          <w:ilvl w:val="0"/>
                          <w:numId w:val="3"/>
                        </w:numPr>
                        <w:jc w:val="both"/>
                      </w:pPr>
                      <w:r>
                        <w:t>Updates based on comments from Mark Rison (mostly for RSNE default suites and one editorial on Truncate-N use of italics.</w:t>
                      </w:r>
                    </w:p>
                    <w:p w14:paraId="1EEBDC39" w14:textId="3CF25712" w:rsidR="00775B2F" w:rsidRDefault="00775B2F" w:rsidP="00775B2F">
                      <w:pPr>
                        <w:pStyle w:val="ListParagraph"/>
                        <w:numPr>
                          <w:ilvl w:val="0"/>
                          <w:numId w:val="3"/>
                        </w:numPr>
                        <w:jc w:val="both"/>
                      </w:pPr>
                      <w:r>
                        <w:t>Suite B FT AKM rules for cipher suites (the last page)</w:t>
                      </w:r>
                    </w:p>
                    <w:p w14:paraId="71EE9B08" w14:textId="3E862DAA" w:rsidR="0074053E" w:rsidRDefault="0074053E" w:rsidP="0074053E">
                      <w:pPr>
                        <w:jc w:val="both"/>
                      </w:pPr>
                      <w:r>
                        <w:t>R2:</w:t>
                      </w:r>
                    </w:p>
                    <w:p w14:paraId="5CCCF956" w14:textId="25161E7C" w:rsidR="0074053E" w:rsidRDefault="0074053E" w:rsidP="0074053E">
                      <w:pPr>
                        <w:pStyle w:val="ListParagraph"/>
                        <w:numPr>
                          <w:ilvl w:val="0"/>
                          <w:numId w:val="3"/>
                        </w:numPr>
                        <w:jc w:val="both"/>
                      </w:pPr>
                      <w:r>
                        <w:t>Replace CID 6332 and 6403 resolution style (refer to redline in this document).</w:t>
                      </w:r>
                    </w:p>
                    <w:p w14:paraId="3C929FEF" w14:textId="40EA8400" w:rsidR="0074053E" w:rsidRDefault="0074053E" w:rsidP="0074053E">
                      <w:pPr>
                        <w:pStyle w:val="ListParagraph"/>
                        <w:numPr>
                          <w:ilvl w:val="0"/>
                          <w:numId w:val="3"/>
                        </w:numPr>
                        <w:jc w:val="both"/>
                      </w:pPr>
                      <w:r>
                        <w:t xml:space="preserve">Some live edits from the </w:t>
                      </w:r>
                      <w:proofErr w:type="spellStart"/>
                      <w:r>
                        <w:t>TGmc</w:t>
                      </w:r>
                      <w:proofErr w:type="spellEnd"/>
                      <w:r>
                        <w:t xml:space="preserve"> BRC discussion to clean up language</w:t>
                      </w:r>
                    </w:p>
                  </w:txbxContent>
                </v:textbox>
              </v:shape>
            </w:pict>
          </mc:Fallback>
        </mc:AlternateContent>
      </w:r>
    </w:p>
    <w:p w14:paraId="52FE55DC" w14:textId="4B28AB6C" w:rsidR="00FC02F8" w:rsidRDefault="00CA09B2" w:rsidP="00775B2F">
      <w:pPr>
        <w:pStyle w:val="Heading1"/>
      </w:pPr>
      <w:r>
        <w:br w:type="page"/>
      </w:r>
      <w:r w:rsidR="00FC02F8">
        <w:lastRenderedPageBreak/>
        <w:t>CID 6332</w:t>
      </w:r>
      <w:r w:rsidR="0060605C">
        <w:t xml:space="preserve"> –</w:t>
      </w:r>
      <w:r w:rsidR="006D0693">
        <w:t xml:space="preserve"> What does “default” </w:t>
      </w:r>
      <w:r w:rsidR="0060605C">
        <w:t>suite mean in RSNE?</w:t>
      </w:r>
    </w:p>
    <w:p w14:paraId="16DCA1A1" w14:textId="77777777" w:rsidR="0060605C" w:rsidRDefault="0060605C"/>
    <w:tbl>
      <w:tblPr>
        <w:tblStyle w:val="TableGrid"/>
        <w:tblW w:w="0" w:type="auto"/>
        <w:tblLayout w:type="fixed"/>
        <w:tblLook w:val="04A0" w:firstRow="1" w:lastRow="0" w:firstColumn="1" w:lastColumn="0" w:noHBand="0" w:noVBand="1"/>
      </w:tblPr>
      <w:tblGrid>
        <w:gridCol w:w="675"/>
        <w:gridCol w:w="1134"/>
        <w:gridCol w:w="709"/>
        <w:gridCol w:w="709"/>
        <w:gridCol w:w="3402"/>
        <w:gridCol w:w="2947"/>
      </w:tblGrid>
      <w:tr w:rsidR="00F37F63" w14:paraId="7E4C149D" w14:textId="77777777" w:rsidTr="00012B0A">
        <w:tc>
          <w:tcPr>
            <w:tcW w:w="675" w:type="dxa"/>
          </w:tcPr>
          <w:p w14:paraId="6B4C0415" w14:textId="6350F868" w:rsidR="0060605C" w:rsidRPr="0060605C" w:rsidRDefault="0060605C">
            <w:pPr>
              <w:rPr>
                <w:b/>
              </w:rPr>
            </w:pPr>
            <w:r w:rsidRPr="0060605C">
              <w:rPr>
                <w:b/>
              </w:rPr>
              <w:t>CID</w:t>
            </w:r>
          </w:p>
        </w:tc>
        <w:tc>
          <w:tcPr>
            <w:tcW w:w="1134" w:type="dxa"/>
          </w:tcPr>
          <w:p w14:paraId="5E458BAB" w14:textId="3456A60B" w:rsidR="0060605C" w:rsidRPr="0060605C" w:rsidRDefault="0060605C">
            <w:pPr>
              <w:rPr>
                <w:b/>
              </w:rPr>
            </w:pPr>
            <w:r w:rsidRPr="0060605C">
              <w:rPr>
                <w:b/>
              </w:rPr>
              <w:t>Clause</w:t>
            </w:r>
          </w:p>
        </w:tc>
        <w:tc>
          <w:tcPr>
            <w:tcW w:w="709" w:type="dxa"/>
          </w:tcPr>
          <w:p w14:paraId="2D0C0AA5" w14:textId="7B2CBBED" w:rsidR="0060605C" w:rsidRPr="0060605C" w:rsidRDefault="0060605C">
            <w:pPr>
              <w:rPr>
                <w:b/>
              </w:rPr>
            </w:pPr>
            <w:r w:rsidRPr="0060605C">
              <w:rPr>
                <w:b/>
              </w:rPr>
              <w:t>Page</w:t>
            </w:r>
          </w:p>
        </w:tc>
        <w:tc>
          <w:tcPr>
            <w:tcW w:w="709" w:type="dxa"/>
          </w:tcPr>
          <w:p w14:paraId="42012885" w14:textId="7E325B52" w:rsidR="0060605C" w:rsidRPr="0060605C" w:rsidRDefault="0060605C">
            <w:pPr>
              <w:rPr>
                <w:b/>
              </w:rPr>
            </w:pPr>
            <w:r w:rsidRPr="0060605C">
              <w:rPr>
                <w:b/>
              </w:rPr>
              <w:t>Line</w:t>
            </w:r>
          </w:p>
        </w:tc>
        <w:tc>
          <w:tcPr>
            <w:tcW w:w="3402" w:type="dxa"/>
          </w:tcPr>
          <w:p w14:paraId="417C4238" w14:textId="522A6135" w:rsidR="0060605C" w:rsidRPr="0060605C" w:rsidRDefault="0060605C">
            <w:pPr>
              <w:rPr>
                <w:b/>
              </w:rPr>
            </w:pPr>
            <w:r w:rsidRPr="0060605C">
              <w:rPr>
                <w:b/>
              </w:rPr>
              <w:t>Comment</w:t>
            </w:r>
          </w:p>
        </w:tc>
        <w:tc>
          <w:tcPr>
            <w:tcW w:w="2947" w:type="dxa"/>
          </w:tcPr>
          <w:p w14:paraId="57053842" w14:textId="345B4A1D" w:rsidR="0060605C" w:rsidRPr="0060605C" w:rsidRDefault="0060605C">
            <w:pPr>
              <w:rPr>
                <w:b/>
              </w:rPr>
            </w:pPr>
            <w:r w:rsidRPr="0060605C">
              <w:rPr>
                <w:b/>
              </w:rPr>
              <w:t>Proposed Change</w:t>
            </w:r>
          </w:p>
        </w:tc>
      </w:tr>
      <w:tr w:rsidR="00F37F63" w14:paraId="723B2D97" w14:textId="77777777" w:rsidTr="00012B0A">
        <w:tc>
          <w:tcPr>
            <w:tcW w:w="675" w:type="dxa"/>
          </w:tcPr>
          <w:p w14:paraId="47BFC6AB" w14:textId="3907E001" w:rsidR="0060605C" w:rsidRDefault="0060605C">
            <w:r>
              <w:t>6332</w:t>
            </w:r>
          </w:p>
        </w:tc>
        <w:tc>
          <w:tcPr>
            <w:tcW w:w="1134" w:type="dxa"/>
          </w:tcPr>
          <w:p w14:paraId="23355CDF" w14:textId="7E296A2A" w:rsidR="0060605C" w:rsidRDefault="0060605C">
            <w:r>
              <w:t>8.4.2.24.2</w:t>
            </w:r>
          </w:p>
        </w:tc>
        <w:tc>
          <w:tcPr>
            <w:tcW w:w="709" w:type="dxa"/>
          </w:tcPr>
          <w:p w14:paraId="5138AD2E" w14:textId="15DACB5D" w:rsidR="0060605C" w:rsidRDefault="0060605C">
            <w:r>
              <w:t>819</w:t>
            </w:r>
          </w:p>
        </w:tc>
        <w:tc>
          <w:tcPr>
            <w:tcW w:w="709" w:type="dxa"/>
          </w:tcPr>
          <w:p w14:paraId="06589335" w14:textId="05B87D3D" w:rsidR="0060605C" w:rsidRDefault="0060605C">
            <w:r>
              <w:t>44</w:t>
            </w:r>
          </w:p>
        </w:tc>
        <w:tc>
          <w:tcPr>
            <w:tcW w:w="3402" w:type="dxa"/>
          </w:tcPr>
          <w:p w14:paraId="0F141566" w14:textId="0BB39FAF" w:rsidR="0060605C" w:rsidRDefault="00F37F63" w:rsidP="00F37F63">
            <w:r>
              <w:t>It says "default pairwise cipher suite and default group cipher suite for Data frames in an RSNA" but what does default mean here?</w:t>
            </w:r>
          </w:p>
        </w:tc>
        <w:tc>
          <w:tcPr>
            <w:tcW w:w="2947" w:type="dxa"/>
          </w:tcPr>
          <w:p w14:paraId="1085A5ED" w14:textId="250E41DA" w:rsidR="0060605C" w:rsidRDefault="00F37F63">
            <w:r w:rsidRPr="00F37F63">
              <w:t>Is it referring to the case where the RSNE is truncated before these fields?  If so, say so; if not, say what it means</w:t>
            </w:r>
          </w:p>
        </w:tc>
      </w:tr>
    </w:tbl>
    <w:p w14:paraId="245068E8" w14:textId="77777777" w:rsidR="0060605C" w:rsidRDefault="0060605C"/>
    <w:p w14:paraId="21B9AF57" w14:textId="1B3C7D88" w:rsidR="00FC02F8" w:rsidRPr="00186291" w:rsidRDefault="00186291">
      <w:pPr>
        <w:rPr>
          <w:u w:val="single"/>
        </w:rPr>
      </w:pPr>
      <w:r w:rsidRPr="00186291">
        <w:rPr>
          <w:u w:val="single"/>
        </w:rPr>
        <w:t>Relevant text in the current draft (both D4.0 and D4.3)</w:t>
      </w:r>
    </w:p>
    <w:p w14:paraId="7EBFB2D4" w14:textId="77777777" w:rsidR="00186291" w:rsidRDefault="00186291"/>
    <w:p w14:paraId="10B115C4" w14:textId="240EE8E9" w:rsidR="00B85849" w:rsidRPr="003C1AF7" w:rsidRDefault="00B85849">
      <w:pPr>
        <w:rPr>
          <w:b/>
        </w:rPr>
      </w:pPr>
      <w:r w:rsidRPr="003C1AF7">
        <w:rPr>
          <w:b/>
        </w:rPr>
        <w:t>P802.11-REVmv/D4.0 - P819 L44</w:t>
      </w:r>
    </w:p>
    <w:p w14:paraId="3E2F6325" w14:textId="3C132992" w:rsidR="00B85849" w:rsidRDefault="00B85849">
      <w:r>
        <w:rPr>
          <w:noProof/>
          <w:lang w:val="en-US"/>
        </w:rPr>
        <w:drawing>
          <wp:inline distT="0" distB="0" distL="0" distR="0" wp14:anchorId="011859BF" wp14:editId="36BE42BD">
            <wp:extent cx="965200" cy="2114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0" cy="211455"/>
                    </a:xfrm>
                    <a:prstGeom prst="rect">
                      <a:avLst/>
                    </a:prstGeom>
                    <a:noFill/>
                    <a:ln>
                      <a:noFill/>
                    </a:ln>
                  </pic:spPr>
                </pic:pic>
              </a:graphicData>
            </a:graphic>
          </wp:inline>
        </w:drawing>
      </w:r>
    </w:p>
    <w:p w14:paraId="6B0A04FD" w14:textId="4A7EFD85" w:rsidR="00B85849" w:rsidRDefault="00B85849">
      <w:r>
        <w:rPr>
          <w:noProof/>
          <w:lang w:val="en-US"/>
        </w:rPr>
        <w:drawing>
          <wp:inline distT="0" distB="0" distL="0" distR="0" wp14:anchorId="0036BB55" wp14:editId="5CD74BAC">
            <wp:extent cx="1473200" cy="1695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69545"/>
                    </a:xfrm>
                    <a:prstGeom prst="rect">
                      <a:avLst/>
                    </a:prstGeom>
                    <a:noFill/>
                    <a:ln>
                      <a:noFill/>
                    </a:ln>
                  </pic:spPr>
                </pic:pic>
              </a:graphicData>
            </a:graphic>
          </wp:inline>
        </w:drawing>
      </w:r>
    </w:p>
    <w:p w14:paraId="7A6E4FA6" w14:textId="6B0C343E" w:rsidR="00B85849" w:rsidRDefault="00B85849">
      <w:r>
        <w:rPr>
          <w:noProof/>
          <w:lang w:val="en-US"/>
        </w:rPr>
        <w:drawing>
          <wp:inline distT="0" distB="0" distL="0" distR="0" wp14:anchorId="48D6102A" wp14:editId="67816BAA">
            <wp:extent cx="5605145" cy="3462655"/>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145" cy="3462655"/>
                    </a:xfrm>
                    <a:prstGeom prst="rect">
                      <a:avLst/>
                    </a:prstGeom>
                    <a:noFill/>
                    <a:ln>
                      <a:noFill/>
                    </a:ln>
                  </pic:spPr>
                </pic:pic>
              </a:graphicData>
            </a:graphic>
          </wp:inline>
        </w:drawing>
      </w:r>
    </w:p>
    <w:p w14:paraId="5DE8B3AC" w14:textId="77777777" w:rsidR="00B85849" w:rsidRDefault="00B85849"/>
    <w:p w14:paraId="6296E897" w14:textId="26666744" w:rsidR="003C1AF7" w:rsidRDefault="003C1AF7">
      <w:r>
        <w:t>Note that CID 6333 and CID 6334 resolutions modified the text here for 00-0F-AC</w:t>
      </w:r>
      <w:proofErr w:type="gramStart"/>
      <w:r>
        <w:t>:4</w:t>
      </w:r>
      <w:proofErr w:type="gramEnd"/>
      <w:r>
        <w:t xml:space="preserve"> and 00-0F-AC:8.</w:t>
      </w:r>
    </w:p>
    <w:p w14:paraId="7CB5CF30" w14:textId="7B9E38BC" w:rsidR="003C1AF7" w:rsidRDefault="003C1AF7">
      <w:r>
        <w:t xml:space="preserve">CID 6333: </w:t>
      </w:r>
      <w:r w:rsidRPr="003C1AF7">
        <w:t>REVISED (MAC: 2015-09-14 09:19:39Z): For Suite type 4, in the Meaning column, insert "for a non-DMG STA" at the end.</w:t>
      </w:r>
    </w:p>
    <w:p w14:paraId="41946E33" w14:textId="101CB5E3" w:rsidR="003C1AF7" w:rsidRDefault="003C1AF7" w:rsidP="003C1AF7">
      <w:r>
        <w:t>CID 6334: REVISED (MAC: 2015-09-14 09:14:45Z): For Suite type 8, in the Meaning column, replace "default" with "default pairwise cipher suite and default group cipher suite for Data frames in an RSNA"</w:t>
      </w:r>
    </w:p>
    <w:p w14:paraId="5A18699E" w14:textId="77777777" w:rsidR="006D0693" w:rsidRDefault="006D0693" w:rsidP="003C1AF7"/>
    <w:p w14:paraId="72FB5EAB" w14:textId="1C726917" w:rsidR="003C1AF7" w:rsidRDefault="003C1AF7" w:rsidP="003C1AF7">
      <w:r>
        <w:t xml:space="preserve">The current </w:t>
      </w:r>
      <w:proofErr w:type="spellStart"/>
      <w:r>
        <w:t>REVmc</w:t>
      </w:r>
      <w:proofErr w:type="spellEnd"/>
      <w:r>
        <w:t xml:space="preserve">/D4.3 </w:t>
      </w:r>
      <w:r w:rsidR="00EF5497">
        <w:t xml:space="preserve">(note: This is now Table 8-129 P836 L40 and L51) </w:t>
      </w:r>
      <w:r>
        <w:t>Meaning column text for these is as follows:</w:t>
      </w:r>
    </w:p>
    <w:p w14:paraId="35DCAC80" w14:textId="54F9A1FD" w:rsidR="006D0693" w:rsidRDefault="006D0693" w:rsidP="003C1AF7">
      <w:r>
        <w:t>00-0F-AC</w:t>
      </w:r>
      <w:proofErr w:type="gramStart"/>
      <w:r>
        <w:t>:4</w:t>
      </w:r>
      <w:proofErr w:type="gramEnd"/>
      <w:r>
        <w:t xml:space="preserve">: </w:t>
      </w:r>
      <w:r>
        <w:rPr>
          <w:rFonts w:ascii="Helvetica" w:hAnsi="Helvetica" w:cs="Helvetica"/>
          <w:sz w:val="18"/>
          <w:szCs w:val="18"/>
          <w:lang w:val="en-US"/>
        </w:rPr>
        <w:t>CCMP-128 – default pairwise cipher suite and default group cipher suite for Data frames in an RSNA for a non-DMG STA</w:t>
      </w:r>
    </w:p>
    <w:p w14:paraId="765473D7" w14:textId="739D3450" w:rsidR="003C1AF7" w:rsidRPr="006D0693" w:rsidRDefault="006D0693" w:rsidP="006D0693">
      <w:pPr>
        <w:widowControl w:val="0"/>
        <w:autoSpaceDE w:val="0"/>
        <w:autoSpaceDN w:val="0"/>
        <w:adjustRightInd w:val="0"/>
        <w:spacing w:line="200" w:lineRule="atLeast"/>
        <w:rPr>
          <w:rFonts w:ascii="Helvetica" w:hAnsi="Helvetica" w:cs="Helvetica"/>
          <w:sz w:val="18"/>
          <w:szCs w:val="18"/>
          <w:lang w:val="en-US"/>
        </w:rPr>
      </w:pPr>
      <w:r>
        <w:t>00-0F-AC</w:t>
      </w:r>
      <w:proofErr w:type="gramStart"/>
      <w:r>
        <w:t>:8</w:t>
      </w:r>
      <w:proofErr w:type="gramEnd"/>
      <w:r>
        <w:t xml:space="preserve">: </w:t>
      </w:r>
      <w:r>
        <w:rPr>
          <w:rFonts w:ascii="Helvetica" w:hAnsi="Helvetica" w:cs="Helvetica"/>
          <w:sz w:val="18"/>
          <w:szCs w:val="18"/>
          <w:lang w:val="en-US"/>
        </w:rPr>
        <w:t>GCMP-128 – default pairwise cipher suite and default group cipher suite for Data frames in an RSNA for a DMG STA</w:t>
      </w:r>
    </w:p>
    <w:p w14:paraId="276E903F" w14:textId="27DD2969" w:rsidR="006D0693" w:rsidRDefault="00EF5497">
      <w:r>
        <w:t xml:space="preserve">Following the Table 8-129 in </w:t>
      </w:r>
      <w:proofErr w:type="spellStart"/>
      <w:r>
        <w:t>REVmc</w:t>
      </w:r>
      <w:proofErr w:type="spellEnd"/>
      <w:r>
        <w:t>/D4.3 P837 L13 there is the following relevant, but not anymore accurate, statement:</w:t>
      </w:r>
    </w:p>
    <w:p w14:paraId="7BA20ADF" w14:textId="61ADC4F0" w:rsidR="00EF5497" w:rsidRDefault="00EF5497">
      <w:pPr>
        <w:rPr>
          <w:rFonts w:ascii="Helvetica" w:hAnsi="Helvetica" w:cs="Helvetica"/>
          <w:sz w:val="20"/>
          <w:lang w:val="en-US"/>
        </w:rPr>
      </w:pPr>
      <w:r>
        <w:rPr>
          <w:rFonts w:ascii="Helvetica" w:hAnsi="Helvetica" w:cs="Helvetica"/>
          <w:sz w:val="20"/>
          <w:lang w:val="en-US"/>
        </w:rPr>
        <w:t>The cipher suite selector 00-0F-AC</w:t>
      </w:r>
      <w:proofErr w:type="gramStart"/>
      <w:r>
        <w:rPr>
          <w:rFonts w:ascii="Helvetica" w:hAnsi="Helvetica" w:cs="Helvetica"/>
          <w:sz w:val="20"/>
          <w:lang w:val="en-US"/>
        </w:rPr>
        <w:t>:4</w:t>
      </w:r>
      <w:proofErr w:type="gramEnd"/>
      <w:r>
        <w:rPr>
          <w:rFonts w:ascii="Helvetica" w:hAnsi="Helvetica" w:cs="Helvetica"/>
          <w:sz w:val="20"/>
          <w:lang w:val="en-US"/>
        </w:rPr>
        <w:t xml:space="preserve"> (CCMP-128) is the default cipher suite value.</w:t>
      </w:r>
    </w:p>
    <w:p w14:paraId="6F8977E5" w14:textId="77777777" w:rsidR="00EF5497" w:rsidRDefault="00EF5497"/>
    <w:p w14:paraId="7656D7D0" w14:textId="3E4501A8" w:rsidR="003C1AF7" w:rsidRDefault="003C1AF7">
      <w:r>
        <w:t>Also note that there is similar “default” case for AKM suite selectors:</w:t>
      </w:r>
    </w:p>
    <w:p w14:paraId="469787E4" w14:textId="5B58A694" w:rsidR="003C1AF7" w:rsidRDefault="003C1AF7">
      <w:r>
        <w:rPr>
          <w:noProof/>
          <w:lang w:val="en-US"/>
        </w:rPr>
        <w:lastRenderedPageBreak/>
        <w:drawing>
          <wp:inline distT="0" distB="0" distL="0" distR="0" wp14:anchorId="06F68C2D" wp14:editId="49159096">
            <wp:extent cx="5511800" cy="2311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2311400"/>
                    </a:xfrm>
                    <a:prstGeom prst="rect">
                      <a:avLst/>
                    </a:prstGeom>
                    <a:noFill/>
                    <a:ln>
                      <a:noFill/>
                    </a:ln>
                  </pic:spPr>
                </pic:pic>
              </a:graphicData>
            </a:graphic>
          </wp:inline>
        </w:drawing>
      </w:r>
    </w:p>
    <w:p w14:paraId="4DD4C358" w14:textId="77777777" w:rsidR="003C1AF7" w:rsidRDefault="003C1AF7"/>
    <w:p w14:paraId="0C0C73AC" w14:textId="227B6748" w:rsidR="00EF5497" w:rsidRDefault="00EF5497">
      <w:r>
        <w:t xml:space="preserve">This table (Table 8-131 in </w:t>
      </w:r>
      <w:proofErr w:type="spellStart"/>
      <w:r>
        <w:t>REVmc</w:t>
      </w:r>
      <w:proofErr w:type="spellEnd"/>
      <w:r>
        <w:t xml:space="preserve">/D4.3) is followed by following paragraph in </w:t>
      </w:r>
      <w:proofErr w:type="spellStart"/>
      <w:r>
        <w:t>REVmc</w:t>
      </w:r>
      <w:proofErr w:type="spellEnd"/>
      <w:r>
        <w:t>/D4.3 P840 L27:</w:t>
      </w:r>
    </w:p>
    <w:p w14:paraId="54BE4574" w14:textId="133CCBAD" w:rsidR="00EF5497" w:rsidRDefault="00EF5497">
      <w:pPr>
        <w:rPr>
          <w:rFonts w:ascii="Helvetica" w:hAnsi="Helvetica" w:cs="Helvetica"/>
          <w:sz w:val="20"/>
          <w:lang w:val="en-US"/>
        </w:rPr>
      </w:pPr>
      <w:r>
        <w:rPr>
          <w:rFonts w:ascii="Helvetica" w:hAnsi="Helvetica" w:cs="Helvetica"/>
          <w:sz w:val="20"/>
          <w:lang w:val="en-US"/>
        </w:rPr>
        <w:t xml:space="preserve">The AKM suite selector value 00-0F-AC:1 (i.e., Authentication negotiated over IEEE </w:t>
      </w:r>
      <w:proofErr w:type="spellStart"/>
      <w:r>
        <w:rPr>
          <w:rFonts w:ascii="Helvetica" w:hAnsi="Helvetica" w:cs="Helvetica"/>
          <w:sz w:val="20"/>
          <w:lang w:val="en-US"/>
        </w:rPr>
        <w:t>Std</w:t>
      </w:r>
      <w:proofErr w:type="spellEnd"/>
      <w:r>
        <w:rPr>
          <w:rFonts w:ascii="Helvetica" w:hAnsi="Helvetica" w:cs="Helvetica"/>
          <w:sz w:val="20"/>
          <w:lang w:val="en-US"/>
        </w:rPr>
        <w:t xml:space="preserve"> 802.1X with RSNA key management as defined in 11.7 (Keys and key distribution) or using PMKSA caching as defined in 11.6.10.3 (Cached PMKSAs and RSNA key management)) is the assumed default when the AKM suite selector field is not supplied.</w:t>
      </w:r>
    </w:p>
    <w:p w14:paraId="605525C3" w14:textId="77777777" w:rsidR="007170C5" w:rsidRDefault="007170C5">
      <w:pPr>
        <w:rPr>
          <w:rFonts w:ascii="Helvetica" w:hAnsi="Helvetica" w:cs="Helvetica"/>
          <w:sz w:val="20"/>
          <w:lang w:val="en-US"/>
        </w:rPr>
      </w:pPr>
    </w:p>
    <w:p w14:paraId="09BB0079" w14:textId="6489E884" w:rsidR="007170C5" w:rsidRDefault="007170C5" w:rsidP="007170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8.4.2.24.4 RSN capabilities</w:t>
      </w:r>
    </w:p>
    <w:p w14:paraId="3D969717" w14:textId="2C1541E3" w:rsidR="007170C5" w:rsidRDefault="007170C5" w:rsidP="007170C5">
      <w:r>
        <w:rPr>
          <w:rFonts w:ascii="Helvetica" w:hAnsi="Helvetica" w:cs="Helvetica"/>
          <w:sz w:val="20"/>
          <w:lang w:val="en-US"/>
        </w:rPr>
        <w:t>The RSN Capabilities field indicates requested or advertised capabilities. If the RSN Capabilities field is not present, the default value of 0 is used for all of the capability subfields.</w:t>
      </w:r>
    </w:p>
    <w:p w14:paraId="726E49A7" w14:textId="77777777" w:rsidR="00EF5497" w:rsidRDefault="00EF5497"/>
    <w:p w14:paraId="7598B0A8" w14:textId="77777777" w:rsidR="006D0693" w:rsidRPr="006D0693" w:rsidRDefault="006D0693">
      <w:pPr>
        <w:rPr>
          <w:u w:val="single"/>
        </w:rPr>
      </w:pPr>
      <w:r w:rsidRPr="006D0693">
        <w:rPr>
          <w:u w:val="single"/>
        </w:rPr>
        <w:t>Discussion:</w:t>
      </w:r>
    </w:p>
    <w:p w14:paraId="77A14148" w14:textId="77777777" w:rsidR="00D94C77" w:rsidRDefault="00D94C77"/>
    <w:p w14:paraId="67AE9653" w14:textId="0EF3C8B6" w:rsidR="006D0693" w:rsidRDefault="006D0693">
      <w:r>
        <w:t>The comment is asking what the word “default</w:t>
      </w:r>
      <w:proofErr w:type="gramStart"/>
      <w:r>
        <w:t>”</w:t>
      </w:r>
      <w:proofErr w:type="gramEnd"/>
      <w:r>
        <w:t xml:space="preserve"> mean in Table 8-128 and the proposed change from the commenter asks whether this is referring to the case where RSNE is truncated before these fields. That is indeed the case. The default suites indicated in Table 8-128 for cipher suites and Table 8-130 for AKM suites are the values that are to be used if the relevant optional field (Group Data Cipher Suite, Pairwise Cipher Suite List, AKM Suite List, Group Management Cipher Suite) is not included in the RSNE. Since all the fields after the Version field are optional, this default value is needed to be able to determine how the receiver is to interpret the element.</w:t>
      </w:r>
      <w:r w:rsidR="00EF5497">
        <w:t xml:space="preserve"> The paragraph following the AKM suite selectors table has clearer language indicating that the default row is used when the “field is not supplied”. That same wording could be used in the paragraph following the Cipher suite selectors table. In addition, the DMG change (802.11ad) on the default cipher suite (GCMP-128 instead of CCMP-128) needs to be covered in that paragraph.</w:t>
      </w:r>
      <w:r w:rsidR="00A93BA6">
        <w:t xml:space="preserve"> This paragraph should also note that BIP-CMAC-128 is the default group management cipher suite.</w:t>
      </w:r>
    </w:p>
    <w:p w14:paraId="40C52B07" w14:textId="77777777" w:rsidR="006D0693" w:rsidRDefault="006D0693"/>
    <w:p w14:paraId="1518ABCC" w14:textId="63C25442" w:rsidR="006D0693" w:rsidRDefault="006D0693">
      <w:r>
        <w:t xml:space="preserve">It </w:t>
      </w:r>
      <w:r w:rsidR="007170C5">
        <w:t>looks like instructions on how to interpret all other optional fields when they are not present in the RSNE are already described in sufficient detail apart from the fields where the cipher suite selectors are used. The text in the Meaning column of the Table 8-129 (</w:t>
      </w:r>
      <w:proofErr w:type="spellStart"/>
      <w:r w:rsidR="007170C5">
        <w:t>REVmc</w:t>
      </w:r>
      <w:proofErr w:type="spellEnd"/>
      <w:r w:rsidR="007170C5">
        <w:t>/D4.3) seems to be sufficient (and consistent with the style used for AKM suite selectors)</w:t>
      </w:r>
      <w:r w:rsidR="00D34E4C">
        <w:t xml:space="preserve">. However, use of this table (and same for AKM) is not very clear anymore now that we have so many different rules depending on the used PHY. It is clearer to remove the language trying to explain the “default” </w:t>
      </w:r>
      <w:proofErr w:type="spellStart"/>
      <w:r w:rsidR="00D34E4C">
        <w:t>behavior</w:t>
      </w:r>
      <w:proofErr w:type="spellEnd"/>
      <w:r w:rsidR="00D34E4C">
        <w:t xml:space="preserve"> from the table and describe the exact rules in text following the table.</w:t>
      </w:r>
    </w:p>
    <w:p w14:paraId="0FE78B8A" w14:textId="77777777" w:rsidR="00A00C8C" w:rsidRDefault="00A00C8C"/>
    <w:p w14:paraId="40E0DAEA" w14:textId="20DC11D4" w:rsidR="00A00C8C" w:rsidRDefault="00A00C8C">
      <w:r>
        <w:t xml:space="preserve">While going through the details and testing with various optional fields left out, a possibly ambiguous case was identified. The current standard does not seem to be very clear on how to interpret a case where an RSNE includes either the Pairwise Cipher Suite Count field or the AKM Suite Count field with </w:t>
      </w:r>
      <w:r w:rsidR="00CA7BD7">
        <w:t xml:space="preserve">the </w:t>
      </w:r>
      <w:r>
        <w:t xml:space="preserve">value </w:t>
      </w:r>
      <w:r w:rsidR="00CA7BD7">
        <w:t xml:space="preserve">of </w:t>
      </w:r>
      <w:r>
        <w:t xml:space="preserve">0. This could be interpreted as indicating that no Pairwise Cipher Suite (or AKM) is enabled or </w:t>
      </w:r>
      <w:r>
        <w:lastRenderedPageBreak/>
        <w:t>as an indication of the default suite selector to be used. In theory, it would be nice for the standard to be clear on this item, but there are already deployed devices that behave in one of these ways (count=0 interpreted as invalid) and defining different behaviour (use default) would make such deployed devices non-compliant. It is unknown whether the other interpretation option is used in deployed devices, but it is possible. In any case, it does not look safer for any implementation to use count=0 and hope for that to work. This contribution does not propose any text changes to address this.</w:t>
      </w:r>
    </w:p>
    <w:p w14:paraId="4A1EC377" w14:textId="77777777" w:rsidR="00BB7618" w:rsidRDefault="00BB7618"/>
    <w:p w14:paraId="193D901D" w14:textId="2D67885B" w:rsidR="00BB7618" w:rsidRDefault="00BB7618">
      <w:pPr>
        <w:rPr>
          <w:u w:val="single"/>
        </w:rPr>
      </w:pPr>
      <w:r w:rsidRPr="00186291">
        <w:rPr>
          <w:u w:val="single"/>
        </w:rPr>
        <w:t xml:space="preserve">Proposed draft changes for CID 6332 (baseline: </w:t>
      </w:r>
      <w:proofErr w:type="spellStart"/>
      <w:r w:rsidRPr="00186291">
        <w:rPr>
          <w:u w:val="single"/>
        </w:rPr>
        <w:t>REVmc</w:t>
      </w:r>
      <w:proofErr w:type="spellEnd"/>
      <w:r w:rsidRPr="00186291">
        <w:rPr>
          <w:u w:val="single"/>
        </w:rPr>
        <w:t>/D4.3):</w:t>
      </w:r>
    </w:p>
    <w:p w14:paraId="7BC71667" w14:textId="77777777" w:rsidR="00186291" w:rsidRDefault="00186291">
      <w:pPr>
        <w:rPr>
          <w:u w:val="single"/>
        </w:rPr>
      </w:pPr>
    </w:p>
    <w:p w14:paraId="097B40D9" w14:textId="7256288C" w:rsidR="00A43E13" w:rsidRPr="009B7812" w:rsidRDefault="00A43E13" w:rsidP="00A43E13">
      <w:pPr>
        <w:rPr>
          <w:i/>
        </w:rPr>
      </w:pPr>
      <w:r>
        <w:rPr>
          <w:i/>
        </w:rPr>
        <w:t xml:space="preserve">Change </w:t>
      </w:r>
      <w:proofErr w:type="spellStart"/>
      <w:r>
        <w:rPr>
          <w:i/>
        </w:rPr>
        <w:t>REVmc</w:t>
      </w:r>
      <w:proofErr w:type="spellEnd"/>
      <w:r>
        <w:rPr>
          <w:i/>
        </w:rPr>
        <w:t>/D4.3 P836 L39</w:t>
      </w:r>
      <w:proofErr w:type="gramStart"/>
      <w:r>
        <w:rPr>
          <w:i/>
        </w:rPr>
        <w:t>..</w:t>
      </w:r>
      <w:proofErr w:type="gramEnd"/>
      <w:r w:rsidRPr="009B7812">
        <w:rPr>
          <w:i/>
        </w:rPr>
        <w:t xml:space="preserve"> (8.4.2.24.2 Cipher suites</w:t>
      </w:r>
      <w:r>
        <w:rPr>
          <w:i/>
        </w:rPr>
        <w:t>, Table 8-129</w:t>
      </w:r>
      <w:r w:rsidRPr="009B7812">
        <w:rPr>
          <w:i/>
        </w:rPr>
        <w:t>) as shown:</w:t>
      </w:r>
    </w:p>
    <w:p w14:paraId="12C422E4" w14:textId="77777777" w:rsidR="00A43E13" w:rsidRDefault="00A43E13">
      <w:pPr>
        <w:rPr>
          <w:u w:val="single"/>
        </w:rPr>
      </w:pP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A43E13" w14:paraId="3764B3F4"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36387BF" w14:textId="77777777" w:rsidR="00A43E13" w:rsidRDefault="00A43E13">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OUI</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3C5B7577" w14:textId="77777777" w:rsidR="00A43E13" w:rsidRDefault="00A43E13">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Suite type</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1BB63039" w14:textId="77777777" w:rsidR="00A43E13" w:rsidRDefault="00A43E13">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Meaning</w:t>
            </w:r>
          </w:p>
        </w:tc>
      </w:tr>
      <w:tr w:rsidR="00A43E13" w14:paraId="1F5C337C"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D5868CA"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3B8DC5C"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55EA7A2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Use group cipher suite</w:t>
            </w:r>
          </w:p>
        </w:tc>
      </w:tr>
      <w:tr w:rsidR="00A43E13" w14:paraId="4A9C166A"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2F2FDA50"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9D706BA"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929FB58"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WEP-40</w:t>
            </w:r>
          </w:p>
        </w:tc>
      </w:tr>
      <w:tr w:rsidR="00A43E13" w14:paraId="6BB7D266"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114CA3B"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59F1E95"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2</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7465429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TKIP</w:t>
            </w:r>
          </w:p>
        </w:tc>
      </w:tr>
      <w:tr w:rsidR="00A43E13" w14:paraId="44D3B2DE"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60F7A89"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ADC8767"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3</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94345A6"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r>
      <w:tr w:rsidR="00A43E13" w14:paraId="1388775A"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881C605"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5965959"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4</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3EE99A1" w14:textId="7FFC6A80" w:rsidR="00A43E13" w:rsidRDefault="00A43E13" w:rsidP="008D23B7">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CCMP-128</w:t>
            </w:r>
            <w:del w:id="0" w:author="Jouni Malinen" w:date="2015-12-07T16:35:00Z">
              <w:r w:rsidDel="008D23B7">
                <w:rPr>
                  <w:rFonts w:ascii="Helvetica" w:hAnsi="Helvetica" w:cs="Helvetica"/>
                  <w:sz w:val="18"/>
                  <w:szCs w:val="18"/>
                  <w:lang w:val="en-US"/>
                </w:rPr>
                <w:delText xml:space="preserve"> – default pairwise cipher suite and default group cipher suite for Data frames in an RSNA for a non-DMG STA</w:delText>
              </w:r>
            </w:del>
          </w:p>
        </w:tc>
      </w:tr>
      <w:tr w:rsidR="00A43E13" w14:paraId="2FF1C812"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557849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985BCD1"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5</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5AA9676E"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WEP-104</w:t>
            </w:r>
          </w:p>
        </w:tc>
      </w:tr>
      <w:tr w:rsidR="00A43E13" w14:paraId="4456CBDB"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9951D99"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89D663A"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6</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9678B45" w14:textId="118EBC8B"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BIP-CMAC-128</w:t>
            </w:r>
            <w:del w:id="1" w:author="Jouni Malinen" w:date="2015-12-07T16:36:00Z">
              <w:r w:rsidDel="008D23B7">
                <w:rPr>
                  <w:rFonts w:ascii="Helvetica" w:hAnsi="Helvetica" w:cs="Helvetica"/>
                  <w:sz w:val="18"/>
                  <w:szCs w:val="18"/>
                  <w:lang w:val="en-US"/>
                </w:rPr>
                <w:delText xml:space="preserve"> – default group management cipher suite in an RSNA with management frame protection enabled</w:delText>
              </w:r>
            </w:del>
          </w:p>
        </w:tc>
      </w:tr>
      <w:tr w:rsidR="00A43E13" w14:paraId="253A0FD1"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50D758B7"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0733B3F"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7</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FB4C6C4"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Group addressed traffic not allowed</w:t>
            </w:r>
          </w:p>
        </w:tc>
      </w:tr>
      <w:tr w:rsidR="00A43E13" w14:paraId="31832931"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F7D8AC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E411968" w14:textId="0882098C"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8</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327877F5" w14:textId="2BE3E6B5" w:rsidR="00A43E13" w:rsidDel="008D23B7" w:rsidRDefault="00A43E13">
            <w:pPr>
              <w:widowControl w:val="0"/>
              <w:autoSpaceDE w:val="0"/>
              <w:autoSpaceDN w:val="0"/>
              <w:adjustRightInd w:val="0"/>
              <w:spacing w:line="200" w:lineRule="atLeast"/>
              <w:rPr>
                <w:del w:id="2" w:author="Jouni Malinen" w:date="2015-12-07T16:36:00Z"/>
                <w:rFonts w:ascii="Helvetica" w:hAnsi="Helvetica" w:cs="Helvetica"/>
                <w:sz w:val="18"/>
                <w:szCs w:val="18"/>
                <w:lang w:val="en-US"/>
              </w:rPr>
            </w:pPr>
            <w:r>
              <w:rPr>
                <w:rFonts w:ascii="Helvetica" w:hAnsi="Helvetica" w:cs="Helvetica"/>
                <w:sz w:val="18"/>
                <w:szCs w:val="18"/>
                <w:lang w:val="en-US"/>
              </w:rPr>
              <w:t>GCMP-128</w:t>
            </w:r>
            <w:del w:id="3" w:author="Jouni Malinen" w:date="2015-12-07T16:36:00Z">
              <w:r w:rsidDel="008D23B7">
                <w:rPr>
                  <w:rFonts w:ascii="Helvetica" w:hAnsi="Helvetica" w:cs="Helvetica"/>
                  <w:sz w:val="18"/>
                  <w:szCs w:val="18"/>
                  <w:lang w:val="en-US"/>
                </w:rPr>
                <w:delText xml:space="preserve"> – default pairwise cipher suite and default group cipher suite for Data frames in an</w:delText>
              </w:r>
            </w:del>
          </w:p>
          <w:p w14:paraId="529ECF4A" w14:textId="33BF390B" w:rsidR="00A43E13" w:rsidRDefault="00A43E13">
            <w:pPr>
              <w:widowControl w:val="0"/>
              <w:autoSpaceDE w:val="0"/>
              <w:autoSpaceDN w:val="0"/>
              <w:adjustRightInd w:val="0"/>
              <w:spacing w:line="200" w:lineRule="atLeast"/>
              <w:rPr>
                <w:rFonts w:ascii="Helvetica" w:hAnsi="Helvetica" w:cs="Helvetica"/>
                <w:sz w:val="18"/>
                <w:szCs w:val="18"/>
                <w:lang w:val="en-US"/>
              </w:rPr>
            </w:pPr>
            <w:del w:id="4" w:author="Jouni Malinen" w:date="2015-12-07T16:36:00Z">
              <w:r w:rsidDel="008D23B7">
                <w:rPr>
                  <w:rFonts w:ascii="Helvetica" w:hAnsi="Helvetica" w:cs="Helvetica"/>
                  <w:sz w:val="18"/>
                  <w:szCs w:val="18"/>
                  <w:lang w:val="en-US"/>
                </w:rPr>
                <w:delText>RSNA for a DMG STA</w:delText>
              </w:r>
            </w:del>
          </w:p>
        </w:tc>
      </w:tr>
      <w:tr w:rsidR="00A43E13" w14:paraId="5F4151AB"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FD0187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D466026" w14:textId="5D692A95"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9</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FE35504"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GCMP-256</w:t>
            </w:r>
          </w:p>
        </w:tc>
      </w:tr>
      <w:tr w:rsidR="00A43E13" w14:paraId="7C76DB03"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67E6F77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2AFA097" w14:textId="04A52774"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10</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6B081F8"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CCMP-256</w:t>
            </w:r>
          </w:p>
        </w:tc>
      </w:tr>
      <w:tr w:rsidR="00A43E13" w14:paraId="71E8EE6D"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6BCECB6"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8D1EE3D" w14:textId="1A8F6916"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11</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38AD783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BIP-GMAC-128</w:t>
            </w:r>
          </w:p>
        </w:tc>
      </w:tr>
      <w:tr w:rsidR="00A43E13" w14:paraId="53C565A8"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100FCAC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8E20B08" w14:textId="66143128"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12</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2CDFF3C"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BIP-GMAC-256</w:t>
            </w:r>
          </w:p>
        </w:tc>
      </w:tr>
      <w:tr w:rsidR="00A43E13" w14:paraId="26D97375"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56D9B519"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79055C77" w14:textId="5A333D5F"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13</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5DB94002"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BIP-CMAC-256</w:t>
            </w:r>
          </w:p>
        </w:tc>
      </w:tr>
      <w:tr w:rsidR="00A43E13" w14:paraId="76C8F569" w14:textId="77777777">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7F2F041A"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9BD46EA" w14:textId="2542114C"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14–255</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7D56676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r>
      <w:tr w:rsidR="00A43E13" w14:paraId="17CEAFA4" w14:textId="77777777">
        <w:tblPrEx>
          <w:tblBorders>
            <w:top w:val="nil"/>
          </w:tblBorders>
        </w:tblPrEx>
        <w:tc>
          <w:tcPr>
            <w:tcW w:w="2988"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167BC30B" w14:textId="3EAC3A63"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Vendor OUI or CID</w:t>
            </w:r>
          </w:p>
        </w:tc>
        <w:tc>
          <w:tcPr>
            <w:tcW w:w="2880" w:type="dxa"/>
            <w:tcBorders>
              <w:top w:val="single" w:sz="8" w:space="0" w:color="BFBFBF"/>
              <w:left w:val="single" w:sz="2" w:space="0" w:color="auto"/>
              <w:bottom w:val="single" w:sz="10" w:space="0" w:color="auto"/>
              <w:right w:val="single" w:sz="2" w:space="0" w:color="auto"/>
            </w:tcBorders>
            <w:tcMar>
              <w:top w:w="120" w:type="nil"/>
              <w:left w:w="120" w:type="nil"/>
              <w:bottom w:w="60" w:type="nil"/>
              <w:right w:w="120" w:type="nil"/>
            </w:tcMar>
          </w:tcPr>
          <w:p w14:paraId="24F64741" w14:textId="77777777" w:rsidR="00A43E13" w:rsidRDefault="00A43E13">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Other</w:t>
            </w:r>
          </w:p>
        </w:tc>
        <w:tc>
          <w:tcPr>
            <w:tcW w:w="288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17183C51" w14:textId="77777777" w:rsidR="00A43E13" w:rsidRDefault="00A43E13">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Vendor-specific</w:t>
            </w:r>
          </w:p>
        </w:tc>
      </w:tr>
    </w:tbl>
    <w:p w14:paraId="0DE4839E" w14:textId="77777777" w:rsidR="00A43E13" w:rsidRPr="00186291" w:rsidRDefault="00A43E13">
      <w:pPr>
        <w:rPr>
          <w:u w:val="single"/>
        </w:rPr>
      </w:pPr>
    </w:p>
    <w:p w14:paraId="69CE60E1" w14:textId="0C23EE6C" w:rsidR="00BB7618" w:rsidRPr="009B7812" w:rsidRDefault="00BC08F2">
      <w:pPr>
        <w:rPr>
          <w:i/>
        </w:rPr>
      </w:pPr>
      <w:r w:rsidRPr="009B7812">
        <w:rPr>
          <w:i/>
        </w:rPr>
        <w:t xml:space="preserve">Change </w:t>
      </w:r>
      <w:proofErr w:type="spellStart"/>
      <w:r w:rsidRPr="009B7812">
        <w:rPr>
          <w:i/>
        </w:rPr>
        <w:t>REVmc</w:t>
      </w:r>
      <w:proofErr w:type="spellEnd"/>
      <w:r w:rsidRPr="009B7812">
        <w:rPr>
          <w:i/>
        </w:rPr>
        <w:t>/D4.3 P837 L14 (8.4.2.24.2 Cipher suites) as shown:</w:t>
      </w:r>
    </w:p>
    <w:p w14:paraId="70BCDD5D" w14:textId="673FC06A" w:rsidR="00ED6CD8" w:rsidRPr="00ED6CD8" w:rsidRDefault="00BC08F2" w:rsidP="00ED6CD8">
      <w:pPr>
        <w:rPr>
          <w:ins w:id="5" w:author="Jouni Malinen" w:date="2015-12-07T16:41:00Z"/>
          <w:rFonts w:ascii="Helvetica" w:hAnsi="Helvetica" w:cs="Helvetica"/>
          <w:sz w:val="20"/>
          <w:lang w:val="en-US"/>
        </w:rPr>
      </w:pPr>
      <w:del w:id="6" w:author="Jouni Malinen" w:date="2015-12-07T16:39:00Z">
        <w:r w:rsidDel="00ED6CD8">
          <w:rPr>
            <w:rFonts w:ascii="Helvetica" w:hAnsi="Helvetica" w:cs="Helvetica"/>
            <w:sz w:val="20"/>
            <w:lang w:val="en-US"/>
          </w:rPr>
          <w:delText>The cipher suite selector 00-0F-AC:4 (CCMP-128) is the default cipher suite value.</w:delText>
        </w:r>
      </w:del>
      <w:ins w:id="7" w:author="Jouni Malinen" w:date="2015-12-07T16:39:00Z">
        <w:r w:rsidR="00ED6CD8">
          <w:rPr>
            <w:rFonts w:ascii="Helvetica" w:hAnsi="Helvetica" w:cs="Helvetica"/>
            <w:sz w:val="20"/>
            <w:lang w:val="en-US"/>
          </w:rPr>
          <w:t xml:space="preserve"> </w:t>
        </w:r>
      </w:ins>
      <w:ins w:id="8" w:author="Jouni Malinen" w:date="2015-12-07T16:41:00Z">
        <w:r w:rsidR="00ED6CD8" w:rsidRPr="00ED6CD8">
          <w:rPr>
            <w:rFonts w:ascii="Helvetica" w:hAnsi="Helvetica" w:cs="Helvetica"/>
            <w:sz w:val="20"/>
            <w:lang w:val="en-US"/>
          </w:rPr>
          <w:t>In non-DMG RSNA, the cipher suite selector 00-0F-AC</w:t>
        </w:r>
        <w:proofErr w:type="gramStart"/>
        <w:r w:rsidR="00ED6CD8" w:rsidRPr="00ED6CD8">
          <w:rPr>
            <w:rFonts w:ascii="Helvetica" w:hAnsi="Helvetica" w:cs="Helvetica"/>
            <w:sz w:val="20"/>
            <w:lang w:val="en-US"/>
          </w:rPr>
          <w:t>:4</w:t>
        </w:r>
        <w:proofErr w:type="gramEnd"/>
        <w:r w:rsidR="00ED6CD8" w:rsidRPr="00ED6CD8">
          <w:rPr>
            <w:rFonts w:ascii="Helvetica" w:hAnsi="Helvetica" w:cs="Helvetica"/>
            <w:sz w:val="20"/>
            <w:lang w:val="en-US"/>
          </w:rPr>
          <w:t xml:space="preserve"> (CCMP-128) is the default group cipher suite for Data frames when the Group Data Cipher Suite field is not included in the RSNE.</w:t>
        </w:r>
      </w:ins>
    </w:p>
    <w:p w14:paraId="18853CD0" w14:textId="77777777" w:rsidR="00ED6CD8" w:rsidRPr="00ED6CD8" w:rsidRDefault="00ED6CD8" w:rsidP="00ED6CD8">
      <w:pPr>
        <w:rPr>
          <w:ins w:id="9" w:author="Jouni Malinen" w:date="2015-12-07T16:41:00Z"/>
          <w:rFonts w:ascii="Helvetica" w:hAnsi="Helvetica" w:cs="Helvetica"/>
          <w:sz w:val="20"/>
          <w:lang w:val="en-US"/>
        </w:rPr>
      </w:pPr>
      <w:ins w:id="10" w:author="Jouni Malinen" w:date="2015-12-07T16:41:00Z">
        <w:r w:rsidRPr="00ED6CD8">
          <w:rPr>
            <w:rFonts w:ascii="Helvetica" w:hAnsi="Helvetica" w:cs="Helvetica"/>
            <w:sz w:val="20"/>
            <w:lang w:val="en-US"/>
          </w:rPr>
          <w:t>In non-DMG RSNA, the cipher suite selector 00-0F-AC</w:t>
        </w:r>
        <w:proofErr w:type="gramStart"/>
        <w:r w:rsidRPr="00ED6CD8">
          <w:rPr>
            <w:rFonts w:ascii="Helvetica" w:hAnsi="Helvetica" w:cs="Helvetica"/>
            <w:sz w:val="20"/>
            <w:lang w:val="en-US"/>
          </w:rPr>
          <w:t>:4</w:t>
        </w:r>
        <w:proofErr w:type="gramEnd"/>
        <w:r w:rsidRPr="00ED6CD8">
          <w:rPr>
            <w:rFonts w:ascii="Helvetica" w:hAnsi="Helvetica" w:cs="Helvetica"/>
            <w:sz w:val="20"/>
            <w:lang w:val="en-US"/>
          </w:rPr>
          <w:t xml:space="preserve"> (CCMP-128) is the default pairwise cipher suite when the Pairwise Cipher Suite List field is not included in the RSNE.</w:t>
        </w:r>
      </w:ins>
    </w:p>
    <w:p w14:paraId="4A7AAD23" w14:textId="77777777" w:rsidR="00ED6CD8" w:rsidRPr="00ED6CD8" w:rsidRDefault="00ED6CD8" w:rsidP="00ED6CD8">
      <w:pPr>
        <w:rPr>
          <w:ins w:id="11" w:author="Jouni Malinen" w:date="2015-12-07T16:41:00Z"/>
          <w:rFonts w:ascii="Helvetica" w:hAnsi="Helvetica" w:cs="Helvetica"/>
          <w:sz w:val="20"/>
          <w:lang w:val="en-US"/>
        </w:rPr>
      </w:pPr>
      <w:ins w:id="12" w:author="Jouni Malinen" w:date="2015-12-07T16:41:00Z">
        <w:r w:rsidRPr="00ED6CD8">
          <w:rPr>
            <w:rFonts w:ascii="Helvetica" w:hAnsi="Helvetica" w:cs="Helvetica"/>
            <w:sz w:val="20"/>
            <w:lang w:val="en-US"/>
          </w:rPr>
          <w:t>In DMG RSNA, the cipher suite selector 00-0F-AC</w:t>
        </w:r>
        <w:proofErr w:type="gramStart"/>
        <w:r w:rsidRPr="00ED6CD8">
          <w:rPr>
            <w:rFonts w:ascii="Helvetica" w:hAnsi="Helvetica" w:cs="Helvetica"/>
            <w:sz w:val="20"/>
            <w:lang w:val="en-US"/>
          </w:rPr>
          <w:t>:8</w:t>
        </w:r>
        <w:proofErr w:type="gramEnd"/>
        <w:r w:rsidRPr="00ED6CD8">
          <w:rPr>
            <w:rFonts w:ascii="Helvetica" w:hAnsi="Helvetica" w:cs="Helvetica"/>
            <w:sz w:val="20"/>
            <w:lang w:val="en-US"/>
          </w:rPr>
          <w:t xml:space="preserve"> (GCMP-128) is the default group cipher suite for Data frames when the Group Data Cipher Suite field is not included in the RSNE.</w:t>
        </w:r>
      </w:ins>
    </w:p>
    <w:p w14:paraId="5F50ECAF" w14:textId="77777777" w:rsidR="00ED6CD8" w:rsidRPr="00ED6CD8" w:rsidRDefault="00ED6CD8" w:rsidP="00ED6CD8">
      <w:pPr>
        <w:rPr>
          <w:ins w:id="13" w:author="Jouni Malinen" w:date="2015-12-07T16:41:00Z"/>
          <w:rFonts w:ascii="Helvetica" w:hAnsi="Helvetica" w:cs="Helvetica"/>
          <w:sz w:val="20"/>
          <w:lang w:val="en-US"/>
        </w:rPr>
      </w:pPr>
      <w:ins w:id="14" w:author="Jouni Malinen" w:date="2015-12-07T16:41:00Z">
        <w:r w:rsidRPr="00ED6CD8">
          <w:rPr>
            <w:rFonts w:ascii="Helvetica" w:hAnsi="Helvetica" w:cs="Helvetica"/>
            <w:sz w:val="20"/>
            <w:lang w:val="en-US"/>
          </w:rPr>
          <w:t>In DMG RSNA, the cipher suite selector 00-0F-AC</w:t>
        </w:r>
        <w:proofErr w:type="gramStart"/>
        <w:r w:rsidRPr="00ED6CD8">
          <w:rPr>
            <w:rFonts w:ascii="Helvetica" w:hAnsi="Helvetica" w:cs="Helvetica"/>
            <w:sz w:val="20"/>
            <w:lang w:val="en-US"/>
          </w:rPr>
          <w:t>:8</w:t>
        </w:r>
        <w:proofErr w:type="gramEnd"/>
        <w:r w:rsidRPr="00ED6CD8">
          <w:rPr>
            <w:rFonts w:ascii="Helvetica" w:hAnsi="Helvetica" w:cs="Helvetica"/>
            <w:sz w:val="20"/>
            <w:lang w:val="en-US"/>
          </w:rPr>
          <w:t xml:space="preserve"> (GCMP-128) is the default pairwise cipher suite when the Pairwise Cipher Suite List field is not included in the RSNE.</w:t>
        </w:r>
      </w:ins>
    </w:p>
    <w:p w14:paraId="137F64DB" w14:textId="5670CB49" w:rsidR="00ED6CD8" w:rsidRDefault="00ED6CD8">
      <w:pPr>
        <w:rPr>
          <w:rFonts w:ascii="Helvetica" w:hAnsi="Helvetica" w:cs="Helvetica"/>
          <w:sz w:val="20"/>
          <w:lang w:val="en-US"/>
        </w:rPr>
      </w:pPr>
      <w:ins w:id="15" w:author="Jouni Malinen" w:date="2015-12-07T16:41:00Z">
        <w:r w:rsidRPr="00ED6CD8">
          <w:rPr>
            <w:rFonts w:ascii="Helvetica" w:hAnsi="Helvetica" w:cs="Helvetica"/>
            <w:sz w:val="20"/>
            <w:lang w:val="en-US"/>
          </w:rPr>
          <w:t>In an RSNA with management frame protection enabled, the cipher suite selector 00-0F-AC</w:t>
        </w:r>
        <w:proofErr w:type="gramStart"/>
        <w:r w:rsidRPr="00ED6CD8">
          <w:rPr>
            <w:rFonts w:ascii="Helvetica" w:hAnsi="Helvetica" w:cs="Helvetica"/>
            <w:sz w:val="20"/>
            <w:lang w:val="en-US"/>
          </w:rPr>
          <w:t>:6</w:t>
        </w:r>
        <w:proofErr w:type="gramEnd"/>
        <w:r w:rsidRPr="00ED6CD8">
          <w:rPr>
            <w:rFonts w:ascii="Helvetica" w:hAnsi="Helvetica" w:cs="Helvetica"/>
            <w:sz w:val="20"/>
            <w:lang w:val="en-US"/>
          </w:rPr>
          <w:t xml:space="preserve"> (BIP-CMAC-128) is the default group cipher suite for Management frames when the Group Management Cipher Suite field is not included in the RSNE.</w:t>
        </w:r>
      </w:ins>
    </w:p>
    <w:p w14:paraId="40338FA7" w14:textId="77777777" w:rsidR="00630DFD" w:rsidRDefault="00630DFD">
      <w:pPr>
        <w:rPr>
          <w:rFonts w:ascii="Helvetica" w:hAnsi="Helvetica" w:cs="Helvetica"/>
          <w:sz w:val="20"/>
          <w:lang w:val="en-US"/>
        </w:rPr>
      </w:pPr>
    </w:p>
    <w:p w14:paraId="19EB01F0" w14:textId="5A2F41EA" w:rsidR="00630DFD" w:rsidRPr="00630DFD" w:rsidRDefault="00630DFD" w:rsidP="00630DFD">
      <w:pPr>
        <w:rPr>
          <w:i/>
        </w:rPr>
      </w:pPr>
      <w:r>
        <w:rPr>
          <w:i/>
        </w:rPr>
        <w:t xml:space="preserve">Change </w:t>
      </w:r>
      <w:proofErr w:type="spellStart"/>
      <w:r>
        <w:rPr>
          <w:i/>
        </w:rPr>
        <w:t>REVmc</w:t>
      </w:r>
      <w:proofErr w:type="spellEnd"/>
      <w:r>
        <w:rPr>
          <w:i/>
        </w:rPr>
        <w:t>/D4.3 P838 L34 (8.4.2.24.3</w:t>
      </w:r>
      <w:r w:rsidRPr="009B7812">
        <w:rPr>
          <w:i/>
        </w:rPr>
        <w:t xml:space="preserve"> </w:t>
      </w:r>
      <w:r>
        <w:rPr>
          <w:i/>
        </w:rPr>
        <w:t>AKM</w:t>
      </w:r>
      <w:r w:rsidRPr="009B7812">
        <w:rPr>
          <w:i/>
        </w:rPr>
        <w:t xml:space="preserve"> suites</w:t>
      </w:r>
      <w:r>
        <w:rPr>
          <w:i/>
        </w:rPr>
        <w:t>, Table 8-131</w:t>
      </w:r>
      <w:r w:rsidRPr="009B7812">
        <w:rPr>
          <w:i/>
        </w:rPr>
        <w:t>) as shown:</w:t>
      </w:r>
      <w:r>
        <w:rPr>
          <w:rFonts w:ascii="Helvetica" w:hAnsi="Helvetica" w:cs="Helvetica"/>
          <w:sz w:val="20"/>
          <w:lang w:val="en-US"/>
        </w:rPr>
        <w:t>       </w:t>
      </w:r>
    </w:p>
    <w:tbl>
      <w:tblPr>
        <w:tblW w:w="0" w:type="auto"/>
        <w:tblBorders>
          <w:left w:val="nil"/>
          <w:right w:val="nil"/>
        </w:tblBorders>
        <w:tblLayout w:type="fixed"/>
        <w:tblLook w:val="0000" w:firstRow="0" w:lastRow="0" w:firstColumn="0" w:lastColumn="0" w:noHBand="0" w:noVBand="0"/>
      </w:tblPr>
      <w:tblGrid>
        <w:gridCol w:w="1836"/>
        <w:gridCol w:w="1728"/>
        <w:gridCol w:w="1728"/>
        <w:gridCol w:w="1728"/>
        <w:gridCol w:w="1728"/>
      </w:tblGrid>
      <w:tr w:rsidR="00630DFD" w14:paraId="1AFD0B64" w14:textId="77777777">
        <w:tc>
          <w:tcPr>
            <w:tcW w:w="1836" w:type="dxa"/>
            <w:vMerge w:val="restart"/>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F73E10C"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OUI</w:t>
            </w:r>
          </w:p>
        </w:tc>
        <w:tc>
          <w:tcPr>
            <w:tcW w:w="1728" w:type="dxa"/>
            <w:vMerge w:val="restart"/>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1B8D8CA3"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Suite type</w:t>
            </w:r>
          </w:p>
        </w:tc>
        <w:tc>
          <w:tcPr>
            <w:tcW w:w="1728"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vAlign w:val="center"/>
          </w:tcPr>
          <w:p w14:paraId="205905AF"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Meaning</w:t>
            </w:r>
          </w:p>
        </w:tc>
        <w:tc>
          <w:tcPr>
            <w:tcW w:w="1728"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vAlign w:val="center"/>
          </w:tcPr>
          <w:p w14:paraId="123BD475" w14:textId="77777777" w:rsidR="00630DFD" w:rsidRDefault="00630DFD">
            <w:pPr>
              <w:widowControl w:val="0"/>
              <w:autoSpaceDE w:val="0"/>
              <w:autoSpaceDN w:val="0"/>
              <w:adjustRightInd w:val="0"/>
              <w:rPr>
                <w:rFonts w:ascii="Helvetica" w:hAnsi="Helvetica" w:cs="Helvetica"/>
                <w:b/>
                <w:bCs/>
                <w:sz w:val="18"/>
                <w:szCs w:val="18"/>
                <w:lang w:val="en-US"/>
              </w:rPr>
            </w:pPr>
          </w:p>
        </w:tc>
        <w:tc>
          <w:tcPr>
            <w:tcW w:w="1728"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vAlign w:val="center"/>
          </w:tcPr>
          <w:p w14:paraId="1C5243BB" w14:textId="77777777" w:rsidR="00630DFD" w:rsidRDefault="00630DFD">
            <w:pPr>
              <w:widowControl w:val="0"/>
              <w:autoSpaceDE w:val="0"/>
              <w:autoSpaceDN w:val="0"/>
              <w:adjustRightInd w:val="0"/>
              <w:rPr>
                <w:rFonts w:ascii="Helvetica" w:hAnsi="Helvetica" w:cs="Helvetica"/>
                <w:b/>
                <w:bCs/>
                <w:sz w:val="18"/>
                <w:szCs w:val="18"/>
                <w:lang w:val="en-US"/>
              </w:rPr>
            </w:pPr>
          </w:p>
        </w:tc>
      </w:tr>
      <w:tr w:rsidR="00630DFD" w14:paraId="6E96488E" w14:textId="77777777">
        <w:tc>
          <w:tcPr>
            <w:tcW w:w="1836" w:type="dxa"/>
            <w:vMerge/>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8AAC67A" w14:textId="77777777" w:rsidR="00630DFD" w:rsidRDefault="00630DFD">
            <w:pPr>
              <w:widowControl w:val="0"/>
              <w:autoSpaceDE w:val="0"/>
              <w:autoSpaceDN w:val="0"/>
              <w:adjustRightInd w:val="0"/>
              <w:rPr>
                <w:rFonts w:ascii="Helvetica" w:hAnsi="Helvetica" w:cs="Helvetica"/>
                <w:b/>
                <w:bCs/>
                <w:sz w:val="18"/>
                <w:szCs w:val="18"/>
                <w:lang w:val="en-US"/>
              </w:rPr>
            </w:pPr>
          </w:p>
        </w:tc>
        <w:tc>
          <w:tcPr>
            <w:tcW w:w="1728" w:type="dxa"/>
            <w:vMerge/>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4A8D3DA4" w14:textId="77777777" w:rsidR="00630DFD" w:rsidRDefault="00630DFD">
            <w:pPr>
              <w:widowControl w:val="0"/>
              <w:autoSpaceDE w:val="0"/>
              <w:autoSpaceDN w:val="0"/>
              <w:adjustRightInd w:val="0"/>
              <w:rPr>
                <w:rFonts w:ascii="Helvetica" w:hAnsi="Helvetica" w:cs="Helvetica"/>
                <w:b/>
                <w:bCs/>
                <w:sz w:val="18"/>
                <w:szCs w:val="18"/>
                <w:lang w:val="en-US"/>
              </w:rPr>
            </w:pPr>
          </w:p>
        </w:tc>
        <w:tc>
          <w:tcPr>
            <w:tcW w:w="1728" w:type="dxa"/>
            <w:tcBorders>
              <w:top w:val="single" w:sz="8" w:space="0" w:color="BFBFBF"/>
              <w:left w:val="single" w:sz="2" w:space="0" w:color="auto"/>
              <w:bottom w:val="single" w:sz="10" w:space="0" w:color="auto"/>
              <w:right w:val="single" w:sz="2" w:space="0" w:color="auto"/>
            </w:tcBorders>
            <w:tcMar>
              <w:top w:w="160" w:type="nil"/>
              <w:left w:w="120" w:type="nil"/>
              <w:bottom w:w="100" w:type="nil"/>
              <w:right w:w="120" w:type="nil"/>
            </w:tcMar>
            <w:vAlign w:val="center"/>
          </w:tcPr>
          <w:p w14:paraId="27829838"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Authentication type</w:t>
            </w:r>
          </w:p>
        </w:tc>
        <w:tc>
          <w:tcPr>
            <w:tcW w:w="1728" w:type="dxa"/>
            <w:tcBorders>
              <w:top w:val="single" w:sz="8" w:space="0" w:color="BFBFBF"/>
              <w:left w:val="single" w:sz="2" w:space="0" w:color="auto"/>
              <w:bottom w:val="single" w:sz="10" w:space="0" w:color="auto"/>
              <w:right w:val="single" w:sz="2" w:space="0" w:color="auto"/>
            </w:tcBorders>
            <w:tcMar>
              <w:top w:w="160" w:type="nil"/>
              <w:left w:w="120" w:type="nil"/>
              <w:bottom w:w="100" w:type="nil"/>
              <w:right w:w="120" w:type="nil"/>
            </w:tcMar>
            <w:vAlign w:val="center"/>
          </w:tcPr>
          <w:p w14:paraId="58165570"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Key management type</w:t>
            </w:r>
          </w:p>
        </w:tc>
        <w:tc>
          <w:tcPr>
            <w:tcW w:w="1728" w:type="dxa"/>
            <w:tcBorders>
              <w:top w:val="single" w:sz="8" w:space="0" w:color="BFBFBF"/>
              <w:left w:val="single" w:sz="2" w:space="0" w:color="auto"/>
              <w:bottom w:val="single" w:sz="10" w:space="0" w:color="auto"/>
              <w:right w:val="single" w:sz="10" w:space="0" w:color="auto"/>
            </w:tcBorders>
            <w:tcMar>
              <w:top w:w="160" w:type="nil"/>
              <w:left w:w="120" w:type="nil"/>
              <w:bottom w:w="100" w:type="nil"/>
              <w:right w:w="120" w:type="nil"/>
            </w:tcMar>
            <w:vAlign w:val="center"/>
          </w:tcPr>
          <w:p w14:paraId="6BD89342" w14:textId="77777777" w:rsidR="00630DFD" w:rsidRDefault="00630DFD">
            <w:pPr>
              <w:widowControl w:val="0"/>
              <w:autoSpaceDE w:val="0"/>
              <w:autoSpaceDN w:val="0"/>
              <w:adjustRightInd w:val="0"/>
              <w:spacing w:line="200" w:lineRule="atLeast"/>
              <w:jc w:val="center"/>
              <w:rPr>
                <w:rFonts w:ascii="Helvetica" w:hAnsi="Helvetica" w:cs="Helvetica"/>
                <w:b/>
                <w:bCs/>
                <w:sz w:val="18"/>
                <w:szCs w:val="18"/>
                <w:lang w:val="en-US"/>
              </w:rPr>
            </w:pPr>
            <w:r>
              <w:rPr>
                <w:rFonts w:ascii="Helvetica" w:hAnsi="Helvetica" w:cs="Helvetica"/>
                <w:b/>
                <w:bCs/>
                <w:sz w:val="18"/>
                <w:szCs w:val="18"/>
                <w:lang w:val="en-US"/>
              </w:rPr>
              <w:t xml:space="preserve">Key derivation type </w:t>
            </w:r>
          </w:p>
        </w:tc>
      </w:tr>
      <w:tr w:rsidR="00630DFD" w14:paraId="7F4651B2" w14:textId="77777777">
        <w:tc>
          <w:tcPr>
            <w:tcW w:w="1836"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166A59E9"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lastRenderedPageBreak/>
              <w:t>00-0F-AC</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09080FE5" w14:textId="77777777" w:rsidR="00630DFD" w:rsidRDefault="00630DFD">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0</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15568C46"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450293B"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c>
          <w:tcPr>
            <w:tcW w:w="1728"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024A8112"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Reserved</w:t>
            </w:r>
          </w:p>
        </w:tc>
      </w:tr>
      <w:tr w:rsidR="00630DFD" w14:paraId="669D0F8F" w14:textId="77777777">
        <w:tc>
          <w:tcPr>
            <w:tcW w:w="1836"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47B928C8"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00-0F-AC</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55E48AA" w14:textId="77777777" w:rsidR="00630DFD" w:rsidRDefault="00630DFD">
            <w:pPr>
              <w:widowControl w:val="0"/>
              <w:autoSpaceDE w:val="0"/>
              <w:autoSpaceDN w:val="0"/>
              <w:adjustRightInd w:val="0"/>
              <w:spacing w:line="200" w:lineRule="atLeast"/>
              <w:jc w:val="center"/>
              <w:rPr>
                <w:rFonts w:ascii="Helvetica" w:hAnsi="Helvetica" w:cs="Helvetica"/>
                <w:sz w:val="18"/>
                <w:szCs w:val="18"/>
                <w:lang w:val="en-US"/>
              </w:rPr>
            </w:pPr>
            <w:r>
              <w:rPr>
                <w:rFonts w:ascii="Helvetica" w:hAnsi="Helvetica" w:cs="Helvetica"/>
                <w:sz w:val="18"/>
                <w:szCs w:val="18"/>
                <w:lang w:val="en-US"/>
              </w:rPr>
              <w:t>1</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2D166A97" w14:textId="43E92A31" w:rsidR="00630DFD" w:rsidRDefault="00630DFD" w:rsidP="00A44680">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 xml:space="preserve">Authentication negotiated over IEEE </w:t>
            </w:r>
            <w:proofErr w:type="spellStart"/>
            <w:r>
              <w:rPr>
                <w:rFonts w:ascii="Helvetica" w:hAnsi="Helvetica" w:cs="Helvetica"/>
                <w:sz w:val="18"/>
                <w:szCs w:val="18"/>
                <w:lang w:val="en-US"/>
              </w:rPr>
              <w:t>Std</w:t>
            </w:r>
            <w:proofErr w:type="spellEnd"/>
            <w:r>
              <w:rPr>
                <w:rFonts w:ascii="Helvetica" w:hAnsi="Helvetica" w:cs="Helvetica"/>
                <w:sz w:val="18"/>
                <w:szCs w:val="18"/>
                <w:lang w:val="en-US"/>
              </w:rPr>
              <w:t xml:space="preserve"> 802.1X or using PMKSA caching as defined in 11.6.10.3 (Cached PMKSAs and RSNA key management)</w:t>
            </w:r>
            <w:del w:id="16" w:author="Jouni Malinen" w:date="2015-12-07T16:51:00Z">
              <w:r w:rsidDel="00630DFD">
                <w:rPr>
                  <w:rFonts w:ascii="Helvetica" w:hAnsi="Helvetica" w:cs="Helvetica"/>
                  <w:sz w:val="18"/>
                  <w:szCs w:val="18"/>
                  <w:lang w:val="en-US"/>
                </w:rPr>
                <w:delText xml:space="preserve"> – RSNA default</w:delText>
              </w:r>
            </w:del>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003EB9C" w14:textId="6FD9F4CF" w:rsidR="00630DFD" w:rsidRDefault="00630DFD" w:rsidP="0074053E">
            <w:pPr>
              <w:widowControl w:val="0"/>
              <w:autoSpaceDE w:val="0"/>
              <w:autoSpaceDN w:val="0"/>
              <w:adjustRightInd w:val="0"/>
              <w:spacing w:line="200" w:lineRule="atLeast"/>
              <w:rPr>
                <w:rFonts w:ascii="Helvetica" w:hAnsi="Helvetica" w:cs="Helvetica"/>
                <w:sz w:val="18"/>
                <w:szCs w:val="18"/>
                <w:lang w:val="en-US"/>
              </w:rPr>
              <w:pPrChange w:id="17" w:author="Jouni Malinen" w:date="2015-12-07T20:55:00Z">
                <w:pPr>
                  <w:widowControl w:val="0"/>
                  <w:autoSpaceDE w:val="0"/>
                  <w:autoSpaceDN w:val="0"/>
                  <w:adjustRightInd w:val="0"/>
                  <w:spacing w:line="200" w:lineRule="atLeast"/>
                </w:pPr>
              </w:pPrChange>
            </w:pPr>
            <w:r>
              <w:rPr>
                <w:rFonts w:ascii="Helvetica" w:hAnsi="Helvetica" w:cs="Helvetica"/>
                <w:sz w:val="18"/>
                <w:szCs w:val="18"/>
                <w:lang w:val="en-US"/>
              </w:rPr>
              <w:t>RSNA key management as defined in 11.7 (Keys and key distribution) or using PMKSA caching as defined in 11.6.10.3 (Cached PMKSAs and RSNA key management)</w:t>
            </w:r>
            <w:del w:id="18" w:author="Jouni Malinen" w:date="2015-12-07T20:55:00Z">
              <w:r w:rsidDel="0074053E">
                <w:rPr>
                  <w:rFonts w:ascii="Helvetica" w:hAnsi="Helvetica" w:cs="Helvetica"/>
                  <w:sz w:val="18"/>
                  <w:szCs w:val="18"/>
                  <w:lang w:val="en-US"/>
                </w:rPr>
                <w:delText xml:space="preserve"> </w:delText>
              </w:r>
              <w:r w:rsidDel="0074053E">
                <w:rPr>
                  <w:rFonts w:ascii="Helvetica" w:hAnsi="Helvetica" w:cs="Helvetica"/>
                  <w:sz w:val="18"/>
                  <w:szCs w:val="18"/>
                  <w:lang w:val="en-US"/>
                </w:rPr>
                <w:delText>– RSNA default</w:delText>
              </w:r>
            </w:del>
          </w:p>
        </w:tc>
        <w:tc>
          <w:tcPr>
            <w:tcW w:w="1728"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172A7D3" w14:textId="77777777" w:rsidR="00630DFD" w:rsidRDefault="00630DFD">
            <w:pPr>
              <w:widowControl w:val="0"/>
              <w:autoSpaceDE w:val="0"/>
              <w:autoSpaceDN w:val="0"/>
              <w:adjustRightInd w:val="0"/>
              <w:spacing w:line="200" w:lineRule="atLeast"/>
              <w:rPr>
                <w:rFonts w:ascii="Helvetica" w:hAnsi="Helvetica" w:cs="Helvetica"/>
                <w:sz w:val="18"/>
                <w:szCs w:val="18"/>
                <w:lang w:val="en-US"/>
              </w:rPr>
            </w:pPr>
            <w:r>
              <w:rPr>
                <w:rFonts w:ascii="Helvetica" w:hAnsi="Helvetica" w:cs="Helvetica"/>
                <w:sz w:val="18"/>
                <w:szCs w:val="18"/>
                <w:lang w:val="en-US"/>
              </w:rPr>
              <w:t>Defined in 11.7.1.2 (PRF)</w:t>
            </w:r>
          </w:p>
        </w:tc>
      </w:tr>
      <w:tr w:rsidR="00630DFD" w14:paraId="52E83677" w14:textId="77777777">
        <w:tc>
          <w:tcPr>
            <w:tcW w:w="1836"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26ACCD9" w14:textId="25CE98B1" w:rsidR="00630DFD" w:rsidRPr="00630DFD" w:rsidRDefault="00630DFD" w:rsidP="00630DFD">
            <w:pPr>
              <w:widowControl w:val="0"/>
              <w:autoSpaceDE w:val="0"/>
              <w:autoSpaceDN w:val="0"/>
              <w:adjustRightInd w:val="0"/>
              <w:spacing w:line="200" w:lineRule="atLeast"/>
              <w:rPr>
                <w:rFonts w:ascii="Helvetica" w:hAnsi="Helvetica" w:cs="Helvetica"/>
                <w:color w:val="FF0000"/>
                <w:sz w:val="18"/>
                <w:szCs w:val="18"/>
                <w:lang w:val="en-US"/>
              </w:rPr>
            </w:pPr>
            <w:r w:rsidRPr="00630DFD">
              <w:rPr>
                <w:rFonts w:ascii="Helvetica" w:hAnsi="Helvetica" w:cs="Helvetica"/>
                <w:color w:val="FF0000"/>
                <w:sz w:val="18"/>
                <w:szCs w:val="18"/>
                <w:lang w:val="en-US"/>
              </w:rPr>
              <w:t>(</w:t>
            </w:r>
            <w:r w:rsidR="00292C79">
              <w:rPr>
                <w:rFonts w:ascii="Helvetica" w:hAnsi="Helvetica" w:cs="Helvetica"/>
                <w:color w:val="FF0000"/>
                <w:sz w:val="18"/>
                <w:szCs w:val="18"/>
                <w:lang w:val="en-US"/>
              </w:rPr>
              <w:t>Note to E</w:t>
            </w:r>
            <w:r>
              <w:rPr>
                <w:rFonts w:ascii="Helvetica" w:hAnsi="Helvetica" w:cs="Helvetica"/>
                <w:color w:val="FF0000"/>
                <w:sz w:val="18"/>
                <w:szCs w:val="18"/>
                <w:lang w:val="en-US"/>
              </w:rPr>
              <w:t>ditor: N</w:t>
            </w:r>
            <w:r w:rsidRPr="00630DFD">
              <w:rPr>
                <w:rFonts w:ascii="Helvetica" w:hAnsi="Helvetica" w:cs="Helvetica"/>
                <w:color w:val="FF0000"/>
                <w:sz w:val="18"/>
                <w:szCs w:val="18"/>
                <w:lang w:val="en-US"/>
              </w:rPr>
              <w:t>o changes after the rows shown above)</w:t>
            </w: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464169E3" w14:textId="015DF76B" w:rsidR="00630DFD" w:rsidRDefault="00630DFD">
            <w:pPr>
              <w:widowControl w:val="0"/>
              <w:autoSpaceDE w:val="0"/>
              <w:autoSpaceDN w:val="0"/>
              <w:adjustRightInd w:val="0"/>
              <w:spacing w:line="200" w:lineRule="atLeast"/>
              <w:jc w:val="center"/>
              <w:rPr>
                <w:rFonts w:ascii="Helvetica" w:hAnsi="Helvetica" w:cs="Helvetica"/>
                <w:sz w:val="18"/>
                <w:szCs w:val="18"/>
                <w:lang w:val="en-US"/>
              </w:rPr>
            </w:pP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6880720" w14:textId="0CE97879" w:rsidR="00630DFD" w:rsidRDefault="00630DFD">
            <w:pPr>
              <w:widowControl w:val="0"/>
              <w:autoSpaceDE w:val="0"/>
              <w:autoSpaceDN w:val="0"/>
              <w:adjustRightInd w:val="0"/>
              <w:spacing w:line="200" w:lineRule="atLeast"/>
              <w:rPr>
                <w:rFonts w:ascii="Helvetica" w:hAnsi="Helvetica" w:cs="Helvetica"/>
                <w:sz w:val="18"/>
                <w:szCs w:val="18"/>
                <w:lang w:val="en-US"/>
              </w:rPr>
            </w:pPr>
          </w:p>
        </w:tc>
        <w:tc>
          <w:tcPr>
            <w:tcW w:w="1728"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3B86326A" w14:textId="73BF8110" w:rsidR="00630DFD" w:rsidRDefault="00630DFD">
            <w:pPr>
              <w:widowControl w:val="0"/>
              <w:autoSpaceDE w:val="0"/>
              <w:autoSpaceDN w:val="0"/>
              <w:adjustRightInd w:val="0"/>
              <w:spacing w:line="200" w:lineRule="atLeast"/>
              <w:rPr>
                <w:rFonts w:ascii="Helvetica" w:hAnsi="Helvetica" w:cs="Helvetica"/>
                <w:sz w:val="18"/>
                <w:szCs w:val="18"/>
                <w:lang w:val="en-US"/>
              </w:rPr>
            </w:pPr>
          </w:p>
        </w:tc>
        <w:tc>
          <w:tcPr>
            <w:tcW w:w="1728"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2648D38B" w14:textId="14C7369E" w:rsidR="00630DFD" w:rsidRDefault="00630DFD">
            <w:pPr>
              <w:widowControl w:val="0"/>
              <w:autoSpaceDE w:val="0"/>
              <w:autoSpaceDN w:val="0"/>
              <w:adjustRightInd w:val="0"/>
              <w:spacing w:line="200" w:lineRule="atLeast"/>
              <w:rPr>
                <w:rFonts w:ascii="Helvetica" w:hAnsi="Helvetica" w:cs="Helvetica"/>
                <w:sz w:val="18"/>
                <w:szCs w:val="18"/>
                <w:lang w:val="en-US"/>
              </w:rPr>
            </w:pPr>
          </w:p>
        </w:tc>
      </w:tr>
    </w:tbl>
    <w:p w14:paraId="151AD53C" w14:textId="77777777" w:rsidR="00630DFD" w:rsidRDefault="00630DFD">
      <w:pPr>
        <w:rPr>
          <w:rFonts w:ascii="Helvetica" w:hAnsi="Helvetica" w:cs="Helvetica"/>
          <w:sz w:val="20"/>
          <w:lang w:val="en-US"/>
        </w:rPr>
      </w:pPr>
    </w:p>
    <w:p w14:paraId="005D75ED" w14:textId="3A5F11E8" w:rsidR="00630DFD" w:rsidRPr="00630DFD" w:rsidRDefault="00630DFD">
      <w:pPr>
        <w:rPr>
          <w:i/>
        </w:rPr>
      </w:pPr>
      <w:r w:rsidRPr="009B7812">
        <w:rPr>
          <w:i/>
        </w:rPr>
        <w:t xml:space="preserve">Change </w:t>
      </w:r>
      <w:proofErr w:type="spellStart"/>
      <w:r w:rsidRPr="009B7812">
        <w:rPr>
          <w:i/>
        </w:rPr>
        <w:t>REVmc</w:t>
      </w:r>
      <w:proofErr w:type="spellEnd"/>
      <w:r w:rsidRPr="009B7812">
        <w:rPr>
          <w:i/>
        </w:rPr>
        <w:t>/</w:t>
      </w:r>
      <w:r>
        <w:rPr>
          <w:i/>
        </w:rPr>
        <w:t>D4.3 P840 L27 (8.4.2.24.3 AKM</w:t>
      </w:r>
      <w:r w:rsidRPr="009B7812">
        <w:rPr>
          <w:i/>
        </w:rPr>
        <w:t xml:space="preserve"> suites) as shown:</w:t>
      </w:r>
    </w:p>
    <w:p w14:paraId="62009435" w14:textId="20239ACE" w:rsidR="00630DFD" w:rsidRPr="00630DFD" w:rsidRDefault="00630DFD">
      <w:pPr>
        <w:rPr>
          <w:ins w:id="19" w:author="Jouni Malinen" w:date="2015-12-07T16:40:00Z"/>
          <w:rFonts w:ascii="Helvetica" w:hAnsi="Helvetica" w:cs="Helvetica"/>
          <w:sz w:val="20"/>
          <w:lang w:val="en-US"/>
        </w:rPr>
      </w:pPr>
      <w:r>
        <w:rPr>
          <w:rFonts w:ascii="Helvetica" w:hAnsi="Helvetica" w:cs="Helvetica"/>
          <w:sz w:val="20"/>
          <w:lang w:val="en-US"/>
        </w:rPr>
        <w:t xml:space="preserve">The AKM suite selector value 00-0F-AC:1 (i.e., Authentication negotiated over IEEE </w:t>
      </w:r>
      <w:proofErr w:type="spellStart"/>
      <w:r>
        <w:rPr>
          <w:rFonts w:ascii="Helvetica" w:hAnsi="Helvetica" w:cs="Helvetica"/>
          <w:sz w:val="20"/>
          <w:lang w:val="en-US"/>
        </w:rPr>
        <w:t>Std</w:t>
      </w:r>
      <w:proofErr w:type="spellEnd"/>
      <w:r>
        <w:rPr>
          <w:rFonts w:ascii="Helvetica" w:hAnsi="Helvetica" w:cs="Helvetica"/>
          <w:sz w:val="20"/>
          <w:lang w:val="en-US"/>
        </w:rPr>
        <w:t xml:space="preserve"> 802.1X with RSNA key management as defined in 11.7 (Keys and key distribution) or using PMKSA caching as defined in 11.6.10.3 (Cached PMKSAs and RSNA key management)) is the </w:t>
      </w:r>
      <w:del w:id="20" w:author="Jouni Malinen" w:date="2015-12-07T16:58:00Z">
        <w:r w:rsidDel="00672928">
          <w:rPr>
            <w:rFonts w:ascii="Helvetica" w:hAnsi="Helvetica" w:cs="Helvetica"/>
            <w:sz w:val="20"/>
            <w:lang w:val="en-US"/>
          </w:rPr>
          <w:delText xml:space="preserve">assumed </w:delText>
        </w:r>
      </w:del>
      <w:r>
        <w:rPr>
          <w:rFonts w:ascii="Helvetica" w:hAnsi="Helvetica" w:cs="Helvetica"/>
          <w:sz w:val="20"/>
          <w:lang w:val="en-US"/>
        </w:rPr>
        <w:t xml:space="preserve">default </w:t>
      </w:r>
      <w:ins w:id="21" w:author="Jouni Malinen" w:date="2015-12-07T16:58:00Z">
        <w:r w:rsidR="00672928">
          <w:rPr>
            <w:rFonts w:ascii="Helvetica" w:hAnsi="Helvetica" w:cs="Helvetica"/>
            <w:sz w:val="20"/>
            <w:lang w:val="en-US"/>
          </w:rPr>
          <w:t xml:space="preserve">AKM suite </w:t>
        </w:r>
      </w:ins>
      <w:r>
        <w:rPr>
          <w:rFonts w:ascii="Helvetica" w:hAnsi="Helvetica" w:cs="Helvetica"/>
          <w:sz w:val="20"/>
          <w:lang w:val="en-US"/>
        </w:rPr>
        <w:t xml:space="preserve">when the AKM </w:t>
      </w:r>
      <w:del w:id="22" w:author="Jouni Malinen" w:date="2015-12-07T16:59:00Z">
        <w:r w:rsidDel="00672928">
          <w:rPr>
            <w:rFonts w:ascii="Helvetica" w:hAnsi="Helvetica" w:cs="Helvetica"/>
            <w:sz w:val="20"/>
            <w:lang w:val="en-US"/>
          </w:rPr>
          <w:delText>suite selector</w:delText>
        </w:r>
      </w:del>
      <w:ins w:id="23" w:author="Jouni Malinen" w:date="2015-12-07T16:59:00Z">
        <w:r w:rsidR="00672928">
          <w:rPr>
            <w:rFonts w:ascii="Helvetica" w:hAnsi="Helvetica" w:cs="Helvetica"/>
            <w:sz w:val="20"/>
            <w:lang w:val="en-US"/>
          </w:rPr>
          <w:t>Suite List</w:t>
        </w:r>
      </w:ins>
      <w:r>
        <w:rPr>
          <w:rFonts w:ascii="Helvetica" w:hAnsi="Helvetica" w:cs="Helvetica"/>
          <w:sz w:val="20"/>
          <w:lang w:val="en-US"/>
        </w:rPr>
        <w:t xml:space="preserve"> field is not </w:t>
      </w:r>
      <w:del w:id="24" w:author="Jouni Malinen" w:date="2015-12-07T16:59:00Z">
        <w:r w:rsidDel="00672928">
          <w:rPr>
            <w:rFonts w:ascii="Helvetica" w:hAnsi="Helvetica" w:cs="Helvetica"/>
            <w:sz w:val="20"/>
            <w:lang w:val="en-US"/>
          </w:rPr>
          <w:delText>supplied</w:delText>
        </w:r>
      </w:del>
      <w:ins w:id="25" w:author="Jouni Malinen" w:date="2015-12-07T16:59:00Z">
        <w:r w:rsidR="00672928">
          <w:rPr>
            <w:rFonts w:ascii="Helvetica" w:hAnsi="Helvetica" w:cs="Helvetica"/>
            <w:sz w:val="20"/>
            <w:lang w:val="en-US"/>
          </w:rPr>
          <w:t>included in the RSNE</w:t>
        </w:r>
      </w:ins>
      <w:r>
        <w:rPr>
          <w:rFonts w:ascii="Helvetica" w:hAnsi="Helvetica" w:cs="Helvetica"/>
          <w:sz w:val="20"/>
          <w:lang w:val="en-US"/>
        </w:rPr>
        <w:t>.</w:t>
      </w:r>
    </w:p>
    <w:p w14:paraId="65F9D7B0" w14:textId="77777777" w:rsidR="007170C5" w:rsidRDefault="007170C5"/>
    <w:p w14:paraId="3CD45560" w14:textId="2FBAF8B4" w:rsidR="007170C5" w:rsidRDefault="007170C5">
      <w:pPr>
        <w:rPr>
          <w:u w:val="single"/>
        </w:rPr>
      </w:pPr>
      <w:r w:rsidRPr="007170C5">
        <w:rPr>
          <w:highlight w:val="yellow"/>
          <w:u w:val="single"/>
        </w:rPr>
        <w:t>Proposed Resolution</w:t>
      </w:r>
      <w:r w:rsidR="00186291">
        <w:rPr>
          <w:highlight w:val="yellow"/>
          <w:u w:val="single"/>
        </w:rPr>
        <w:t xml:space="preserve"> for CID 6332</w:t>
      </w:r>
      <w:r w:rsidRPr="007170C5">
        <w:rPr>
          <w:highlight w:val="yellow"/>
          <w:u w:val="single"/>
        </w:rPr>
        <w:t>:</w:t>
      </w:r>
    </w:p>
    <w:p w14:paraId="1FB37544" w14:textId="77777777" w:rsidR="00186291" w:rsidRPr="007170C5" w:rsidRDefault="00186291">
      <w:pPr>
        <w:rPr>
          <w:u w:val="single"/>
        </w:rPr>
      </w:pPr>
    </w:p>
    <w:p w14:paraId="7DA23716" w14:textId="656C7E98" w:rsidR="00D94C77" w:rsidRDefault="00FB38F1" w:rsidP="0074053E">
      <w:r>
        <w:t xml:space="preserve">REVISED: </w:t>
      </w:r>
      <w:r w:rsidR="00B73661">
        <w:t xml:space="preserve">Incorporate the text changes </w:t>
      </w:r>
      <w:proofErr w:type="gramStart"/>
      <w:r w:rsidR="0074053E">
        <w:t>under  the</w:t>
      </w:r>
      <w:proofErr w:type="gramEnd"/>
      <w:r w:rsidR="0074053E">
        <w:t xml:space="preserve"> “</w:t>
      </w:r>
      <w:r w:rsidR="0074053E" w:rsidRPr="0074053E">
        <w:t>Proposed draft changes for CID 6332”</w:t>
      </w:r>
      <w:r w:rsidR="0074053E">
        <w:t xml:space="preserve"> heading</w:t>
      </w:r>
      <w:r w:rsidR="0074053E">
        <w:t xml:space="preserve"> </w:t>
      </w:r>
      <w:r w:rsidR="00B73661">
        <w:t xml:space="preserve">in </w:t>
      </w:r>
      <w:r w:rsidR="0074053E" w:rsidRPr="0074053E">
        <w:t>https://mentor.ieee.org/802.11/dcn/15/11-15-1490-0</w:t>
      </w:r>
      <w:r w:rsidR="0074053E">
        <w:t>2</w:t>
      </w:r>
      <w:r w:rsidR="0074053E" w:rsidRPr="0074053E">
        <w:t>-000m-some-revmc-d4-0-sb-rsn-comments.docx.</w:t>
      </w:r>
      <w:r w:rsidR="00D53007">
        <w:br w:type="column"/>
      </w:r>
      <w:r w:rsidR="00D94C77">
        <w:lastRenderedPageBreak/>
        <w:t>CID 6403 – Truncate-</w:t>
      </w:r>
      <w:proofErr w:type="gramStart"/>
      <w:r w:rsidR="00D94C77">
        <w:t>n(</w:t>
      </w:r>
      <w:proofErr w:type="gramEnd"/>
      <w:r w:rsidR="00D94C77">
        <w:t>) and “irretrievabl</w:t>
      </w:r>
      <w:r w:rsidR="00186291">
        <w:t>y</w:t>
      </w:r>
      <w:r w:rsidR="00D94C77">
        <w:t xml:space="preserve"> deleted”</w:t>
      </w:r>
    </w:p>
    <w:p w14:paraId="53284DF0" w14:textId="77777777" w:rsidR="00D94C77" w:rsidRDefault="00D94C77" w:rsidP="00D94C77"/>
    <w:tbl>
      <w:tblPr>
        <w:tblStyle w:val="TableGrid"/>
        <w:tblW w:w="0" w:type="auto"/>
        <w:tblLayout w:type="fixed"/>
        <w:tblLook w:val="04A0" w:firstRow="1" w:lastRow="0" w:firstColumn="1" w:lastColumn="0" w:noHBand="0" w:noVBand="1"/>
      </w:tblPr>
      <w:tblGrid>
        <w:gridCol w:w="675"/>
        <w:gridCol w:w="1134"/>
        <w:gridCol w:w="709"/>
        <w:gridCol w:w="709"/>
        <w:gridCol w:w="3402"/>
        <w:gridCol w:w="2947"/>
      </w:tblGrid>
      <w:tr w:rsidR="00D94C77" w14:paraId="13CDFDBF" w14:textId="77777777" w:rsidTr="00B85849">
        <w:tc>
          <w:tcPr>
            <w:tcW w:w="675" w:type="dxa"/>
          </w:tcPr>
          <w:p w14:paraId="4C42CF45" w14:textId="77777777" w:rsidR="00D94C77" w:rsidRPr="0060605C" w:rsidRDefault="00D94C77" w:rsidP="00B85849">
            <w:pPr>
              <w:rPr>
                <w:b/>
              </w:rPr>
            </w:pPr>
            <w:r w:rsidRPr="0060605C">
              <w:rPr>
                <w:b/>
              </w:rPr>
              <w:t>CID</w:t>
            </w:r>
          </w:p>
        </w:tc>
        <w:tc>
          <w:tcPr>
            <w:tcW w:w="1134" w:type="dxa"/>
          </w:tcPr>
          <w:p w14:paraId="3A16772A" w14:textId="77777777" w:rsidR="00D94C77" w:rsidRPr="0060605C" w:rsidRDefault="00D94C77" w:rsidP="00B85849">
            <w:pPr>
              <w:rPr>
                <w:b/>
              </w:rPr>
            </w:pPr>
            <w:r w:rsidRPr="0060605C">
              <w:rPr>
                <w:b/>
              </w:rPr>
              <w:t>Clause</w:t>
            </w:r>
          </w:p>
        </w:tc>
        <w:tc>
          <w:tcPr>
            <w:tcW w:w="709" w:type="dxa"/>
          </w:tcPr>
          <w:p w14:paraId="0AE64BB8" w14:textId="77777777" w:rsidR="00D94C77" w:rsidRPr="0060605C" w:rsidRDefault="00D94C77" w:rsidP="00B85849">
            <w:pPr>
              <w:rPr>
                <w:b/>
              </w:rPr>
            </w:pPr>
            <w:r w:rsidRPr="0060605C">
              <w:rPr>
                <w:b/>
              </w:rPr>
              <w:t>Page</w:t>
            </w:r>
          </w:p>
        </w:tc>
        <w:tc>
          <w:tcPr>
            <w:tcW w:w="709" w:type="dxa"/>
          </w:tcPr>
          <w:p w14:paraId="3FF393EE" w14:textId="77777777" w:rsidR="00D94C77" w:rsidRPr="0060605C" w:rsidRDefault="00D94C77" w:rsidP="00B85849">
            <w:pPr>
              <w:rPr>
                <w:b/>
              </w:rPr>
            </w:pPr>
            <w:r w:rsidRPr="0060605C">
              <w:rPr>
                <w:b/>
              </w:rPr>
              <w:t>Line</w:t>
            </w:r>
          </w:p>
        </w:tc>
        <w:tc>
          <w:tcPr>
            <w:tcW w:w="3402" w:type="dxa"/>
          </w:tcPr>
          <w:p w14:paraId="7E7EF33D" w14:textId="77777777" w:rsidR="00D94C77" w:rsidRPr="0060605C" w:rsidRDefault="00D94C77" w:rsidP="00B85849">
            <w:pPr>
              <w:rPr>
                <w:b/>
              </w:rPr>
            </w:pPr>
            <w:r w:rsidRPr="0060605C">
              <w:rPr>
                <w:b/>
              </w:rPr>
              <w:t>Comment</w:t>
            </w:r>
          </w:p>
        </w:tc>
        <w:tc>
          <w:tcPr>
            <w:tcW w:w="2947" w:type="dxa"/>
          </w:tcPr>
          <w:p w14:paraId="67466CEF" w14:textId="77777777" w:rsidR="00D94C77" w:rsidRPr="0060605C" w:rsidRDefault="00D94C77" w:rsidP="00B85849">
            <w:pPr>
              <w:rPr>
                <w:b/>
              </w:rPr>
            </w:pPr>
            <w:r w:rsidRPr="0060605C">
              <w:rPr>
                <w:b/>
              </w:rPr>
              <w:t>Proposed Change</w:t>
            </w:r>
          </w:p>
        </w:tc>
      </w:tr>
      <w:tr w:rsidR="00D94C77" w14:paraId="61DE9BBD" w14:textId="77777777" w:rsidTr="00B85849">
        <w:tc>
          <w:tcPr>
            <w:tcW w:w="675" w:type="dxa"/>
          </w:tcPr>
          <w:p w14:paraId="608C3198" w14:textId="72A9909C" w:rsidR="00D94C77" w:rsidRDefault="00D94C77" w:rsidP="00B85849">
            <w:r>
              <w:t>6403</w:t>
            </w:r>
          </w:p>
        </w:tc>
        <w:tc>
          <w:tcPr>
            <w:tcW w:w="1134" w:type="dxa"/>
          </w:tcPr>
          <w:p w14:paraId="7D5790AC" w14:textId="6E1DAFAC" w:rsidR="00D94C77" w:rsidRDefault="00D94C77" w:rsidP="00B85849"/>
        </w:tc>
        <w:tc>
          <w:tcPr>
            <w:tcW w:w="709" w:type="dxa"/>
          </w:tcPr>
          <w:p w14:paraId="23560B60" w14:textId="29760E72" w:rsidR="00D94C77" w:rsidRDefault="00D94C77" w:rsidP="00B85849">
            <w:r>
              <w:t>1941</w:t>
            </w:r>
          </w:p>
        </w:tc>
        <w:tc>
          <w:tcPr>
            <w:tcW w:w="709" w:type="dxa"/>
          </w:tcPr>
          <w:p w14:paraId="36FF2323" w14:textId="0C4119C4" w:rsidR="00D94C77" w:rsidRDefault="00D94C77" w:rsidP="00B85849">
            <w:r>
              <w:t>63</w:t>
            </w:r>
          </w:p>
        </w:tc>
        <w:tc>
          <w:tcPr>
            <w:tcW w:w="3402" w:type="dxa"/>
          </w:tcPr>
          <w:p w14:paraId="74F3D791" w14:textId="1959B22A" w:rsidR="00D94C77" w:rsidRDefault="00D94C77" w:rsidP="00B85849">
            <w:r w:rsidRPr="00D94C77">
              <w:t xml:space="preserve">Do the </w:t>
            </w:r>
            <w:proofErr w:type="spellStart"/>
            <w:r w:rsidRPr="00D94C77">
              <w:t>msbs</w:t>
            </w:r>
            <w:proofErr w:type="spellEnd"/>
            <w:r w:rsidRPr="00D94C77">
              <w:t xml:space="preserve"> need to be irretrievably deleted at 1941.63 (EAPOL-Key MIC), 1896.4 (BIP-CMAC) and 959.5 (Emergency Alert Identifier Hash) in D3.0?</w:t>
            </w:r>
          </w:p>
        </w:tc>
        <w:tc>
          <w:tcPr>
            <w:tcW w:w="2947" w:type="dxa"/>
          </w:tcPr>
          <w:p w14:paraId="49A1DE6B" w14:textId="5FCE82B8" w:rsidR="00D94C77" w:rsidRDefault="00D94C77" w:rsidP="00B85849">
            <w:r w:rsidRPr="00D94C77">
              <w:t>Add a Truncate-128() for the first one, and generalise Truncate-128() to Truncate-n(), so the latter two can use Truncate-64()</w:t>
            </w:r>
          </w:p>
        </w:tc>
      </w:tr>
    </w:tbl>
    <w:p w14:paraId="34099EF1" w14:textId="77777777" w:rsidR="00D94C77" w:rsidRDefault="00D94C77" w:rsidP="00D94C77"/>
    <w:p w14:paraId="70235200" w14:textId="10655301" w:rsidR="00D94C77" w:rsidRDefault="00460C92" w:rsidP="00D94C77">
      <w:r>
        <w:t xml:space="preserve">Note: Page/line references to D4.0 are </w:t>
      </w:r>
      <w:r w:rsidR="00F6186F">
        <w:t>1963.44 (EAPOL-Key MIC), 1918.4 (BIP-CMAC), and 968.4 (Emergency Alert Identifier Hash).</w:t>
      </w:r>
    </w:p>
    <w:p w14:paraId="749D8A59" w14:textId="77777777" w:rsidR="00F6186F" w:rsidRDefault="00F6186F" w:rsidP="00D94C77"/>
    <w:p w14:paraId="30605913" w14:textId="28B15211" w:rsidR="00F6186F" w:rsidRPr="00186291" w:rsidRDefault="00F6186F" w:rsidP="00F6186F">
      <w:pPr>
        <w:rPr>
          <w:u w:val="single"/>
        </w:rPr>
      </w:pPr>
      <w:r w:rsidRPr="00186291">
        <w:rPr>
          <w:u w:val="single"/>
        </w:rPr>
        <w:t>Relevant text in the c</w:t>
      </w:r>
      <w:r>
        <w:rPr>
          <w:u w:val="single"/>
        </w:rPr>
        <w:t>urrent draft (</w:t>
      </w:r>
      <w:r w:rsidR="00A87522">
        <w:rPr>
          <w:u w:val="single"/>
        </w:rPr>
        <w:t xml:space="preserve">both </w:t>
      </w:r>
      <w:r>
        <w:rPr>
          <w:u w:val="single"/>
        </w:rPr>
        <w:t>D4.0</w:t>
      </w:r>
      <w:r w:rsidR="00A87522">
        <w:rPr>
          <w:u w:val="single"/>
        </w:rPr>
        <w:t xml:space="preserve"> and</w:t>
      </w:r>
      <w:r>
        <w:rPr>
          <w:u w:val="single"/>
        </w:rPr>
        <w:t xml:space="preserve"> D4.3</w:t>
      </w:r>
      <w:r w:rsidRPr="00186291">
        <w:rPr>
          <w:u w:val="single"/>
        </w:rPr>
        <w:t>)</w:t>
      </w:r>
    </w:p>
    <w:p w14:paraId="5AD1741D" w14:textId="77777777" w:rsidR="00F6186F" w:rsidRDefault="00F6186F" w:rsidP="00D94C77"/>
    <w:p w14:paraId="38380900" w14:textId="2384CC78" w:rsidR="00F6186F" w:rsidRPr="00F6186F" w:rsidRDefault="00F6186F" w:rsidP="00D94C77">
      <w:pPr>
        <w:rPr>
          <w:b/>
        </w:rPr>
      </w:pPr>
      <w:r>
        <w:rPr>
          <w:b/>
        </w:rPr>
        <w:t>P802.11-REVmv/D4.0 – P3 L54</w:t>
      </w:r>
      <w:r w:rsidR="00A87522">
        <w:rPr>
          <w:b/>
        </w:rPr>
        <w:t xml:space="preserve"> (no changes in D4.3)</w:t>
      </w:r>
    </w:p>
    <w:p w14:paraId="0F0882EC" w14:textId="77777777" w:rsidR="00F6186F" w:rsidRDefault="00F6186F" w:rsidP="00D94C77"/>
    <w:p w14:paraId="31540BE2" w14:textId="14AFD2D6" w:rsidR="00F6186F" w:rsidRDefault="00F6186F" w:rsidP="00F6186F">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1.5 Terminology for mathematical, logical and bit operations </w:t>
      </w:r>
    </w:p>
    <w:p w14:paraId="68FF5B16" w14:textId="081E0273" w:rsidR="00F6186F" w:rsidRDefault="00F6186F" w:rsidP="00F6186F">
      <w:pPr>
        <w:widowControl w:val="0"/>
        <w:autoSpaceDE w:val="0"/>
        <w:autoSpaceDN w:val="0"/>
        <w:adjustRightInd w:val="0"/>
        <w:spacing w:after="240"/>
        <w:rPr>
          <w:rFonts w:ascii="Times" w:hAnsi="Times" w:cs="Times"/>
          <w:sz w:val="24"/>
          <w:szCs w:val="24"/>
          <w:lang w:val="en-US"/>
        </w:rPr>
      </w:pPr>
      <w:r>
        <w:rPr>
          <w:sz w:val="26"/>
          <w:szCs w:val="26"/>
          <w:lang w:val="en-US"/>
        </w:rPr>
        <w:t>Truncate-128 (</w:t>
      </w:r>
      <w:r>
        <w:rPr>
          <w:rFonts w:ascii="Times" w:hAnsi="Times" w:cs="Times"/>
          <w:i/>
          <w:iCs/>
          <w:sz w:val="26"/>
          <w:szCs w:val="26"/>
          <w:lang w:val="en-US"/>
        </w:rPr>
        <w:t>S</w:t>
      </w:r>
      <w:r>
        <w:rPr>
          <w:sz w:val="26"/>
          <w:szCs w:val="26"/>
          <w:lang w:val="en-US"/>
        </w:rPr>
        <w:t xml:space="preserve">) </w:t>
      </w:r>
      <w:proofErr w:type="gramStart"/>
      <w:r>
        <w:rPr>
          <w:sz w:val="26"/>
          <w:szCs w:val="26"/>
          <w:lang w:val="en-US"/>
        </w:rPr>
        <w:t>is bits</w:t>
      </w:r>
      <w:proofErr w:type="gramEnd"/>
      <w:r>
        <w:rPr>
          <w:sz w:val="26"/>
          <w:szCs w:val="26"/>
          <w:lang w:val="en-US"/>
        </w:rPr>
        <w:t xml:space="preserve"> 0 to 127 of the bit string </w:t>
      </w:r>
      <w:r>
        <w:rPr>
          <w:rFonts w:ascii="Times" w:hAnsi="Times" w:cs="Times"/>
          <w:i/>
          <w:iCs/>
          <w:sz w:val="26"/>
          <w:szCs w:val="26"/>
          <w:lang w:val="en-US"/>
        </w:rPr>
        <w:t xml:space="preserve">S </w:t>
      </w:r>
      <w:r>
        <w:rPr>
          <w:sz w:val="26"/>
          <w:szCs w:val="26"/>
          <w:lang w:val="en-US"/>
        </w:rPr>
        <w:t xml:space="preserve">starting from the left, using the IEEE </w:t>
      </w:r>
      <w:proofErr w:type="spellStart"/>
      <w:r>
        <w:rPr>
          <w:sz w:val="26"/>
          <w:szCs w:val="26"/>
          <w:lang w:val="en-US"/>
        </w:rPr>
        <w:t>Std</w:t>
      </w:r>
      <w:proofErr w:type="spellEnd"/>
      <w:r>
        <w:rPr>
          <w:sz w:val="26"/>
          <w:szCs w:val="26"/>
          <w:lang w:val="en-US"/>
        </w:rPr>
        <w:t xml:space="preserve"> 802.11 bit conventions from 8.2.2 (Conventions). </w:t>
      </w:r>
      <w:r w:rsidRPr="0049292F">
        <w:rPr>
          <w:sz w:val="26"/>
          <w:szCs w:val="26"/>
          <w:highlight w:val="cyan"/>
          <w:lang w:val="en-US"/>
        </w:rPr>
        <w:t>Other bits are irretrievably deleted</w:t>
      </w:r>
      <w:r>
        <w:rPr>
          <w:sz w:val="26"/>
          <w:szCs w:val="26"/>
          <w:lang w:val="en-US"/>
        </w:rPr>
        <w:t xml:space="preserve">. </w:t>
      </w:r>
    </w:p>
    <w:p w14:paraId="070751ED" w14:textId="3341B576" w:rsidR="00F6186F" w:rsidRDefault="00F6186F" w:rsidP="00F6186F">
      <w:pPr>
        <w:rPr>
          <w:b/>
        </w:rPr>
      </w:pPr>
      <w:r>
        <w:rPr>
          <w:b/>
        </w:rPr>
        <w:t>P802.11-REVmv/D4.0 – P1963 L44</w:t>
      </w:r>
    </w:p>
    <w:p w14:paraId="535F1896" w14:textId="77777777" w:rsidR="00DA45FD" w:rsidRDefault="00DA45FD" w:rsidP="00F6186F">
      <w:pPr>
        <w:rPr>
          <w:b/>
        </w:rPr>
      </w:pPr>
    </w:p>
    <w:p w14:paraId="7011A88B" w14:textId="023F1BD8" w:rsidR="00DA45FD" w:rsidRP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11.6.2 EAPOL-Key frames </w:t>
      </w:r>
    </w:p>
    <w:p w14:paraId="17E23E68" w14:textId="576F6814" w:rsidR="00F6186F" w:rsidRDefault="00DA45FD" w:rsidP="00D94C77">
      <w:r>
        <w:rPr>
          <w:noProof/>
          <w:lang w:val="en-US"/>
        </w:rPr>
        <w:drawing>
          <wp:inline distT="0" distB="0" distL="0" distR="0" wp14:anchorId="40510C2D" wp14:editId="40B1A9CB">
            <wp:extent cx="5943600" cy="181530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5309"/>
                    </a:xfrm>
                    <a:prstGeom prst="rect">
                      <a:avLst/>
                    </a:prstGeom>
                    <a:noFill/>
                    <a:ln>
                      <a:noFill/>
                    </a:ln>
                  </pic:spPr>
                </pic:pic>
              </a:graphicData>
            </a:graphic>
          </wp:inline>
        </w:drawing>
      </w:r>
    </w:p>
    <w:p w14:paraId="4A1BEFC8" w14:textId="77777777" w:rsidR="00DA45FD" w:rsidRDefault="00DA45FD" w:rsidP="00D94C77"/>
    <w:p w14:paraId="73CED23C" w14:textId="38A4CFB7" w:rsidR="00DA45FD" w:rsidRDefault="00DA45FD" w:rsidP="00DA45FD">
      <w:pPr>
        <w:rPr>
          <w:b/>
        </w:rPr>
      </w:pPr>
      <w:r>
        <w:rPr>
          <w:b/>
        </w:rPr>
        <w:t>P802.11-REVmv/D4.0 – P1918 L4</w:t>
      </w:r>
      <w:r w:rsidR="00A87522">
        <w:rPr>
          <w:b/>
        </w:rPr>
        <w:t xml:space="preserve"> (note: see below for D4.3 changes)</w:t>
      </w:r>
    </w:p>
    <w:p w14:paraId="606430C5" w14:textId="77777777" w:rsidR="00DA45FD" w:rsidRDefault="00DA45FD" w:rsidP="00D94C77"/>
    <w:p w14:paraId="4A7B6F66" w14:textId="0E08C71A" w:rsid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11.4.4.1 BIP overview </w:t>
      </w:r>
    </w:p>
    <w:p w14:paraId="2D6DF8C8" w14:textId="77777777" w:rsidR="00DA45FD" w:rsidRDefault="00DA45FD" w:rsidP="00DA45FD">
      <w:pPr>
        <w:widowControl w:val="0"/>
        <w:autoSpaceDE w:val="0"/>
        <w:autoSpaceDN w:val="0"/>
        <w:adjustRightInd w:val="0"/>
        <w:spacing w:after="240"/>
        <w:rPr>
          <w:rFonts w:ascii="Times" w:hAnsi="Times" w:cs="Times"/>
          <w:sz w:val="24"/>
          <w:szCs w:val="24"/>
          <w:lang w:val="en-US"/>
        </w:rPr>
      </w:pPr>
      <w:r>
        <w:rPr>
          <w:sz w:val="26"/>
          <w:szCs w:val="26"/>
          <w:lang w:val="en-US"/>
        </w:rPr>
        <w:t xml:space="preserve">BIP-CMAC-128 provides data integrity and replay protection, using AES-128 in CMAC Mode with a 128-bit integrity key and a CMAC </w:t>
      </w:r>
      <w:proofErr w:type="spellStart"/>
      <w:r>
        <w:rPr>
          <w:sz w:val="26"/>
          <w:szCs w:val="26"/>
          <w:lang w:val="en-US"/>
        </w:rPr>
        <w:t>TLen</w:t>
      </w:r>
      <w:proofErr w:type="spellEnd"/>
      <w:r>
        <w:rPr>
          <w:sz w:val="26"/>
          <w:szCs w:val="26"/>
          <w:lang w:val="en-US"/>
        </w:rPr>
        <w:t xml:space="preserve"> value of 128 (16 octets). BIP-CMAC-256 provides data integrity and replay protection, using AES-256 in CMAC Mode with a 256-bit integrity key and a CMAC </w:t>
      </w:r>
      <w:proofErr w:type="spellStart"/>
      <w:r>
        <w:rPr>
          <w:sz w:val="26"/>
          <w:szCs w:val="26"/>
          <w:lang w:val="en-US"/>
        </w:rPr>
        <w:t>TLen</w:t>
      </w:r>
      <w:proofErr w:type="spellEnd"/>
      <w:r>
        <w:rPr>
          <w:sz w:val="26"/>
          <w:szCs w:val="26"/>
          <w:lang w:val="en-US"/>
        </w:rPr>
        <w:t xml:space="preserve"> value of 128 (16 octets). NIST SP 800-38B defines the CMAC algorithm, and NIST SP 800-38D defines the GMAC algorithm. BIP processing uses AES with a 128-bit or 256-bit integrity key and a CMAC </w:t>
      </w:r>
      <w:proofErr w:type="spellStart"/>
      <w:r>
        <w:rPr>
          <w:sz w:val="26"/>
          <w:szCs w:val="26"/>
          <w:lang w:val="en-US"/>
        </w:rPr>
        <w:t>TLen</w:t>
      </w:r>
      <w:proofErr w:type="spellEnd"/>
      <w:r>
        <w:rPr>
          <w:sz w:val="26"/>
          <w:szCs w:val="26"/>
          <w:lang w:val="en-US"/>
        </w:rPr>
        <w:t xml:space="preserve"> value of 128 (16 octets). The CMAC output for both BIP-CMAC-128 and BIP-CMAC-256 is </w:t>
      </w:r>
      <w:r w:rsidRPr="00DA45FD">
        <w:rPr>
          <w:sz w:val="26"/>
          <w:szCs w:val="26"/>
          <w:highlight w:val="cyan"/>
          <w:lang w:val="en-US"/>
        </w:rPr>
        <w:t>truncated to 64 bits</w:t>
      </w:r>
      <w:r>
        <w:rPr>
          <w:sz w:val="26"/>
          <w:szCs w:val="26"/>
          <w:lang w:val="en-US"/>
        </w:rPr>
        <w:t xml:space="preserve">: </w:t>
      </w:r>
    </w:p>
    <w:p w14:paraId="3498265C" w14:textId="77777777" w:rsidR="00DA45FD" w:rsidRDefault="00DA45FD" w:rsidP="00DA45FD">
      <w:pPr>
        <w:widowControl w:val="0"/>
        <w:autoSpaceDE w:val="0"/>
        <w:autoSpaceDN w:val="0"/>
        <w:adjustRightInd w:val="0"/>
        <w:spacing w:after="240"/>
        <w:ind w:firstLine="720"/>
        <w:rPr>
          <w:sz w:val="26"/>
          <w:szCs w:val="26"/>
          <w:lang w:val="en-US"/>
        </w:rPr>
      </w:pPr>
      <w:r>
        <w:rPr>
          <w:sz w:val="26"/>
          <w:szCs w:val="26"/>
          <w:lang w:val="en-US"/>
        </w:rPr>
        <w:t xml:space="preserve">MIC = </w:t>
      </w:r>
      <w:proofErr w:type="gramStart"/>
      <w:r w:rsidRPr="00E440C5">
        <w:rPr>
          <w:sz w:val="26"/>
          <w:szCs w:val="26"/>
          <w:highlight w:val="cyan"/>
          <w:lang w:val="en-US"/>
        </w:rPr>
        <w:t>L</w:t>
      </w:r>
      <w:r>
        <w:rPr>
          <w:sz w:val="26"/>
          <w:szCs w:val="26"/>
          <w:lang w:val="en-US"/>
        </w:rPr>
        <w:t>(</w:t>
      </w:r>
      <w:proofErr w:type="gramEnd"/>
      <w:r>
        <w:rPr>
          <w:sz w:val="26"/>
          <w:szCs w:val="26"/>
          <w:lang w:val="en-US"/>
        </w:rPr>
        <w:t xml:space="preserve">CMAC Output, 0, 64). </w:t>
      </w:r>
    </w:p>
    <w:p w14:paraId="776E498B" w14:textId="156D81AB" w:rsidR="00A87522" w:rsidRDefault="00A87522" w:rsidP="00A87522">
      <w:pPr>
        <w:widowControl w:val="0"/>
        <w:autoSpaceDE w:val="0"/>
        <w:autoSpaceDN w:val="0"/>
        <w:adjustRightInd w:val="0"/>
        <w:spacing w:after="240"/>
        <w:rPr>
          <w:b/>
        </w:rPr>
      </w:pPr>
      <w:r>
        <w:rPr>
          <w:b/>
        </w:rPr>
        <w:lastRenderedPageBreak/>
        <w:t>P802.11-REVmv/D4.3 – P1984 L12</w:t>
      </w:r>
    </w:p>
    <w:p w14:paraId="164C66CA" w14:textId="77777777" w:rsidR="00A87522" w:rsidRDefault="00A87522" w:rsidP="00A87522">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11.5.4.1 BIP overview</w:t>
      </w:r>
    </w:p>
    <w:p w14:paraId="6C33B6D3" w14:textId="783E506C" w:rsidR="00A87522" w:rsidRDefault="00A87522" w:rsidP="00A87522">
      <w:pPr>
        <w:widowControl w:val="0"/>
        <w:autoSpaceDE w:val="0"/>
        <w:autoSpaceDN w:val="0"/>
        <w:adjustRightInd w:val="0"/>
        <w:spacing w:after="240"/>
        <w:rPr>
          <w:rFonts w:ascii="Times" w:hAnsi="Times" w:cs="Times"/>
          <w:sz w:val="24"/>
          <w:szCs w:val="24"/>
          <w:lang w:val="en-US"/>
        </w:rPr>
      </w:pPr>
      <w:r>
        <w:rPr>
          <w:sz w:val="26"/>
          <w:szCs w:val="26"/>
          <w:lang w:val="en-US"/>
        </w:rPr>
        <w:t>BIP processing uses AES with a 128-bit or 256-bit</w:t>
      </w:r>
      <w:r>
        <w:rPr>
          <w:color w:val="1E7A19"/>
          <w:sz w:val="26"/>
          <w:szCs w:val="26"/>
          <w:lang w:val="en-US"/>
        </w:rPr>
        <w:t xml:space="preserve"> </w:t>
      </w:r>
      <w:r>
        <w:rPr>
          <w:sz w:val="26"/>
          <w:szCs w:val="26"/>
          <w:lang w:val="en-US"/>
        </w:rPr>
        <w:t xml:space="preserve">integrity key and a CMAC </w:t>
      </w:r>
      <w:proofErr w:type="spellStart"/>
      <w:r>
        <w:rPr>
          <w:sz w:val="26"/>
          <w:szCs w:val="26"/>
          <w:lang w:val="en-US"/>
        </w:rPr>
        <w:t>TLen</w:t>
      </w:r>
      <w:proofErr w:type="spellEnd"/>
      <w:r>
        <w:rPr>
          <w:sz w:val="26"/>
          <w:szCs w:val="26"/>
          <w:lang w:val="en-US"/>
        </w:rPr>
        <w:t xml:space="preserve"> value of 128 (16 octets). The CMAC output for BIP-CMAC-256 is not truncated and shall be 128 bits (16 octets)</w:t>
      </w:r>
      <w:proofErr w:type="gramStart"/>
      <w:r>
        <w:rPr>
          <w:sz w:val="26"/>
          <w:szCs w:val="26"/>
          <w:lang w:val="en-US"/>
        </w:rPr>
        <w:t>.</w:t>
      </w:r>
      <w:r>
        <w:rPr>
          <w:color w:val="1E7A19"/>
          <w:sz w:val="26"/>
          <w:szCs w:val="26"/>
          <w:lang w:val="en-US"/>
        </w:rPr>
        <w:t>(</w:t>
      </w:r>
      <w:proofErr w:type="gramEnd"/>
      <w:r>
        <w:rPr>
          <w:color w:val="1E7A19"/>
          <w:sz w:val="26"/>
          <w:szCs w:val="26"/>
          <w:lang w:val="en-US"/>
        </w:rPr>
        <w:t xml:space="preserve">#6564) </w:t>
      </w:r>
      <w:r>
        <w:rPr>
          <w:sz w:val="26"/>
          <w:szCs w:val="26"/>
          <w:lang w:val="en-US"/>
        </w:rPr>
        <w:t>The CMAC output for BIP-CMAC-128</w:t>
      </w:r>
      <w:r>
        <w:rPr>
          <w:color w:val="1E7A19"/>
          <w:sz w:val="26"/>
          <w:szCs w:val="26"/>
          <w:lang w:val="en-US"/>
        </w:rPr>
        <w:t xml:space="preserve">(#6564) </w:t>
      </w:r>
      <w:r>
        <w:rPr>
          <w:sz w:val="26"/>
          <w:szCs w:val="26"/>
          <w:lang w:val="en-US"/>
        </w:rPr>
        <w:t xml:space="preserve">is </w:t>
      </w:r>
      <w:r w:rsidRPr="00E440C5">
        <w:rPr>
          <w:sz w:val="26"/>
          <w:szCs w:val="26"/>
          <w:highlight w:val="cyan"/>
          <w:lang w:val="en-US"/>
        </w:rPr>
        <w:t>truncated to 64 bits</w:t>
      </w:r>
      <w:r>
        <w:rPr>
          <w:sz w:val="26"/>
          <w:szCs w:val="26"/>
          <w:lang w:val="en-US"/>
        </w:rPr>
        <w:t xml:space="preserve">: </w:t>
      </w:r>
    </w:p>
    <w:p w14:paraId="16F99AD7" w14:textId="6AD1F17C" w:rsidR="00A87522" w:rsidRDefault="00601BA5" w:rsidP="00A87522">
      <w:pPr>
        <w:widowControl w:val="0"/>
        <w:autoSpaceDE w:val="0"/>
        <w:autoSpaceDN w:val="0"/>
        <w:adjustRightInd w:val="0"/>
        <w:spacing w:after="240"/>
        <w:ind w:firstLine="720"/>
        <w:rPr>
          <w:rFonts w:ascii="Times" w:hAnsi="Times" w:cs="Times"/>
          <w:sz w:val="24"/>
          <w:szCs w:val="24"/>
          <w:lang w:val="en-US"/>
        </w:rPr>
      </w:pPr>
      <w:r>
        <w:rPr>
          <w:noProof/>
          <w:lang w:val="en-US"/>
        </w:rPr>
        <mc:AlternateContent>
          <mc:Choice Requires="wps">
            <w:drawing>
              <wp:anchor distT="0" distB="0" distL="114300" distR="114300" simplePos="0" relativeHeight="251657728" behindDoc="0" locked="0" layoutInCell="0" allowOverlap="1" wp14:anchorId="0B6A73D9" wp14:editId="132A2074">
                <wp:simplePos x="0" y="0"/>
                <wp:positionH relativeFrom="column">
                  <wp:posOffset>508000</wp:posOffset>
                </wp:positionH>
                <wp:positionV relativeFrom="paragraph">
                  <wp:posOffset>-50863500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C1C2A" w14:textId="77777777" w:rsidR="00630DFD" w:rsidRDefault="00630DFD">
                            <w:pPr>
                              <w:pStyle w:val="T1"/>
                              <w:spacing w:after="120"/>
                            </w:pPr>
                            <w:r>
                              <w:t>Abstract</w:t>
                            </w:r>
                          </w:p>
                          <w:p w14:paraId="3D8140D6" w14:textId="77777777" w:rsidR="00630DFD" w:rsidRDefault="00630DFD">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24E15BE2" w14:textId="77777777" w:rsidR="00630DFD" w:rsidRDefault="00630DFD">
                            <w:pPr>
                              <w:jc w:val="both"/>
                            </w:pPr>
                          </w:p>
                          <w:p w14:paraId="748EBC73" w14:textId="6626BC92" w:rsidR="00630DFD" w:rsidRDefault="00630DFD">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59CE43EB" w14:textId="77777777" w:rsidR="00630DFD" w:rsidRDefault="00630DFD">
                            <w:pPr>
                              <w:jc w:val="both"/>
                            </w:pPr>
                          </w:p>
                          <w:p w14:paraId="59106B6E" w14:textId="25AA77B2" w:rsidR="00630DFD" w:rsidRDefault="00630DFD">
                            <w:pPr>
                              <w:jc w:val="both"/>
                            </w:pPr>
                            <w:r>
                              <w:t xml:space="preserve">r1: </w:t>
                            </w:r>
                            <w:proofErr w:type="spellStart"/>
                            <w:r>
                              <w:t>Cleanup</w:t>
                            </w:r>
                            <w:proofErr w:type="spellEnd"/>
                            <w:r>
                              <w:t xml:space="preserve"> based on comments from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pt;margin-top:-4004.9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" o:allowincell="f" stroked="f">
                <v:textbox>
                  <w:txbxContent>
                    <w:p w14:paraId="3B6C1C2A" w14:textId="77777777" w:rsidR="00630DFD" w:rsidRDefault="00630DFD">
                      <w:pPr>
                        <w:pStyle w:val="T1"/>
                        <w:spacing w:after="120"/>
                      </w:pPr>
                      <w:r>
                        <w:t>Abstract</w:t>
                      </w:r>
                    </w:p>
                    <w:p w14:paraId="3D8140D6" w14:textId="77777777" w:rsidR="00630DFD" w:rsidRDefault="00630DFD">
                      <w:pPr>
                        <w:jc w:val="both"/>
                      </w:pPr>
                      <w:r>
                        <w:t xml:space="preserve">This document discusses couple of </w:t>
                      </w:r>
                      <w:proofErr w:type="spellStart"/>
                      <w:r>
                        <w:t>REVmc</w:t>
                      </w:r>
                      <w:proofErr w:type="spellEnd"/>
                      <w:r>
                        <w:t xml:space="preserve"> D4.0 SB comments and issues that came up from earlier discussions in this area. This includes proposed resolutions to comments CID 6332 and CID 6403 and proposed changes to address issues that do not have an explicit comment, but that are related to a discussion or research started by one of the comments.</w:t>
                      </w:r>
                    </w:p>
                    <w:p w14:paraId="24E15BE2" w14:textId="77777777" w:rsidR="00630DFD" w:rsidRDefault="00630DFD">
                      <w:pPr>
                        <w:jc w:val="both"/>
                      </w:pPr>
                    </w:p>
                    <w:p w14:paraId="748EBC73" w14:textId="6626BC92" w:rsidR="00630DFD" w:rsidRDefault="00630DFD">
                      <w:pPr>
                        <w:jc w:val="both"/>
                      </w:pPr>
                      <w:r>
                        <w:t xml:space="preserve">The text with </w:t>
                      </w:r>
                      <w:r w:rsidRPr="00EC7739">
                        <w:rPr>
                          <w:highlight w:val="yellow"/>
                        </w:rPr>
                        <w:t>yellow highlighting</w:t>
                      </w:r>
                      <w:r>
                        <w:t xml:space="preserve"> identifies the proposed subjects of motions to approve comment resolutions and draft changes.</w:t>
                      </w:r>
                    </w:p>
                    <w:p w14:paraId="59CE43EB" w14:textId="77777777" w:rsidR="00630DFD" w:rsidRDefault="00630DFD">
                      <w:pPr>
                        <w:jc w:val="both"/>
                      </w:pPr>
                    </w:p>
                    <w:p w14:paraId="59106B6E" w14:textId="25AA77B2" w:rsidR="00630DFD" w:rsidRDefault="00630DFD">
                      <w:pPr>
                        <w:jc w:val="both"/>
                      </w:pPr>
                      <w:proofErr w:type="gramStart"/>
                      <w:r>
                        <w:t>r1</w:t>
                      </w:r>
                      <w:proofErr w:type="gramEnd"/>
                      <w:r>
                        <w:t xml:space="preserve">: </w:t>
                      </w:r>
                      <w:proofErr w:type="spellStart"/>
                      <w:r>
                        <w:t>Cleanup</w:t>
                      </w:r>
                      <w:proofErr w:type="spellEnd"/>
                      <w:r>
                        <w:t xml:space="preserve"> based on comments from Mark.</w:t>
                      </w:r>
                    </w:p>
                  </w:txbxContent>
                </v:textbox>
              </v:shape>
            </w:pict>
          </mc:Fallback>
        </mc:AlternateContent>
      </w:r>
      <w:r w:rsidR="00A87522">
        <w:rPr>
          <w:sz w:val="26"/>
          <w:szCs w:val="26"/>
          <w:lang w:val="en-US"/>
        </w:rPr>
        <w:t xml:space="preserve">MIC = </w:t>
      </w:r>
      <w:proofErr w:type="gramStart"/>
      <w:r w:rsidR="00A87522" w:rsidRPr="00E440C5">
        <w:rPr>
          <w:sz w:val="26"/>
          <w:szCs w:val="26"/>
          <w:highlight w:val="cyan"/>
          <w:lang w:val="en-US"/>
        </w:rPr>
        <w:t>L</w:t>
      </w:r>
      <w:r w:rsidR="00A87522">
        <w:rPr>
          <w:sz w:val="26"/>
          <w:szCs w:val="26"/>
          <w:lang w:val="en-US"/>
        </w:rPr>
        <w:t>(</w:t>
      </w:r>
      <w:proofErr w:type="gramEnd"/>
      <w:r w:rsidR="00A87522">
        <w:rPr>
          <w:sz w:val="26"/>
          <w:szCs w:val="26"/>
          <w:lang w:val="en-US"/>
        </w:rPr>
        <w:t>CMAC Output, 0, 64)</w:t>
      </w:r>
      <w:r w:rsidR="00A87522">
        <w:rPr>
          <w:color w:val="1E7A19"/>
          <w:sz w:val="26"/>
          <w:szCs w:val="26"/>
          <w:lang w:val="en-US"/>
        </w:rPr>
        <w:t>(#239)(#3431)</w:t>
      </w:r>
      <w:r w:rsidR="00A87522">
        <w:rPr>
          <w:sz w:val="26"/>
          <w:szCs w:val="26"/>
          <w:lang w:val="en-US"/>
        </w:rPr>
        <w:t xml:space="preserve">. </w:t>
      </w:r>
    </w:p>
    <w:p w14:paraId="3D2D1364" w14:textId="12257C85" w:rsidR="00C00007" w:rsidRDefault="00A87522" w:rsidP="00A87522">
      <w:pPr>
        <w:widowControl w:val="0"/>
        <w:autoSpaceDE w:val="0"/>
        <w:autoSpaceDN w:val="0"/>
        <w:adjustRightInd w:val="0"/>
        <w:spacing w:after="240"/>
        <w:rPr>
          <w:rFonts w:ascii="Times" w:hAnsi="Times" w:cs="Times"/>
          <w:sz w:val="24"/>
          <w:szCs w:val="24"/>
          <w:lang w:val="en-US"/>
        </w:rPr>
      </w:pPr>
      <w:r>
        <w:rPr>
          <w:sz w:val="26"/>
          <w:szCs w:val="26"/>
          <w:lang w:val="en-US"/>
        </w:rPr>
        <w:t xml:space="preserve">BIP-GCMP-128 uses AES with a 128-bit integrity key, and BIP-GCMP-256 uses AES with a 256-bit integrity key. The authentication tag for both BIP-GCMP-128 and BIP-GCMP-256 is not truncated and shall be 128 bits (16 octets). </w:t>
      </w:r>
    </w:p>
    <w:p w14:paraId="4326B549" w14:textId="77777777" w:rsidR="00C00007" w:rsidRDefault="00C00007" w:rsidP="00A87522">
      <w:pPr>
        <w:widowControl w:val="0"/>
        <w:autoSpaceDE w:val="0"/>
        <w:autoSpaceDN w:val="0"/>
        <w:adjustRightInd w:val="0"/>
        <w:spacing w:after="240"/>
        <w:rPr>
          <w:rFonts w:ascii="Times" w:hAnsi="Times" w:cs="Times"/>
          <w:sz w:val="24"/>
          <w:szCs w:val="24"/>
          <w:lang w:val="en-US"/>
        </w:rPr>
      </w:pPr>
    </w:p>
    <w:p w14:paraId="697A40B5" w14:textId="054DBBAD" w:rsidR="00DA45FD" w:rsidRPr="00C00007" w:rsidRDefault="00DA45FD" w:rsidP="00C00007">
      <w:pPr>
        <w:rPr>
          <w:b/>
        </w:rPr>
      </w:pPr>
      <w:r>
        <w:rPr>
          <w:b/>
        </w:rPr>
        <w:t>P802.11-REVmv/D4.0 – P968 L4</w:t>
      </w:r>
    </w:p>
    <w:p w14:paraId="136E3E88" w14:textId="45BF0A70" w:rsidR="00DA45FD" w:rsidRDefault="00DA45FD" w:rsidP="00DA45FD">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8.4.2.96 Emergency Alert Identifier element </w:t>
      </w:r>
    </w:p>
    <w:p w14:paraId="2D7C517C" w14:textId="77777777" w:rsidR="00DA45FD" w:rsidRDefault="00DA45FD" w:rsidP="00DA45FD">
      <w:pPr>
        <w:widowControl w:val="0"/>
        <w:autoSpaceDE w:val="0"/>
        <w:autoSpaceDN w:val="0"/>
        <w:adjustRightInd w:val="0"/>
        <w:spacing w:after="240"/>
        <w:rPr>
          <w:rFonts w:ascii="Times" w:hAnsi="Times" w:cs="Times"/>
          <w:sz w:val="24"/>
          <w:szCs w:val="24"/>
          <w:lang w:val="en-US"/>
        </w:rPr>
      </w:pPr>
      <w:r>
        <w:rPr>
          <w:sz w:val="26"/>
          <w:szCs w:val="26"/>
          <w:lang w:val="en-US"/>
        </w:rPr>
        <w:t xml:space="preserve">The Alert Identifier Hash (AIH) is an 8-octet field. It is a unique value used to indicate an instance of an EAS message. The value of this field is the hash produced by the HMAC-SHA-1-64 hash algorithm operating on the EAS message. </w:t>
      </w:r>
    </w:p>
    <w:p w14:paraId="154ECD81" w14:textId="77777777" w:rsidR="00DA45FD" w:rsidRDefault="00DA45FD" w:rsidP="00DA45FD">
      <w:pPr>
        <w:widowControl w:val="0"/>
        <w:autoSpaceDE w:val="0"/>
        <w:autoSpaceDN w:val="0"/>
        <w:adjustRightInd w:val="0"/>
        <w:spacing w:after="240"/>
        <w:ind w:firstLine="720"/>
        <w:rPr>
          <w:rFonts w:ascii="Times" w:hAnsi="Times" w:cs="Times"/>
          <w:sz w:val="24"/>
          <w:szCs w:val="24"/>
          <w:lang w:val="en-US"/>
        </w:rPr>
      </w:pPr>
      <w:r>
        <w:rPr>
          <w:sz w:val="26"/>
          <w:szCs w:val="26"/>
          <w:lang w:val="en-US"/>
        </w:rPr>
        <w:t>AIH =HMAC-SHA-1</w:t>
      </w:r>
      <w:r w:rsidRPr="00F55600">
        <w:rPr>
          <w:sz w:val="26"/>
          <w:szCs w:val="26"/>
          <w:highlight w:val="cyan"/>
          <w:lang w:val="en-US"/>
        </w:rPr>
        <w:t>-64</w:t>
      </w:r>
      <w:r>
        <w:rPr>
          <w:sz w:val="26"/>
          <w:szCs w:val="26"/>
          <w:lang w:val="en-US"/>
        </w:rPr>
        <w:t xml:space="preserve">(“ES_ALERT”, </w:t>
      </w:r>
      <w:proofErr w:type="spellStart"/>
      <w:r>
        <w:rPr>
          <w:sz w:val="26"/>
          <w:szCs w:val="26"/>
          <w:lang w:val="en-US"/>
        </w:rPr>
        <w:t>Emergency_Alert_Message</w:t>
      </w:r>
      <w:proofErr w:type="spellEnd"/>
      <w:r>
        <w:rPr>
          <w:sz w:val="26"/>
          <w:szCs w:val="26"/>
          <w:lang w:val="en-US"/>
        </w:rPr>
        <w:t xml:space="preserve">) </w:t>
      </w:r>
    </w:p>
    <w:p w14:paraId="71EEBFB7" w14:textId="67B8CF3B" w:rsidR="00DA45FD" w:rsidRDefault="00DA45FD" w:rsidP="00DA45FD">
      <w:pPr>
        <w:widowControl w:val="0"/>
        <w:autoSpaceDE w:val="0"/>
        <w:autoSpaceDN w:val="0"/>
        <w:adjustRightInd w:val="0"/>
        <w:spacing w:after="240"/>
        <w:rPr>
          <w:sz w:val="26"/>
          <w:szCs w:val="26"/>
          <w:lang w:val="en-US"/>
        </w:rPr>
      </w:pPr>
      <w:r>
        <w:rPr>
          <w:sz w:val="26"/>
          <w:szCs w:val="26"/>
          <w:lang w:val="en-US"/>
        </w:rPr>
        <w:t>Where</w:t>
      </w:r>
    </w:p>
    <w:p w14:paraId="7D6CA12C" w14:textId="6F3DC15E" w:rsidR="00DA45FD" w:rsidRDefault="00DA45FD" w:rsidP="00DA45FD">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 “ES_ALERT” is treated as a sequence of ASCII-encoded octets without a terminating null </w:t>
      </w:r>
      <w:proofErr w:type="spellStart"/>
      <w:r>
        <w:rPr>
          <w:sz w:val="26"/>
          <w:szCs w:val="26"/>
          <w:lang w:val="en-US"/>
        </w:rPr>
        <w:t>Emergency_Alert_Message</w:t>
      </w:r>
      <w:proofErr w:type="spellEnd"/>
      <w:r>
        <w:rPr>
          <w:sz w:val="26"/>
          <w:szCs w:val="26"/>
          <w:lang w:val="en-US"/>
        </w:rPr>
        <w:t xml:space="preserve"> is the EAS message itself </w:t>
      </w:r>
    </w:p>
    <w:p w14:paraId="378A4EFA" w14:textId="77777777" w:rsidR="00F55600" w:rsidRDefault="00F55600" w:rsidP="00F55600">
      <w:pPr>
        <w:rPr>
          <w:u w:val="single"/>
        </w:rPr>
      </w:pPr>
    </w:p>
    <w:p w14:paraId="6F789B31" w14:textId="00E690FA" w:rsidR="00F55600" w:rsidRDefault="00F55600" w:rsidP="00F55600">
      <w:r w:rsidRPr="006D0693">
        <w:rPr>
          <w:u w:val="single"/>
        </w:rPr>
        <w:t>Discussion:</w:t>
      </w:r>
    </w:p>
    <w:p w14:paraId="28548922" w14:textId="77777777" w:rsidR="00F55600" w:rsidRDefault="00F55600" w:rsidP="00F55600"/>
    <w:p w14:paraId="5C8E4885" w14:textId="31A3BFBB" w:rsidR="0049292F" w:rsidRDefault="00F55600" w:rsidP="00F55600">
      <w:r>
        <w:t xml:space="preserve">The comment asks whether the “other bits are irretrievably deleted” condition used in Truncate-128(S) should be applicable in these three occurrences of </w:t>
      </w:r>
      <w:r w:rsidR="0049292F">
        <w:t>HMAC/CMAC hash truncation.</w:t>
      </w:r>
      <w:r w:rsidR="00972E0C">
        <w:t xml:space="preserve"> “Irretrievably deleted” here describes an operation that is internal to an implementation and its effects are not observable over air or externally to the device. </w:t>
      </w:r>
      <w:r w:rsidR="004668BC">
        <w:t>The reason for deleting some internal data irretrievably is to reduce risk of exposing this information due to an implementation bug or some type of attack trying to extract such internal information and then use it to do something (in the cases here, likely to try to figure out one of the private keys).</w:t>
      </w:r>
    </w:p>
    <w:p w14:paraId="43DA5112" w14:textId="77777777" w:rsidR="0049292F" w:rsidRDefault="0049292F" w:rsidP="00F55600"/>
    <w:p w14:paraId="4E1DADAD" w14:textId="73BAE586" w:rsidR="00F55600" w:rsidRDefault="0049292F" w:rsidP="00F55600">
      <w:r>
        <w:t>In the current draft, Truncate-128(S) is used in the following cases:</w:t>
      </w:r>
    </w:p>
    <w:p w14:paraId="2429D41B" w14:textId="44A22F69" w:rsidR="0049292F" w:rsidRDefault="0049292F" w:rsidP="0049292F">
      <w:pPr>
        <w:pStyle w:val="ListParagraph"/>
        <w:numPr>
          <w:ilvl w:val="0"/>
          <w:numId w:val="2"/>
        </w:numPr>
      </w:pPr>
      <w:r>
        <w:t>PMKID derivation from HMAC-SHA-256/384(PMK/KCK, …)</w:t>
      </w:r>
    </w:p>
    <w:p w14:paraId="64043E16" w14:textId="578095D2" w:rsidR="0049292F" w:rsidRDefault="0049292F" w:rsidP="0049292F">
      <w:pPr>
        <w:pStyle w:val="ListParagraph"/>
        <w:numPr>
          <w:ilvl w:val="0"/>
          <w:numId w:val="2"/>
        </w:numPr>
      </w:pPr>
      <w:r>
        <w:t>SMKID derivation from HMAC-SHA-256(SMK, …)</w:t>
      </w:r>
    </w:p>
    <w:p w14:paraId="1D01AC0F" w14:textId="5FAA0D56" w:rsidR="0049292F" w:rsidRDefault="0049292F" w:rsidP="0049292F">
      <w:pPr>
        <w:pStyle w:val="ListParagraph"/>
        <w:numPr>
          <w:ilvl w:val="0"/>
          <w:numId w:val="2"/>
        </w:numPr>
      </w:pPr>
      <w:r>
        <w:t>PMKR0Name derivation from SHA-256(… || PMK-R0Name-Salt)</w:t>
      </w:r>
    </w:p>
    <w:p w14:paraId="46EF26A3" w14:textId="3E89C6F2" w:rsidR="0049292F" w:rsidRDefault="0049292F" w:rsidP="0049292F">
      <w:pPr>
        <w:pStyle w:val="ListParagraph"/>
        <w:numPr>
          <w:ilvl w:val="0"/>
          <w:numId w:val="2"/>
        </w:numPr>
      </w:pPr>
      <w:r>
        <w:t>PMKR1Name derivation from SHA-256(… || PMKR0Name || …)</w:t>
      </w:r>
    </w:p>
    <w:p w14:paraId="41178658" w14:textId="78D94376" w:rsidR="0049292F" w:rsidRDefault="0049292F" w:rsidP="0049292F">
      <w:pPr>
        <w:pStyle w:val="ListParagraph"/>
        <w:numPr>
          <w:ilvl w:val="0"/>
          <w:numId w:val="2"/>
        </w:numPr>
      </w:pPr>
      <w:proofErr w:type="spellStart"/>
      <w:r>
        <w:t>PTKName</w:t>
      </w:r>
      <w:proofErr w:type="spellEnd"/>
      <w:r>
        <w:t xml:space="preserve"> derivation from SHA-256(PMKR1Name || …)</w:t>
      </w:r>
    </w:p>
    <w:p w14:paraId="41FDF3A3" w14:textId="2EA15290" w:rsidR="0049292F" w:rsidRDefault="0049292F" w:rsidP="0049292F">
      <w:pPr>
        <w:pStyle w:val="ListParagraph"/>
        <w:numPr>
          <w:ilvl w:val="0"/>
          <w:numId w:val="2"/>
        </w:numPr>
      </w:pPr>
      <w:r>
        <w:t>PMKID derivation from SHA-256(Q</w:t>
      </w:r>
      <w:r>
        <w:rPr>
          <w:vertAlign w:val="subscript"/>
        </w:rPr>
        <w:t>1</w:t>
      </w:r>
      <w:r>
        <w:t xml:space="preserve"> || Q</w:t>
      </w:r>
      <w:r>
        <w:rPr>
          <w:vertAlign w:val="subscript"/>
        </w:rPr>
        <w:t>2</w:t>
      </w:r>
      <w:r>
        <w:t xml:space="preserve"> || …)</w:t>
      </w:r>
    </w:p>
    <w:p w14:paraId="7ED0E2FF" w14:textId="7FC6B188" w:rsidR="0049292F" w:rsidRDefault="004668BC" w:rsidP="00972E0C">
      <w:r>
        <w:lastRenderedPageBreak/>
        <w:t xml:space="preserve">All these cases derive </w:t>
      </w:r>
      <w:r w:rsidR="00972E0C">
        <w:t>key name</w:t>
      </w:r>
      <w:r>
        <w:t>s that could be sent out in clear</w:t>
      </w:r>
      <w:r w:rsidR="00972E0C">
        <w:t xml:space="preserve">. Most of these use private information in the input parameters (with the exception PMKR1Name and </w:t>
      </w:r>
      <w:proofErr w:type="spellStart"/>
      <w:r w:rsidR="00972E0C">
        <w:t>PTKName</w:t>
      </w:r>
      <w:proofErr w:type="spellEnd"/>
      <w:r w:rsidR="00972E0C">
        <w:t xml:space="preserve"> which are derived based on publicly known PMKR0Name and identifiers).</w:t>
      </w:r>
    </w:p>
    <w:p w14:paraId="7A0CD0D5" w14:textId="77777777" w:rsidR="004847F0" w:rsidRDefault="004847F0" w:rsidP="00972E0C"/>
    <w:p w14:paraId="58B47D4E" w14:textId="78D8F67C" w:rsidR="004847F0" w:rsidRPr="004847F0" w:rsidRDefault="004847F0" w:rsidP="00972E0C">
      <w:r>
        <w:t xml:space="preserve">In addition to use of Truncate-128(S), the current draft “irretrievably deletes” </w:t>
      </w:r>
      <w:r>
        <w:rPr>
          <w:i/>
        </w:rPr>
        <w:t>rand</w:t>
      </w:r>
      <w:r>
        <w:t xml:space="preserve"> and </w:t>
      </w:r>
      <w:r>
        <w:rPr>
          <w:i/>
        </w:rPr>
        <w:t>mask</w:t>
      </w:r>
      <w:r>
        <w:t xml:space="preserve"> values in 11.4.5.2 (SAE/PWE), SAE protocol instance in 11.4.8.2.2 and 11.4.8.6.1, and </w:t>
      </w:r>
      <w:proofErr w:type="spellStart"/>
      <w:r>
        <w:rPr>
          <w:i/>
        </w:rPr>
        <w:t>keyseed</w:t>
      </w:r>
      <w:proofErr w:type="spellEnd"/>
      <w:r>
        <w:t xml:space="preserve"> in PMK derivation in 11.10.2 (AP </w:t>
      </w:r>
      <w:proofErr w:type="spellStart"/>
      <w:r>
        <w:t>PeerKey</w:t>
      </w:r>
      <w:proofErr w:type="spellEnd"/>
      <w:r>
        <w:t xml:space="preserve"> protocol). </w:t>
      </w:r>
    </w:p>
    <w:p w14:paraId="2C9B7862" w14:textId="744BD399" w:rsidR="00D94C77" w:rsidRDefault="00D94C77" w:rsidP="00D94C77"/>
    <w:p w14:paraId="14B926A9" w14:textId="05BA2460" w:rsidR="00D94C77" w:rsidRDefault="004668BC" w:rsidP="00D94C77">
      <w:r>
        <w:t>EAPOL-Key MIC field is 16 octets in cases where HMAC-SHA-1-128 is used. The truncation of the 160 bit HMAC-SHA-1 value to 128 bits is used to fit this into the 16 octet field. The EAPOL-Key Key MIC field is sent in clear when going through the initia</w:t>
      </w:r>
      <w:r w:rsidR="00601BA5">
        <w:t xml:space="preserve">l 4-way handshake. KCK is used </w:t>
      </w:r>
      <w:r>
        <w:t xml:space="preserve">as the HMAC key in this operation. As such, this is quite similar to the existing PMKID derivation case. It would seem reasonable to use the same “irretrievable deleted” behaviour here. However, the cited location is not a formula for deriving Key MIC, so use of Truncate-128(S) here would not look </w:t>
      </w:r>
      <w:r w:rsidR="000B7D81">
        <w:t>ideal</w:t>
      </w:r>
      <w:r>
        <w:t>. The “shall be discarded” language can be repla</w:t>
      </w:r>
      <w:r w:rsidR="00053C0E">
        <w:t>ced with “shall be irretrievably</w:t>
      </w:r>
      <w:r>
        <w:t xml:space="preserve"> deleted” to get the same meaning.</w:t>
      </w:r>
    </w:p>
    <w:p w14:paraId="3C86FABA" w14:textId="77777777" w:rsidR="00A87522" w:rsidRDefault="00A87522" w:rsidP="00D94C77"/>
    <w:p w14:paraId="214D7409" w14:textId="073632EE" w:rsidR="00A87522" w:rsidRDefault="00A87522" w:rsidP="00D94C77">
      <w:r>
        <w:t>BIP MIC is derived from BIP-CMAC</w:t>
      </w:r>
      <w:r w:rsidR="00053C0E">
        <w:t xml:space="preserve">-128 output with </w:t>
      </w:r>
      <w:r w:rsidRPr="00A87522">
        <w:t xml:space="preserve">MIC = </w:t>
      </w:r>
      <w:proofErr w:type="gramStart"/>
      <w:r w:rsidRPr="00A87522">
        <w:t>L(</w:t>
      </w:r>
      <w:proofErr w:type="gramEnd"/>
      <w:r w:rsidRPr="00A87522">
        <w:t>CMAC Output, 0, 64).</w:t>
      </w:r>
      <w:r w:rsidR="00053C0E">
        <w:t xml:space="preserve"> It should be noted that in D4.0, this was also the case for BIP-CMAC-256 in the cited location, but that truncation was fixed to apply only for the BIP-CMAC-128 case. BIP-CMAC-128 uses IGTK as the key and it looks reasonable to irretrievably delete the bits of CMAC Output that are not used for MIC. In other words, </w:t>
      </w:r>
      <w:proofErr w:type="gramStart"/>
      <w:r w:rsidR="00053C0E">
        <w:t>L(</w:t>
      </w:r>
      <w:proofErr w:type="gramEnd"/>
      <w:r w:rsidR="00053C0E">
        <w:t>CMAC Output, 0, 64) could be replaced with Truncate-64(CMAC Output) if we were to define Truncate-64(S) similarly to the existing Truncate-128(S).</w:t>
      </w:r>
    </w:p>
    <w:p w14:paraId="56E68BF0" w14:textId="77777777" w:rsidR="008A7C38" w:rsidRDefault="008A7C38" w:rsidP="00D94C77"/>
    <w:p w14:paraId="659347EF" w14:textId="59F6AE6A" w:rsidR="008A7C38" w:rsidRDefault="008A7C38" w:rsidP="00D94C77">
      <w:r>
        <w:t xml:space="preserve">Alert Identifier Hash (AIH) is used to identify an instance of an active EAS message that is currently available from the network. Such a message is public information and the mechanism described for fetching it in 10.25.7 uses unencrypted GAS messages that </w:t>
      </w:r>
      <w:r w:rsidR="001D1C9A">
        <w:t>are available to any station. As such, there is no private information that would be protected by discarding truncated bits from HMAC-SHA-1 output. Use of Truncate-64(S) here would be excessive and no changes are needed to the draft.</w:t>
      </w:r>
    </w:p>
    <w:p w14:paraId="226363C1" w14:textId="77777777" w:rsidR="001D1C9A" w:rsidRDefault="001D1C9A" w:rsidP="00D94C77"/>
    <w:p w14:paraId="07EC675F" w14:textId="5F1DAEC9" w:rsidR="009B7812" w:rsidRDefault="009B7812" w:rsidP="009B7812">
      <w:pPr>
        <w:rPr>
          <w:u w:val="single"/>
        </w:rPr>
      </w:pPr>
      <w:r w:rsidRPr="00186291">
        <w:rPr>
          <w:u w:val="single"/>
        </w:rPr>
        <w:t>Proposed draft changes for CID 6</w:t>
      </w:r>
      <w:r>
        <w:rPr>
          <w:u w:val="single"/>
        </w:rPr>
        <w:t>403</w:t>
      </w:r>
      <w:r w:rsidRPr="00186291">
        <w:rPr>
          <w:u w:val="single"/>
        </w:rPr>
        <w:t xml:space="preserve"> (baseline: </w:t>
      </w:r>
      <w:proofErr w:type="spellStart"/>
      <w:r w:rsidRPr="00186291">
        <w:rPr>
          <w:u w:val="single"/>
        </w:rPr>
        <w:t>REVmc</w:t>
      </w:r>
      <w:proofErr w:type="spellEnd"/>
      <w:r w:rsidRPr="00186291">
        <w:rPr>
          <w:u w:val="single"/>
        </w:rPr>
        <w:t>/D4.3):</w:t>
      </w:r>
    </w:p>
    <w:p w14:paraId="134652F9" w14:textId="77777777" w:rsidR="009B7812" w:rsidRPr="00186291" w:rsidRDefault="009B7812" w:rsidP="009B7812">
      <w:pPr>
        <w:rPr>
          <w:u w:val="single"/>
        </w:rPr>
      </w:pPr>
    </w:p>
    <w:p w14:paraId="25938438" w14:textId="43DABDFB" w:rsidR="009B7812" w:rsidRPr="009B7812" w:rsidRDefault="009B7812" w:rsidP="009B7812">
      <w:pPr>
        <w:rPr>
          <w:i/>
        </w:rPr>
      </w:pPr>
      <w:r w:rsidRPr="009B7812">
        <w:rPr>
          <w:i/>
        </w:rPr>
        <w:t xml:space="preserve">Change </w:t>
      </w:r>
      <w:proofErr w:type="spellStart"/>
      <w:r w:rsidRPr="009B7812">
        <w:rPr>
          <w:i/>
        </w:rPr>
        <w:t>REVmc</w:t>
      </w:r>
      <w:proofErr w:type="spellEnd"/>
      <w:r w:rsidRPr="009B7812">
        <w:rPr>
          <w:i/>
        </w:rPr>
        <w:t>/D4.3 P4 L16 (1.5 Terminology for mathematical, logical and bit operations) as shown:</w:t>
      </w:r>
    </w:p>
    <w:p w14:paraId="39B724D2" w14:textId="77777777" w:rsidR="009B7812" w:rsidRDefault="009B7812" w:rsidP="009B7812"/>
    <w:p w14:paraId="35B96252" w14:textId="6EBB75BD" w:rsidR="009B7812" w:rsidRDefault="009B7812" w:rsidP="009B7812">
      <w:pPr>
        <w:widowControl w:val="0"/>
        <w:autoSpaceDE w:val="0"/>
        <w:autoSpaceDN w:val="0"/>
        <w:adjustRightInd w:val="0"/>
        <w:spacing w:after="240"/>
        <w:rPr>
          <w:sz w:val="26"/>
          <w:szCs w:val="26"/>
          <w:lang w:val="en-US"/>
        </w:rPr>
      </w:pPr>
      <w:r>
        <w:rPr>
          <w:sz w:val="26"/>
          <w:szCs w:val="26"/>
          <w:lang w:val="en-US"/>
        </w:rPr>
        <w:t>Truncate-</w:t>
      </w:r>
      <w:del w:id="26" w:author="Jouni Malinen" w:date="2015-12-01T12:41:00Z">
        <w:r w:rsidDel="0041768A">
          <w:rPr>
            <w:sz w:val="26"/>
            <w:szCs w:val="26"/>
            <w:lang w:val="en-US"/>
          </w:rPr>
          <w:delText xml:space="preserve">128 </w:delText>
        </w:r>
      </w:del>
      <w:ins w:id="27" w:author="Jouni Malinen" w:date="2015-12-01T12:41:00Z">
        <w:r w:rsidR="0041768A" w:rsidRPr="00601BA5">
          <w:rPr>
            <w:i/>
            <w:sz w:val="26"/>
            <w:szCs w:val="26"/>
            <w:lang w:val="en-US"/>
            <w:rPrChange w:id="28" w:author="Jouni Malinen" w:date="2015-12-03T21:51:00Z">
              <w:rPr>
                <w:sz w:val="26"/>
                <w:szCs w:val="26"/>
                <w:lang w:val="en-US"/>
              </w:rPr>
            </w:rPrChange>
          </w:rPr>
          <w:t>N</w:t>
        </w:r>
        <w:r w:rsidR="0041768A">
          <w:rPr>
            <w:sz w:val="26"/>
            <w:szCs w:val="26"/>
            <w:lang w:val="en-US"/>
          </w:rPr>
          <w:t xml:space="preserve"> </w:t>
        </w:r>
      </w:ins>
      <w:r>
        <w:rPr>
          <w:sz w:val="26"/>
          <w:szCs w:val="26"/>
          <w:lang w:val="en-US"/>
        </w:rPr>
        <w:t>(</w:t>
      </w:r>
      <w:r>
        <w:rPr>
          <w:rFonts w:ascii="Times" w:hAnsi="Times" w:cs="Times"/>
          <w:i/>
          <w:iCs/>
          <w:sz w:val="26"/>
          <w:szCs w:val="26"/>
          <w:lang w:val="en-US"/>
        </w:rPr>
        <w:t>S</w:t>
      </w:r>
      <w:r>
        <w:rPr>
          <w:sz w:val="26"/>
          <w:szCs w:val="26"/>
          <w:lang w:val="en-US"/>
        </w:rPr>
        <w:t xml:space="preserve">) </w:t>
      </w:r>
      <w:proofErr w:type="gramStart"/>
      <w:r>
        <w:rPr>
          <w:sz w:val="26"/>
          <w:szCs w:val="26"/>
          <w:lang w:val="en-US"/>
        </w:rPr>
        <w:t>is bits</w:t>
      </w:r>
      <w:proofErr w:type="gramEnd"/>
      <w:r>
        <w:rPr>
          <w:sz w:val="26"/>
          <w:szCs w:val="26"/>
          <w:lang w:val="en-US"/>
        </w:rPr>
        <w:t xml:space="preserve"> 0 to </w:t>
      </w:r>
      <w:del w:id="29" w:author="Jouni Malinen" w:date="2015-12-01T12:41:00Z">
        <w:r w:rsidDel="0041768A">
          <w:rPr>
            <w:sz w:val="26"/>
            <w:szCs w:val="26"/>
            <w:lang w:val="en-US"/>
          </w:rPr>
          <w:delText xml:space="preserve">127 </w:delText>
        </w:r>
      </w:del>
      <w:ins w:id="30" w:author="Jouni Malinen" w:date="2015-12-01T12:41:00Z">
        <w:r w:rsidR="004440C3" w:rsidRPr="00601BA5">
          <w:rPr>
            <w:i/>
            <w:sz w:val="26"/>
            <w:szCs w:val="26"/>
            <w:lang w:val="en-US"/>
            <w:rPrChange w:id="31" w:author="Jouni Malinen" w:date="2015-12-03T21:51:00Z">
              <w:rPr>
                <w:sz w:val="26"/>
                <w:szCs w:val="26"/>
                <w:lang w:val="en-US"/>
              </w:rPr>
            </w:rPrChange>
          </w:rPr>
          <w:t>N</w:t>
        </w:r>
      </w:ins>
      <w:ins w:id="32" w:author="Jouni Malinen" w:date="2015-12-01T12:50:00Z">
        <w:r w:rsidR="004440C3" w:rsidRPr="004440C3">
          <w:rPr>
            <w:sz w:val="26"/>
            <w:szCs w:val="26"/>
            <w:lang w:val="en-US"/>
          </w:rPr>
          <w:t>–</w:t>
        </w:r>
      </w:ins>
      <w:ins w:id="33" w:author="Jouni Malinen" w:date="2015-12-01T12:41:00Z">
        <w:r w:rsidR="0041768A">
          <w:rPr>
            <w:sz w:val="26"/>
            <w:szCs w:val="26"/>
            <w:lang w:val="en-US"/>
          </w:rPr>
          <w:t xml:space="preserve">1 </w:t>
        </w:r>
      </w:ins>
      <w:r>
        <w:rPr>
          <w:sz w:val="26"/>
          <w:szCs w:val="26"/>
          <w:lang w:val="en-US"/>
        </w:rPr>
        <w:t xml:space="preserve">of the bit string </w:t>
      </w:r>
      <w:r>
        <w:rPr>
          <w:rFonts w:ascii="Times" w:hAnsi="Times" w:cs="Times"/>
          <w:i/>
          <w:iCs/>
          <w:sz w:val="26"/>
          <w:szCs w:val="26"/>
          <w:lang w:val="en-US"/>
        </w:rPr>
        <w:t xml:space="preserve">S </w:t>
      </w:r>
      <w:r>
        <w:rPr>
          <w:sz w:val="26"/>
          <w:szCs w:val="26"/>
          <w:lang w:val="en-US"/>
        </w:rPr>
        <w:t xml:space="preserve">starting from the left, using the IEEE </w:t>
      </w:r>
      <w:proofErr w:type="spellStart"/>
      <w:r>
        <w:rPr>
          <w:sz w:val="26"/>
          <w:szCs w:val="26"/>
          <w:lang w:val="en-US"/>
        </w:rPr>
        <w:t>Std</w:t>
      </w:r>
      <w:proofErr w:type="spellEnd"/>
      <w:r>
        <w:rPr>
          <w:sz w:val="26"/>
          <w:szCs w:val="26"/>
          <w:lang w:val="en-US"/>
        </w:rPr>
        <w:t xml:space="preserve"> 802.11 bit conventions from 8.2.2 (Conventions). </w:t>
      </w:r>
      <w:r w:rsidRPr="009B7812">
        <w:rPr>
          <w:sz w:val="26"/>
          <w:szCs w:val="26"/>
          <w:lang w:val="en-US"/>
        </w:rPr>
        <w:t>Other bits are irretrievably deleted</w:t>
      </w:r>
      <w:r>
        <w:rPr>
          <w:sz w:val="26"/>
          <w:szCs w:val="26"/>
          <w:lang w:val="en-US"/>
        </w:rPr>
        <w:t xml:space="preserve">. </w:t>
      </w:r>
    </w:p>
    <w:p w14:paraId="258F80E2" w14:textId="5132161B" w:rsidR="00683C11" w:rsidRDefault="00683C11" w:rsidP="00683C11">
      <w:pPr>
        <w:rPr>
          <w:i/>
        </w:rPr>
      </w:pPr>
      <w:r>
        <w:rPr>
          <w:i/>
        </w:rPr>
        <w:t xml:space="preserve">Change </w:t>
      </w:r>
      <w:proofErr w:type="spellStart"/>
      <w:r>
        <w:rPr>
          <w:i/>
        </w:rPr>
        <w:t>REVmc</w:t>
      </w:r>
      <w:proofErr w:type="spellEnd"/>
      <w:r>
        <w:rPr>
          <w:i/>
        </w:rPr>
        <w:t>/D4.3 P1984 L12</w:t>
      </w:r>
      <w:r w:rsidRPr="009B7812">
        <w:rPr>
          <w:i/>
        </w:rPr>
        <w:t xml:space="preserve"> (</w:t>
      </w:r>
      <w:r w:rsidRPr="00683C11">
        <w:rPr>
          <w:i/>
        </w:rPr>
        <w:t>11.5.4.1 BIP overview</w:t>
      </w:r>
      <w:r w:rsidRPr="009B7812">
        <w:rPr>
          <w:i/>
        </w:rPr>
        <w:t>) as shown:</w:t>
      </w:r>
    </w:p>
    <w:p w14:paraId="0986F0D7" w14:textId="77777777" w:rsidR="00683C11" w:rsidRPr="009B7812" w:rsidRDefault="00683C11" w:rsidP="00683C11">
      <w:pPr>
        <w:rPr>
          <w:i/>
        </w:rPr>
      </w:pPr>
    </w:p>
    <w:p w14:paraId="3F9A4662" w14:textId="4E11A4F7" w:rsidR="00683C11" w:rsidRDefault="00683C11" w:rsidP="00683C11">
      <w:pPr>
        <w:widowControl w:val="0"/>
        <w:autoSpaceDE w:val="0"/>
        <w:autoSpaceDN w:val="0"/>
        <w:adjustRightInd w:val="0"/>
        <w:spacing w:after="240"/>
        <w:rPr>
          <w:rFonts w:ascii="Times" w:hAnsi="Times" w:cs="Times"/>
          <w:sz w:val="24"/>
          <w:szCs w:val="24"/>
          <w:lang w:val="en-US"/>
        </w:rPr>
      </w:pPr>
      <w:r>
        <w:rPr>
          <w:sz w:val="26"/>
          <w:szCs w:val="26"/>
          <w:lang w:val="en-US"/>
        </w:rPr>
        <w:t>BIP processing uses AES with a 128-bit or 256-bit</w:t>
      </w:r>
      <w:r>
        <w:rPr>
          <w:color w:val="1E7A19"/>
          <w:sz w:val="26"/>
          <w:szCs w:val="26"/>
          <w:lang w:val="en-US"/>
        </w:rPr>
        <w:t xml:space="preserve"> </w:t>
      </w:r>
      <w:r>
        <w:rPr>
          <w:sz w:val="26"/>
          <w:szCs w:val="26"/>
          <w:lang w:val="en-US"/>
        </w:rPr>
        <w:t xml:space="preserve">integrity key and a CMAC </w:t>
      </w:r>
      <w:proofErr w:type="spellStart"/>
      <w:r>
        <w:rPr>
          <w:sz w:val="26"/>
          <w:szCs w:val="26"/>
          <w:lang w:val="en-US"/>
        </w:rPr>
        <w:t>TLen</w:t>
      </w:r>
      <w:proofErr w:type="spellEnd"/>
      <w:r>
        <w:rPr>
          <w:sz w:val="26"/>
          <w:szCs w:val="26"/>
          <w:lang w:val="en-US"/>
        </w:rPr>
        <w:t xml:space="preserve"> value of 128 (16 octets). The CMAC output for BIP-CMAC-256 is not truncated and shall be 128 bits (16 octets).</w:t>
      </w:r>
      <w:r>
        <w:rPr>
          <w:color w:val="1E7A19"/>
          <w:sz w:val="26"/>
          <w:szCs w:val="26"/>
          <w:lang w:val="en-US"/>
        </w:rPr>
        <w:t xml:space="preserve"> </w:t>
      </w:r>
      <w:r>
        <w:rPr>
          <w:sz w:val="26"/>
          <w:szCs w:val="26"/>
          <w:lang w:val="en-US"/>
        </w:rPr>
        <w:t>The CMAC output for BIP-CMAC-128</w:t>
      </w:r>
      <w:r>
        <w:rPr>
          <w:color w:val="1E7A19"/>
          <w:sz w:val="26"/>
          <w:szCs w:val="26"/>
          <w:lang w:val="en-US"/>
        </w:rPr>
        <w:t xml:space="preserve"> </w:t>
      </w:r>
      <w:r>
        <w:rPr>
          <w:sz w:val="26"/>
          <w:szCs w:val="26"/>
          <w:lang w:val="en-US"/>
        </w:rPr>
        <w:t xml:space="preserve">is truncated to 64 bits: </w:t>
      </w:r>
    </w:p>
    <w:p w14:paraId="1C8AE72D" w14:textId="364BC94C" w:rsidR="00683C11" w:rsidRDefault="00683C11" w:rsidP="00683C11">
      <w:pPr>
        <w:widowControl w:val="0"/>
        <w:autoSpaceDE w:val="0"/>
        <w:autoSpaceDN w:val="0"/>
        <w:adjustRightInd w:val="0"/>
        <w:spacing w:after="240"/>
        <w:ind w:firstLine="720"/>
        <w:rPr>
          <w:rFonts w:ascii="Times" w:hAnsi="Times" w:cs="Times"/>
          <w:sz w:val="24"/>
          <w:szCs w:val="24"/>
          <w:lang w:val="en-US"/>
        </w:rPr>
      </w:pPr>
      <w:r>
        <w:rPr>
          <w:sz w:val="26"/>
          <w:szCs w:val="26"/>
          <w:lang w:val="en-US"/>
        </w:rPr>
        <w:t xml:space="preserve">MIC = </w:t>
      </w:r>
      <w:del w:id="34" w:author="Jouni Malinen" w:date="2015-12-01T12:49:00Z">
        <w:r w:rsidDel="00683C11">
          <w:rPr>
            <w:sz w:val="26"/>
            <w:szCs w:val="26"/>
            <w:lang w:val="en-US"/>
          </w:rPr>
          <w:delText>L</w:delText>
        </w:r>
      </w:del>
      <w:ins w:id="35" w:author="Jouni Malinen" w:date="2015-12-01T12:49:00Z">
        <w:r>
          <w:rPr>
            <w:sz w:val="26"/>
            <w:szCs w:val="26"/>
            <w:lang w:val="en-US"/>
          </w:rPr>
          <w:t>Truncate-64</w:t>
        </w:r>
      </w:ins>
      <w:r>
        <w:rPr>
          <w:sz w:val="26"/>
          <w:szCs w:val="26"/>
          <w:lang w:val="en-US"/>
        </w:rPr>
        <w:t>(CMAC Output</w:t>
      </w:r>
      <w:del w:id="36" w:author="Jouni Malinen" w:date="2015-12-01T12:49:00Z">
        <w:r w:rsidDel="00683C11">
          <w:rPr>
            <w:sz w:val="26"/>
            <w:szCs w:val="26"/>
            <w:lang w:val="en-US"/>
          </w:rPr>
          <w:delText>, 0, 64</w:delText>
        </w:r>
      </w:del>
      <w:r>
        <w:rPr>
          <w:sz w:val="26"/>
          <w:szCs w:val="26"/>
          <w:lang w:val="en-US"/>
        </w:rPr>
        <w:t xml:space="preserve">). </w:t>
      </w:r>
    </w:p>
    <w:p w14:paraId="3CCF9901" w14:textId="17D35BC7" w:rsidR="00683C11" w:rsidRDefault="00683C11" w:rsidP="00683C11">
      <w:pPr>
        <w:widowControl w:val="0"/>
        <w:autoSpaceDE w:val="0"/>
        <w:autoSpaceDN w:val="0"/>
        <w:adjustRightInd w:val="0"/>
        <w:spacing w:after="240"/>
        <w:rPr>
          <w:rFonts w:ascii="Times" w:hAnsi="Times" w:cs="Times"/>
          <w:sz w:val="24"/>
          <w:szCs w:val="24"/>
          <w:lang w:val="en-US"/>
        </w:rPr>
      </w:pPr>
      <w:r>
        <w:rPr>
          <w:sz w:val="26"/>
          <w:szCs w:val="26"/>
          <w:lang w:val="en-US"/>
        </w:rPr>
        <w:t>BIP-GCMP-128 uses AES with a 128-bit integrity key, and BIP-GCMP-256 uses AES with a 256-bit integrity key. The authentication tag for both BIP-GCMP-128 and BIP-GCMP-256 is not truncated and shall be 128 bits (16 octets).</w:t>
      </w:r>
    </w:p>
    <w:p w14:paraId="6260CCF6" w14:textId="6E1DF1E0" w:rsidR="000B7D81" w:rsidRDefault="000B7D81" w:rsidP="008B501A">
      <w:r>
        <w:rPr>
          <w:i/>
        </w:rPr>
        <w:t xml:space="preserve">Change </w:t>
      </w:r>
      <w:proofErr w:type="spellStart"/>
      <w:r>
        <w:rPr>
          <w:i/>
        </w:rPr>
        <w:t>REVmc</w:t>
      </w:r>
      <w:proofErr w:type="spellEnd"/>
      <w:r>
        <w:rPr>
          <w:i/>
        </w:rPr>
        <w:t>/D4.3 P2031 L40</w:t>
      </w:r>
      <w:r w:rsidRPr="009B7812">
        <w:rPr>
          <w:i/>
        </w:rPr>
        <w:t xml:space="preserve"> (</w:t>
      </w:r>
      <w:r w:rsidRPr="00683C11">
        <w:rPr>
          <w:i/>
        </w:rPr>
        <w:t>11.</w:t>
      </w:r>
      <w:r>
        <w:rPr>
          <w:i/>
        </w:rPr>
        <w:t>7.2 EAPOL-Key frames</w:t>
      </w:r>
      <w:r w:rsidRPr="009B7812">
        <w:rPr>
          <w:i/>
        </w:rPr>
        <w:t>) as shown:</w:t>
      </w:r>
    </w:p>
    <w:p w14:paraId="5D698FAA" w14:textId="77777777" w:rsidR="009B7812" w:rsidRDefault="009B7812" w:rsidP="009B7812"/>
    <w:p w14:paraId="7339582A" w14:textId="4AE0DA90" w:rsidR="000B7D81" w:rsidRDefault="000B7D81" w:rsidP="009B7812">
      <w:r>
        <w:rPr>
          <w:rFonts w:ascii="Helvetica" w:hAnsi="Helvetica" w:cs="Helvetica"/>
          <w:sz w:val="20"/>
          <w:lang w:val="en-US"/>
        </w:rPr>
        <w:lastRenderedPageBreak/>
        <w:t xml:space="preserve">HMAC-SHA-1-128 is the EAPOL-Key MIC. HMAC is defined in IETF RFC 2104; and SHA-1, by FIPS PUB 180-3-2008. The output of the HMAC-SHA-1 shall be truncated to its 128 MSBs (octets 0–15 of the digest output by HMAC-SHA-1), i.e., the last four octets generated shall be </w:t>
      </w:r>
      <w:del w:id="37" w:author="Jouni Malinen" w:date="2015-12-01T19:24:00Z">
        <w:r w:rsidDel="000B7D81">
          <w:rPr>
            <w:rFonts w:ascii="Helvetica" w:hAnsi="Helvetica" w:cs="Helvetica"/>
            <w:sz w:val="20"/>
            <w:lang w:val="en-US"/>
          </w:rPr>
          <w:delText>discarded</w:delText>
        </w:r>
      </w:del>
      <w:ins w:id="38" w:author="Jouni Malinen" w:date="2015-12-01T19:24:00Z">
        <w:r>
          <w:rPr>
            <w:rFonts w:ascii="Helvetica" w:hAnsi="Helvetica" w:cs="Helvetica"/>
            <w:sz w:val="20"/>
            <w:lang w:val="en-US"/>
          </w:rPr>
          <w:t>irretrievably deleted</w:t>
        </w:r>
      </w:ins>
      <w:r>
        <w:rPr>
          <w:rFonts w:ascii="Helvetica" w:hAnsi="Helvetica" w:cs="Helvetica"/>
          <w:sz w:val="20"/>
          <w:lang w:val="en-US"/>
        </w:rPr>
        <w:t>.</w:t>
      </w:r>
    </w:p>
    <w:p w14:paraId="274424D9" w14:textId="77777777" w:rsidR="009B7812" w:rsidRDefault="009B7812" w:rsidP="009B7812"/>
    <w:p w14:paraId="5F8BD38B" w14:textId="46ADA4F4" w:rsidR="009B7812" w:rsidRDefault="009B7812" w:rsidP="009B7812">
      <w:pPr>
        <w:rPr>
          <w:u w:val="single"/>
        </w:rPr>
      </w:pPr>
      <w:r w:rsidRPr="007170C5">
        <w:rPr>
          <w:highlight w:val="yellow"/>
          <w:u w:val="single"/>
        </w:rPr>
        <w:t>Proposed Resolution</w:t>
      </w:r>
      <w:r>
        <w:rPr>
          <w:highlight w:val="yellow"/>
          <w:u w:val="single"/>
        </w:rPr>
        <w:t xml:space="preserve"> for CID 6403</w:t>
      </w:r>
      <w:r w:rsidRPr="007170C5">
        <w:rPr>
          <w:highlight w:val="yellow"/>
          <w:u w:val="single"/>
        </w:rPr>
        <w:t>:</w:t>
      </w:r>
    </w:p>
    <w:p w14:paraId="123F6752" w14:textId="77777777" w:rsidR="009B7812" w:rsidRPr="007170C5" w:rsidRDefault="009B7812" w:rsidP="009B7812">
      <w:pPr>
        <w:rPr>
          <w:u w:val="single"/>
        </w:rPr>
      </w:pPr>
    </w:p>
    <w:p w14:paraId="564143BC" w14:textId="2A00FD09" w:rsidR="0074053E" w:rsidRDefault="002A5944" w:rsidP="00173BFC">
      <w:r>
        <w:t>REVISED:</w:t>
      </w:r>
      <w:r w:rsidR="0074053E">
        <w:t xml:space="preserve"> </w:t>
      </w:r>
      <w:r w:rsidR="0074053E">
        <w:t xml:space="preserve">Incorporate the text changes </w:t>
      </w:r>
      <w:proofErr w:type="gramStart"/>
      <w:r w:rsidR="0074053E">
        <w:t>under  the</w:t>
      </w:r>
      <w:proofErr w:type="gramEnd"/>
      <w:r w:rsidR="0074053E">
        <w:t xml:space="preserve"> “</w:t>
      </w:r>
      <w:r w:rsidR="0074053E" w:rsidRPr="0074053E">
        <w:t>Propo</w:t>
      </w:r>
      <w:r w:rsidR="0074053E">
        <w:t>sed draft changes for CID 6403</w:t>
      </w:r>
      <w:r w:rsidR="0074053E" w:rsidRPr="0074053E">
        <w:t>”</w:t>
      </w:r>
      <w:r w:rsidR="0074053E">
        <w:t xml:space="preserve"> heading</w:t>
      </w:r>
      <w:r w:rsidR="0074053E">
        <w:t xml:space="preserve"> </w:t>
      </w:r>
      <w:r w:rsidR="0074053E">
        <w:t xml:space="preserve">in </w:t>
      </w:r>
      <w:r w:rsidR="0074053E" w:rsidRPr="0074053E">
        <w:t>https://mentor.ieee.org/802.11/dcn/15/11-15-1490-0</w:t>
      </w:r>
      <w:r w:rsidR="0074053E">
        <w:t>2</w:t>
      </w:r>
      <w:r w:rsidR="0074053E" w:rsidRPr="0074053E">
        <w:t>-000m-some-revmc-d4-0-sb-rsn-comments.docx.</w:t>
      </w:r>
    </w:p>
    <w:p w14:paraId="445DB1A5" w14:textId="23EC2F3D" w:rsidR="00D53007" w:rsidRDefault="00D53007" w:rsidP="007B358D">
      <w:pPr>
        <w:pStyle w:val="Heading1"/>
      </w:pPr>
      <w:r>
        <w:br w:type="column"/>
      </w:r>
      <w:r w:rsidR="00D94C77">
        <w:lastRenderedPageBreak/>
        <w:t xml:space="preserve">CCMP/GCMP </w:t>
      </w:r>
      <w:r w:rsidR="007B358D">
        <w:t xml:space="preserve">transmitter rules for PN during </w:t>
      </w:r>
      <w:r w:rsidR="00D94C77">
        <w:t>fragmentation</w:t>
      </w:r>
    </w:p>
    <w:p w14:paraId="745BC4C4" w14:textId="77777777" w:rsidR="00D53007" w:rsidRDefault="00D53007" w:rsidP="00D94C77"/>
    <w:p w14:paraId="7A55CD4B" w14:textId="77777777" w:rsidR="000A6940" w:rsidRDefault="000A6940" w:rsidP="000A6940">
      <w:r w:rsidRPr="006D0693">
        <w:rPr>
          <w:u w:val="single"/>
        </w:rPr>
        <w:t>Discussion:</w:t>
      </w:r>
    </w:p>
    <w:p w14:paraId="58F99855" w14:textId="77777777" w:rsidR="000A6940" w:rsidRDefault="000A6940" w:rsidP="00D94C77"/>
    <w:p w14:paraId="7013A817" w14:textId="37708DE3" w:rsidR="009350BE" w:rsidRDefault="000A6940" w:rsidP="00D94C77">
      <w:r>
        <w:t xml:space="preserve">During the discussion on CID 6024 and CID 6239 regarding GCMP receiver rules on replay protection of </w:t>
      </w:r>
      <w:proofErr w:type="spellStart"/>
      <w:r>
        <w:t>fragmentated</w:t>
      </w:r>
      <w:proofErr w:type="spellEnd"/>
      <w:r>
        <w:t xml:space="preserve"> frames (“The receiver shall discard MSDUs and MMPDUs whose constituent MPDU PN values are not sequential”</w:t>
      </w:r>
      <w:r w:rsidR="009350BE">
        <w:t>; see 15/1132r2 for more detailed history and description of this functionality</w:t>
      </w:r>
      <w:r>
        <w:t>)</w:t>
      </w:r>
      <w:r w:rsidR="009350BE">
        <w:t xml:space="preserve"> it was identified that the current standard does not have clear rules for the transmitter side to match this receiver rule. The resolutions approved for CID 6024 and CID 6239 (the changes in 15/1132r2) addressed the receiver side. The transmitter side was strictly speaking out-of-scope for the comments and addressing it was left as a separate item. While there is no clear comment for fixing this, the issue is valid and should be addressed as part of </w:t>
      </w:r>
      <w:proofErr w:type="spellStart"/>
      <w:r w:rsidR="009350BE">
        <w:t>REVmc</w:t>
      </w:r>
      <w:proofErr w:type="spellEnd"/>
      <w:r w:rsidR="009350BE">
        <w:t xml:space="preserve"> process.</w:t>
      </w:r>
    </w:p>
    <w:p w14:paraId="37CFBC1E" w14:textId="77777777" w:rsidR="009350BE" w:rsidRDefault="009350BE" w:rsidP="00D94C77"/>
    <w:p w14:paraId="48B19CF9" w14:textId="2D482EE9" w:rsidR="000A6940" w:rsidRDefault="009350BE" w:rsidP="00D94C77">
      <w:r>
        <w:t>This submission proposed text changes to introduce the needed transmitter requirements for this replay protection mechanism to work correctly. In practice, all implementations of CCMP and GCMP alread</w:t>
      </w:r>
      <w:r w:rsidR="00D9672E">
        <w:t>y need to comply with this rule</w:t>
      </w:r>
      <w:r>
        <w:t xml:space="preserve"> to be able to interoperate with a compliant CCMP/GCMP receiver. As such, these changes should be considered as </w:t>
      </w:r>
      <w:proofErr w:type="spellStart"/>
      <w:r>
        <w:t>cleanup</w:t>
      </w:r>
      <w:proofErr w:type="spellEnd"/>
      <w:r>
        <w:t xml:space="preserve"> for making the description complete rather than technical changes to existing </w:t>
      </w:r>
      <w:proofErr w:type="spellStart"/>
      <w:r w:rsidR="00D9672E">
        <w:t>behavio</w:t>
      </w:r>
      <w:r>
        <w:t>r</w:t>
      </w:r>
      <w:proofErr w:type="spellEnd"/>
      <w:r>
        <w:t>.</w:t>
      </w:r>
    </w:p>
    <w:p w14:paraId="18C8D950" w14:textId="77777777" w:rsidR="00D53096" w:rsidRDefault="00D53096" w:rsidP="00D94C77"/>
    <w:p w14:paraId="6C459F16" w14:textId="4503CED1" w:rsidR="00D53096" w:rsidRDefault="00D53096" w:rsidP="00D94C77">
      <w:r>
        <w:t xml:space="preserve">In addition to adding the explicit transmitter rule for fragmented frames, the changes below synchronizes CCMP and GCMP processing for PN on the transmitter side. 16/1132r2 handled many similar cases mainly from the recipient side, but the PN processing </w:t>
      </w:r>
      <w:proofErr w:type="spellStart"/>
      <w:r>
        <w:t>subclause</w:t>
      </w:r>
      <w:proofErr w:type="spellEnd"/>
      <w:r>
        <w:t xml:space="preserve"> and its transmitter role rules were not covered. Howev</w:t>
      </w:r>
      <w:r w:rsidR="00CE5F9B">
        <w:t>er, these have the same issue with</w:t>
      </w:r>
      <w:r>
        <w:t xml:space="preserve"> some changes after 802.11ad mer</w:t>
      </w:r>
      <w:r w:rsidR="00CE5F9B">
        <w:t xml:space="preserve">ge having been made </w:t>
      </w:r>
      <w:r>
        <w:t>only in the CCMP section even though the changes are applicable to both CCMP and GCMP.</w:t>
      </w:r>
      <w:r w:rsidR="00CE5F9B">
        <w:t xml:space="preserve"> There are also unnecessary differences in the description between CCMP and GCMP which are supposed to use PN in the identical way.</w:t>
      </w:r>
    </w:p>
    <w:p w14:paraId="3179110E" w14:textId="77777777" w:rsidR="00D53096" w:rsidRDefault="00D53096" w:rsidP="00D94C77"/>
    <w:p w14:paraId="0C9002C8" w14:textId="702C14FA" w:rsidR="00D53096" w:rsidRPr="00D53096" w:rsidRDefault="00D53096" w:rsidP="00D94C77">
      <w:pPr>
        <w:rPr>
          <w:u w:val="single"/>
        </w:rPr>
      </w:pPr>
      <w:r w:rsidRPr="00D53096">
        <w:rPr>
          <w:highlight w:val="yellow"/>
          <w:u w:val="single"/>
        </w:rPr>
        <w:t xml:space="preserve">Proposed changes to CCMP and GCMP </w:t>
      </w:r>
      <w:r w:rsidR="003368CE">
        <w:rPr>
          <w:highlight w:val="yellow"/>
          <w:u w:val="single"/>
        </w:rPr>
        <w:t>PN</w:t>
      </w:r>
      <w:r w:rsidRPr="00D53096">
        <w:rPr>
          <w:highlight w:val="yellow"/>
          <w:u w:val="single"/>
        </w:rPr>
        <w:t xml:space="preserve"> processing</w:t>
      </w:r>
    </w:p>
    <w:p w14:paraId="75D814C8" w14:textId="77777777" w:rsidR="00D94C77" w:rsidRDefault="00D94C77"/>
    <w:p w14:paraId="48C49535" w14:textId="5CBE9D40" w:rsidR="00D53096" w:rsidRPr="00D53096" w:rsidRDefault="00D53096" w:rsidP="00D53096">
      <w:pPr>
        <w:rPr>
          <w:i/>
        </w:rPr>
      </w:pPr>
      <w:r w:rsidRPr="00D53096">
        <w:rPr>
          <w:i/>
        </w:rPr>
        <w:t xml:space="preserve">Change </w:t>
      </w:r>
      <w:proofErr w:type="spellStart"/>
      <w:r w:rsidRPr="00D53096">
        <w:rPr>
          <w:i/>
        </w:rPr>
        <w:t>REVmc</w:t>
      </w:r>
      <w:proofErr w:type="spellEnd"/>
      <w:r w:rsidRPr="00D53096">
        <w:rPr>
          <w:i/>
        </w:rPr>
        <w:t>/D4.3 P19</w:t>
      </w:r>
      <w:r>
        <w:rPr>
          <w:i/>
        </w:rPr>
        <w:t>79 L6-14</w:t>
      </w:r>
      <w:r w:rsidRPr="00D53096">
        <w:rPr>
          <w:i/>
        </w:rPr>
        <w:t xml:space="preserve"> </w:t>
      </w:r>
      <w:r w:rsidR="00CE5F9B">
        <w:rPr>
          <w:i/>
        </w:rPr>
        <w:t xml:space="preserve">(CCMP) </w:t>
      </w:r>
      <w:r w:rsidRPr="00D53096">
        <w:rPr>
          <w:i/>
        </w:rPr>
        <w:t>as shown:</w:t>
      </w:r>
    </w:p>
    <w:p w14:paraId="1A084C46" w14:textId="389CFE3A" w:rsidR="00D53096" w:rsidRPr="00D53096" w:rsidRDefault="005913C5" w:rsidP="00D53096">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w:t>
      </w:r>
      <w:r w:rsidR="00D53096">
        <w:rPr>
          <w:rFonts w:ascii="Arial" w:hAnsi="Arial" w:cs="Arial"/>
          <w:b/>
          <w:bCs/>
          <w:sz w:val="26"/>
          <w:szCs w:val="26"/>
          <w:lang w:val="en-US"/>
        </w:rPr>
        <w:t>3.3.2 PN processing</w:t>
      </w:r>
    </w:p>
    <w:p w14:paraId="46A1F610" w14:textId="684797FE" w:rsidR="00CE5F9B" w:rsidRDefault="00CE5F9B" w:rsidP="00CE5F9B">
      <w:pPr>
        <w:widowControl w:val="0"/>
        <w:autoSpaceDE w:val="0"/>
        <w:autoSpaceDN w:val="0"/>
        <w:adjustRightInd w:val="0"/>
        <w:spacing w:after="240"/>
        <w:rPr>
          <w:rFonts w:ascii="Times" w:hAnsi="Times" w:cs="Times"/>
          <w:sz w:val="24"/>
          <w:szCs w:val="24"/>
          <w:lang w:val="en-US"/>
        </w:rPr>
      </w:pPr>
      <w:r>
        <w:rPr>
          <w:sz w:val="26"/>
          <w:szCs w:val="26"/>
          <w:lang w:val="en-US"/>
        </w:rPr>
        <w:t xml:space="preserve">The PN is incremented by a positive number for each MPDU. </w:t>
      </w:r>
      <w:ins w:id="39" w:author="Jouni Malinen" w:date="2015-12-03T00:09:00Z">
        <w:r w:rsidR="00D61EEA">
          <w:rPr>
            <w:sz w:val="26"/>
            <w:szCs w:val="26"/>
            <w:lang w:val="en-US"/>
          </w:rPr>
          <w:t xml:space="preserve">The PN shall be incremented in steps of 1 for constituent MPDUs of fragmented MSDUs and MMPDUs. </w:t>
        </w:r>
      </w:ins>
      <w:r>
        <w:rPr>
          <w:sz w:val="26"/>
          <w:szCs w:val="26"/>
          <w:lang w:val="en-US"/>
        </w:rPr>
        <w:t xml:space="preserve">The PN shall never repeat for a series of encrypted MPDUs using the same temporal key. </w:t>
      </w:r>
    </w:p>
    <w:p w14:paraId="43D2CBC0" w14:textId="5109E10A" w:rsidR="005913C5" w:rsidRDefault="00CE5F9B" w:rsidP="005913C5">
      <w:pPr>
        <w:widowControl w:val="0"/>
        <w:autoSpaceDE w:val="0"/>
        <w:autoSpaceDN w:val="0"/>
        <w:adjustRightInd w:val="0"/>
        <w:spacing w:after="240"/>
        <w:rPr>
          <w:rFonts w:ascii="Times" w:hAnsi="Times" w:cs="Times"/>
          <w:sz w:val="24"/>
          <w:szCs w:val="24"/>
          <w:lang w:val="en-US"/>
        </w:rPr>
      </w:pPr>
      <w:r>
        <w:rPr>
          <w:sz w:val="24"/>
          <w:szCs w:val="24"/>
          <w:lang w:val="en-US"/>
        </w:rPr>
        <w:t xml:space="preserve">NOTE—When a group addressed MSDU is retransmitted using GCR, it is concealed from non-GCR capable STAs using the procedures described in 10.24.16.3.5 (Concealment of GCR transmissions). The MPDU containing this concealed A-MSDU </w:t>
      </w:r>
      <w:del w:id="40" w:author="Jouni Malinen" w:date="2015-12-07T21:01:00Z">
        <w:r w:rsidDel="0074053E">
          <w:rPr>
            <w:sz w:val="24"/>
            <w:szCs w:val="24"/>
            <w:lang w:val="en-US"/>
          </w:rPr>
          <w:delText>will have</w:delText>
        </w:r>
      </w:del>
      <w:ins w:id="41" w:author="Jouni Malinen" w:date="2015-12-07T21:01:00Z">
        <w:r w:rsidR="0074053E">
          <w:rPr>
            <w:sz w:val="24"/>
            <w:szCs w:val="24"/>
            <w:lang w:val="en-US"/>
          </w:rPr>
          <w:t>has</w:t>
        </w:r>
      </w:ins>
      <w:r>
        <w:rPr>
          <w:sz w:val="24"/>
          <w:szCs w:val="24"/>
          <w:lang w:val="en-US"/>
        </w:rPr>
        <w:t xml:space="preserve"> </w:t>
      </w:r>
      <w:r>
        <w:rPr>
          <w:sz w:val="24"/>
          <w:szCs w:val="24"/>
          <w:lang w:val="en-US"/>
        </w:rPr>
        <w:t xml:space="preserve">a different PN </w:t>
      </w:r>
      <w:del w:id="42" w:author="Jouni Malinen" w:date="2015-12-07T21:01:00Z">
        <w:r w:rsidDel="0074053E">
          <w:rPr>
            <w:sz w:val="24"/>
            <w:szCs w:val="24"/>
            <w:lang w:val="en-US"/>
          </w:rPr>
          <w:delText xml:space="preserve">than </w:delText>
        </w:r>
      </w:del>
      <w:ins w:id="43" w:author="Jouni Malinen" w:date="2015-12-07T21:01:00Z">
        <w:r w:rsidR="0074053E">
          <w:rPr>
            <w:sz w:val="24"/>
            <w:szCs w:val="24"/>
            <w:lang w:val="en-US"/>
          </w:rPr>
          <w:t>from</w:t>
        </w:r>
        <w:r w:rsidR="0074053E">
          <w:rPr>
            <w:sz w:val="24"/>
            <w:szCs w:val="24"/>
            <w:lang w:val="en-US"/>
          </w:rPr>
          <w:t xml:space="preserve"> </w:t>
        </w:r>
      </w:ins>
      <w:r>
        <w:rPr>
          <w:sz w:val="24"/>
          <w:szCs w:val="24"/>
          <w:lang w:val="en-US"/>
        </w:rPr>
        <w:t xml:space="preserve">the MPDU that contained the original transmission of the group addressed </w:t>
      </w:r>
      <w:proofErr w:type="gramStart"/>
      <w:r>
        <w:rPr>
          <w:sz w:val="24"/>
          <w:szCs w:val="24"/>
          <w:lang w:val="en-US"/>
        </w:rPr>
        <w:t>MSDU.</w:t>
      </w:r>
      <w:proofErr w:type="gramEnd"/>
      <w:r>
        <w:rPr>
          <w:color w:val="1E7A19"/>
          <w:sz w:val="24"/>
          <w:szCs w:val="24"/>
          <w:lang w:val="en-US"/>
        </w:rPr>
        <w:t xml:space="preserve"> </w:t>
      </w:r>
    </w:p>
    <w:p w14:paraId="334838A6" w14:textId="35FF982B" w:rsidR="00CE5F9B" w:rsidRPr="00D53096" w:rsidRDefault="00CE5F9B" w:rsidP="00CE5F9B">
      <w:pPr>
        <w:rPr>
          <w:i/>
        </w:rPr>
      </w:pPr>
      <w:r w:rsidRPr="00D53096">
        <w:rPr>
          <w:i/>
        </w:rPr>
        <w:t xml:space="preserve">Change </w:t>
      </w:r>
      <w:proofErr w:type="spellStart"/>
      <w:r w:rsidRPr="00D53096">
        <w:rPr>
          <w:i/>
        </w:rPr>
        <w:t>REVmc</w:t>
      </w:r>
      <w:proofErr w:type="spellEnd"/>
      <w:r w:rsidRPr="00D53096">
        <w:rPr>
          <w:i/>
        </w:rPr>
        <w:t>/D4.3 P19</w:t>
      </w:r>
      <w:r>
        <w:rPr>
          <w:i/>
        </w:rPr>
        <w:t>79 L6-14</w:t>
      </w:r>
      <w:r w:rsidRPr="00D53096">
        <w:rPr>
          <w:i/>
        </w:rPr>
        <w:t xml:space="preserve"> </w:t>
      </w:r>
      <w:r>
        <w:rPr>
          <w:i/>
        </w:rPr>
        <w:t xml:space="preserve">(GCMP) </w:t>
      </w:r>
      <w:r w:rsidRPr="00D53096">
        <w:rPr>
          <w:i/>
        </w:rPr>
        <w:t>as shown:</w:t>
      </w:r>
    </w:p>
    <w:p w14:paraId="74B216B6" w14:textId="35857AA3" w:rsidR="00CE5F9B" w:rsidRPr="00D53096" w:rsidRDefault="00CE5F9B" w:rsidP="00CE5F9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11.5.5.3.2 PN processing</w:t>
      </w:r>
    </w:p>
    <w:p w14:paraId="737301CA" w14:textId="66150420" w:rsidR="00CE5F9B" w:rsidDel="00CE5F9B" w:rsidRDefault="00CE5F9B" w:rsidP="00CE5F9B">
      <w:pPr>
        <w:widowControl w:val="0"/>
        <w:autoSpaceDE w:val="0"/>
        <w:autoSpaceDN w:val="0"/>
        <w:adjustRightInd w:val="0"/>
        <w:spacing w:after="240"/>
        <w:rPr>
          <w:del w:id="44" w:author="Jouni Malinen" w:date="2015-12-02T23:55:00Z"/>
          <w:rFonts w:ascii="Times" w:hAnsi="Times" w:cs="Times"/>
          <w:sz w:val="24"/>
          <w:szCs w:val="24"/>
          <w:lang w:val="en-US"/>
        </w:rPr>
      </w:pPr>
      <w:commentRangeStart w:id="45"/>
      <w:del w:id="46" w:author="Jouni Malinen" w:date="2015-12-02T23:55:00Z">
        <w:r w:rsidDel="00CE5F9B">
          <w:rPr>
            <w:sz w:val="26"/>
            <w:szCs w:val="26"/>
            <w:lang w:val="en-US"/>
          </w:rPr>
          <w:delText xml:space="preserve">Each transmitter shall maintain a single PN (48-bit counter) for each PTKSA, GTKSA, and STKSA. </w:delText>
        </w:r>
      </w:del>
    </w:p>
    <w:p w14:paraId="1E1891BB" w14:textId="6125BB5F" w:rsidR="00CE5F9B" w:rsidDel="00CE5F9B" w:rsidRDefault="00CE5F9B" w:rsidP="00CE5F9B">
      <w:pPr>
        <w:widowControl w:val="0"/>
        <w:autoSpaceDE w:val="0"/>
        <w:autoSpaceDN w:val="0"/>
        <w:adjustRightInd w:val="0"/>
        <w:spacing w:after="240"/>
        <w:rPr>
          <w:del w:id="47" w:author="Jouni Malinen" w:date="2015-12-02T23:55:00Z"/>
          <w:rFonts w:ascii="Times" w:hAnsi="Times" w:cs="Times"/>
          <w:sz w:val="24"/>
          <w:szCs w:val="24"/>
          <w:lang w:val="en-US"/>
        </w:rPr>
      </w:pPr>
      <w:del w:id="48" w:author="Jouni Malinen" w:date="2015-12-02T23:55:00Z">
        <w:r w:rsidDel="00CE5F9B">
          <w:rPr>
            <w:sz w:val="26"/>
            <w:szCs w:val="26"/>
            <w:lang w:val="en-US"/>
          </w:rPr>
          <w:delText xml:space="preserve">The PN shall be implemented as a 48-bit monotonically incrementing non-negative integer, initialized to 1 when the corresponding temporal key is initialized or refreshed. </w:delText>
        </w:r>
      </w:del>
    </w:p>
    <w:commentRangeEnd w:id="45"/>
    <w:p w14:paraId="2BC9EEB1" w14:textId="708B2599" w:rsidR="00CE5F9B" w:rsidRDefault="00CE5F9B" w:rsidP="00CE5F9B">
      <w:pPr>
        <w:widowControl w:val="0"/>
        <w:autoSpaceDE w:val="0"/>
        <w:autoSpaceDN w:val="0"/>
        <w:adjustRightInd w:val="0"/>
        <w:spacing w:after="240"/>
        <w:rPr>
          <w:rFonts w:ascii="Times" w:hAnsi="Times" w:cs="Times"/>
          <w:sz w:val="24"/>
          <w:szCs w:val="24"/>
          <w:lang w:val="en-US"/>
        </w:rPr>
      </w:pPr>
      <w:r>
        <w:rPr>
          <w:rStyle w:val="CommentReference"/>
        </w:rPr>
        <w:lastRenderedPageBreak/>
        <w:commentReference w:id="45"/>
      </w:r>
      <w:r>
        <w:rPr>
          <w:sz w:val="26"/>
          <w:szCs w:val="26"/>
          <w:lang w:val="en-US"/>
        </w:rPr>
        <w:t xml:space="preserve">The PN is incremented by a positive number for each MPDU. </w:t>
      </w:r>
      <w:ins w:id="49" w:author="Jouni Malinen" w:date="2015-12-03T00:10:00Z">
        <w:r w:rsidR="00D61EEA">
          <w:rPr>
            <w:sz w:val="26"/>
            <w:szCs w:val="26"/>
            <w:lang w:val="en-US"/>
          </w:rPr>
          <w:t xml:space="preserve">The PN shall be incremented in steps of 1 for constituent MPDUs of fragmented MSDUs and MMPDUs. </w:t>
        </w:r>
      </w:ins>
      <w:r>
        <w:rPr>
          <w:sz w:val="26"/>
          <w:szCs w:val="26"/>
          <w:lang w:val="en-US"/>
        </w:rPr>
        <w:t xml:space="preserve">The PN shall never repeat for a series of encrypted MPDUs using the same temporal key. </w:t>
      </w:r>
    </w:p>
    <w:p w14:paraId="7CD6BB9D" w14:textId="055A4EDE" w:rsidR="00CE5F9B" w:rsidRDefault="00CE5F9B" w:rsidP="00CE5F9B">
      <w:pPr>
        <w:widowControl w:val="0"/>
        <w:autoSpaceDE w:val="0"/>
        <w:autoSpaceDN w:val="0"/>
        <w:adjustRightInd w:val="0"/>
        <w:spacing w:after="240"/>
        <w:rPr>
          <w:rFonts w:ascii="Times" w:hAnsi="Times" w:cs="Times"/>
          <w:sz w:val="24"/>
          <w:szCs w:val="24"/>
          <w:lang w:val="en-US"/>
        </w:rPr>
      </w:pPr>
      <w:r>
        <w:rPr>
          <w:sz w:val="26"/>
          <w:szCs w:val="26"/>
          <w:lang w:val="en-US"/>
        </w:rPr>
        <w:t xml:space="preserve">If the PN is larger than the value of </w:t>
      </w:r>
      <w:commentRangeStart w:id="50"/>
      <w:r>
        <w:rPr>
          <w:sz w:val="26"/>
          <w:szCs w:val="26"/>
          <w:lang w:val="en-US"/>
        </w:rPr>
        <w:t>dot11PNExhaustionThreshold</w:t>
      </w:r>
      <w:commentRangeEnd w:id="50"/>
      <w:r w:rsidR="005034C0">
        <w:rPr>
          <w:rStyle w:val="CommentReference"/>
        </w:rPr>
        <w:commentReference w:id="50"/>
      </w:r>
      <w:r>
        <w:rPr>
          <w:sz w:val="26"/>
          <w:szCs w:val="26"/>
          <w:lang w:val="en-US"/>
        </w:rPr>
        <w:t xml:space="preserve">, an MLME-PN- </w:t>
      </w:r>
      <w:proofErr w:type="spellStart"/>
      <w:r>
        <w:rPr>
          <w:sz w:val="26"/>
          <w:szCs w:val="26"/>
          <w:lang w:val="en-US"/>
        </w:rPr>
        <w:t>EXHAUSTION.indication</w:t>
      </w:r>
      <w:proofErr w:type="spellEnd"/>
      <w:r>
        <w:rPr>
          <w:sz w:val="26"/>
          <w:szCs w:val="26"/>
          <w:lang w:val="en-US"/>
        </w:rPr>
        <w:t xml:space="preserve"> primitive shall be generated. </w:t>
      </w:r>
    </w:p>
    <w:p w14:paraId="25798F14" w14:textId="5ED05890" w:rsidR="00FC3C95" w:rsidRDefault="00FC3C95" w:rsidP="00FC3C95">
      <w:pPr>
        <w:widowControl w:val="0"/>
        <w:autoSpaceDE w:val="0"/>
        <w:autoSpaceDN w:val="0"/>
        <w:adjustRightInd w:val="0"/>
        <w:spacing w:after="240"/>
        <w:rPr>
          <w:ins w:id="51" w:author="Jouni Malinen" w:date="2015-12-03T00:00:00Z"/>
          <w:rFonts w:ascii="Times" w:hAnsi="Times" w:cs="Times"/>
          <w:sz w:val="24"/>
          <w:szCs w:val="24"/>
          <w:lang w:val="en-US"/>
        </w:rPr>
      </w:pPr>
      <w:commentRangeStart w:id="52"/>
      <w:ins w:id="53" w:author="Jouni Malinen" w:date="2015-12-03T00:00:00Z">
        <w:r>
          <w:rPr>
            <w:sz w:val="24"/>
            <w:szCs w:val="24"/>
            <w:lang w:val="en-US"/>
          </w:rPr>
          <w:t>NOTE</w:t>
        </w:r>
      </w:ins>
      <w:commentRangeEnd w:id="52"/>
      <w:r>
        <w:rPr>
          <w:rStyle w:val="CommentReference"/>
        </w:rPr>
        <w:commentReference w:id="52"/>
      </w:r>
      <w:ins w:id="54" w:author="Jouni Malinen" w:date="2015-12-03T00:00:00Z">
        <w:r>
          <w:rPr>
            <w:sz w:val="24"/>
            <w:szCs w:val="24"/>
            <w:lang w:val="en-US"/>
          </w:rPr>
          <w:t xml:space="preserve">—When a group addressed MSDU is retransmitted using GCR, it is concealed from non-GCR capable STAs using the procedures described in 10.24.16.3.5 (Concealment of GCR transmissions). The MPDU containing this concealed A-MSDU </w:t>
        </w:r>
      </w:ins>
      <w:ins w:id="55" w:author="Jouni Malinen" w:date="2015-12-07T21:03:00Z">
        <w:r w:rsidR="0074053E">
          <w:rPr>
            <w:sz w:val="24"/>
            <w:szCs w:val="24"/>
            <w:lang w:val="en-US"/>
          </w:rPr>
          <w:t>has</w:t>
        </w:r>
      </w:ins>
      <w:ins w:id="56" w:author="Jouni Malinen" w:date="2015-12-03T00:00:00Z">
        <w:r>
          <w:rPr>
            <w:sz w:val="24"/>
            <w:szCs w:val="24"/>
            <w:lang w:val="en-US"/>
          </w:rPr>
          <w:t xml:space="preserve"> a different PN </w:t>
        </w:r>
      </w:ins>
      <w:ins w:id="57" w:author="Jouni Malinen" w:date="2015-12-07T21:03:00Z">
        <w:r w:rsidR="0074053E">
          <w:rPr>
            <w:sz w:val="24"/>
            <w:szCs w:val="24"/>
            <w:lang w:val="en-US"/>
          </w:rPr>
          <w:t>from</w:t>
        </w:r>
      </w:ins>
      <w:ins w:id="58" w:author="Jouni Malinen" w:date="2015-12-03T00:00:00Z">
        <w:r>
          <w:rPr>
            <w:sz w:val="24"/>
            <w:szCs w:val="24"/>
            <w:lang w:val="en-US"/>
          </w:rPr>
          <w:t xml:space="preserve"> the MPDU that contained the original transmission of the group addressed </w:t>
        </w:r>
        <w:proofErr w:type="gramStart"/>
        <w:r>
          <w:rPr>
            <w:sz w:val="24"/>
            <w:szCs w:val="24"/>
            <w:lang w:val="en-US"/>
          </w:rPr>
          <w:t>MSDU.</w:t>
        </w:r>
        <w:proofErr w:type="gramEnd"/>
        <w:r>
          <w:rPr>
            <w:color w:val="1E7A19"/>
            <w:sz w:val="24"/>
            <w:szCs w:val="24"/>
            <w:lang w:val="en-US"/>
          </w:rPr>
          <w:t xml:space="preserve"> </w:t>
        </w:r>
      </w:ins>
    </w:p>
    <w:p w14:paraId="63C78A2C" w14:textId="77777777" w:rsidR="005913C5" w:rsidRDefault="005913C5"/>
    <w:p w14:paraId="7D1AA0DC" w14:textId="16542335" w:rsidR="00AF4321" w:rsidRDefault="000A6940" w:rsidP="000A6940">
      <w:pPr>
        <w:pStyle w:val="Heading1"/>
      </w:pPr>
      <w:r>
        <w:br w:type="column"/>
      </w:r>
      <w:r>
        <w:lastRenderedPageBreak/>
        <w:t>Missed PMK length changes</w:t>
      </w:r>
    </w:p>
    <w:p w14:paraId="34D76D1D" w14:textId="77777777" w:rsidR="000A6940" w:rsidRDefault="000A6940"/>
    <w:p w14:paraId="2C8FF504" w14:textId="6A6DA3B3" w:rsidR="00774AAF" w:rsidRDefault="00774AAF">
      <w:r>
        <w:t xml:space="preserve">The 802.11ac changes to introduce </w:t>
      </w:r>
      <w:r w:rsidR="003368CE">
        <w:t xml:space="preserve">a </w:t>
      </w:r>
      <w:r>
        <w:t>variable length PMK missed some changes. PMK is 256 bits in most cases, but with AKM 00-0F-AC</w:t>
      </w:r>
      <w:proofErr w:type="gramStart"/>
      <w:r>
        <w:t>:12</w:t>
      </w:r>
      <w:proofErr w:type="gramEnd"/>
      <w:r>
        <w:t xml:space="preserve"> and</w:t>
      </w:r>
      <w:r w:rsidR="003368CE">
        <w:t xml:space="preserve"> 00-0F-AC:13 a longer 384-bit PM</w:t>
      </w:r>
      <w:r>
        <w:t>K is used. 11.7.1.3 notes the 00-0F-AC</w:t>
      </w:r>
      <w:proofErr w:type="gramStart"/>
      <w:r>
        <w:t>:12</w:t>
      </w:r>
      <w:proofErr w:type="gramEnd"/>
      <w:r w:rsidR="00EA1587">
        <w:t xml:space="preserve"> (non-FT)</w:t>
      </w:r>
      <w:r>
        <w:t xml:space="preserve"> exception</w:t>
      </w:r>
      <w:r w:rsidR="00EA1587">
        <w:t xml:space="preserve"> and</w:t>
      </w:r>
      <w:r>
        <w:t xml:space="preserve"> 00-0F-AC:13. 11.7.1.7.3 mentions the 00-0F-AC</w:t>
      </w:r>
      <w:proofErr w:type="gramStart"/>
      <w:r>
        <w:t>:13</w:t>
      </w:r>
      <w:proofErr w:type="gramEnd"/>
      <w:r>
        <w:t xml:space="preserve"> </w:t>
      </w:r>
      <w:r w:rsidR="00EA1587">
        <w:t xml:space="preserve">(FT) </w:t>
      </w:r>
      <w:r>
        <w:t>exception.</w:t>
      </w:r>
      <w:r w:rsidR="003368CE">
        <w:t xml:space="preserve"> The Supplicant and Authenticator state machines were not updated to use </w:t>
      </w:r>
      <w:proofErr w:type="spellStart"/>
      <w:r w:rsidR="003368CE">
        <w:t>PMK_bits</w:t>
      </w:r>
      <w:proofErr w:type="spellEnd"/>
      <w:r w:rsidR="003368CE">
        <w:t xml:space="preserve"> as the length of the PMK instead of the fixed 256.</w:t>
      </w:r>
    </w:p>
    <w:p w14:paraId="02A1EB6D" w14:textId="00428572" w:rsidR="003368CE" w:rsidRDefault="003368CE"/>
    <w:p w14:paraId="48B5ED16" w14:textId="77777777" w:rsidR="00774AAF" w:rsidRDefault="00774AAF"/>
    <w:p w14:paraId="5CEDAA85" w14:textId="6A0B43C8" w:rsidR="0095543D" w:rsidRPr="00D53096" w:rsidRDefault="0095543D" w:rsidP="0095543D">
      <w:pPr>
        <w:rPr>
          <w:u w:val="single"/>
        </w:rPr>
      </w:pPr>
      <w:r w:rsidRPr="00D53096">
        <w:rPr>
          <w:highlight w:val="yellow"/>
          <w:u w:val="single"/>
        </w:rPr>
        <w:t xml:space="preserve">Proposed changes to </w:t>
      </w:r>
      <w:r>
        <w:rPr>
          <w:highlight w:val="yellow"/>
          <w:u w:val="single"/>
        </w:rPr>
        <w:t>PMK length</w:t>
      </w:r>
    </w:p>
    <w:p w14:paraId="78A7EAF5" w14:textId="77777777" w:rsidR="0095543D" w:rsidRDefault="0095543D"/>
    <w:p w14:paraId="3D5356C4" w14:textId="06C0BE66" w:rsidR="002D7E84" w:rsidRDefault="002D7E84" w:rsidP="002D7E84">
      <w:pPr>
        <w:rPr>
          <w:i/>
        </w:rPr>
      </w:pPr>
      <w:r>
        <w:rPr>
          <w:i/>
        </w:rPr>
        <w:t xml:space="preserve">Change </w:t>
      </w:r>
      <w:proofErr w:type="spellStart"/>
      <w:r>
        <w:rPr>
          <w:i/>
        </w:rPr>
        <w:t>REVmc</w:t>
      </w:r>
      <w:proofErr w:type="spellEnd"/>
      <w:r>
        <w:rPr>
          <w:i/>
        </w:rPr>
        <w:t xml:space="preserve">/D4.3 P2020 L57 </w:t>
      </w:r>
      <w:r w:rsidRPr="00D53096">
        <w:rPr>
          <w:i/>
        </w:rPr>
        <w:t>as shown:</w:t>
      </w:r>
    </w:p>
    <w:p w14:paraId="41346A61" w14:textId="77777777" w:rsidR="002D7E84" w:rsidRPr="00D53096" w:rsidRDefault="002D7E84" w:rsidP="002D7E84">
      <w:pPr>
        <w:rPr>
          <w:i/>
        </w:rPr>
      </w:pPr>
    </w:p>
    <w:p w14:paraId="1CA65970" w14:textId="34C1E04D" w:rsidR="002D7E84" w:rsidRDefault="002D7E84" w:rsidP="002D7E8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11.7.1.3 Pairwise key hierarchy </w:t>
      </w:r>
    </w:p>
    <w:p w14:paraId="74F6281B" w14:textId="6AA14F3A" w:rsidR="002D7E84" w:rsidRDefault="002D7E84" w:rsidP="002D7E84">
      <w:pPr>
        <w:widowControl w:val="0"/>
        <w:autoSpaceDE w:val="0"/>
        <w:autoSpaceDN w:val="0"/>
        <w:adjustRightInd w:val="0"/>
        <w:spacing w:after="240"/>
        <w:rPr>
          <w:rFonts w:ascii="Times" w:hAnsi="Times" w:cs="Times"/>
          <w:sz w:val="24"/>
          <w:szCs w:val="24"/>
          <w:lang w:val="en-US"/>
        </w:rPr>
      </w:pPr>
      <w:r>
        <w:rPr>
          <w:sz w:val="26"/>
          <w:szCs w:val="26"/>
          <w:lang w:val="en-US"/>
        </w:rPr>
        <w:t xml:space="preserve">When not using a PSK, the PMK is derived from the MSK. The PMK shall be computed as the first </w:t>
      </w:r>
      <w:proofErr w:type="spellStart"/>
      <w:r>
        <w:rPr>
          <w:sz w:val="26"/>
          <w:szCs w:val="26"/>
          <w:lang w:val="en-US"/>
        </w:rPr>
        <w:t>PMK_bits</w:t>
      </w:r>
      <w:proofErr w:type="spellEnd"/>
      <w:r>
        <w:rPr>
          <w:sz w:val="26"/>
          <w:szCs w:val="26"/>
          <w:lang w:val="en-US"/>
        </w:rPr>
        <w:t xml:space="preserve"> bits (bits 0 to </w:t>
      </w:r>
      <w:proofErr w:type="spellStart"/>
      <w:r>
        <w:rPr>
          <w:sz w:val="26"/>
          <w:szCs w:val="26"/>
          <w:lang w:val="en-US"/>
        </w:rPr>
        <w:t>PMK_</w:t>
      </w:r>
      <w:del w:id="59" w:author="Jouni Malinen" w:date="2015-12-03T00:49:00Z">
        <w:r w:rsidDel="002D7E84">
          <w:rPr>
            <w:sz w:val="26"/>
            <w:szCs w:val="26"/>
            <w:lang w:val="en-US"/>
          </w:rPr>
          <w:delText>BITS</w:delText>
        </w:r>
      </w:del>
      <w:ins w:id="60" w:author="Jouni Malinen" w:date="2015-12-03T00:49:00Z">
        <w:r>
          <w:rPr>
            <w:sz w:val="26"/>
            <w:szCs w:val="26"/>
            <w:lang w:val="en-US"/>
          </w:rPr>
          <w:t>bits</w:t>
        </w:r>
      </w:ins>
      <w:proofErr w:type="spellEnd"/>
      <w:r>
        <w:rPr>
          <w:sz w:val="26"/>
          <w:szCs w:val="26"/>
          <w:lang w:val="en-US"/>
        </w:rPr>
        <w:t>–1)</w:t>
      </w:r>
      <w:r>
        <w:rPr>
          <w:color w:val="1E7A19"/>
          <w:sz w:val="26"/>
          <w:szCs w:val="26"/>
          <w:lang w:val="en-US"/>
        </w:rPr>
        <w:t xml:space="preserve"> </w:t>
      </w:r>
      <w:r>
        <w:rPr>
          <w:sz w:val="26"/>
          <w:szCs w:val="26"/>
          <w:lang w:val="en-US"/>
        </w:rPr>
        <w:t xml:space="preserve">of the MSK: PMK </w:t>
      </w:r>
      <w:r>
        <w:rPr>
          <w:rFonts w:ascii="Times" w:hAnsi="Times" w:cs="Times"/>
          <w:sz w:val="26"/>
          <w:szCs w:val="26"/>
          <w:lang w:val="en-US"/>
        </w:rPr>
        <w:t></w:t>
      </w:r>
      <w:r>
        <w:rPr>
          <w:rFonts w:ascii="Times" w:hAnsi="Times" w:cs="Times"/>
          <w:sz w:val="26"/>
          <w:szCs w:val="26"/>
          <w:lang w:val="en-US"/>
        </w:rPr>
        <w:t xml:space="preserve"> </w:t>
      </w:r>
      <w:proofErr w:type="gramStart"/>
      <w:r>
        <w:rPr>
          <w:sz w:val="26"/>
          <w:szCs w:val="26"/>
          <w:lang w:val="en-US"/>
        </w:rPr>
        <w:t>L(</w:t>
      </w:r>
      <w:proofErr w:type="gramEnd"/>
      <w:r>
        <w:rPr>
          <w:sz w:val="26"/>
          <w:szCs w:val="26"/>
          <w:lang w:val="en-US"/>
        </w:rPr>
        <w:t xml:space="preserve">MSK, 0, </w:t>
      </w:r>
      <w:proofErr w:type="spellStart"/>
      <w:r>
        <w:rPr>
          <w:sz w:val="26"/>
          <w:szCs w:val="26"/>
          <w:lang w:val="en-US"/>
        </w:rPr>
        <w:t>PMK_bits</w:t>
      </w:r>
      <w:proofErr w:type="spellEnd"/>
      <w:r>
        <w:rPr>
          <w:sz w:val="26"/>
          <w:szCs w:val="26"/>
          <w:lang w:val="en-US"/>
        </w:rPr>
        <w:t xml:space="preserve">). </w:t>
      </w:r>
    </w:p>
    <w:p w14:paraId="5417C979" w14:textId="77777777" w:rsidR="002D7E84" w:rsidRDefault="002D7E84"/>
    <w:p w14:paraId="1BF537D9" w14:textId="42732DEA" w:rsidR="003368CE" w:rsidRPr="00D53096" w:rsidRDefault="003368CE" w:rsidP="003368CE">
      <w:pPr>
        <w:rPr>
          <w:i/>
        </w:rPr>
      </w:pPr>
      <w:r>
        <w:rPr>
          <w:i/>
        </w:rPr>
        <w:t xml:space="preserve">Change </w:t>
      </w:r>
      <w:proofErr w:type="spellStart"/>
      <w:r>
        <w:rPr>
          <w:i/>
        </w:rPr>
        <w:t>REVmc</w:t>
      </w:r>
      <w:proofErr w:type="spellEnd"/>
      <w:r>
        <w:rPr>
          <w:i/>
        </w:rPr>
        <w:t xml:space="preserve">/D4.3 P2070 L33 </w:t>
      </w:r>
      <w:r w:rsidRPr="00D53096">
        <w:rPr>
          <w:i/>
        </w:rPr>
        <w:t>as shown:</w:t>
      </w:r>
    </w:p>
    <w:p w14:paraId="0244942D" w14:textId="77777777" w:rsidR="003368CE" w:rsidRDefault="003368CE"/>
    <w:p w14:paraId="788A8AFF" w14:textId="77777777" w:rsidR="0095543D" w:rsidRDefault="0095543D" w:rsidP="0095543D">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11.7.9.5 Supplicant state machine procedures </w:t>
      </w:r>
    </w:p>
    <w:p w14:paraId="46ABB374" w14:textId="64D64C45" w:rsidR="003368CE" w:rsidRPr="003368CE" w:rsidRDefault="003368CE" w:rsidP="003368CE">
      <w:r>
        <w:t>…</w:t>
      </w:r>
    </w:p>
    <w:p w14:paraId="4F414CCF" w14:textId="77777777" w:rsidR="003368CE" w:rsidRDefault="003368CE" w:rsidP="003368CE">
      <w:pPr>
        <w:widowControl w:val="0"/>
        <w:autoSpaceDE w:val="0"/>
        <w:autoSpaceDN w:val="0"/>
        <w:adjustRightInd w:val="0"/>
        <w:spacing w:after="240"/>
        <w:rPr>
          <w:rFonts w:ascii="Times" w:hAnsi="Times" w:cs="Times"/>
          <w:b/>
          <w:bCs/>
          <w:sz w:val="26"/>
          <w:szCs w:val="26"/>
          <w:lang w:val="en-US"/>
        </w:rPr>
      </w:pPr>
      <w:proofErr w:type="spellStart"/>
      <w:r>
        <w:rPr>
          <w:rFonts w:ascii="Times" w:hAnsi="Times" w:cs="Times"/>
          <w:b/>
          <w:bCs/>
          <w:sz w:val="26"/>
          <w:szCs w:val="26"/>
          <w:lang w:val="en-US"/>
        </w:rPr>
        <w:t>StaProcessEAPOL</w:t>
      </w:r>
      <w:proofErr w:type="spellEnd"/>
      <w:r>
        <w:rPr>
          <w:rFonts w:ascii="Times" w:hAnsi="Times" w:cs="Times"/>
          <w:b/>
          <w:bCs/>
          <w:sz w:val="26"/>
          <w:szCs w:val="26"/>
          <w:lang w:val="en-US"/>
        </w:rPr>
        <w:t xml:space="preserve">-Key </w:t>
      </w:r>
    </w:p>
    <w:p w14:paraId="6CE26405" w14:textId="172C76B2" w:rsidR="003368CE" w:rsidRDefault="003368CE" w:rsidP="003368CE">
      <w:pPr>
        <w:widowControl w:val="0"/>
        <w:autoSpaceDE w:val="0"/>
        <w:autoSpaceDN w:val="0"/>
        <w:adjustRightInd w:val="0"/>
        <w:spacing w:after="240"/>
        <w:rPr>
          <w:rFonts w:ascii="Times" w:hAnsi="Times" w:cs="Times"/>
          <w:sz w:val="24"/>
          <w:szCs w:val="24"/>
          <w:lang w:val="en-US"/>
        </w:rPr>
      </w:pPr>
      <w:r>
        <w:t>…</w:t>
      </w:r>
    </w:p>
    <w:p w14:paraId="621AD4EE" w14:textId="44240D94" w:rsidR="003368CE" w:rsidRDefault="003368CE" w:rsidP="003368CE">
      <w:pPr>
        <w:widowControl w:val="0"/>
        <w:autoSpaceDE w:val="0"/>
        <w:autoSpaceDN w:val="0"/>
        <w:adjustRightInd w:val="0"/>
        <w:spacing w:after="240"/>
        <w:rPr>
          <w:sz w:val="26"/>
          <w:szCs w:val="26"/>
          <w:lang w:val="en-US"/>
        </w:rPr>
      </w:pPr>
      <w:r>
        <w:rPr>
          <w:rFonts w:ascii="Times" w:hAnsi="Times" w:cs="Times"/>
          <w:i/>
          <w:iCs/>
          <w:sz w:val="26"/>
          <w:szCs w:val="26"/>
          <w:lang w:val="en-US"/>
        </w:rPr>
        <w:t xml:space="preserve">PMK </w:t>
      </w:r>
      <w:r w:rsidRPr="003368CE">
        <w:rPr>
          <w:rFonts w:ascii="Times" w:hAnsi="Times" w:cs="Times"/>
          <w:i/>
          <w:iCs/>
          <w:sz w:val="26"/>
          <w:szCs w:val="26"/>
          <w:lang w:val="en-US"/>
        </w:rPr>
        <w:sym w:font="Wingdings" w:char="F0DF"/>
      </w:r>
      <w:r>
        <w:rPr>
          <w:rFonts w:ascii="Times" w:hAnsi="Times" w:cs="Times"/>
          <w:i/>
          <w:iCs/>
          <w:sz w:val="26"/>
          <w:szCs w:val="26"/>
          <w:lang w:val="en-US"/>
        </w:rPr>
        <w:t xml:space="preserve"> </w:t>
      </w:r>
      <w:proofErr w:type="gramStart"/>
      <w:r>
        <w:rPr>
          <w:sz w:val="26"/>
          <w:szCs w:val="26"/>
          <w:lang w:val="en-US"/>
        </w:rPr>
        <w:t>L(</w:t>
      </w:r>
      <w:proofErr w:type="gramEnd"/>
      <w:r>
        <w:rPr>
          <w:sz w:val="26"/>
          <w:szCs w:val="26"/>
          <w:lang w:val="en-US"/>
        </w:rPr>
        <w:t xml:space="preserve">MSK, 0, </w:t>
      </w:r>
      <w:del w:id="61" w:author="Jouni Malinen" w:date="2015-12-03T00:38:00Z">
        <w:r w:rsidDel="003368CE">
          <w:rPr>
            <w:sz w:val="26"/>
            <w:szCs w:val="26"/>
            <w:lang w:val="en-US"/>
          </w:rPr>
          <w:delText>256</w:delText>
        </w:r>
      </w:del>
      <w:proofErr w:type="spellStart"/>
      <w:ins w:id="62" w:author="Jouni Malinen" w:date="2015-12-03T00:38:00Z">
        <w:r>
          <w:rPr>
            <w:sz w:val="26"/>
            <w:szCs w:val="26"/>
            <w:lang w:val="en-US"/>
          </w:rPr>
          <w:t>PMK_bits</w:t>
        </w:r>
      </w:ins>
      <w:proofErr w:type="spellEnd"/>
      <w:r>
        <w:rPr>
          <w:sz w:val="26"/>
          <w:szCs w:val="26"/>
          <w:lang w:val="en-US"/>
        </w:rPr>
        <w:t xml:space="preserve">) </w:t>
      </w:r>
    </w:p>
    <w:p w14:paraId="18012DB0" w14:textId="77777777" w:rsidR="003368CE" w:rsidRDefault="003368CE" w:rsidP="003368CE">
      <w:pPr>
        <w:widowControl w:val="0"/>
        <w:autoSpaceDE w:val="0"/>
        <w:autoSpaceDN w:val="0"/>
        <w:adjustRightInd w:val="0"/>
        <w:spacing w:after="240"/>
        <w:rPr>
          <w:rFonts w:ascii="Times" w:hAnsi="Times" w:cs="Times"/>
          <w:sz w:val="24"/>
          <w:szCs w:val="24"/>
          <w:lang w:val="en-US"/>
        </w:rPr>
      </w:pPr>
    </w:p>
    <w:p w14:paraId="2C1F4709" w14:textId="6AEC2259" w:rsidR="003368CE" w:rsidRDefault="00844E0E" w:rsidP="003368CE">
      <w:pPr>
        <w:rPr>
          <w:i/>
        </w:rPr>
      </w:pPr>
      <w:r>
        <w:rPr>
          <w:i/>
        </w:rPr>
        <w:t>Change</w:t>
      </w:r>
      <w:r w:rsidR="003368CE">
        <w:rPr>
          <w:i/>
        </w:rPr>
        <w:t xml:space="preserve"> </w:t>
      </w:r>
      <w:proofErr w:type="spellStart"/>
      <w:r w:rsidR="003368CE">
        <w:rPr>
          <w:i/>
        </w:rPr>
        <w:t>REVmc</w:t>
      </w:r>
      <w:proofErr w:type="spellEnd"/>
      <w:r w:rsidR="003368CE">
        <w:rPr>
          <w:i/>
        </w:rPr>
        <w:t>/D4.3 P2078 L20 Figure 11-50 INITPMK state</w:t>
      </w:r>
      <w:r>
        <w:rPr>
          <w:i/>
        </w:rPr>
        <w:t xml:space="preserve"> contents as shown:</w:t>
      </w:r>
    </w:p>
    <w:p w14:paraId="2103B859" w14:textId="77777777" w:rsidR="00844E0E" w:rsidRDefault="00844E0E" w:rsidP="00844E0E">
      <w:pPr>
        <w:widowControl w:val="0"/>
        <w:autoSpaceDE w:val="0"/>
        <w:autoSpaceDN w:val="0"/>
        <w:adjustRightInd w:val="0"/>
        <w:spacing w:after="240"/>
        <w:rPr>
          <w:rFonts w:ascii="Arial" w:hAnsi="Arial" w:cs="Arial"/>
          <w:sz w:val="16"/>
          <w:szCs w:val="16"/>
          <w:lang w:val="en-US"/>
        </w:rPr>
      </w:pPr>
    </w:p>
    <w:p w14:paraId="0D9F8C57" w14:textId="392ABD28" w:rsidR="00AF4321" w:rsidRDefault="00844E0E" w:rsidP="00844E0E">
      <w:pPr>
        <w:widowControl w:val="0"/>
        <w:autoSpaceDE w:val="0"/>
        <w:autoSpaceDN w:val="0"/>
        <w:adjustRightInd w:val="0"/>
        <w:spacing w:after="240"/>
        <w:rPr>
          <w:rFonts w:ascii="Arial" w:hAnsi="Arial" w:cs="Arial"/>
          <w:sz w:val="16"/>
          <w:szCs w:val="16"/>
          <w:lang w:val="en-US"/>
        </w:rPr>
      </w:pPr>
      <w:r>
        <w:rPr>
          <w:rFonts w:ascii="Arial" w:hAnsi="Arial" w:cs="Arial"/>
          <w:sz w:val="16"/>
          <w:szCs w:val="16"/>
          <w:lang w:val="en-US"/>
        </w:rPr>
        <w:t>PMK = L</w:t>
      </w:r>
      <w:proofErr w:type="gramStart"/>
      <w:r>
        <w:rPr>
          <w:rFonts w:ascii="Arial" w:hAnsi="Arial" w:cs="Arial"/>
          <w:sz w:val="16"/>
          <w:szCs w:val="16"/>
          <w:lang w:val="en-US"/>
        </w:rPr>
        <w:t>( MSK</w:t>
      </w:r>
      <w:proofErr w:type="gramEnd"/>
      <w:r>
        <w:rPr>
          <w:rFonts w:ascii="Arial" w:hAnsi="Arial" w:cs="Arial"/>
          <w:sz w:val="16"/>
          <w:szCs w:val="16"/>
          <w:lang w:val="en-US"/>
        </w:rPr>
        <w:t xml:space="preserve">, 0, </w:t>
      </w:r>
      <w:del w:id="63" w:author="Jouni Malinen" w:date="2015-12-03T00:52:00Z">
        <w:r w:rsidDel="00844E0E">
          <w:rPr>
            <w:rFonts w:ascii="Arial" w:hAnsi="Arial" w:cs="Arial"/>
            <w:sz w:val="16"/>
            <w:szCs w:val="16"/>
            <w:lang w:val="en-US"/>
          </w:rPr>
          <w:delText xml:space="preserve">256 </w:delText>
        </w:r>
      </w:del>
      <w:proofErr w:type="spellStart"/>
      <w:ins w:id="64" w:author="Jouni Malinen" w:date="2015-12-03T00:52:00Z">
        <w:r>
          <w:rPr>
            <w:rFonts w:ascii="Arial" w:hAnsi="Arial" w:cs="Arial"/>
            <w:sz w:val="16"/>
            <w:szCs w:val="16"/>
            <w:lang w:val="en-US"/>
          </w:rPr>
          <w:t>PMK_bits</w:t>
        </w:r>
        <w:proofErr w:type="spellEnd"/>
        <w:r>
          <w:rPr>
            <w:rFonts w:ascii="Arial" w:hAnsi="Arial" w:cs="Arial"/>
            <w:sz w:val="16"/>
            <w:szCs w:val="16"/>
            <w:lang w:val="en-US"/>
          </w:rPr>
          <w:t xml:space="preserve"> </w:t>
        </w:r>
      </w:ins>
      <w:r>
        <w:rPr>
          <w:rFonts w:ascii="Arial" w:hAnsi="Arial" w:cs="Arial"/>
          <w:sz w:val="16"/>
          <w:szCs w:val="16"/>
          <w:lang w:val="en-US"/>
        </w:rPr>
        <w:t xml:space="preserve">) </w:t>
      </w:r>
    </w:p>
    <w:p w14:paraId="65E8876C" w14:textId="08C71C1E" w:rsidR="00F61EDC" w:rsidRDefault="00F61EDC" w:rsidP="00F61EDC">
      <w:pPr>
        <w:pStyle w:val="Heading1"/>
      </w:pPr>
      <w:r>
        <w:rPr>
          <w:rFonts w:ascii="Times" w:hAnsi="Times" w:cs="Times"/>
          <w:sz w:val="24"/>
          <w:szCs w:val="24"/>
          <w:lang w:val="en-US"/>
        </w:rPr>
        <w:br w:type="column"/>
      </w:r>
      <w:r>
        <w:lastRenderedPageBreak/>
        <w:t>Missed Suite B related definition for FT AKM length changes</w:t>
      </w:r>
    </w:p>
    <w:p w14:paraId="24A03797" w14:textId="77777777" w:rsidR="00F61EDC" w:rsidRDefault="00F61EDC" w:rsidP="00F61EDC"/>
    <w:p w14:paraId="42002B91" w14:textId="0AA50264" w:rsidR="00844E0E" w:rsidRDefault="00F61EDC" w:rsidP="00F61EDC">
      <w:pPr>
        <w:widowControl w:val="0"/>
        <w:autoSpaceDE w:val="0"/>
        <w:autoSpaceDN w:val="0"/>
        <w:adjustRightInd w:val="0"/>
        <w:spacing w:after="240"/>
      </w:pPr>
      <w:r>
        <w:t>The 802.11ac changes</w:t>
      </w:r>
      <w:r w:rsidR="0052630A">
        <w:t xml:space="preserve"> for the new AKMs related to Suite B added requirements for specific cipher suites to be used when AKM is 00-0F-AC</w:t>
      </w:r>
      <w:proofErr w:type="gramStart"/>
      <w:r w:rsidR="0052630A">
        <w:t>:11</w:t>
      </w:r>
      <w:proofErr w:type="gramEnd"/>
      <w:r w:rsidR="0052630A">
        <w:t xml:space="preserve"> or 00-0F-AC:12. However, the rule for </w:t>
      </w:r>
      <w:r>
        <w:t>AKM 00-0F-AC</w:t>
      </w:r>
      <w:proofErr w:type="gramStart"/>
      <w:r>
        <w:t>:13</w:t>
      </w:r>
      <w:proofErr w:type="gramEnd"/>
      <w:r>
        <w:t xml:space="preserve"> </w:t>
      </w:r>
      <w:r w:rsidR="0052630A">
        <w:t>was forgotten. This should be identical to the rule specified for AKM 00-0F-AC</w:t>
      </w:r>
      <w:proofErr w:type="gramStart"/>
      <w:r w:rsidR="0052630A">
        <w:t>:12</w:t>
      </w:r>
      <w:proofErr w:type="gramEnd"/>
      <w:r w:rsidR="0052630A">
        <w:t xml:space="preserve"> based on the key length and algorithm strength.</w:t>
      </w:r>
      <w:r w:rsidR="008B5005">
        <w:t xml:space="preserve"> 00-0F-AC</w:t>
      </w:r>
      <w:proofErr w:type="gramStart"/>
      <w:r w:rsidR="008B5005">
        <w:t>:12</w:t>
      </w:r>
      <w:proofErr w:type="gramEnd"/>
      <w:r w:rsidR="008B5005">
        <w:t xml:space="preserve"> is the Suite B 192-bit level case without FT while 00-0F-AC:13 is the Suite B 192-bit level case with FT.</w:t>
      </w:r>
    </w:p>
    <w:p w14:paraId="5737D1EA" w14:textId="67BA34D0" w:rsidR="005E2E9C" w:rsidRDefault="005E2E9C" w:rsidP="005E2E9C">
      <w:pPr>
        <w:rPr>
          <w:u w:val="single"/>
        </w:rPr>
      </w:pPr>
      <w:r w:rsidRPr="00D53096">
        <w:rPr>
          <w:highlight w:val="yellow"/>
          <w:u w:val="single"/>
        </w:rPr>
        <w:t xml:space="preserve">Proposed changes to </w:t>
      </w:r>
      <w:r>
        <w:rPr>
          <w:highlight w:val="yellow"/>
          <w:u w:val="single"/>
        </w:rPr>
        <w:t>Suite B FT AKM</w:t>
      </w:r>
    </w:p>
    <w:p w14:paraId="6D88FB28" w14:textId="77777777" w:rsidR="005E2E9C" w:rsidRPr="005E2E9C" w:rsidRDefault="005E2E9C" w:rsidP="005E2E9C">
      <w:pPr>
        <w:rPr>
          <w:u w:val="single"/>
        </w:rPr>
      </w:pPr>
    </w:p>
    <w:p w14:paraId="6B43E88B" w14:textId="4D3AFD23" w:rsidR="00F61EDC" w:rsidRDefault="005E2E9C" w:rsidP="00F61EDC">
      <w:pPr>
        <w:widowControl w:val="0"/>
        <w:autoSpaceDE w:val="0"/>
        <w:autoSpaceDN w:val="0"/>
        <w:adjustRightInd w:val="0"/>
        <w:spacing w:after="240"/>
        <w:rPr>
          <w:rFonts w:ascii="Helvetica" w:hAnsi="Helvetica" w:cs="Helvetica"/>
          <w:sz w:val="20"/>
          <w:lang w:val="en-US"/>
        </w:rPr>
      </w:pPr>
      <w:r>
        <w:rPr>
          <w:rFonts w:ascii="Helvetica" w:hAnsi="Helvetica" w:cs="Helvetica"/>
          <w:sz w:val="20"/>
          <w:lang w:val="en-US"/>
        </w:rPr>
        <w:t>The AKM suite selector value 00-0F-AC</w:t>
      </w:r>
      <w:proofErr w:type="gramStart"/>
      <w:r>
        <w:rPr>
          <w:rFonts w:ascii="Helvetica" w:hAnsi="Helvetica" w:cs="Helvetica"/>
          <w:sz w:val="20"/>
          <w:lang w:val="en-US"/>
        </w:rPr>
        <w:t>:11</w:t>
      </w:r>
      <w:proofErr w:type="gramEnd"/>
      <w:r>
        <w:rPr>
          <w:rFonts w:ascii="Helvetica" w:hAnsi="Helvetica" w:cs="Helvetica"/>
          <w:sz w:val="20"/>
          <w:lang w:val="en-US"/>
        </w:rPr>
        <w:t xml:space="preserve"> is used only with cipher suite selector values 00-0F-AC:8 (GCMP-128) and 00-0F-AC:11 (BIP-GMAC-128). The AKM suite selector value 00-0F-AC</w:t>
      </w:r>
      <w:proofErr w:type="gramStart"/>
      <w:r>
        <w:rPr>
          <w:rFonts w:ascii="Helvetica" w:hAnsi="Helvetica" w:cs="Helvetica"/>
          <w:sz w:val="20"/>
          <w:lang w:val="en-US"/>
        </w:rPr>
        <w:t>:12</w:t>
      </w:r>
      <w:proofErr w:type="gramEnd"/>
      <w:r>
        <w:rPr>
          <w:rFonts w:ascii="Helvetica" w:hAnsi="Helvetica" w:cs="Helvetica"/>
          <w:sz w:val="20"/>
          <w:lang w:val="en-US"/>
        </w:rPr>
        <w:t xml:space="preserve"> is used only with cipher suite selector values 00-0F-AC:9 (GCMP-256), 00-0F-AC:10 (CCMP-256), 00-0F-AC:13 (BIP-CMAC-256), and 00-0F-AC:12 (BIP-GMAC-256).</w:t>
      </w:r>
      <w:ins w:id="65" w:author="Jouni Malinen" w:date="2015-12-07T17:49:00Z">
        <w:r w:rsidR="005E225F">
          <w:rPr>
            <w:rFonts w:ascii="Helvetica" w:hAnsi="Helvetica" w:cs="Helvetica"/>
            <w:sz w:val="20"/>
            <w:lang w:val="en-US"/>
          </w:rPr>
          <w:t xml:space="preserve"> The AKM suite selector value 00-0F-AC</w:t>
        </w:r>
        <w:proofErr w:type="gramStart"/>
        <w:r w:rsidR="005E225F">
          <w:rPr>
            <w:rFonts w:ascii="Helvetica" w:hAnsi="Helvetica" w:cs="Helvetica"/>
            <w:sz w:val="20"/>
            <w:lang w:val="en-US"/>
          </w:rPr>
          <w:t>:13</w:t>
        </w:r>
        <w:proofErr w:type="gramEnd"/>
        <w:r w:rsidR="005E225F">
          <w:rPr>
            <w:rFonts w:ascii="Helvetica" w:hAnsi="Helvetica" w:cs="Helvetica"/>
            <w:sz w:val="20"/>
            <w:lang w:val="en-US"/>
          </w:rPr>
          <w:t xml:space="preserve"> is used only with cipher suite selector values 00-0F-AC:9 (GCMP-256), 00-0F-AC:10 (CCMP-256), 00-0F-AC:13 (BIP-CMAC-256), and 00-0F-AC:12 (BIP-GMAC-256).</w:t>
        </w:r>
      </w:ins>
    </w:p>
    <w:p w14:paraId="6B0E18C8" w14:textId="77777777" w:rsidR="005E225F" w:rsidRPr="00844E0E" w:rsidRDefault="005E225F" w:rsidP="00F61EDC">
      <w:pPr>
        <w:widowControl w:val="0"/>
        <w:autoSpaceDE w:val="0"/>
        <w:autoSpaceDN w:val="0"/>
        <w:adjustRightInd w:val="0"/>
        <w:spacing w:after="240"/>
        <w:rPr>
          <w:rFonts w:ascii="Times" w:hAnsi="Times" w:cs="Times"/>
          <w:sz w:val="24"/>
          <w:szCs w:val="24"/>
          <w:lang w:val="en-US"/>
        </w:rPr>
      </w:pPr>
      <w:bookmarkStart w:id="66" w:name="_GoBack"/>
      <w:bookmarkEnd w:id="66"/>
    </w:p>
    <w:sectPr w:rsidR="005E225F" w:rsidRPr="00844E0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Jouni Malinen" w:date="2015-12-02T23:56:00Z" w:initials="JM">
    <w:p w14:paraId="39313119" w14:textId="2F35501E" w:rsidR="00630DFD" w:rsidRDefault="00630DFD">
      <w:pPr>
        <w:pStyle w:val="CommentText"/>
      </w:pPr>
      <w:r>
        <w:rPr>
          <w:rStyle w:val="CommentReference"/>
        </w:rPr>
        <w:annotationRef/>
      </w:r>
      <w:r>
        <w:t>This deleted text is already present in 11.5.5.3.6 (GCM originator processing).</w:t>
      </w:r>
    </w:p>
  </w:comment>
  <w:comment w:id="50" w:author="Jouni Malinen" w:date="2015-12-02T23:59:00Z" w:initials="JM">
    <w:p w14:paraId="0280F943" w14:textId="28E7233B" w:rsidR="00630DFD" w:rsidRDefault="00630DFD">
      <w:pPr>
        <w:pStyle w:val="CommentText"/>
      </w:pPr>
      <w:r>
        <w:rPr>
          <w:rStyle w:val="CommentReference"/>
        </w:rPr>
        <w:annotationRef/>
      </w:r>
      <w:r>
        <w:t>While this PN exhaustion threshold concept could be extended to apply to CCMP, I'm not proposing that here since the dot11PNExhaustionThreshold MIB variable is within Dot11DMGOperationEntry and that would not really be a logical place for CCMP use cases.</w:t>
      </w:r>
    </w:p>
  </w:comment>
  <w:comment w:id="52" w:author="Jouni Malinen" w:date="2015-12-03T00:01:00Z" w:initials="JM">
    <w:p w14:paraId="3ED578F2" w14:textId="1E8DBA67" w:rsidR="00630DFD" w:rsidRDefault="00630DFD">
      <w:pPr>
        <w:pStyle w:val="CommentText"/>
      </w:pPr>
      <w:r>
        <w:rPr>
          <w:rStyle w:val="CommentReference"/>
        </w:rPr>
        <w:annotationRef/>
      </w:r>
      <w:r>
        <w:t>This note is copied from the matching CCMP clause. This 802.11aa change should have originally been done for both CCMP and GCMP.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9E27" w14:textId="77777777" w:rsidR="00DB64E2" w:rsidRDefault="00DB64E2">
      <w:r>
        <w:separator/>
      </w:r>
    </w:p>
  </w:endnote>
  <w:endnote w:type="continuationSeparator" w:id="0">
    <w:p w14:paraId="3975BB8E" w14:textId="77777777" w:rsidR="00DB64E2" w:rsidRDefault="00DB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C5B5" w14:textId="77777777" w:rsidR="00630DFD" w:rsidRDefault="00DB64E2">
    <w:pPr>
      <w:pStyle w:val="Footer"/>
      <w:tabs>
        <w:tab w:val="clear" w:pos="6480"/>
        <w:tab w:val="center" w:pos="4680"/>
        <w:tab w:val="right" w:pos="9360"/>
      </w:tabs>
    </w:pPr>
    <w:fldSimple w:instr=" SUBJECT  \* MERGEFORMAT ">
      <w:r w:rsidR="0074053E">
        <w:t>Submission</w:t>
      </w:r>
    </w:fldSimple>
    <w:r w:rsidR="00630DFD">
      <w:tab/>
      <w:t xml:space="preserve">page </w:t>
    </w:r>
    <w:r w:rsidR="00630DFD">
      <w:fldChar w:fldCharType="begin"/>
    </w:r>
    <w:r w:rsidR="00630DFD">
      <w:instrText xml:space="preserve">page </w:instrText>
    </w:r>
    <w:r w:rsidR="00630DFD">
      <w:fldChar w:fldCharType="separate"/>
    </w:r>
    <w:r w:rsidR="0074053E">
      <w:rPr>
        <w:noProof/>
      </w:rPr>
      <w:t>13</w:t>
    </w:r>
    <w:r w:rsidR="00630DFD">
      <w:fldChar w:fldCharType="end"/>
    </w:r>
    <w:r w:rsidR="00630DFD">
      <w:tab/>
    </w:r>
    <w:fldSimple w:instr=" COMMENTS  \* MERGEFORMAT ">
      <w:r w:rsidR="0074053E">
        <w:t>Jouni Malinen, Qualcomm</w:t>
      </w:r>
    </w:fldSimple>
  </w:p>
  <w:p w14:paraId="37DE59AA" w14:textId="77777777" w:rsidR="00630DFD" w:rsidRDefault="00630D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0EB0" w14:textId="77777777" w:rsidR="00DB64E2" w:rsidRDefault="00DB64E2">
      <w:r>
        <w:separator/>
      </w:r>
    </w:p>
  </w:footnote>
  <w:footnote w:type="continuationSeparator" w:id="0">
    <w:p w14:paraId="15E2B24C" w14:textId="77777777" w:rsidR="00DB64E2" w:rsidRDefault="00DB6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08AA" w14:textId="77777777" w:rsidR="00630DFD" w:rsidRDefault="00DB64E2">
    <w:pPr>
      <w:pStyle w:val="Header"/>
      <w:tabs>
        <w:tab w:val="clear" w:pos="6480"/>
        <w:tab w:val="center" w:pos="4680"/>
        <w:tab w:val="right" w:pos="9360"/>
      </w:tabs>
    </w:pPr>
    <w:fldSimple w:instr=" KEYWORDS  \* MERGEFORMAT ">
      <w:r w:rsidR="0074053E">
        <w:t>December 2015</w:t>
      </w:r>
    </w:fldSimple>
    <w:r w:rsidR="00630DFD">
      <w:tab/>
    </w:r>
    <w:r w:rsidR="00630DFD">
      <w:tab/>
    </w:r>
    <w:fldSimple w:instr=" TITLE  \* MERGEFORMAT ">
      <w:r w:rsidR="0074053E">
        <w:t>doc.: IEEE 802.11-15/1490r2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745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FC3A25"/>
    <w:multiLevelType w:val="hybridMultilevel"/>
    <w:tmpl w:val="53543A0E"/>
    <w:lvl w:ilvl="0" w:tplc="677C6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62F23"/>
    <w:multiLevelType w:val="hybridMultilevel"/>
    <w:tmpl w:val="A1F267D0"/>
    <w:lvl w:ilvl="0" w:tplc="FF20FD2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E0"/>
    <w:rsid w:val="000021AA"/>
    <w:rsid w:val="00012B0A"/>
    <w:rsid w:val="00031A93"/>
    <w:rsid w:val="00043DE0"/>
    <w:rsid w:val="00053C0E"/>
    <w:rsid w:val="000A6940"/>
    <w:rsid w:val="000B7D81"/>
    <w:rsid w:val="00100D23"/>
    <w:rsid w:val="00162732"/>
    <w:rsid w:val="00173BFC"/>
    <w:rsid w:val="00177497"/>
    <w:rsid w:val="00186291"/>
    <w:rsid w:val="001D1C9A"/>
    <w:rsid w:val="001D723B"/>
    <w:rsid w:val="0029020B"/>
    <w:rsid w:val="00292C79"/>
    <w:rsid w:val="002A5944"/>
    <w:rsid w:val="002C21C7"/>
    <w:rsid w:val="002D0540"/>
    <w:rsid w:val="002D44BE"/>
    <w:rsid w:val="002D7E84"/>
    <w:rsid w:val="0031200C"/>
    <w:rsid w:val="003368CE"/>
    <w:rsid w:val="003B2A38"/>
    <w:rsid w:val="003C1AF7"/>
    <w:rsid w:val="003D401F"/>
    <w:rsid w:val="0041768A"/>
    <w:rsid w:val="00442037"/>
    <w:rsid w:val="004440C3"/>
    <w:rsid w:val="004561BF"/>
    <w:rsid w:val="00460C92"/>
    <w:rsid w:val="004668BC"/>
    <w:rsid w:val="004847F0"/>
    <w:rsid w:val="0049292F"/>
    <w:rsid w:val="004B064B"/>
    <w:rsid w:val="005034C0"/>
    <w:rsid w:val="0052630A"/>
    <w:rsid w:val="00535EC5"/>
    <w:rsid w:val="005913C5"/>
    <w:rsid w:val="005E225F"/>
    <w:rsid w:val="005E2E9C"/>
    <w:rsid w:val="00601BA5"/>
    <w:rsid w:val="0060605C"/>
    <w:rsid w:val="0062440B"/>
    <w:rsid w:val="00630DFD"/>
    <w:rsid w:val="00634498"/>
    <w:rsid w:val="00634499"/>
    <w:rsid w:val="00672928"/>
    <w:rsid w:val="00683C11"/>
    <w:rsid w:val="006C0727"/>
    <w:rsid w:val="006D0693"/>
    <w:rsid w:val="006E145F"/>
    <w:rsid w:val="007170C5"/>
    <w:rsid w:val="0074053E"/>
    <w:rsid w:val="00770572"/>
    <w:rsid w:val="00774AAF"/>
    <w:rsid w:val="00775B2F"/>
    <w:rsid w:val="007B358D"/>
    <w:rsid w:val="007D4D17"/>
    <w:rsid w:val="00800020"/>
    <w:rsid w:val="00844E0E"/>
    <w:rsid w:val="008A7C38"/>
    <w:rsid w:val="008B5005"/>
    <w:rsid w:val="008B501A"/>
    <w:rsid w:val="008D23B7"/>
    <w:rsid w:val="009350BE"/>
    <w:rsid w:val="0095543D"/>
    <w:rsid w:val="009719AF"/>
    <w:rsid w:val="00972E0C"/>
    <w:rsid w:val="009A0C13"/>
    <w:rsid w:val="009B7812"/>
    <w:rsid w:val="009D68CF"/>
    <w:rsid w:val="009F2FBC"/>
    <w:rsid w:val="00A00C8C"/>
    <w:rsid w:val="00A43E13"/>
    <w:rsid w:val="00A44680"/>
    <w:rsid w:val="00A87522"/>
    <w:rsid w:val="00A93BA6"/>
    <w:rsid w:val="00AA427C"/>
    <w:rsid w:val="00AE7AC6"/>
    <w:rsid w:val="00AF4321"/>
    <w:rsid w:val="00B33BA4"/>
    <w:rsid w:val="00B73661"/>
    <w:rsid w:val="00B85849"/>
    <w:rsid w:val="00BA40C2"/>
    <w:rsid w:val="00BB7618"/>
    <w:rsid w:val="00BC08F2"/>
    <w:rsid w:val="00BE68C2"/>
    <w:rsid w:val="00C00007"/>
    <w:rsid w:val="00CA09B2"/>
    <w:rsid w:val="00CA7BD7"/>
    <w:rsid w:val="00CE5F9B"/>
    <w:rsid w:val="00D34E4C"/>
    <w:rsid w:val="00D53007"/>
    <w:rsid w:val="00D53096"/>
    <w:rsid w:val="00D61EEA"/>
    <w:rsid w:val="00D94C77"/>
    <w:rsid w:val="00D9672E"/>
    <w:rsid w:val="00DA45FD"/>
    <w:rsid w:val="00DB64E2"/>
    <w:rsid w:val="00DC5A7B"/>
    <w:rsid w:val="00DF6EA5"/>
    <w:rsid w:val="00E17AC0"/>
    <w:rsid w:val="00E22028"/>
    <w:rsid w:val="00E440C5"/>
    <w:rsid w:val="00EA1587"/>
    <w:rsid w:val="00EA4872"/>
    <w:rsid w:val="00EC7739"/>
    <w:rsid w:val="00ED6CD8"/>
    <w:rsid w:val="00EF5497"/>
    <w:rsid w:val="00F37F63"/>
    <w:rsid w:val="00F55600"/>
    <w:rsid w:val="00F6186F"/>
    <w:rsid w:val="00F61EDC"/>
    <w:rsid w:val="00F7057F"/>
    <w:rsid w:val="00FB38F1"/>
    <w:rsid w:val="00FC02F8"/>
    <w:rsid w:val="00FC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D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0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9292F"/>
    <w:pPr>
      <w:ind w:left="720"/>
      <w:contextualSpacing/>
    </w:pPr>
  </w:style>
  <w:style w:type="character" w:styleId="CommentReference">
    <w:name w:val="annotation reference"/>
    <w:basedOn w:val="DefaultParagraphFont"/>
    <w:rsid w:val="00CE5F9B"/>
    <w:rPr>
      <w:sz w:val="18"/>
      <w:szCs w:val="18"/>
    </w:rPr>
  </w:style>
  <w:style w:type="paragraph" w:styleId="CommentText">
    <w:name w:val="annotation text"/>
    <w:basedOn w:val="Normal"/>
    <w:link w:val="CommentTextChar"/>
    <w:rsid w:val="00CE5F9B"/>
    <w:rPr>
      <w:sz w:val="24"/>
      <w:szCs w:val="24"/>
    </w:rPr>
  </w:style>
  <w:style w:type="character" w:customStyle="1" w:styleId="CommentTextChar">
    <w:name w:val="Comment Text Char"/>
    <w:basedOn w:val="DefaultParagraphFont"/>
    <w:link w:val="CommentText"/>
    <w:rsid w:val="00CE5F9B"/>
    <w:rPr>
      <w:sz w:val="24"/>
      <w:szCs w:val="24"/>
      <w:lang w:val="en-GB"/>
    </w:rPr>
  </w:style>
  <w:style w:type="paragraph" w:styleId="CommentSubject">
    <w:name w:val="annotation subject"/>
    <w:basedOn w:val="CommentText"/>
    <w:next w:val="CommentText"/>
    <w:link w:val="CommentSubjectChar"/>
    <w:rsid w:val="00CE5F9B"/>
    <w:rPr>
      <w:b/>
      <w:bCs/>
      <w:sz w:val="20"/>
      <w:szCs w:val="20"/>
    </w:rPr>
  </w:style>
  <w:style w:type="character" w:customStyle="1" w:styleId="CommentSubjectChar">
    <w:name w:val="Comment Subject Char"/>
    <w:basedOn w:val="CommentTextChar"/>
    <w:link w:val="CommentSubject"/>
    <w:rsid w:val="00CE5F9B"/>
    <w:rPr>
      <w:b/>
      <w:bCs/>
      <w:sz w:val="24"/>
      <w:szCs w:val="24"/>
      <w:lang w:val="en-GB"/>
    </w:rPr>
  </w:style>
  <w:style w:type="paragraph" w:styleId="Revision">
    <w:name w:val="Revision"/>
    <w:hidden/>
    <w:uiPriority w:val="71"/>
    <w:rsid w:val="00CE5F9B"/>
    <w:rPr>
      <w:sz w:val="22"/>
      <w:lang w:val="en-GB"/>
    </w:rPr>
  </w:style>
  <w:style w:type="paragraph" w:styleId="BalloonText">
    <w:name w:val="Balloon Text"/>
    <w:basedOn w:val="Normal"/>
    <w:link w:val="BalloonTextChar"/>
    <w:rsid w:val="00CE5F9B"/>
    <w:rPr>
      <w:rFonts w:ascii="Lucida Grande" w:hAnsi="Lucida Grande" w:cs="Lucida Grande"/>
      <w:sz w:val="18"/>
      <w:szCs w:val="18"/>
    </w:rPr>
  </w:style>
  <w:style w:type="character" w:customStyle="1" w:styleId="BalloonTextChar">
    <w:name w:val="Balloon Text Char"/>
    <w:basedOn w:val="DefaultParagraphFont"/>
    <w:link w:val="BalloonText"/>
    <w:rsid w:val="00CE5F9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06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49292F"/>
    <w:pPr>
      <w:ind w:left="720"/>
      <w:contextualSpacing/>
    </w:pPr>
  </w:style>
  <w:style w:type="character" w:styleId="CommentReference">
    <w:name w:val="annotation reference"/>
    <w:basedOn w:val="DefaultParagraphFont"/>
    <w:rsid w:val="00CE5F9B"/>
    <w:rPr>
      <w:sz w:val="18"/>
      <w:szCs w:val="18"/>
    </w:rPr>
  </w:style>
  <w:style w:type="paragraph" w:styleId="CommentText">
    <w:name w:val="annotation text"/>
    <w:basedOn w:val="Normal"/>
    <w:link w:val="CommentTextChar"/>
    <w:rsid w:val="00CE5F9B"/>
    <w:rPr>
      <w:sz w:val="24"/>
      <w:szCs w:val="24"/>
    </w:rPr>
  </w:style>
  <w:style w:type="character" w:customStyle="1" w:styleId="CommentTextChar">
    <w:name w:val="Comment Text Char"/>
    <w:basedOn w:val="DefaultParagraphFont"/>
    <w:link w:val="CommentText"/>
    <w:rsid w:val="00CE5F9B"/>
    <w:rPr>
      <w:sz w:val="24"/>
      <w:szCs w:val="24"/>
      <w:lang w:val="en-GB"/>
    </w:rPr>
  </w:style>
  <w:style w:type="paragraph" w:styleId="CommentSubject">
    <w:name w:val="annotation subject"/>
    <w:basedOn w:val="CommentText"/>
    <w:next w:val="CommentText"/>
    <w:link w:val="CommentSubjectChar"/>
    <w:rsid w:val="00CE5F9B"/>
    <w:rPr>
      <w:b/>
      <w:bCs/>
      <w:sz w:val="20"/>
      <w:szCs w:val="20"/>
    </w:rPr>
  </w:style>
  <w:style w:type="character" w:customStyle="1" w:styleId="CommentSubjectChar">
    <w:name w:val="Comment Subject Char"/>
    <w:basedOn w:val="CommentTextChar"/>
    <w:link w:val="CommentSubject"/>
    <w:rsid w:val="00CE5F9B"/>
    <w:rPr>
      <w:b/>
      <w:bCs/>
      <w:sz w:val="24"/>
      <w:szCs w:val="24"/>
      <w:lang w:val="en-GB"/>
    </w:rPr>
  </w:style>
  <w:style w:type="paragraph" w:styleId="Revision">
    <w:name w:val="Revision"/>
    <w:hidden/>
    <w:uiPriority w:val="71"/>
    <w:rsid w:val="00CE5F9B"/>
    <w:rPr>
      <w:sz w:val="22"/>
      <w:lang w:val="en-GB"/>
    </w:rPr>
  </w:style>
  <w:style w:type="paragraph" w:styleId="BalloonText">
    <w:name w:val="Balloon Text"/>
    <w:basedOn w:val="Normal"/>
    <w:link w:val="BalloonTextChar"/>
    <w:rsid w:val="00CE5F9B"/>
    <w:rPr>
      <w:rFonts w:ascii="Lucida Grande" w:hAnsi="Lucida Grande" w:cs="Lucida Grande"/>
      <w:sz w:val="18"/>
      <w:szCs w:val="18"/>
    </w:rPr>
  </w:style>
  <w:style w:type="character" w:customStyle="1" w:styleId="BalloonTextChar">
    <w:name w:val="Balloon Text Char"/>
    <w:basedOn w:val="DefaultParagraphFont"/>
    <w:link w:val="BalloonText"/>
    <w:rsid w:val="00CE5F9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6916">
      <w:bodyDiv w:val="1"/>
      <w:marLeft w:val="0"/>
      <w:marRight w:val="0"/>
      <w:marTop w:val="0"/>
      <w:marBottom w:val="0"/>
      <w:divBdr>
        <w:top w:val="none" w:sz="0" w:space="0" w:color="auto"/>
        <w:left w:val="none" w:sz="0" w:space="0" w:color="auto"/>
        <w:bottom w:val="none" w:sz="0" w:space="0" w:color="auto"/>
        <w:right w:val="none" w:sz="0" w:space="0" w:color="auto"/>
      </w:divBdr>
    </w:div>
    <w:div w:id="1687167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comments" Target="comment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0AEE6-6224-BA4D-88C4-E265E639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3483</Words>
  <Characters>18220</Characters>
  <Application>Microsoft Macintosh Word</Application>
  <DocSecurity>0</DocSecurity>
  <Lines>520</Lines>
  <Paragraphs>271</Paragraphs>
  <ScaleCrop>false</ScaleCrop>
  <HeadingPairs>
    <vt:vector size="2" baseType="variant">
      <vt:variant>
        <vt:lpstr>Title</vt:lpstr>
      </vt:variant>
      <vt:variant>
        <vt:i4>1</vt:i4>
      </vt:variant>
    </vt:vector>
  </HeadingPairs>
  <TitlesOfParts>
    <vt:vector size="1" baseType="lpstr">
      <vt:lpstr>doc.: IEEE 802.11-15/1490r1</vt:lpstr>
    </vt:vector>
  </TitlesOfParts>
  <Manager/>
  <Company>Qualcomm</Company>
  <LinksUpToDate>false</LinksUpToDate>
  <CharactersWithSpaces>21432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802.11-15/1490r2</dc:title>
  <dc:subject>Submission</dc:subject>
  <dc:creator>Jouni Malinen</dc:creator>
  <cp:keywords>December 2015</cp:keywords>
  <dc:description>Jouni Malinen, Qualcomm</dc:description>
  <cp:lastModifiedBy>Jouni Malinen</cp:lastModifiedBy>
  <cp:revision>3</cp:revision>
  <cp:lastPrinted>1900-12-31T22:20:11Z</cp:lastPrinted>
  <dcterms:created xsi:type="dcterms:W3CDTF">2015-12-07T18:49:00Z</dcterms:created>
  <dcterms:modified xsi:type="dcterms:W3CDTF">2015-12-07T19:04:00Z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-1829841503</vt:i4>
  </property>
  <property fmtid="{D5CDD505-2E9C-101B-9397-08002B2CF9AE}" pid="3" name="_NewReviewCycle">
    <vt:lpwstr/>
  </property>
  <property fmtid="{D5CDD505-2E9C-101B-9397-08002B2CF9AE}" pid="4" name="_EmailSubject">
    <vt:lpwstr>TGmc</vt:lpwstr>
  </property>
  <property fmtid="{D5CDD505-2E9C-101B-9397-08002B2CF9AE}" pid="5" name="_AuthorEmail">
    <vt:lpwstr>jouni@qca.qualcomm.com</vt:lpwstr>
  </property>
  <property fmtid="{D5CDD505-2E9C-101B-9397-08002B2CF9AE}" pid="6" name="_AuthorEmailDisplayName">
    <vt:lpwstr>Malinen, Jouni</vt:lpwstr>
  </property>
</Properties>
</file>