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F08F0"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B71031" w14:paraId="42D6DF5F" w14:textId="77777777">
        <w:trPr>
          <w:trHeight w:val="485"/>
          <w:jc w:val="center"/>
        </w:trPr>
        <w:tc>
          <w:tcPr>
            <w:tcW w:w="9576" w:type="dxa"/>
            <w:gridSpan w:val="5"/>
            <w:vAlign w:val="center"/>
          </w:tcPr>
          <w:p w14:paraId="73B6B1FB" w14:textId="77777777" w:rsidR="005E768D" w:rsidRPr="00183F4C" w:rsidRDefault="008B1430" w:rsidP="008B1430">
            <w:pPr>
              <w:pStyle w:val="T2"/>
            </w:pPr>
            <w:r>
              <w:rPr>
                <w:rFonts w:hint="eastAsia"/>
                <w:lang w:eastAsia="ko-KR"/>
              </w:rPr>
              <w:t xml:space="preserve">SB0 </w:t>
            </w:r>
            <w:r w:rsidR="0067434F">
              <w:rPr>
                <w:rFonts w:hint="eastAsia"/>
                <w:lang w:eastAsia="ko-KR"/>
              </w:rPr>
              <w:t>C</w:t>
            </w:r>
            <w:r w:rsidR="0047267B">
              <w:rPr>
                <w:rFonts w:hint="eastAsia"/>
                <w:lang w:eastAsia="ko-KR"/>
              </w:rPr>
              <w:t xml:space="preserve">omment </w:t>
            </w:r>
            <w:r w:rsidR="0067434F">
              <w:rPr>
                <w:rFonts w:hint="eastAsia"/>
                <w:lang w:eastAsia="ko-KR"/>
              </w:rPr>
              <w:t>R</w:t>
            </w:r>
            <w:r w:rsidR="0047267B">
              <w:rPr>
                <w:rFonts w:hint="eastAsia"/>
                <w:lang w:eastAsia="ko-KR"/>
              </w:rPr>
              <w:t>esolution</w:t>
            </w:r>
            <w:r w:rsidR="00A714A4">
              <w:rPr>
                <w:rFonts w:hint="eastAsia"/>
                <w:lang w:eastAsia="ko-KR"/>
              </w:rPr>
              <w:t xml:space="preserve"> Part</w:t>
            </w:r>
            <w:r w:rsidR="00F05478">
              <w:rPr>
                <w:rFonts w:hint="eastAsia"/>
                <w:lang w:eastAsia="ko-KR"/>
              </w:rPr>
              <w:t>3</w:t>
            </w:r>
          </w:p>
        </w:tc>
      </w:tr>
      <w:tr w:rsidR="005E768D" w:rsidRPr="00183F4C" w14:paraId="780BDDAC" w14:textId="77777777">
        <w:trPr>
          <w:trHeight w:val="359"/>
          <w:jc w:val="center"/>
        </w:trPr>
        <w:tc>
          <w:tcPr>
            <w:tcW w:w="9576" w:type="dxa"/>
            <w:gridSpan w:val="5"/>
            <w:vAlign w:val="center"/>
          </w:tcPr>
          <w:p w14:paraId="48441CA6" w14:textId="67AE702B" w:rsidR="005E768D" w:rsidRPr="00183F4C" w:rsidRDefault="005E768D" w:rsidP="00980EAC">
            <w:pPr>
              <w:pStyle w:val="T2"/>
              <w:ind w:left="0"/>
              <w:rPr>
                <w:b w:val="0"/>
                <w:sz w:val="20"/>
              </w:rPr>
            </w:pPr>
            <w:r w:rsidRPr="00183F4C">
              <w:rPr>
                <w:sz w:val="20"/>
              </w:rPr>
              <w:t>Date:</w:t>
            </w:r>
            <w:r w:rsidR="00596413" w:rsidRPr="00183F4C">
              <w:rPr>
                <w:b w:val="0"/>
                <w:sz w:val="20"/>
              </w:rPr>
              <w:t xml:space="preserve">  201</w:t>
            </w:r>
            <w:r w:rsidR="003E2AF6">
              <w:rPr>
                <w:rFonts w:hint="eastAsia"/>
                <w:b w:val="0"/>
                <w:sz w:val="20"/>
                <w:lang w:eastAsia="ko-KR"/>
              </w:rPr>
              <w:t>5</w:t>
            </w:r>
            <w:r w:rsidR="00596413" w:rsidRPr="00183F4C">
              <w:rPr>
                <w:b w:val="0"/>
                <w:sz w:val="20"/>
              </w:rPr>
              <w:t>-</w:t>
            </w:r>
            <w:r w:rsidR="008B1430">
              <w:rPr>
                <w:rFonts w:hint="eastAsia"/>
                <w:b w:val="0"/>
                <w:sz w:val="20"/>
                <w:lang w:eastAsia="ko-KR"/>
              </w:rPr>
              <w:t>1</w:t>
            </w:r>
            <w:r w:rsidR="00F05478">
              <w:rPr>
                <w:rFonts w:hint="eastAsia"/>
                <w:b w:val="0"/>
                <w:sz w:val="20"/>
                <w:lang w:eastAsia="ko-KR"/>
              </w:rPr>
              <w:t>2</w:t>
            </w:r>
            <w:r w:rsidR="0088012D">
              <w:rPr>
                <w:rFonts w:hint="eastAsia"/>
                <w:b w:val="0"/>
                <w:sz w:val="20"/>
                <w:lang w:eastAsia="ko-KR"/>
              </w:rPr>
              <w:t>-</w:t>
            </w:r>
            <w:r w:rsidR="00F05478">
              <w:rPr>
                <w:rFonts w:hint="eastAsia"/>
                <w:b w:val="0"/>
                <w:sz w:val="20"/>
                <w:lang w:eastAsia="ko-KR"/>
              </w:rPr>
              <w:t>0</w:t>
            </w:r>
            <w:ins w:id="0" w:author="Yongho" w:date="2015-12-02T14:30:00Z">
              <w:r w:rsidR="00AD2CBE">
                <w:rPr>
                  <w:rFonts w:hint="eastAsia"/>
                  <w:b w:val="0"/>
                  <w:sz w:val="20"/>
                  <w:lang w:eastAsia="ko-KR"/>
                </w:rPr>
                <w:t>2</w:t>
              </w:r>
            </w:ins>
            <w:bookmarkStart w:id="1" w:name="_GoBack"/>
            <w:bookmarkEnd w:id="1"/>
            <w:del w:id="2" w:author="Yongho" w:date="2015-12-02T14:30:00Z">
              <w:r w:rsidR="00F05478" w:rsidDel="00AD2CBE">
                <w:rPr>
                  <w:rFonts w:hint="eastAsia"/>
                  <w:b w:val="0"/>
                  <w:sz w:val="20"/>
                  <w:lang w:eastAsia="ko-KR"/>
                </w:rPr>
                <w:delText>1</w:delText>
              </w:r>
            </w:del>
          </w:p>
        </w:tc>
      </w:tr>
      <w:tr w:rsidR="005E768D" w:rsidRPr="00183F4C" w14:paraId="219BD35B" w14:textId="77777777">
        <w:trPr>
          <w:cantSplit/>
          <w:jc w:val="center"/>
        </w:trPr>
        <w:tc>
          <w:tcPr>
            <w:tcW w:w="9576" w:type="dxa"/>
            <w:gridSpan w:val="5"/>
            <w:vAlign w:val="center"/>
          </w:tcPr>
          <w:p w14:paraId="7A4419B9"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780C4D99" w14:textId="77777777">
        <w:trPr>
          <w:jc w:val="center"/>
        </w:trPr>
        <w:tc>
          <w:tcPr>
            <w:tcW w:w="1548" w:type="dxa"/>
            <w:vAlign w:val="center"/>
          </w:tcPr>
          <w:p w14:paraId="72081B5A"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3C0E4EF8"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0BF862ED" w14:textId="77777777" w:rsidR="005E768D" w:rsidRPr="00183F4C" w:rsidRDefault="005E768D">
            <w:pPr>
              <w:pStyle w:val="T2"/>
              <w:spacing w:after="0"/>
              <w:ind w:left="0" w:right="0"/>
              <w:jc w:val="left"/>
              <w:rPr>
                <w:sz w:val="20"/>
              </w:rPr>
            </w:pPr>
            <w:r w:rsidRPr="00183F4C">
              <w:rPr>
                <w:sz w:val="20"/>
              </w:rPr>
              <w:t>Address</w:t>
            </w:r>
          </w:p>
        </w:tc>
        <w:tc>
          <w:tcPr>
            <w:tcW w:w="1530" w:type="dxa"/>
            <w:vAlign w:val="center"/>
          </w:tcPr>
          <w:p w14:paraId="52F7E7FA" w14:textId="77777777" w:rsidR="005E768D" w:rsidRPr="00183F4C" w:rsidRDefault="005E768D">
            <w:pPr>
              <w:pStyle w:val="T2"/>
              <w:spacing w:after="0"/>
              <w:ind w:left="0" w:right="0"/>
              <w:jc w:val="left"/>
              <w:rPr>
                <w:sz w:val="20"/>
              </w:rPr>
            </w:pPr>
            <w:r w:rsidRPr="00183F4C">
              <w:rPr>
                <w:sz w:val="20"/>
              </w:rPr>
              <w:t>Phone</w:t>
            </w:r>
          </w:p>
        </w:tc>
        <w:tc>
          <w:tcPr>
            <w:tcW w:w="2178" w:type="dxa"/>
            <w:vAlign w:val="center"/>
          </w:tcPr>
          <w:p w14:paraId="0B8B3F69" w14:textId="77777777" w:rsidR="005E768D" w:rsidRPr="00183F4C" w:rsidRDefault="005E768D">
            <w:pPr>
              <w:pStyle w:val="T2"/>
              <w:spacing w:after="0"/>
              <w:ind w:left="0" w:right="0"/>
              <w:jc w:val="left"/>
              <w:rPr>
                <w:sz w:val="20"/>
              </w:rPr>
            </w:pPr>
            <w:r w:rsidRPr="00183F4C">
              <w:rPr>
                <w:sz w:val="20"/>
              </w:rPr>
              <w:t>email</w:t>
            </w:r>
          </w:p>
        </w:tc>
      </w:tr>
      <w:tr w:rsidR="00B54BCB" w:rsidRPr="00183F4C" w14:paraId="58F8B6AA" w14:textId="77777777">
        <w:trPr>
          <w:jc w:val="center"/>
        </w:trPr>
        <w:tc>
          <w:tcPr>
            <w:tcW w:w="1548" w:type="dxa"/>
            <w:vAlign w:val="center"/>
          </w:tcPr>
          <w:p w14:paraId="0B09D81A" w14:textId="77777777"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 xml:space="preserve">Yongho </w:t>
            </w:r>
            <w:proofErr w:type="spellStart"/>
            <w:r>
              <w:rPr>
                <w:rFonts w:hint="eastAsia"/>
                <w:b w:val="0"/>
                <w:sz w:val="18"/>
                <w:szCs w:val="18"/>
                <w:lang w:eastAsia="ko-KR"/>
              </w:rPr>
              <w:t>Seok</w:t>
            </w:r>
            <w:proofErr w:type="spellEnd"/>
          </w:p>
        </w:tc>
        <w:tc>
          <w:tcPr>
            <w:tcW w:w="1440" w:type="dxa"/>
            <w:vAlign w:val="center"/>
          </w:tcPr>
          <w:p w14:paraId="13B4181E" w14:textId="77777777" w:rsidR="00B54BCB" w:rsidRPr="00183F4C" w:rsidRDefault="003E2AF6">
            <w:pPr>
              <w:pStyle w:val="T2"/>
              <w:spacing w:after="0"/>
              <w:ind w:left="0" w:right="0"/>
              <w:jc w:val="left"/>
              <w:rPr>
                <w:b w:val="0"/>
                <w:sz w:val="18"/>
                <w:szCs w:val="18"/>
                <w:lang w:eastAsia="ko-KR"/>
              </w:rPr>
            </w:pPr>
            <w:r>
              <w:rPr>
                <w:rFonts w:hint="eastAsia"/>
                <w:b w:val="0"/>
                <w:sz w:val="18"/>
                <w:szCs w:val="18"/>
                <w:lang w:eastAsia="ko-KR"/>
              </w:rPr>
              <w:t>NEWRACOM</w:t>
            </w:r>
          </w:p>
        </w:tc>
        <w:tc>
          <w:tcPr>
            <w:tcW w:w="2880" w:type="dxa"/>
            <w:vAlign w:val="center"/>
          </w:tcPr>
          <w:p w14:paraId="7F0DF2FD" w14:textId="77777777" w:rsidR="00B54BCB" w:rsidRPr="00183F4C" w:rsidRDefault="00B54BCB" w:rsidP="00520B8C">
            <w:pPr>
              <w:pStyle w:val="T2"/>
              <w:spacing w:after="0"/>
              <w:ind w:left="0" w:right="0"/>
              <w:jc w:val="left"/>
              <w:rPr>
                <w:b w:val="0"/>
                <w:sz w:val="18"/>
                <w:szCs w:val="18"/>
              </w:rPr>
            </w:pPr>
          </w:p>
        </w:tc>
        <w:tc>
          <w:tcPr>
            <w:tcW w:w="1530" w:type="dxa"/>
            <w:vAlign w:val="center"/>
          </w:tcPr>
          <w:p w14:paraId="552FC7AC" w14:textId="77777777" w:rsidR="00B54BCB" w:rsidRPr="00183F4C" w:rsidRDefault="00B54BCB" w:rsidP="00520B8C">
            <w:pPr>
              <w:pStyle w:val="T2"/>
              <w:spacing w:after="0"/>
              <w:ind w:left="0" w:right="0"/>
              <w:rPr>
                <w:b w:val="0"/>
                <w:sz w:val="18"/>
                <w:szCs w:val="18"/>
                <w:lang w:eastAsia="ko-KR"/>
              </w:rPr>
            </w:pPr>
          </w:p>
        </w:tc>
        <w:tc>
          <w:tcPr>
            <w:tcW w:w="2178" w:type="dxa"/>
            <w:vAlign w:val="center"/>
          </w:tcPr>
          <w:p w14:paraId="250C03C1" w14:textId="77777777" w:rsidR="00B54BCB" w:rsidRPr="00183F4C" w:rsidRDefault="00B54BCB" w:rsidP="004C0F0A">
            <w:pPr>
              <w:pStyle w:val="T2"/>
              <w:spacing w:after="0"/>
              <w:ind w:left="0" w:right="0"/>
              <w:jc w:val="left"/>
              <w:rPr>
                <w:b w:val="0"/>
                <w:sz w:val="18"/>
                <w:szCs w:val="18"/>
                <w:lang w:eastAsia="ko-KR"/>
              </w:rPr>
            </w:pPr>
          </w:p>
        </w:tc>
      </w:tr>
    </w:tbl>
    <w:p w14:paraId="58847066" w14:textId="77777777" w:rsidR="005E768D" w:rsidRPr="004D2D75" w:rsidRDefault="00061847">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4066EC37" wp14:editId="4780C9A1">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89E1A" w14:textId="77777777" w:rsidR="00446A34" w:rsidRDefault="00446A34">
                            <w:pPr>
                              <w:pStyle w:val="T1"/>
                              <w:spacing w:after="120"/>
                            </w:pPr>
                            <w:r>
                              <w:t>Abstract</w:t>
                            </w:r>
                          </w:p>
                          <w:p w14:paraId="7AD60F8D" w14:textId="77777777" w:rsidR="00446A34" w:rsidRDefault="00446A34"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s of</w:t>
                            </w:r>
                            <w:r w:rsidR="00D926A1">
                              <w:rPr>
                                <w:rFonts w:hint="eastAsia"/>
                                <w:lang w:eastAsia="ko-KR"/>
                              </w:rPr>
                              <w:t xml:space="preserve"> </w:t>
                            </w:r>
                            <w:r>
                              <w:rPr>
                                <w:rFonts w:hint="eastAsia"/>
                                <w:lang w:eastAsia="ko-KR"/>
                              </w:rPr>
                              <w:t xml:space="preserve">comments </w:t>
                            </w:r>
                            <w:r w:rsidR="00D926A1">
                              <w:rPr>
                                <w:rFonts w:hint="eastAsia"/>
                                <w:lang w:eastAsia="ko-KR"/>
                              </w:rPr>
                              <w:t xml:space="preserve">received </w:t>
                            </w:r>
                            <w:r>
                              <w:rPr>
                                <w:rFonts w:hint="eastAsia"/>
                                <w:lang w:eastAsia="ko-KR"/>
                              </w:rPr>
                              <w:t xml:space="preserve">from </w:t>
                            </w:r>
                            <w:proofErr w:type="spellStart"/>
                            <w:r w:rsidR="008B1430">
                              <w:rPr>
                                <w:rFonts w:hint="eastAsia"/>
                                <w:lang w:eastAsia="ko-KR"/>
                              </w:rPr>
                              <w:t>TGah</w:t>
                            </w:r>
                            <w:proofErr w:type="spellEnd"/>
                            <w:r w:rsidR="008B1430">
                              <w:rPr>
                                <w:rFonts w:hint="eastAsia"/>
                                <w:lang w:eastAsia="ko-KR"/>
                              </w:rPr>
                              <w:t xml:space="preserve"> 1</w:t>
                            </w:r>
                            <w:r w:rsidR="008B1430" w:rsidRPr="00ED1332">
                              <w:rPr>
                                <w:vertAlign w:val="superscript"/>
                                <w:lang w:eastAsia="ko-KR"/>
                              </w:rPr>
                              <w:t>st</w:t>
                            </w:r>
                            <w:r w:rsidR="008B1430">
                              <w:rPr>
                                <w:rFonts w:hint="eastAsia"/>
                                <w:lang w:eastAsia="ko-KR"/>
                              </w:rPr>
                              <w:t xml:space="preserve"> Sponsor Ballot (</w:t>
                            </w:r>
                            <w:proofErr w:type="spellStart"/>
                            <w:r>
                              <w:rPr>
                                <w:rFonts w:hint="eastAsia"/>
                                <w:lang w:eastAsia="ko-KR"/>
                              </w:rPr>
                              <w:t>TGah</w:t>
                            </w:r>
                            <w:proofErr w:type="spellEnd"/>
                            <w:r>
                              <w:rPr>
                                <w:rFonts w:hint="eastAsia"/>
                                <w:lang w:eastAsia="ko-KR"/>
                              </w:rPr>
                              <w:t xml:space="preserve"> Draft </w:t>
                            </w:r>
                            <w:r w:rsidR="008B1430">
                              <w:rPr>
                                <w:rFonts w:hint="eastAsia"/>
                                <w:lang w:eastAsia="ko-KR"/>
                              </w:rPr>
                              <w:t>5</w:t>
                            </w:r>
                            <w:r>
                              <w:rPr>
                                <w:rFonts w:hint="eastAsia"/>
                                <w:lang w:eastAsia="ko-KR"/>
                              </w:rPr>
                              <w:t>.0</w:t>
                            </w:r>
                            <w:r w:rsidR="008B1430">
                              <w:rPr>
                                <w:rFonts w:hint="eastAsia"/>
                                <w:lang w:eastAsia="ko-KR"/>
                              </w:rPr>
                              <w:t>)</w:t>
                            </w:r>
                            <w:r>
                              <w:rPr>
                                <w:rFonts w:hint="eastAsia"/>
                                <w:lang w:eastAsia="ko-KR"/>
                              </w:rPr>
                              <w:t>.</w:t>
                            </w:r>
                          </w:p>
                          <w:p w14:paraId="011F98B3" w14:textId="77777777" w:rsidR="00073B06" w:rsidRDefault="00446A34" w:rsidP="00073B06">
                            <w:pPr>
                              <w:pStyle w:val="af"/>
                              <w:numPr>
                                <w:ilvl w:val="0"/>
                                <w:numId w:val="1"/>
                              </w:numPr>
                              <w:ind w:leftChars="0"/>
                              <w:jc w:val="both"/>
                              <w:rPr>
                                <w:lang w:eastAsia="ko-KR"/>
                              </w:rPr>
                            </w:pPr>
                            <w:r>
                              <w:rPr>
                                <w:rFonts w:hint="eastAsia"/>
                                <w:lang w:eastAsia="ko-KR"/>
                              </w:rPr>
                              <w:t xml:space="preserve">CIDs: </w:t>
                            </w:r>
                            <w:r w:rsidR="00073B06" w:rsidRPr="00073B06">
                              <w:rPr>
                                <w:lang w:eastAsia="ko-KR"/>
                              </w:rPr>
                              <w:t xml:space="preserve">8045, 8048, 8156, 8303, </w:t>
                            </w:r>
                            <w:r w:rsidR="000845C6">
                              <w:rPr>
                                <w:rFonts w:hint="eastAsia"/>
                                <w:lang w:eastAsia="ko-KR"/>
                              </w:rPr>
                              <w:t>(4</w:t>
                            </w:r>
                            <w:r w:rsidR="00073B06">
                              <w:rPr>
                                <w:rFonts w:hint="eastAsia"/>
                                <w:lang w:eastAsia="ko-KR"/>
                              </w:rPr>
                              <w:t xml:space="preserve"> CIDs)</w:t>
                            </w:r>
                          </w:p>
                          <w:p w14:paraId="3431C3E6" w14:textId="77777777" w:rsidR="006278F8" w:rsidRDefault="006278F8" w:rsidP="00375D5A">
                            <w:pPr>
                              <w:ind w:left="400"/>
                              <w:rPr>
                                <w:lang w:eastAsia="ko-KR"/>
                              </w:rPr>
                            </w:pPr>
                          </w:p>
                          <w:p w14:paraId="74352339" w14:textId="77777777" w:rsidR="00446A34" w:rsidRDefault="00446A34" w:rsidP="008E6AF0">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14:paraId="36F89E1A" w14:textId="77777777" w:rsidR="00446A34" w:rsidRDefault="00446A34">
                      <w:pPr>
                        <w:pStyle w:val="T1"/>
                        <w:spacing w:after="120"/>
                      </w:pPr>
                      <w:r>
                        <w:t>Abstract</w:t>
                      </w:r>
                    </w:p>
                    <w:p w14:paraId="7AD60F8D" w14:textId="77777777" w:rsidR="00446A34" w:rsidRDefault="00446A34"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s of</w:t>
                      </w:r>
                      <w:r w:rsidR="00D926A1">
                        <w:rPr>
                          <w:rFonts w:hint="eastAsia"/>
                          <w:lang w:eastAsia="ko-KR"/>
                        </w:rPr>
                        <w:t xml:space="preserve"> </w:t>
                      </w:r>
                      <w:r>
                        <w:rPr>
                          <w:rFonts w:hint="eastAsia"/>
                          <w:lang w:eastAsia="ko-KR"/>
                        </w:rPr>
                        <w:t xml:space="preserve">comments </w:t>
                      </w:r>
                      <w:r w:rsidR="00D926A1">
                        <w:rPr>
                          <w:rFonts w:hint="eastAsia"/>
                          <w:lang w:eastAsia="ko-KR"/>
                        </w:rPr>
                        <w:t xml:space="preserve">received </w:t>
                      </w:r>
                      <w:r>
                        <w:rPr>
                          <w:rFonts w:hint="eastAsia"/>
                          <w:lang w:eastAsia="ko-KR"/>
                        </w:rPr>
                        <w:t xml:space="preserve">from </w:t>
                      </w:r>
                      <w:proofErr w:type="spellStart"/>
                      <w:r w:rsidR="008B1430">
                        <w:rPr>
                          <w:rFonts w:hint="eastAsia"/>
                          <w:lang w:eastAsia="ko-KR"/>
                        </w:rPr>
                        <w:t>TGah</w:t>
                      </w:r>
                      <w:proofErr w:type="spellEnd"/>
                      <w:r w:rsidR="008B1430">
                        <w:rPr>
                          <w:rFonts w:hint="eastAsia"/>
                          <w:lang w:eastAsia="ko-KR"/>
                        </w:rPr>
                        <w:t xml:space="preserve"> 1</w:t>
                      </w:r>
                      <w:r w:rsidR="008B1430" w:rsidRPr="00ED1332">
                        <w:rPr>
                          <w:vertAlign w:val="superscript"/>
                          <w:lang w:eastAsia="ko-KR"/>
                        </w:rPr>
                        <w:t>st</w:t>
                      </w:r>
                      <w:r w:rsidR="008B1430">
                        <w:rPr>
                          <w:rFonts w:hint="eastAsia"/>
                          <w:lang w:eastAsia="ko-KR"/>
                        </w:rPr>
                        <w:t xml:space="preserve"> Sponsor Ballot (</w:t>
                      </w:r>
                      <w:proofErr w:type="spellStart"/>
                      <w:r>
                        <w:rPr>
                          <w:rFonts w:hint="eastAsia"/>
                          <w:lang w:eastAsia="ko-KR"/>
                        </w:rPr>
                        <w:t>TGah</w:t>
                      </w:r>
                      <w:proofErr w:type="spellEnd"/>
                      <w:r>
                        <w:rPr>
                          <w:rFonts w:hint="eastAsia"/>
                          <w:lang w:eastAsia="ko-KR"/>
                        </w:rPr>
                        <w:t xml:space="preserve"> Draft </w:t>
                      </w:r>
                      <w:r w:rsidR="008B1430">
                        <w:rPr>
                          <w:rFonts w:hint="eastAsia"/>
                          <w:lang w:eastAsia="ko-KR"/>
                        </w:rPr>
                        <w:t>5</w:t>
                      </w:r>
                      <w:r>
                        <w:rPr>
                          <w:rFonts w:hint="eastAsia"/>
                          <w:lang w:eastAsia="ko-KR"/>
                        </w:rPr>
                        <w:t>.0</w:t>
                      </w:r>
                      <w:r w:rsidR="008B1430">
                        <w:rPr>
                          <w:rFonts w:hint="eastAsia"/>
                          <w:lang w:eastAsia="ko-KR"/>
                        </w:rPr>
                        <w:t>)</w:t>
                      </w:r>
                      <w:r>
                        <w:rPr>
                          <w:rFonts w:hint="eastAsia"/>
                          <w:lang w:eastAsia="ko-KR"/>
                        </w:rPr>
                        <w:t>.</w:t>
                      </w:r>
                    </w:p>
                    <w:p w14:paraId="011F98B3" w14:textId="77777777" w:rsidR="00073B06" w:rsidRDefault="00446A34" w:rsidP="00073B06">
                      <w:pPr>
                        <w:pStyle w:val="af"/>
                        <w:numPr>
                          <w:ilvl w:val="0"/>
                          <w:numId w:val="1"/>
                        </w:numPr>
                        <w:ind w:leftChars="0"/>
                        <w:jc w:val="both"/>
                        <w:rPr>
                          <w:lang w:eastAsia="ko-KR"/>
                        </w:rPr>
                      </w:pPr>
                      <w:r>
                        <w:rPr>
                          <w:rFonts w:hint="eastAsia"/>
                          <w:lang w:eastAsia="ko-KR"/>
                        </w:rPr>
                        <w:t xml:space="preserve">CIDs: </w:t>
                      </w:r>
                      <w:r w:rsidR="00073B06" w:rsidRPr="00073B06">
                        <w:rPr>
                          <w:lang w:eastAsia="ko-KR"/>
                        </w:rPr>
                        <w:t xml:space="preserve">8045, 8048, 8156, 8303, </w:t>
                      </w:r>
                      <w:r w:rsidR="000845C6">
                        <w:rPr>
                          <w:rFonts w:hint="eastAsia"/>
                          <w:lang w:eastAsia="ko-KR"/>
                        </w:rPr>
                        <w:t>(4</w:t>
                      </w:r>
                      <w:r w:rsidR="00073B06">
                        <w:rPr>
                          <w:rFonts w:hint="eastAsia"/>
                          <w:lang w:eastAsia="ko-KR"/>
                        </w:rPr>
                        <w:t xml:space="preserve"> CIDs)</w:t>
                      </w:r>
                    </w:p>
                    <w:p w14:paraId="3431C3E6" w14:textId="77777777" w:rsidR="006278F8" w:rsidRDefault="006278F8" w:rsidP="00375D5A">
                      <w:pPr>
                        <w:ind w:left="400"/>
                        <w:rPr>
                          <w:lang w:eastAsia="ko-KR"/>
                        </w:rPr>
                      </w:pPr>
                    </w:p>
                    <w:p w14:paraId="74352339" w14:textId="77777777" w:rsidR="00446A34" w:rsidRDefault="00446A34" w:rsidP="008E6AF0">
                      <w:pPr>
                        <w:ind w:left="400"/>
                        <w:jc w:val="both"/>
                        <w:rPr>
                          <w:lang w:eastAsia="ko-KR"/>
                        </w:rPr>
                      </w:pPr>
                    </w:p>
                  </w:txbxContent>
                </v:textbox>
              </v:shape>
            </w:pict>
          </mc:Fallback>
        </mc:AlternateContent>
      </w:r>
    </w:p>
    <w:p w14:paraId="6BD8CE52" w14:textId="77777777" w:rsidR="005E768D" w:rsidRPr="004D2D75" w:rsidRDefault="005E768D" w:rsidP="005E768D"/>
    <w:p w14:paraId="777014C0" w14:textId="77777777" w:rsidR="005E768D" w:rsidRPr="004D2D75" w:rsidRDefault="005E768D"/>
    <w:p w14:paraId="21D8F86C" w14:textId="77777777" w:rsidR="00F2637D" w:rsidRPr="004F3AF6" w:rsidRDefault="005E768D" w:rsidP="00F2637D">
      <w:r w:rsidRPr="004D2D75">
        <w:br w:type="page"/>
      </w:r>
      <w:r w:rsidR="00F2637D" w:rsidRPr="004F3AF6">
        <w:lastRenderedPageBreak/>
        <w:t>Interpretation of a Motion to Adopt</w:t>
      </w:r>
    </w:p>
    <w:p w14:paraId="1BBF05A7" w14:textId="77777777" w:rsidR="00F2637D" w:rsidRPr="004C0F0A" w:rsidRDefault="00F2637D" w:rsidP="00F2637D">
      <w:pPr>
        <w:rPr>
          <w:lang w:eastAsia="ko-KR"/>
        </w:rPr>
      </w:pPr>
    </w:p>
    <w:p w14:paraId="0A4896E9"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14:paraId="1DD227D0" w14:textId="77777777" w:rsidR="00F2637D" w:rsidRPr="004F3AF6" w:rsidRDefault="00F2637D" w:rsidP="00F2637D">
      <w:pPr>
        <w:rPr>
          <w:lang w:eastAsia="ko-KR"/>
        </w:rPr>
      </w:pPr>
    </w:p>
    <w:p w14:paraId="224E0EC3" w14:textId="77777777"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14:paraId="27990B29" w14:textId="77777777" w:rsidR="00F2637D" w:rsidRPr="004F3AF6" w:rsidRDefault="00F2637D" w:rsidP="00F2637D">
      <w:pPr>
        <w:rPr>
          <w:lang w:eastAsia="ko-KR"/>
        </w:rPr>
      </w:pPr>
    </w:p>
    <w:p w14:paraId="354DDFD7" w14:textId="77777777"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14:paraId="0790FA93" w14:textId="77777777" w:rsidR="00FA5D88" w:rsidRDefault="00FA5D88"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5"/>
        <w:gridCol w:w="672"/>
        <w:gridCol w:w="1006"/>
        <w:gridCol w:w="2368"/>
        <w:gridCol w:w="2552"/>
        <w:gridCol w:w="2302"/>
      </w:tblGrid>
      <w:tr w:rsidR="00783D97" w:rsidRPr="00B4526A" w14:paraId="43BFCE53" w14:textId="77777777" w:rsidTr="000E779A">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FE9871B" w14:textId="77777777" w:rsidR="00783D97" w:rsidRPr="00B4526A" w:rsidRDefault="00783D97" w:rsidP="000E779A">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6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CF10F5F" w14:textId="77777777" w:rsidR="00783D97" w:rsidRPr="00B4526A" w:rsidRDefault="00783D97" w:rsidP="000E779A">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100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6E76CF3" w14:textId="77777777" w:rsidR="00783D97" w:rsidRPr="00B4526A" w:rsidRDefault="00783D97" w:rsidP="000E779A">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74BA461" w14:textId="77777777" w:rsidR="00783D97" w:rsidRPr="00B4526A" w:rsidRDefault="00783D97" w:rsidP="000E779A">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BEE11FB" w14:textId="77777777" w:rsidR="00783D97" w:rsidRPr="00B4526A" w:rsidRDefault="00783D97" w:rsidP="000E779A">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7347D82" w14:textId="77777777" w:rsidR="00783D97" w:rsidRPr="00B4526A" w:rsidRDefault="00783D97" w:rsidP="000E779A">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783D97" w:rsidRPr="00783D97" w14:paraId="7D032D6D" w14:textId="77777777" w:rsidTr="00783D9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305B27C9" w14:textId="77777777" w:rsidR="00783D97" w:rsidRPr="00783D97" w:rsidRDefault="00783D97" w:rsidP="00783D97">
            <w:pPr>
              <w:jc w:val="right"/>
              <w:rPr>
                <w:rFonts w:ascii="Arial" w:eastAsia="굴림" w:hAnsi="Arial" w:cs="Arial"/>
                <w:sz w:val="20"/>
                <w:lang w:val="en-US" w:eastAsia="ko-KR"/>
              </w:rPr>
            </w:pPr>
            <w:r w:rsidRPr="00783D97">
              <w:rPr>
                <w:rFonts w:ascii="Arial" w:eastAsia="굴림" w:hAnsi="Arial" w:cs="Arial"/>
                <w:sz w:val="20"/>
                <w:lang w:val="en-US" w:eastAsia="ko-KR"/>
              </w:rPr>
              <w:t>8045</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3412177F" w14:textId="77777777" w:rsidR="00783D97" w:rsidRPr="00783D97" w:rsidRDefault="00783D97" w:rsidP="00783D97">
            <w:pPr>
              <w:jc w:val="right"/>
              <w:rPr>
                <w:rFonts w:ascii="Arial" w:hAnsi="Arial" w:cs="Arial"/>
                <w:sz w:val="20"/>
                <w:lang w:eastAsia="ko-KR"/>
              </w:rPr>
            </w:pPr>
            <w:r w:rsidRPr="00783D97">
              <w:rPr>
                <w:rFonts w:ascii="Arial" w:hAnsi="Arial" w:cs="Arial"/>
                <w:sz w:val="20"/>
                <w:lang w:eastAsia="ko-KR"/>
              </w:rPr>
              <w:t>13</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351C35EF" w14:textId="77777777" w:rsidR="00783D97" w:rsidRPr="00783D97" w:rsidRDefault="00783D97" w:rsidP="00783D97">
            <w:pPr>
              <w:rPr>
                <w:rFonts w:ascii="Arial" w:hAnsi="Arial" w:cs="Arial"/>
                <w:sz w:val="20"/>
              </w:rPr>
            </w:pPr>
            <w:r w:rsidRPr="00783D97">
              <w:rPr>
                <w:rFonts w:ascii="Arial" w:hAnsi="Arial" w:cs="Arial"/>
                <w:sz w:val="20"/>
              </w:rPr>
              <w:t>6.3.2.2.2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64DE0A7" w14:textId="77777777" w:rsidR="00783D97" w:rsidRPr="00783D97" w:rsidRDefault="00783D97" w:rsidP="00783D97">
            <w:pPr>
              <w:rPr>
                <w:rFonts w:ascii="Arial" w:hAnsi="Arial" w:cs="Arial"/>
                <w:sz w:val="20"/>
              </w:rPr>
            </w:pPr>
            <w:r w:rsidRPr="00783D97">
              <w:rPr>
                <w:rFonts w:ascii="Arial" w:hAnsi="Arial" w:cs="Arial"/>
                <w:sz w:val="20"/>
              </w:rPr>
              <w:t>"For an S1G STA</w:t>
            </w:r>
            <w:proofErr w:type="gramStart"/>
            <w:r w:rsidRPr="00783D97">
              <w:rPr>
                <w:rFonts w:ascii="Arial" w:hAnsi="Arial" w:cs="Arial"/>
                <w:sz w:val="20"/>
              </w:rPr>
              <w:t>, "</w:t>
            </w:r>
            <w:proofErr w:type="gramEnd"/>
            <w:r w:rsidRPr="00783D97">
              <w:rPr>
                <w:rFonts w:ascii="Arial" w:hAnsi="Arial" w:cs="Arial"/>
                <w:sz w:val="20"/>
              </w:rPr>
              <w:t xml:space="preserve"> -- but there is no description for a non-S1G STA,  in which this parameter now exists, but has no description.</w:t>
            </w:r>
            <w:r w:rsidRPr="00783D97">
              <w:rPr>
                <w:rFonts w:ascii="Arial" w:hAnsi="Arial" w:cs="Arial"/>
                <w:sz w:val="20"/>
              </w:rPr>
              <w:br/>
            </w:r>
            <w:r w:rsidRPr="00783D97">
              <w:rPr>
                <w:rFonts w:ascii="Arial" w:hAnsi="Arial" w:cs="Arial"/>
                <w:sz w:val="20"/>
              </w:rPr>
              <w:br/>
              <w:t>The WG style guide (11-09/1034r11) indicates:</w:t>
            </w:r>
            <w:r w:rsidRPr="00783D97">
              <w:rPr>
                <w:rFonts w:ascii="Arial" w:hAnsi="Arial" w:cs="Arial"/>
                <w:sz w:val="20"/>
              </w:rPr>
              <w:br/>
              <w:t>"3.4.1 Presence statements</w:t>
            </w:r>
            <w:r w:rsidRPr="00783D97">
              <w:rPr>
                <w:rFonts w:ascii="Arial" w:hAnsi="Arial" w:cs="Arial"/>
                <w:sz w:val="20"/>
              </w:rPr>
              <w:br/>
              <w:t>Normative language shall not be used in "Presence" statements, such as occur in primitive parameter tables.  These statements should, wherever possible, follow this template</w:t>
            </w:r>
            <w:proofErr w:type="gramStart"/>
            <w:r w:rsidRPr="00783D97">
              <w:rPr>
                <w:rFonts w:ascii="Arial" w:hAnsi="Arial" w:cs="Arial"/>
                <w:sz w:val="20"/>
              </w:rPr>
              <w:t>:</w:t>
            </w:r>
            <w:proofErr w:type="gramEnd"/>
            <w:r w:rsidRPr="00783D97">
              <w:rPr>
                <w:rFonts w:ascii="Arial" w:hAnsi="Arial" w:cs="Arial"/>
                <w:sz w:val="20"/>
              </w:rPr>
              <w:br/>
              <w:t>The &lt;name&gt; &lt;type of structure&gt; is [optionally] present [**only] if &lt;some condition&gt;[; otherwise not present].</w:t>
            </w:r>
            <w:r w:rsidRPr="00783D97">
              <w:rPr>
                <w:rFonts w:ascii="Arial" w:hAnsi="Arial" w:cs="Arial"/>
                <w:sz w:val="20"/>
              </w:rPr>
              <w:br/>
            </w:r>
            <w:r w:rsidRPr="00783D97">
              <w:rPr>
                <w:rFonts w:ascii="Arial" w:hAnsi="Arial" w:cs="Arial"/>
                <w:sz w:val="20"/>
              </w:rPr>
              <w:br/>
              <w:t xml:space="preserve">**The use of "only" in this context is deprecated by </w:t>
            </w:r>
            <w:proofErr w:type="spellStart"/>
            <w:r w:rsidRPr="00783D97">
              <w:rPr>
                <w:rFonts w:ascii="Arial" w:hAnsi="Arial" w:cs="Arial"/>
                <w:sz w:val="20"/>
              </w:rPr>
              <w:t>TGmc</w:t>
            </w:r>
            <w:proofErr w:type="spellEnd"/>
            <w:r w:rsidRPr="00783D97">
              <w:rPr>
                <w:rFonts w:ascii="Arial" w:hAnsi="Arial" w:cs="Arial"/>
                <w:sz w:val="20"/>
              </w:rPr>
              <w:t>.  Use an explicit "otherwise" statement instead."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4B01D71" w14:textId="77777777" w:rsidR="00783D97" w:rsidRPr="00783D97" w:rsidRDefault="00783D97" w:rsidP="00783D97">
            <w:pPr>
              <w:rPr>
                <w:rFonts w:ascii="Arial" w:hAnsi="Arial" w:cs="Arial"/>
                <w:sz w:val="20"/>
              </w:rPr>
            </w:pPr>
            <w:r w:rsidRPr="00783D97">
              <w:rPr>
                <w:rFonts w:ascii="Arial" w:hAnsi="Arial" w:cs="Arial"/>
                <w:sz w:val="20"/>
              </w:rPr>
              <w:t>Review all new SAP parameters and adopt to the template in the WG style guide.  In particular ensure they are either declared as not present for a non-S1G STA</w:t>
            </w:r>
            <w:proofErr w:type="gramStart"/>
            <w:r w:rsidRPr="00783D97">
              <w:rPr>
                <w:rFonts w:ascii="Arial" w:hAnsi="Arial" w:cs="Arial"/>
                <w:sz w:val="20"/>
              </w:rPr>
              <w:t>,  or</w:t>
            </w:r>
            <w:proofErr w:type="gramEnd"/>
            <w:r w:rsidRPr="00783D97">
              <w:rPr>
                <w:rFonts w:ascii="Arial" w:hAnsi="Arial" w:cs="Arial"/>
                <w:sz w:val="20"/>
              </w:rPr>
              <w:t xml:space="preserve"> have a definition in this case.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366496D" w14:textId="77777777" w:rsidR="00783D97" w:rsidRDefault="00783D97" w:rsidP="00783D97">
            <w:pPr>
              <w:rPr>
                <w:rFonts w:ascii="Arial" w:eastAsia="굴림" w:hAnsi="Arial" w:cs="Arial"/>
                <w:sz w:val="20"/>
                <w:lang w:val="en-US" w:eastAsia="ko-KR"/>
              </w:rPr>
            </w:pPr>
            <w:r>
              <w:rPr>
                <w:rFonts w:ascii="Arial" w:eastAsia="굴림" w:hAnsi="Arial" w:cs="Arial" w:hint="eastAsia"/>
                <w:sz w:val="20"/>
                <w:lang w:val="en-US" w:eastAsia="ko-KR"/>
              </w:rPr>
              <w:t>Revised-</w:t>
            </w:r>
          </w:p>
          <w:p w14:paraId="761B981C" w14:textId="77777777" w:rsidR="00783D97" w:rsidRDefault="00BE0C8E" w:rsidP="00783D97">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14:paraId="1BA76F3F" w14:textId="77777777" w:rsidR="00BE0C8E" w:rsidRDefault="00BE0C8E" w:rsidP="00783D97">
            <w:pPr>
              <w:rPr>
                <w:rFonts w:ascii="Arial" w:eastAsia="굴림" w:hAnsi="Arial" w:cs="Arial"/>
                <w:sz w:val="20"/>
                <w:lang w:val="en-US" w:eastAsia="ko-KR"/>
              </w:rPr>
            </w:pPr>
          </w:p>
          <w:p w14:paraId="01638E25" w14:textId="77777777" w:rsidR="00A122A9" w:rsidRPr="00375D5A" w:rsidRDefault="00A122A9" w:rsidP="00783D97">
            <w:pPr>
              <w:rPr>
                <w:rFonts w:ascii="Arial" w:eastAsia="굴림" w:hAnsi="Arial" w:cs="Arial"/>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replace </w:t>
            </w:r>
          </w:p>
          <w:p w14:paraId="6350D524" w14:textId="01A674C0" w:rsidR="00A122A9" w:rsidRPr="00A122A9" w:rsidRDefault="00A122A9" w:rsidP="00A122A9">
            <w:pPr>
              <w:rPr>
                <w:rFonts w:ascii="Arial" w:eastAsia="굴림" w:hAnsi="Arial" w:cs="Arial"/>
                <w:sz w:val="20"/>
                <w:lang w:val="en-US" w:eastAsia="ko-KR"/>
              </w:rPr>
            </w:pPr>
            <w:r>
              <w:rPr>
                <w:rFonts w:ascii="Arial" w:eastAsia="굴림" w:hAnsi="Arial" w:cs="Arial"/>
                <w:sz w:val="20"/>
                <w:lang w:val="en-US" w:eastAsia="ko-KR"/>
              </w:rPr>
              <w:t>“</w:t>
            </w:r>
            <w:ins w:id="3" w:author="Yongho" w:date="2015-12-02T14:25:00Z">
              <w:r w:rsidR="00AD2CBE" w:rsidRPr="00AD2CBE">
                <w:rPr>
                  <w:rFonts w:ascii="Arial" w:eastAsia="굴림" w:hAnsi="Arial" w:cs="Arial"/>
                  <w:sz w:val="20"/>
                  <w:lang w:val="en-US" w:eastAsia="ko-KR"/>
                </w:rPr>
                <w:t>In an S1G STA</w:t>
              </w:r>
            </w:ins>
            <w:commentRangeStart w:id="4"/>
            <w:del w:id="5" w:author="Yongho" w:date="2015-12-02T14:25:00Z">
              <w:r w:rsidRPr="00A122A9" w:rsidDel="00AD2CBE">
                <w:rPr>
                  <w:rFonts w:ascii="Arial" w:eastAsia="굴림" w:hAnsi="Arial" w:cs="Arial"/>
                  <w:sz w:val="20"/>
                  <w:lang w:val="en-US" w:eastAsia="ko-KR"/>
                </w:rPr>
                <w:delText>For an S1G STA</w:delText>
              </w:r>
            </w:del>
            <w:r w:rsidRPr="00A122A9">
              <w:rPr>
                <w:rFonts w:ascii="Arial" w:eastAsia="굴림" w:hAnsi="Arial" w:cs="Arial"/>
                <w:sz w:val="20"/>
                <w:lang w:val="en-US" w:eastAsia="ko-KR"/>
              </w:rPr>
              <w:t>,</w:t>
            </w:r>
            <w:r>
              <w:rPr>
                <w:rFonts w:ascii="Arial" w:eastAsia="굴림" w:hAnsi="Arial" w:cs="Arial"/>
                <w:sz w:val="20"/>
                <w:lang w:val="en-US" w:eastAsia="ko-KR"/>
              </w:rPr>
              <w:t>”</w:t>
            </w:r>
            <w:r>
              <w:rPr>
                <w:rFonts w:ascii="Arial" w:eastAsia="굴림" w:hAnsi="Arial" w:cs="Arial" w:hint="eastAsia"/>
                <w:sz w:val="20"/>
                <w:lang w:val="en-US" w:eastAsia="ko-KR"/>
              </w:rPr>
              <w:t xml:space="preserve"> </w:t>
            </w:r>
            <w:commentRangeEnd w:id="4"/>
            <w:r w:rsidR="00BB660C">
              <w:rPr>
                <w:rStyle w:val="a9"/>
                <w:rFonts w:ascii="Calibri" w:hAnsi="Calibri"/>
              </w:rPr>
              <w:commentReference w:id="4"/>
            </w:r>
            <w:r>
              <w:rPr>
                <w:rFonts w:ascii="Arial" w:eastAsia="굴림" w:hAnsi="Arial" w:cs="Arial" w:hint="eastAsia"/>
                <w:sz w:val="20"/>
                <w:lang w:val="en-US" w:eastAsia="ko-KR"/>
              </w:rPr>
              <w:t xml:space="preserve">with </w:t>
            </w:r>
          </w:p>
          <w:p w14:paraId="2F0DACA8" w14:textId="77777777" w:rsidR="00A122A9" w:rsidRDefault="00A122A9" w:rsidP="00783D97">
            <w:pPr>
              <w:rPr>
                <w:rFonts w:ascii="Arial" w:eastAsia="굴림" w:hAnsi="Arial" w:cs="Arial"/>
                <w:sz w:val="20"/>
                <w:lang w:val="en-US" w:eastAsia="ko-KR"/>
              </w:rPr>
            </w:pPr>
            <w:r>
              <w:rPr>
                <w:rFonts w:ascii="Arial" w:eastAsia="굴림" w:hAnsi="Arial" w:cs="Arial"/>
                <w:sz w:val="20"/>
                <w:lang w:val="en-US" w:eastAsia="ko-KR"/>
              </w:rPr>
              <w:t>“</w:t>
            </w:r>
            <w:r w:rsidRPr="00A122A9">
              <w:rPr>
                <w:rFonts w:ascii="Arial" w:eastAsia="굴림" w:hAnsi="Arial" w:cs="Arial"/>
                <w:sz w:val="20"/>
                <w:lang w:val="en-US" w:eastAsia="ko-KR"/>
              </w:rPr>
              <w:t>The parameter is present if dot11</w:t>
            </w:r>
            <w:r>
              <w:rPr>
                <w:rFonts w:ascii="Arial" w:eastAsia="굴림" w:hAnsi="Arial" w:cs="Arial" w:hint="eastAsia"/>
                <w:sz w:val="20"/>
                <w:lang w:val="en-US" w:eastAsia="ko-KR"/>
              </w:rPr>
              <w:t>S1G</w:t>
            </w:r>
            <w:r w:rsidRPr="00A122A9">
              <w:rPr>
                <w:rFonts w:ascii="Arial" w:eastAsia="굴림" w:hAnsi="Arial" w:cs="Arial"/>
                <w:sz w:val="20"/>
                <w:lang w:val="en-US" w:eastAsia="ko-KR"/>
              </w:rPr>
              <w:t>OptionImplemented is true; otherwise, not present.</w:t>
            </w:r>
            <w:r>
              <w:rPr>
                <w:rFonts w:ascii="Arial" w:eastAsia="굴림" w:hAnsi="Arial" w:cs="Arial"/>
                <w:sz w:val="20"/>
                <w:lang w:val="en-US" w:eastAsia="ko-KR"/>
              </w:rPr>
              <w:t>”</w:t>
            </w:r>
          </w:p>
          <w:p w14:paraId="3AA58186" w14:textId="77777777" w:rsidR="00A122A9" w:rsidRDefault="00A122A9" w:rsidP="00783D97">
            <w:pPr>
              <w:rPr>
                <w:rFonts w:ascii="Arial" w:eastAsia="굴림" w:hAnsi="Arial" w:cs="Arial"/>
                <w:sz w:val="20"/>
                <w:lang w:val="en-US" w:eastAsia="ko-KR"/>
              </w:rPr>
            </w:pPr>
          </w:p>
          <w:p w14:paraId="7A66B902" w14:textId="77777777" w:rsidR="0023296D" w:rsidRPr="0023296D" w:rsidRDefault="00A122A9" w:rsidP="0023296D">
            <w:pPr>
              <w:rPr>
                <w:rFonts w:ascii="Arial" w:eastAsia="굴림" w:hAnsi="Arial" w:cs="Arial"/>
                <w:sz w:val="20"/>
                <w:lang w:val="en-US" w:eastAsia="ko-KR"/>
              </w:rPr>
            </w:pPr>
            <w:r>
              <w:rPr>
                <w:rFonts w:ascii="Arial" w:eastAsia="굴림" w:hAnsi="Arial" w:cs="Arial" w:hint="eastAsia"/>
                <w:sz w:val="20"/>
                <w:lang w:val="en-US" w:eastAsia="ko-KR"/>
              </w:rPr>
              <w:t xml:space="preserve">Also, </w:t>
            </w:r>
            <w:proofErr w:type="spellStart"/>
            <w:r w:rsidR="00BE0C8E">
              <w:rPr>
                <w:rFonts w:ascii="Arial" w:eastAsia="굴림" w:hAnsi="Arial" w:cs="Arial" w:hint="eastAsia"/>
                <w:sz w:val="20"/>
                <w:lang w:val="en-US" w:eastAsia="ko-KR"/>
              </w:rPr>
              <w:t>TGah</w:t>
            </w:r>
            <w:proofErr w:type="spellEnd"/>
            <w:r w:rsidR="00BE0C8E">
              <w:rPr>
                <w:rFonts w:ascii="Arial" w:eastAsia="굴림" w:hAnsi="Arial" w:cs="Arial" w:hint="eastAsia"/>
                <w:sz w:val="20"/>
                <w:lang w:val="en-US" w:eastAsia="ko-KR"/>
              </w:rPr>
              <w:t xml:space="preserve"> editor </w:t>
            </w:r>
            <w:r w:rsidR="0023296D">
              <w:rPr>
                <w:rFonts w:ascii="Arial" w:eastAsia="굴림" w:hAnsi="Arial" w:cs="Arial" w:hint="eastAsia"/>
                <w:sz w:val="20"/>
                <w:lang w:val="en-US" w:eastAsia="ko-KR"/>
              </w:rPr>
              <w:t xml:space="preserve">replace </w:t>
            </w:r>
            <w:r w:rsidR="0023296D">
              <w:rPr>
                <w:rFonts w:ascii="Arial" w:eastAsia="굴림" w:hAnsi="Arial" w:cs="Arial"/>
                <w:sz w:val="20"/>
                <w:lang w:val="en-US" w:eastAsia="ko-KR"/>
              </w:rPr>
              <w:t>“is true.”</w:t>
            </w:r>
            <w:r w:rsidR="0023296D">
              <w:rPr>
                <w:rFonts w:ascii="Arial" w:eastAsia="굴림" w:hAnsi="Arial" w:cs="Arial" w:hint="eastAsia"/>
                <w:sz w:val="20"/>
                <w:lang w:val="en-US" w:eastAsia="ko-KR"/>
              </w:rPr>
              <w:t xml:space="preserve"> with </w:t>
            </w:r>
          </w:p>
          <w:p w14:paraId="51D47EEE" w14:textId="77777777" w:rsidR="0023296D" w:rsidRPr="00375D5A" w:rsidRDefault="0023296D" w:rsidP="0023296D">
            <w:pPr>
              <w:rPr>
                <w:rFonts w:ascii="Arial" w:eastAsia="굴림" w:hAnsi="Arial" w:cs="Arial"/>
                <w:sz w:val="20"/>
                <w:lang w:val="en-US" w:eastAsia="ko-KR"/>
              </w:rPr>
            </w:pPr>
            <w:r>
              <w:rPr>
                <w:rFonts w:ascii="Arial" w:eastAsia="굴림" w:hAnsi="Arial" w:cs="Arial"/>
                <w:sz w:val="20"/>
                <w:lang w:val="en-US" w:eastAsia="ko-KR"/>
              </w:rPr>
              <w:t>“</w:t>
            </w:r>
            <w:proofErr w:type="gramStart"/>
            <w:r>
              <w:rPr>
                <w:rFonts w:ascii="Arial" w:eastAsia="굴림" w:hAnsi="Arial" w:cs="Arial"/>
                <w:sz w:val="20"/>
                <w:lang w:val="en-US" w:eastAsia="ko-KR"/>
              </w:rPr>
              <w:t>is</w:t>
            </w:r>
            <w:proofErr w:type="gramEnd"/>
            <w:r>
              <w:rPr>
                <w:rFonts w:ascii="Arial" w:eastAsia="굴림" w:hAnsi="Arial" w:cs="Arial"/>
                <w:sz w:val="20"/>
                <w:lang w:val="en-US" w:eastAsia="ko-KR"/>
              </w:rPr>
              <w:t xml:space="preserve"> true; otherwise not present.”</w:t>
            </w:r>
            <w:r>
              <w:rPr>
                <w:rFonts w:ascii="Arial" w:eastAsia="굴림" w:hAnsi="Arial" w:cs="Arial" w:hint="eastAsia"/>
                <w:sz w:val="20"/>
                <w:lang w:val="en-US" w:eastAsia="ko-KR"/>
              </w:rPr>
              <w:t xml:space="preserve"> </w:t>
            </w:r>
            <w:r w:rsidRPr="0023296D">
              <w:rPr>
                <w:rFonts w:ascii="Arial" w:eastAsia="굴림" w:hAnsi="Arial" w:cs="Arial"/>
                <w:sz w:val="20"/>
                <w:lang w:val="en-US" w:eastAsia="ko-KR"/>
              </w:rPr>
              <w:t xml:space="preserve">at the following </w:t>
            </w:r>
            <w:proofErr w:type="spellStart"/>
            <w:r w:rsidRPr="0023296D">
              <w:rPr>
                <w:rFonts w:ascii="Arial" w:eastAsia="굴림" w:hAnsi="Arial" w:cs="Arial"/>
                <w:sz w:val="20"/>
                <w:lang w:val="en-US" w:eastAsia="ko-KR"/>
              </w:rPr>
              <w:t>page.line</w:t>
            </w:r>
            <w:proofErr w:type="spellEnd"/>
            <w:r w:rsidRPr="0023296D">
              <w:rPr>
                <w:rFonts w:ascii="Arial" w:eastAsia="굴림" w:hAnsi="Arial" w:cs="Arial"/>
                <w:sz w:val="20"/>
                <w:lang w:val="en-US" w:eastAsia="ko-KR"/>
              </w:rPr>
              <w:t xml:space="preserve"> occurrence.</w:t>
            </w:r>
          </w:p>
          <w:p w14:paraId="60165E61" w14:textId="77777777" w:rsidR="0023296D" w:rsidRPr="0023296D" w:rsidRDefault="0023296D" w:rsidP="0023296D">
            <w:pPr>
              <w:rPr>
                <w:rFonts w:ascii="Arial" w:eastAsia="굴림" w:hAnsi="Arial" w:cs="Arial"/>
                <w:sz w:val="20"/>
                <w:lang w:val="en-US" w:eastAsia="ko-KR"/>
              </w:rPr>
            </w:pPr>
            <w:r w:rsidRPr="0023296D">
              <w:rPr>
                <w:rFonts w:ascii="Arial" w:eastAsia="굴림" w:hAnsi="Arial" w:cs="Arial"/>
                <w:sz w:val="20"/>
                <w:lang w:val="en-US" w:eastAsia="ko-KR"/>
              </w:rPr>
              <w:t>14.28</w:t>
            </w:r>
            <w:r>
              <w:rPr>
                <w:rFonts w:ascii="Arial" w:eastAsia="굴림" w:hAnsi="Arial" w:cs="Arial" w:hint="eastAsia"/>
                <w:sz w:val="20"/>
                <w:lang w:val="en-US" w:eastAsia="ko-KR"/>
              </w:rPr>
              <w:t xml:space="preserve">, </w:t>
            </w:r>
            <w:r w:rsidRPr="0023296D">
              <w:rPr>
                <w:rFonts w:ascii="Arial" w:eastAsia="굴림" w:hAnsi="Arial" w:cs="Arial"/>
                <w:sz w:val="20"/>
                <w:lang w:val="en-US" w:eastAsia="ko-KR"/>
              </w:rPr>
              <w:t>14.36</w:t>
            </w:r>
          </w:p>
          <w:p w14:paraId="552F9AFC" w14:textId="77777777" w:rsidR="0023296D" w:rsidRPr="0023296D" w:rsidRDefault="0023296D" w:rsidP="0023296D">
            <w:pPr>
              <w:rPr>
                <w:rFonts w:ascii="Arial" w:eastAsia="굴림" w:hAnsi="Arial" w:cs="Arial"/>
                <w:sz w:val="20"/>
                <w:lang w:val="en-US" w:eastAsia="ko-KR"/>
              </w:rPr>
            </w:pPr>
            <w:r w:rsidRPr="0023296D">
              <w:rPr>
                <w:rFonts w:ascii="Arial" w:eastAsia="굴림" w:hAnsi="Arial" w:cs="Arial"/>
                <w:sz w:val="20"/>
                <w:lang w:val="en-US" w:eastAsia="ko-KR"/>
              </w:rPr>
              <w:t>14.40</w:t>
            </w:r>
            <w:r>
              <w:rPr>
                <w:rFonts w:ascii="Arial" w:eastAsia="굴림" w:hAnsi="Arial" w:cs="Arial" w:hint="eastAsia"/>
                <w:sz w:val="20"/>
                <w:lang w:val="en-US" w:eastAsia="ko-KR"/>
              </w:rPr>
              <w:t xml:space="preserve">, </w:t>
            </w:r>
            <w:r w:rsidRPr="0023296D">
              <w:rPr>
                <w:rFonts w:ascii="Arial" w:eastAsia="굴림" w:hAnsi="Arial" w:cs="Arial"/>
                <w:sz w:val="20"/>
                <w:lang w:val="en-US" w:eastAsia="ko-KR"/>
              </w:rPr>
              <w:t>17.13</w:t>
            </w:r>
          </w:p>
          <w:p w14:paraId="1E599708" w14:textId="77777777" w:rsidR="0023296D" w:rsidRPr="0023296D" w:rsidRDefault="0023296D" w:rsidP="0023296D">
            <w:pPr>
              <w:rPr>
                <w:rFonts w:ascii="Arial" w:eastAsia="굴림" w:hAnsi="Arial" w:cs="Arial"/>
                <w:sz w:val="20"/>
                <w:lang w:val="en-US" w:eastAsia="ko-KR"/>
              </w:rPr>
            </w:pPr>
            <w:r w:rsidRPr="0023296D">
              <w:rPr>
                <w:rFonts w:ascii="Arial" w:eastAsia="굴림" w:hAnsi="Arial" w:cs="Arial"/>
                <w:sz w:val="20"/>
                <w:lang w:val="en-US" w:eastAsia="ko-KR"/>
              </w:rPr>
              <w:t>17.20</w:t>
            </w:r>
            <w:r>
              <w:rPr>
                <w:rFonts w:ascii="Arial" w:eastAsia="굴림" w:hAnsi="Arial" w:cs="Arial" w:hint="eastAsia"/>
                <w:sz w:val="20"/>
                <w:lang w:val="en-US" w:eastAsia="ko-KR"/>
              </w:rPr>
              <w:t xml:space="preserve">, </w:t>
            </w:r>
            <w:r w:rsidRPr="0023296D">
              <w:rPr>
                <w:rFonts w:ascii="Arial" w:eastAsia="굴림" w:hAnsi="Arial" w:cs="Arial"/>
                <w:sz w:val="20"/>
                <w:lang w:val="en-US" w:eastAsia="ko-KR"/>
              </w:rPr>
              <w:t>21.15</w:t>
            </w:r>
          </w:p>
          <w:p w14:paraId="6E03CD71" w14:textId="77777777" w:rsidR="0023296D" w:rsidRPr="0023296D" w:rsidRDefault="0023296D" w:rsidP="0023296D">
            <w:pPr>
              <w:rPr>
                <w:rFonts w:ascii="Arial" w:eastAsia="굴림" w:hAnsi="Arial" w:cs="Arial"/>
                <w:sz w:val="20"/>
                <w:lang w:val="en-US" w:eastAsia="ko-KR"/>
              </w:rPr>
            </w:pPr>
            <w:r>
              <w:rPr>
                <w:rFonts w:ascii="Arial" w:eastAsia="굴림" w:hAnsi="Arial" w:cs="Arial"/>
                <w:sz w:val="20"/>
                <w:lang w:val="en-US" w:eastAsia="ko-KR"/>
              </w:rPr>
              <w:t>21.31</w:t>
            </w:r>
            <w:r>
              <w:rPr>
                <w:rFonts w:ascii="Arial" w:eastAsia="굴림" w:hAnsi="Arial" w:cs="Arial" w:hint="eastAsia"/>
                <w:sz w:val="20"/>
                <w:lang w:val="en-US" w:eastAsia="ko-KR"/>
              </w:rPr>
              <w:t xml:space="preserve">, </w:t>
            </w:r>
            <w:r w:rsidRPr="0023296D">
              <w:rPr>
                <w:rFonts w:ascii="Arial" w:eastAsia="굴림" w:hAnsi="Arial" w:cs="Arial"/>
                <w:sz w:val="20"/>
                <w:lang w:val="en-US" w:eastAsia="ko-KR"/>
              </w:rPr>
              <w:t>22.15</w:t>
            </w:r>
          </w:p>
          <w:p w14:paraId="22ED6974" w14:textId="77777777" w:rsidR="0023296D" w:rsidRPr="0023296D" w:rsidRDefault="0023296D" w:rsidP="0023296D">
            <w:pPr>
              <w:rPr>
                <w:rFonts w:ascii="Arial" w:eastAsia="굴림" w:hAnsi="Arial" w:cs="Arial"/>
                <w:sz w:val="20"/>
                <w:lang w:val="en-US" w:eastAsia="ko-KR"/>
              </w:rPr>
            </w:pPr>
            <w:r w:rsidRPr="0023296D">
              <w:rPr>
                <w:rFonts w:ascii="Arial" w:eastAsia="굴림" w:hAnsi="Arial" w:cs="Arial"/>
                <w:sz w:val="20"/>
                <w:lang w:val="en-US" w:eastAsia="ko-KR"/>
              </w:rPr>
              <w:t>23.65</w:t>
            </w:r>
            <w:r>
              <w:rPr>
                <w:rFonts w:ascii="Arial" w:eastAsia="굴림" w:hAnsi="Arial" w:cs="Arial" w:hint="eastAsia"/>
                <w:sz w:val="20"/>
                <w:lang w:val="en-US" w:eastAsia="ko-KR"/>
              </w:rPr>
              <w:t xml:space="preserve">, </w:t>
            </w:r>
            <w:r w:rsidRPr="0023296D">
              <w:rPr>
                <w:rFonts w:ascii="Arial" w:eastAsia="굴림" w:hAnsi="Arial" w:cs="Arial"/>
                <w:sz w:val="20"/>
                <w:lang w:val="en-US" w:eastAsia="ko-KR"/>
              </w:rPr>
              <w:t>24.</w:t>
            </w:r>
            <w:r>
              <w:rPr>
                <w:rFonts w:ascii="Arial" w:eastAsia="굴림" w:hAnsi="Arial" w:cs="Arial" w:hint="eastAsia"/>
                <w:sz w:val="20"/>
                <w:lang w:val="en-US" w:eastAsia="ko-KR"/>
              </w:rPr>
              <w:t>0</w:t>
            </w:r>
            <w:r w:rsidRPr="0023296D">
              <w:rPr>
                <w:rFonts w:ascii="Arial" w:eastAsia="굴림" w:hAnsi="Arial" w:cs="Arial"/>
                <w:sz w:val="20"/>
                <w:lang w:val="en-US" w:eastAsia="ko-KR"/>
              </w:rPr>
              <w:t>6</w:t>
            </w:r>
          </w:p>
          <w:p w14:paraId="08F3554B" w14:textId="77777777" w:rsidR="0023296D" w:rsidRPr="0023296D" w:rsidRDefault="0023296D" w:rsidP="0023296D">
            <w:pPr>
              <w:rPr>
                <w:rFonts w:ascii="Arial" w:eastAsia="굴림" w:hAnsi="Arial" w:cs="Arial"/>
                <w:sz w:val="20"/>
                <w:lang w:val="en-US" w:eastAsia="ko-KR"/>
              </w:rPr>
            </w:pPr>
            <w:r>
              <w:rPr>
                <w:rFonts w:ascii="Arial" w:eastAsia="굴림" w:hAnsi="Arial" w:cs="Arial"/>
                <w:sz w:val="20"/>
                <w:lang w:val="en-US" w:eastAsia="ko-KR"/>
              </w:rPr>
              <w:t>25.19</w:t>
            </w:r>
            <w:r>
              <w:rPr>
                <w:rFonts w:ascii="Arial" w:eastAsia="굴림" w:hAnsi="Arial" w:cs="Arial" w:hint="eastAsia"/>
                <w:sz w:val="20"/>
                <w:lang w:val="en-US" w:eastAsia="ko-KR"/>
              </w:rPr>
              <w:t xml:space="preserve">, </w:t>
            </w:r>
            <w:r w:rsidRPr="0023296D">
              <w:rPr>
                <w:rFonts w:ascii="Arial" w:eastAsia="굴림" w:hAnsi="Arial" w:cs="Arial"/>
                <w:sz w:val="20"/>
                <w:lang w:val="en-US" w:eastAsia="ko-KR"/>
              </w:rPr>
              <w:t>25.34</w:t>
            </w:r>
          </w:p>
          <w:p w14:paraId="7A1BE307" w14:textId="77777777" w:rsidR="0023296D" w:rsidRPr="0023296D" w:rsidRDefault="0023296D" w:rsidP="0023296D">
            <w:pPr>
              <w:rPr>
                <w:rFonts w:ascii="Arial" w:eastAsia="굴림" w:hAnsi="Arial" w:cs="Arial"/>
                <w:sz w:val="20"/>
                <w:lang w:val="en-US" w:eastAsia="ko-KR"/>
              </w:rPr>
            </w:pPr>
            <w:r>
              <w:rPr>
                <w:rFonts w:ascii="Arial" w:eastAsia="굴림" w:hAnsi="Arial" w:cs="Arial"/>
                <w:sz w:val="20"/>
                <w:lang w:val="en-US" w:eastAsia="ko-KR"/>
              </w:rPr>
              <w:t>26.19</w:t>
            </w:r>
            <w:r>
              <w:rPr>
                <w:rFonts w:ascii="Arial" w:eastAsia="굴림" w:hAnsi="Arial" w:cs="Arial" w:hint="eastAsia"/>
                <w:sz w:val="20"/>
                <w:lang w:val="en-US" w:eastAsia="ko-KR"/>
              </w:rPr>
              <w:t xml:space="preserve">, </w:t>
            </w:r>
            <w:r w:rsidRPr="0023296D">
              <w:rPr>
                <w:rFonts w:ascii="Arial" w:eastAsia="굴림" w:hAnsi="Arial" w:cs="Arial"/>
                <w:sz w:val="20"/>
                <w:lang w:val="en-US" w:eastAsia="ko-KR"/>
              </w:rPr>
              <w:t>28.44</w:t>
            </w:r>
          </w:p>
          <w:p w14:paraId="1AE17A02" w14:textId="77777777" w:rsidR="0023296D" w:rsidRPr="0023296D" w:rsidRDefault="0023296D" w:rsidP="0023296D">
            <w:pPr>
              <w:rPr>
                <w:rFonts w:ascii="Arial" w:eastAsia="굴림" w:hAnsi="Arial" w:cs="Arial"/>
                <w:sz w:val="20"/>
                <w:lang w:val="en-US" w:eastAsia="ko-KR"/>
              </w:rPr>
            </w:pPr>
            <w:r>
              <w:rPr>
                <w:rFonts w:ascii="Arial" w:eastAsia="굴림" w:hAnsi="Arial" w:cs="Arial"/>
                <w:sz w:val="20"/>
                <w:lang w:val="en-US" w:eastAsia="ko-KR"/>
              </w:rPr>
              <w:t>28.52</w:t>
            </w:r>
            <w:r>
              <w:rPr>
                <w:rFonts w:ascii="Arial" w:eastAsia="굴림" w:hAnsi="Arial" w:cs="Arial" w:hint="eastAsia"/>
                <w:sz w:val="20"/>
                <w:lang w:val="en-US" w:eastAsia="ko-KR"/>
              </w:rPr>
              <w:t xml:space="preserve">, </w:t>
            </w:r>
            <w:r w:rsidRPr="0023296D">
              <w:rPr>
                <w:rFonts w:ascii="Arial" w:eastAsia="굴림" w:hAnsi="Arial" w:cs="Arial"/>
                <w:sz w:val="20"/>
                <w:lang w:val="en-US" w:eastAsia="ko-KR"/>
              </w:rPr>
              <w:t>30.24</w:t>
            </w:r>
          </w:p>
          <w:p w14:paraId="571258F2" w14:textId="77777777" w:rsidR="0023296D" w:rsidRPr="0023296D" w:rsidRDefault="0023296D" w:rsidP="0023296D">
            <w:pPr>
              <w:rPr>
                <w:rFonts w:ascii="Arial" w:eastAsia="굴림" w:hAnsi="Arial" w:cs="Arial"/>
                <w:sz w:val="20"/>
                <w:lang w:val="en-US" w:eastAsia="ko-KR"/>
              </w:rPr>
            </w:pPr>
            <w:r>
              <w:rPr>
                <w:rFonts w:ascii="Arial" w:eastAsia="굴림" w:hAnsi="Arial" w:cs="Arial"/>
                <w:sz w:val="20"/>
                <w:lang w:val="en-US" w:eastAsia="ko-KR"/>
              </w:rPr>
              <w:t>30.39</w:t>
            </w:r>
            <w:r>
              <w:rPr>
                <w:rFonts w:ascii="Arial" w:eastAsia="굴림" w:hAnsi="Arial" w:cs="Arial" w:hint="eastAsia"/>
                <w:sz w:val="20"/>
                <w:lang w:val="en-US" w:eastAsia="ko-KR"/>
              </w:rPr>
              <w:t xml:space="preserve">, </w:t>
            </w:r>
            <w:r w:rsidRPr="0023296D">
              <w:rPr>
                <w:rFonts w:ascii="Arial" w:eastAsia="굴림" w:hAnsi="Arial" w:cs="Arial"/>
                <w:sz w:val="20"/>
                <w:lang w:val="en-US" w:eastAsia="ko-KR"/>
              </w:rPr>
              <w:t>30.54</w:t>
            </w:r>
          </w:p>
          <w:p w14:paraId="75EB1AEC" w14:textId="77777777" w:rsidR="0023296D" w:rsidRPr="0023296D" w:rsidRDefault="0023296D" w:rsidP="0023296D">
            <w:pPr>
              <w:rPr>
                <w:rFonts w:ascii="Arial" w:eastAsia="굴림" w:hAnsi="Arial" w:cs="Arial"/>
                <w:sz w:val="20"/>
                <w:lang w:val="en-US" w:eastAsia="ko-KR"/>
              </w:rPr>
            </w:pPr>
            <w:r>
              <w:rPr>
                <w:rFonts w:ascii="Arial" w:eastAsia="굴림" w:hAnsi="Arial" w:cs="Arial"/>
                <w:sz w:val="20"/>
                <w:lang w:val="en-US" w:eastAsia="ko-KR"/>
              </w:rPr>
              <w:t>30.62</w:t>
            </w:r>
            <w:r>
              <w:rPr>
                <w:rFonts w:ascii="Arial" w:eastAsia="굴림" w:hAnsi="Arial" w:cs="Arial" w:hint="eastAsia"/>
                <w:sz w:val="20"/>
                <w:lang w:val="en-US" w:eastAsia="ko-KR"/>
              </w:rPr>
              <w:t xml:space="preserve">, </w:t>
            </w:r>
            <w:r w:rsidRPr="0023296D">
              <w:rPr>
                <w:rFonts w:ascii="Arial" w:eastAsia="굴림" w:hAnsi="Arial" w:cs="Arial"/>
                <w:sz w:val="20"/>
                <w:lang w:val="en-US" w:eastAsia="ko-KR"/>
              </w:rPr>
              <w:t>33.42</w:t>
            </w:r>
          </w:p>
          <w:p w14:paraId="5774B5DC" w14:textId="77777777" w:rsidR="0023296D" w:rsidRPr="0023296D" w:rsidRDefault="0023296D" w:rsidP="0023296D">
            <w:pPr>
              <w:rPr>
                <w:rFonts w:ascii="Arial" w:eastAsia="굴림" w:hAnsi="Arial" w:cs="Arial"/>
                <w:sz w:val="20"/>
                <w:lang w:val="en-US" w:eastAsia="ko-KR"/>
              </w:rPr>
            </w:pPr>
            <w:r>
              <w:rPr>
                <w:rFonts w:ascii="Arial" w:eastAsia="굴림" w:hAnsi="Arial" w:cs="Arial"/>
                <w:sz w:val="20"/>
                <w:lang w:val="en-US" w:eastAsia="ko-KR"/>
              </w:rPr>
              <w:t>34.37</w:t>
            </w:r>
            <w:r>
              <w:rPr>
                <w:rFonts w:ascii="Arial" w:eastAsia="굴림" w:hAnsi="Arial" w:cs="Arial" w:hint="eastAsia"/>
                <w:sz w:val="20"/>
                <w:lang w:val="en-US" w:eastAsia="ko-KR"/>
              </w:rPr>
              <w:t xml:space="preserve">, </w:t>
            </w:r>
            <w:r w:rsidRPr="0023296D">
              <w:rPr>
                <w:rFonts w:ascii="Arial" w:eastAsia="굴림" w:hAnsi="Arial" w:cs="Arial"/>
                <w:sz w:val="20"/>
                <w:lang w:val="en-US" w:eastAsia="ko-KR"/>
              </w:rPr>
              <w:t>35.26</w:t>
            </w:r>
          </w:p>
          <w:p w14:paraId="3371A8F1" w14:textId="77777777" w:rsidR="0023296D" w:rsidRPr="0023296D" w:rsidRDefault="0023296D" w:rsidP="0023296D">
            <w:pPr>
              <w:rPr>
                <w:rFonts w:ascii="Arial" w:eastAsia="굴림" w:hAnsi="Arial" w:cs="Arial"/>
                <w:sz w:val="20"/>
                <w:lang w:val="en-US" w:eastAsia="ko-KR"/>
              </w:rPr>
            </w:pPr>
            <w:r>
              <w:rPr>
                <w:rFonts w:ascii="Arial" w:eastAsia="굴림" w:hAnsi="Arial" w:cs="Arial"/>
                <w:sz w:val="20"/>
                <w:lang w:val="en-US" w:eastAsia="ko-KR"/>
              </w:rPr>
              <w:t>36.35</w:t>
            </w:r>
            <w:r>
              <w:rPr>
                <w:rFonts w:ascii="Arial" w:eastAsia="굴림" w:hAnsi="Arial" w:cs="Arial" w:hint="eastAsia"/>
                <w:sz w:val="20"/>
                <w:lang w:val="en-US" w:eastAsia="ko-KR"/>
              </w:rPr>
              <w:t xml:space="preserve">, </w:t>
            </w:r>
            <w:r w:rsidRPr="0023296D">
              <w:rPr>
                <w:rFonts w:ascii="Arial" w:eastAsia="굴림" w:hAnsi="Arial" w:cs="Arial"/>
                <w:sz w:val="20"/>
                <w:lang w:val="en-US" w:eastAsia="ko-KR"/>
              </w:rPr>
              <w:t>36.43</w:t>
            </w:r>
          </w:p>
          <w:p w14:paraId="2A6AEE3C" w14:textId="77777777" w:rsidR="0023296D" w:rsidRPr="0023296D" w:rsidRDefault="0023296D" w:rsidP="0023296D">
            <w:pPr>
              <w:rPr>
                <w:rFonts w:ascii="Arial" w:eastAsia="굴림" w:hAnsi="Arial" w:cs="Arial"/>
                <w:sz w:val="20"/>
                <w:lang w:val="en-US" w:eastAsia="ko-KR"/>
              </w:rPr>
            </w:pPr>
            <w:r>
              <w:rPr>
                <w:rFonts w:ascii="Arial" w:eastAsia="굴림" w:hAnsi="Arial" w:cs="Arial"/>
                <w:sz w:val="20"/>
                <w:lang w:val="en-US" w:eastAsia="ko-KR"/>
              </w:rPr>
              <w:t>39.41</w:t>
            </w:r>
            <w:r>
              <w:rPr>
                <w:rFonts w:ascii="Arial" w:eastAsia="굴림" w:hAnsi="Arial" w:cs="Arial" w:hint="eastAsia"/>
                <w:sz w:val="20"/>
                <w:lang w:val="en-US" w:eastAsia="ko-KR"/>
              </w:rPr>
              <w:t xml:space="preserve">, </w:t>
            </w:r>
            <w:r w:rsidRPr="0023296D">
              <w:rPr>
                <w:rFonts w:ascii="Arial" w:eastAsia="굴림" w:hAnsi="Arial" w:cs="Arial"/>
                <w:sz w:val="20"/>
                <w:lang w:val="en-US" w:eastAsia="ko-KR"/>
              </w:rPr>
              <w:t>39.49</w:t>
            </w:r>
          </w:p>
          <w:p w14:paraId="63422E9D" w14:textId="77777777" w:rsidR="0023296D" w:rsidRPr="00783D97" w:rsidRDefault="0023296D" w:rsidP="0023296D">
            <w:pPr>
              <w:rPr>
                <w:rFonts w:ascii="Arial" w:eastAsia="굴림" w:hAnsi="Arial" w:cs="Arial"/>
                <w:sz w:val="20"/>
                <w:lang w:val="en-US" w:eastAsia="ko-KR"/>
              </w:rPr>
            </w:pPr>
            <w:r w:rsidRPr="0023296D">
              <w:rPr>
                <w:rFonts w:ascii="Arial" w:eastAsia="굴림" w:hAnsi="Arial" w:cs="Arial"/>
                <w:sz w:val="20"/>
                <w:lang w:val="en-US" w:eastAsia="ko-KR"/>
              </w:rPr>
              <w:t>42.12</w:t>
            </w:r>
            <w:r>
              <w:rPr>
                <w:rFonts w:ascii="Arial" w:eastAsia="굴림" w:hAnsi="Arial" w:cs="Arial" w:hint="eastAsia"/>
                <w:sz w:val="20"/>
                <w:lang w:val="en-US" w:eastAsia="ko-KR"/>
              </w:rPr>
              <w:t xml:space="preserve">, </w:t>
            </w:r>
            <w:r w:rsidRPr="0023296D">
              <w:rPr>
                <w:rFonts w:ascii="Arial" w:eastAsia="굴림" w:hAnsi="Arial" w:cs="Arial"/>
                <w:sz w:val="20"/>
                <w:lang w:val="en-US" w:eastAsia="ko-KR"/>
              </w:rPr>
              <w:t>42.41</w:t>
            </w:r>
          </w:p>
        </w:tc>
      </w:tr>
      <w:tr w:rsidR="00783D97" w:rsidRPr="00783D97" w14:paraId="26D4EF6F" w14:textId="77777777" w:rsidTr="00783D9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7DF29A1E" w14:textId="77777777" w:rsidR="00783D97" w:rsidRPr="00783D97" w:rsidRDefault="00783D97" w:rsidP="00783D97">
            <w:pPr>
              <w:jc w:val="right"/>
              <w:rPr>
                <w:rFonts w:ascii="Arial" w:eastAsia="굴림" w:hAnsi="Arial" w:cs="Arial"/>
                <w:sz w:val="20"/>
                <w:lang w:val="en-US" w:eastAsia="ko-KR"/>
              </w:rPr>
            </w:pPr>
            <w:r w:rsidRPr="00783D97">
              <w:rPr>
                <w:rFonts w:ascii="Arial" w:eastAsia="굴림" w:hAnsi="Arial" w:cs="Arial"/>
                <w:sz w:val="20"/>
                <w:lang w:val="en-US" w:eastAsia="ko-KR"/>
              </w:rPr>
              <w:t>8048</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5F0F63E9" w14:textId="77777777" w:rsidR="00783D97" w:rsidRPr="00783D97" w:rsidRDefault="00783D97" w:rsidP="00783D97">
            <w:pPr>
              <w:jc w:val="right"/>
              <w:rPr>
                <w:rFonts w:ascii="Arial" w:hAnsi="Arial" w:cs="Arial"/>
                <w:sz w:val="20"/>
                <w:lang w:eastAsia="ko-KR"/>
              </w:rPr>
            </w:pPr>
            <w:r w:rsidRPr="00783D97">
              <w:rPr>
                <w:rFonts w:ascii="Arial" w:hAnsi="Arial" w:cs="Arial"/>
                <w:sz w:val="20"/>
                <w:lang w:eastAsia="ko-KR"/>
              </w:rPr>
              <w:t>16</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6C78DAF3" w14:textId="77777777" w:rsidR="00783D97" w:rsidRPr="00783D97" w:rsidRDefault="00783D97" w:rsidP="00783D97">
            <w:pPr>
              <w:rPr>
                <w:rFonts w:ascii="Arial" w:hAnsi="Arial" w:cs="Arial"/>
                <w:sz w:val="20"/>
              </w:rPr>
            </w:pPr>
            <w:r w:rsidRPr="00783D97">
              <w:rPr>
                <w:rFonts w:ascii="Arial" w:hAnsi="Arial" w:cs="Arial"/>
                <w:sz w:val="20"/>
              </w:rPr>
              <w:t>6.3.3.2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3749F66" w14:textId="77777777" w:rsidR="00783D97" w:rsidRPr="00783D97" w:rsidRDefault="00783D97" w:rsidP="00783D97">
            <w:pPr>
              <w:rPr>
                <w:rFonts w:ascii="Arial" w:hAnsi="Arial" w:cs="Arial"/>
                <w:sz w:val="20"/>
              </w:rPr>
            </w:pPr>
            <w:r w:rsidRPr="00783D97">
              <w:rPr>
                <w:rFonts w:ascii="Arial" w:hAnsi="Arial" w:cs="Arial"/>
                <w:sz w:val="20"/>
              </w:rPr>
              <w:t>"When a Short Probe Response or an S1G Beacon is received" -- this does not follow WG11 style.</w:t>
            </w:r>
            <w:r w:rsidRPr="00783D97">
              <w:rPr>
                <w:rFonts w:ascii="Arial" w:hAnsi="Arial" w:cs="Arial"/>
                <w:sz w:val="20"/>
              </w:rPr>
              <w:br/>
            </w:r>
            <w:r w:rsidRPr="00783D97">
              <w:rPr>
                <w:rFonts w:ascii="Arial" w:hAnsi="Arial" w:cs="Arial"/>
                <w:sz w:val="20"/>
              </w:rPr>
              <w:br/>
              <w:t>Initial capitals are used when quoting the name of the frame or other "well defined entity" in the standard "a Short Probe Response frame".  The WG style guide is precise on this.</w:t>
            </w:r>
            <w:r w:rsidRPr="00783D97">
              <w:rPr>
                <w:rFonts w:ascii="Arial" w:hAnsi="Arial" w:cs="Arial"/>
                <w:sz w:val="20"/>
              </w:rPr>
              <w:br/>
            </w:r>
            <w:r w:rsidRPr="00783D97">
              <w:rPr>
                <w:rFonts w:ascii="Arial" w:hAnsi="Arial" w:cs="Arial"/>
                <w:sz w:val="20"/>
              </w:rPr>
              <w:lastRenderedPageBreak/>
              <w:t>Lower case is used for informal text "receive a short probe response".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C140776" w14:textId="77777777" w:rsidR="00783D97" w:rsidRPr="00783D97" w:rsidRDefault="00783D97" w:rsidP="00783D97">
            <w:pPr>
              <w:rPr>
                <w:rFonts w:ascii="Arial" w:hAnsi="Arial" w:cs="Arial"/>
                <w:sz w:val="20"/>
              </w:rPr>
            </w:pPr>
            <w:r w:rsidRPr="00783D97">
              <w:rPr>
                <w:rFonts w:ascii="Arial" w:hAnsi="Arial" w:cs="Arial"/>
                <w:sz w:val="20"/>
              </w:rPr>
              <w:lastRenderedPageBreak/>
              <w:t>Review all the names of frames used in the draft.   For each of these ensure they follow one of the two uses cited above.</w:t>
            </w:r>
            <w:r w:rsidRPr="00783D97">
              <w:rPr>
                <w:rFonts w:ascii="Arial" w:hAnsi="Arial" w:cs="Arial"/>
                <w:sz w:val="20"/>
              </w:rPr>
              <w:br/>
              <w:t>In this case</w:t>
            </w:r>
            <w:proofErr w:type="gramStart"/>
            <w:r w:rsidRPr="00783D97">
              <w:rPr>
                <w:rFonts w:ascii="Arial" w:hAnsi="Arial" w:cs="Arial"/>
                <w:sz w:val="20"/>
              </w:rPr>
              <w:t>,  I</w:t>
            </w:r>
            <w:proofErr w:type="gramEnd"/>
            <w:r w:rsidRPr="00783D97">
              <w:rPr>
                <w:rFonts w:ascii="Arial" w:hAnsi="Arial" w:cs="Arial"/>
                <w:sz w:val="20"/>
              </w:rPr>
              <w:t xml:space="preserve"> would insert the word "frame" after each frame name.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76F1A01" w14:textId="77777777" w:rsidR="00783D97" w:rsidRDefault="00783D97" w:rsidP="00783D97">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14:paraId="4C454D90" w14:textId="77777777" w:rsidR="00A2068F" w:rsidRDefault="00A2068F" w:rsidP="00A2068F">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14:paraId="19BD65CE" w14:textId="77777777" w:rsidR="00A2068F" w:rsidRDefault="00A2068F" w:rsidP="00A2068F">
            <w:pPr>
              <w:rPr>
                <w:rFonts w:ascii="Arial" w:eastAsia="굴림" w:hAnsi="Arial" w:cs="Arial"/>
                <w:sz w:val="20"/>
                <w:lang w:val="en-US" w:eastAsia="ko-KR"/>
              </w:rPr>
            </w:pPr>
          </w:p>
          <w:p w14:paraId="11F7572C" w14:textId="77777777" w:rsidR="00A2068F" w:rsidRDefault="00A2068F" w:rsidP="00A2068F">
            <w:pPr>
              <w:rPr>
                <w:rFonts w:ascii="Arial" w:eastAsia="굴림" w:hAnsi="Arial" w:cs="Arial"/>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replace </w:t>
            </w:r>
          </w:p>
          <w:p w14:paraId="58D7E376" w14:textId="77777777" w:rsidR="00A2068F" w:rsidRPr="00A2068F" w:rsidRDefault="00A2068F" w:rsidP="00A2068F">
            <w:pPr>
              <w:rPr>
                <w:rFonts w:ascii="Arial" w:eastAsia="굴림" w:hAnsi="Arial" w:cs="Arial"/>
                <w:sz w:val="20"/>
                <w:lang w:val="en-US" w:eastAsia="ko-KR"/>
              </w:rPr>
            </w:pPr>
            <w:r>
              <w:rPr>
                <w:rFonts w:ascii="Arial" w:eastAsia="굴림" w:hAnsi="Arial" w:cs="Arial" w:hint="eastAsia"/>
                <w:sz w:val="20"/>
                <w:lang w:val="en-US" w:eastAsia="ko-KR"/>
              </w:rPr>
              <w:t xml:space="preserve">At </w:t>
            </w:r>
            <w:r w:rsidRPr="00A2068F">
              <w:rPr>
                <w:rFonts w:ascii="Arial" w:eastAsia="굴림" w:hAnsi="Arial" w:cs="Arial"/>
                <w:sz w:val="20"/>
                <w:lang w:val="en-US" w:eastAsia="ko-KR"/>
              </w:rPr>
              <w:t>16.14</w:t>
            </w:r>
          </w:p>
          <w:p w14:paraId="6D3E13B6" w14:textId="77777777" w:rsidR="00A2068F" w:rsidRPr="00A2068F" w:rsidRDefault="00A2068F" w:rsidP="00A2068F">
            <w:pPr>
              <w:rPr>
                <w:rFonts w:ascii="Arial" w:eastAsia="굴림" w:hAnsi="Arial" w:cs="Arial"/>
                <w:sz w:val="20"/>
                <w:lang w:val="en-US" w:eastAsia="ko-KR"/>
              </w:rPr>
            </w:pPr>
            <w:r>
              <w:rPr>
                <w:rFonts w:ascii="Arial" w:eastAsia="굴림" w:hAnsi="Arial" w:cs="Arial"/>
                <w:sz w:val="20"/>
                <w:lang w:val="en-US" w:eastAsia="ko-KR"/>
              </w:rPr>
              <w:t>“an S1G Beacon”</w:t>
            </w:r>
            <w:r>
              <w:rPr>
                <w:rFonts w:ascii="Arial" w:eastAsia="굴림" w:hAnsi="Arial" w:cs="Arial" w:hint="eastAsia"/>
                <w:sz w:val="20"/>
                <w:lang w:val="en-US" w:eastAsia="ko-KR"/>
              </w:rPr>
              <w:t xml:space="preserve"> with </w:t>
            </w:r>
          </w:p>
          <w:p w14:paraId="018711E6" w14:textId="77777777" w:rsidR="00A2068F" w:rsidRPr="00A2068F" w:rsidRDefault="00A2068F" w:rsidP="00A2068F">
            <w:pPr>
              <w:rPr>
                <w:rFonts w:ascii="Arial" w:eastAsia="굴림" w:hAnsi="Arial" w:cs="Arial"/>
                <w:sz w:val="20"/>
                <w:lang w:val="en-US" w:eastAsia="ko-KR"/>
              </w:rPr>
            </w:pPr>
            <w:r>
              <w:rPr>
                <w:rFonts w:ascii="Arial" w:eastAsia="굴림" w:hAnsi="Arial" w:cs="Arial"/>
                <w:sz w:val="20"/>
                <w:lang w:val="en-US" w:eastAsia="ko-KR"/>
              </w:rPr>
              <w:t>“an S1G Beacon frame”</w:t>
            </w:r>
          </w:p>
          <w:p w14:paraId="35C663DF" w14:textId="77777777" w:rsidR="00A2068F" w:rsidRPr="00A2068F" w:rsidRDefault="00A2068F" w:rsidP="00A2068F">
            <w:pPr>
              <w:rPr>
                <w:rFonts w:ascii="Arial" w:eastAsia="굴림" w:hAnsi="Arial" w:cs="Arial"/>
                <w:sz w:val="20"/>
                <w:lang w:val="en-US" w:eastAsia="ko-KR"/>
              </w:rPr>
            </w:pPr>
          </w:p>
          <w:p w14:paraId="16F22826" w14:textId="77777777" w:rsidR="00A2068F" w:rsidRPr="00A2068F" w:rsidRDefault="00A2068F" w:rsidP="00A2068F">
            <w:pPr>
              <w:rPr>
                <w:rFonts w:ascii="Arial" w:eastAsia="굴림" w:hAnsi="Arial" w:cs="Arial"/>
                <w:sz w:val="20"/>
                <w:lang w:val="en-US" w:eastAsia="ko-KR"/>
              </w:rPr>
            </w:pPr>
            <w:r>
              <w:rPr>
                <w:rFonts w:ascii="Arial" w:eastAsia="굴림" w:hAnsi="Arial" w:cs="Arial" w:hint="eastAsia"/>
                <w:sz w:val="20"/>
                <w:lang w:val="en-US" w:eastAsia="ko-KR"/>
              </w:rPr>
              <w:t xml:space="preserve">At </w:t>
            </w:r>
            <w:r w:rsidRPr="00A2068F">
              <w:rPr>
                <w:rFonts w:ascii="Arial" w:eastAsia="굴림" w:hAnsi="Arial" w:cs="Arial"/>
                <w:sz w:val="20"/>
                <w:lang w:val="en-US" w:eastAsia="ko-KR"/>
              </w:rPr>
              <w:t xml:space="preserve">17.33 </w:t>
            </w:r>
          </w:p>
          <w:p w14:paraId="62FAF958" w14:textId="7A390C40" w:rsidR="00A2068F" w:rsidRPr="00A2068F" w:rsidRDefault="00A2068F" w:rsidP="00A2068F">
            <w:pPr>
              <w:rPr>
                <w:rFonts w:ascii="Arial" w:eastAsia="굴림" w:hAnsi="Arial" w:cs="Arial"/>
                <w:sz w:val="20"/>
                <w:lang w:val="en-US" w:eastAsia="ko-KR"/>
              </w:rPr>
            </w:pPr>
            <w:r>
              <w:rPr>
                <w:rFonts w:ascii="Arial" w:eastAsia="굴림" w:hAnsi="Arial" w:cs="Arial"/>
                <w:sz w:val="20"/>
                <w:lang w:val="en-US" w:eastAsia="ko-KR"/>
              </w:rPr>
              <w:t>“</w:t>
            </w:r>
            <w:ins w:id="6" w:author="Yongho" w:date="2015-12-02T14:27:00Z">
              <w:r w:rsidR="00AD2CBE" w:rsidRPr="00AD2CBE">
                <w:rPr>
                  <w:rFonts w:ascii="Arial" w:eastAsia="굴림" w:hAnsi="Arial" w:cs="Arial"/>
                  <w:sz w:val="20"/>
                  <w:lang w:val="en-US" w:eastAsia="ko-KR"/>
                </w:rPr>
                <w:t>PV1 Probe Response,</w:t>
              </w:r>
              <w:r w:rsidR="00AD2CBE">
                <w:rPr>
                  <w:rFonts w:ascii="Arial" w:eastAsia="굴림" w:hAnsi="Arial" w:cs="Arial"/>
                  <w:sz w:val="20"/>
                  <w:lang w:val="en-US" w:eastAsia="ko-KR"/>
                </w:rPr>
                <w:t xml:space="preserve"> or Probe</w:t>
              </w:r>
              <w:r w:rsidR="00AD2CBE">
                <w:rPr>
                  <w:rFonts w:ascii="Arial" w:eastAsia="굴림" w:hAnsi="Arial" w:cs="Arial" w:hint="eastAsia"/>
                  <w:sz w:val="20"/>
                  <w:lang w:val="en-US" w:eastAsia="ko-KR"/>
                </w:rPr>
                <w:t xml:space="preserve"> </w:t>
              </w:r>
              <w:r w:rsidR="00AD2CBE" w:rsidRPr="00AD2CBE">
                <w:rPr>
                  <w:rFonts w:ascii="Arial" w:eastAsia="굴림" w:hAnsi="Arial" w:cs="Arial"/>
                  <w:sz w:val="20"/>
                  <w:lang w:val="en-US" w:eastAsia="ko-KR"/>
                </w:rPr>
                <w:t>Response</w:t>
              </w:r>
            </w:ins>
            <w:del w:id="7" w:author="Yongho" w:date="2015-12-02T14:27:00Z">
              <w:r w:rsidRPr="00A2068F" w:rsidDel="00AD2CBE">
                <w:rPr>
                  <w:rFonts w:ascii="Arial" w:eastAsia="굴림" w:hAnsi="Arial" w:cs="Arial"/>
                  <w:sz w:val="20"/>
                  <w:lang w:val="en-US" w:eastAsia="ko-KR"/>
                </w:rPr>
                <w:delText>(Short) Probe Response</w:delText>
              </w:r>
            </w:del>
            <w:r>
              <w:rPr>
                <w:rFonts w:ascii="Arial" w:eastAsia="굴림" w:hAnsi="Arial" w:cs="Arial"/>
                <w:sz w:val="20"/>
                <w:lang w:val="en-US" w:eastAsia="ko-KR"/>
              </w:rPr>
              <w:t>”</w:t>
            </w:r>
            <w:r>
              <w:rPr>
                <w:rFonts w:ascii="Arial" w:eastAsia="굴림" w:hAnsi="Arial" w:cs="Arial" w:hint="eastAsia"/>
                <w:sz w:val="20"/>
                <w:lang w:val="en-US" w:eastAsia="ko-KR"/>
              </w:rPr>
              <w:t xml:space="preserve"> with </w:t>
            </w:r>
            <w:commentRangeStart w:id="8"/>
            <w:r>
              <w:rPr>
                <w:rFonts w:ascii="Arial" w:eastAsia="굴림" w:hAnsi="Arial" w:cs="Arial"/>
                <w:sz w:val="20"/>
                <w:lang w:val="en-US" w:eastAsia="ko-KR"/>
              </w:rPr>
              <w:t>“</w:t>
            </w:r>
            <w:ins w:id="9" w:author="Yongho" w:date="2015-12-02T14:27:00Z">
              <w:r w:rsidR="00AD2CBE" w:rsidRPr="00AD2CBE">
                <w:rPr>
                  <w:rFonts w:ascii="Arial" w:eastAsia="굴림" w:hAnsi="Arial" w:cs="Arial"/>
                  <w:sz w:val="20"/>
                  <w:lang w:val="en-US" w:eastAsia="ko-KR"/>
                </w:rPr>
                <w:t>PV1 Probe Response, or Probe Response</w:t>
              </w:r>
            </w:ins>
            <w:ins w:id="10" w:author="Yongho" w:date="2015-12-02T14:28:00Z">
              <w:r w:rsidR="00AD2CBE">
                <w:rPr>
                  <w:rFonts w:ascii="Arial" w:eastAsia="굴림" w:hAnsi="Arial" w:cs="Arial" w:hint="eastAsia"/>
                  <w:sz w:val="20"/>
                  <w:lang w:val="en-US" w:eastAsia="ko-KR"/>
                </w:rPr>
                <w:t xml:space="preserve"> </w:t>
              </w:r>
            </w:ins>
            <w:del w:id="11" w:author="Yongho" w:date="2015-12-02T14:28:00Z">
              <w:r w:rsidRPr="00A2068F" w:rsidDel="00AD2CBE">
                <w:rPr>
                  <w:rFonts w:ascii="Arial" w:eastAsia="굴림" w:hAnsi="Arial" w:cs="Arial"/>
                  <w:sz w:val="20"/>
                  <w:lang w:val="en-US" w:eastAsia="ko-KR"/>
                </w:rPr>
                <w:delText xml:space="preserve">(Short) Probe Response </w:delText>
              </w:r>
            </w:del>
            <w:r w:rsidRPr="00A2068F">
              <w:rPr>
                <w:rFonts w:ascii="Arial" w:eastAsia="굴림" w:hAnsi="Arial" w:cs="Arial"/>
                <w:sz w:val="20"/>
                <w:lang w:val="en-US" w:eastAsia="ko-KR"/>
              </w:rPr>
              <w:t>frame</w:t>
            </w:r>
            <w:commentRangeEnd w:id="8"/>
            <w:r w:rsidR="00BB660C">
              <w:rPr>
                <w:rStyle w:val="a9"/>
                <w:rFonts w:ascii="Calibri" w:hAnsi="Calibri"/>
              </w:rPr>
              <w:commentReference w:id="8"/>
            </w:r>
            <w:r>
              <w:rPr>
                <w:rFonts w:ascii="Arial" w:eastAsia="굴림" w:hAnsi="Arial" w:cs="Arial"/>
                <w:sz w:val="20"/>
                <w:lang w:val="en-US" w:eastAsia="ko-KR"/>
              </w:rPr>
              <w:t>”</w:t>
            </w:r>
          </w:p>
          <w:p w14:paraId="513C8002" w14:textId="77777777" w:rsidR="00A2068F" w:rsidRPr="00375D5A" w:rsidRDefault="00A2068F" w:rsidP="00A2068F">
            <w:pPr>
              <w:rPr>
                <w:rFonts w:ascii="Arial" w:eastAsia="굴림" w:hAnsi="Arial" w:cs="Arial"/>
                <w:sz w:val="20"/>
                <w:lang w:val="en-US" w:eastAsia="ko-KR"/>
              </w:rPr>
            </w:pPr>
          </w:p>
          <w:p w14:paraId="19079ACE" w14:textId="77777777" w:rsidR="00A2068F" w:rsidRDefault="00A2068F" w:rsidP="00A2068F">
            <w:pPr>
              <w:rPr>
                <w:ins w:id="12" w:author="Yongho" w:date="2015-12-02T14:28:00Z"/>
                <w:rFonts w:ascii="Arial" w:eastAsia="굴림" w:hAnsi="Arial" w:cs="Arial" w:hint="eastAsia"/>
                <w:sz w:val="20"/>
                <w:lang w:val="en-US" w:eastAsia="ko-KR"/>
              </w:rPr>
            </w:pPr>
            <w:r>
              <w:rPr>
                <w:rFonts w:ascii="Arial" w:eastAsia="굴림" w:hAnsi="Arial" w:cs="Arial" w:hint="eastAsia"/>
                <w:sz w:val="20"/>
                <w:lang w:val="en-US" w:eastAsia="ko-KR"/>
              </w:rPr>
              <w:t xml:space="preserve">At </w:t>
            </w:r>
            <w:r w:rsidRPr="00A2068F">
              <w:rPr>
                <w:rFonts w:ascii="Arial" w:eastAsia="굴림" w:hAnsi="Arial" w:cs="Arial"/>
                <w:sz w:val="20"/>
                <w:lang w:val="en-US" w:eastAsia="ko-KR"/>
              </w:rPr>
              <w:t>17.44</w:t>
            </w:r>
          </w:p>
          <w:p w14:paraId="01FE6EBC" w14:textId="001730E6" w:rsidR="00AD2CBE" w:rsidRPr="00A2068F" w:rsidRDefault="00AD2CBE" w:rsidP="00A2068F">
            <w:pPr>
              <w:rPr>
                <w:rFonts w:ascii="Arial" w:eastAsia="굴림" w:hAnsi="Arial" w:cs="Arial"/>
                <w:sz w:val="20"/>
                <w:lang w:val="en-US" w:eastAsia="ko-KR"/>
              </w:rPr>
            </w:pPr>
            <w:ins w:id="13" w:author="Yongho" w:date="2015-12-02T14:28:00Z">
              <w:r>
                <w:rPr>
                  <w:rFonts w:ascii="Arial" w:eastAsia="굴림" w:hAnsi="Arial" w:cs="Arial"/>
                  <w:sz w:val="20"/>
                  <w:lang w:val="en-US" w:eastAsia="ko-KR"/>
                </w:rPr>
                <w:t>“</w:t>
              </w:r>
              <w:r w:rsidRPr="00AD2CBE">
                <w:rPr>
                  <w:rFonts w:ascii="Arial" w:eastAsia="굴림" w:hAnsi="Arial" w:cs="Arial"/>
                  <w:sz w:val="20"/>
                  <w:lang w:val="en-US" w:eastAsia="ko-KR"/>
                </w:rPr>
                <w:t>PV1 Probe Response,</w:t>
              </w:r>
              <w:r>
                <w:rPr>
                  <w:rFonts w:ascii="Arial" w:eastAsia="굴림" w:hAnsi="Arial" w:cs="Arial"/>
                  <w:sz w:val="20"/>
                  <w:lang w:val="en-US" w:eastAsia="ko-KR"/>
                </w:rPr>
                <w:t xml:space="preserve"> or Probe</w:t>
              </w:r>
              <w:r>
                <w:rPr>
                  <w:rFonts w:ascii="Arial" w:eastAsia="굴림" w:hAnsi="Arial" w:cs="Arial" w:hint="eastAsia"/>
                  <w:sz w:val="20"/>
                  <w:lang w:val="en-US" w:eastAsia="ko-KR"/>
                </w:rPr>
                <w:t xml:space="preserve"> </w:t>
              </w:r>
              <w:r w:rsidRPr="00AD2CBE">
                <w:rPr>
                  <w:rFonts w:ascii="Arial" w:eastAsia="굴림" w:hAnsi="Arial" w:cs="Arial"/>
                  <w:sz w:val="20"/>
                  <w:lang w:val="en-US" w:eastAsia="ko-KR"/>
                </w:rPr>
                <w:t>Response</w:t>
              </w:r>
              <w:r>
                <w:rPr>
                  <w:rFonts w:ascii="Arial" w:eastAsia="굴림" w:hAnsi="Arial" w:cs="Arial"/>
                  <w:sz w:val="20"/>
                  <w:lang w:val="en-US" w:eastAsia="ko-KR"/>
                </w:rPr>
                <w:t>”</w:t>
              </w:r>
              <w:r>
                <w:rPr>
                  <w:rFonts w:ascii="Arial" w:eastAsia="굴림" w:hAnsi="Arial" w:cs="Arial" w:hint="eastAsia"/>
                  <w:sz w:val="20"/>
                  <w:lang w:val="en-US" w:eastAsia="ko-KR"/>
                </w:rPr>
                <w:t xml:space="preserve"> with </w:t>
              </w:r>
              <w:r>
                <w:rPr>
                  <w:rFonts w:ascii="Arial" w:eastAsia="굴림" w:hAnsi="Arial" w:cs="Arial"/>
                  <w:sz w:val="20"/>
                  <w:lang w:val="en-US" w:eastAsia="ko-KR"/>
                </w:rPr>
                <w:t>“</w:t>
              </w:r>
              <w:r w:rsidRPr="00AD2CBE">
                <w:rPr>
                  <w:rFonts w:ascii="Arial" w:eastAsia="굴림" w:hAnsi="Arial" w:cs="Arial"/>
                  <w:sz w:val="20"/>
                  <w:lang w:val="en-US" w:eastAsia="ko-KR"/>
                </w:rPr>
                <w:t>PV1 Probe Response, or Probe Response</w:t>
              </w:r>
              <w:r>
                <w:rPr>
                  <w:rFonts w:ascii="Arial" w:eastAsia="굴림" w:hAnsi="Arial" w:cs="Arial" w:hint="eastAsia"/>
                  <w:sz w:val="20"/>
                  <w:lang w:val="en-US" w:eastAsia="ko-KR"/>
                </w:rPr>
                <w:t xml:space="preserve"> </w:t>
              </w:r>
              <w:r w:rsidRPr="00A2068F">
                <w:rPr>
                  <w:rFonts w:ascii="Arial" w:eastAsia="굴림" w:hAnsi="Arial" w:cs="Arial"/>
                  <w:sz w:val="20"/>
                  <w:lang w:val="en-US" w:eastAsia="ko-KR"/>
                </w:rPr>
                <w:t>frame</w:t>
              </w:r>
              <w:r>
                <w:rPr>
                  <w:rFonts w:ascii="Arial" w:eastAsia="굴림" w:hAnsi="Arial" w:cs="Arial"/>
                  <w:sz w:val="20"/>
                  <w:lang w:val="en-US" w:eastAsia="ko-KR"/>
                </w:rPr>
                <w:t>”</w:t>
              </w:r>
            </w:ins>
          </w:p>
          <w:p w14:paraId="53CA8EA7" w14:textId="35AB1A28" w:rsidR="00A2068F" w:rsidRPr="00A2068F" w:rsidDel="00AD2CBE" w:rsidRDefault="00A2068F" w:rsidP="00A2068F">
            <w:pPr>
              <w:rPr>
                <w:del w:id="14" w:author="Yongho" w:date="2015-12-02T14:29:00Z"/>
                <w:rFonts w:ascii="Arial" w:eastAsia="굴림" w:hAnsi="Arial" w:cs="Arial"/>
                <w:sz w:val="20"/>
                <w:lang w:val="en-US" w:eastAsia="ko-KR"/>
              </w:rPr>
            </w:pPr>
            <w:del w:id="15" w:author="Yongho" w:date="2015-12-02T14:29:00Z">
              <w:r w:rsidDel="00AD2CBE">
                <w:rPr>
                  <w:rFonts w:ascii="Arial" w:eastAsia="굴림" w:hAnsi="Arial" w:cs="Arial"/>
                  <w:sz w:val="20"/>
                  <w:lang w:val="en-US" w:eastAsia="ko-KR"/>
                </w:rPr>
                <w:delText>“</w:delText>
              </w:r>
              <w:r w:rsidRPr="00A2068F" w:rsidDel="00AD2CBE">
                <w:rPr>
                  <w:rFonts w:ascii="Arial" w:eastAsia="굴림" w:hAnsi="Arial" w:cs="Arial"/>
                  <w:sz w:val="20"/>
                  <w:lang w:val="en-US" w:eastAsia="ko-KR"/>
                </w:rPr>
                <w:delText>(Short) Probe Response</w:delText>
              </w:r>
              <w:r w:rsidDel="00AD2CBE">
                <w:rPr>
                  <w:rFonts w:ascii="Arial" w:eastAsia="굴림" w:hAnsi="Arial" w:cs="Arial"/>
                  <w:sz w:val="20"/>
                  <w:lang w:val="en-US" w:eastAsia="ko-KR"/>
                </w:rPr>
                <w:delText>”</w:delText>
              </w:r>
              <w:r w:rsidDel="00AD2CBE">
                <w:rPr>
                  <w:rFonts w:ascii="Arial" w:eastAsia="굴림" w:hAnsi="Arial" w:cs="Arial" w:hint="eastAsia"/>
                  <w:sz w:val="20"/>
                  <w:lang w:val="en-US" w:eastAsia="ko-KR"/>
                </w:rPr>
                <w:delText xml:space="preserve"> with </w:delText>
              </w:r>
              <w:r w:rsidDel="00AD2CBE">
                <w:rPr>
                  <w:rFonts w:ascii="Arial" w:eastAsia="굴림" w:hAnsi="Arial" w:cs="Arial"/>
                  <w:sz w:val="20"/>
                  <w:lang w:val="en-US" w:eastAsia="ko-KR"/>
                </w:rPr>
                <w:delText>“</w:delText>
              </w:r>
              <w:r w:rsidRPr="00A2068F" w:rsidDel="00AD2CBE">
                <w:rPr>
                  <w:rFonts w:ascii="Arial" w:eastAsia="굴림" w:hAnsi="Arial" w:cs="Arial"/>
                  <w:sz w:val="20"/>
                  <w:lang w:val="en-US" w:eastAsia="ko-KR"/>
                </w:rPr>
                <w:delText>(Short) Probe Response frame</w:delText>
              </w:r>
              <w:r w:rsidDel="00AD2CBE">
                <w:rPr>
                  <w:rFonts w:ascii="Arial" w:eastAsia="굴림" w:hAnsi="Arial" w:cs="Arial"/>
                  <w:sz w:val="20"/>
                  <w:lang w:val="en-US" w:eastAsia="ko-KR"/>
                </w:rPr>
                <w:delText>”</w:delText>
              </w:r>
            </w:del>
          </w:p>
          <w:p w14:paraId="1CCF70E4" w14:textId="77777777" w:rsidR="00A2068F" w:rsidRPr="00375D5A" w:rsidRDefault="00A2068F" w:rsidP="00A2068F">
            <w:pPr>
              <w:rPr>
                <w:rFonts w:ascii="Arial" w:eastAsia="굴림" w:hAnsi="Arial" w:cs="Arial"/>
                <w:sz w:val="20"/>
                <w:lang w:val="en-US" w:eastAsia="ko-KR"/>
              </w:rPr>
            </w:pPr>
          </w:p>
          <w:p w14:paraId="5D2A9499" w14:textId="77777777" w:rsidR="00A2068F" w:rsidRDefault="00A2068F" w:rsidP="00A2068F">
            <w:pPr>
              <w:rPr>
                <w:ins w:id="16" w:author="Yongho" w:date="2015-12-02T14:28:00Z"/>
                <w:rFonts w:ascii="Arial" w:eastAsia="굴림" w:hAnsi="Arial" w:cs="Arial" w:hint="eastAsia"/>
                <w:sz w:val="20"/>
                <w:lang w:val="en-US" w:eastAsia="ko-KR"/>
              </w:rPr>
            </w:pPr>
            <w:r>
              <w:rPr>
                <w:rFonts w:ascii="Arial" w:eastAsia="굴림" w:hAnsi="Arial" w:cs="Arial" w:hint="eastAsia"/>
                <w:sz w:val="20"/>
                <w:lang w:val="en-US" w:eastAsia="ko-KR"/>
              </w:rPr>
              <w:t xml:space="preserve">At </w:t>
            </w:r>
            <w:r w:rsidRPr="00A2068F">
              <w:rPr>
                <w:rFonts w:ascii="Arial" w:eastAsia="굴림" w:hAnsi="Arial" w:cs="Arial"/>
                <w:sz w:val="20"/>
                <w:lang w:val="en-US" w:eastAsia="ko-KR"/>
              </w:rPr>
              <w:t>19.11</w:t>
            </w:r>
          </w:p>
          <w:p w14:paraId="063CE5E8" w14:textId="694CAB74" w:rsidR="00AD2CBE" w:rsidRPr="00A2068F" w:rsidRDefault="00AD2CBE" w:rsidP="00A2068F">
            <w:pPr>
              <w:rPr>
                <w:rFonts w:ascii="Arial" w:eastAsia="굴림" w:hAnsi="Arial" w:cs="Arial"/>
                <w:sz w:val="20"/>
                <w:lang w:val="en-US" w:eastAsia="ko-KR"/>
              </w:rPr>
            </w:pPr>
            <w:ins w:id="17" w:author="Yongho" w:date="2015-12-02T14:28:00Z">
              <w:r>
                <w:rPr>
                  <w:rFonts w:ascii="Arial" w:eastAsia="굴림" w:hAnsi="Arial" w:cs="Arial"/>
                  <w:sz w:val="20"/>
                  <w:lang w:val="en-US" w:eastAsia="ko-KR"/>
                </w:rPr>
                <w:t>“</w:t>
              </w:r>
              <w:r w:rsidRPr="00AD2CBE">
                <w:rPr>
                  <w:rFonts w:ascii="Arial" w:eastAsia="굴림" w:hAnsi="Arial" w:cs="Arial"/>
                  <w:sz w:val="20"/>
                  <w:lang w:val="en-US" w:eastAsia="ko-KR"/>
                </w:rPr>
                <w:t>PV1 Probe Response,</w:t>
              </w:r>
              <w:r>
                <w:rPr>
                  <w:rFonts w:ascii="Arial" w:eastAsia="굴림" w:hAnsi="Arial" w:cs="Arial"/>
                  <w:sz w:val="20"/>
                  <w:lang w:val="en-US" w:eastAsia="ko-KR"/>
                </w:rPr>
                <w:t xml:space="preserve"> or Probe</w:t>
              </w:r>
              <w:r>
                <w:rPr>
                  <w:rFonts w:ascii="Arial" w:eastAsia="굴림" w:hAnsi="Arial" w:cs="Arial" w:hint="eastAsia"/>
                  <w:sz w:val="20"/>
                  <w:lang w:val="en-US" w:eastAsia="ko-KR"/>
                </w:rPr>
                <w:t xml:space="preserve"> </w:t>
              </w:r>
              <w:r w:rsidRPr="00AD2CBE">
                <w:rPr>
                  <w:rFonts w:ascii="Arial" w:eastAsia="굴림" w:hAnsi="Arial" w:cs="Arial"/>
                  <w:sz w:val="20"/>
                  <w:lang w:val="en-US" w:eastAsia="ko-KR"/>
                </w:rPr>
                <w:t>Response</w:t>
              </w:r>
              <w:r>
                <w:rPr>
                  <w:rFonts w:ascii="Arial" w:eastAsia="굴림" w:hAnsi="Arial" w:cs="Arial"/>
                  <w:sz w:val="20"/>
                  <w:lang w:val="en-US" w:eastAsia="ko-KR"/>
                </w:rPr>
                <w:t>”</w:t>
              </w:r>
              <w:r>
                <w:rPr>
                  <w:rFonts w:ascii="Arial" w:eastAsia="굴림" w:hAnsi="Arial" w:cs="Arial" w:hint="eastAsia"/>
                  <w:sz w:val="20"/>
                  <w:lang w:val="en-US" w:eastAsia="ko-KR"/>
                </w:rPr>
                <w:t xml:space="preserve"> with </w:t>
              </w:r>
              <w:r>
                <w:rPr>
                  <w:rFonts w:ascii="Arial" w:eastAsia="굴림" w:hAnsi="Arial" w:cs="Arial"/>
                  <w:sz w:val="20"/>
                  <w:lang w:val="en-US" w:eastAsia="ko-KR"/>
                </w:rPr>
                <w:t>“</w:t>
              </w:r>
              <w:r w:rsidRPr="00AD2CBE">
                <w:rPr>
                  <w:rFonts w:ascii="Arial" w:eastAsia="굴림" w:hAnsi="Arial" w:cs="Arial"/>
                  <w:sz w:val="20"/>
                  <w:lang w:val="en-US" w:eastAsia="ko-KR"/>
                </w:rPr>
                <w:t>PV1 Probe Response, or Probe Response</w:t>
              </w:r>
              <w:r>
                <w:rPr>
                  <w:rFonts w:ascii="Arial" w:eastAsia="굴림" w:hAnsi="Arial" w:cs="Arial" w:hint="eastAsia"/>
                  <w:sz w:val="20"/>
                  <w:lang w:val="en-US" w:eastAsia="ko-KR"/>
                </w:rPr>
                <w:t xml:space="preserve"> </w:t>
              </w:r>
              <w:r w:rsidRPr="00A2068F">
                <w:rPr>
                  <w:rFonts w:ascii="Arial" w:eastAsia="굴림" w:hAnsi="Arial" w:cs="Arial"/>
                  <w:sz w:val="20"/>
                  <w:lang w:val="en-US" w:eastAsia="ko-KR"/>
                </w:rPr>
                <w:t>frame</w:t>
              </w:r>
              <w:r>
                <w:rPr>
                  <w:rFonts w:ascii="Arial" w:eastAsia="굴림" w:hAnsi="Arial" w:cs="Arial"/>
                  <w:sz w:val="20"/>
                  <w:lang w:val="en-US" w:eastAsia="ko-KR"/>
                </w:rPr>
                <w:t>”</w:t>
              </w:r>
            </w:ins>
          </w:p>
          <w:p w14:paraId="45938D25" w14:textId="1E10812F" w:rsidR="00A2068F" w:rsidRPr="00A2068F" w:rsidDel="00AD2CBE" w:rsidRDefault="00A2068F" w:rsidP="00A2068F">
            <w:pPr>
              <w:rPr>
                <w:del w:id="18" w:author="Yongho" w:date="2015-12-02T14:29:00Z"/>
                <w:rFonts w:ascii="Arial" w:eastAsia="굴림" w:hAnsi="Arial" w:cs="Arial"/>
                <w:sz w:val="20"/>
                <w:lang w:val="en-US" w:eastAsia="ko-KR"/>
              </w:rPr>
            </w:pPr>
            <w:del w:id="19" w:author="Yongho" w:date="2015-12-02T14:29:00Z">
              <w:r w:rsidDel="00AD2CBE">
                <w:rPr>
                  <w:rFonts w:ascii="Arial" w:eastAsia="굴림" w:hAnsi="Arial" w:cs="Arial"/>
                  <w:sz w:val="20"/>
                  <w:lang w:val="en-US" w:eastAsia="ko-KR"/>
                </w:rPr>
                <w:delText>“</w:delText>
              </w:r>
              <w:r w:rsidRPr="00A2068F" w:rsidDel="00AD2CBE">
                <w:rPr>
                  <w:rFonts w:ascii="Arial" w:eastAsia="굴림" w:hAnsi="Arial" w:cs="Arial"/>
                  <w:sz w:val="20"/>
                  <w:lang w:val="en-US" w:eastAsia="ko-KR"/>
                </w:rPr>
                <w:delText>(Short) Probe Response</w:delText>
              </w:r>
              <w:r w:rsidDel="00AD2CBE">
                <w:rPr>
                  <w:rFonts w:ascii="Arial" w:eastAsia="굴림" w:hAnsi="Arial" w:cs="Arial"/>
                  <w:sz w:val="20"/>
                  <w:lang w:val="en-US" w:eastAsia="ko-KR"/>
                </w:rPr>
                <w:delText>”</w:delText>
              </w:r>
              <w:r w:rsidDel="00AD2CBE">
                <w:rPr>
                  <w:rFonts w:ascii="Arial" w:eastAsia="굴림" w:hAnsi="Arial" w:cs="Arial" w:hint="eastAsia"/>
                  <w:sz w:val="20"/>
                  <w:lang w:val="en-US" w:eastAsia="ko-KR"/>
                </w:rPr>
                <w:delText xml:space="preserve"> with </w:delText>
              </w:r>
              <w:r w:rsidDel="00AD2CBE">
                <w:rPr>
                  <w:rFonts w:ascii="Arial" w:eastAsia="굴림" w:hAnsi="Arial" w:cs="Arial"/>
                  <w:sz w:val="20"/>
                  <w:lang w:val="en-US" w:eastAsia="ko-KR"/>
                </w:rPr>
                <w:delText>“</w:delText>
              </w:r>
              <w:r w:rsidRPr="00A2068F" w:rsidDel="00AD2CBE">
                <w:rPr>
                  <w:rFonts w:ascii="Arial" w:eastAsia="굴림" w:hAnsi="Arial" w:cs="Arial"/>
                  <w:sz w:val="20"/>
                  <w:lang w:val="en-US" w:eastAsia="ko-KR"/>
                </w:rPr>
                <w:delText>(Short) Probe Response frame</w:delText>
              </w:r>
              <w:r w:rsidDel="00AD2CBE">
                <w:rPr>
                  <w:rFonts w:ascii="Arial" w:eastAsia="굴림" w:hAnsi="Arial" w:cs="Arial"/>
                  <w:sz w:val="20"/>
                  <w:lang w:val="en-US" w:eastAsia="ko-KR"/>
                </w:rPr>
                <w:delText>”</w:delText>
              </w:r>
            </w:del>
          </w:p>
          <w:p w14:paraId="489A9CEE" w14:textId="77777777" w:rsidR="00A2068F" w:rsidRPr="00375D5A" w:rsidRDefault="00A2068F" w:rsidP="00A2068F">
            <w:pPr>
              <w:rPr>
                <w:rFonts w:ascii="Arial" w:eastAsia="굴림" w:hAnsi="Arial" w:cs="Arial"/>
                <w:sz w:val="20"/>
                <w:lang w:val="en-US" w:eastAsia="ko-KR"/>
              </w:rPr>
            </w:pPr>
          </w:p>
          <w:p w14:paraId="6E834427" w14:textId="77777777" w:rsidR="00A2068F" w:rsidRDefault="00A2068F" w:rsidP="00A2068F">
            <w:pPr>
              <w:rPr>
                <w:ins w:id="20" w:author="Yongho" w:date="2015-12-02T14:28:00Z"/>
                <w:rFonts w:ascii="Arial" w:eastAsia="굴림" w:hAnsi="Arial" w:cs="Arial" w:hint="eastAsia"/>
                <w:sz w:val="20"/>
                <w:lang w:val="en-US" w:eastAsia="ko-KR"/>
              </w:rPr>
            </w:pPr>
            <w:r>
              <w:rPr>
                <w:rFonts w:ascii="Arial" w:eastAsia="굴림" w:hAnsi="Arial" w:cs="Arial" w:hint="eastAsia"/>
                <w:sz w:val="20"/>
                <w:lang w:val="en-US" w:eastAsia="ko-KR"/>
              </w:rPr>
              <w:t xml:space="preserve">At </w:t>
            </w:r>
            <w:r w:rsidRPr="00A2068F">
              <w:rPr>
                <w:rFonts w:ascii="Arial" w:eastAsia="굴림" w:hAnsi="Arial" w:cs="Arial"/>
                <w:sz w:val="20"/>
                <w:lang w:val="en-US" w:eastAsia="ko-KR"/>
              </w:rPr>
              <w:t>19.23</w:t>
            </w:r>
          </w:p>
          <w:p w14:paraId="50412B42" w14:textId="6F255EB0" w:rsidR="00AD2CBE" w:rsidRPr="00A2068F" w:rsidDel="00AD2CBE" w:rsidRDefault="00AD2CBE" w:rsidP="00A2068F">
            <w:pPr>
              <w:rPr>
                <w:del w:id="21" w:author="Yongho" w:date="2015-12-02T14:29:00Z"/>
                <w:rFonts w:ascii="Arial" w:eastAsia="굴림" w:hAnsi="Arial" w:cs="Arial"/>
                <w:sz w:val="20"/>
                <w:lang w:val="en-US" w:eastAsia="ko-KR"/>
              </w:rPr>
            </w:pPr>
            <w:ins w:id="22" w:author="Yongho" w:date="2015-12-02T14:28:00Z">
              <w:r>
                <w:rPr>
                  <w:rFonts w:ascii="Arial" w:eastAsia="굴림" w:hAnsi="Arial" w:cs="Arial"/>
                  <w:sz w:val="20"/>
                  <w:lang w:val="en-US" w:eastAsia="ko-KR"/>
                </w:rPr>
                <w:t>“</w:t>
              </w:r>
              <w:r w:rsidRPr="00AD2CBE">
                <w:rPr>
                  <w:rFonts w:ascii="Arial" w:eastAsia="굴림" w:hAnsi="Arial" w:cs="Arial"/>
                  <w:sz w:val="20"/>
                  <w:lang w:val="en-US" w:eastAsia="ko-KR"/>
                </w:rPr>
                <w:t>PV1 Probe Response,</w:t>
              </w:r>
              <w:r>
                <w:rPr>
                  <w:rFonts w:ascii="Arial" w:eastAsia="굴림" w:hAnsi="Arial" w:cs="Arial"/>
                  <w:sz w:val="20"/>
                  <w:lang w:val="en-US" w:eastAsia="ko-KR"/>
                </w:rPr>
                <w:t xml:space="preserve"> or Probe</w:t>
              </w:r>
              <w:r>
                <w:rPr>
                  <w:rFonts w:ascii="Arial" w:eastAsia="굴림" w:hAnsi="Arial" w:cs="Arial" w:hint="eastAsia"/>
                  <w:sz w:val="20"/>
                  <w:lang w:val="en-US" w:eastAsia="ko-KR"/>
                </w:rPr>
                <w:t xml:space="preserve"> </w:t>
              </w:r>
              <w:r w:rsidRPr="00AD2CBE">
                <w:rPr>
                  <w:rFonts w:ascii="Arial" w:eastAsia="굴림" w:hAnsi="Arial" w:cs="Arial"/>
                  <w:sz w:val="20"/>
                  <w:lang w:val="en-US" w:eastAsia="ko-KR"/>
                </w:rPr>
                <w:t>Response</w:t>
              </w:r>
              <w:r>
                <w:rPr>
                  <w:rFonts w:ascii="Arial" w:eastAsia="굴림" w:hAnsi="Arial" w:cs="Arial"/>
                  <w:sz w:val="20"/>
                  <w:lang w:val="en-US" w:eastAsia="ko-KR"/>
                </w:rPr>
                <w:t>”</w:t>
              </w:r>
              <w:r>
                <w:rPr>
                  <w:rFonts w:ascii="Arial" w:eastAsia="굴림" w:hAnsi="Arial" w:cs="Arial" w:hint="eastAsia"/>
                  <w:sz w:val="20"/>
                  <w:lang w:val="en-US" w:eastAsia="ko-KR"/>
                </w:rPr>
                <w:t xml:space="preserve"> with </w:t>
              </w:r>
              <w:r>
                <w:rPr>
                  <w:rFonts w:ascii="Arial" w:eastAsia="굴림" w:hAnsi="Arial" w:cs="Arial"/>
                  <w:sz w:val="20"/>
                  <w:lang w:val="en-US" w:eastAsia="ko-KR"/>
                </w:rPr>
                <w:t>“</w:t>
              </w:r>
              <w:r w:rsidRPr="00AD2CBE">
                <w:rPr>
                  <w:rFonts w:ascii="Arial" w:eastAsia="굴림" w:hAnsi="Arial" w:cs="Arial"/>
                  <w:sz w:val="20"/>
                  <w:lang w:val="en-US" w:eastAsia="ko-KR"/>
                </w:rPr>
                <w:t>PV1 Probe Response, or Probe Response</w:t>
              </w:r>
              <w:r>
                <w:rPr>
                  <w:rFonts w:ascii="Arial" w:eastAsia="굴림" w:hAnsi="Arial" w:cs="Arial" w:hint="eastAsia"/>
                  <w:sz w:val="20"/>
                  <w:lang w:val="en-US" w:eastAsia="ko-KR"/>
                </w:rPr>
                <w:t xml:space="preserve"> </w:t>
              </w:r>
              <w:r w:rsidRPr="00A2068F">
                <w:rPr>
                  <w:rFonts w:ascii="Arial" w:eastAsia="굴림" w:hAnsi="Arial" w:cs="Arial"/>
                  <w:sz w:val="20"/>
                  <w:lang w:val="en-US" w:eastAsia="ko-KR"/>
                </w:rPr>
                <w:t>frame</w:t>
              </w:r>
              <w:r>
                <w:rPr>
                  <w:rFonts w:ascii="Arial" w:eastAsia="굴림" w:hAnsi="Arial" w:cs="Arial"/>
                  <w:sz w:val="20"/>
                  <w:lang w:val="en-US" w:eastAsia="ko-KR"/>
                </w:rPr>
                <w:t>”</w:t>
              </w:r>
            </w:ins>
          </w:p>
          <w:p w14:paraId="3CDA8960" w14:textId="4AAD8CD6" w:rsidR="008045D7" w:rsidRPr="00375D5A" w:rsidRDefault="00A2068F" w:rsidP="00A2068F">
            <w:pPr>
              <w:rPr>
                <w:rFonts w:ascii="Arial" w:eastAsia="굴림" w:hAnsi="Arial" w:cs="Arial"/>
                <w:sz w:val="20"/>
                <w:lang w:val="en-US" w:eastAsia="ko-KR"/>
              </w:rPr>
            </w:pPr>
            <w:del w:id="23" w:author="Yongho" w:date="2015-12-02T14:28:00Z">
              <w:r w:rsidDel="00AD2CBE">
                <w:rPr>
                  <w:rFonts w:ascii="Arial" w:eastAsia="굴림" w:hAnsi="Arial" w:cs="Arial"/>
                  <w:sz w:val="20"/>
                  <w:lang w:val="en-US" w:eastAsia="ko-KR"/>
                </w:rPr>
                <w:delText>“</w:delText>
              </w:r>
              <w:r w:rsidRPr="00A2068F" w:rsidDel="00AD2CBE">
                <w:rPr>
                  <w:rFonts w:ascii="Arial" w:eastAsia="굴림" w:hAnsi="Arial" w:cs="Arial"/>
                  <w:sz w:val="20"/>
                  <w:lang w:val="en-US" w:eastAsia="ko-KR"/>
                </w:rPr>
                <w:delText>(Short) Probe Response</w:delText>
              </w:r>
              <w:r w:rsidR="008045D7" w:rsidDel="00AD2CBE">
                <w:rPr>
                  <w:rFonts w:ascii="Arial" w:eastAsia="굴림" w:hAnsi="Arial" w:cs="Arial"/>
                  <w:sz w:val="20"/>
                  <w:lang w:val="en-US" w:eastAsia="ko-KR"/>
                </w:rPr>
                <w:delText>”</w:delText>
              </w:r>
              <w:r w:rsidR="008045D7" w:rsidDel="00AD2CBE">
                <w:rPr>
                  <w:rFonts w:ascii="Arial" w:eastAsia="굴림" w:hAnsi="Arial" w:cs="Arial" w:hint="eastAsia"/>
                  <w:sz w:val="20"/>
                  <w:lang w:val="en-US" w:eastAsia="ko-KR"/>
                </w:rPr>
                <w:delText xml:space="preserve"> with </w:delText>
              </w:r>
              <w:r w:rsidR="008045D7" w:rsidDel="00AD2CBE">
                <w:rPr>
                  <w:rFonts w:ascii="Arial" w:eastAsia="굴림" w:hAnsi="Arial" w:cs="Arial"/>
                  <w:sz w:val="20"/>
                  <w:lang w:val="en-US" w:eastAsia="ko-KR"/>
                </w:rPr>
                <w:delText>“</w:delText>
              </w:r>
              <w:r w:rsidRPr="00A2068F" w:rsidDel="00AD2CBE">
                <w:rPr>
                  <w:rFonts w:ascii="Arial" w:eastAsia="굴림" w:hAnsi="Arial" w:cs="Arial"/>
                  <w:sz w:val="20"/>
                  <w:lang w:val="en-US" w:eastAsia="ko-KR"/>
                </w:rPr>
                <w:delText>(Short) Probe Response frame</w:delText>
              </w:r>
              <w:r w:rsidR="008045D7" w:rsidDel="00AD2CBE">
                <w:rPr>
                  <w:rFonts w:ascii="Arial" w:eastAsia="굴림" w:hAnsi="Arial" w:cs="Arial"/>
                  <w:sz w:val="20"/>
                  <w:lang w:val="en-US" w:eastAsia="ko-KR"/>
                </w:rPr>
                <w:delText>”</w:delText>
              </w:r>
            </w:del>
          </w:p>
        </w:tc>
      </w:tr>
      <w:tr w:rsidR="00783D97" w:rsidRPr="00783D97" w14:paraId="6485B8EB" w14:textId="77777777" w:rsidTr="00783D9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51F23AB5" w14:textId="77777777" w:rsidR="00783D97" w:rsidRPr="00375D5A" w:rsidRDefault="00783D97" w:rsidP="00783D97">
            <w:pPr>
              <w:jc w:val="right"/>
              <w:rPr>
                <w:rFonts w:ascii="Arial" w:eastAsia="굴림" w:hAnsi="Arial" w:cs="Arial"/>
                <w:strike/>
                <w:sz w:val="20"/>
                <w:lang w:val="en-US" w:eastAsia="ko-KR"/>
              </w:rPr>
            </w:pPr>
            <w:r w:rsidRPr="00375D5A">
              <w:rPr>
                <w:rFonts w:ascii="Arial" w:eastAsia="굴림" w:hAnsi="Arial" w:cs="Arial"/>
                <w:strike/>
                <w:sz w:val="20"/>
                <w:lang w:val="en-US" w:eastAsia="ko-KR"/>
              </w:rPr>
              <w:lastRenderedPageBreak/>
              <w:t>8053</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54C3133C" w14:textId="77777777" w:rsidR="00783D97" w:rsidRPr="00375D5A" w:rsidRDefault="00783D97" w:rsidP="00783D97">
            <w:pPr>
              <w:jc w:val="right"/>
              <w:rPr>
                <w:rFonts w:ascii="Arial" w:hAnsi="Arial" w:cs="Arial"/>
                <w:strike/>
                <w:sz w:val="20"/>
                <w:lang w:eastAsia="ko-KR"/>
              </w:rPr>
            </w:pPr>
            <w:r w:rsidRPr="00375D5A">
              <w:rPr>
                <w:rFonts w:ascii="Arial" w:hAnsi="Arial" w:cs="Arial"/>
                <w:strike/>
                <w:sz w:val="20"/>
                <w:lang w:eastAsia="ko-KR"/>
              </w:rPr>
              <w:t>49</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5AC5CAB3" w14:textId="77777777" w:rsidR="00783D97" w:rsidRPr="00375D5A" w:rsidRDefault="00783D97" w:rsidP="00783D97">
            <w:pPr>
              <w:rPr>
                <w:rFonts w:ascii="Arial" w:hAnsi="Arial" w:cs="Arial"/>
                <w:strike/>
                <w:sz w:val="20"/>
              </w:rPr>
            </w:pPr>
            <w:r w:rsidRPr="00375D5A">
              <w:rPr>
                <w:rFonts w:ascii="Arial" w:hAnsi="Arial" w:cs="Arial"/>
                <w:strike/>
                <w:sz w:val="20"/>
              </w:rPr>
              <w:t>6.3.106.3.4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0FE1010" w14:textId="77777777" w:rsidR="00783D97" w:rsidRPr="00375D5A" w:rsidRDefault="00783D97" w:rsidP="00783D97">
            <w:pPr>
              <w:rPr>
                <w:rFonts w:ascii="Arial" w:hAnsi="Arial" w:cs="Arial"/>
                <w:strike/>
                <w:sz w:val="20"/>
              </w:rPr>
            </w:pPr>
            <w:proofErr w:type="gramStart"/>
            <w:r w:rsidRPr="00375D5A">
              <w:rPr>
                <w:rFonts w:ascii="Arial" w:hAnsi="Arial" w:cs="Arial"/>
                <w:strike/>
                <w:sz w:val="20"/>
              </w:rPr>
              <w:t>" the</w:t>
            </w:r>
            <w:proofErr w:type="gramEnd"/>
            <w:r w:rsidRPr="00375D5A">
              <w:rPr>
                <w:rFonts w:ascii="Arial" w:hAnsi="Arial" w:cs="Arial"/>
                <w:strike/>
                <w:sz w:val="20"/>
              </w:rPr>
              <w:t xml:space="preserve"> SME should operate according to the procedure in 9.5.1.5.3 ...".</w:t>
            </w:r>
            <w:r w:rsidRPr="00375D5A">
              <w:rPr>
                <w:rFonts w:ascii="Arial" w:hAnsi="Arial" w:cs="Arial"/>
                <w:strike/>
                <w:sz w:val="20"/>
              </w:rPr>
              <w:br/>
            </w:r>
            <w:r w:rsidRPr="00375D5A">
              <w:rPr>
                <w:rFonts w:ascii="Arial" w:hAnsi="Arial" w:cs="Arial"/>
                <w:strike/>
                <w:sz w:val="20"/>
              </w:rPr>
              <w:br/>
              <w:t>There's a couple of problems with this.  I suspect "should" is not correct.  If we have any normative requirement</w:t>
            </w:r>
            <w:proofErr w:type="gramStart"/>
            <w:r w:rsidRPr="00375D5A">
              <w:rPr>
                <w:rFonts w:ascii="Arial" w:hAnsi="Arial" w:cs="Arial"/>
                <w:strike/>
                <w:sz w:val="20"/>
              </w:rPr>
              <w:t xml:space="preserve">,  </w:t>
            </w:r>
            <w:proofErr w:type="spellStart"/>
            <w:r w:rsidRPr="00375D5A">
              <w:rPr>
                <w:rFonts w:ascii="Arial" w:hAnsi="Arial" w:cs="Arial"/>
                <w:strike/>
                <w:sz w:val="20"/>
              </w:rPr>
              <w:t>i</w:t>
            </w:r>
            <w:proofErr w:type="spellEnd"/>
            <w:proofErr w:type="gramEnd"/>
            <w:r w:rsidRPr="00375D5A">
              <w:rPr>
                <w:rFonts w:ascii="Arial" w:hAnsi="Arial" w:cs="Arial"/>
                <w:strike/>
                <w:sz w:val="20"/>
              </w:rPr>
              <w:t xml:space="preserve"> suspect it should be a "shall".</w:t>
            </w:r>
            <w:r w:rsidRPr="00375D5A">
              <w:rPr>
                <w:rFonts w:ascii="Arial" w:hAnsi="Arial" w:cs="Arial"/>
                <w:strike/>
                <w:sz w:val="20"/>
              </w:rPr>
              <w:br/>
            </w:r>
            <w:r w:rsidRPr="00375D5A">
              <w:rPr>
                <w:rFonts w:ascii="Arial" w:hAnsi="Arial" w:cs="Arial"/>
                <w:strike/>
                <w:sz w:val="20"/>
              </w:rPr>
              <w:br/>
              <w:t>Also placing a normative requirement in clause 9 for the SME is to hide it well.</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DBB2A40" w14:textId="77777777" w:rsidR="00783D97" w:rsidRPr="00375D5A" w:rsidRDefault="00783D97" w:rsidP="00783D97">
            <w:pPr>
              <w:rPr>
                <w:rFonts w:ascii="Arial" w:hAnsi="Arial" w:cs="Arial"/>
                <w:strike/>
                <w:sz w:val="20"/>
              </w:rPr>
            </w:pPr>
            <w:r w:rsidRPr="00375D5A">
              <w:rPr>
                <w:rFonts w:ascii="Arial" w:hAnsi="Arial" w:cs="Arial"/>
                <w:strike/>
                <w:sz w:val="20"/>
              </w:rPr>
              <w:t>1. If the cited text itself contains "</w:t>
            </w:r>
            <w:proofErr w:type="spellStart"/>
            <w:r w:rsidRPr="00375D5A">
              <w:rPr>
                <w:rFonts w:ascii="Arial" w:hAnsi="Arial" w:cs="Arial"/>
                <w:strike/>
                <w:sz w:val="20"/>
              </w:rPr>
              <w:t>shalls</w:t>
            </w:r>
            <w:proofErr w:type="spellEnd"/>
            <w:r w:rsidRPr="00375D5A">
              <w:rPr>
                <w:rFonts w:ascii="Arial" w:hAnsi="Arial" w:cs="Arial"/>
                <w:strike/>
                <w:sz w:val="20"/>
              </w:rPr>
              <w:t>" for the SME</w:t>
            </w:r>
            <w:proofErr w:type="gramStart"/>
            <w:r w:rsidRPr="00375D5A">
              <w:rPr>
                <w:rFonts w:ascii="Arial" w:hAnsi="Arial" w:cs="Arial"/>
                <w:strike/>
                <w:sz w:val="20"/>
              </w:rPr>
              <w:t>,  then</w:t>
            </w:r>
            <w:proofErr w:type="gramEnd"/>
            <w:r w:rsidRPr="00375D5A">
              <w:rPr>
                <w:rFonts w:ascii="Arial" w:hAnsi="Arial" w:cs="Arial"/>
                <w:strike/>
                <w:sz w:val="20"/>
              </w:rPr>
              <w:t xml:space="preserve"> replace "should operate" with "operates" at the cited location,  and throughout clause 6 in the same context (7 instances).</w:t>
            </w:r>
            <w:r w:rsidRPr="00375D5A">
              <w:rPr>
                <w:rFonts w:ascii="Arial" w:hAnsi="Arial" w:cs="Arial"/>
                <w:strike/>
                <w:sz w:val="20"/>
              </w:rPr>
              <w:br/>
            </w:r>
            <w:r w:rsidRPr="00375D5A">
              <w:rPr>
                <w:rFonts w:ascii="Arial" w:hAnsi="Arial" w:cs="Arial"/>
                <w:strike/>
                <w:sz w:val="20"/>
              </w:rPr>
              <w:br/>
              <w:t>Move any normative behaviour for the SME out of clause 9 into clause 10.</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050BD94" w14:textId="77777777" w:rsidR="00783D97" w:rsidRPr="00375D5A" w:rsidRDefault="000845C6" w:rsidP="00783D97">
            <w:pPr>
              <w:rPr>
                <w:rFonts w:ascii="Arial" w:eastAsia="굴림" w:hAnsi="Arial" w:cs="Arial"/>
                <w:strike/>
                <w:sz w:val="20"/>
                <w:lang w:val="en-US" w:eastAsia="ko-KR"/>
              </w:rPr>
            </w:pPr>
            <w:proofErr w:type="spellStart"/>
            <w:r w:rsidRPr="00375D5A">
              <w:rPr>
                <w:rFonts w:ascii="Arial" w:eastAsia="굴림" w:hAnsi="Arial" w:cs="Arial" w:hint="eastAsia"/>
                <w:strike/>
                <w:sz w:val="20"/>
                <w:lang w:val="en-US" w:eastAsia="ko-KR"/>
              </w:rPr>
              <w:t>Reassinged</w:t>
            </w:r>
            <w:proofErr w:type="spellEnd"/>
          </w:p>
        </w:tc>
      </w:tr>
      <w:tr w:rsidR="00783D97" w:rsidRPr="00783D97" w14:paraId="50C54A4C" w14:textId="77777777" w:rsidTr="00783D9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79140DC6" w14:textId="77777777" w:rsidR="00783D97" w:rsidRPr="00783D97" w:rsidRDefault="00783D97" w:rsidP="00783D97">
            <w:pPr>
              <w:jc w:val="right"/>
              <w:rPr>
                <w:rFonts w:ascii="Arial" w:eastAsia="굴림" w:hAnsi="Arial" w:cs="Arial"/>
                <w:sz w:val="20"/>
                <w:lang w:val="en-US" w:eastAsia="ko-KR"/>
              </w:rPr>
            </w:pPr>
            <w:r w:rsidRPr="00783D97">
              <w:rPr>
                <w:rFonts w:ascii="Arial" w:eastAsia="굴림" w:hAnsi="Arial" w:cs="Arial"/>
                <w:sz w:val="20"/>
                <w:lang w:val="en-US" w:eastAsia="ko-KR"/>
              </w:rPr>
              <w:t>8156</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11614F2E" w14:textId="77777777" w:rsidR="00783D97" w:rsidRPr="00783D97" w:rsidRDefault="00783D97" w:rsidP="00783D97">
            <w:pPr>
              <w:jc w:val="right"/>
              <w:rPr>
                <w:rFonts w:ascii="Arial" w:hAnsi="Arial" w:cs="Arial"/>
                <w:sz w:val="20"/>
                <w:lang w:eastAsia="ko-KR"/>
              </w:rPr>
            </w:pPr>
            <w:r w:rsidRPr="00783D97">
              <w:rPr>
                <w:rFonts w:ascii="Arial" w:hAnsi="Arial" w:cs="Arial"/>
                <w:sz w:val="20"/>
                <w:lang w:eastAsia="ko-KR"/>
              </w:rPr>
              <w:t>438</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5D276110" w14:textId="77777777" w:rsidR="00783D97" w:rsidRPr="00783D97" w:rsidRDefault="00783D97" w:rsidP="00783D97">
            <w:pPr>
              <w:rPr>
                <w:rFonts w:ascii="Arial" w:hAnsi="Arial" w:cs="Arial"/>
                <w:sz w:val="20"/>
              </w:rPr>
            </w:pPr>
            <w:r w:rsidRPr="00783D97">
              <w:rPr>
                <w:rFonts w:ascii="Arial" w:hAnsi="Arial" w:cs="Arial"/>
                <w:sz w:val="20"/>
              </w:rPr>
              <w:t xml:space="preserve">　</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AC39C59" w14:textId="77777777" w:rsidR="00783D97" w:rsidRPr="00783D97" w:rsidRDefault="00783D97" w:rsidP="00783D97">
            <w:pPr>
              <w:rPr>
                <w:rFonts w:ascii="Arial" w:hAnsi="Arial" w:cs="Arial"/>
                <w:sz w:val="20"/>
              </w:rPr>
            </w:pPr>
            <w:r w:rsidRPr="00783D97">
              <w:rPr>
                <w:rFonts w:ascii="Arial" w:hAnsi="Arial" w:cs="Arial"/>
                <w:sz w:val="20"/>
              </w:rPr>
              <w:t>"This field indicates the presence and type of frame a</w:t>
            </w:r>
            <w:r w:rsidRPr="00783D97">
              <w:rPr>
                <w:rFonts w:ascii="Arial" w:hAnsi="Arial" w:cs="Arial"/>
                <w:sz w:val="20"/>
              </w:rPr>
              <w:br/>
              <w:t xml:space="preserve">SIFS after the </w:t>
            </w:r>
            <w:proofErr w:type="spellStart"/>
            <w:r w:rsidRPr="00783D97">
              <w:rPr>
                <w:rFonts w:ascii="Arial" w:hAnsi="Arial" w:cs="Arial"/>
                <w:sz w:val="20"/>
              </w:rPr>
              <w:t>currentframe</w:t>
            </w:r>
            <w:proofErr w:type="spellEnd"/>
            <w:r w:rsidRPr="00783D97">
              <w:rPr>
                <w:rFonts w:ascii="Arial" w:hAnsi="Arial" w:cs="Arial"/>
                <w:sz w:val="20"/>
              </w:rPr>
              <w:t xml:space="preserve"> transmission.</w:t>
            </w:r>
            <w:r w:rsidRPr="00783D97">
              <w:rPr>
                <w:rFonts w:ascii="Arial" w:hAnsi="Arial" w:cs="Arial"/>
                <w:sz w:val="20"/>
              </w:rPr>
              <w:br/>
              <w:t>Set to 0 if No Response.</w:t>
            </w:r>
            <w:r w:rsidRPr="00783D97">
              <w:rPr>
                <w:rFonts w:ascii="Arial" w:hAnsi="Arial" w:cs="Arial"/>
                <w:sz w:val="20"/>
              </w:rPr>
              <w:br/>
              <w:t>Set to 1 if NDP Response.</w:t>
            </w:r>
            <w:r w:rsidRPr="00783D97">
              <w:rPr>
                <w:rFonts w:ascii="Arial" w:hAnsi="Arial" w:cs="Arial"/>
                <w:sz w:val="20"/>
              </w:rPr>
              <w:br/>
              <w:t>Set to 2 if Normal Response.</w:t>
            </w:r>
            <w:r w:rsidRPr="00783D97">
              <w:rPr>
                <w:rFonts w:ascii="Arial" w:hAnsi="Arial" w:cs="Arial"/>
                <w:sz w:val="20"/>
              </w:rPr>
              <w:br/>
              <w:t xml:space="preserve">Set to 3 if Long Response." -- </w:t>
            </w:r>
            <w:proofErr w:type="gramStart"/>
            <w:r w:rsidRPr="00783D97">
              <w:rPr>
                <w:rFonts w:ascii="Arial" w:hAnsi="Arial" w:cs="Arial"/>
                <w:sz w:val="20"/>
              </w:rPr>
              <w:t>the</w:t>
            </w:r>
            <w:proofErr w:type="gramEnd"/>
            <w:r w:rsidRPr="00783D97">
              <w:rPr>
                <w:rFonts w:ascii="Arial" w:hAnsi="Arial" w:cs="Arial"/>
                <w:sz w:val="20"/>
              </w:rPr>
              <w:t xml:space="preserve"> PHY knows nothing about the relation between PPDUs.   This is a purely MAC characteristic.  The PHY places no interpretation on this field.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D51CDA2" w14:textId="77777777" w:rsidR="00783D97" w:rsidRPr="00783D97" w:rsidRDefault="00783D97" w:rsidP="00783D97">
            <w:pPr>
              <w:rPr>
                <w:rFonts w:ascii="Arial" w:hAnsi="Arial" w:cs="Arial"/>
                <w:sz w:val="20"/>
              </w:rPr>
            </w:pPr>
            <w:r w:rsidRPr="00783D97">
              <w:rPr>
                <w:rFonts w:ascii="Arial" w:hAnsi="Arial" w:cs="Arial"/>
                <w:sz w:val="20"/>
              </w:rPr>
              <w:t>For such fields</w:t>
            </w:r>
            <w:proofErr w:type="gramStart"/>
            <w:r w:rsidRPr="00783D97">
              <w:rPr>
                <w:rFonts w:ascii="Arial" w:hAnsi="Arial" w:cs="Arial"/>
                <w:sz w:val="20"/>
              </w:rPr>
              <w:t>,  replace</w:t>
            </w:r>
            <w:proofErr w:type="gramEnd"/>
            <w:r w:rsidRPr="00783D97">
              <w:rPr>
                <w:rFonts w:ascii="Arial" w:hAnsi="Arial" w:cs="Arial"/>
                <w:sz w:val="20"/>
              </w:rPr>
              <w:t xml:space="preserve"> description with "The response information field is transported by the PHY.  The MAC defines the interpretation of this field."   And add a description of the encoding of this field in the MAC somewhere.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64AAEBF" w14:textId="77777777" w:rsidR="00783D97" w:rsidRDefault="00783D97" w:rsidP="00783D97">
            <w:pPr>
              <w:rPr>
                <w:rFonts w:ascii="Arial" w:eastAsia="굴림" w:hAnsi="Arial" w:cs="Arial"/>
                <w:sz w:val="20"/>
                <w:lang w:val="en-US" w:eastAsia="ko-KR"/>
              </w:rPr>
            </w:pPr>
            <w:r>
              <w:rPr>
                <w:rFonts w:ascii="Arial" w:eastAsia="굴림" w:hAnsi="Arial" w:cs="Arial"/>
                <w:sz w:val="20"/>
                <w:lang w:val="en-US" w:eastAsia="ko-KR"/>
              </w:rPr>
              <w:t xml:space="preserve">Revised- </w:t>
            </w:r>
          </w:p>
          <w:p w14:paraId="0A1EA8A3" w14:textId="77777777" w:rsidR="005172FA" w:rsidRDefault="005172FA" w:rsidP="00783D97">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14:paraId="5538211F" w14:textId="77777777" w:rsidR="005172FA" w:rsidRDefault="005172FA" w:rsidP="005172FA">
            <w:pPr>
              <w:rPr>
                <w:rFonts w:ascii="Arial" w:hAnsi="Arial" w:cs="Arial"/>
                <w:sz w:val="20"/>
                <w:lang w:eastAsia="ko-KR"/>
              </w:rPr>
            </w:pPr>
          </w:p>
          <w:p w14:paraId="655B8D08" w14:textId="77777777" w:rsidR="005172FA" w:rsidRPr="00375D5A" w:rsidRDefault="005172FA" w:rsidP="005172FA">
            <w:pPr>
              <w:rPr>
                <w:rFonts w:ascii="Arial" w:eastAsia="굴림" w:hAnsi="Arial" w:cs="Arial"/>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replace,</w:t>
            </w:r>
          </w:p>
          <w:p w14:paraId="043E65E5" w14:textId="77777777" w:rsidR="005172FA" w:rsidRPr="00375D5A" w:rsidRDefault="005172FA" w:rsidP="005172FA">
            <w:pPr>
              <w:rPr>
                <w:rFonts w:ascii="Arial" w:hAnsi="Arial" w:cs="Arial"/>
                <w:sz w:val="20"/>
                <w:lang w:eastAsia="ko-KR"/>
              </w:rPr>
            </w:pPr>
            <w:r>
              <w:rPr>
                <w:rFonts w:ascii="Arial" w:hAnsi="Arial" w:cs="Arial"/>
                <w:sz w:val="20"/>
                <w:lang w:eastAsia="ko-KR"/>
              </w:rPr>
              <w:t>A</w:t>
            </w:r>
            <w:r>
              <w:rPr>
                <w:rFonts w:ascii="Arial" w:hAnsi="Arial" w:cs="Arial" w:hint="eastAsia"/>
                <w:sz w:val="20"/>
                <w:lang w:eastAsia="ko-KR"/>
              </w:rPr>
              <w:t xml:space="preserve">t </w:t>
            </w:r>
            <w:r w:rsidRPr="005172FA">
              <w:rPr>
                <w:rFonts w:ascii="Arial" w:hAnsi="Arial" w:cs="Arial"/>
                <w:sz w:val="20"/>
              </w:rPr>
              <w:t>Table 24-11, 24-14, 24-15, 24-18</w:t>
            </w:r>
            <w:r>
              <w:rPr>
                <w:rFonts w:ascii="Arial" w:hAnsi="Arial" w:cs="Arial" w:hint="eastAsia"/>
                <w:sz w:val="20"/>
                <w:lang w:eastAsia="ko-KR"/>
              </w:rPr>
              <w:t>,</w:t>
            </w:r>
          </w:p>
          <w:p w14:paraId="68D7AA93" w14:textId="77777777" w:rsidR="005172FA" w:rsidRPr="005172FA" w:rsidRDefault="005172FA" w:rsidP="005172FA">
            <w:pPr>
              <w:rPr>
                <w:rFonts w:ascii="Arial" w:hAnsi="Arial" w:cs="Arial"/>
                <w:sz w:val="20"/>
              </w:rPr>
            </w:pPr>
            <w:r>
              <w:rPr>
                <w:rFonts w:ascii="Arial" w:hAnsi="Arial" w:cs="Arial"/>
                <w:sz w:val="20"/>
                <w:lang w:eastAsia="ko-KR"/>
              </w:rPr>
              <w:t>“</w:t>
            </w:r>
            <w:r w:rsidRPr="005172FA">
              <w:rPr>
                <w:rFonts w:ascii="Arial" w:hAnsi="Arial" w:cs="Arial"/>
                <w:sz w:val="20"/>
              </w:rPr>
              <w:t>This field indicates the presence and type of frame a SIFS after the current frame transmission.</w:t>
            </w:r>
          </w:p>
          <w:p w14:paraId="34B7C5EF" w14:textId="77777777" w:rsidR="005172FA" w:rsidRPr="005172FA" w:rsidRDefault="005172FA" w:rsidP="005172FA">
            <w:pPr>
              <w:rPr>
                <w:rFonts w:ascii="Arial" w:hAnsi="Arial" w:cs="Arial"/>
                <w:sz w:val="20"/>
              </w:rPr>
            </w:pPr>
            <w:r w:rsidRPr="005172FA">
              <w:rPr>
                <w:rFonts w:ascii="Arial" w:hAnsi="Arial" w:cs="Arial"/>
                <w:sz w:val="20"/>
              </w:rPr>
              <w:t>Set to 0 if No Response.</w:t>
            </w:r>
          </w:p>
          <w:p w14:paraId="09313752" w14:textId="77777777" w:rsidR="005172FA" w:rsidRPr="005172FA" w:rsidRDefault="005172FA" w:rsidP="005172FA">
            <w:pPr>
              <w:rPr>
                <w:rFonts w:ascii="Arial" w:hAnsi="Arial" w:cs="Arial"/>
                <w:sz w:val="20"/>
              </w:rPr>
            </w:pPr>
            <w:r w:rsidRPr="005172FA">
              <w:rPr>
                <w:rFonts w:ascii="Arial" w:hAnsi="Arial" w:cs="Arial"/>
                <w:sz w:val="20"/>
              </w:rPr>
              <w:t>Set to 1 if NDP Response.</w:t>
            </w:r>
          </w:p>
          <w:p w14:paraId="402401EE" w14:textId="77777777" w:rsidR="005172FA" w:rsidRPr="005172FA" w:rsidRDefault="005172FA" w:rsidP="005172FA">
            <w:pPr>
              <w:rPr>
                <w:rFonts w:ascii="Arial" w:hAnsi="Arial" w:cs="Arial"/>
                <w:sz w:val="20"/>
              </w:rPr>
            </w:pPr>
            <w:r w:rsidRPr="005172FA">
              <w:rPr>
                <w:rFonts w:ascii="Arial" w:hAnsi="Arial" w:cs="Arial"/>
                <w:sz w:val="20"/>
              </w:rPr>
              <w:t>Set to 2 if Normal Response.</w:t>
            </w:r>
          </w:p>
          <w:p w14:paraId="406AE9B1" w14:textId="77777777" w:rsidR="005172FA" w:rsidRDefault="005172FA" w:rsidP="005172FA">
            <w:pPr>
              <w:rPr>
                <w:rFonts w:ascii="Arial" w:hAnsi="Arial" w:cs="Arial"/>
                <w:sz w:val="20"/>
                <w:lang w:eastAsia="ko-KR"/>
              </w:rPr>
            </w:pPr>
            <w:r w:rsidRPr="005172FA">
              <w:rPr>
                <w:rFonts w:ascii="Arial" w:hAnsi="Arial" w:cs="Arial"/>
                <w:sz w:val="20"/>
              </w:rPr>
              <w:t>Set to 3 if Long Response.</w:t>
            </w:r>
            <w:r>
              <w:rPr>
                <w:rFonts w:ascii="Arial" w:hAnsi="Arial" w:cs="Arial"/>
                <w:sz w:val="20"/>
                <w:lang w:eastAsia="ko-KR"/>
              </w:rPr>
              <w:t>”</w:t>
            </w:r>
          </w:p>
          <w:p w14:paraId="60940A29" w14:textId="77777777" w:rsidR="005172FA" w:rsidRDefault="005172FA" w:rsidP="005172FA">
            <w:pPr>
              <w:rPr>
                <w:rFonts w:ascii="Arial" w:hAnsi="Arial" w:cs="Arial"/>
                <w:sz w:val="20"/>
                <w:lang w:eastAsia="ko-KR"/>
              </w:rPr>
            </w:pPr>
            <w:r>
              <w:rPr>
                <w:rFonts w:ascii="Arial" w:hAnsi="Arial" w:cs="Arial"/>
                <w:sz w:val="20"/>
                <w:lang w:eastAsia="ko-KR"/>
              </w:rPr>
              <w:t>W</w:t>
            </w:r>
            <w:r>
              <w:rPr>
                <w:rFonts w:ascii="Arial" w:hAnsi="Arial" w:cs="Arial" w:hint="eastAsia"/>
                <w:sz w:val="20"/>
                <w:lang w:eastAsia="ko-KR"/>
              </w:rPr>
              <w:t>ith</w:t>
            </w:r>
          </w:p>
          <w:p w14:paraId="2A569F16" w14:textId="548E05F7" w:rsidR="005172FA" w:rsidRDefault="005172FA" w:rsidP="005172FA">
            <w:pPr>
              <w:rPr>
                <w:rFonts w:ascii="Arial" w:hAnsi="Arial" w:cs="Arial"/>
                <w:sz w:val="20"/>
                <w:lang w:eastAsia="ko-KR"/>
              </w:rPr>
            </w:pPr>
            <w:r>
              <w:rPr>
                <w:rFonts w:ascii="Arial" w:hAnsi="Arial" w:cs="Arial"/>
                <w:sz w:val="20"/>
                <w:lang w:eastAsia="ko-KR"/>
              </w:rPr>
              <w:t>“</w:t>
            </w:r>
            <w:r w:rsidRPr="005172FA">
              <w:rPr>
                <w:rFonts w:ascii="Arial" w:hAnsi="Arial" w:cs="Arial"/>
                <w:sz w:val="20"/>
                <w:lang w:eastAsia="ko-KR"/>
              </w:rPr>
              <w:t xml:space="preserve">Set to the value </w:t>
            </w:r>
            <w:ins w:id="24" w:author="Asterjadhi, Alfred" w:date="2015-12-02T12:17:00Z">
              <w:r w:rsidR="005932D7">
                <w:rPr>
                  <w:rFonts w:ascii="Arial" w:hAnsi="Arial" w:cs="Arial"/>
                  <w:sz w:val="20"/>
                  <w:lang w:eastAsia="ko-KR"/>
                </w:rPr>
                <w:lastRenderedPageBreak/>
                <w:t xml:space="preserve">obtained from </w:t>
              </w:r>
            </w:ins>
            <w:del w:id="25" w:author="Asterjadhi, Alfred" w:date="2015-12-02T12:17:00Z">
              <w:r w:rsidRPr="005172FA" w:rsidDel="005932D7">
                <w:rPr>
                  <w:rFonts w:ascii="Arial" w:hAnsi="Arial" w:cs="Arial"/>
                  <w:sz w:val="20"/>
                  <w:lang w:eastAsia="ko-KR"/>
                </w:rPr>
                <w:delText xml:space="preserve">of </w:delText>
              </w:r>
            </w:del>
            <w:r w:rsidRPr="005172FA">
              <w:rPr>
                <w:rFonts w:ascii="Arial" w:hAnsi="Arial" w:cs="Arial"/>
                <w:sz w:val="20"/>
                <w:lang w:eastAsia="ko-KR"/>
              </w:rPr>
              <w:t xml:space="preserve">the TXVECTOR parameter RESPONSE_INDICATION. </w:t>
            </w:r>
            <w:ins w:id="26" w:author="Asterjadhi, Alfred" w:date="2015-12-02T12:17:00Z">
              <w:r w:rsidR="005932D7">
                <w:rPr>
                  <w:rFonts w:ascii="Arial" w:hAnsi="Arial" w:cs="Arial"/>
                  <w:sz w:val="20"/>
                  <w:lang w:eastAsia="ko-KR"/>
                </w:rPr>
                <w:t xml:space="preserve">The </w:t>
              </w:r>
            </w:ins>
            <w:r>
              <w:rPr>
                <w:rFonts w:ascii="Arial" w:hAnsi="Arial" w:cs="Arial" w:hint="eastAsia"/>
                <w:sz w:val="20"/>
                <w:lang w:eastAsia="ko-KR"/>
              </w:rPr>
              <w:t xml:space="preserve">Response Indication </w:t>
            </w:r>
            <w:del w:id="27" w:author="Asterjadhi, Alfred" w:date="2015-12-02T12:17:00Z">
              <w:r w:rsidRPr="005172FA" w:rsidDel="005932D7">
                <w:rPr>
                  <w:rFonts w:ascii="Arial" w:hAnsi="Arial" w:cs="Arial"/>
                  <w:sz w:val="20"/>
                  <w:lang w:eastAsia="ko-KR"/>
                </w:rPr>
                <w:delText xml:space="preserve">provides </w:delText>
              </w:r>
            </w:del>
            <w:ins w:id="28" w:author="Asterjadhi, Alfred" w:date="2015-12-02T12:17:00Z">
              <w:r w:rsidR="005932D7">
                <w:rPr>
                  <w:rFonts w:ascii="Arial" w:hAnsi="Arial" w:cs="Arial"/>
                  <w:sz w:val="20"/>
                  <w:lang w:eastAsia="ko-KR"/>
                </w:rPr>
                <w:t xml:space="preserve">indicates </w:t>
              </w:r>
            </w:ins>
            <w:r>
              <w:rPr>
                <w:rFonts w:ascii="Arial" w:hAnsi="Arial" w:cs="Arial" w:hint="eastAsia"/>
                <w:sz w:val="20"/>
                <w:lang w:eastAsia="ko-KR"/>
              </w:rPr>
              <w:t xml:space="preserve">the </w:t>
            </w:r>
            <w:r w:rsidRPr="005172FA">
              <w:rPr>
                <w:rFonts w:ascii="Arial" w:hAnsi="Arial" w:cs="Arial"/>
                <w:sz w:val="20"/>
              </w:rPr>
              <w:t xml:space="preserve">presence and type of frame </w:t>
            </w:r>
            <w:ins w:id="29" w:author="Asterjadhi, Alfred" w:date="2015-12-02T12:17:00Z">
              <w:r w:rsidR="005932D7">
                <w:rPr>
                  <w:rFonts w:ascii="Arial" w:hAnsi="Arial" w:cs="Arial"/>
                  <w:sz w:val="20"/>
                </w:rPr>
                <w:t xml:space="preserve">that is expected to follow </w:t>
              </w:r>
            </w:ins>
            <w:del w:id="30" w:author="Asterjadhi, Alfred" w:date="2015-12-02T12:18:00Z">
              <w:r w:rsidRPr="005172FA" w:rsidDel="005932D7">
                <w:rPr>
                  <w:rFonts w:ascii="Arial" w:hAnsi="Arial" w:cs="Arial"/>
                  <w:sz w:val="20"/>
                </w:rPr>
                <w:delText xml:space="preserve">a </w:delText>
              </w:r>
            </w:del>
            <w:r w:rsidRPr="005172FA">
              <w:rPr>
                <w:rFonts w:ascii="Arial" w:hAnsi="Arial" w:cs="Arial"/>
                <w:sz w:val="20"/>
              </w:rPr>
              <w:t>SIFS after the current frame transmission</w:t>
            </w:r>
            <w:del w:id="31" w:author="Asterjadhi, Alfred" w:date="2015-12-02T12:18:00Z">
              <w:r w:rsidRPr="005172FA" w:rsidDel="005932D7">
                <w:rPr>
                  <w:rFonts w:ascii="Arial" w:hAnsi="Arial" w:cs="Arial"/>
                  <w:sz w:val="20"/>
                </w:rPr>
                <w:delText>.</w:delText>
              </w:r>
            </w:del>
            <w:r w:rsidRPr="005172FA">
              <w:rPr>
                <w:rFonts w:ascii="Arial" w:hAnsi="Arial" w:cs="Arial"/>
                <w:sz w:val="20"/>
                <w:lang w:eastAsia="ko-KR"/>
              </w:rPr>
              <w:t xml:space="preserve"> (see 9.3.2.15 </w:t>
            </w:r>
            <w:r>
              <w:rPr>
                <w:rFonts w:ascii="Arial" w:hAnsi="Arial" w:cs="Arial" w:hint="eastAsia"/>
                <w:sz w:val="20"/>
                <w:lang w:eastAsia="ko-KR"/>
              </w:rPr>
              <w:t>(</w:t>
            </w:r>
            <w:r w:rsidRPr="005172FA">
              <w:rPr>
                <w:rFonts w:ascii="Arial" w:hAnsi="Arial" w:cs="Arial"/>
                <w:sz w:val="20"/>
                <w:lang w:eastAsia="ko-KR"/>
              </w:rPr>
              <w:t>Response Indication procedure)</w:t>
            </w:r>
            <w:r>
              <w:rPr>
                <w:rFonts w:ascii="Arial" w:hAnsi="Arial" w:cs="Arial" w:hint="eastAsia"/>
                <w:sz w:val="20"/>
                <w:lang w:eastAsia="ko-KR"/>
              </w:rPr>
              <w:t>)</w:t>
            </w:r>
            <w:r w:rsidRPr="005172FA">
              <w:rPr>
                <w:rFonts w:ascii="Arial" w:hAnsi="Arial" w:cs="Arial"/>
                <w:sz w:val="20"/>
                <w:lang w:eastAsia="ko-KR"/>
              </w:rPr>
              <w:t>.</w:t>
            </w:r>
            <w:r>
              <w:rPr>
                <w:rFonts w:ascii="Arial" w:hAnsi="Arial" w:cs="Arial"/>
                <w:sz w:val="20"/>
                <w:lang w:eastAsia="ko-KR"/>
              </w:rPr>
              <w:t>”</w:t>
            </w:r>
          </w:p>
          <w:p w14:paraId="5821E0D0" w14:textId="77777777" w:rsidR="005172FA" w:rsidRDefault="005172FA" w:rsidP="005172FA">
            <w:pPr>
              <w:rPr>
                <w:rFonts w:ascii="Arial" w:hAnsi="Arial" w:cs="Arial"/>
                <w:sz w:val="20"/>
                <w:lang w:eastAsia="ko-KR"/>
              </w:rPr>
            </w:pPr>
          </w:p>
          <w:p w14:paraId="26BA72E4" w14:textId="77777777" w:rsidR="003C2542" w:rsidRDefault="003C2542" w:rsidP="005172FA">
            <w:pPr>
              <w:rPr>
                <w:rFonts w:ascii="Arial" w:hAnsi="Arial" w:cs="Arial"/>
                <w:sz w:val="20"/>
                <w:lang w:eastAsia="ko-KR"/>
              </w:rPr>
            </w:pPr>
            <w:r>
              <w:rPr>
                <w:rFonts w:ascii="Arial" w:eastAsia="굴림" w:hAnsi="Arial" w:cs="Arial" w:hint="eastAsia"/>
                <w:sz w:val="20"/>
                <w:lang w:val="en-US" w:eastAsia="ko-KR"/>
              </w:rPr>
              <w:t xml:space="preserve">Also, </w:t>
            </w: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replace, </w:t>
            </w:r>
          </w:p>
          <w:p w14:paraId="59D65ACF" w14:textId="77777777" w:rsidR="001C2974" w:rsidRPr="001C2974" w:rsidRDefault="003C2542" w:rsidP="001C2974">
            <w:pPr>
              <w:rPr>
                <w:rFonts w:ascii="Arial" w:hAnsi="Arial" w:cs="Arial"/>
                <w:sz w:val="20"/>
                <w:lang w:eastAsia="ko-KR"/>
              </w:rPr>
            </w:pPr>
            <w:r>
              <w:rPr>
                <w:rFonts w:ascii="Arial" w:hAnsi="Arial" w:cs="Arial"/>
                <w:sz w:val="20"/>
                <w:lang w:eastAsia="ko-KR"/>
              </w:rPr>
              <w:t xml:space="preserve">At Table 9-4a, </w:t>
            </w:r>
          </w:p>
          <w:p w14:paraId="0F66AA11" w14:textId="5E99822C" w:rsidR="005172FA" w:rsidRDefault="003C2542" w:rsidP="001C2974">
            <w:pPr>
              <w:rPr>
                <w:rFonts w:ascii="Arial" w:hAnsi="Arial" w:cs="Arial"/>
                <w:sz w:val="20"/>
                <w:lang w:eastAsia="ko-KR"/>
              </w:rPr>
            </w:pPr>
            <w:r>
              <w:rPr>
                <w:rFonts w:ascii="Arial" w:hAnsi="Arial" w:cs="Arial"/>
                <w:sz w:val="20"/>
                <w:lang w:eastAsia="ko-KR"/>
              </w:rPr>
              <w:t>“</w:t>
            </w:r>
            <w:r w:rsidR="001C2974" w:rsidRPr="001C2974">
              <w:rPr>
                <w:rFonts w:ascii="Arial" w:hAnsi="Arial" w:cs="Arial"/>
                <w:sz w:val="20"/>
                <w:lang w:eastAsia="ko-KR"/>
              </w:rPr>
              <w:t>No Response</w:t>
            </w:r>
            <w:r>
              <w:rPr>
                <w:rFonts w:ascii="Arial" w:hAnsi="Arial" w:cs="Arial"/>
                <w:sz w:val="20"/>
                <w:lang w:eastAsia="ko-KR"/>
              </w:rPr>
              <w:t>”</w:t>
            </w:r>
            <w:r w:rsidR="001C2974" w:rsidRPr="001C2974">
              <w:rPr>
                <w:rFonts w:ascii="Arial" w:hAnsi="Arial" w:cs="Arial"/>
                <w:sz w:val="20"/>
                <w:lang w:eastAsia="ko-KR"/>
              </w:rPr>
              <w:t xml:space="preserve"> with </w:t>
            </w:r>
            <w:r>
              <w:rPr>
                <w:rFonts w:ascii="Arial" w:hAnsi="Arial" w:cs="Arial"/>
                <w:sz w:val="20"/>
                <w:lang w:eastAsia="ko-KR"/>
              </w:rPr>
              <w:t>“</w:t>
            </w:r>
            <w:r w:rsidR="001C2974" w:rsidRPr="001C2974">
              <w:rPr>
                <w:rFonts w:ascii="Arial" w:hAnsi="Arial" w:cs="Arial"/>
                <w:sz w:val="20"/>
                <w:lang w:eastAsia="ko-KR"/>
              </w:rPr>
              <w:t>0</w:t>
            </w:r>
            <w:ins w:id="32" w:author="Asterjadhi, Alfred" w:date="2015-12-02T12:21:00Z">
              <w:r w:rsidR="005932D7">
                <w:rPr>
                  <w:rFonts w:ascii="Arial" w:hAnsi="Arial" w:cs="Arial"/>
                  <w:sz w:val="20"/>
                  <w:lang w:eastAsia="ko-KR"/>
                </w:rPr>
                <w:t xml:space="preserve"> (</w:t>
              </w:r>
            </w:ins>
            <w:ins w:id="33" w:author="Asterjadhi, Alfred" w:date="2015-12-02T12:22:00Z">
              <w:r w:rsidR="005932D7">
                <w:rPr>
                  <w:rFonts w:ascii="Arial" w:hAnsi="Arial" w:cs="Arial"/>
                  <w:sz w:val="20"/>
                  <w:lang w:eastAsia="ko-KR"/>
                </w:rPr>
                <w:t>No Response</w:t>
              </w:r>
            </w:ins>
            <w:ins w:id="34" w:author="Asterjadhi, Alfred" w:date="2015-12-02T12:21:00Z">
              <w:r w:rsidR="005932D7">
                <w:rPr>
                  <w:rFonts w:ascii="Arial" w:hAnsi="Arial" w:cs="Arial"/>
                  <w:sz w:val="20"/>
                  <w:lang w:eastAsia="ko-KR"/>
                </w:rPr>
                <w:t>)</w:t>
              </w:r>
            </w:ins>
            <w:r>
              <w:rPr>
                <w:rFonts w:ascii="Arial" w:hAnsi="Arial" w:cs="Arial"/>
                <w:sz w:val="20"/>
                <w:lang w:eastAsia="ko-KR"/>
              </w:rPr>
              <w:t>”</w:t>
            </w:r>
          </w:p>
          <w:p w14:paraId="7097131B" w14:textId="6D6110E0" w:rsidR="003C2542" w:rsidRPr="00375D5A" w:rsidRDefault="003C2542" w:rsidP="003C2542">
            <w:pPr>
              <w:rPr>
                <w:rFonts w:ascii="Arial" w:hAnsi="Arial" w:cs="Arial"/>
                <w:sz w:val="20"/>
                <w:lang w:eastAsia="ko-KR"/>
              </w:rPr>
            </w:pPr>
            <w:r>
              <w:rPr>
                <w:rFonts w:ascii="Arial" w:hAnsi="Arial" w:cs="Arial"/>
                <w:sz w:val="20"/>
                <w:lang w:eastAsia="ko-KR"/>
              </w:rPr>
              <w:t>“</w:t>
            </w:r>
            <w:r w:rsidRPr="003C2542">
              <w:rPr>
                <w:rFonts w:ascii="Arial" w:hAnsi="Arial" w:cs="Arial"/>
                <w:sz w:val="20"/>
                <w:lang w:eastAsia="ko-KR"/>
              </w:rPr>
              <w:t>NDP Response</w:t>
            </w:r>
            <w:r>
              <w:rPr>
                <w:rFonts w:ascii="Arial" w:hAnsi="Arial" w:cs="Arial"/>
                <w:sz w:val="20"/>
                <w:lang w:eastAsia="ko-KR"/>
              </w:rPr>
              <w:t>”</w:t>
            </w:r>
            <w:r>
              <w:rPr>
                <w:rFonts w:ascii="Arial" w:hAnsi="Arial" w:cs="Arial" w:hint="eastAsia"/>
                <w:sz w:val="20"/>
                <w:lang w:eastAsia="ko-KR"/>
              </w:rPr>
              <w:t xml:space="preserve"> with </w:t>
            </w:r>
            <w:r>
              <w:rPr>
                <w:rFonts w:ascii="Arial" w:hAnsi="Arial" w:cs="Arial"/>
                <w:sz w:val="20"/>
                <w:lang w:eastAsia="ko-KR"/>
              </w:rPr>
              <w:t>“</w:t>
            </w:r>
            <w:r>
              <w:rPr>
                <w:rFonts w:ascii="Arial" w:hAnsi="Arial" w:cs="Arial" w:hint="eastAsia"/>
                <w:sz w:val="20"/>
                <w:lang w:eastAsia="ko-KR"/>
              </w:rPr>
              <w:t>1</w:t>
            </w:r>
            <w:ins w:id="35" w:author="Asterjadhi, Alfred" w:date="2015-12-02T12:22:00Z">
              <w:r w:rsidR="005932D7">
                <w:rPr>
                  <w:rFonts w:ascii="Arial" w:hAnsi="Arial" w:cs="Arial"/>
                  <w:sz w:val="20"/>
                  <w:lang w:eastAsia="ko-KR"/>
                </w:rPr>
                <w:t xml:space="preserve"> (NDP Response)</w:t>
              </w:r>
            </w:ins>
            <w:r>
              <w:rPr>
                <w:rFonts w:ascii="Arial" w:hAnsi="Arial" w:cs="Arial"/>
                <w:sz w:val="20"/>
                <w:lang w:eastAsia="ko-KR"/>
              </w:rPr>
              <w:t>”</w:t>
            </w:r>
          </w:p>
          <w:p w14:paraId="6EC4F734" w14:textId="5A71AC5D" w:rsidR="003C2542" w:rsidRPr="003C2542" w:rsidRDefault="003C2542" w:rsidP="003C2542">
            <w:pPr>
              <w:rPr>
                <w:rFonts w:ascii="Arial" w:hAnsi="Arial" w:cs="Arial"/>
                <w:sz w:val="20"/>
                <w:lang w:eastAsia="ko-KR"/>
              </w:rPr>
            </w:pPr>
            <w:r>
              <w:rPr>
                <w:rFonts w:ascii="Arial" w:hAnsi="Arial" w:cs="Arial"/>
                <w:sz w:val="20"/>
                <w:lang w:eastAsia="ko-KR"/>
              </w:rPr>
              <w:t>“Normal Response”</w:t>
            </w:r>
            <w:r>
              <w:rPr>
                <w:rFonts w:ascii="Arial" w:hAnsi="Arial" w:cs="Arial" w:hint="eastAsia"/>
                <w:sz w:val="20"/>
                <w:lang w:eastAsia="ko-KR"/>
              </w:rPr>
              <w:t xml:space="preserve"> with </w:t>
            </w:r>
            <w:r>
              <w:rPr>
                <w:rFonts w:ascii="Arial" w:hAnsi="Arial" w:cs="Arial"/>
                <w:sz w:val="20"/>
                <w:lang w:eastAsia="ko-KR"/>
              </w:rPr>
              <w:t>“</w:t>
            </w:r>
            <w:r w:rsidR="00EB09CC">
              <w:rPr>
                <w:rFonts w:ascii="Arial" w:hAnsi="Arial" w:cs="Arial" w:hint="eastAsia"/>
                <w:sz w:val="20"/>
                <w:lang w:eastAsia="ko-KR"/>
              </w:rPr>
              <w:t>2</w:t>
            </w:r>
            <w:ins w:id="36" w:author="Asterjadhi, Alfred" w:date="2015-12-02T12:22:00Z">
              <w:r w:rsidR="005932D7">
                <w:rPr>
                  <w:rFonts w:ascii="Arial" w:hAnsi="Arial" w:cs="Arial"/>
                  <w:sz w:val="20"/>
                  <w:lang w:eastAsia="ko-KR"/>
                </w:rPr>
                <w:t xml:space="preserve"> (Normal Response)</w:t>
              </w:r>
            </w:ins>
            <w:r>
              <w:rPr>
                <w:rFonts w:ascii="Arial" w:hAnsi="Arial" w:cs="Arial"/>
                <w:sz w:val="20"/>
                <w:lang w:eastAsia="ko-KR"/>
              </w:rPr>
              <w:t>”</w:t>
            </w:r>
          </w:p>
          <w:p w14:paraId="154C8499" w14:textId="55EE4267" w:rsidR="005172FA" w:rsidRDefault="003C2542" w:rsidP="00375D5A">
            <w:pPr>
              <w:rPr>
                <w:rFonts w:ascii="Arial" w:hAnsi="Arial" w:cs="Arial"/>
                <w:sz w:val="20"/>
                <w:lang w:eastAsia="ko-KR"/>
              </w:rPr>
            </w:pPr>
            <w:r>
              <w:rPr>
                <w:rFonts w:ascii="Arial" w:hAnsi="Arial" w:cs="Arial"/>
                <w:sz w:val="20"/>
                <w:lang w:eastAsia="ko-KR"/>
              </w:rPr>
              <w:t>“</w:t>
            </w:r>
            <w:r w:rsidRPr="003C2542">
              <w:rPr>
                <w:rFonts w:ascii="Arial" w:hAnsi="Arial" w:cs="Arial"/>
                <w:sz w:val="20"/>
                <w:lang w:eastAsia="ko-KR"/>
              </w:rPr>
              <w:t>Long Response</w:t>
            </w:r>
            <w:r>
              <w:rPr>
                <w:rFonts w:ascii="Arial" w:hAnsi="Arial" w:cs="Arial"/>
                <w:sz w:val="20"/>
                <w:lang w:eastAsia="ko-KR"/>
              </w:rPr>
              <w:t>”</w:t>
            </w:r>
            <w:r>
              <w:rPr>
                <w:rFonts w:ascii="Arial" w:hAnsi="Arial" w:cs="Arial" w:hint="eastAsia"/>
                <w:sz w:val="20"/>
                <w:lang w:eastAsia="ko-KR"/>
              </w:rPr>
              <w:t xml:space="preserve"> with </w:t>
            </w:r>
            <w:r>
              <w:rPr>
                <w:rFonts w:ascii="Arial" w:hAnsi="Arial" w:cs="Arial"/>
                <w:sz w:val="20"/>
                <w:lang w:eastAsia="ko-KR"/>
              </w:rPr>
              <w:t>“</w:t>
            </w:r>
            <w:r>
              <w:rPr>
                <w:rFonts w:ascii="Arial" w:hAnsi="Arial" w:cs="Arial" w:hint="eastAsia"/>
                <w:sz w:val="20"/>
                <w:lang w:eastAsia="ko-KR"/>
              </w:rPr>
              <w:t>3</w:t>
            </w:r>
            <w:ins w:id="37" w:author="Asterjadhi, Alfred" w:date="2015-12-02T12:22:00Z">
              <w:r w:rsidR="005932D7">
                <w:rPr>
                  <w:rFonts w:ascii="Arial" w:hAnsi="Arial" w:cs="Arial"/>
                  <w:sz w:val="20"/>
                  <w:lang w:eastAsia="ko-KR"/>
                </w:rPr>
                <w:t xml:space="preserve"> (Long Response)</w:t>
              </w:r>
            </w:ins>
            <w:r>
              <w:rPr>
                <w:rFonts w:ascii="Arial" w:hAnsi="Arial" w:cs="Arial"/>
                <w:sz w:val="20"/>
                <w:lang w:eastAsia="ko-KR"/>
              </w:rPr>
              <w:t>”</w:t>
            </w:r>
          </w:p>
          <w:p w14:paraId="33879B0E" w14:textId="0CDA5976" w:rsidR="00EB09CC" w:rsidDel="005932D7" w:rsidRDefault="00EB09CC" w:rsidP="00375D5A">
            <w:pPr>
              <w:rPr>
                <w:del w:id="38" w:author="Asterjadhi, Alfred" w:date="2015-12-02T12:22:00Z"/>
                <w:rFonts w:ascii="Arial" w:hAnsi="Arial" w:cs="Arial"/>
                <w:sz w:val="20"/>
                <w:lang w:eastAsia="ko-KR"/>
              </w:rPr>
            </w:pPr>
            <w:del w:id="39" w:author="Asterjadhi, Alfred" w:date="2015-12-02T12:22:00Z">
              <w:r w:rsidDel="005932D7">
                <w:rPr>
                  <w:rFonts w:ascii="Arial" w:hAnsi="Arial" w:cs="Arial"/>
                  <w:sz w:val="20"/>
                  <w:lang w:eastAsia="ko-KR"/>
                </w:rPr>
                <w:delText>A</w:delText>
              </w:r>
              <w:r w:rsidDel="005932D7">
                <w:rPr>
                  <w:rFonts w:ascii="Arial" w:hAnsi="Arial" w:cs="Arial" w:hint="eastAsia"/>
                  <w:sz w:val="20"/>
                  <w:lang w:eastAsia="ko-KR"/>
                </w:rPr>
                <w:delText xml:space="preserve">nd, insert the following into </w:delText>
              </w:r>
              <w:r w:rsidDel="005932D7">
                <w:rPr>
                  <w:rFonts w:ascii="Arial" w:hAnsi="Arial" w:cs="Arial"/>
                  <w:sz w:val="20"/>
                  <w:lang w:eastAsia="ko-KR"/>
                </w:rPr>
                <w:delText>Table 9-4a,</w:delText>
              </w:r>
            </w:del>
          </w:p>
          <w:p w14:paraId="745427C6" w14:textId="45C4665F" w:rsidR="00EB09CC" w:rsidDel="005932D7" w:rsidRDefault="00EB09CC" w:rsidP="00EB09CC">
            <w:pPr>
              <w:rPr>
                <w:del w:id="40" w:author="Asterjadhi, Alfred" w:date="2015-12-02T12:22:00Z"/>
                <w:rFonts w:ascii="Arial" w:hAnsi="Arial" w:cs="Arial"/>
                <w:sz w:val="20"/>
                <w:lang w:eastAsia="ko-KR"/>
              </w:rPr>
            </w:pPr>
            <w:del w:id="41" w:author="Asterjadhi, Alfred" w:date="2015-12-02T12:22:00Z">
              <w:r w:rsidDel="005932D7">
                <w:rPr>
                  <w:rFonts w:ascii="Arial" w:hAnsi="Arial" w:cs="Arial"/>
                  <w:sz w:val="20"/>
                  <w:lang w:eastAsia="ko-KR"/>
                </w:rPr>
                <w:delText>“</w:delText>
              </w:r>
              <w:r w:rsidRPr="001C2974" w:rsidDel="005932D7">
                <w:rPr>
                  <w:rFonts w:ascii="Arial" w:hAnsi="Arial" w:cs="Arial"/>
                  <w:sz w:val="20"/>
                  <w:lang w:eastAsia="ko-KR"/>
                </w:rPr>
                <w:delText>No Response</w:delText>
              </w:r>
              <w:r w:rsidDel="005932D7">
                <w:rPr>
                  <w:rFonts w:ascii="Arial" w:hAnsi="Arial" w:cs="Arial"/>
                  <w:sz w:val="20"/>
                  <w:lang w:eastAsia="ko-KR"/>
                </w:rPr>
                <w:delText>”</w:delText>
              </w:r>
              <w:r w:rsidRPr="001C2974" w:rsidDel="005932D7">
                <w:rPr>
                  <w:rFonts w:ascii="Arial" w:hAnsi="Arial" w:cs="Arial"/>
                  <w:sz w:val="20"/>
                  <w:lang w:eastAsia="ko-KR"/>
                </w:rPr>
                <w:delText xml:space="preserve"> </w:delText>
              </w:r>
              <w:r w:rsidDel="005932D7">
                <w:rPr>
                  <w:rFonts w:ascii="Arial" w:hAnsi="Arial" w:cs="Arial" w:hint="eastAsia"/>
                  <w:sz w:val="20"/>
                  <w:lang w:eastAsia="ko-KR"/>
                </w:rPr>
                <w:delText>as the first sentence of first row</w:delText>
              </w:r>
              <w:r w:rsidR="00041803" w:rsidDel="005932D7">
                <w:rPr>
                  <w:rFonts w:ascii="Arial" w:hAnsi="Arial" w:cs="Arial" w:hint="eastAsia"/>
                  <w:sz w:val="20"/>
                  <w:lang w:eastAsia="ko-KR"/>
                </w:rPr>
                <w:delText xml:space="preserve"> of second column</w:delText>
              </w:r>
            </w:del>
          </w:p>
          <w:p w14:paraId="5B86BFE7" w14:textId="0739289F" w:rsidR="00EB09CC" w:rsidRPr="000E779A" w:rsidDel="005932D7" w:rsidRDefault="00EB09CC" w:rsidP="00EB09CC">
            <w:pPr>
              <w:rPr>
                <w:del w:id="42" w:author="Asterjadhi, Alfred" w:date="2015-12-02T12:22:00Z"/>
                <w:rFonts w:ascii="Arial" w:hAnsi="Arial" w:cs="Arial"/>
                <w:sz w:val="20"/>
                <w:lang w:eastAsia="ko-KR"/>
              </w:rPr>
            </w:pPr>
            <w:del w:id="43" w:author="Asterjadhi, Alfred" w:date="2015-12-02T12:22:00Z">
              <w:r w:rsidDel="005932D7">
                <w:rPr>
                  <w:rFonts w:ascii="Arial" w:hAnsi="Arial" w:cs="Arial"/>
                  <w:sz w:val="20"/>
                  <w:lang w:eastAsia="ko-KR"/>
                </w:rPr>
                <w:delText xml:space="preserve"> “</w:delText>
              </w:r>
              <w:r w:rsidRPr="003C2542" w:rsidDel="005932D7">
                <w:rPr>
                  <w:rFonts w:ascii="Arial" w:hAnsi="Arial" w:cs="Arial"/>
                  <w:sz w:val="20"/>
                  <w:lang w:eastAsia="ko-KR"/>
                </w:rPr>
                <w:delText>NDP Response</w:delText>
              </w:r>
              <w:r w:rsidDel="005932D7">
                <w:rPr>
                  <w:rFonts w:ascii="Arial" w:hAnsi="Arial" w:cs="Arial"/>
                  <w:sz w:val="20"/>
                  <w:lang w:eastAsia="ko-KR"/>
                </w:rPr>
                <w:delText>”</w:delText>
              </w:r>
              <w:r w:rsidDel="005932D7">
                <w:rPr>
                  <w:rFonts w:ascii="Arial" w:hAnsi="Arial" w:cs="Arial" w:hint="eastAsia"/>
                  <w:sz w:val="20"/>
                  <w:lang w:eastAsia="ko-KR"/>
                </w:rPr>
                <w:delText xml:space="preserve"> as the first sentence of </w:delText>
              </w:r>
              <w:r w:rsidR="00041803" w:rsidDel="005932D7">
                <w:rPr>
                  <w:rFonts w:ascii="Arial" w:hAnsi="Arial" w:cs="Arial" w:hint="eastAsia"/>
                  <w:sz w:val="20"/>
                  <w:lang w:eastAsia="ko-KR"/>
                </w:rPr>
                <w:delText xml:space="preserve">second </w:delText>
              </w:r>
              <w:r w:rsidDel="005932D7">
                <w:rPr>
                  <w:rFonts w:ascii="Arial" w:hAnsi="Arial" w:cs="Arial" w:hint="eastAsia"/>
                  <w:sz w:val="20"/>
                  <w:lang w:eastAsia="ko-KR"/>
                </w:rPr>
                <w:delText xml:space="preserve">row </w:delText>
              </w:r>
              <w:r w:rsidR="00041803" w:rsidDel="005932D7">
                <w:rPr>
                  <w:rFonts w:ascii="Arial" w:hAnsi="Arial" w:cs="Arial" w:hint="eastAsia"/>
                  <w:sz w:val="20"/>
                  <w:lang w:eastAsia="ko-KR"/>
                </w:rPr>
                <w:delText>of second column</w:delText>
              </w:r>
            </w:del>
          </w:p>
          <w:p w14:paraId="5B7CED30" w14:textId="7A4B96F4" w:rsidR="00EB09CC" w:rsidRPr="003C2542" w:rsidDel="005932D7" w:rsidRDefault="00EB09CC" w:rsidP="00EB09CC">
            <w:pPr>
              <w:rPr>
                <w:del w:id="44" w:author="Asterjadhi, Alfred" w:date="2015-12-02T12:22:00Z"/>
                <w:rFonts w:ascii="Arial" w:hAnsi="Arial" w:cs="Arial"/>
                <w:sz w:val="20"/>
                <w:lang w:eastAsia="ko-KR"/>
              </w:rPr>
            </w:pPr>
            <w:del w:id="45" w:author="Asterjadhi, Alfred" w:date="2015-12-02T12:22:00Z">
              <w:r w:rsidDel="005932D7">
                <w:rPr>
                  <w:rFonts w:ascii="Arial" w:hAnsi="Arial" w:cs="Arial"/>
                  <w:sz w:val="20"/>
                  <w:lang w:eastAsia="ko-KR"/>
                </w:rPr>
                <w:delText>“Normal Response”</w:delText>
              </w:r>
              <w:r w:rsidDel="005932D7">
                <w:rPr>
                  <w:rFonts w:ascii="Arial" w:hAnsi="Arial" w:cs="Arial" w:hint="eastAsia"/>
                  <w:sz w:val="20"/>
                  <w:lang w:eastAsia="ko-KR"/>
                </w:rPr>
                <w:delText xml:space="preserve"> as the first sentence of </w:delText>
              </w:r>
              <w:r w:rsidR="00041803" w:rsidDel="005932D7">
                <w:rPr>
                  <w:rFonts w:ascii="Arial" w:hAnsi="Arial" w:cs="Arial" w:hint="eastAsia"/>
                  <w:sz w:val="20"/>
                  <w:lang w:eastAsia="ko-KR"/>
                </w:rPr>
                <w:delText xml:space="preserve">third </w:delText>
              </w:r>
              <w:r w:rsidDel="005932D7">
                <w:rPr>
                  <w:rFonts w:ascii="Arial" w:hAnsi="Arial" w:cs="Arial" w:hint="eastAsia"/>
                  <w:sz w:val="20"/>
                  <w:lang w:eastAsia="ko-KR"/>
                </w:rPr>
                <w:delText xml:space="preserve">row </w:delText>
              </w:r>
              <w:r w:rsidR="00041803" w:rsidDel="005932D7">
                <w:rPr>
                  <w:rFonts w:ascii="Arial" w:hAnsi="Arial" w:cs="Arial" w:hint="eastAsia"/>
                  <w:sz w:val="20"/>
                  <w:lang w:eastAsia="ko-KR"/>
                </w:rPr>
                <w:delText>of second column</w:delText>
              </w:r>
            </w:del>
          </w:p>
          <w:p w14:paraId="62A43655" w14:textId="6B9FA7C5" w:rsidR="00EB09CC" w:rsidRPr="00375D5A" w:rsidRDefault="00EB09CC" w:rsidP="00375D5A">
            <w:pPr>
              <w:rPr>
                <w:rFonts w:ascii="Arial" w:hAnsi="Arial" w:cs="Arial"/>
                <w:sz w:val="20"/>
                <w:lang w:eastAsia="ko-KR"/>
              </w:rPr>
            </w:pPr>
            <w:del w:id="46" w:author="Asterjadhi, Alfred" w:date="2015-12-02T12:22:00Z">
              <w:r w:rsidDel="005932D7">
                <w:rPr>
                  <w:rFonts w:ascii="Arial" w:hAnsi="Arial" w:cs="Arial"/>
                  <w:sz w:val="20"/>
                  <w:lang w:eastAsia="ko-KR"/>
                </w:rPr>
                <w:delText>“</w:delText>
              </w:r>
              <w:r w:rsidRPr="003C2542" w:rsidDel="005932D7">
                <w:rPr>
                  <w:rFonts w:ascii="Arial" w:hAnsi="Arial" w:cs="Arial"/>
                  <w:sz w:val="20"/>
                  <w:lang w:eastAsia="ko-KR"/>
                </w:rPr>
                <w:delText>Long Response</w:delText>
              </w:r>
              <w:r w:rsidDel="005932D7">
                <w:rPr>
                  <w:rFonts w:ascii="Arial" w:hAnsi="Arial" w:cs="Arial"/>
                  <w:sz w:val="20"/>
                  <w:lang w:eastAsia="ko-KR"/>
                </w:rPr>
                <w:delText>”</w:delText>
              </w:r>
              <w:r w:rsidDel="005932D7">
                <w:rPr>
                  <w:rFonts w:ascii="Arial" w:hAnsi="Arial" w:cs="Arial" w:hint="eastAsia"/>
                  <w:sz w:val="20"/>
                  <w:lang w:eastAsia="ko-KR"/>
                </w:rPr>
                <w:delText xml:space="preserve"> as the first sentence of </w:delText>
              </w:r>
              <w:r w:rsidR="00041803" w:rsidDel="005932D7">
                <w:rPr>
                  <w:rFonts w:ascii="Arial" w:hAnsi="Arial" w:cs="Arial" w:hint="eastAsia"/>
                  <w:sz w:val="20"/>
                  <w:lang w:eastAsia="ko-KR"/>
                </w:rPr>
                <w:delText>fourth</w:delText>
              </w:r>
              <w:r w:rsidDel="005932D7">
                <w:rPr>
                  <w:rFonts w:ascii="Arial" w:hAnsi="Arial" w:cs="Arial" w:hint="eastAsia"/>
                  <w:sz w:val="20"/>
                  <w:lang w:eastAsia="ko-KR"/>
                </w:rPr>
                <w:delText xml:space="preserve"> row</w:delText>
              </w:r>
              <w:r w:rsidR="00041803" w:rsidDel="005932D7">
                <w:rPr>
                  <w:rFonts w:ascii="Arial" w:hAnsi="Arial" w:cs="Arial" w:hint="eastAsia"/>
                  <w:sz w:val="20"/>
                  <w:lang w:eastAsia="ko-KR"/>
                </w:rPr>
                <w:delText xml:space="preserve"> of second column</w:delText>
              </w:r>
            </w:del>
          </w:p>
        </w:tc>
      </w:tr>
      <w:tr w:rsidR="00073B06" w:rsidRPr="00073B06" w14:paraId="19173B9B" w14:textId="77777777" w:rsidTr="00073B06">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3BC02345" w14:textId="77777777" w:rsidR="00073B06" w:rsidRPr="00073B06" w:rsidRDefault="00073B06" w:rsidP="00073B06">
            <w:pPr>
              <w:jc w:val="right"/>
              <w:rPr>
                <w:rFonts w:ascii="Arial" w:eastAsia="굴림" w:hAnsi="Arial" w:cs="Arial"/>
                <w:sz w:val="20"/>
                <w:lang w:val="en-US" w:eastAsia="ko-KR"/>
              </w:rPr>
            </w:pPr>
            <w:r w:rsidRPr="00073B06">
              <w:rPr>
                <w:rFonts w:ascii="Arial" w:eastAsia="굴림" w:hAnsi="Arial" w:cs="Arial"/>
                <w:sz w:val="20"/>
                <w:lang w:val="en-US" w:eastAsia="ko-KR"/>
              </w:rPr>
              <w:lastRenderedPageBreak/>
              <w:t>8303</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5515E9DA" w14:textId="77777777" w:rsidR="00073B06" w:rsidRPr="00073B06" w:rsidRDefault="00073B06" w:rsidP="00073B06">
            <w:pPr>
              <w:jc w:val="right"/>
              <w:rPr>
                <w:rFonts w:ascii="Arial" w:hAnsi="Arial" w:cs="Arial"/>
                <w:sz w:val="20"/>
                <w:lang w:eastAsia="ko-KR"/>
              </w:rPr>
            </w:pPr>
            <w:r w:rsidRPr="00073B06">
              <w:rPr>
                <w:rFonts w:ascii="Arial" w:hAnsi="Arial" w:cs="Arial"/>
                <w:sz w:val="20"/>
                <w:lang w:eastAsia="ko-KR"/>
              </w:rPr>
              <w:t>19</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44B93D97" w14:textId="77777777" w:rsidR="00073B06" w:rsidRPr="00073B06" w:rsidRDefault="00073B06" w:rsidP="00073B06">
            <w:pPr>
              <w:rPr>
                <w:rFonts w:ascii="Arial" w:hAnsi="Arial" w:cs="Arial"/>
                <w:sz w:val="20"/>
              </w:rPr>
            </w:pPr>
            <w:r w:rsidRPr="00073B06">
              <w:rPr>
                <w:rFonts w:ascii="Arial" w:hAnsi="Arial" w:cs="Arial"/>
                <w:sz w:val="20"/>
              </w:rPr>
              <w:t>6.3.3.3.2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17CAB31" w14:textId="77777777" w:rsidR="00073B06" w:rsidRPr="00073B06" w:rsidRDefault="00073B06" w:rsidP="00073B06">
            <w:pPr>
              <w:rPr>
                <w:rFonts w:ascii="Arial" w:hAnsi="Arial" w:cs="Arial"/>
                <w:sz w:val="20"/>
              </w:rPr>
            </w:pPr>
            <w:proofErr w:type="spellStart"/>
            <w:r w:rsidRPr="00073B06">
              <w:rPr>
                <w:rFonts w:ascii="Arial" w:hAnsi="Arial" w:cs="Arial"/>
                <w:sz w:val="20"/>
              </w:rPr>
              <w:t>MaxAwayDuration</w:t>
            </w:r>
            <w:proofErr w:type="spellEnd"/>
            <w:r w:rsidRPr="00073B06">
              <w:rPr>
                <w:rFonts w:ascii="Arial" w:hAnsi="Arial" w:cs="Arial"/>
                <w:sz w:val="20"/>
              </w:rPr>
              <w:t xml:space="preserve"> is present in MLME-</w:t>
            </w:r>
            <w:proofErr w:type="spellStart"/>
            <w:r w:rsidRPr="00073B06">
              <w:rPr>
                <w:rFonts w:ascii="Arial" w:hAnsi="Arial" w:cs="Arial"/>
                <w:sz w:val="20"/>
              </w:rPr>
              <w:t>SCAN.request</w:t>
            </w:r>
            <w:proofErr w:type="spellEnd"/>
            <w:r w:rsidRPr="00073B06">
              <w:rPr>
                <w:rFonts w:ascii="Arial" w:hAnsi="Arial" w:cs="Arial"/>
                <w:sz w:val="20"/>
              </w:rPr>
              <w:t xml:space="preserve"> and probe request, In response, MAD element is present in probe response. But </w:t>
            </w:r>
            <w:proofErr w:type="spellStart"/>
            <w:r w:rsidRPr="00073B06">
              <w:rPr>
                <w:rFonts w:ascii="Arial" w:hAnsi="Arial" w:cs="Arial"/>
                <w:sz w:val="20"/>
              </w:rPr>
              <w:t>MaxAwayDuration</w:t>
            </w:r>
            <w:proofErr w:type="spellEnd"/>
            <w:r w:rsidRPr="00073B06">
              <w:rPr>
                <w:rFonts w:ascii="Arial" w:hAnsi="Arial" w:cs="Arial"/>
                <w:sz w:val="20"/>
              </w:rPr>
              <w:t xml:space="preserve"> is missing in MLME-</w:t>
            </w:r>
            <w:proofErr w:type="spellStart"/>
            <w:r w:rsidRPr="00073B06">
              <w:rPr>
                <w:rFonts w:ascii="Arial" w:hAnsi="Arial" w:cs="Arial"/>
                <w:sz w:val="20"/>
              </w:rPr>
              <w:t>SCAN.confirm</w:t>
            </w:r>
            <w:proofErr w:type="spellEnd"/>
            <w:r w:rsidRPr="00073B06">
              <w:rPr>
                <w:rFonts w:ascii="Arial" w:hAnsi="Arial" w:cs="Arial"/>
                <w:sz w:val="20"/>
              </w:rPr>
              <w:t xml:space="preserve">. This may affect SME's decision on which AP to </w:t>
            </w:r>
            <w:proofErr w:type="spellStart"/>
            <w:r w:rsidRPr="00073B06">
              <w:rPr>
                <w:rFonts w:ascii="Arial" w:hAnsi="Arial" w:cs="Arial"/>
                <w:sz w:val="20"/>
              </w:rPr>
              <w:t>perfrom</w:t>
            </w:r>
            <w:proofErr w:type="spellEnd"/>
            <w:r w:rsidRPr="00073B06">
              <w:rPr>
                <w:rFonts w:ascii="Arial" w:hAnsi="Arial" w:cs="Arial"/>
                <w:sz w:val="20"/>
              </w:rPr>
              <w:t xml:space="preserve"> </w:t>
            </w:r>
            <w:proofErr w:type="spellStart"/>
            <w:r w:rsidRPr="00073B06">
              <w:rPr>
                <w:rFonts w:ascii="Arial" w:hAnsi="Arial" w:cs="Arial"/>
                <w:sz w:val="20"/>
              </w:rPr>
              <w:t>asociation</w:t>
            </w:r>
            <w:proofErr w:type="spellEnd"/>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6C02866" w14:textId="77777777" w:rsidR="00073B06" w:rsidRPr="00073B06" w:rsidRDefault="00073B06" w:rsidP="00073B06">
            <w:pPr>
              <w:rPr>
                <w:rFonts w:ascii="Arial" w:hAnsi="Arial" w:cs="Arial"/>
                <w:sz w:val="20"/>
              </w:rPr>
            </w:pPr>
            <w:r w:rsidRPr="00073B06">
              <w:rPr>
                <w:rFonts w:ascii="Arial" w:hAnsi="Arial" w:cs="Arial"/>
                <w:sz w:val="20"/>
              </w:rPr>
              <w:t xml:space="preserve">add a row for an optional parameter </w:t>
            </w:r>
            <w:proofErr w:type="spellStart"/>
            <w:r w:rsidRPr="00073B06">
              <w:rPr>
                <w:rFonts w:ascii="Arial" w:hAnsi="Arial" w:cs="Arial"/>
                <w:sz w:val="20"/>
              </w:rPr>
              <w:t>MaxAwayDuration</w:t>
            </w:r>
            <w:proofErr w:type="spellEnd"/>
            <w:r w:rsidRPr="00073B06">
              <w:rPr>
                <w:rFonts w:ascii="Arial" w:hAnsi="Arial" w:cs="Arial"/>
                <w:sz w:val="20"/>
              </w:rPr>
              <w:t xml:space="preserve"> or MAD as one of the MLME-</w:t>
            </w:r>
            <w:proofErr w:type="spellStart"/>
            <w:r w:rsidRPr="00073B06">
              <w:rPr>
                <w:rFonts w:ascii="Arial" w:hAnsi="Arial" w:cs="Arial"/>
                <w:sz w:val="20"/>
              </w:rPr>
              <w:t>SCAN.confirm</w:t>
            </w:r>
            <w:proofErr w:type="spellEnd"/>
            <w:r w:rsidRPr="00073B06">
              <w:rPr>
                <w:rFonts w:ascii="Arial" w:hAnsi="Arial" w:cs="Arial"/>
                <w:sz w:val="20"/>
              </w:rPr>
              <w:t xml:space="preserve"> parameters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4DADAB3" w14:textId="77777777" w:rsidR="00073B06" w:rsidRDefault="006D2AC3" w:rsidP="00073B06">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14:paraId="1B04D26E" w14:textId="77777777" w:rsidR="006D2AC3" w:rsidRDefault="006D2AC3" w:rsidP="00073B06">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14:paraId="230991CA" w14:textId="77777777" w:rsidR="006D2AC3" w:rsidRDefault="006D2AC3" w:rsidP="00073B06">
            <w:pPr>
              <w:rPr>
                <w:rFonts w:ascii="Arial" w:eastAsia="굴림" w:hAnsi="Arial" w:cs="Arial"/>
                <w:sz w:val="20"/>
                <w:lang w:val="en-US" w:eastAsia="ko-KR"/>
              </w:rPr>
            </w:pPr>
          </w:p>
          <w:p w14:paraId="412AC554" w14:textId="77777777" w:rsidR="00737C63" w:rsidRDefault="006D2AC3" w:rsidP="006D2AC3">
            <w:pPr>
              <w:rPr>
                <w:rFonts w:ascii="Arial" w:eastAsia="굴림" w:hAnsi="Arial" w:cs="Arial"/>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add the following </w:t>
            </w:r>
            <w:r w:rsidR="00737C63">
              <w:rPr>
                <w:rFonts w:ascii="Arial" w:eastAsia="굴림" w:hAnsi="Arial" w:cs="Arial" w:hint="eastAsia"/>
                <w:sz w:val="20"/>
                <w:lang w:val="en-US" w:eastAsia="ko-KR"/>
              </w:rPr>
              <w:t xml:space="preserve">as the last row of </w:t>
            </w:r>
            <w:r>
              <w:rPr>
                <w:rFonts w:ascii="Arial" w:eastAsia="굴림" w:hAnsi="Arial" w:cs="Arial" w:hint="eastAsia"/>
                <w:sz w:val="20"/>
                <w:lang w:val="en-US" w:eastAsia="ko-KR"/>
              </w:rPr>
              <w:t xml:space="preserve">Table </w:t>
            </w:r>
            <w:r w:rsidR="00737C63">
              <w:rPr>
                <w:rFonts w:ascii="Arial" w:eastAsia="굴림" w:hAnsi="Arial" w:cs="Arial" w:hint="eastAsia"/>
                <w:sz w:val="20"/>
                <w:lang w:val="en-US" w:eastAsia="ko-KR"/>
              </w:rPr>
              <w:t xml:space="preserve">shown on </w:t>
            </w:r>
            <w:r>
              <w:rPr>
                <w:rFonts w:ascii="Arial" w:eastAsia="굴림" w:hAnsi="Arial" w:cs="Arial" w:hint="eastAsia"/>
                <w:sz w:val="20"/>
                <w:lang w:val="en-US" w:eastAsia="ko-KR"/>
              </w:rPr>
              <w:t>Page 19</w:t>
            </w:r>
            <w:r w:rsidR="00737C63">
              <w:rPr>
                <w:rFonts w:ascii="Arial" w:eastAsia="굴림" w:hAnsi="Arial" w:cs="Arial" w:hint="eastAsia"/>
                <w:sz w:val="20"/>
                <w:lang w:val="en-US" w:eastAsia="ko-KR"/>
              </w:rPr>
              <w:t>.</w:t>
            </w:r>
          </w:p>
          <w:p w14:paraId="20E10447" w14:textId="77777777" w:rsidR="00737C63" w:rsidRDefault="00737C63" w:rsidP="00375D5A">
            <w:pPr>
              <w:pStyle w:val="af"/>
              <w:numPr>
                <w:ilvl w:val="0"/>
                <w:numId w:val="7"/>
              </w:numPr>
              <w:ind w:leftChars="0" w:left="360"/>
              <w:rPr>
                <w:rFonts w:ascii="Arial" w:eastAsia="굴림" w:hAnsi="Arial" w:cs="Arial"/>
                <w:sz w:val="20"/>
                <w:lang w:val="en-US" w:eastAsia="ko-KR"/>
              </w:rPr>
            </w:pPr>
            <w:r w:rsidRPr="00375D5A">
              <w:rPr>
                <w:rFonts w:ascii="Arial" w:hAnsi="Arial" w:cs="Arial"/>
                <w:sz w:val="20"/>
                <w:lang w:eastAsia="ko-KR"/>
              </w:rPr>
              <w:t>“</w:t>
            </w:r>
            <w:proofErr w:type="spellStart"/>
            <w:r w:rsidRPr="00375D5A">
              <w:rPr>
                <w:rFonts w:ascii="Arial" w:eastAsia="굴림" w:hAnsi="Arial" w:cs="Arial"/>
                <w:sz w:val="20"/>
                <w:lang w:val="en-US" w:eastAsia="ko-KR"/>
              </w:rPr>
              <w:t>MaxAwayDuration</w:t>
            </w:r>
            <w:proofErr w:type="spellEnd"/>
            <w:r w:rsidRPr="00375D5A">
              <w:rPr>
                <w:rFonts w:ascii="Arial" w:hAnsi="Arial" w:cs="Arial"/>
                <w:sz w:val="20"/>
                <w:lang w:eastAsia="ko-KR"/>
              </w:rPr>
              <w:t>”</w:t>
            </w:r>
            <w:r w:rsidRPr="00375D5A">
              <w:rPr>
                <w:rFonts w:ascii="Arial" w:hAnsi="Arial" w:cs="Arial" w:hint="eastAsia"/>
                <w:sz w:val="20"/>
                <w:lang w:eastAsia="ko-KR"/>
              </w:rPr>
              <w:t xml:space="preserve"> for</w:t>
            </w:r>
            <w:r w:rsidRPr="00375D5A">
              <w:rPr>
                <w:rFonts w:ascii="Arial" w:eastAsia="굴림" w:hAnsi="Arial" w:cs="Arial" w:hint="eastAsia"/>
                <w:sz w:val="20"/>
                <w:lang w:val="en-US" w:eastAsia="ko-KR"/>
              </w:rPr>
              <w:t xml:space="preserve"> first column </w:t>
            </w:r>
          </w:p>
          <w:p w14:paraId="736DECAF" w14:textId="77777777" w:rsidR="006D2AC3" w:rsidRDefault="00737C63" w:rsidP="00375D5A">
            <w:pPr>
              <w:pStyle w:val="af"/>
              <w:numPr>
                <w:ilvl w:val="0"/>
                <w:numId w:val="7"/>
              </w:numPr>
              <w:ind w:leftChars="0" w:left="360"/>
              <w:rPr>
                <w:rFonts w:ascii="Arial" w:eastAsia="굴림" w:hAnsi="Arial" w:cs="Arial"/>
                <w:sz w:val="20"/>
                <w:lang w:val="en-US" w:eastAsia="ko-KR"/>
              </w:rPr>
            </w:pPr>
            <w:r w:rsidRPr="00375D5A">
              <w:rPr>
                <w:rFonts w:ascii="Arial" w:hAnsi="Arial" w:cs="Arial"/>
                <w:sz w:val="20"/>
                <w:lang w:eastAsia="ko-KR"/>
              </w:rPr>
              <w:t>“</w:t>
            </w:r>
            <w:r w:rsidRPr="00375D5A">
              <w:rPr>
                <w:rFonts w:ascii="Arial" w:eastAsia="굴림" w:hAnsi="Arial" w:cs="Arial"/>
                <w:sz w:val="20"/>
                <w:lang w:val="en-US" w:eastAsia="ko-KR"/>
              </w:rPr>
              <w:t>Integer”</w:t>
            </w:r>
            <w:r w:rsidRPr="00375D5A">
              <w:rPr>
                <w:rFonts w:ascii="Arial" w:eastAsia="굴림" w:hAnsi="Arial" w:cs="Arial" w:hint="eastAsia"/>
                <w:sz w:val="20"/>
                <w:lang w:val="en-US" w:eastAsia="ko-KR"/>
              </w:rPr>
              <w:t xml:space="preserve"> for second column</w:t>
            </w:r>
          </w:p>
          <w:p w14:paraId="5B1DEE0F" w14:textId="77777777" w:rsidR="00737C63" w:rsidRDefault="00737C63" w:rsidP="00375D5A">
            <w:pPr>
              <w:pStyle w:val="af"/>
              <w:numPr>
                <w:ilvl w:val="0"/>
                <w:numId w:val="7"/>
              </w:numPr>
              <w:ind w:leftChars="0" w:left="360"/>
              <w:rPr>
                <w:rFonts w:ascii="Arial" w:eastAsia="굴림" w:hAnsi="Arial" w:cs="Arial"/>
                <w:sz w:val="20"/>
                <w:lang w:val="en-US" w:eastAsia="ko-KR"/>
              </w:rPr>
            </w:pPr>
            <w:r w:rsidRPr="00375D5A">
              <w:rPr>
                <w:rFonts w:ascii="Arial" w:eastAsia="굴림" w:hAnsi="Arial" w:cs="Arial"/>
                <w:sz w:val="20"/>
                <w:lang w:val="en-US" w:eastAsia="ko-KR"/>
              </w:rPr>
              <w:t>“0-65 535 inclusive”</w:t>
            </w:r>
            <w:r w:rsidRPr="00375D5A">
              <w:rPr>
                <w:rFonts w:ascii="Arial" w:eastAsia="굴림" w:hAnsi="Arial" w:cs="Arial" w:hint="eastAsia"/>
                <w:sz w:val="20"/>
                <w:lang w:val="en-US" w:eastAsia="ko-KR"/>
              </w:rPr>
              <w:t xml:space="preserve"> for third column</w:t>
            </w:r>
          </w:p>
          <w:p w14:paraId="2642924A" w14:textId="77777777" w:rsidR="00737C63" w:rsidRDefault="00737C63" w:rsidP="00375D5A">
            <w:pPr>
              <w:pStyle w:val="af"/>
              <w:numPr>
                <w:ilvl w:val="0"/>
                <w:numId w:val="7"/>
              </w:numPr>
              <w:ind w:leftChars="0" w:left="360"/>
              <w:rPr>
                <w:rFonts w:ascii="Arial" w:eastAsia="굴림" w:hAnsi="Arial" w:cs="Arial"/>
                <w:sz w:val="20"/>
                <w:lang w:val="en-US" w:eastAsia="ko-KR"/>
              </w:rPr>
            </w:pPr>
            <w:r w:rsidRPr="00375D5A">
              <w:rPr>
                <w:rFonts w:ascii="Arial" w:eastAsia="굴림" w:hAnsi="Arial" w:cs="Arial"/>
                <w:sz w:val="20"/>
                <w:lang w:val="en-US" w:eastAsia="ko-KR"/>
              </w:rPr>
              <w:t>“Indicates the maximum duration, in TUs, that the AP is unavailable for communications with the STA.</w:t>
            </w:r>
            <w:r w:rsidR="000845C6">
              <w:rPr>
                <w:rFonts w:ascii="Arial" w:eastAsia="굴림" w:hAnsi="Arial" w:cs="Arial" w:hint="eastAsia"/>
                <w:sz w:val="20"/>
                <w:lang w:val="en-US" w:eastAsia="ko-KR"/>
              </w:rPr>
              <w:br/>
            </w:r>
            <w:r w:rsidRPr="00375D5A">
              <w:rPr>
                <w:rFonts w:ascii="Arial" w:eastAsia="굴림" w:hAnsi="Arial" w:cs="Arial"/>
                <w:sz w:val="20"/>
                <w:lang w:val="en-US" w:eastAsia="ko-KR"/>
              </w:rPr>
              <w:t>The parameter is optionally present if dot11MaxAwayDuration is nonzero; otherwise not present.”</w:t>
            </w:r>
            <w:r w:rsidRPr="00375D5A">
              <w:rPr>
                <w:rFonts w:ascii="Arial" w:eastAsia="굴림" w:hAnsi="Arial" w:cs="Arial" w:hint="eastAsia"/>
                <w:sz w:val="20"/>
                <w:lang w:val="en-US" w:eastAsia="ko-KR"/>
              </w:rPr>
              <w:t xml:space="preserve"> for fourth column </w:t>
            </w:r>
          </w:p>
          <w:p w14:paraId="62F2D661" w14:textId="77777777" w:rsidR="006D2AC3" w:rsidRPr="00375D5A" w:rsidRDefault="00737C63" w:rsidP="00375D5A">
            <w:pPr>
              <w:pStyle w:val="af"/>
              <w:numPr>
                <w:ilvl w:val="0"/>
                <w:numId w:val="7"/>
              </w:numPr>
              <w:ind w:leftChars="0" w:left="360"/>
              <w:rPr>
                <w:rFonts w:ascii="Arial" w:eastAsia="굴림" w:hAnsi="Arial" w:cs="Arial"/>
                <w:sz w:val="20"/>
                <w:lang w:val="en-US" w:eastAsia="ko-KR"/>
              </w:rPr>
            </w:pPr>
            <w:r w:rsidRPr="00375D5A">
              <w:rPr>
                <w:rFonts w:ascii="Arial" w:eastAsia="굴림" w:hAnsi="Arial" w:cs="Arial"/>
                <w:sz w:val="20"/>
                <w:lang w:val="en-US" w:eastAsia="ko-KR"/>
              </w:rPr>
              <w:t>“</w:t>
            </w:r>
            <w:r w:rsidR="000845C6" w:rsidRPr="00375D5A">
              <w:rPr>
                <w:rFonts w:ascii="Arial" w:eastAsia="굴림" w:hAnsi="Arial" w:cs="Arial"/>
                <w:sz w:val="20"/>
                <w:lang w:val="en-US" w:eastAsia="ko-KR"/>
              </w:rPr>
              <w:t>Do not adopt</w:t>
            </w:r>
            <w:r w:rsidRPr="00375D5A">
              <w:rPr>
                <w:rFonts w:ascii="Arial" w:eastAsia="굴림" w:hAnsi="Arial" w:cs="Arial"/>
                <w:sz w:val="20"/>
                <w:lang w:val="en-US" w:eastAsia="ko-KR"/>
              </w:rPr>
              <w:t>”</w:t>
            </w:r>
            <w:r w:rsidRPr="00375D5A">
              <w:rPr>
                <w:rFonts w:ascii="Arial" w:eastAsia="굴림" w:hAnsi="Arial" w:cs="Arial" w:hint="eastAsia"/>
                <w:sz w:val="20"/>
                <w:lang w:val="en-US" w:eastAsia="ko-KR"/>
              </w:rPr>
              <w:t xml:space="preserve"> for fifth column </w:t>
            </w:r>
          </w:p>
        </w:tc>
      </w:tr>
      <w:tr w:rsidR="00073B06" w:rsidRPr="00073B06" w14:paraId="15B82ED4" w14:textId="77777777" w:rsidTr="00073B06">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2B566028" w14:textId="77777777" w:rsidR="00073B06" w:rsidRPr="00375D5A" w:rsidRDefault="00073B06" w:rsidP="00073B06">
            <w:pPr>
              <w:jc w:val="right"/>
              <w:rPr>
                <w:rFonts w:ascii="Arial" w:eastAsia="굴림" w:hAnsi="Arial" w:cs="Arial"/>
                <w:strike/>
                <w:sz w:val="20"/>
                <w:lang w:val="en-US" w:eastAsia="ko-KR"/>
              </w:rPr>
            </w:pPr>
            <w:r w:rsidRPr="00375D5A">
              <w:rPr>
                <w:rFonts w:ascii="Arial" w:eastAsia="굴림" w:hAnsi="Arial" w:cs="Arial"/>
                <w:strike/>
                <w:sz w:val="20"/>
                <w:lang w:val="en-US" w:eastAsia="ko-KR"/>
              </w:rPr>
              <w:t>8476</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2BB3B6E0" w14:textId="77777777" w:rsidR="00073B06" w:rsidRPr="00375D5A" w:rsidRDefault="00073B06" w:rsidP="00073B06">
            <w:pPr>
              <w:jc w:val="right"/>
              <w:rPr>
                <w:rFonts w:ascii="Arial" w:hAnsi="Arial" w:cs="Arial"/>
                <w:strike/>
                <w:sz w:val="20"/>
                <w:lang w:eastAsia="ko-KR"/>
              </w:rPr>
            </w:pPr>
            <w:r w:rsidRPr="00375D5A">
              <w:rPr>
                <w:rFonts w:ascii="Arial" w:hAnsi="Arial" w:cs="Arial"/>
                <w:strike/>
                <w:sz w:val="20"/>
                <w:lang w:eastAsia="ko-KR"/>
              </w:rPr>
              <w:t>13</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287B68C6" w14:textId="77777777" w:rsidR="00073B06" w:rsidRPr="00375D5A" w:rsidRDefault="00073B06" w:rsidP="00073B06">
            <w:pPr>
              <w:rPr>
                <w:rFonts w:ascii="Arial" w:hAnsi="Arial" w:cs="Arial"/>
                <w:strike/>
                <w:sz w:val="20"/>
              </w:rPr>
            </w:pPr>
            <w:r w:rsidRPr="00375D5A">
              <w:rPr>
                <w:rFonts w:ascii="Arial" w:hAnsi="Arial" w:cs="Arial"/>
                <w:strike/>
                <w:sz w:val="20"/>
              </w:rPr>
              <w:t>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16F2CA7" w14:textId="77777777" w:rsidR="00073B06" w:rsidRPr="00375D5A" w:rsidRDefault="00073B06" w:rsidP="00073B06">
            <w:pPr>
              <w:rPr>
                <w:rFonts w:ascii="Arial" w:hAnsi="Arial" w:cs="Arial"/>
                <w:strike/>
                <w:sz w:val="20"/>
              </w:rPr>
            </w:pPr>
            <w:r w:rsidRPr="00375D5A">
              <w:rPr>
                <w:rFonts w:ascii="Arial" w:hAnsi="Arial" w:cs="Arial"/>
                <w:strike/>
                <w:sz w:val="20"/>
              </w:rPr>
              <w:t>Many STATUS codes are missing from the MLME clause.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110C967" w14:textId="77777777" w:rsidR="00073B06" w:rsidRPr="00375D5A" w:rsidRDefault="00073B06" w:rsidP="00073B06">
            <w:pPr>
              <w:rPr>
                <w:rFonts w:ascii="Arial" w:hAnsi="Arial" w:cs="Arial"/>
                <w:strike/>
                <w:sz w:val="20"/>
              </w:rPr>
            </w:pPr>
            <w:r w:rsidRPr="00375D5A">
              <w:rPr>
                <w:rFonts w:ascii="Arial" w:hAnsi="Arial" w:cs="Arial"/>
                <w:strike/>
                <w:sz w:val="20"/>
              </w:rPr>
              <w:t xml:space="preserve">Add missing codes in the corresponding </w:t>
            </w:r>
            <w:proofErr w:type="spellStart"/>
            <w:r w:rsidRPr="00375D5A">
              <w:rPr>
                <w:rFonts w:ascii="Arial" w:hAnsi="Arial" w:cs="Arial"/>
                <w:strike/>
                <w:sz w:val="20"/>
              </w:rPr>
              <w:t>subclauses</w:t>
            </w:r>
            <w:proofErr w:type="spellEnd"/>
            <w:r w:rsidRPr="00375D5A">
              <w:rPr>
                <w:rFonts w:ascii="Arial" w:hAnsi="Arial" w:cs="Arial"/>
                <w:strike/>
                <w:sz w:val="20"/>
              </w:rPr>
              <w:t xml:space="preserve"> (refer to the Status Code field for a list of those newly </w:t>
            </w:r>
            <w:r w:rsidRPr="00375D5A">
              <w:rPr>
                <w:rFonts w:ascii="Arial" w:hAnsi="Arial" w:cs="Arial"/>
                <w:strike/>
                <w:sz w:val="20"/>
              </w:rPr>
              <w:lastRenderedPageBreak/>
              <w:t>defined).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C0B39E1" w14:textId="77777777" w:rsidR="00073B06" w:rsidRPr="00375D5A" w:rsidRDefault="000845C6" w:rsidP="00375D5A">
            <w:pPr>
              <w:rPr>
                <w:rFonts w:ascii="Arial" w:eastAsia="굴림" w:hAnsi="Arial" w:cs="Arial"/>
                <w:strike/>
                <w:sz w:val="20"/>
                <w:lang w:val="en-US" w:eastAsia="ko-KR"/>
              </w:rPr>
            </w:pPr>
            <w:proofErr w:type="spellStart"/>
            <w:r w:rsidRPr="00375D5A">
              <w:rPr>
                <w:rFonts w:ascii="Arial" w:eastAsia="굴림" w:hAnsi="Arial" w:cs="Arial" w:hint="eastAsia"/>
                <w:strike/>
                <w:sz w:val="20"/>
                <w:lang w:val="en-US" w:eastAsia="ko-KR"/>
              </w:rPr>
              <w:lastRenderedPageBreak/>
              <w:t>Reassinged</w:t>
            </w:r>
            <w:proofErr w:type="spellEnd"/>
            <w:r w:rsidRPr="00375D5A">
              <w:rPr>
                <w:rFonts w:ascii="Arial" w:eastAsia="굴림" w:hAnsi="Arial" w:cs="Arial" w:hint="eastAsia"/>
                <w:strike/>
                <w:sz w:val="20"/>
                <w:lang w:val="en-US" w:eastAsia="ko-KR"/>
              </w:rPr>
              <w:t xml:space="preserve"> to the commenter (</w:t>
            </w:r>
            <w:r w:rsidRPr="00375D5A">
              <w:rPr>
                <w:rFonts w:ascii="Arial" w:eastAsia="굴림" w:hAnsi="Arial" w:cs="Arial"/>
                <w:strike/>
                <w:sz w:val="20"/>
                <w:lang w:val="en-US" w:eastAsia="ko-KR"/>
              </w:rPr>
              <w:t>Alfred Asterjadhi</w:t>
            </w:r>
            <w:r w:rsidRPr="00375D5A">
              <w:rPr>
                <w:rFonts w:ascii="Arial" w:eastAsia="굴림" w:hAnsi="Arial" w:cs="Arial" w:hint="eastAsia"/>
                <w:strike/>
                <w:sz w:val="20"/>
                <w:lang w:val="en-US" w:eastAsia="ko-KR"/>
              </w:rPr>
              <w:t>)</w:t>
            </w:r>
          </w:p>
        </w:tc>
      </w:tr>
    </w:tbl>
    <w:p w14:paraId="55E9366F" w14:textId="77777777" w:rsidR="00783D97" w:rsidRPr="00375D5A" w:rsidRDefault="00783D97" w:rsidP="00F2637D">
      <w:pPr>
        <w:rPr>
          <w:b/>
          <w:bCs/>
          <w:i/>
          <w:iCs/>
          <w:lang w:val="en-US" w:eastAsia="ko-KR"/>
        </w:rPr>
      </w:pPr>
    </w:p>
    <w:p w14:paraId="6EDA1BBC" w14:textId="77777777" w:rsidR="000564C4" w:rsidRPr="000564C4" w:rsidRDefault="000564C4" w:rsidP="00375D5A">
      <w:pPr>
        <w:jc w:val="both"/>
        <w:rPr>
          <w:color w:val="000000"/>
          <w:sz w:val="20"/>
          <w:lang w:eastAsia="ko-KR"/>
        </w:rPr>
      </w:pPr>
    </w:p>
    <w:sectPr w:rsidR="000564C4" w:rsidRPr="000564C4" w:rsidSect="00654B3B">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Asterjadhi, Alfred" w:date="2015-12-02T12:07:00Z" w:initials="AA">
    <w:p w14:paraId="24A2A5A1" w14:textId="77777777" w:rsidR="00BB660C" w:rsidRDefault="00BB660C">
      <w:pPr>
        <w:pStyle w:val="aa"/>
      </w:pPr>
      <w:r>
        <w:rPr>
          <w:rStyle w:val="a9"/>
        </w:rPr>
        <w:annotationRef/>
      </w:r>
      <w:r>
        <w:t>This was changed by CID 8361 in D5.1.</w:t>
      </w:r>
    </w:p>
  </w:comment>
  <w:comment w:id="8" w:author="Asterjadhi, Alfred" w:date="2015-12-02T12:11:00Z" w:initials="AA">
    <w:p w14:paraId="0EB8D321" w14:textId="687DC339" w:rsidR="00BB660C" w:rsidRDefault="00BB660C">
      <w:pPr>
        <w:pStyle w:val="aa"/>
      </w:pPr>
      <w:r>
        <w:rPr>
          <w:rStyle w:val="a9"/>
        </w:rPr>
        <w:annotationRef/>
      </w:r>
      <w:r>
        <w:t>Replace with Probe Response, or PV1 Probe Response frame due to CID 8047 in D5.1</w:t>
      </w:r>
      <w:r w:rsidR="00390C1D">
        <w:t>. Same below.</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A2A5A1" w15:done="0"/>
  <w15:commentEx w15:paraId="0EB8D3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88151" w14:textId="77777777" w:rsidR="00595A86" w:rsidRDefault="00595A86">
      <w:r>
        <w:separator/>
      </w:r>
    </w:p>
  </w:endnote>
  <w:endnote w:type="continuationSeparator" w:id="0">
    <w:p w14:paraId="40D7DA54" w14:textId="77777777" w:rsidR="00595A86" w:rsidRDefault="00595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C3A62" w14:textId="77777777" w:rsidR="00446A34" w:rsidRDefault="000C5CCB">
    <w:pPr>
      <w:pStyle w:val="a3"/>
      <w:tabs>
        <w:tab w:val="clear" w:pos="6480"/>
        <w:tab w:val="center" w:pos="4680"/>
        <w:tab w:val="right" w:pos="9360"/>
      </w:tabs>
    </w:pPr>
    <w:fldSimple w:instr=" SUBJECT  \* MERGEFORMAT ">
      <w:r w:rsidR="00446A34">
        <w:t>Submission</w:t>
      </w:r>
    </w:fldSimple>
    <w:r w:rsidR="00446A34">
      <w:tab/>
      <w:t xml:space="preserve">page </w:t>
    </w:r>
    <w:r w:rsidR="00446A34">
      <w:fldChar w:fldCharType="begin"/>
    </w:r>
    <w:r w:rsidR="00446A34">
      <w:instrText xml:space="preserve">page </w:instrText>
    </w:r>
    <w:r w:rsidR="00446A34">
      <w:fldChar w:fldCharType="separate"/>
    </w:r>
    <w:r w:rsidR="00AD2CBE">
      <w:rPr>
        <w:noProof/>
      </w:rPr>
      <w:t>1</w:t>
    </w:r>
    <w:r w:rsidR="00446A34">
      <w:rPr>
        <w:noProof/>
      </w:rPr>
      <w:fldChar w:fldCharType="end"/>
    </w:r>
    <w:r w:rsidR="00446A34">
      <w:tab/>
    </w:r>
    <w:r w:rsidR="00446A34">
      <w:rPr>
        <w:rFonts w:hint="eastAsia"/>
        <w:lang w:eastAsia="ko-KR"/>
      </w:rPr>
      <w:t xml:space="preserve">Yongho </w:t>
    </w:r>
    <w:proofErr w:type="spellStart"/>
    <w:r w:rsidR="00446A34">
      <w:rPr>
        <w:rFonts w:hint="eastAsia"/>
        <w:lang w:eastAsia="ko-KR"/>
      </w:rPr>
      <w:t>Seok</w:t>
    </w:r>
    <w:proofErr w:type="spellEnd"/>
    <w:r w:rsidR="00446A34">
      <w:t xml:space="preserve">, </w:t>
    </w:r>
    <w:r w:rsidR="00446A34">
      <w:rPr>
        <w:rFonts w:hint="eastAsia"/>
        <w:lang w:eastAsia="ko-KR"/>
      </w:rPr>
      <w:t>NEWRACOM</w:t>
    </w:r>
  </w:p>
  <w:p w14:paraId="11F8A569" w14:textId="77777777" w:rsidR="00446A34" w:rsidRDefault="00446A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89531" w14:textId="77777777" w:rsidR="00595A86" w:rsidRDefault="00595A86">
      <w:r>
        <w:separator/>
      </w:r>
    </w:p>
  </w:footnote>
  <w:footnote w:type="continuationSeparator" w:id="0">
    <w:p w14:paraId="2B24FB4C" w14:textId="77777777" w:rsidR="00595A86" w:rsidRDefault="00595A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7FF76" w14:textId="38261F91" w:rsidR="00446A34" w:rsidRDefault="00F05478">
    <w:pPr>
      <w:pStyle w:val="a4"/>
      <w:tabs>
        <w:tab w:val="clear" w:pos="6480"/>
        <w:tab w:val="center" w:pos="4680"/>
        <w:tab w:val="right" w:pos="9360"/>
      </w:tabs>
    </w:pPr>
    <w:r>
      <w:rPr>
        <w:rFonts w:hint="eastAsia"/>
        <w:lang w:eastAsia="ko-KR"/>
      </w:rPr>
      <w:t xml:space="preserve">December </w:t>
    </w:r>
    <w:r w:rsidR="00446A34">
      <w:rPr>
        <w:rFonts w:hint="eastAsia"/>
        <w:lang w:eastAsia="ko-KR"/>
      </w:rPr>
      <w:t>2015</w:t>
    </w:r>
    <w:r w:rsidR="00446A34">
      <w:tab/>
    </w:r>
    <w:r w:rsidR="00446A34">
      <w:tab/>
    </w:r>
    <w:r w:rsidR="00595A86">
      <w:fldChar w:fldCharType="begin"/>
    </w:r>
    <w:r w:rsidR="00595A86">
      <w:instrText xml:space="preserve"> TITLE  \* MERGEFORMAT </w:instrText>
    </w:r>
    <w:r w:rsidR="00595A86">
      <w:fldChar w:fldCharType="separate"/>
    </w:r>
    <w:r w:rsidR="00446A34">
      <w:t>doc.: IEEE 802.11-1</w:t>
    </w:r>
    <w:r w:rsidR="00446A34">
      <w:rPr>
        <w:rFonts w:hint="eastAsia"/>
        <w:lang w:eastAsia="ko-KR"/>
      </w:rPr>
      <w:t>5</w:t>
    </w:r>
    <w:r w:rsidR="00446A34">
      <w:t>/</w:t>
    </w:r>
    <w:r w:rsidR="00487701">
      <w:rPr>
        <w:rFonts w:hint="eastAsia"/>
        <w:lang w:eastAsia="ko-KR"/>
      </w:rPr>
      <w:t>14</w:t>
    </w:r>
    <w:r>
      <w:rPr>
        <w:rFonts w:hint="eastAsia"/>
        <w:lang w:eastAsia="ko-KR"/>
      </w:rPr>
      <w:t>81</w:t>
    </w:r>
    <w:r w:rsidR="00446A34">
      <w:t>r</w:t>
    </w:r>
    <w:r w:rsidR="00595A86">
      <w:fldChar w:fldCharType="end"/>
    </w:r>
    <w:ins w:id="47" w:author="Yongho" w:date="2015-12-02T14:30:00Z">
      <w:r w:rsidR="00AD2CBE">
        <w:rPr>
          <w:rFonts w:hint="eastAsia"/>
          <w:lang w:eastAsia="ko-KR"/>
        </w:rPr>
        <w:t>1</w:t>
      </w:r>
    </w:ins>
    <w:del w:id="48" w:author="Yongho" w:date="2015-12-02T14:30:00Z">
      <w:r w:rsidDel="00AD2CBE">
        <w:rPr>
          <w:rFonts w:hint="eastAsia"/>
          <w:lang w:eastAsia="ko-KR"/>
        </w:rPr>
        <w:delText>0</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88D6756"/>
    <w:multiLevelType w:val="hybridMultilevel"/>
    <w:tmpl w:val="6E46F5A8"/>
    <w:lvl w:ilvl="0" w:tplc="E530EDE8">
      <w:start w:val="38"/>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39540C20"/>
    <w:multiLevelType w:val="multilevel"/>
    <w:tmpl w:val="BFC8F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93D4642"/>
    <w:multiLevelType w:val="hybridMultilevel"/>
    <w:tmpl w:val="0EC28308"/>
    <w:lvl w:ilvl="0" w:tplc="9E5808CE">
      <w:numFmt w:val="bullet"/>
      <w:lvlText w:val="-"/>
      <w:lvlJc w:val="left"/>
      <w:pPr>
        <w:ind w:left="400" w:hanging="400"/>
      </w:pPr>
      <w:rPr>
        <w:rFonts w:ascii="Times New Roman" w:eastAsia="맑은 고딕"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nsid w:val="5CB71EE3"/>
    <w:multiLevelType w:val="hybridMultilevel"/>
    <w:tmpl w:val="DEDA05C8"/>
    <w:lvl w:ilvl="0" w:tplc="C0D6777A">
      <w:start w:val="3"/>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66F04AA7"/>
    <w:multiLevelType w:val="hybridMultilevel"/>
    <w:tmpl w:val="BFBC0A48"/>
    <w:lvl w:ilvl="0" w:tplc="AE0A306A">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79580329"/>
    <w:multiLevelType w:val="hybridMultilevel"/>
    <w:tmpl w:val="A634C044"/>
    <w:lvl w:ilvl="0" w:tplc="35F0C058">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1"/>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terjadhi, Alfred">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F76"/>
    <w:rsid w:val="000020D8"/>
    <w:rsid w:val="000045FA"/>
    <w:rsid w:val="00006DBB"/>
    <w:rsid w:val="0000743C"/>
    <w:rsid w:val="00013F87"/>
    <w:rsid w:val="000157CC"/>
    <w:rsid w:val="00017D25"/>
    <w:rsid w:val="00021C69"/>
    <w:rsid w:val="00024344"/>
    <w:rsid w:val="00024487"/>
    <w:rsid w:val="0002509F"/>
    <w:rsid w:val="00026370"/>
    <w:rsid w:val="0002737A"/>
    <w:rsid w:val="00027A7C"/>
    <w:rsid w:val="00027D05"/>
    <w:rsid w:val="00027E54"/>
    <w:rsid w:val="00030413"/>
    <w:rsid w:val="00030F42"/>
    <w:rsid w:val="00036B55"/>
    <w:rsid w:val="000405C4"/>
    <w:rsid w:val="00041803"/>
    <w:rsid w:val="0004461D"/>
    <w:rsid w:val="0004793B"/>
    <w:rsid w:val="0005115D"/>
    <w:rsid w:val="00052123"/>
    <w:rsid w:val="00053FCC"/>
    <w:rsid w:val="00054A51"/>
    <w:rsid w:val="000564C4"/>
    <w:rsid w:val="00056C00"/>
    <w:rsid w:val="000571E7"/>
    <w:rsid w:val="00061847"/>
    <w:rsid w:val="0006543A"/>
    <w:rsid w:val="00065ADC"/>
    <w:rsid w:val="0006732A"/>
    <w:rsid w:val="00073B06"/>
    <w:rsid w:val="00073BB4"/>
    <w:rsid w:val="00075C3C"/>
    <w:rsid w:val="00075E1E"/>
    <w:rsid w:val="00076885"/>
    <w:rsid w:val="00080ACC"/>
    <w:rsid w:val="000815C7"/>
    <w:rsid w:val="000823C8"/>
    <w:rsid w:val="000829FF"/>
    <w:rsid w:val="0008302D"/>
    <w:rsid w:val="0008384E"/>
    <w:rsid w:val="00084229"/>
    <w:rsid w:val="00084310"/>
    <w:rsid w:val="000845C6"/>
    <w:rsid w:val="000865AA"/>
    <w:rsid w:val="00086780"/>
    <w:rsid w:val="00090640"/>
    <w:rsid w:val="00093FA5"/>
    <w:rsid w:val="00094FFA"/>
    <w:rsid w:val="000A3F30"/>
    <w:rsid w:val="000A3FB2"/>
    <w:rsid w:val="000A5709"/>
    <w:rsid w:val="000A6653"/>
    <w:rsid w:val="000A76BA"/>
    <w:rsid w:val="000B03AE"/>
    <w:rsid w:val="000B23CE"/>
    <w:rsid w:val="000B2F37"/>
    <w:rsid w:val="000B59B0"/>
    <w:rsid w:val="000C1ABE"/>
    <w:rsid w:val="000C43A0"/>
    <w:rsid w:val="000C5CCB"/>
    <w:rsid w:val="000C72A9"/>
    <w:rsid w:val="000D019F"/>
    <w:rsid w:val="000D174A"/>
    <w:rsid w:val="000D182C"/>
    <w:rsid w:val="000D276A"/>
    <w:rsid w:val="000D2F1B"/>
    <w:rsid w:val="000D4F5F"/>
    <w:rsid w:val="000D5682"/>
    <w:rsid w:val="000D5EBD"/>
    <w:rsid w:val="000D674F"/>
    <w:rsid w:val="000D6AAA"/>
    <w:rsid w:val="000D6B93"/>
    <w:rsid w:val="000D7198"/>
    <w:rsid w:val="000D7C33"/>
    <w:rsid w:val="000E0481"/>
    <w:rsid w:val="000E0494"/>
    <w:rsid w:val="000E159E"/>
    <w:rsid w:val="000E17C9"/>
    <w:rsid w:val="000E1C37"/>
    <w:rsid w:val="000E1D7B"/>
    <w:rsid w:val="000E4B82"/>
    <w:rsid w:val="000E720C"/>
    <w:rsid w:val="000F1923"/>
    <w:rsid w:val="000F1993"/>
    <w:rsid w:val="000F2517"/>
    <w:rsid w:val="000F4937"/>
    <w:rsid w:val="000F4B63"/>
    <w:rsid w:val="000F5088"/>
    <w:rsid w:val="000F5903"/>
    <w:rsid w:val="000F685B"/>
    <w:rsid w:val="0010027A"/>
    <w:rsid w:val="001015F8"/>
    <w:rsid w:val="00103D2B"/>
    <w:rsid w:val="00104108"/>
    <w:rsid w:val="00105918"/>
    <w:rsid w:val="00105A50"/>
    <w:rsid w:val="001075C7"/>
    <w:rsid w:val="001079B1"/>
    <w:rsid w:val="00107F05"/>
    <w:rsid w:val="001109AA"/>
    <w:rsid w:val="00112C6A"/>
    <w:rsid w:val="001132A8"/>
    <w:rsid w:val="00115A75"/>
    <w:rsid w:val="00116804"/>
    <w:rsid w:val="00120298"/>
    <w:rsid w:val="0012149D"/>
    <w:rsid w:val="001215C0"/>
    <w:rsid w:val="00122D51"/>
    <w:rsid w:val="00123926"/>
    <w:rsid w:val="001275D7"/>
    <w:rsid w:val="0013115C"/>
    <w:rsid w:val="00131B6B"/>
    <w:rsid w:val="001332EF"/>
    <w:rsid w:val="00134114"/>
    <w:rsid w:val="00135763"/>
    <w:rsid w:val="00135BA6"/>
    <w:rsid w:val="0014167D"/>
    <w:rsid w:val="001448D8"/>
    <w:rsid w:val="001450BB"/>
    <w:rsid w:val="001459E7"/>
    <w:rsid w:val="00146564"/>
    <w:rsid w:val="00146B04"/>
    <w:rsid w:val="001476F0"/>
    <w:rsid w:val="00151BBE"/>
    <w:rsid w:val="001534DB"/>
    <w:rsid w:val="00154B26"/>
    <w:rsid w:val="001559BB"/>
    <w:rsid w:val="00157985"/>
    <w:rsid w:val="00161026"/>
    <w:rsid w:val="00163B00"/>
    <w:rsid w:val="00165BE6"/>
    <w:rsid w:val="00166FB5"/>
    <w:rsid w:val="00171C0D"/>
    <w:rsid w:val="00172DD9"/>
    <w:rsid w:val="001738FD"/>
    <w:rsid w:val="0017413F"/>
    <w:rsid w:val="001752E6"/>
    <w:rsid w:val="00175CDF"/>
    <w:rsid w:val="001764A8"/>
    <w:rsid w:val="0017659B"/>
    <w:rsid w:val="001812B0"/>
    <w:rsid w:val="00181423"/>
    <w:rsid w:val="001836D1"/>
    <w:rsid w:val="00183F4C"/>
    <w:rsid w:val="001853E4"/>
    <w:rsid w:val="00187129"/>
    <w:rsid w:val="00190E5D"/>
    <w:rsid w:val="0019130B"/>
    <w:rsid w:val="0019164F"/>
    <w:rsid w:val="00192C6E"/>
    <w:rsid w:val="00193C39"/>
    <w:rsid w:val="001943F7"/>
    <w:rsid w:val="00195BC9"/>
    <w:rsid w:val="001977C0"/>
    <w:rsid w:val="001A2240"/>
    <w:rsid w:val="001A3156"/>
    <w:rsid w:val="001A342C"/>
    <w:rsid w:val="001A3BC6"/>
    <w:rsid w:val="001A74D0"/>
    <w:rsid w:val="001A7DFA"/>
    <w:rsid w:val="001B01F0"/>
    <w:rsid w:val="001B252D"/>
    <w:rsid w:val="001B2904"/>
    <w:rsid w:val="001B2EE1"/>
    <w:rsid w:val="001B63BC"/>
    <w:rsid w:val="001B6F1D"/>
    <w:rsid w:val="001B6F32"/>
    <w:rsid w:val="001C2974"/>
    <w:rsid w:val="001C2D82"/>
    <w:rsid w:val="001C7CCE"/>
    <w:rsid w:val="001D0C84"/>
    <w:rsid w:val="001D15ED"/>
    <w:rsid w:val="001D2F11"/>
    <w:rsid w:val="001D328B"/>
    <w:rsid w:val="001D40F5"/>
    <w:rsid w:val="001D4A93"/>
    <w:rsid w:val="001D5308"/>
    <w:rsid w:val="001E0102"/>
    <w:rsid w:val="001E0946"/>
    <w:rsid w:val="001E1776"/>
    <w:rsid w:val="001E3A29"/>
    <w:rsid w:val="001E4E63"/>
    <w:rsid w:val="001E627C"/>
    <w:rsid w:val="001E7C32"/>
    <w:rsid w:val="001E7D03"/>
    <w:rsid w:val="001F0210"/>
    <w:rsid w:val="001F10F7"/>
    <w:rsid w:val="001F13CA"/>
    <w:rsid w:val="001F2C58"/>
    <w:rsid w:val="001F3DB9"/>
    <w:rsid w:val="001F3DC2"/>
    <w:rsid w:val="001F491C"/>
    <w:rsid w:val="001F5337"/>
    <w:rsid w:val="001F5C29"/>
    <w:rsid w:val="001F5D16"/>
    <w:rsid w:val="001F5D78"/>
    <w:rsid w:val="0020013A"/>
    <w:rsid w:val="0020462A"/>
    <w:rsid w:val="002060E6"/>
    <w:rsid w:val="00207614"/>
    <w:rsid w:val="002109BC"/>
    <w:rsid w:val="00210DDD"/>
    <w:rsid w:val="00211630"/>
    <w:rsid w:val="00213D80"/>
    <w:rsid w:val="00214B50"/>
    <w:rsid w:val="002152B2"/>
    <w:rsid w:val="00215A82"/>
    <w:rsid w:val="00215E32"/>
    <w:rsid w:val="002176E0"/>
    <w:rsid w:val="002201A7"/>
    <w:rsid w:val="0022139A"/>
    <w:rsid w:val="00221B7F"/>
    <w:rsid w:val="00222AD4"/>
    <w:rsid w:val="002234A9"/>
    <w:rsid w:val="002239F2"/>
    <w:rsid w:val="00223ED3"/>
    <w:rsid w:val="002247A9"/>
    <w:rsid w:val="00225508"/>
    <w:rsid w:val="00225570"/>
    <w:rsid w:val="00225682"/>
    <w:rsid w:val="00227A13"/>
    <w:rsid w:val="002308D4"/>
    <w:rsid w:val="002323FE"/>
    <w:rsid w:val="0023296D"/>
    <w:rsid w:val="00234617"/>
    <w:rsid w:val="00234C13"/>
    <w:rsid w:val="002354A6"/>
    <w:rsid w:val="002369FD"/>
    <w:rsid w:val="00236A7E"/>
    <w:rsid w:val="00237286"/>
    <w:rsid w:val="0023760F"/>
    <w:rsid w:val="00237985"/>
    <w:rsid w:val="00237CF5"/>
    <w:rsid w:val="00241AD7"/>
    <w:rsid w:val="002422DD"/>
    <w:rsid w:val="00245A8A"/>
    <w:rsid w:val="002470AC"/>
    <w:rsid w:val="00252D47"/>
    <w:rsid w:val="0025341B"/>
    <w:rsid w:val="00255A8B"/>
    <w:rsid w:val="00257CEC"/>
    <w:rsid w:val="002616DE"/>
    <w:rsid w:val="0026316A"/>
    <w:rsid w:val="002662A5"/>
    <w:rsid w:val="00270859"/>
    <w:rsid w:val="00273257"/>
    <w:rsid w:val="00274234"/>
    <w:rsid w:val="00277D9F"/>
    <w:rsid w:val="002804B3"/>
    <w:rsid w:val="00280E9E"/>
    <w:rsid w:val="00281A56"/>
    <w:rsid w:val="00281A5D"/>
    <w:rsid w:val="00282053"/>
    <w:rsid w:val="002824DA"/>
    <w:rsid w:val="002846BA"/>
    <w:rsid w:val="00284B78"/>
    <w:rsid w:val="00284C5E"/>
    <w:rsid w:val="00291A10"/>
    <w:rsid w:val="00294B37"/>
    <w:rsid w:val="00295DAE"/>
    <w:rsid w:val="00295E88"/>
    <w:rsid w:val="002A065B"/>
    <w:rsid w:val="002A195C"/>
    <w:rsid w:val="002A2BFA"/>
    <w:rsid w:val="002A37D5"/>
    <w:rsid w:val="002A4A61"/>
    <w:rsid w:val="002A4AE4"/>
    <w:rsid w:val="002B4134"/>
    <w:rsid w:val="002B5563"/>
    <w:rsid w:val="002C0438"/>
    <w:rsid w:val="002C239F"/>
    <w:rsid w:val="002C6B4F"/>
    <w:rsid w:val="002C6C28"/>
    <w:rsid w:val="002C72E1"/>
    <w:rsid w:val="002D0FFF"/>
    <w:rsid w:val="002D1D40"/>
    <w:rsid w:val="002D3940"/>
    <w:rsid w:val="002D3EAE"/>
    <w:rsid w:val="002D518F"/>
    <w:rsid w:val="002D6958"/>
    <w:rsid w:val="002D7CBB"/>
    <w:rsid w:val="002D7ED5"/>
    <w:rsid w:val="002E145C"/>
    <w:rsid w:val="002E1B18"/>
    <w:rsid w:val="002E31D5"/>
    <w:rsid w:val="002E3AFE"/>
    <w:rsid w:val="002E6CC3"/>
    <w:rsid w:val="002E6FF6"/>
    <w:rsid w:val="002F25B2"/>
    <w:rsid w:val="002F2BC5"/>
    <w:rsid w:val="002F376B"/>
    <w:rsid w:val="002F4153"/>
    <w:rsid w:val="002F4DE6"/>
    <w:rsid w:val="002F5720"/>
    <w:rsid w:val="002F5C8C"/>
    <w:rsid w:val="002F5CF1"/>
    <w:rsid w:val="002F62E6"/>
    <w:rsid w:val="002F7199"/>
    <w:rsid w:val="002F7D11"/>
    <w:rsid w:val="00301266"/>
    <w:rsid w:val="003012C9"/>
    <w:rsid w:val="003035D6"/>
    <w:rsid w:val="00304416"/>
    <w:rsid w:val="003055EB"/>
    <w:rsid w:val="00305D6E"/>
    <w:rsid w:val="0030782E"/>
    <w:rsid w:val="00307F5F"/>
    <w:rsid w:val="00312A3C"/>
    <w:rsid w:val="00313898"/>
    <w:rsid w:val="00313BAC"/>
    <w:rsid w:val="00314299"/>
    <w:rsid w:val="00316924"/>
    <w:rsid w:val="003214E2"/>
    <w:rsid w:val="00322362"/>
    <w:rsid w:val="003227AB"/>
    <w:rsid w:val="003235C4"/>
    <w:rsid w:val="00325AB6"/>
    <w:rsid w:val="003266AB"/>
    <w:rsid w:val="00326CC2"/>
    <w:rsid w:val="003308A8"/>
    <w:rsid w:val="003328BE"/>
    <w:rsid w:val="00333B45"/>
    <w:rsid w:val="00337883"/>
    <w:rsid w:val="0034017F"/>
    <w:rsid w:val="00342077"/>
    <w:rsid w:val="003449F9"/>
    <w:rsid w:val="003464D2"/>
    <w:rsid w:val="003479E4"/>
    <w:rsid w:val="00347C43"/>
    <w:rsid w:val="0035125F"/>
    <w:rsid w:val="00351CF9"/>
    <w:rsid w:val="0035278B"/>
    <w:rsid w:val="003527BB"/>
    <w:rsid w:val="00353A5C"/>
    <w:rsid w:val="003601EA"/>
    <w:rsid w:val="00360C87"/>
    <w:rsid w:val="003614A5"/>
    <w:rsid w:val="003620A2"/>
    <w:rsid w:val="003633C3"/>
    <w:rsid w:val="00365DF1"/>
    <w:rsid w:val="003661D9"/>
    <w:rsid w:val="00366AF0"/>
    <w:rsid w:val="003713CA"/>
    <w:rsid w:val="00372454"/>
    <w:rsid w:val="003729FC"/>
    <w:rsid w:val="00372FCA"/>
    <w:rsid w:val="00375D5A"/>
    <w:rsid w:val="0037607C"/>
    <w:rsid w:val="003763E7"/>
    <w:rsid w:val="003766B9"/>
    <w:rsid w:val="00376A98"/>
    <w:rsid w:val="00380484"/>
    <w:rsid w:val="0038052B"/>
    <w:rsid w:val="00382C54"/>
    <w:rsid w:val="00382E4B"/>
    <w:rsid w:val="00384940"/>
    <w:rsid w:val="0038516A"/>
    <w:rsid w:val="00385654"/>
    <w:rsid w:val="0038601E"/>
    <w:rsid w:val="003906A1"/>
    <w:rsid w:val="00390C1D"/>
    <w:rsid w:val="00391CBC"/>
    <w:rsid w:val="003924F8"/>
    <w:rsid w:val="00394508"/>
    <w:rsid w:val="003945E3"/>
    <w:rsid w:val="00395A50"/>
    <w:rsid w:val="0039787F"/>
    <w:rsid w:val="003A161F"/>
    <w:rsid w:val="003A1693"/>
    <w:rsid w:val="003A1CC7"/>
    <w:rsid w:val="003A3196"/>
    <w:rsid w:val="003A478D"/>
    <w:rsid w:val="003A5BFF"/>
    <w:rsid w:val="003B0ABE"/>
    <w:rsid w:val="003B0C5D"/>
    <w:rsid w:val="003B4DAD"/>
    <w:rsid w:val="003B52F2"/>
    <w:rsid w:val="003B6FC1"/>
    <w:rsid w:val="003B76BD"/>
    <w:rsid w:val="003C2542"/>
    <w:rsid w:val="003C47D1"/>
    <w:rsid w:val="003C53DD"/>
    <w:rsid w:val="003C6ADF"/>
    <w:rsid w:val="003C74A4"/>
    <w:rsid w:val="003C74FF"/>
    <w:rsid w:val="003C7814"/>
    <w:rsid w:val="003D1D90"/>
    <w:rsid w:val="003D26A5"/>
    <w:rsid w:val="003D3623"/>
    <w:rsid w:val="003D5013"/>
    <w:rsid w:val="003D5690"/>
    <w:rsid w:val="003D5F29"/>
    <w:rsid w:val="003D683C"/>
    <w:rsid w:val="003D747B"/>
    <w:rsid w:val="003D78F7"/>
    <w:rsid w:val="003E2AF6"/>
    <w:rsid w:val="003E5916"/>
    <w:rsid w:val="003E5968"/>
    <w:rsid w:val="003E5CD9"/>
    <w:rsid w:val="003E667C"/>
    <w:rsid w:val="003E692E"/>
    <w:rsid w:val="003E7414"/>
    <w:rsid w:val="003E7F99"/>
    <w:rsid w:val="003F2D6C"/>
    <w:rsid w:val="003F3E6E"/>
    <w:rsid w:val="00400976"/>
    <w:rsid w:val="004014AE"/>
    <w:rsid w:val="00403645"/>
    <w:rsid w:val="004051EE"/>
    <w:rsid w:val="00407C5B"/>
    <w:rsid w:val="00412A90"/>
    <w:rsid w:val="00412D0F"/>
    <w:rsid w:val="00421159"/>
    <w:rsid w:val="004215D0"/>
    <w:rsid w:val="00424DEF"/>
    <w:rsid w:val="00427230"/>
    <w:rsid w:val="004315A6"/>
    <w:rsid w:val="0043650B"/>
    <w:rsid w:val="00440FF1"/>
    <w:rsid w:val="004417F2"/>
    <w:rsid w:val="00442799"/>
    <w:rsid w:val="0044292E"/>
    <w:rsid w:val="00442DE5"/>
    <w:rsid w:val="00443FBF"/>
    <w:rsid w:val="004452DF"/>
    <w:rsid w:val="00446A34"/>
    <w:rsid w:val="0044717F"/>
    <w:rsid w:val="004507E7"/>
    <w:rsid w:val="00450CC0"/>
    <w:rsid w:val="00457028"/>
    <w:rsid w:val="00457FA3"/>
    <w:rsid w:val="00462172"/>
    <w:rsid w:val="0046734F"/>
    <w:rsid w:val="00467DA6"/>
    <w:rsid w:val="0047267B"/>
    <w:rsid w:val="00472F4C"/>
    <w:rsid w:val="00473515"/>
    <w:rsid w:val="00475A71"/>
    <w:rsid w:val="00476B5F"/>
    <w:rsid w:val="00482AD0"/>
    <w:rsid w:val="0048366B"/>
    <w:rsid w:val="00483999"/>
    <w:rsid w:val="00486539"/>
    <w:rsid w:val="00487701"/>
    <w:rsid w:val="00493CCC"/>
    <w:rsid w:val="0049468A"/>
    <w:rsid w:val="00494A39"/>
    <w:rsid w:val="004A0AF4"/>
    <w:rsid w:val="004A3485"/>
    <w:rsid w:val="004A7F3B"/>
    <w:rsid w:val="004B17D5"/>
    <w:rsid w:val="004B493F"/>
    <w:rsid w:val="004B6C27"/>
    <w:rsid w:val="004C0F0A"/>
    <w:rsid w:val="004C10FB"/>
    <w:rsid w:val="004C2AB2"/>
    <w:rsid w:val="004C3C2A"/>
    <w:rsid w:val="004C4C02"/>
    <w:rsid w:val="004C59F2"/>
    <w:rsid w:val="004C7CE0"/>
    <w:rsid w:val="004D03A1"/>
    <w:rsid w:val="004D071D"/>
    <w:rsid w:val="004D1C7A"/>
    <w:rsid w:val="004D2819"/>
    <w:rsid w:val="004D2D75"/>
    <w:rsid w:val="004D3ADA"/>
    <w:rsid w:val="004D4B1E"/>
    <w:rsid w:val="004D6BE8"/>
    <w:rsid w:val="004D7188"/>
    <w:rsid w:val="004E51E6"/>
    <w:rsid w:val="004E61ED"/>
    <w:rsid w:val="004F0520"/>
    <w:rsid w:val="004F0CB7"/>
    <w:rsid w:val="004F2E3E"/>
    <w:rsid w:val="004F3811"/>
    <w:rsid w:val="004F4564"/>
    <w:rsid w:val="004F5FF7"/>
    <w:rsid w:val="004F6FDD"/>
    <w:rsid w:val="0050128F"/>
    <w:rsid w:val="00501E52"/>
    <w:rsid w:val="00504958"/>
    <w:rsid w:val="00504AA2"/>
    <w:rsid w:val="00505E96"/>
    <w:rsid w:val="005061E5"/>
    <w:rsid w:val="005065EB"/>
    <w:rsid w:val="00506DA1"/>
    <w:rsid w:val="005128F5"/>
    <w:rsid w:val="00512EB5"/>
    <w:rsid w:val="00514300"/>
    <w:rsid w:val="00514BFF"/>
    <w:rsid w:val="005172FA"/>
    <w:rsid w:val="00517ED6"/>
    <w:rsid w:val="00520B8C"/>
    <w:rsid w:val="0052151C"/>
    <w:rsid w:val="00522D69"/>
    <w:rsid w:val="005236D7"/>
    <w:rsid w:val="005243B4"/>
    <w:rsid w:val="0052574F"/>
    <w:rsid w:val="00527489"/>
    <w:rsid w:val="00527BB3"/>
    <w:rsid w:val="00531734"/>
    <w:rsid w:val="00532445"/>
    <w:rsid w:val="0053254A"/>
    <w:rsid w:val="00533A87"/>
    <w:rsid w:val="005344D3"/>
    <w:rsid w:val="00537BF9"/>
    <w:rsid w:val="00541041"/>
    <w:rsid w:val="0054235E"/>
    <w:rsid w:val="00542996"/>
    <w:rsid w:val="0054425D"/>
    <w:rsid w:val="00544A6A"/>
    <w:rsid w:val="00545560"/>
    <w:rsid w:val="00547407"/>
    <w:rsid w:val="00552601"/>
    <w:rsid w:val="00552A0C"/>
    <w:rsid w:val="0055459B"/>
    <w:rsid w:val="00554995"/>
    <w:rsid w:val="00554EEF"/>
    <w:rsid w:val="0055527D"/>
    <w:rsid w:val="0056322B"/>
    <w:rsid w:val="00563C9B"/>
    <w:rsid w:val="00565604"/>
    <w:rsid w:val="00565AD0"/>
    <w:rsid w:val="00566B3B"/>
    <w:rsid w:val="00567934"/>
    <w:rsid w:val="0057025E"/>
    <w:rsid w:val="005702B6"/>
    <w:rsid w:val="005703A1"/>
    <w:rsid w:val="005711FA"/>
    <w:rsid w:val="005714E0"/>
    <w:rsid w:val="00571583"/>
    <w:rsid w:val="00572E7A"/>
    <w:rsid w:val="00573E84"/>
    <w:rsid w:val="005747C5"/>
    <w:rsid w:val="005817C7"/>
    <w:rsid w:val="005819F2"/>
    <w:rsid w:val="005827C7"/>
    <w:rsid w:val="00583212"/>
    <w:rsid w:val="005843C7"/>
    <w:rsid w:val="00585D8F"/>
    <w:rsid w:val="00586072"/>
    <w:rsid w:val="0058644C"/>
    <w:rsid w:val="00587F10"/>
    <w:rsid w:val="00591351"/>
    <w:rsid w:val="00591EC7"/>
    <w:rsid w:val="005932D7"/>
    <w:rsid w:val="00595A86"/>
    <w:rsid w:val="00596413"/>
    <w:rsid w:val="00596B6A"/>
    <w:rsid w:val="005A1252"/>
    <w:rsid w:val="005A16CF"/>
    <w:rsid w:val="005A1DB7"/>
    <w:rsid w:val="005A2ECA"/>
    <w:rsid w:val="005A3063"/>
    <w:rsid w:val="005A4504"/>
    <w:rsid w:val="005A6E4A"/>
    <w:rsid w:val="005B0D07"/>
    <w:rsid w:val="005B151D"/>
    <w:rsid w:val="005B1C61"/>
    <w:rsid w:val="005B31EA"/>
    <w:rsid w:val="005B34A6"/>
    <w:rsid w:val="005B5114"/>
    <w:rsid w:val="005B6C67"/>
    <w:rsid w:val="005C0CBC"/>
    <w:rsid w:val="005C4204"/>
    <w:rsid w:val="005C5F1F"/>
    <w:rsid w:val="005C6823"/>
    <w:rsid w:val="005C7F13"/>
    <w:rsid w:val="005D00D0"/>
    <w:rsid w:val="005D1ED0"/>
    <w:rsid w:val="005D33B5"/>
    <w:rsid w:val="005D3798"/>
    <w:rsid w:val="005D5C6E"/>
    <w:rsid w:val="005E1BDE"/>
    <w:rsid w:val="005E36D3"/>
    <w:rsid w:val="005E3E49"/>
    <w:rsid w:val="005E5C6C"/>
    <w:rsid w:val="005E768D"/>
    <w:rsid w:val="005F19DD"/>
    <w:rsid w:val="005F3646"/>
    <w:rsid w:val="005F4AD8"/>
    <w:rsid w:val="005F5873"/>
    <w:rsid w:val="005F5ADA"/>
    <w:rsid w:val="005F674E"/>
    <w:rsid w:val="005F695C"/>
    <w:rsid w:val="00600A10"/>
    <w:rsid w:val="0060167F"/>
    <w:rsid w:val="00606A40"/>
    <w:rsid w:val="00610B12"/>
    <w:rsid w:val="006111BB"/>
    <w:rsid w:val="006139D2"/>
    <w:rsid w:val="00615E8C"/>
    <w:rsid w:val="00621286"/>
    <w:rsid w:val="0062238F"/>
    <w:rsid w:val="0062254C"/>
    <w:rsid w:val="0062298E"/>
    <w:rsid w:val="006230DD"/>
    <w:rsid w:val="0062350A"/>
    <w:rsid w:val="00623CD3"/>
    <w:rsid w:val="0062440B"/>
    <w:rsid w:val="006254B0"/>
    <w:rsid w:val="006278F8"/>
    <w:rsid w:val="006302F7"/>
    <w:rsid w:val="00631EB7"/>
    <w:rsid w:val="00633037"/>
    <w:rsid w:val="006341FE"/>
    <w:rsid w:val="00635200"/>
    <w:rsid w:val="006362D2"/>
    <w:rsid w:val="00637D68"/>
    <w:rsid w:val="006412B9"/>
    <w:rsid w:val="00643867"/>
    <w:rsid w:val="00644392"/>
    <w:rsid w:val="00644E29"/>
    <w:rsid w:val="006548B7"/>
    <w:rsid w:val="00654B3B"/>
    <w:rsid w:val="00656882"/>
    <w:rsid w:val="00657DBD"/>
    <w:rsid w:val="0066185D"/>
    <w:rsid w:val="00662343"/>
    <w:rsid w:val="0066483B"/>
    <w:rsid w:val="0066569E"/>
    <w:rsid w:val="0067069C"/>
    <w:rsid w:val="00671F29"/>
    <w:rsid w:val="0067305F"/>
    <w:rsid w:val="00673178"/>
    <w:rsid w:val="0067434F"/>
    <w:rsid w:val="00680308"/>
    <w:rsid w:val="0068429C"/>
    <w:rsid w:val="00687476"/>
    <w:rsid w:val="0069038E"/>
    <w:rsid w:val="006905F2"/>
    <w:rsid w:val="00693202"/>
    <w:rsid w:val="006976B8"/>
    <w:rsid w:val="006A0D4B"/>
    <w:rsid w:val="006A14C9"/>
    <w:rsid w:val="006A1704"/>
    <w:rsid w:val="006A3A0E"/>
    <w:rsid w:val="006A3EB3"/>
    <w:rsid w:val="006A4EAE"/>
    <w:rsid w:val="006A503E"/>
    <w:rsid w:val="006A59BC"/>
    <w:rsid w:val="006A7F86"/>
    <w:rsid w:val="006B2C69"/>
    <w:rsid w:val="006B4198"/>
    <w:rsid w:val="006B481B"/>
    <w:rsid w:val="006B4D2D"/>
    <w:rsid w:val="006C0178"/>
    <w:rsid w:val="006C063A"/>
    <w:rsid w:val="006C0E81"/>
    <w:rsid w:val="006C14FD"/>
    <w:rsid w:val="006C1D07"/>
    <w:rsid w:val="006C1FA8"/>
    <w:rsid w:val="006C28FA"/>
    <w:rsid w:val="006C2C97"/>
    <w:rsid w:val="006C3C1D"/>
    <w:rsid w:val="006C51E4"/>
    <w:rsid w:val="006C565C"/>
    <w:rsid w:val="006C5F7D"/>
    <w:rsid w:val="006D042D"/>
    <w:rsid w:val="006D0B99"/>
    <w:rsid w:val="006D2AC3"/>
    <w:rsid w:val="006D3377"/>
    <w:rsid w:val="006D373F"/>
    <w:rsid w:val="006D3E5E"/>
    <w:rsid w:val="006D5362"/>
    <w:rsid w:val="006E0B7C"/>
    <w:rsid w:val="006E1349"/>
    <w:rsid w:val="006E181A"/>
    <w:rsid w:val="006E2D44"/>
    <w:rsid w:val="006F188E"/>
    <w:rsid w:val="006F3DD4"/>
    <w:rsid w:val="006F5C20"/>
    <w:rsid w:val="006F5CEF"/>
    <w:rsid w:val="007008A3"/>
    <w:rsid w:val="00703C6E"/>
    <w:rsid w:val="00703CD9"/>
    <w:rsid w:val="00704BF2"/>
    <w:rsid w:val="0070733E"/>
    <w:rsid w:val="00711E05"/>
    <w:rsid w:val="00714BBA"/>
    <w:rsid w:val="00716A9B"/>
    <w:rsid w:val="00716BDB"/>
    <w:rsid w:val="00721EEC"/>
    <w:rsid w:val="007220CF"/>
    <w:rsid w:val="007222C1"/>
    <w:rsid w:val="00724942"/>
    <w:rsid w:val="00724C3F"/>
    <w:rsid w:val="0072506D"/>
    <w:rsid w:val="00727341"/>
    <w:rsid w:val="007324D0"/>
    <w:rsid w:val="00732674"/>
    <w:rsid w:val="00733FEF"/>
    <w:rsid w:val="00734222"/>
    <w:rsid w:val="00734F1A"/>
    <w:rsid w:val="00735BDD"/>
    <w:rsid w:val="00736065"/>
    <w:rsid w:val="00737C63"/>
    <w:rsid w:val="0074006F"/>
    <w:rsid w:val="00741D75"/>
    <w:rsid w:val="0074293A"/>
    <w:rsid w:val="0074579F"/>
    <w:rsid w:val="00745852"/>
    <w:rsid w:val="0074621F"/>
    <w:rsid w:val="007463FB"/>
    <w:rsid w:val="007467C4"/>
    <w:rsid w:val="007513CD"/>
    <w:rsid w:val="00751F59"/>
    <w:rsid w:val="00753F20"/>
    <w:rsid w:val="0075544F"/>
    <w:rsid w:val="0076063E"/>
    <w:rsid w:val="0076196C"/>
    <w:rsid w:val="007646A9"/>
    <w:rsid w:val="00766B1A"/>
    <w:rsid w:val="00766DFE"/>
    <w:rsid w:val="00772569"/>
    <w:rsid w:val="00774236"/>
    <w:rsid w:val="007824A6"/>
    <w:rsid w:val="007829BC"/>
    <w:rsid w:val="00783D97"/>
    <w:rsid w:val="00785977"/>
    <w:rsid w:val="00786A15"/>
    <w:rsid w:val="007914E4"/>
    <w:rsid w:val="007914F3"/>
    <w:rsid w:val="007926D8"/>
    <w:rsid w:val="00792E37"/>
    <w:rsid w:val="00794BC4"/>
    <w:rsid w:val="00794F1E"/>
    <w:rsid w:val="007953C2"/>
    <w:rsid w:val="007954AC"/>
    <w:rsid w:val="00795C50"/>
    <w:rsid w:val="007A098E"/>
    <w:rsid w:val="007A0C6C"/>
    <w:rsid w:val="007A3E73"/>
    <w:rsid w:val="007A4DAC"/>
    <w:rsid w:val="007A5765"/>
    <w:rsid w:val="007A5B77"/>
    <w:rsid w:val="007A5B89"/>
    <w:rsid w:val="007B3934"/>
    <w:rsid w:val="007C03E5"/>
    <w:rsid w:val="007C0795"/>
    <w:rsid w:val="007C14AD"/>
    <w:rsid w:val="007C30D3"/>
    <w:rsid w:val="007C6C61"/>
    <w:rsid w:val="007C72D2"/>
    <w:rsid w:val="007D3D37"/>
    <w:rsid w:val="007D4D44"/>
    <w:rsid w:val="007D50FF"/>
    <w:rsid w:val="007D52C7"/>
    <w:rsid w:val="007D5C35"/>
    <w:rsid w:val="007D6B5D"/>
    <w:rsid w:val="007D7EA5"/>
    <w:rsid w:val="007D7EB7"/>
    <w:rsid w:val="007E02C1"/>
    <w:rsid w:val="007E1977"/>
    <w:rsid w:val="007E21DF"/>
    <w:rsid w:val="007E5479"/>
    <w:rsid w:val="007E71C2"/>
    <w:rsid w:val="007F1E75"/>
    <w:rsid w:val="007F2366"/>
    <w:rsid w:val="007F55BE"/>
    <w:rsid w:val="007F6EC7"/>
    <w:rsid w:val="007F75A8"/>
    <w:rsid w:val="008024F1"/>
    <w:rsid w:val="00802FC5"/>
    <w:rsid w:val="00804148"/>
    <w:rsid w:val="008045D7"/>
    <w:rsid w:val="00804678"/>
    <w:rsid w:val="0081078F"/>
    <w:rsid w:val="008138C1"/>
    <w:rsid w:val="00816B48"/>
    <w:rsid w:val="008170E9"/>
    <w:rsid w:val="008176AF"/>
    <w:rsid w:val="00817DFB"/>
    <w:rsid w:val="008204A2"/>
    <w:rsid w:val="008208CB"/>
    <w:rsid w:val="00820B60"/>
    <w:rsid w:val="00822142"/>
    <w:rsid w:val="00822EA3"/>
    <w:rsid w:val="0082437A"/>
    <w:rsid w:val="00825124"/>
    <w:rsid w:val="00827D32"/>
    <w:rsid w:val="00830ACB"/>
    <w:rsid w:val="00831EDC"/>
    <w:rsid w:val="00832700"/>
    <w:rsid w:val="00832898"/>
    <w:rsid w:val="00835A0A"/>
    <w:rsid w:val="00836038"/>
    <w:rsid w:val="008369F9"/>
    <w:rsid w:val="008377E3"/>
    <w:rsid w:val="008378E7"/>
    <w:rsid w:val="0083799E"/>
    <w:rsid w:val="00840667"/>
    <w:rsid w:val="00841AB3"/>
    <w:rsid w:val="00852B3C"/>
    <w:rsid w:val="00853048"/>
    <w:rsid w:val="008532E6"/>
    <w:rsid w:val="00857525"/>
    <w:rsid w:val="0085795D"/>
    <w:rsid w:val="00866701"/>
    <w:rsid w:val="0086745D"/>
    <w:rsid w:val="00871338"/>
    <w:rsid w:val="00872CEB"/>
    <w:rsid w:val="00875EDD"/>
    <w:rsid w:val="008769B6"/>
    <w:rsid w:val="008776B0"/>
    <w:rsid w:val="0088012D"/>
    <w:rsid w:val="00881C47"/>
    <w:rsid w:val="00884237"/>
    <w:rsid w:val="00887583"/>
    <w:rsid w:val="00887C6E"/>
    <w:rsid w:val="00890081"/>
    <w:rsid w:val="00890CC4"/>
    <w:rsid w:val="00891445"/>
    <w:rsid w:val="00891F59"/>
    <w:rsid w:val="00893E71"/>
    <w:rsid w:val="00894EDB"/>
    <w:rsid w:val="0089619F"/>
    <w:rsid w:val="00897183"/>
    <w:rsid w:val="008979B0"/>
    <w:rsid w:val="008A0EE2"/>
    <w:rsid w:val="008A510E"/>
    <w:rsid w:val="008A5AFD"/>
    <w:rsid w:val="008A7065"/>
    <w:rsid w:val="008B08C2"/>
    <w:rsid w:val="008B1430"/>
    <w:rsid w:val="008B47B4"/>
    <w:rsid w:val="008B5396"/>
    <w:rsid w:val="008C2E5B"/>
    <w:rsid w:val="008C4913"/>
    <w:rsid w:val="008C5478"/>
    <w:rsid w:val="008C57E5"/>
    <w:rsid w:val="008C5AD6"/>
    <w:rsid w:val="008C5D4E"/>
    <w:rsid w:val="008C7A4B"/>
    <w:rsid w:val="008D0C05"/>
    <w:rsid w:val="008D22F2"/>
    <w:rsid w:val="008D30A5"/>
    <w:rsid w:val="008D4D5A"/>
    <w:rsid w:val="008D71CE"/>
    <w:rsid w:val="008E041E"/>
    <w:rsid w:val="008E0E94"/>
    <w:rsid w:val="008E1C16"/>
    <w:rsid w:val="008E444B"/>
    <w:rsid w:val="008E54E3"/>
    <w:rsid w:val="008E6614"/>
    <w:rsid w:val="008E6AF0"/>
    <w:rsid w:val="008E75DA"/>
    <w:rsid w:val="008E7D1C"/>
    <w:rsid w:val="008F039B"/>
    <w:rsid w:val="008F1C67"/>
    <w:rsid w:val="008F1FCF"/>
    <w:rsid w:val="008F238D"/>
    <w:rsid w:val="008F2C0C"/>
    <w:rsid w:val="008F4EAA"/>
    <w:rsid w:val="008F651F"/>
    <w:rsid w:val="008F67A6"/>
    <w:rsid w:val="008F76D0"/>
    <w:rsid w:val="00900DEB"/>
    <w:rsid w:val="00902979"/>
    <w:rsid w:val="00903538"/>
    <w:rsid w:val="00905A7F"/>
    <w:rsid w:val="00905F9F"/>
    <w:rsid w:val="00906F9C"/>
    <w:rsid w:val="00910F8F"/>
    <w:rsid w:val="0091118D"/>
    <w:rsid w:val="0092075E"/>
    <w:rsid w:val="009225A7"/>
    <w:rsid w:val="009237A3"/>
    <w:rsid w:val="0092754A"/>
    <w:rsid w:val="00927FEB"/>
    <w:rsid w:val="00931E1D"/>
    <w:rsid w:val="009327EE"/>
    <w:rsid w:val="00935415"/>
    <w:rsid w:val="00936D66"/>
    <w:rsid w:val="0094091B"/>
    <w:rsid w:val="0094393C"/>
    <w:rsid w:val="00944591"/>
    <w:rsid w:val="00944CAA"/>
    <w:rsid w:val="00947134"/>
    <w:rsid w:val="00950632"/>
    <w:rsid w:val="009516DB"/>
    <w:rsid w:val="00951CE8"/>
    <w:rsid w:val="00953565"/>
    <w:rsid w:val="00954C90"/>
    <w:rsid w:val="00957AE2"/>
    <w:rsid w:val="00957E82"/>
    <w:rsid w:val="00961783"/>
    <w:rsid w:val="00962886"/>
    <w:rsid w:val="00963148"/>
    <w:rsid w:val="00970120"/>
    <w:rsid w:val="0097139A"/>
    <w:rsid w:val="009723A1"/>
    <w:rsid w:val="00973614"/>
    <w:rsid w:val="00974DED"/>
    <w:rsid w:val="0097724C"/>
    <w:rsid w:val="00980866"/>
    <w:rsid w:val="00980CAE"/>
    <w:rsid w:val="00980D24"/>
    <w:rsid w:val="00980EAC"/>
    <w:rsid w:val="009824DF"/>
    <w:rsid w:val="0098405A"/>
    <w:rsid w:val="00987662"/>
    <w:rsid w:val="0099166C"/>
    <w:rsid w:val="00991A93"/>
    <w:rsid w:val="00994A4F"/>
    <w:rsid w:val="009A0E5E"/>
    <w:rsid w:val="009A2737"/>
    <w:rsid w:val="009A5311"/>
    <w:rsid w:val="009B09CD"/>
    <w:rsid w:val="009B2383"/>
    <w:rsid w:val="009B26EF"/>
    <w:rsid w:val="009B30C6"/>
    <w:rsid w:val="009B4356"/>
    <w:rsid w:val="009B46DB"/>
    <w:rsid w:val="009C1B98"/>
    <w:rsid w:val="009C30AA"/>
    <w:rsid w:val="009C43D1"/>
    <w:rsid w:val="009C59A6"/>
    <w:rsid w:val="009C6A52"/>
    <w:rsid w:val="009C6F3C"/>
    <w:rsid w:val="009D0AB2"/>
    <w:rsid w:val="009D3276"/>
    <w:rsid w:val="009D444C"/>
    <w:rsid w:val="009D4525"/>
    <w:rsid w:val="009D4D68"/>
    <w:rsid w:val="009E2785"/>
    <w:rsid w:val="009E557E"/>
    <w:rsid w:val="009E572D"/>
    <w:rsid w:val="009F08F6"/>
    <w:rsid w:val="009F11E2"/>
    <w:rsid w:val="009F1DC7"/>
    <w:rsid w:val="009F3F07"/>
    <w:rsid w:val="009F59DD"/>
    <w:rsid w:val="009F707E"/>
    <w:rsid w:val="00A00DF9"/>
    <w:rsid w:val="00A00EE5"/>
    <w:rsid w:val="00A03A69"/>
    <w:rsid w:val="00A049E2"/>
    <w:rsid w:val="00A1103A"/>
    <w:rsid w:val="00A122A9"/>
    <w:rsid w:val="00A126B1"/>
    <w:rsid w:val="00A1270C"/>
    <w:rsid w:val="00A1344B"/>
    <w:rsid w:val="00A174ED"/>
    <w:rsid w:val="00A20185"/>
    <w:rsid w:val="00A2068F"/>
    <w:rsid w:val="00A219E7"/>
    <w:rsid w:val="00A2417A"/>
    <w:rsid w:val="00A26D8D"/>
    <w:rsid w:val="00A27729"/>
    <w:rsid w:val="00A40884"/>
    <w:rsid w:val="00A413C1"/>
    <w:rsid w:val="00A43B6B"/>
    <w:rsid w:val="00A45C7E"/>
    <w:rsid w:val="00A477E6"/>
    <w:rsid w:val="00A47C1B"/>
    <w:rsid w:val="00A5337D"/>
    <w:rsid w:val="00A53CFE"/>
    <w:rsid w:val="00A57CE8"/>
    <w:rsid w:val="00A6539B"/>
    <w:rsid w:val="00A66CBC"/>
    <w:rsid w:val="00A67457"/>
    <w:rsid w:val="00A70990"/>
    <w:rsid w:val="00A714A4"/>
    <w:rsid w:val="00A7354C"/>
    <w:rsid w:val="00A7431B"/>
    <w:rsid w:val="00A759DC"/>
    <w:rsid w:val="00A763B2"/>
    <w:rsid w:val="00A844CE"/>
    <w:rsid w:val="00A84A33"/>
    <w:rsid w:val="00A90385"/>
    <w:rsid w:val="00A91053"/>
    <w:rsid w:val="00A91EAA"/>
    <w:rsid w:val="00A9264B"/>
    <w:rsid w:val="00A9678A"/>
    <w:rsid w:val="00A96DCC"/>
    <w:rsid w:val="00AA05AE"/>
    <w:rsid w:val="00AA188F"/>
    <w:rsid w:val="00AA3C3D"/>
    <w:rsid w:val="00AA5C69"/>
    <w:rsid w:val="00AA63A9"/>
    <w:rsid w:val="00AA6681"/>
    <w:rsid w:val="00AA6F19"/>
    <w:rsid w:val="00AA7E07"/>
    <w:rsid w:val="00AB17F6"/>
    <w:rsid w:val="00AB7031"/>
    <w:rsid w:val="00AC002C"/>
    <w:rsid w:val="00AC41DC"/>
    <w:rsid w:val="00AC76C6"/>
    <w:rsid w:val="00AD268D"/>
    <w:rsid w:val="00AD2CBE"/>
    <w:rsid w:val="00AD3749"/>
    <w:rsid w:val="00AD42F5"/>
    <w:rsid w:val="00AD55AC"/>
    <w:rsid w:val="00AD6723"/>
    <w:rsid w:val="00AD6AE6"/>
    <w:rsid w:val="00AD6E74"/>
    <w:rsid w:val="00AD7445"/>
    <w:rsid w:val="00AD7BA4"/>
    <w:rsid w:val="00AE2498"/>
    <w:rsid w:val="00AE3BB3"/>
    <w:rsid w:val="00AE5963"/>
    <w:rsid w:val="00AF11F1"/>
    <w:rsid w:val="00B0051A"/>
    <w:rsid w:val="00B007A3"/>
    <w:rsid w:val="00B03DB7"/>
    <w:rsid w:val="00B04957"/>
    <w:rsid w:val="00B04CB8"/>
    <w:rsid w:val="00B04F13"/>
    <w:rsid w:val="00B11981"/>
    <w:rsid w:val="00B1353E"/>
    <w:rsid w:val="00B14130"/>
    <w:rsid w:val="00B144F2"/>
    <w:rsid w:val="00B153F8"/>
    <w:rsid w:val="00B16018"/>
    <w:rsid w:val="00B16515"/>
    <w:rsid w:val="00B16748"/>
    <w:rsid w:val="00B2054B"/>
    <w:rsid w:val="00B211AA"/>
    <w:rsid w:val="00B2230D"/>
    <w:rsid w:val="00B23F9D"/>
    <w:rsid w:val="00B24659"/>
    <w:rsid w:val="00B32B5E"/>
    <w:rsid w:val="00B359BA"/>
    <w:rsid w:val="00B4050B"/>
    <w:rsid w:val="00B447D8"/>
    <w:rsid w:val="00B4526A"/>
    <w:rsid w:val="00B45A5E"/>
    <w:rsid w:val="00B50171"/>
    <w:rsid w:val="00B51194"/>
    <w:rsid w:val="00B52374"/>
    <w:rsid w:val="00B5499F"/>
    <w:rsid w:val="00B54BCB"/>
    <w:rsid w:val="00B56B13"/>
    <w:rsid w:val="00B60DD2"/>
    <w:rsid w:val="00B611E3"/>
    <w:rsid w:val="00B615D1"/>
    <w:rsid w:val="00B637AD"/>
    <w:rsid w:val="00B63F1C"/>
    <w:rsid w:val="00B64119"/>
    <w:rsid w:val="00B67D47"/>
    <w:rsid w:val="00B7006B"/>
    <w:rsid w:val="00B70EEE"/>
    <w:rsid w:val="00B71031"/>
    <w:rsid w:val="00B73C63"/>
    <w:rsid w:val="00B73F2B"/>
    <w:rsid w:val="00B74E3D"/>
    <w:rsid w:val="00B753D1"/>
    <w:rsid w:val="00B77BB8"/>
    <w:rsid w:val="00B81D2B"/>
    <w:rsid w:val="00B83455"/>
    <w:rsid w:val="00B83960"/>
    <w:rsid w:val="00B844E8"/>
    <w:rsid w:val="00B85D3C"/>
    <w:rsid w:val="00B87A1D"/>
    <w:rsid w:val="00B933B2"/>
    <w:rsid w:val="00B94B98"/>
    <w:rsid w:val="00B94CAC"/>
    <w:rsid w:val="00BA0B6A"/>
    <w:rsid w:val="00BA3D01"/>
    <w:rsid w:val="00BA787B"/>
    <w:rsid w:val="00BB14CB"/>
    <w:rsid w:val="00BB20F2"/>
    <w:rsid w:val="00BB660C"/>
    <w:rsid w:val="00BB67AE"/>
    <w:rsid w:val="00BB73F7"/>
    <w:rsid w:val="00BC44BD"/>
    <w:rsid w:val="00BC5869"/>
    <w:rsid w:val="00BC5AAC"/>
    <w:rsid w:val="00BD003A"/>
    <w:rsid w:val="00BD1D45"/>
    <w:rsid w:val="00BD3E62"/>
    <w:rsid w:val="00BE0C8E"/>
    <w:rsid w:val="00BE1C1A"/>
    <w:rsid w:val="00BE4462"/>
    <w:rsid w:val="00BE4486"/>
    <w:rsid w:val="00BF12F2"/>
    <w:rsid w:val="00BF321B"/>
    <w:rsid w:val="00BF3773"/>
    <w:rsid w:val="00BF3E14"/>
    <w:rsid w:val="00BF4644"/>
    <w:rsid w:val="00BF6848"/>
    <w:rsid w:val="00C00D18"/>
    <w:rsid w:val="00C01550"/>
    <w:rsid w:val="00C0193F"/>
    <w:rsid w:val="00C03B8D"/>
    <w:rsid w:val="00C04532"/>
    <w:rsid w:val="00C06D1A"/>
    <w:rsid w:val="00C078F3"/>
    <w:rsid w:val="00C1034F"/>
    <w:rsid w:val="00C1178F"/>
    <w:rsid w:val="00C124C0"/>
    <w:rsid w:val="00C1356B"/>
    <w:rsid w:val="00C14309"/>
    <w:rsid w:val="00C151D0"/>
    <w:rsid w:val="00C16F54"/>
    <w:rsid w:val="00C237F5"/>
    <w:rsid w:val="00C24241"/>
    <w:rsid w:val="00C24A70"/>
    <w:rsid w:val="00C27D71"/>
    <w:rsid w:val="00C317AA"/>
    <w:rsid w:val="00C325C5"/>
    <w:rsid w:val="00C348BD"/>
    <w:rsid w:val="00C34B1A"/>
    <w:rsid w:val="00C36247"/>
    <w:rsid w:val="00C36B2F"/>
    <w:rsid w:val="00C41EBB"/>
    <w:rsid w:val="00C42C11"/>
    <w:rsid w:val="00C43EE1"/>
    <w:rsid w:val="00C45A69"/>
    <w:rsid w:val="00C46AA2"/>
    <w:rsid w:val="00C50100"/>
    <w:rsid w:val="00C51B50"/>
    <w:rsid w:val="00C53733"/>
    <w:rsid w:val="00C542F0"/>
    <w:rsid w:val="00C54305"/>
    <w:rsid w:val="00C5439D"/>
    <w:rsid w:val="00C554A3"/>
    <w:rsid w:val="00C55F0E"/>
    <w:rsid w:val="00C57B2B"/>
    <w:rsid w:val="00C57CDB"/>
    <w:rsid w:val="00C60A9B"/>
    <w:rsid w:val="00C6108B"/>
    <w:rsid w:val="00C6354A"/>
    <w:rsid w:val="00C71DAA"/>
    <w:rsid w:val="00C72A7A"/>
    <w:rsid w:val="00C80D03"/>
    <w:rsid w:val="00C80D37"/>
    <w:rsid w:val="00C8151A"/>
    <w:rsid w:val="00C81770"/>
    <w:rsid w:val="00C82355"/>
    <w:rsid w:val="00C82609"/>
    <w:rsid w:val="00C844EB"/>
    <w:rsid w:val="00C85C0F"/>
    <w:rsid w:val="00C8757A"/>
    <w:rsid w:val="00C8795F"/>
    <w:rsid w:val="00C9200C"/>
    <w:rsid w:val="00C9340B"/>
    <w:rsid w:val="00C95FF7"/>
    <w:rsid w:val="00C975ED"/>
    <w:rsid w:val="00C97719"/>
    <w:rsid w:val="00CA079D"/>
    <w:rsid w:val="00CA2591"/>
    <w:rsid w:val="00CA6934"/>
    <w:rsid w:val="00CA6C80"/>
    <w:rsid w:val="00CB1ED2"/>
    <w:rsid w:val="00CB285C"/>
    <w:rsid w:val="00CB3E0A"/>
    <w:rsid w:val="00CB7A46"/>
    <w:rsid w:val="00CC0E33"/>
    <w:rsid w:val="00CC2B44"/>
    <w:rsid w:val="00CC3806"/>
    <w:rsid w:val="00CC799E"/>
    <w:rsid w:val="00CD0ABD"/>
    <w:rsid w:val="00CD259C"/>
    <w:rsid w:val="00CE3DDC"/>
    <w:rsid w:val="00CE431C"/>
    <w:rsid w:val="00CE55EC"/>
    <w:rsid w:val="00CE5942"/>
    <w:rsid w:val="00CE63EE"/>
    <w:rsid w:val="00CF16FB"/>
    <w:rsid w:val="00CF2295"/>
    <w:rsid w:val="00CF33AC"/>
    <w:rsid w:val="00CF349D"/>
    <w:rsid w:val="00CF3BDE"/>
    <w:rsid w:val="00CF56C6"/>
    <w:rsid w:val="00D03D46"/>
    <w:rsid w:val="00D05EFC"/>
    <w:rsid w:val="00D0639A"/>
    <w:rsid w:val="00D07ABE"/>
    <w:rsid w:val="00D1008D"/>
    <w:rsid w:val="00D10395"/>
    <w:rsid w:val="00D17988"/>
    <w:rsid w:val="00D17CDD"/>
    <w:rsid w:val="00D24B41"/>
    <w:rsid w:val="00D26EB4"/>
    <w:rsid w:val="00D307A6"/>
    <w:rsid w:val="00D30843"/>
    <w:rsid w:val="00D31D0B"/>
    <w:rsid w:val="00D345ED"/>
    <w:rsid w:val="00D36C35"/>
    <w:rsid w:val="00D42073"/>
    <w:rsid w:val="00D43763"/>
    <w:rsid w:val="00D4623C"/>
    <w:rsid w:val="00D5337E"/>
    <w:rsid w:val="00D5432B"/>
    <w:rsid w:val="00D5494D"/>
    <w:rsid w:val="00D574CA"/>
    <w:rsid w:val="00D57819"/>
    <w:rsid w:val="00D6072C"/>
    <w:rsid w:val="00D618A3"/>
    <w:rsid w:val="00D61B2D"/>
    <w:rsid w:val="00D62104"/>
    <w:rsid w:val="00D653E3"/>
    <w:rsid w:val="00D72906"/>
    <w:rsid w:val="00D72BC8"/>
    <w:rsid w:val="00D7310B"/>
    <w:rsid w:val="00D73304"/>
    <w:rsid w:val="00D73E07"/>
    <w:rsid w:val="00D818EE"/>
    <w:rsid w:val="00D826B4"/>
    <w:rsid w:val="00D84566"/>
    <w:rsid w:val="00D84E70"/>
    <w:rsid w:val="00D85857"/>
    <w:rsid w:val="00D920A0"/>
    <w:rsid w:val="00D926A1"/>
    <w:rsid w:val="00D92951"/>
    <w:rsid w:val="00D94B05"/>
    <w:rsid w:val="00D9667F"/>
    <w:rsid w:val="00D97A88"/>
    <w:rsid w:val="00DA3D06"/>
    <w:rsid w:val="00DA4EA9"/>
    <w:rsid w:val="00DA6162"/>
    <w:rsid w:val="00DB089D"/>
    <w:rsid w:val="00DB091E"/>
    <w:rsid w:val="00DB2D32"/>
    <w:rsid w:val="00DB6B0C"/>
    <w:rsid w:val="00DB7D1B"/>
    <w:rsid w:val="00DC03EE"/>
    <w:rsid w:val="00DC040F"/>
    <w:rsid w:val="00DC0723"/>
    <w:rsid w:val="00DC176F"/>
    <w:rsid w:val="00DC17DF"/>
    <w:rsid w:val="00DC2B1D"/>
    <w:rsid w:val="00DC2C14"/>
    <w:rsid w:val="00DC3491"/>
    <w:rsid w:val="00DC3FAC"/>
    <w:rsid w:val="00DC45B0"/>
    <w:rsid w:val="00DC77AA"/>
    <w:rsid w:val="00DD3BD5"/>
    <w:rsid w:val="00DD3C10"/>
    <w:rsid w:val="00DD3D07"/>
    <w:rsid w:val="00DD6EB7"/>
    <w:rsid w:val="00DD71F8"/>
    <w:rsid w:val="00DD7D28"/>
    <w:rsid w:val="00DE18DF"/>
    <w:rsid w:val="00DE2E19"/>
    <w:rsid w:val="00DE385C"/>
    <w:rsid w:val="00DE5C6F"/>
    <w:rsid w:val="00DE6088"/>
    <w:rsid w:val="00DE6B30"/>
    <w:rsid w:val="00DF15D7"/>
    <w:rsid w:val="00DF4C38"/>
    <w:rsid w:val="00DF6CC2"/>
    <w:rsid w:val="00DF759D"/>
    <w:rsid w:val="00DF773B"/>
    <w:rsid w:val="00E006E4"/>
    <w:rsid w:val="00E01DB7"/>
    <w:rsid w:val="00E021B7"/>
    <w:rsid w:val="00E02AAD"/>
    <w:rsid w:val="00E0356E"/>
    <w:rsid w:val="00E06DCA"/>
    <w:rsid w:val="00E07608"/>
    <w:rsid w:val="00E0769B"/>
    <w:rsid w:val="00E07E4A"/>
    <w:rsid w:val="00E13C40"/>
    <w:rsid w:val="00E13D2D"/>
    <w:rsid w:val="00E21C26"/>
    <w:rsid w:val="00E253B3"/>
    <w:rsid w:val="00E255F8"/>
    <w:rsid w:val="00E26313"/>
    <w:rsid w:val="00E27765"/>
    <w:rsid w:val="00E27E33"/>
    <w:rsid w:val="00E33B8F"/>
    <w:rsid w:val="00E40405"/>
    <w:rsid w:val="00E4056F"/>
    <w:rsid w:val="00E440E4"/>
    <w:rsid w:val="00E44E0B"/>
    <w:rsid w:val="00E53C1B"/>
    <w:rsid w:val="00E544BE"/>
    <w:rsid w:val="00E54D26"/>
    <w:rsid w:val="00E55A03"/>
    <w:rsid w:val="00E55DBF"/>
    <w:rsid w:val="00E5708C"/>
    <w:rsid w:val="00E610D6"/>
    <w:rsid w:val="00E64245"/>
    <w:rsid w:val="00E65013"/>
    <w:rsid w:val="00E66BC9"/>
    <w:rsid w:val="00E67BAE"/>
    <w:rsid w:val="00E71686"/>
    <w:rsid w:val="00E71C91"/>
    <w:rsid w:val="00E740A5"/>
    <w:rsid w:val="00E7429F"/>
    <w:rsid w:val="00E74E87"/>
    <w:rsid w:val="00E772DB"/>
    <w:rsid w:val="00E80182"/>
    <w:rsid w:val="00E8027B"/>
    <w:rsid w:val="00E81437"/>
    <w:rsid w:val="00E839F1"/>
    <w:rsid w:val="00E873C2"/>
    <w:rsid w:val="00E874AD"/>
    <w:rsid w:val="00E91460"/>
    <w:rsid w:val="00E91A99"/>
    <w:rsid w:val="00E9535F"/>
    <w:rsid w:val="00EA180E"/>
    <w:rsid w:val="00EA1BF9"/>
    <w:rsid w:val="00EA1D27"/>
    <w:rsid w:val="00EA2776"/>
    <w:rsid w:val="00EA2CE4"/>
    <w:rsid w:val="00EA48D0"/>
    <w:rsid w:val="00EA5C1F"/>
    <w:rsid w:val="00EA6DCB"/>
    <w:rsid w:val="00EB09CC"/>
    <w:rsid w:val="00EB41C2"/>
    <w:rsid w:val="00EB5ADB"/>
    <w:rsid w:val="00EC1F76"/>
    <w:rsid w:val="00EC75FF"/>
    <w:rsid w:val="00ED0D63"/>
    <w:rsid w:val="00ED1332"/>
    <w:rsid w:val="00ED547E"/>
    <w:rsid w:val="00ED6F1C"/>
    <w:rsid w:val="00ED6FC5"/>
    <w:rsid w:val="00EE2AF3"/>
    <w:rsid w:val="00EE3DE3"/>
    <w:rsid w:val="00EE4035"/>
    <w:rsid w:val="00EE46A3"/>
    <w:rsid w:val="00EE55B2"/>
    <w:rsid w:val="00EE7DA9"/>
    <w:rsid w:val="00EF134A"/>
    <w:rsid w:val="00EF311C"/>
    <w:rsid w:val="00EF34D3"/>
    <w:rsid w:val="00EF4238"/>
    <w:rsid w:val="00EF6B9E"/>
    <w:rsid w:val="00EF72D6"/>
    <w:rsid w:val="00F0401B"/>
    <w:rsid w:val="00F04FF6"/>
    <w:rsid w:val="00F05478"/>
    <w:rsid w:val="00F06FF1"/>
    <w:rsid w:val="00F109FC"/>
    <w:rsid w:val="00F13E62"/>
    <w:rsid w:val="00F15600"/>
    <w:rsid w:val="00F2321E"/>
    <w:rsid w:val="00F2445F"/>
    <w:rsid w:val="00F2561F"/>
    <w:rsid w:val="00F2637D"/>
    <w:rsid w:val="00F27ADC"/>
    <w:rsid w:val="00F30AB8"/>
    <w:rsid w:val="00F342FD"/>
    <w:rsid w:val="00F34E9E"/>
    <w:rsid w:val="00F37788"/>
    <w:rsid w:val="00F41684"/>
    <w:rsid w:val="00F44755"/>
    <w:rsid w:val="00F455E0"/>
    <w:rsid w:val="00F45E7C"/>
    <w:rsid w:val="00F46571"/>
    <w:rsid w:val="00F5458D"/>
    <w:rsid w:val="00F54A33"/>
    <w:rsid w:val="00F54AE9"/>
    <w:rsid w:val="00F54F3A"/>
    <w:rsid w:val="00F560BB"/>
    <w:rsid w:val="00F56773"/>
    <w:rsid w:val="00F62E6A"/>
    <w:rsid w:val="00F64753"/>
    <w:rsid w:val="00F659E1"/>
    <w:rsid w:val="00F66F1E"/>
    <w:rsid w:val="00F727CB"/>
    <w:rsid w:val="00F77ABA"/>
    <w:rsid w:val="00F808C5"/>
    <w:rsid w:val="00F832E1"/>
    <w:rsid w:val="00F85369"/>
    <w:rsid w:val="00F93DC9"/>
    <w:rsid w:val="00F94872"/>
    <w:rsid w:val="00F95A9C"/>
    <w:rsid w:val="00F95FC2"/>
    <w:rsid w:val="00F967E0"/>
    <w:rsid w:val="00F96A6A"/>
    <w:rsid w:val="00FA089B"/>
    <w:rsid w:val="00FA57AD"/>
    <w:rsid w:val="00FA5D88"/>
    <w:rsid w:val="00FA6D0A"/>
    <w:rsid w:val="00FA751A"/>
    <w:rsid w:val="00FB0152"/>
    <w:rsid w:val="00FB1482"/>
    <w:rsid w:val="00FB1A63"/>
    <w:rsid w:val="00FB31C7"/>
    <w:rsid w:val="00FB33E4"/>
    <w:rsid w:val="00FB3FD3"/>
    <w:rsid w:val="00FB4832"/>
    <w:rsid w:val="00FB59E8"/>
    <w:rsid w:val="00FB745B"/>
    <w:rsid w:val="00FB76EE"/>
    <w:rsid w:val="00FC18E0"/>
    <w:rsid w:val="00FC1A72"/>
    <w:rsid w:val="00FC20C3"/>
    <w:rsid w:val="00FC29BA"/>
    <w:rsid w:val="00FC2BFD"/>
    <w:rsid w:val="00FC2E2C"/>
    <w:rsid w:val="00FC4D17"/>
    <w:rsid w:val="00FC60A4"/>
    <w:rsid w:val="00FC64E4"/>
    <w:rsid w:val="00FC7545"/>
    <w:rsid w:val="00FD0267"/>
    <w:rsid w:val="00FD08E4"/>
    <w:rsid w:val="00FD3C24"/>
    <w:rsid w:val="00FD554D"/>
    <w:rsid w:val="00FD5B24"/>
    <w:rsid w:val="00FD782A"/>
    <w:rsid w:val="00FE0759"/>
    <w:rsid w:val="00FE117C"/>
    <w:rsid w:val="00FE31E9"/>
    <w:rsid w:val="00FE362B"/>
    <w:rsid w:val="00FE37EF"/>
    <w:rsid w:val="00FE5C16"/>
    <w:rsid w:val="00FF0C55"/>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6C9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37764154">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4512507">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9411156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2257497">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7654570">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471203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EB617-0DA0-422F-920E-28E916BE0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1019</Words>
  <Characters>5810</Characters>
  <Application>Microsoft Office Word</Application>
  <DocSecurity>0</DocSecurity>
  <Lines>48</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6816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5</cp:revision>
  <cp:lastPrinted>2010-05-04T03:47:00Z</cp:lastPrinted>
  <dcterms:created xsi:type="dcterms:W3CDTF">2015-12-02T02:54:00Z</dcterms:created>
  <dcterms:modified xsi:type="dcterms:W3CDTF">2015-12-02T22:30:00Z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1565520914</vt:i4>
  </property>
  <property fmtid="{D5CDD505-2E9C-101B-9397-08002B2CF9AE}" pid="3" name="_NewReviewCycle">
    <vt:lpwstr/>
  </property>
  <property fmtid="{D5CDD505-2E9C-101B-9397-08002B2CF9AE}" pid="4" name="_EmailSubject">
    <vt:lpwstr>Some suggestions for your SB document </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