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980EAC">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A089B">
              <w:rPr>
                <w:rFonts w:hint="eastAsia"/>
                <w:b w:val="0"/>
                <w:sz w:val="20"/>
                <w:lang w:eastAsia="ko-KR"/>
              </w:rPr>
              <w:t>1</w:t>
            </w:r>
            <w:r w:rsidR="0088012D">
              <w:rPr>
                <w:rFonts w:hint="eastAsia"/>
                <w:b w:val="0"/>
                <w:sz w:val="20"/>
                <w:lang w:eastAsia="ko-KR"/>
              </w:rPr>
              <w:t>-</w:t>
            </w:r>
            <w:r w:rsidR="00980EAC">
              <w:rPr>
                <w:rFonts w:hint="eastAsia"/>
                <w:b w:val="0"/>
                <w:sz w:val="20"/>
                <w:lang w:eastAsia="ko-KR"/>
              </w:rPr>
              <w:t>2</w:t>
            </w:r>
            <w:ins w:id="0" w:author="Yongho" w:date="2015-11-24T17:57:00Z">
              <w:r w:rsidR="00EA1BF9">
                <w:rPr>
                  <w:rFonts w:hint="eastAsia"/>
                  <w:b w:val="0"/>
                  <w:sz w:val="20"/>
                  <w:lang w:eastAsia="ko-KR"/>
                </w:rPr>
                <w:t>4</w:t>
              </w:r>
            </w:ins>
            <w:bookmarkStart w:id="1" w:name="_GoBack"/>
            <w:bookmarkEnd w:id="1"/>
            <w:del w:id="2" w:author="Yongho" w:date="2015-11-24T17:57:00Z">
              <w:r w:rsidR="00980EAC" w:rsidDel="00EA1BF9">
                <w:rPr>
                  <w:rFonts w:hint="eastAsia"/>
                  <w:b w:val="0"/>
                  <w:sz w:val="20"/>
                  <w:lang w:eastAsia="ko-KR"/>
                </w:rPr>
                <w:delText>3</w:delText>
              </w:r>
            </w:del>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1A74D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rsidR="001D5308" w:rsidRDefault="00446A34" w:rsidP="001D5308">
                  <w:pPr>
                    <w:pStyle w:val="af"/>
                    <w:numPr>
                      <w:ilvl w:val="0"/>
                      <w:numId w:val="1"/>
                    </w:numPr>
                    <w:ind w:leftChars="0"/>
                    <w:jc w:val="both"/>
                    <w:rPr>
                      <w:lang w:eastAsia="ko-KR"/>
                    </w:rPr>
                  </w:pPr>
                  <w:r>
                    <w:rPr>
                      <w:rFonts w:hint="eastAsia"/>
                      <w:lang w:eastAsia="ko-KR"/>
                    </w:rPr>
                    <w:t xml:space="preserve">CIDs: </w:t>
                  </w:r>
                  <w:r w:rsidR="001D5308" w:rsidRPr="001D5308">
                    <w:rPr>
                      <w:lang w:eastAsia="ko-KR"/>
                    </w:rPr>
                    <w:t>8001, 8002, 8031, 8033, 8043, 8239, 8363, 8364, 8302, 8290, 8304, 8305, 8306, 8307, 8308, 8127, 8104, 8411, 8035</w:t>
                  </w:r>
                  <w:r w:rsidR="001D5308">
                    <w:rPr>
                      <w:rFonts w:hint="eastAsia"/>
                      <w:lang w:eastAsia="ko-KR"/>
                    </w:rPr>
                    <w:t xml:space="preserve"> (19 CIDs)</w:t>
                  </w:r>
                </w:p>
                <w:p w:rsidR="006278F8" w:rsidRDefault="006278F8" w:rsidP="003F3E6E">
                  <w:pPr>
                    <w:pStyle w:val="af"/>
                    <w:ind w:leftChars="0" w:left="760"/>
                    <w:jc w:val="both"/>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In the definition of CAC STA:  "A sub 1 GHz (S1G) non-access point (AP) STA with dot11S1GCentralizedAuthenticationControlActivated equal to true."  The abbreviation of non-application point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The definition should read:  "A sub 1 GHz (S1G) non-access point (non-AP</w:t>
            </w:r>
            <w:proofErr w:type="gramStart"/>
            <w:r w:rsidRPr="00B81D2B">
              <w:rPr>
                <w:rFonts w:ascii="Arial" w:hAnsi="Arial" w:cs="Arial"/>
                <w:sz w:val="20"/>
              </w:rPr>
              <w:t>)STA</w:t>
            </w:r>
            <w:proofErr w:type="gramEnd"/>
            <w:r w:rsidRPr="00B81D2B">
              <w:rPr>
                <w:rFonts w:ascii="Arial" w:hAnsi="Arial" w:cs="Arial"/>
                <w:sz w:val="20"/>
              </w:rPr>
              <w:t xml:space="preserve"> with dot11S1GCentralizedAuthenticationControlActivated equal to true.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312A3C" w:rsidP="00312A3C">
            <w:pPr>
              <w:rPr>
                <w:ins w:id="3" w:author="Yongho" w:date="2015-11-24T17:16:00Z"/>
                <w:rFonts w:ascii="Arial" w:eastAsia="굴림" w:hAnsi="Arial" w:cs="Arial"/>
                <w:sz w:val="20"/>
                <w:lang w:val="en-US" w:eastAsia="ko-KR"/>
              </w:rPr>
            </w:pPr>
            <w:ins w:id="4" w:author="Yongho" w:date="2015-11-24T17:16:00Z">
              <w:r>
                <w:rPr>
                  <w:rFonts w:ascii="Arial" w:eastAsia="굴림" w:hAnsi="Arial" w:cs="Arial" w:hint="eastAsia"/>
                  <w:sz w:val="20"/>
                  <w:lang w:val="en-US" w:eastAsia="ko-KR"/>
                </w:rPr>
                <w:t>Revised-</w:t>
              </w:r>
            </w:ins>
            <w:del w:id="5" w:author="Yongho" w:date="2015-11-24T17:16:00Z">
              <w:r w:rsidR="00B81D2B" w:rsidDel="00312A3C">
                <w:rPr>
                  <w:rFonts w:ascii="Arial" w:eastAsia="굴림" w:hAnsi="Arial" w:cs="Arial" w:hint="eastAsia"/>
                  <w:sz w:val="20"/>
                  <w:lang w:val="en-US" w:eastAsia="ko-KR"/>
                </w:rPr>
                <w:delText>Accepted</w:delText>
              </w:r>
            </w:del>
          </w:p>
          <w:p w:rsidR="00312A3C" w:rsidRDefault="00312A3C" w:rsidP="00312A3C">
            <w:pPr>
              <w:rPr>
                <w:ins w:id="6" w:author="Yongho" w:date="2015-11-24T17:16:00Z"/>
                <w:rFonts w:ascii="Arial" w:eastAsia="굴림" w:hAnsi="Arial" w:cs="Arial"/>
                <w:sz w:val="20"/>
                <w:lang w:val="en-US" w:eastAsia="ko-KR"/>
              </w:rPr>
            </w:pPr>
            <w:ins w:id="7" w:author="Yongho" w:date="2015-11-24T17:16:00Z">
              <w:r>
                <w:rPr>
                  <w:rFonts w:ascii="Arial" w:eastAsia="굴림" w:hAnsi="Arial" w:cs="Arial" w:hint="eastAsia"/>
                  <w:sz w:val="20"/>
                  <w:lang w:val="en-US" w:eastAsia="ko-KR"/>
                </w:rPr>
                <w:t xml:space="preserve">Agree in principle. </w:t>
              </w:r>
            </w:ins>
          </w:p>
          <w:p w:rsidR="00312A3C" w:rsidRDefault="00633037" w:rsidP="00312A3C">
            <w:pPr>
              <w:rPr>
                <w:ins w:id="8" w:author="Yongho" w:date="2015-11-24T17:16:00Z"/>
                <w:rFonts w:ascii="Arial" w:eastAsia="굴림" w:hAnsi="Arial" w:cs="Arial"/>
                <w:sz w:val="20"/>
                <w:lang w:val="en-US" w:eastAsia="ko-KR"/>
              </w:rPr>
            </w:pPr>
            <w:proofErr w:type="spellStart"/>
            <w:ins w:id="9" w:author="Yongho" w:date="2015-11-24T17:54:00Z">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w:t>
              </w:r>
            </w:ins>
            <w:ins w:id="10" w:author="Yongho" w:date="2015-11-24T17:16:00Z">
              <w:r w:rsidR="00312A3C">
                <w:rPr>
                  <w:rFonts w:ascii="Arial" w:eastAsia="굴림" w:hAnsi="Arial" w:cs="Arial" w:hint="eastAsia"/>
                  <w:sz w:val="20"/>
                  <w:lang w:val="en-US" w:eastAsia="ko-KR"/>
                </w:rPr>
                <w:t>eplace</w:t>
              </w:r>
            </w:ins>
            <w:ins w:id="11" w:author="Yongho" w:date="2015-11-24T17:55:00Z">
              <w:r>
                <w:rPr>
                  <w:rFonts w:ascii="Arial" w:eastAsia="굴림" w:hAnsi="Arial" w:cs="Arial" w:hint="eastAsia"/>
                  <w:sz w:val="20"/>
                  <w:lang w:val="en-US" w:eastAsia="ko-KR"/>
                </w:rPr>
                <w:t>s:</w:t>
              </w:r>
            </w:ins>
            <w:ins w:id="12" w:author="Yongho" w:date="2015-11-24T17:16:00Z">
              <w:r w:rsidR="00312A3C">
                <w:rPr>
                  <w:rFonts w:ascii="Arial" w:eastAsia="굴림" w:hAnsi="Arial" w:cs="Arial" w:hint="eastAsia"/>
                  <w:sz w:val="20"/>
                  <w:lang w:val="en-US" w:eastAsia="ko-KR"/>
                </w:rPr>
                <w:t xml:space="preserve"> </w:t>
              </w:r>
            </w:ins>
          </w:p>
          <w:p w:rsidR="00312A3C" w:rsidRPr="00B81D2B" w:rsidRDefault="00312A3C" w:rsidP="00312A3C">
            <w:pPr>
              <w:rPr>
                <w:rFonts w:ascii="Arial" w:eastAsia="굴림" w:hAnsi="Arial" w:cs="Arial"/>
                <w:sz w:val="20"/>
                <w:lang w:val="en-US" w:eastAsia="ko-KR"/>
              </w:rPr>
            </w:pPr>
            <w:ins w:id="13" w:author="Yongho" w:date="2015-11-24T17:16:00Z">
              <w:r>
                <w:rPr>
                  <w:rFonts w:ascii="Arial" w:hAnsi="Arial" w:cs="Arial"/>
                  <w:sz w:val="20"/>
                  <w:lang w:eastAsia="ko-KR"/>
                </w:rPr>
                <w:t>“</w:t>
              </w:r>
              <w:r w:rsidRPr="00B81D2B">
                <w:rPr>
                  <w:rFonts w:ascii="Arial" w:hAnsi="Arial" w:cs="Arial"/>
                  <w:sz w:val="20"/>
                </w:rPr>
                <w:t xml:space="preserve">(AP) </w:t>
              </w:r>
              <w:r>
                <w:rPr>
                  <w:rFonts w:ascii="Arial" w:hAnsi="Arial" w:cs="Arial" w:hint="eastAsia"/>
                  <w:sz w:val="20"/>
                  <w:lang w:eastAsia="ko-KR"/>
                </w:rPr>
                <w:t>STA</w:t>
              </w:r>
            </w:ins>
            <w:ins w:id="14" w:author="Yongho" w:date="2015-11-24T17:17:00Z">
              <w:r>
                <w:rPr>
                  <w:rFonts w:ascii="Arial" w:hAnsi="Arial" w:cs="Arial"/>
                  <w:sz w:val="20"/>
                  <w:lang w:eastAsia="ko-KR"/>
                </w:rPr>
                <w:t>”</w:t>
              </w:r>
            </w:ins>
            <w:ins w:id="15" w:author="Yongho" w:date="2015-11-24T17:16:00Z">
              <w:r>
                <w:rPr>
                  <w:rFonts w:ascii="Arial" w:hAnsi="Arial" w:cs="Arial" w:hint="eastAsia"/>
                  <w:sz w:val="20"/>
                  <w:lang w:eastAsia="ko-KR"/>
                </w:rPr>
                <w:t xml:space="preserve"> </w:t>
              </w:r>
              <w:r w:rsidRPr="00B81D2B">
                <w:rPr>
                  <w:rFonts w:ascii="Arial" w:hAnsi="Arial" w:cs="Arial"/>
                  <w:sz w:val="20"/>
                </w:rPr>
                <w:t xml:space="preserve">with </w:t>
              </w:r>
            </w:ins>
            <w:ins w:id="16" w:author="Yongho" w:date="2015-11-24T17:17:00Z">
              <w:r>
                <w:rPr>
                  <w:rFonts w:ascii="Arial" w:hAnsi="Arial" w:cs="Arial"/>
                  <w:sz w:val="20"/>
                  <w:lang w:eastAsia="ko-KR"/>
                </w:rPr>
                <w:t>“</w:t>
              </w:r>
              <w:r>
                <w:rPr>
                  <w:rFonts w:ascii="Arial" w:hAnsi="Arial" w:cs="Arial" w:hint="eastAsia"/>
                  <w:sz w:val="20"/>
                  <w:lang w:eastAsia="ko-KR"/>
                </w:rPr>
                <w:t>(non-AP) STA</w:t>
              </w:r>
              <w:r>
                <w:rPr>
                  <w:rFonts w:ascii="Arial" w:hAnsi="Arial" w:cs="Arial"/>
                  <w:sz w:val="20"/>
                  <w:lang w:eastAsia="ko-KR"/>
                </w:rPr>
                <w:t>”</w:t>
              </w:r>
            </w:ins>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In the definition of "non-sensor station (STA): The abbreviation for "non-access point"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The abbreviation for "non-access point" should be "non-AP."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312A3C" w:rsidP="00312A3C">
            <w:pPr>
              <w:rPr>
                <w:ins w:id="17" w:author="Yongho" w:date="2015-11-24T17:18:00Z"/>
                <w:rFonts w:ascii="Arial" w:eastAsia="굴림" w:hAnsi="Arial" w:cs="Arial"/>
                <w:sz w:val="20"/>
                <w:lang w:val="en-US" w:eastAsia="ko-KR"/>
              </w:rPr>
            </w:pPr>
            <w:ins w:id="18" w:author="Yongho" w:date="2015-11-24T17:17:00Z">
              <w:r>
                <w:rPr>
                  <w:rFonts w:ascii="Arial" w:eastAsia="굴림" w:hAnsi="Arial" w:cs="Arial" w:hint="eastAsia"/>
                  <w:sz w:val="20"/>
                  <w:lang w:val="en-US" w:eastAsia="ko-KR"/>
                </w:rPr>
                <w:t>Revised-</w:t>
              </w:r>
            </w:ins>
            <w:del w:id="19" w:author="Yongho" w:date="2015-11-24T17:18:00Z">
              <w:r w:rsidR="00B81D2B" w:rsidDel="00312A3C">
                <w:rPr>
                  <w:rFonts w:ascii="Arial" w:eastAsia="굴림" w:hAnsi="Arial" w:cs="Arial" w:hint="eastAsia"/>
                  <w:sz w:val="20"/>
                  <w:lang w:val="en-US" w:eastAsia="ko-KR"/>
                </w:rPr>
                <w:delText>Accepted</w:delText>
              </w:r>
            </w:del>
          </w:p>
          <w:p w:rsidR="00312A3C" w:rsidRDefault="00312A3C" w:rsidP="00312A3C">
            <w:pPr>
              <w:rPr>
                <w:ins w:id="20" w:author="Yongho" w:date="2015-11-24T17:18:00Z"/>
                <w:rFonts w:ascii="Arial" w:eastAsia="굴림" w:hAnsi="Arial" w:cs="Arial"/>
                <w:sz w:val="20"/>
                <w:lang w:val="en-US" w:eastAsia="ko-KR"/>
              </w:rPr>
            </w:pPr>
            <w:ins w:id="21" w:author="Yongho" w:date="2015-11-24T17:18:00Z">
              <w:r>
                <w:rPr>
                  <w:rFonts w:ascii="Arial" w:eastAsia="굴림" w:hAnsi="Arial" w:cs="Arial" w:hint="eastAsia"/>
                  <w:sz w:val="20"/>
                  <w:lang w:val="en-US" w:eastAsia="ko-KR"/>
                </w:rPr>
                <w:t xml:space="preserve">Agree in principle. </w:t>
              </w:r>
            </w:ins>
          </w:p>
          <w:p w:rsidR="00312A3C" w:rsidRDefault="00633037" w:rsidP="00312A3C">
            <w:pPr>
              <w:rPr>
                <w:ins w:id="22" w:author="Yongho" w:date="2015-11-24T17:18:00Z"/>
                <w:rFonts w:ascii="Arial" w:eastAsia="굴림" w:hAnsi="Arial" w:cs="Arial"/>
                <w:sz w:val="20"/>
                <w:lang w:val="en-US" w:eastAsia="ko-KR"/>
              </w:rPr>
            </w:pPr>
            <w:proofErr w:type="spellStart"/>
            <w:ins w:id="23" w:author="Yongho" w:date="2015-11-24T17:55:00Z">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Pr>
                  <w:rFonts w:ascii="Arial" w:eastAsia="굴림" w:hAnsi="Arial" w:cs="Arial" w:hint="eastAsia"/>
                  <w:sz w:val="20"/>
                  <w:lang w:val="en-US" w:eastAsia="ko-KR"/>
                </w:rPr>
                <w:t>r</w:t>
              </w:r>
            </w:ins>
            <w:ins w:id="24" w:author="Yongho" w:date="2015-11-24T17:18:00Z">
              <w:r w:rsidR="00312A3C">
                <w:rPr>
                  <w:rFonts w:ascii="Arial" w:eastAsia="굴림" w:hAnsi="Arial" w:cs="Arial" w:hint="eastAsia"/>
                  <w:sz w:val="20"/>
                  <w:lang w:val="en-US" w:eastAsia="ko-KR"/>
                </w:rPr>
                <w:t>eplace</w:t>
              </w:r>
            </w:ins>
            <w:ins w:id="25" w:author="Yongho" w:date="2015-11-24T17:55:00Z">
              <w:r>
                <w:rPr>
                  <w:rFonts w:ascii="Arial" w:eastAsia="굴림" w:hAnsi="Arial" w:cs="Arial" w:hint="eastAsia"/>
                  <w:sz w:val="20"/>
                  <w:lang w:val="en-US" w:eastAsia="ko-KR"/>
                </w:rPr>
                <w:t>s:</w:t>
              </w:r>
            </w:ins>
            <w:ins w:id="26" w:author="Yongho" w:date="2015-11-24T17:18:00Z">
              <w:r w:rsidR="00312A3C">
                <w:rPr>
                  <w:rFonts w:ascii="Arial" w:eastAsia="굴림" w:hAnsi="Arial" w:cs="Arial" w:hint="eastAsia"/>
                  <w:sz w:val="20"/>
                  <w:lang w:val="en-US" w:eastAsia="ko-KR"/>
                </w:rPr>
                <w:t xml:space="preserve"> </w:t>
              </w:r>
            </w:ins>
          </w:p>
          <w:p w:rsidR="00312A3C" w:rsidRPr="00B81D2B" w:rsidRDefault="00312A3C" w:rsidP="00312A3C">
            <w:pPr>
              <w:rPr>
                <w:rFonts w:ascii="Arial" w:eastAsia="굴림" w:hAnsi="Arial" w:cs="Arial"/>
                <w:sz w:val="20"/>
                <w:lang w:val="en-US" w:eastAsia="ko-KR"/>
              </w:rPr>
            </w:pPr>
            <w:ins w:id="27" w:author="Yongho" w:date="2015-11-24T17:18:00Z">
              <w:r>
                <w:rPr>
                  <w:rFonts w:ascii="Arial" w:hAnsi="Arial" w:cs="Arial"/>
                  <w:sz w:val="20"/>
                  <w:lang w:eastAsia="ko-KR"/>
                </w:rPr>
                <w:t>“</w:t>
              </w:r>
              <w:r w:rsidRPr="00B81D2B">
                <w:rPr>
                  <w:rFonts w:ascii="Arial" w:hAnsi="Arial" w:cs="Arial"/>
                  <w:sz w:val="20"/>
                </w:rPr>
                <w:t xml:space="preserve">(AP) </w:t>
              </w:r>
              <w:r>
                <w:rPr>
                  <w:rFonts w:ascii="Arial" w:hAnsi="Arial" w:cs="Arial" w:hint="eastAsia"/>
                  <w:sz w:val="20"/>
                  <w:lang w:eastAsia="ko-KR"/>
                </w:rPr>
                <w:t>STA</w:t>
              </w:r>
              <w:r>
                <w:rPr>
                  <w:rFonts w:ascii="Arial" w:hAnsi="Arial" w:cs="Arial"/>
                  <w:sz w:val="20"/>
                  <w:lang w:eastAsia="ko-KR"/>
                </w:rPr>
                <w:t>”</w:t>
              </w:r>
              <w:r>
                <w:rPr>
                  <w:rFonts w:ascii="Arial" w:hAnsi="Arial" w:cs="Arial" w:hint="eastAsia"/>
                  <w:sz w:val="20"/>
                  <w:lang w:eastAsia="ko-KR"/>
                </w:rPr>
                <w:t xml:space="preserve"> </w:t>
              </w:r>
              <w:r w:rsidRPr="00B81D2B">
                <w:rPr>
                  <w:rFonts w:ascii="Arial" w:hAnsi="Arial" w:cs="Arial"/>
                  <w:sz w:val="20"/>
                </w:rPr>
                <w:t xml:space="preserve">with </w:t>
              </w:r>
              <w:r>
                <w:rPr>
                  <w:rFonts w:ascii="Arial" w:hAnsi="Arial" w:cs="Arial"/>
                  <w:sz w:val="20"/>
                  <w:lang w:eastAsia="ko-KR"/>
                </w:rPr>
                <w:t>“</w:t>
              </w:r>
              <w:r>
                <w:rPr>
                  <w:rFonts w:ascii="Arial" w:hAnsi="Arial" w:cs="Arial" w:hint="eastAsia"/>
                  <w:sz w:val="20"/>
                  <w:lang w:eastAsia="ko-KR"/>
                </w:rPr>
                <w:t>(non-AP) STA</w:t>
              </w:r>
              <w:r>
                <w:rPr>
                  <w:rFonts w:ascii="Arial" w:hAnsi="Arial" w:cs="Arial"/>
                  <w:sz w:val="20"/>
                  <w:lang w:eastAsia="ko-KR"/>
                </w:rPr>
                <w:t>”</w:t>
              </w:r>
            </w:ins>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"A non-sensor STA may not have the power"</w:t>
            </w:r>
            <w:r w:rsidRPr="00B81D2B">
              <w:rPr>
                <w:rFonts w:ascii="Arial" w:hAnsi="Arial" w:cs="Arial"/>
                <w:sz w:val="20"/>
              </w:rPr>
              <w:br/>
              <w:t>Beware incorrect use of normative verbs.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Change to "might not".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"STA </w:t>
            </w:r>
            <w:proofErr w:type="spellStart"/>
            <w:r w:rsidRPr="00B81D2B">
              <w:rPr>
                <w:rFonts w:ascii="Arial" w:hAnsi="Arial" w:cs="Arial"/>
                <w:sz w:val="20"/>
              </w:rPr>
              <w:t>TypeSupport</w:t>
            </w:r>
            <w:proofErr w:type="spellEnd"/>
            <w:r w:rsidRPr="00B81D2B">
              <w:rPr>
                <w:rFonts w:ascii="Arial" w:hAnsi="Arial" w:cs="Arial"/>
                <w:sz w:val="20"/>
              </w:rPr>
              <w:t xml:space="preserve"> subfield equal to 0 or 1."   -- Magic numbers are inherently bad.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Relate to the names used to enumerate this field</w:t>
            </w:r>
            <w:proofErr w:type="gramStart"/>
            <w:r w:rsidRPr="00B81D2B">
              <w:rPr>
                <w:rFonts w:ascii="Arial" w:hAnsi="Arial" w:cs="Arial"/>
                <w:sz w:val="20"/>
              </w:rPr>
              <w:t>,  not</w:t>
            </w:r>
            <w:proofErr w:type="gramEnd"/>
            <w:r w:rsidRPr="00B81D2B">
              <w:rPr>
                <w:rFonts w:ascii="Arial" w:hAnsi="Arial" w:cs="Arial"/>
                <w:sz w:val="20"/>
              </w:rPr>
              <w:t xml:space="preserve"> the values.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32674" w:rsidRPr="00732674" w:rsidRDefault="00732674" w:rsidP="00732674">
            <w:pPr>
              <w:rPr>
                <w:rFonts w:ascii="Arial" w:eastAsia="굴림" w:hAnsi="Arial" w:cs="Arial"/>
                <w:sz w:val="20"/>
                <w:lang w:val="en-US" w:eastAsia="ko-KR"/>
              </w:rPr>
            </w:pPr>
            <w:r w:rsidRPr="00732674">
              <w:rPr>
                <w:rFonts w:ascii="Arial" w:eastAsia="굴림" w:hAnsi="Arial" w:cs="Arial"/>
                <w:sz w:val="20"/>
                <w:lang w:val="en-US" w:eastAsia="ko-KR"/>
              </w:rPr>
              <w:t xml:space="preserve">Revised- </w:t>
            </w:r>
          </w:p>
          <w:p w:rsidR="00732674" w:rsidRDefault="00732674" w:rsidP="00732674">
            <w:pPr>
              <w:rPr>
                <w:rFonts w:ascii="Arial" w:eastAsia="굴림" w:hAnsi="Arial" w:cs="Arial"/>
                <w:sz w:val="20"/>
                <w:lang w:val="en-US" w:eastAsia="ko-KR"/>
              </w:rPr>
            </w:pPr>
            <w:r w:rsidRPr="00732674">
              <w:rPr>
                <w:rFonts w:ascii="Arial" w:eastAsia="굴림" w:hAnsi="Arial" w:cs="Arial"/>
                <w:sz w:val="20"/>
                <w:lang w:val="en-US" w:eastAsia="ko-KR"/>
              </w:rPr>
              <w:t xml:space="preserve">Agree in </w:t>
            </w:r>
            <w:proofErr w:type="spellStart"/>
            <w:r w:rsidRPr="00732674">
              <w:rPr>
                <w:rFonts w:ascii="Arial" w:eastAsia="굴림" w:hAnsi="Arial" w:cs="Arial"/>
                <w:sz w:val="20"/>
                <w:lang w:val="en-US" w:eastAsia="ko-KR"/>
              </w:rPr>
              <w:t>pincipal</w:t>
            </w:r>
            <w:proofErr w:type="spellEnd"/>
            <w:r w:rsidRPr="00732674">
              <w:rPr>
                <w:rFonts w:ascii="Arial" w:eastAsia="굴림" w:hAnsi="Arial" w:cs="Arial"/>
                <w:sz w:val="20"/>
                <w:lang w:val="en-US" w:eastAsia="ko-KR"/>
              </w:rPr>
              <w:t xml:space="preserve">. </w:t>
            </w:r>
          </w:p>
          <w:p w:rsidR="006B2C69" w:rsidRPr="00732674" w:rsidRDefault="006B2C69" w:rsidP="00732674">
            <w:pPr>
              <w:rPr>
                <w:rFonts w:ascii="Arial" w:eastAsia="굴림" w:hAnsi="Arial" w:cs="Arial"/>
                <w:sz w:val="20"/>
                <w:lang w:val="en-US" w:eastAsia="ko-KR"/>
              </w:rPr>
            </w:pPr>
            <w:r>
              <w:rPr>
                <w:rFonts w:ascii="Arial" w:eastAsia="굴림" w:hAnsi="Arial" w:cs="Arial" w:hint="eastAsia"/>
                <w:sz w:val="20"/>
                <w:lang w:val="en-US" w:eastAsia="ko-KR"/>
              </w:rPr>
              <w:t xml:space="preserve">At P6 L2, </w:t>
            </w:r>
          </w:p>
          <w:p w:rsidR="00732674" w:rsidRPr="00732674" w:rsidDel="00633037" w:rsidRDefault="00732674" w:rsidP="00732674">
            <w:pPr>
              <w:rPr>
                <w:del w:id="28" w:author="Yongho" w:date="2015-11-24T17:57:00Z"/>
                <w:rFonts w:ascii="Arial" w:eastAsia="굴림" w:hAnsi="Arial" w:cs="Arial"/>
                <w:sz w:val="20"/>
                <w:lang w:val="en-US" w:eastAsia="ko-KR"/>
              </w:rPr>
            </w:pPr>
            <w:proofErr w:type="spellStart"/>
            <w:r w:rsidRPr="00732674">
              <w:rPr>
                <w:rFonts w:ascii="Arial" w:eastAsia="굴림" w:hAnsi="Arial" w:cs="Arial"/>
                <w:sz w:val="20"/>
                <w:lang w:val="en-US" w:eastAsia="ko-KR"/>
              </w:rPr>
              <w:t>TGah</w:t>
            </w:r>
            <w:proofErr w:type="spellEnd"/>
            <w:r w:rsidRPr="00732674">
              <w:rPr>
                <w:rFonts w:ascii="Arial" w:eastAsia="굴림" w:hAnsi="Arial" w:cs="Arial"/>
                <w:sz w:val="20"/>
                <w:lang w:val="en-US" w:eastAsia="ko-KR"/>
              </w:rPr>
              <w:t xml:space="preserve"> editor replace</w:t>
            </w:r>
            <w:ins w:id="29" w:author="Yongho" w:date="2015-11-24T17:56:00Z">
              <w:r w:rsidR="00633037">
                <w:rPr>
                  <w:rFonts w:ascii="Arial" w:eastAsia="굴림" w:hAnsi="Arial" w:cs="Arial" w:hint="eastAsia"/>
                  <w:sz w:val="20"/>
                  <w:lang w:val="en-US" w:eastAsia="ko-KR"/>
                </w:rPr>
                <w:t>s</w:t>
              </w:r>
            </w:ins>
            <w:r w:rsidRPr="00732674">
              <w:rPr>
                <w:rFonts w:ascii="Arial" w:eastAsia="굴림" w:hAnsi="Arial" w:cs="Arial"/>
                <w:sz w:val="20"/>
                <w:lang w:val="en-US" w:eastAsia="ko-KR"/>
              </w:rPr>
              <w:t xml:space="preserve"> "the STA Type Support subfield equal to 0 or 1."</w:t>
            </w:r>
            <w:ins w:id="30" w:author="Yongho" w:date="2015-11-24T17:57:00Z">
              <w:r w:rsidR="00633037">
                <w:rPr>
                  <w:rFonts w:ascii="Arial" w:eastAsia="굴림" w:hAnsi="Arial" w:cs="Arial" w:hint="eastAsia"/>
                  <w:sz w:val="20"/>
                  <w:lang w:val="en-US" w:eastAsia="ko-KR"/>
                </w:rPr>
                <w:t xml:space="preserve"> </w:t>
              </w:r>
            </w:ins>
          </w:p>
          <w:p w:rsidR="006B2C69" w:rsidRPr="003F3E6E" w:rsidRDefault="00732674" w:rsidP="003F3E6E">
            <w:pPr>
              <w:rPr>
                <w:rFonts w:ascii="Arial" w:eastAsia="굴림" w:hAnsi="Arial" w:cs="Arial"/>
                <w:sz w:val="20"/>
                <w:lang w:val="en-US" w:eastAsia="ko-KR"/>
              </w:rPr>
            </w:pPr>
            <w:proofErr w:type="gramStart"/>
            <w:r w:rsidRPr="00732674">
              <w:rPr>
                <w:rFonts w:ascii="Arial" w:eastAsia="굴림" w:hAnsi="Arial" w:cs="Arial"/>
                <w:sz w:val="20"/>
                <w:lang w:val="en-US" w:eastAsia="ko-KR"/>
              </w:rPr>
              <w:t>with</w:t>
            </w:r>
            <w:proofErr w:type="gramEnd"/>
            <w:r w:rsidRPr="00732674">
              <w:rPr>
                <w:rFonts w:ascii="Arial" w:eastAsia="굴림" w:hAnsi="Arial" w:cs="Arial"/>
                <w:sz w:val="20"/>
                <w:lang w:val="en-US" w:eastAsia="ko-KR"/>
              </w:rPr>
              <w:t xml:space="preserve"> "the STA Type Support subfield </w:t>
            </w:r>
            <w:r w:rsidR="006B2C69">
              <w:rPr>
                <w:rFonts w:ascii="Arial" w:eastAsia="굴림" w:hAnsi="Arial" w:cs="Arial" w:hint="eastAsia"/>
                <w:sz w:val="20"/>
                <w:lang w:val="en-US" w:eastAsia="ko-KR"/>
              </w:rPr>
              <w:t xml:space="preserve">indicating </w:t>
            </w:r>
            <w:r w:rsidRPr="00732674">
              <w:rPr>
                <w:rFonts w:ascii="Arial" w:eastAsia="굴림" w:hAnsi="Arial" w:cs="Arial"/>
                <w:sz w:val="20"/>
                <w:lang w:val="en-US" w:eastAsia="ko-KR"/>
              </w:rPr>
              <w:t>a sensor BSS or a mixed BSS."</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8043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5.1.5.6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A-MSDU De-aggregation does not occur during transmit.</w:t>
            </w:r>
            <w:r w:rsidRPr="00B81D2B">
              <w:rPr>
                <w:rFonts w:ascii="Arial" w:hAnsi="Arial" w:cs="Arial"/>
                <w:sz w:val="20"/>
              </w:rPr>
              <w:br/>
              <w:t>Likewise A-MSDU aggregation does not occur during receive.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Remove "/ De-aggregation (RX)" from the transmitting "stack" and "Aggregation (TX) / " from the receiving stack.</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E44E0B" w:rsidP="00B81D2B">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B2C69" w:rsidRDefault="002E31D5" w:rsidP="00B81D2B">
            <w:pPr>
              <w:rPr>
                <w:rFonts w:ascii="Arial" w:eastAsia="굴림" w:hAnsi="Arial" w:cs="Arial"/>
                <w:sz w:val="20"/>
                <w:lang w:val="en-US" w:eastAsia="ko-KR"/>
              </w:rPr>
            </w:pPr>
            <w:r>
              <w:rPr>
                <w:rFonts w:ascii="Arial" w:eastAsia="굴림" w:hAnsi="Arial" w:cs="Arial" w:hint="eastAsia"/>
                <w:sz w:val="20"/>
                <w:lang w:val="en-US" w:eastAsia="ko-KR"/>
              </w:rPr>
              <w:t xml:space="preserve">Figure 5-7 is referring </w:t>
            </w:r>
            <w:r w:rsidRPr="002E31D5">
              <w:rPr>
                <w:rFonts w:ascii="Arial" w:eastAsia="굴림" w:hAnsi="Arial" w:cs="Arial"/>
                <w:sz w:val="20"/>
                <w:lang w:val="en-US" w:eastAsia="ko-KR"/>
              </w:rPr>
              <w:t>Figure 5-</w:t>
            </w:r>
            <w:r>
              <w:rPr>
                <w:rFonts w:ascii="Arial" w:eastAsia="굴림" w:hAnsi="Arial" w:cs="Arial" w:hint="eastAsia"/>
                <w:sz w:val="20"/>
                <w:lang w:val="en-US" w:eastAsia="ko-KR"/>
              </w:rPr>
              <w:t xml:space="preserve">2 (802.11mc Draft 4.3). </w:t>
            </w:r>
          </w:p>
          <w:p w:rsidR="002E31D5" w:rsidRPr="003F3E6E" w:rsidRDefault="002E31D5" w:rsidP="00B81D2B">
            <w:pPr>
              <w:rPr>
                <w:rFonts w:ascii="Arial" w:eastAsia="굴림" w:hAnsi="Arial" w:cs="Arial"/>
                <w:sz w:val="20"/>
                <w:lang w:eastAsia="ko-KR"/>
              </w:rPr>
            </w:pPr>
            <w:r>
              <w:rPr>
                <w:rFonts w:ascii="Arial" w:eastAsia="굴림" w:hAnsi="Arial" w:cs="Arial" w:hint="eastAsia"/>
                <w:sz w:val="20"/>
                <w:lang w:val="en-US" w:eastAsia="ko-KR"/>
              </w:rPr>
              <w:t>Because 802.11mc is our base spec. Please submit a comment to 802.11mc sponsor ballot for r</w:t>
            </w:r>
            <w:proofErr w:type="spellStart"/>
            <w:r>
              <w:rPr>
                <w:rFonts w:ascii="Arial" w:hAnsi="Arial" w:cs="Arial"/>
                <w:sz w:val="20"/>
              </w:rPr>
              <w:t>emov</w:t>
            </w:r>
            <w:r>
              <w:rPr>
                <w:rFonts w:ascii="Arial" w:hAnsi="Arial" w:cs="Arial" w:hint="eastAsia"/>
                <w:sz w:val="20"/>
                <w:lang w:eastAsia="ko-KR"/>
              </w:rPr>
              <w:t>ing</w:t>
            </w:r>
            <w:proofErr w:type="spellEnd"/>
            <w:r w:rsidRPr="00B81D2B">
              <w:rPr>
                <w:rFonts w:ascii="Arial" w:hAnsi="Arial" w:cs="Arial"/>
                <w:sz w:val="20"/>
              </w:rPr>
              <w:t xml:space="preserve"> "/ De-aggregation (RX)" from the transmitting "stack" and "Aggregation (TX) / " from the receiving stack.</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8239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MAC changes out of </w:t>
            </w:r>
            <w:r w:rsidRPr="00B81D2B">
              <w:rPr>
                <w:rFonts w:ascii="Arial" w:hAnsi="Arial" w:cs="Arial"/>
                <w:sz w:val="20"/>
              </w:rPr>
              <w:lastRenderedPageBreak/>
              <w:t>scope of the project authorization: The "S1GRelay" appears to be additional MAC additions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lastRenderedPageBreak/>
              <w:t xml:space="preserve">Remove all parameters and </w:t>
            </w:r>
            <w:r w:rsidRPr="00B81D2B">
              <w:rPr>
                <w:rFonts w:ascii="Arial" w:hAnsi="Arial" w:cs="Arial"/>
                <w:sz w:val="20"/>
              </w:rPr>
              <w:lastRenderedPageBreak/>
              <w:t>semantics associated with S1GRelay.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E7429F" w:rsidP="00B81D2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rsidR="00CC2B44" w:rsidRPr="003F3E6E" w:rsidRDefault="00E13D2D" w:rsidP="00312A3C">
            <w:pPr>
              <w:rPr>
                <w:rFonts w:ascii="Arial" w:eastAsia="굴림" w:hAnsi="Arial" w:cs="Arial"/>
                <w:sz w:val="20"/>
                <w:lang w:val="en-US" w:eastAsia="ko-KR"/>
              </w:rPr>
            </w:pPr>
            <w:r w:rsidRPr="00E13D2D">
              <w:rPr>
                <w:rFonts w:ascii="Arial" w:eastAsia="굴림" w:hAnsi="Arial" w:cs="Arial"/>
                <w:sz w:val="20"/>
                <w:lang w:val="en-US" w:eastAsia="ko-KR"/>
              </w:rPr>
              <w:lastRenderedPageBreak/>
              <w:t xml:space="preserve">The </w:t>
            </w:r>
            <w:del w:id="31" w:author="Yongho" w:date="2015-11-24T17:22:00Z">
              <w:r w:rsidRPr="00E13D2D" w:rsidDel="00312A3C">
                <w:rPr>
                  <w:rFonts w:ascii="Arial" w:eastAsia="굴림" w:hAnsi="Arial" w:cs="Arial"/>
                  <w:sz w:val="20"/>
                  <w:lang w:val="en-US" w:eastAsia="ko-KR"/>
                </w:rPr>
                <w:delText>TG</w:delText>
              </w:r>
            </w:del>
            <w:ins w:id="32" w:author="Yongho" w:date="2015-11-24T17:22:00Z">
              <w:r w:rsidR="00312A3C">
                <w:rPr>
                  <w:rFonts w:ascii="Arial" w:eastAsia="굴림" w:hAnsi="Arial" w:cs="Arial" w:hint="eastAsia"/>
                  <w:sz w:val="20"/>
                  <w:lang w:val="en-US" w:eastAsia="ko-KR"/>
                </w:rPr>
                <w:t xml:space="preserve">Ballot Resolution </w:t>
              </w:r>
              <w:r w:rsidR="00312A3C">
                <w:rPr>
                  <w:rFonts w:ascii="Arial" w:eastAsia="굴림" w:hAnsi="Arial" w:cs="Arial"/>
                  <w:sz w:val="20"/>
                  <w:lang w:val="en-US" w:eastAsia="ko-KR"/>
                </w:rPr>
                <w:t>Committee</w:t>
              </w:r>
              <w:r w:rsidR="00312A3C">
                <w:rPr>
                  <w:rFonts w:ascii="Arial" w:eastAsia="굴림" w:hAnsi="Arial" w:cs="Arial" w:hint="eastAsia"/>
                  <w:sz w:val="20"/>
                  <w:lang w:val="en-US" w:eastAsia="ko-KR"/>
                </w:rPr>
                <w:t xml:space="preserve"> </w:t>
              </w:r>
            </w:ins>
            <w:ins w:id="33" w:author="Yongho" w:date="2015-11-24T17:23:00Z">
              <w:r w:rsidR="00312A3C">
                <w:rPr>
                  <w:rFonts w:ascii="Arial" w:eastAsia="굴림" w:hAnsi="Arial" w:cs="Arial" w:hint="eastAsia"/>
                  <w:sz w:val="20"/>
                  <w:lang w:val="en-US" w:eastAsia="ko-KR"/>
                </w:rPr>
                <w:t>(BRC)</w:t>
              </w:r>
            </w:ins>
            <w:ins w:id="34" w:author="Yongho" w:date="2015-11-24T17:57:00Z">
              <w:r w:rsidR="00633037">
                <w:rPr>
                  <w:rFonts w:ascii="Arial" w:eastAsia="굴림" w:hAnsi="Arial" w:cs="Arial" w:hint="eastAsia"/>
                  <w:sz w:val="20"/>
                  <w:lang w:val="en-US" w:eastAsia="ko-KR"/>
                </w:rPr>
                <w:t xml:space="preserve"> </w:t>
              </w:r>
            </w:ins>
            <w:del w:id="35" w:author="Yongho" w:date="2015-11-24T17:22:00Z">
              <w:r w:rsidRPr="00E13D2D" w:rsidDel="00312A3C">
                <w:rPr>
                  <w:rFonts w:ascii="Arial" w:eastAsia="굴림" w:hAnsi="Arial" w:cs="Arial"/>
                  <w:sz w:val="20"/>
                  <w:lang w:val="en-US" w:eastAsia="ko-KR"/>
                </w:rPr>
                <w:delText xml:space="preserve"> </w:delText>
              </w:r>
            </w:del>
            <w:r w:rsidRPr="00E13D2D">
              <w:rPr>
                <w:rFonts w:ascii="Arial" w:eastAsia="굴림" w:hAnsi="Arial" w:cs="Arial"/>
                <w:sz w:val="20"/>
                <w:lang w:val="en-US" w:eastAsia="ko-KR"/>
              </w:rPr>
              <w:t>disagree</w:t>
            </w:r>
            <w:r w:rsidR="00CC2B44">
              <w:rPr>
                <w:rFonts w:ascii="Arial" w:eastAsia="굴림" w:hAnsi="Arial" w:cs="Arial" w:hint="eastAsia"/>
                <w:sz w:val="20"/>
                <w:lang w:val="en-US" w:eastAsia="ko-KR"/>
              </w:rPr>
              <w:t>s</w:t>
            </w:r>
            <w:r w:rsidRPr="00E13D2D">
              <w:rPr>
                <w:rFonts w:ascii="Arial" w:eastAsia="굴림" w:hAnsi="Arial" w:cs="Arial"/>
                <w:sz w:val="20"/>
                <w:lang w:val="en-US" w:eastAsia="ko-KR"/>
              </w:rPr>
              <w:t xml:space="preserve"> on the </w:t>
            </w:r>
            <w:r w:rsidR="001D5308" w:rsidRPr="001D5308">
              <w:rPr>
                <w:rFonts w:ascii="Arial" w:eastAsia="굴림" w:hAnsi="Arial" w:cs="Arial"/>
                <w:sz w:val="20"/>
                <w:lang w:val="en-US" w:eastAsia="ko-KR"/>
              </w:rPr>
              <w:t xml:space="preserve">interpretation </w:t>
            </w:r>
            <w:r w:rsidRPr="00E13D2D">
              <w:rPr>
                <w:rFonts w:ascii="Arial" w:eastAsia="굴림" w:hAnsi="Arial" w:cs="Arial"/>
                <w:sz w:val="20"/>
                <w:lang w:val="en-US" w:eastAsia="ko-KR"/>
              </w:rPr>
              <w:t xml:space="preserve">of the PAR. The </w:t>
            </w:r>
            <w:ins w:id="36" w:author="Yongho" w:date="2015-11-24T17:22:00Z">
              <w:r w:rsidR="00312A3C">
                <w:rPr>
                  <w:rFonts w:ascii="Arial" w:eastAsia="굴림" w:hAnsi="Arial" w:cs="Arial" w:hint="eastAsia"/>
                  <w:sz w:val="20"/>
                  <w:lang w:val="en-US" w:eastAsia="ko-KR"/>
                </w:rPr>
                <w:t>BRC</w:t>
              </w:r>
            </w:ins>
            <w:del w:id="37" w:author="Yongho" w:date="2015-11-24T17:22:00Z">
              <w:r w:rsidRPr="00E13D2D" w:rsidDel="00312A3C">
                <w:rPr>
                  <w:rFonts w:ascii="Arial" w:eastAsia="굴림" w:hAnsi="Arial" w:cs="Arial"/>
                  <w:sz w:val="20"/>
                  <w:lang w:val="en-US" w:eastAsia="ko-KR"/>
                </w:rPr>
                <w:delText>TG</w:delText>
              </w:r>
            </w:del>
            <w:r w:rsidRPr="00E13D2D">
              <w:rPr>
                <w:rFonts w:ascii="Arial" w:eastAsia="굴림" w:hAnsi="Arial" w:cs="Arial"/>
                <w:sz w:val="20"/>
                <w:lang w:val="en-US" w:eastAsia="ko-KR"/>
              </w:rPr>
              <w:t xml:space="preserve"> believes that the feature is in scope as</w:t>
            </w:r>
            <w:r w:rsidR="00CC2B44">
              <w:rPr>
                <w:rFonts w:ascii="Arial" w:eastAsia="굴림" w:hAnsi="Arial" w:cs="Arial" w:hint="eastAsia"/>
                <w:sz w:val="20"/>
                <w:lang w:val="en-US" w:eastAsia="ko-KR"/>
              </w:rPr>
              <w:t xml:space="preserve"> </w:t>
            </w:r>
            <w:r w:rsidR="001D5308">
              <w:rPr>
                <w:rFonts w:ascii="Arial" w:eastAsia="굴림" w:hAnsi="Arial" w:cs="Arial"/>
                <w:sz w:val="20"/>
                <w:lang w:val="en-US" w:eastAsia="ko-KR"/>
              </w:rPr>
              <w:t>it is an enhancement</w:t>
            </w:r>
            <w:r w:rsidR="00CC2B44" w:rsidRPr="00CC2B44">
              <w:rPr>
                <w:rFonts w:ascii="Arial" w:eastAsia="굴림" w:hAnsi="Arial" w:cs="Arial"/>
                <w:sz w:val="20"/>
                <w:lang w:val="en-US" w:eastAsia="ko-KR"/>
              </w:rPr>
              <w:t xml:space="preserve"> to the IEEE 802.11 Medium Access Control (MAC) to support a transmission range up to 1 Km an</w:t>
            </w:r>
            <w:r w:rsidR="00CC2B44">
              <w:rPr>
                <w:rFonts w:ascii="Arial" w:eastAsia="굴림" w:hAnsi="Arial" w:cs="Arial"/>
                <w:sz w:val="20"/>
                <w:lang w:val="en-US" w:eastAsia="ko-KR"/>
              </w:rPr>
              <w:t xml:space="preserve">d a </w:t>
            </w:r>
            <w:r w:rsidR="001D5308">
              <w:rPr>
                <w:rFonts w:ascii="Arial" w:eastAsia="굴림" w:hAnsi="Arial" w:cs="Arial" w:hint="eastAsia"/>
                <w:sz w:val="20"/>
                <w:lang w:val="en-US" w:eastAsia="ko-KR"/>
              </w:rPr>
              <w:t xml:space="preserve">various </w:t>
            </w:r>
            <w:r w:rsidR="00CC2B44">
              <w:rPr>
                <w:rFonts w:ascii="Arial" w:eastAsia="굴림" w:hAnsi="Arial" w:cs="Arial"/>
                <w:sz w:val="20"/>
                <w:lang w:val="en-US" w:eastAsia="ko-KR"/>
              </w:rPr>
              <w:t>data rate</w:t>
            </w:r>
            <w:r w:rsidR="001D5308">
              <w:rPr>
                <w:rFonts w:ascii="Arial" w:eastAsia="굴림" w:hAnsi="Arial" w:cs="Arial" w:hint="eastAsia"/>
                <w:sz w:val="20"/>
                <w:lang w:val="en-US" w:eastAsia="ko-KR"/>
              </w:rPr>
              <w:t>s</w:t>
            </w:r>
            <w:r w:rsidR="00CC2B44">
              <w:rPr>
                <w:rFonts w:ascii="Arial" w:eastAsia="굴림" w:hAnsi="Arial" w:cs="Arial"/>
                <w:sz w:val="20"/>
                <w:lang w:val="en-US" w:eastAsia="ko-KR"/>
              </w:rPr>
              <w:t xml:space="preserve"> </w:t>
            </w:r>
            <w:r w:rsidR="001D5308">
              <w:rPr>
                <w:rFonts w:ascii="Arial" w:eastAsia="굴림" w:hAnsi="Arial" w:cs="Arial" w:hint="eastAsia"/>
                <w:sz w:val="20"/>
                <w:lang w:val="en-US" w:eastAsia="ko-KR"/>
              </w:rPr>
              <w:t>(</w:t>
            </w:r>
            <w:r w:rsidR="00CC2B44">
              <w:rPr>
                <w:rFonts w:ascii="Arial" w:eastAsia="굴림" w:hAnsi="Arial" w:cs="Arial"/>
                <w:sz w:val="20"/>
                <w:lang w:val="en-US" w:eastAsia="ko-KR"/>
              </w:rPr>
              <w:t xml:space="preserve">&gt;100 </w:t>
            </w:r>
            <w:proofErr w:type="spellStart"/>
            <w:r w:rsidR="00CC2B44">
              <w:rPr>
                <w:rFonts w:ascii="Arial" w:eastAsia="굴림" w:hAnsi="Arial" w:cs="Arial"/>
                <w:sz w:val="20"/>
                <w:lang w:val="en-US" w:eastAsia="ko-KR"/>
              </w:rPr>
              <w:t>kbit</w:t>
            </w:r>
            <w:proofErr w:type="spellEnd"/>
            <w:r w:rsidR="00CC2B44">
              <w:rPr>
                <w:rFonts w:ascii="Arial" w:eastAsia="굴림" w:hAnsi="Arial" w:cs="Arial"/>
                <w:sz w:val="20"/>
                <w:lang w:val="en-US" w:eastAsia="ko-KR"/>
              </w:rPr>
              <w:t>/s)</w:t>
            </w:r>
            <w:r w:rsidR="00CC2B44">
              <w:rPr>
                <w:rFonts w:ascii="Arial" w:eastAsia="굴림" w:hAnsi="Arial" w:cs="Arial" w:hint="eastAsia"/>
                <w:sz w:val="20"/>
                <w:lang w:val="en-US" w:eastAsia="ko-KR"/>
              </w:rPr>
              <w:t>.</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lastRenderedPageBreak/>
              <w:t>8363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"When true, this parameter causes the S1G STA to transmit":  what causal mechanism is being proposed for these actions?  Since this text is part of the definition of a parameter, the appropriate replacement is simply a statement that, when the </w:t>
            </w:r>
            <w:proofErr w:type="spellStart"/>
            <w:r w:rsidRPr="00B81D2B">
              <w:rPr>
                <w:rFonts w:ascii="Arial" w:hAnsi="Arial" w:cs="Arial"/>
                <w:sz w:val="20"/>
              </w:rPr>
              <w:t>paramater</w:t>
            </w:r>
            <w:proofErr w:type="spellEnd"/>
            <w:r w:rsidRPr="00B81D2B">
              <w:rPr>
                <w:rFonts w:ascii="Arial" w:hAnsi="Arial" w:cs="Arial"/>
                <w:sz w:val="20"/>
              </w:rPr>
              <w:t xml:space="preserve"> is true, the S1G STA simply transmits a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Replace:</w:t>
            </w:r>
            <w:r w:rsidRPr="00B81D2B">
              <w:rPr>
                <w:rFonts w:ascii="Arial" w:hAnsi="Arial" w:cs="Arial"/>
                <w:sz w:val="20"/>
              </w:rPr>
              <w:br/>
              <w:t>"When true, this parameter causes the S1G STA to transmit"</w:t>
            </w:r>
            <w:r w:rsidRPr="00B81D2B">
              <w:rPr>
                <w:rFonts w:ascii="Arial" w:hAnsi="Arial" w:cs="Arial"/>
                <w:sz w:val="20"/>
              </w:rPr>
              <w:br/>
              <w:t>with:</w:t>
            </w:r>
            <w:r w:rsidRPr="00B81D2B">
              <w:rPr>
                <w:rFonts w:ascii="Arial" w:hAnsi="Arial" w:cs="Arial"/>
                <w:sz w:val="20"/>
              </w:rPr>
              <w:br/>
              <w:t>"When this parameter is true, the S1G STA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6905F2"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8364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w:t>
            </w:r>
            <w:proofErr w:type="gramStart"/>
            <w:r w:rsidRPr="00B81D2B">
              <w:rPr>
                <w:rFonts w:ascii="Arial" w:hAnsi="Arial" w:cs="Arial"/>
                <w:sz w:val="20"/>
              </w:rPr>
              <w:t>transmit</w:t>
            </w:r>
            <w:proofErr w:type="gramEnd"/>
            <w:r w:rsidRPr="00B81D2B">
              <w:rPr>
                <w:rFonts w:ascii="Arial" w:hAnsi="Arial" w:cs="Arial"/>
                <w:sz w:val="20"/>
              </w:rPr>
              <w:t xml:space="preserve"> at least one frame every listen interval without receiving a Beacon frame as determined by the STA's </w:t>
            </w:r>
            <w:proofErr w:type="spellStart"/>
            <w:r w:rsidRPr="00B81D2B">
              <w:rPr>
                <w:rFonts w:ascii="Arial" w:hAnsi="Arial" w:cs="Arial"/>
                <w:sz w:val="20"/>
              </w:rPr>
              <w:t>ListenInterval</w:t>
            </w:r>
            <w:proofErr w:type="spellEnd"/>
            <w:r w:rsidRPr="00B81D2B">
              <w:rPr>
                <w:rFonts w:ascii="Arial" w:hAnsi="Arial" w:cs="Arial"/>
                <w:sz w:val="20"/>
              </w:rPr>
              <w:t xml:space="preserve"> parameter.":  exactly what does "as </w:t>
            </w:r>
            <w:proofErr w:type="spellStart"/>
            <w:r w:rsidRPr="00B81D2B">
              <w:rPr>
                <w:rFonts w:ascii="Arial" w:hAnsi="Arial" w:cs="Arial"/>
                <w:sz w:val="20"/>
              </w:rPr>
              <w:t>determned</w:t>
            </w:r>
            <w:proofErr w:type="spellEnd"/>
            <w:r w:rsidRPr="00B81D2B">
              <w:rPr>
                <w:rFonts w:ascii="Arial" w:hAnsi="Arial" w:cs="Arial"/>
                <w:sz w:val="20"/>
              </w:rPr>
              <w:t xml:space="preserve"> by" apply to?  </w:t>
            </w:r>
            <w:proofErr w:type="spellStart"/>
            <w:r w:rsidRPr="00B81D2B">
              <w:rPr>
                <w:rFonts w:ascii="Arial" w:hAnsi="Arial" w:cs="Arial"/>
                <w:sz w:val="20"/>
              </w:rPr>
              <w:t>ListenInterval</w:t>
            </w:r>
            <w:proofErr w:type="spellEnd"/>
            <w:r w:rsidRPr="00B81D2B">
              <w:rPr>
                <w:rFonts w:ascii="Arial" w:hAnsi="Arial" w:cs="Arial"/>
                <w:sz w:val="20"/>
              </w:rPr>
              <w:t xml:space="preserve"> only specifies the length of the interval, and the exact length of the interval does not appear to influence the truth of the preceding part of the sentence. By the way, invocations of some primitives have </w:t>
            </w:r>
            <w:proofErr w:type="spellStart"/>
            <w:r w:rsidRPr="00B81D2B">
              <w:rPr>
                <w:rFonts w:ascii="Arial" w:hAnsi="Arial" w:cs="Arial"/>
                <w:sz w:val="20"/>
              </w:rPr>
              <w:t>ListenInterval</w:t>
            </w:r>
            <w:proofErr w:type="spellEnd"/>
            <w:r w:rsidRPr="00B81D2B">
              <w:rPr>
                <w:rFonts w:ascii="Arial" w:hAnsi="Arial" w:cs="Arial"/>
                <w:sz w:val="20"/>
              </w:rPr>
              <w:t xml:space="preserve"> parameters, but STAs do not have </w:t>
            </w:r>
            <w:proofErr w:type="spellStart"/>
            <w:r w:rsidRPr="00B81D2B">
              <w:rPr>
                <w:rFonts w:ascii="Arial" w:hAnsi="Arial" w:cs="Arial"/>
                <w:sz w:val="20"/>
              </w:rPr>
              <w:t>ListenInterval</w:t>
            </w:r>
            <w:proofErr w:type="spellEnd"/>
            <w:r w:rsidRPr="00B81D2B">
              <w:rPr>
                <w:rFonts w:ascii="Arial" w:hAnsi="Arial" w:cs="Arial"/>
                <w:sz w:val="20"/>
              </w:rPr>
              <w:t xml:space="preserve"> parameters.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Replace "frame as determined by the STA's </w:t>
            </w:r>
            <w:proofErr w:type="spellStart"/>
            <w:r w:rsidRPr="00B81D2B">
              <w:rPr>
                <w:rFonts w:ascii="Arial" w:hAnsi="Arial" w:cs="Arial"/>
                <w:sz w:val="20"/>
              </w:rPr>
              <w:t>ListenInterval</w:t>
            </w:r>
            <w:proofErr w:type="spellEnd"/>
            <w:r w:rsidRPr="00B81D2B">
              <w:rPr>
                <w:rFonts w:ascii="Arial" w:hAnsi="Arial" w:cs="Arial"/>
                <w:sz w:val="20"/>
              </w:rPr>
              <w:t xml:space="preserve"> parameter." with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43C7" w:rsidRPr="00B81D2B" w:rsidRDefault="00E44E0B" w:rsidP="003F3E6E">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t>8302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6.3.3.2.3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The parameter </w:t>
            </w:r>
            <w:proofErr w:type="spellStart"/>
            <w:r w:rsidRPr="00B81D2B">
              <w:rPr>
                <w:rFonts w:ascii="Arial" w:hAnsi="Arial" w:cs="Arial"/>
                <w:sz w:val="20"/>
              </w:rPr>
              <w:t>ActiveScanType</w:t>
            </w:r>
            <w:proofErr w:type="spellEnd"/>
            <w:r w:rsidRPr="00B81D2B">
              <w:rPr>
                <w:rFonts w:ascii="Arial" w:hAnsi="Arial" w:cs="Arial"/>
                <w:sz w:val="20"/>
              </w:rPr>
              <w:t xml:space="preserve"> is not needed if SME is requesting passive scan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 xml:space="preserve">Change the description for </w:t>
            </w:r>
            <w:proofErr w:type="spellStart"/>
            <w:r w:rsidRPr="00B81D2B">
              <w:rPr>
                <w:rFonts w:ascii="Arial" w:hAnsi="Arial" w:cs="Arial"/>
                <w:sz w:val="20"/>
              </w:rPr>
              <w:t>ActiveScanType</w:t>
            </w:r>
            <w:proofErr w:type="spellEnd"/>
            <w:r w:rsidRPr="00B81D2B">
              <w:rPr>
                <w:rFonts w:ascii="Arial" w:hAnsi="Arial" w:cs="Arial"/>
                <w:sz w:val="20"/>
              </w:rPr>
              <w:t xml:space="preserve"> into "Indicates active scanning type of either a Probe Request frames or a NDP Probe Request frame. This parameter is optionally </w:t>
            </w:r>
            <w:r w:rsidRPr="00B81D2B">
              <w:rPr>
                <w:rFonts w:ascii="Arial" w:hAnsi="Arial" w:cs="Arial"/>
                <w:sz w:val="20"/>
              </w:rPr>
              <w:lastRenderedPageBreak/>
              <w:t xml:space="preserve">present if dot11S1GOptionImplemented is true and if </w:t>
            </w:r>
            <w:proofErr w:type="spellStart"/>
            <w:r w:rsidRPr="00B81D2B">
              <w:rPr>
                <w:rFonts w:ascii="Arial" w:hAnsi="Arial" w:cs="Arial"/>
                <w:sz w:val="20"/>
              </w:rPr>
              <w:t>ScanType</w:t>
            </w:r>
            <w:proofErr w:type="spellEnd"/>
            <w:r w:rsidRPr="00B81D2B">
              <w:rPr>
                <w:rFonts w:ascii="Arial" w:hAnsi="Arial" w:cs="Arial"/>
                <w:sz w:val="20"/>
              </w:rPr>
              <w:t xml:space="preserve"> is ACTIVE; otherwise not present."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8D30A5" w:rsidP="008D30A5">
            <w:pPr>
              <w:rPr>
                <w:ins w:id="38" w:author="Yongho" w:date="2015-11-24T17:27:00Z"/>
                <w:rFonts w:ascii="Arial" w:eastAsia="굴림" w:hAnsi="Arial" w:cs="Arial"/>
                <w:sz w:val="20"/>
                <w:lang w:val="en-US" w:eastAsia="ko-KR"/>
              </w:rPr>
            </w:pPr>
            <w:ins w:id="39" w:author="Yongho" w:date="2015-11-24T17:27:00Z">
              <w:r>
                <w:rPr>
                  <w:rFonts w:ascii="Arial" w:eastAsia="굴림" w:hAnsi="Arial" w:cs="Arial" w:hint="eastAsia"/>
                  <w:sz w:val="20"/>
                  <w:lang w:val="en-US" w:eastAsia="ko-KR"/>
                </w:rPr>
                <w:lastRenderedPageBreak/>
                <w:t>Revised-</w:t>
              </w:r>
            </w:ins>
            <w:del w:id="40" w:author="Yongho" w:date="2015-11-24T17:27:00Z">
              <w:r w:rsidR="00732674" w:rsidDel="008D30A5">
                <w:rPr>
                  <w:rFonts w:ascii="Arial" w:eastAsia="굴림" w:hAnsi="Arial" w:cs="Arial" w:hint="eastAsia"/>
                  <w:sz w:val="20"/>
                  <w:lang w:val="en-US" w:eastAsia="ko-KR"/>
                </w:rPr>
                <w:delText>Accepted</w:delText>
              </w:r>
            </w:del>
          </w:p>
          <w:p w:rsidR="008D30A5" w:rsidRDefault="008D30A5" w:rsidP="008D30A5">
            <w:pPr>
              <w:rPr>
                <w:ins w:id="41" w:author="Yongho" w:date="2015-11-24T17:27:00Z"/>
                <w:rFonts w:ascii="Arial" w:eastAsia="굴림" w:hAnsi="Arial" w:cs="Arial"/>
                <w:sz w:val="20"/>
                <w:lang w:val="en-US" w:eastAsia="ko-KR"/>
              </w:rPr>
            </w:pPr>
            <w:ins w:id="42" w:author="Yongho" w:date="2015-11-24T17:27:00Z">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ins>
          </w:p>
          <w:p w:rsidR="008D30A5" w:rsidRDefault="008D30A5" w:rsidP="008D30A5">
            <w:pPr>
              <w:rPr>
                <w:ins w:id="43" w:author="Yongho" w:date="2015-11-24T17:27:00Z"/>
                <w:rFonts w:ascii="Arial" w:eastAsia="굴림" w:hAnsi="Arial" w:cs="Arial"/>
                <w:sz w:val="20"/>
                <w:lang w:val="en-US" w:eastAsia="ko-KR"/>
              </w:rPr>
            </w:pPr>
            <w:proofErr w:type="spellStart"/>
            <w:ins w:id="44" w:author="Yongho" w:date="2015-11-24T17:27:00Z">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Pr>
                  <w:rFonts w:ascii="Arial" w:eastAsia="굴림" w:hAnsi="Arial" w:cs="Arial"/>
                  <w:sz w:val="20"/>
                  <w:lang w:val="en-US" w:eastAsia="ko-KR"/>
                </w:rPr>
                <w:t>replace</w:t>
              </w:r>
            </w:ins>
            <w:ins w:id="45" w:author="Yongho" w:date="2015-11-24T17:55:00Z">
              <w:r w:rsidR="00633037">
                <w:rPr>
                  <w:rFonts w:ascii="Arial" w:eastAsia="굴림" w:hAnsi="Arial" w:cs="Arial" w:hint="eastAsia"/>
                  <w:sz w:val="20"/>
                  <w:lang w:val="en-US" w:eastAsia="ko-KR"/>
                </w:rPr>
                <w:t>s</w:t>
              </w:r>
            </w:ins>
            <w:ins w:id="46" w:author="Yongho" w:date="2015-11-24T17:27:00Z">
              <w:r>
                <w:rPr>
                  <w:rFonts w:ascii="Arial" w:eastAsia="굴림" w:hAnsi="Arial" w:cs="Arial" w:hint="eastAsia"/>
                  <w:sz w:val="20"/>
                  <w:lang w:val="en-US" w:eastAsia="ko-KR"/>
                </w:rPr>
                <w:t>:</w:t>
              </w:r>
            </w:ins>
          </w:p>
          <w:p w:rsidR="008D30A5" w:rsidRDefault="008D30A5" w:rsidP="008D30A5">
            <w:pPr>
              <w:rPr>
                <w:ins w:id="47" w:author="Yongho" w:date="2015-11-24T17:29:00Z"/>
                <w:rFonts w:ascii="Arial" w:eastAsia="굴림" w:hAnsi="Arial" w:cs="Arial"/>
                <w:sz w:val="20"/>
                <w:lang w:eastAsia="ko-KR"/>
              </w:rPr>
            </w:pPr>
            <w:ins w:id="48" w:author="Yongho" w:date="2015-11-24T17:27:00Z">
              <w:r>
                <w:rPr>
                  <w:rFonts w:ascii="Arial" w:eastAsia="굴림" w:hAnsi="Arial" w:cs="Arial"/>
                  <w:sz w:val="20"/>
                  <w:lang w:eastAsia="ko-KR"/>
                </w:rPr>
                <w:t>“</w:t>
              </w:r>
            </w:ins>
            <w:ins w:id="49" w:author="Yongho" w:date="2015-11-24T17:29:00Z">
              <w:r w:rsidRPr="008D30A5">
                <w:rPr>
                  <w:rFonts w:ascii="Arial" w:eastAsia="굴림" w:hAnsi="Arial" w:cs="Arial"/>
                  <w:sz w:val="20"/>
                  <w:lang w:eastAsia="ko-KR"/>
                </w:rPr>
                <w:t xml:space="preserve">Indicates active scanning type by the transmission of either a Probe Request frames or </w:t>
              </w:r>
              <w:r w:rsidRPr="008D30A5">
                <w:rPr>
                  <w:rFonts w:ascii="Arial" w:eastAsia="굴림" w:hAnsi="Arial" w:cs="Arial"/>
                  <w:sz w:val="20"/>
                  <w:lang w:eastAsia="ko-KR"/>
                </w:rPr>
                <w:lastRenderedPageBreak/>
                <w:t>a NDP Probe Request frame. This parameter is optionally present if dot11S1GOptionImplemented is true; otherwise not present.</w:t>
              </w:r>
              <w:r>
                <w:rPr>
                  <w:rFonts w:ascii="Arial" w:eastAsia="굴림" w:hAnsi="Arial" w:cs="Arial"/>
                  <w:sz w:val="20"/>
                  <w:lang w:eastAsia="ko-KR"/>
                </w:rPr>
                <w:t>”</w:t>
              </w:r>
            </w:ins>
          </w:p>
          <w:p w:rsidR="008D30A5" w:rsidRDefault="008D30A5" w:rsidP="008D30A5">
            <w:pPr>
              <w:rPr>
                <w:ins w:id="50" w:author="Yongho" w:date="2015-11-24T17:29:00Z"/>
                <w:rFonts w:ascii="Arial" w:eastAsia="굴림" w:hAnsi="Arial" w:cs="Arial"/>
                <w:sz w:val="20"/>
                <w:lang w:eastAsia="ko-KR"/>
              </w:rPr>
            </w:pPr>
            <w:ins w:id="51" w:author="Yongho" w:date="2015-11-24T17:29:00Z">
              <w:r>
                <w:rPr>
                  <w:rFonts w:ascii="Arial" w:eastAsia="굴림" w:hAnsi="Arial" w:cs="Arial" w:hint="eastAsia"/>
                  <w:sz w:val="20"/>
                  <w:lang w:eastAsia="ko-KR"/>
                </w:rPr>
                <w:t>with</w:t>
              </w:r>
            </w:ins>
          </w:p>
          <w:p w:rsidR="008D30A5" w:rsidRPr="008D30A5" w:rsidRDefault="008D30A5" w:rsidP="008D30A5">
            <w:pPr>
              <w:rPr>
                <w:rFonts w:ascii="Arial" w:eastAsia="굴림" w:hAnsi="Arial" w:cs="Arial"/>
                <w:sz w:val="20"/>
                <w:lang w:eastAsia="ko-KR"/>
                <w:rPrChange w:id="52" w:author="Yongho" w:date="2015-11-24T17:27:00Z">
                  <w:rPr>
                    <w:rFonts w:ascii="Arial" w:eastAsia="굴림" w:hAnsi="Arial" w:cs="Arial"/>
                    <w:sz w:val="20"/>
                    <w:lang w:val="en-US" w:eastAsia="ko-KR"/>
                  </w:rPr>
                </w:rPrChange>
              </w:rPr>
            </w:pPr>
            <w:ins w:id="53" w:author="Yongho" w:date="2015-11-24T17:29:00Z">
              <w:r>
                <w:rPr>
                  <w:rFonts w:ascii="Arial" w:eastAsia="굴림" w:hAnsi="Arial" w:cs="Arial"/>
                  <w:sz w:val="20"/>
                  <w:lang w:eastAsia="ko-KR"/>
                </w:rPr>
                <w:t>“</w:t>
              </w:r>
              <w:r w:rsidRPr="008D30A5">
                <w:rPr>
                  <w:rFonts w:ascii="Arial" w:eastAsia="굴림" w:hAnsi="Arial" w:cs="Arial"/>
                  <w:sz w:val="20"/>
                  <w:lang w:eastAsia="ko-KR"/>
                </w:rPr>
                <w:t>Indicates active scanning type by the transmission of either Probe Request frames or NDP Probe Request frame</w:t>
              </w:r>
            </w:ins>
            <w:ins w:id="54" w:author="Yongho" w:date="2015-11-24T17:30:00Z">
              <w:r>
                <w:rPr>
                  <w:rFonts w:ascii="Arial" w:eastAsia="굴림" w:hAnsi="Arial" w:cs="Arial" w:hint="eastAsia"/>
                  <w:sz w:val="20"/>
                  <w:lang w:eastAsia="ko-KR"/>
                </w:rPr>
                <w:t>s</w:t>
              </w:r>
            </w:ins>
            <w:ins w:id="55" w:author="Yongho" w:date="2015-11-24T17:29:00Z">
              <w:r w:rsidRPr="008D30A5">
                <w:rPr>
                  <w:rFonts w:ascii="Arial" w:eastAsia="굴림" w:hAnsi="Arial" w:cs="Arial"/>
                  <w:sz w:val="20"/>
                  <w:lang w:eastAsia="ko-KR"/>
                </w:rPr>
                <w:t>. This parameter is optionally present if dot11S1GOptionImplemented is true</w:t>
              </w:r>
            </w:ins>
            <w:ins w:id="56" w:author="Yongho" w:date="2015-11-24T17:30:00Z">
              <w:r>
                <w:rPr>
                  <w:rFonts w:ascii="Arial" w:eastAsia="굴림" w:hAnsi="Arial" w:cs="Arial" w:hint="eastAsia"/>
                  <w:sz w:val="20"/>
                  <w:lang w:eastAsia="ko-KR"/>
                </w:rPr>
                <w:t xml:space="preserve"> </w:t>
              </w:r>
              <w:r w:rsidRPr="00B81D2B">
                <w:rPr>
                  <w:rFonts w:ascii="Arial" w:hAnsi="Arial" w:cs="Arial"/>
                  <w:sz w:val="20"/>
                </w:rPr>
                <w:t xml:space="preserve">and if </w:t>
              </w:r>
              <w:proofErr w:type="spellStart"/>
              <w:r w:rsidRPr="00B81D2B">
                <w:rPr>
                  <w:rFonts w:ascii="Arial" w:hAnsi="Arial" w:cs="Arial"/>
                  <w:sz w:val="20"/>
                </w:rPr>
                <w:t>ScanType</w:t>
              </w:r>
              <w:proofErr w:type="spellEnd"/>
              <w:r w:rsidRPr="00B81D2B">
                <w:rPr>
                  <w:rFonts w:ascii="Arial" w:hAnsi="Arial" w:cs="Arial"/>
                  <w:sz w:val="20"/>
                </w:rPr>
                <w:t xml:space="preserve"> is ACTIVE; otherwise not present.</w:t>
              </w:r>
            </w:ins>
            <w:ins w:id="57" w:author="Yongho" w:date="2015-11-24T17:29:00Z">
              <w:r>
                <w:rPr>
                  <w:rFonts w:ascii="Arial" w:eastAsia="굴림" w:hAnsi="Arial" w:cs="Arial"/>
                  <w:sz w:val="20"/>
                  <w:lang w:eastAsia="ko-KR"/>
                </w:rPr>
                <w:t>”</w:t>
              </w:r>
            </w:ins>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eastAsia="굴림" w:hAnsi="Arial" w:cs="Arial"/>
                <w:sz w:val="20"/>
                <w:lang w:val="en-US" w:eastAsia="ko-KR"/>
              </w:rPr>
            </w:pPr>
            <w:r w:rsidRPr="00B81D2B">
              <w:rPr>
                <w:rFonts w:ascii="Arial" w:eastAsia="굴림" w:hAnsi="Arial" w:cs="Arial"/>
                <w:sz w:val="20"/>
                <w:lang w:val="en-US" w:eastAsia="ko-KR"/>
              </w:rPr>
              <w:lastRenderedPageBreak/>
              <w:t>8290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jc w:val="right"/>
              <w:rPr>
                <w:rFonts w:ascii="Arial" w:hAnsi="Arial" w:cs="Arial"/>
                <w:sz w:val="20"/>
                <w:lang w:eastAsia="ko-KR"/>
              </w:rPr>
            </w:pPr>
            <w:r w:rsidRPr="00B81D2B">
              <w:rPr>
                <w:rFonts w:ascii="Arial" w:hAnsi="Arial" w:cs="Arial"/>
                <w:sz w:val="20"/>
                <w:lang w:eastAsia="ko-KR"/>
              </w:rPr>
              <w:t>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6.3.8.3.2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What is the purpose of the Reachable Address parameter in the MLME-</w:t>
            </w:r>
            <w:proofErr w:type="spellStart"/>
            <w:r w:rsidRPr="00B81D2B">
              <w:rPr>
                <w:rFonts w:ascii="Arial" w:hAnsi="Arial" w:cs="Arial"/>
                <w:sz w:val="20"/>
              </w:rPr>
              <w:t>REASSOCIATE.confirm</w:t>
            </w:r>
            <w:proofErr w:type="spellEnd"/>
            <w:r w:rsidRPr="00B81D2B">
              <w:rPr>
                <w:rFonts w:ascii="Arial" w:hAnsi="Arial" w:cs="Arial"/>
                <w:sz w:val="20"/>
              </w:rPr>
              <w:t xml:space="preserve"> primitive?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B81D2B" w:rsidP="00B81D2B">
            <w:pPr>
              <w:rPr>
                <w:rFonts w:ascii="Arial" w:hAnsi="Arial" w:cs="Arial"/>
                <w:sz w:val="20"/>
              </w:rPr>
            </w:pPr>
            <w:r w:rsidRPr="00B81D2B">
              <w:rPr>
                <w:rFonts w:ascii="Arial" w:hAnsi="Arial" w:cs="Arial"/>
                <w:sz w:val="20"/>
              </w:rPr>
              <w:t>Delete the Reachable Address parameter from the MLME-</w:t>
            </w:r>
            <w:proofErr w:type="spellStart"/>
            <w:r w:rsidRPr="00B81D2B">
              <w:rPr>
                <w:rFonts w:ascii="Arial" w:hAnsi="Arial" w:cs="Arial"/>
                <w:sz w:val="20"/>
              </w:rPr>
              <w:t>REASSOCIATE.confirm</w:t>
            </w:r>
            <w:proofErr w:type="spellEnd"/>
            <w:r w:rsidRPr="00B81D2B">
              <w:rPr>
                <w:rFonts w:ascii="Arial" w:hAnsi="Arial" w:cs="Arial"/>
                <w:sz w:val="20"/>
              </w:rPr>
              <w:t xml:space="preserve"> primitive, from the list and </w:t>
            </w:r>
            <w:proofErr w:type="gramStart"/>
            <w:r w:rsidRPr="00B81D2B">
              <w:rPr>
                <w:rFonts w:ascii="Arial" w:hAnsi="Arial" w:cs="Arial"/>
                <w:sz w:val="20"/>
              </w:rPr>
              <w:t>the from</w:t>
            </w:r>
            <w:proofErr w:type="gramEnd"/>
            <w:r w:rsidRPr="00B81D2B">
              <w:rPr>
                <w:rFonts w:ascii="Arial" w:hAnsi="Arial" w:cs="Arial"/>
                <w:sz w:val="20"/>
              </w:rPr>
              <w:t xml:space="preserve"> table.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B81D2B" w:rsidRDefault="00825124" w:rsidP="00B81D2B">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this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w:t>
            </w:r>
            <w:proofErr w:type="gramStart"/>
            <w:r w:rsidRPr="003F3E6E">
              <w:rPr>
                <w:rFonts w:ascii="Arial" w:hAnsi="Arial" w:cs="Arial"/>
                <w:sz w:val="20"/>
              </w:rPr>
              <w:t>This primitive requests</w:t>
            </w:r>
            <w:proofErr w:type="gramEnd"/>
            <w:r w:rsidRPr="003F3E6E">
              <w:rPr>
                <w:rFonts w:ascii="Arial" w:hAnsi="Arial" w:cs="Arial"/>
                <w:sz w:val="20"/>
              </w:rPr>
              <w:t xml:space="preserve"> that a TWT Setup frame be sent to the AP with which the non-AP STA is associated." into "This primitive requests that a TWT Setup frame be 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Default="006C1D07" w:rsidP="00B81D2B">
            <w:pPr>
              <w:rPr>
                <w:ins w:id="58" w:author="Yongho" w:date="2015-11-24T17:36:00Z"/>
                <w:rFonts w:ascii="Arial" w:eastAsia="굴림" w:hAnsi="Arial" w:cs="Arial"/>
                <w:sz w:val="20"/>
                <w:lang w:val="en-US" w:eastAsia="ko-KR"/>
              </w:rPr>
            </w:pPr>
            <w:ins w:id="59" w:author="Yongho" w:date="2015-11-24T17:35:00Z">
              <w:r>
                <w:rPr>
                  <w:rFonts w:ascii="Arial" w:eastAsia="굴림" w:hAnsi="Arial" w:cs="Arial" w:hint="eastAsia"/>
                  <w:sz w:val="20"/>
                  <w:lang w:val="en-US" w:eastAsia="ko-KR"/>
                </w:rPr>
                <w:t>Revised-</w:t>
              </w:r>
            </w:ins>
            <w:del w:id="60" w:author="Yongho" w:date="2015-11-24T17:35:00Z">
              <w:r w:rsidR="00903538" w:rsidRPr="003F3E6E" w:rsidDel="006C1D07">
                <w:rPr>
                  <w:rFonts w:ascii="Arial" w:eastAsia="굴림" w:hAnsi="Arial" w:cs="Arial" w:hint="eastAsia"/>
                  <w:sz w:val="20"/>
                  <w:lang w:val="en-US" w:eastAsia="ko-KR"/>
                </w:rPr>
                <w:delText>Accepted</w:delText>
              </w:r>
            </w:del>
          </w:p>
          <w:p w:rsidR="003464D2" w:rsidRDefault="003464D2" w:rsidP="00B81D2B">
            <w:pPr>
              <w:rPr>
                <w:ins w:id="61" w:author="Yongho" w:date="2015-11-24T17:35:00Z"/>
                <w:rFonts w:ascii="Arial" w:eastAsia="굴림" w:hAnsi="Arial" w:cs="Arial"/>
                <w:sz w:val="20"/>
                <w:lang w:val="en-US" w:eastAsia="ko-KR"/>
              </w:rPr>
            </w:pPr>
            <w:ins w:id="62" w:author="Yongho" w:date="2015-11-24T17:36:00Z">
              <w:r>
                <w:rPr>
                  <w:rFonts w:ascii="Arial" w:eastAsia="굴림" w:hAnsi="Arial" w:cs="Arial" w:hint="eastAsia"/>
                  <w:sz w:val="20"/>
                  <w:lang w:val="en-US" w:eastAsia="ko-KR"/>
                </w:rPr>
                <w:t xml:space="preserve">Agree in principle. </w:t>
              </w:r>
            </w:ins>
          </w:p>
          <w:p w:rsidR="006C1D07" w:rsidRDefault="00633037" w:rsidP="00B81D2B">
            <w:pPr>
              <w:rPr>
                <w:ins w:id="63" w:author="Yongho" w:date="2015-11-24T17:35:00Z"/>
                <w:rFonts w:ascii="Arial" w:eastAsia="굴림" w:hAnsi="Arial" w:cs="Arial"/>
                <w:sz w:val="20"/>
                <w:lang w:val="en-US" w:eastAsia="ko-KR"/>
              </w:rPr>
            </w:pPr>
            <w:proofErr w:type="spellStart"/>
            <w:ins w:id="64" w:author="Yongho" w:date="2015-11-24T17:56:00Z">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Pr>
                  <w:rFonts w:ascii="Arial" w:eastAsia="굴림" w:hAnsi="Arial" w:cs="Arial" w:hint="eastAsia"/>
                  <w:sz w:val="20"/>
                  <w:lang w:val="en-US" w:eastAsia="ko-KR"/>
                </w:rPr>
                <w:t>c</w:t>
              </w:r>
            </w:ins>
            <w:proofErr w:type="spellStart"/>
            <w:ins w:id="65" w:author="Yongho" w:date="2015-11-24T17:35:00Z">
              <w:r w:rsidR="006C1D07" w:rsidRPr="003F3E6E">
                <w:rPr>
                  <w:rFonts w:ascii="Arial" w:hAnsi="Arial" w:cs="Arial"/>
                  <w:sz w:val="20"/>
                </w:rPr>
                <w:t>hange</w:t>
              </w:r>
            </w:ins>
            <w:ins w:id="66" w:author="Yongho" w:date="2015-11-24T17:56:00Z">
              <w:r>
                <w:rPr>
                  <w:rFonts w:ascii="Arial" w:hAnsi="Arial" w:cs="Arial" w:hint="eastAsia"/>
                  <w:sz w:val="20"/>
                  <w:lang w:eastAsia="ko-KR"/>
                </w:rPr>
                <w:t>s</w:t>
              </w:r>
              <w:proofErr w:type="spellEnd"/>
              <w:r>
                <w:rPr>
                  <w:rFonts w:ascii="Arial" w:hAnsi="Arial" w:cs="Arial" w:hint="eastAsia"/>
                  <w:sz w:val="20"/>
                  <w:lang w:eastAsia="ko-KR"/>
                </w:rPr>
                <w:t>:</w:t>
              </w:r>
            </w:ins>
            <w:ins w:id="67" w:author="Yongho" w:date="2015-11-24T17:35:00Z">
              <w:r w:rsidR="006C1D07" w:rsidRPr="003F3E6E">
                <w:rPr>
                  <w:rFonts w:ascii="Arial" w:hAnsi="Arial" w:cs="Arial"/>
                  <w:sz w:val="20"/>
                </w:rPr>
                <w:t xml:space="preserve"> "This primitive requests that a TWT Setup frame be sent to the AP with which the non-AP STA is associated." into "This primitive requests that a TWT Setup frame be sent</w:t>
              </w:r>
            </w:ins>
            <w:ins w:id="68" w:author="Yongho" w:date="2015-11-24T17:36:00Z">
              <w:r w:rsidR="006C1D07">
                <w:rPr>
                  <w:rFonts w:ascii="Arial" w:hAnsi="Arial" w:cs="Arial" w:hint="eastAsia"/>
                  <w:sz w:val="20"/>
                  <w:lang w:eastAsia="ko-KR"/>
                </w:rPr>
                <w:t xml:space="preserve"> as specified in </w:t>
              </w:r>
              <w:r w:rsidR="006C1D07" w:rsidRPr="006C1D07">
                <w:rPr>
                  <w:rFonts w:ascii="Arial" w:hAnsi="Arial" w:cs="Arial"/>
                  <w:sz w:val="20"/>
                  <w:lang w:eastAsia="ko-KR"/>
                </w:rPr>
                <w:t>9.44 (Target wake time (TWT)).</w:t>
              </w:r>
            </w:ins>
            <w:ins w:id="69" w:author="Yongho" w:date="2015-11-24T17:35:00Z">
              <w:r w:rsidR="006C1D07" w:rsidRPr="003F3E6E">
                <w:rPr>
                  <w:rFonts w:ascii="Arial" w:hAnsi="Arial" w:cs="Arial"/>
                  <w:sz w:val="20"/>
                </w:rPr>
                <w:t>"</w:t>
              </w:r>
            </w:ins>
          </w:p>
          <w:p w:rsidR="006C1D07" w:rsidRPr="003F3E6E" w:rsidRDefault="006C1D07" w:rsidP="00B81D2B">
            <w:pPr>
              <w:rPr>
                <w:rFonts w:ascii="Arial" w:eastAsia="굴림" w:hAnsi="Arial" w:cs="Arial"/>
                <w:sz w:val="20"/>
                <w:lang w:val="en-US" w:eastAsia="ko-KR"/>
              </w:rPr>
            </w:pP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Delete " to the AP with which the non-AP STA is associated"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6.3.109.2.4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"The STA then attempts to transmit this frame to the AP with which it is associated." into "The STA then attempts to transmit this TWT Setup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8307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6.3.109.3.3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Change "This primitive is generated when the STA receives a TWT Setup frame from the AP." </w:t>
            </w:r>
            <w:proofErr w:type="gramStart"/>
            <w:r w:rsidRPr="003F3E6E">
              <w:rPr>
                <w:rFonts w:ascii="Arial" w:hAnsi="Arial" w:cs="Arial"/>
                <w:sz w:val="20"/>
              </w:rPr>
              <w:t>into  "</w:t>
            </w:r>
            <w:proofErr w:type="gramEnd"/>
            <w:r w:rsidRPr="003F3E6E">
              <w:rPr>
                <w:rFonts w:ascii="Arial" w:hAnsi="Arial" w:cs="Arial"/>
                <w:sz w:val="20"/>
              </w:rPr>
              <w:t xml:space="preserve">This primitive is generated when the STA receives a </w:t>
            </w:r>
            <w:r w:rsidRPr="003F3E6E">
              <w:rPr>
                <w:rFonts w:ascii="Arial" w:hAnsi="Arial" w:cs="Arial"/>
                <w:sz w:val="20"/>
              </w:rPr>
              <w:lastRenderedPageBreak/>
              <w:t>TWT Setup frame from another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lastRenderedPageBreak/>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lastRenderedPageBreak/>
              <w:t>8308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6.3.109.4.1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An AP may request TWT setup to a non-AP STA as indicated in 9.44.1 p296.38, hence the sentence is not 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"from a non-AP STA" into "from another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903538"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8127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114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The Element ID table indicates the AID Announcement element is extensible.   However that is not the case, because the Length field is used to </w:t>
            </w:r>
            <w:proofErr w:type="spellStart"/>
            <w:r w:rsidRPr="003F3E6E">
              <w:rPr>
                <w:rFonts w:ascii="Arial" w:hAnsi="Arial" w:cs="Arial"/>
                <w:sz w:val="20"/>
              </w:rPr>
              <w:t>ddetermine</w:t>
            </w:r>
            <w:proofErr w:type="spellEnd"/>
            <w:r w:rsidRPr="003F3E6E">
              <w:rPr>
                <w:rFonts w:ascii="Arial" w:hAnsi="Arial" w:cs="Arial"/>
                <w:sz w:val="20"/>
              </w:rPr>
              <w:t xml:space="preserve"> the number of AID Entries in the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extensibility to "No" at cited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7A4DAC"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8104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137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Out by one error - The rightmost bit position for the Slot Duration Count field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Change it to "By+1" and change the leftmost bit position of the Number of Slots field to "By +2".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7A4DAC"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8411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254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9.3.7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"For an S1G STA the EIFS is equal to DIFS if the PPDU that causes the EIFS gives a PHY-</w:t>
            </w:r>
            <w:proofErr w:type="spellStart"/>
            <w:r w:rsidRPr="003F3E6E">
              <w:rPr>
                <w:rFonts w:ascii="Arial" w:hAnsi="Arial" w:cs="Arial"/>
                <w:sz w:val="20"/>
              </w:rPr>
              <w:t>RXEND.indication</w:t>
            </w:r>
            <w:proofErr w:type="spellEnd"/>
            <w:r w:rsidRPr="003F3E6E">
              <w:rPr>
                <w:rFonts w:ascii="Arial" w:hAnsi="Arial" w:cs="Arial"/>
                <w:sz w:val="20"/>
              </w:rPr>
              <w:t xml:space="preserve"> primitive that does not contain </w:t>
            </w:r>
            <w:proofErr w:type="spellStart"/>
            <w:r w:rsidRPr="003F3E6E">
              <w:rPr>
                <w:rFonts w:ascii="Arial" w:hAnsi="Arial" w:cs="Arial"/>
                <w:sz w:val="20"/>
              </w:rPr>
              <w:t>FormatViolation</w:t>
            </w:r>
            <w:proofErr w:type="spellEnd"/>
            <w:r w:rsidRPr="003F3E6E">
              <w:rPr>
                <w:rFonts w:ascii="Arial" w:hAnsi="Arial" w:cs="Arial"/>
                <w:sz w:val="20"/>
              </w:rPr>
              <w:t>.</w:t>
            </w:r>
            <w:proofErr w:type="gramStart"/>
            <w:r w:rsidRPr="003F3E6E">
              <w:rPr>
                <w:rFonts w:ascii="Arial" w:hAnsi="Arial" w:cs="Arial"/>
                <w:sz w:val="20"/>
              </w:rPr>
              <w:t>":</w:t>
            </w:r>
            <w:proofErr w:type="gramEnd"/>
            <w:r w:rsidRPr="003F3E6E">
              <w:rPr>
                <w:rFonts w:ascii="Arial" w:hAnsi="Arial" w:cs="Arial"/>
                <w:sz w:val="20"/>
              </w:rPr>
              <w:t xml:space="preserve">  what in the world is this trying to say?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 xml:space="preserve">We can guess that the receipt of the PPDU triggers the PHY to invoke the .indication primitive, and that this statement is assuming the indication does not report a </w:t>
            </w:r>
            <w:proofErr w:type="spellStart"/>
            <w:r w:rsidRPr="003F3E6E">
              <w:rPr>
                <w:rFonts w:ascii="Arial" w:hAnsi="Arial" w:cs="Arial"/>
                <w:sz w:val="20"/>
              </w:rPr>
              <w:t>FormatViolation</w:t>
            </w:r>
            <w:proofErr w:type="spellEnd"/>
            <w:r w:rsidRPr="003F3E6E">
              <w:rPr>
                <w:rFonts w:ascii="Arial" w:hAnsi="Arial" w:cs="Arial"/>
                <w:sz w:val="20"/>
              </w:rPr>
              <w:t>.  But this sentence badly needs replacement.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8024F1" w:rsidP="00B81D2B">
            <w:pPr>
              <w:rPr>
                <w:rFonts w:ascii="Arial" w:eastAsia="굴림" w:hAnsi="Arial" w:cs="Arial"/>
                <w:sz w:val="20"/>
                <w:lang w:val="en-US" w:eastAsia="ko-KR"/>
              </w:rPr>
            </w:pPr>
            <w:r w:rsidRPr="003F3E6E">
              <w:rPr>
                <w:rFonts w:ascii="Arial" w:eastAsia="굴림" w:hAnsi="Arial" w:cs="Arial" w:hint="eastAsia"/>
                <w:sz w:val="20"/>
                <w:lang w:val="en-US" w:eastAsia="ko-KR"/>
              </w:rPr>
              <w:t xml:space="preserve">Revised- </w:t>
            </w:r>
          </w:p>
          <w:p w:rsidR="008024F1" w:rsidRPr="003F3E6E" w:rsidRDefault="008024F1" w:rsidP="00B81D2B">
            <w:pPr>
              <w:rPr>
                <w:rFonts w:ascii="Arial" w:eastAsia="굴림" w:hAnsi="Arial" w:cs="Arial"/>
                <w:sz w:val="20"/>
                <w:lang w:val="en-US" w:eastAsia="ko-KR"/>
              </w:rPr>
            </w:pPr>
            <w:r w:rsidRPr="003F3E6E">
              <w:rPr>
                <w:rFonts w:ascii="Arial" w:eastAsia="굴림" w:hAnsi="Arial" w:cs="Arial" w:hint="eastAsia"/>
                <w:sz w:val="20"/>
                <w:lang w:val="en-US" w:eastAsia="ko-KR"/>
              </w:rPr>
              <w:t xml:space="preserve">Agree in principle. </w:t>
            </w:r>
          </w:p>
          <w:p w:rsidR="008024F1" w:rsidRPr="003F3E6E" w:rsidRDefault="008024F1" w:rsidP="00B81D2B">
            <w:pPr>
              <w:rPr>
                <w:rFonts w:ascii="Arial" w:eastAsia="굴림" w:hAnsi="Arial" w:cs="Arial"/>
                <w:sz w:val="20"/>
                <w:lang w:val="en-US" w:eastAsia="ko-KR"/>
              </w:rPr>
            </w:pPr>
            <w:proofErr w:type="spellStart"/>
            <w:r w:rsidRPr="003F3E6E">
              <w:rPr>
                <w:rFonts w:ascii="Arial" w:eastAsia="굴림" w:hAnsi="Arial" w:cs="Arial"/>
                <w:sz w:val="20"/>
                <w:lang w:val="en-US" w:eastAsia="ko-KR"/>
              </w:rPr>
              <w:t>TGah</w:t>
            </w:r>
            <w:proofErr w:type="spellEnd"/>
            <w:r w:rsidRPr="003F3E6E">
              <w:rPr>
                <w:rFonts w:ascii="Arial" w:eastAsia="굴림" w:hAnsi="Arial" w:cs="Arial"/>
                <w:sz w:val="20"/>
                <w:lang w:val="en-US" w:eastAsia="ko-KR"/>
              </w:rPr>
              <w:t xml:space="preserve"> editor replace</w:t>
            </w:r>
            <w:ins w:id="70" w:author="Yongho" w:date="2015-11-24T17:56:00Z">
              <w:r w:rsidR="00633037">
                <w:rPr>
                  <w:rFonts w:ascii="Arial" w:eastAsia="굴림" w:hAnsi="Arial" w:cs="Arial" w:hint="eastAsia"/>
                  <w:sz w:val="20"/>
                  <w:lang w:val="en-US" w:eastAsia="ko-KR"/>
                </w:rPr>
                <w:t>s:</w:t>
              </w:r>
            </w:ins>
          </w:p>
          <w:p w:rsidR="008024F1" w:rsidRPr="003F3E6E" w:rsidRDefault="008024F1" w:rsidP="00B81D2B">
            <w:pPr>
              <w:rPr>
                <w:rFonts w:ascii="Arial" w:eastAsia="굴림" w:hAnsi="Arial" w:cs="Arial"/>
                <w:sz w:val="20"/>
                <w:lang w:val="en-US" w:eastAsia="ko-KR"/>
              </w:rPr>
            </w:pPr>
            <w:r w:rsidRPr="003F3E6E">
              <w:rPr>
                <w:rFonts w:ascii="Arial" w:eastAsia="굴림" w:hAnsi="Arial" w:cs="Arial"/>
                <w:sz w:val="20"/>
                <w:lang w:val="en-US" w:eastAsia="ko-KR"/>
              </w:rPr>
              <w:t>“For an S1G STA the EIFS is equal to DIFS if the PPDU that causes the EIFS gives a PHY-</w:t>
            </w:r>
            <w:proofErr w:type="spellStart"/>
            <w:r w:rsidRPr="003F3E6E">
              <w:rPr>
                <w:rFonts w:ascii="Arial" w:eastAsia="굴림" w:hAnsi="Arial" w:cs="Arial"/>
                <w:sz w:val="20"/>
                <w:lang w:val="en-US" w:eastAsia="ko-KR"/>
              </w:rPr>
              <w:t>RXEND.indication</w:t>
            </w:r>
            <w:proofErr w:type="spellEnd"/>
            <w:r w:rsidRPr="003F3E6E">
              <w:rPr>
                <w:rFonts w:ascii="Arial" w:eastAsia="굴림" w:hAnsi="Arial" w:cs="Arial"/>
                <w:sz w:val="20"/>
                <w:lang w:val="en-US" w:eastAsia="ko-KR"/>
              </w:rPr>
              <w:t xml:space="preserve"> primitive that does not contain </w:t>
            </w:r>
            <w:proofErr w:type="spellStart"/>
            <w:r w:rsidRPr="003F3E6E">
              <w:rPr>
                <w:rFonts w:ascii="Arial" w:eastAsia="굴림" w:hAnsi="Arial" w:cs="Arial"/>
                <w:sz w:val="20"/>
                <w:lang w:val="en-US" w:eastAsia="ko-KR"/>
              </w:rPr>
              <w:t>FormatViolation</w:t>
            </w:r>
            <w:proofErr w:type="spellEnd"/>
            <w:r w:rsidRPr="003F3E6E">
              <w:rPr>
                <w:rFonts w:ascii="Arial" w:eastAsia="굴림" w:hAnsi="Arial" w:cs="Arial"/>
                <w:sz w:val="20"/>
                <w:lang w:val="en-US" w:eastAsia="ko-KR"/>
              </w:rPr>
              <w:t>.”</w:t>
            </w:r>
            <w:r w:rsidRPr="003F3E6E">
              <w:rPr>
                <w:rFonts w:ascii="Arial" w:eastAsia="굴림" w:hAnsi="Arial" w:cs="Arial" w:hint="eastAsia"/>
                <w:sz w:val="20"/>
                <w:lang w:val="en-US" w:eastAsia="ko-KR"/>
              </w:rPr>
              <w:t xml:space="preserve"> </w:t>
            </w:r>
          </w:p>
          <w:p w:rsidR="008024F1" w:rsidRPr="003F3E6E" w:rsidRDefault="008024F1" w:rsidP="00B81D2B">
            <w:pPr>
              <w:rPr>
                <w:rFonts w:ascii="Arial" w:eastAsia="굴림" w:hAnsi="Arial" w:cs="Arial"/>
                <w:sz w:val="20"/>
                <w:lang w:val="en-US" w:eastAsia="ko-KR"/>
              </w:rPr>
            </w:pPr>
            <w:r w:rsidRPr="003F3E6E">
              <w:rPr>
                <w:rFonts w:ascii="Arial" w:eastAsia="굴림" w:hAnsi="Arial" w:cs="Arial" w:hint="eastAsia"/>
                <w:sz w:val="20"/>
                <w:lang w:val="en-US" w:eastAsia="ko-KR"/>
              </w:rPr>
              <w:t xml:space="preserve">with </w:t>
            </w:r>
          </w:p>
          <w:p w:rsidR="008024F1" w:rsidRPr="003F3E6E" w:rsidRDefault="0025341B" w:rsidP="00B81D2B">
            <w:pPr>
              <w:rPr>
                <w:rFonts w:ascii="Arial" w:eastAsia="굴림" w:hAnsi="Arial" w:cs="Arial"/>
                <w:sz w:val="20"/>
                <w:lang w:val="en-US" w:eastAsia="ko-KR"/>
              </w:rPr>
            </w:pPr>
            <w:r w:rsidRPr="003F3E6E">
              <w:rPr>
                <w:rFonts w:ascii="Arial" w:eastAsia="굴림" w:hAnsi="Arial" w:cs="Arial"/>
                <w:sz w:val="20"/>
                <w:lang w:val="en-US" w:eastAsia="ko-KR"/>
              </w:rPr>
              <w:t xml:space="preserve">“For an S1G STA the EIFS is equal to DIFS if the PPDU that causes the EIFS </w:t>
            </w:r>
            <w:r w:rsidRPr="003F3E6E">
              <w:rPr>
                <w:rFonts w:ascii="Arial" w:eastAsia="굴림" w:hAnsi="Arial" w:cs="Arial" w:hint="eastAsia"/>
                <w:sz w:val="20"/>
                <w:lang w:val="en-US" w:eastAsia="ko-KR"/>
              </w:rPr>
              <w:t xml:space="preserve">does not generate </w:t>
            </w:r>
            <w:r w:rsidRPr="003F3E6E">
              <w:rPr>
                <w:rFonts w:ascii="Arial" w:eastAsia="굴림" w:hAnsi="Arial" w:cs="Arial"/>
                <w:sz w:val="20"/>
                <w:lang w:val="en-US" w:eastAsia="ko-KR"/>
              </w:rPr>
              <w:t>a PHY</w:t>
            </w:r>
            <w:r w:rsidRPr="003F3E6E">
              <w:rPr>
                <w:rFonts w:ascii="Arial" w:eastAsia="굴림" w:hAnsi="Arial" w:cs="Arial" w:hint="eastAsia"/>
                <w:sz w:val="20"/>
                <w:lang w:val="en-US" w:eastAsia="ko-KR"/>
              </w:rPr>
              <w:t>-</w:t>
            </w:r>
            <w:proofErr w:type="spellStart"/>
            <w:proofErr w:type="gramStart"/>
            <w:r w:rsidRPr="003F3E6E">
              <w:rPr>
                <w:rFonts w:ascii="Arial" w:eastAsia="굴림" w:hAnsi="Arial" w:cs="Arial" w:hint="eastAsia"/>
                <w:sz w:val="20"/>
                <w:lang w:val="en-US" w:eastAsia="ko-KR"/>
              </w:rPr>
              <w:t>R</w:t>
            </w:r>
            <w:r w:rsidRPr="003F3E6E">
              <w:rPr>
                <w:rFonts w:ascii="Arial" w:eastAsia="굴림" w:hAnsi="Arial" w:cs="Arial"/>
                <w:sz w:val="20"/>
                <w:lang w:val="en-US" w:eastAsia="ko-KR"/>
              </w:rPr>
              <w:t>XEND.indication</w:t>
            </w:r>
            <w:proofErr w:type="spellEnd"/>
            <w:r w:rsidRPr="003F3E6E">
              <w:rPr>
                <w:rFonts w:ascii="Arial" w:eastAsia="굴림" w:hAnsi="Arial" w:cs="Arial" w:hint="eastAsia"/>
                <w:sz w:val="20"/>
                <w:lang w:val="en-US" w:eastAsia="ko-KR"/>
              </w:rPr>
              <w:t>(</w:t>
            </w:r>
            <w:proofErr w:type="spellStart"/>
            <w:proofErr w:type="gramEnd"/>
            <w:r w:rsidRPr="003F3E6E">
              <w:rPr>
                <w:rFonts w:ascii="Arial" w:eastAsia="굴림" w:hAnsi="Arial" w:cs="Arial"/>
                <w:sz w:val="20"/>
                <w:lang w:val="en-US" w:eastAsia="ko-KR"/>
              </w:rPr>
              <w:t>FormatViolation</w:t>
            </w:r>
            <w:proofErr w:type="spellEnd"/>
            <w:r w:rsidRPr="003F3E6E">
              <w:rPr>
                <w:rFonts w:ascii="Arial" w:eastAsia="굴림" w:hAnsi="Arial" w:cs="Arial" w:hint="eastAsia"/>
                <w:sz w:val="20"/>
                <w:lang w:val="en-US" w:eastAsia="ko-KR"/>
              </w:rPr>
              <w:t>)</w:t>
            </w:r>
            <w:r w:rsidRPr="003F3E6E">
              <w:rPr>
                <w:rFonts w:ascii="Arial" w:eastAsia="굴림" w:hAnsi="Arial" w:cs="Arial"/>
                <w:sz w:val="20"/>
                <w:lang w:val="en-US" w:eastAsia="ko-KR"/>
              </w:rPr>
              <w:t xml:space="preserve"> primitive.”</w:t>
            </w:r>
          </w:p>
          <w:p w:rsidR="008024F1" w:rsidRPr="003F3E6E" w:rsidRDefault="008024F1" w:rsidP="00B81D2B">
            <w:pPr>
              <w:rPr>
                <w:rFonts w:ascii="Arial" w:eastAsia="굴림" w:hAnsi="Arial" w:cs="Arial"/>
                <w:sz w:val="20"/>
                <w:lang w:val="en-US" w:eastAsia="ko-KR"/>
              </w:rPr>
            </w:pPr>
          </w:p>
        </w:tc>
      </w:tr>
      <w:tr w:rsidR="00B81D2B" w:rsidRPr="00B81D2B" w:rsidTr="00B81D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eastAsia="굴림" w:hAnsi="Arial" w:cs="Arial"/>
                <w:sz w:val="20"/>
                <w:lang w:val="en-US" w:eastAsia="ko-KR"/>
              </w:rPr>
            </w:pPr>
            <w:r w:rsidRPr="003F3E6E">
              <w:rPr>
                <w:rFonts w:ascii="Arial" w:eastAsia="굴림" w:hAnsi="Arial" w:cs="Arial"/>
                <w:sz w:val="20"/>
                <w:lang w:val="en-US" w:eastAsia="ko-KR"/>
              </w:rPr>
              <w:t>8035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jc w:val="right"/>
              <w:rPr>
                <w:rFonts w:ascii="Arial" w:hAnsi="Arial" w:cs="Arial"/>
                <w:sz w:val="20"/>
                <w:lang w:eastAsia="ko-KR"/>
              </w:rPr>
            </w:pPr>
            <w:r w:rsidRPr="003F3E6E">
              <w:rPr>
                <w:rFonts w:ascii="Arial" w:hAnsi="Arial" w:cs="Arial"/>
                <w:sz w:val="20"/>
                <w:lang w:eastAsia="ko-KR"/>
              </w:rPr>
              <w:t>280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9.22.5.2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w:t>
            </w:r>
            <w:proofErr w:type="gramStart"/>
            <w:r w:rsidRPr="003F3E6E">
              <w:rPr>
                <w:rFonts w:ascii="Arial" w:hAnsi="Arial" w:cs="Arial"/>
                <w:sz w:val="20"/>
              </w:rPr>
              <w:t>an</w:t>
            </w:r>
            <w:proofErr w:type="gramEnd"/>
            <w:r w:rsidRPr="003F3E6E">
              <w:rPr>
                <w:rFonts w:ascii="Arial" w:hAnsi="Arial" w:cs="Arial"/>
                <w:sz w:val="20"/>
              </w:rPr>
              <w:t xml:space="preserve"> STA shall only initiate frame transmission if the remaining time to the end of the assigned RAW slot duration is" -- "shall only" is almost always wrong.  The "only" should apply to the condition.</w:t>
            </w:r>
            <w:r w:rsidRPr="003F3E6E">
              <w:rPr>
                <w:rFonts w:ascii="Arial" w:hAnsi="Arial" w:cs="Arial"/>
                <w:sz w:val="20"/>
              </w:rPr>
              <w:br/>
            </w:r>
            <w:r w:rsidRPr="003F3E6E">
              <w:rPr>
                <w:rFonts w:ascii="Arial" w:hAnsi="Arial" w:cs="Arial"/>
                <w:sz w:val="20"/>
              </w:rPr>
              <w:br/>
              <w:t>And then there is the question as to whether "shall x only if y" means:</w:t>
            </w:r>
            <w:r w:rsidRPr="003F3E6E">
              <w:rPr>
                <w:rFonts w:ascii="Arial" w:hAnsi="Arial" w:cs="Arial"/>
                <w:sz w:val="20"/>
              </w:rPr>
              <w:br/>
              <w:t>1) shall x if y,  shall not x if not y</w:t>
            </w:r>
            <w:r w:rsidRPr="003F3E6E">
              <w:rPr>
                <w:rFonts w:ascii="Arial" w:hAnsi="Arial" w:cs="Arial"/>
                <w:sz w:val="20"/>
              </w:rPr>
              <w:br/>
              <w:t>2) may x if y, shall not x if not y</w:t>
            </w:r>
            <w:r w:rsidRPr="003F3E6E">
              <w:rPr>
                <w:rFonts w:ascii="Arial" w:hAnsi="Arial" w:cs="Arial"/>
                <w:sz w:val="20"/>
              </w:rPr>
              <w:br/>
              <w:t>3) shall not x if not 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hAnsi="Arial" w:cs="Arial"/>
                <w:sz w:val="20"/>
              </w:rPr>
            </w:pPr>
            <w:r w:rsidRPr="003F3E6E">
              <w:rPr>
                <w:rFonts w:ascii="Arial" w:hAnsi="Arial" w:cs="Arial"/>
                <w:sz w:val="20"/>
              </w:rPr>
              <w:t>Replace cited text with "a STA may initiate frame transmission only if the remaining time to the end of the assigned RAW slot duration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81D2B" w:rsidRPr="003F3E6E" w:rsidRDefault="00B81D2B" w:rsidP="00B81D2B">
            <w:pPr>
              <w:rPr>
                <w:rFonts w:ascii="Arial" w:eastAsia="굴림" w:hAnsi="Arial" w:cs="Arial"/>
                <w:sz w:val="20"/>
                <w:lang w:val="en-US" w:eastAsia="ko-KR"/>
              </w:rPr>
            </w:pPr>
            <w:r w:rsidRPr="003F3E6E">
              <w:rPr>
                <w:rFonts w:ascii="Arial" w:eastAsia="굴림" w:hAnsi="Arial" w:cs="Arial" w:hint="eastAsia"/>
                <w:sz w:val="20"/>
                <w:lang w:val="en-US" w:eastAsia="ko-KR"/>
              </w:rPr>
              <w:t>Accepted</w:t>
            </w:r>
          </w:p>
        </w:tc>
      </w:tr>
    </w:tbl>
    <w:p w:rsidR="00A1103A" w:rsidRPr="003F3E6E" w:rsidDel="00633037" w:rsidRDefault="00A1103A" w:rsidP="00F2637D">
      <w:pPr>
        <w:rPr>
          <w:del w:id="71" w:author="Yongho" w:date="2015-11-24T17:57:00Z"/>
          <w:b/>
          <w:bCs/>
          <w:i/>
          <w:iCs/>
          <w:lang w:val="en-US" w:eastAsia="ko-KR"/>
        </w:rPr>
      </w:pPr>
    </w:p>
    <w:p w:rsidR="000564C4" w:rsidRPr="000564C4" w:rsidRDefault="000564C4" w:rsidP="00ED1332">
      <w:pPr>
        <w:jc w:val="both"/>
        <w:rPr>
          <w:color w:val="000000"/>
          <w:sz w:val="20"/>
          <w:lang w:eastAsia="ko-KR"/>
        </w:rPr>
      </w:pPr>
    </w:p>
    <w:sectPr w:rsidR="000564C4" w:rsidRPr="000564C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D0" w:rsidRDefault="001A74D0">
      <w:r>
        <w:separator/>
      </w:r>
    </w:p>
  </w:endnote>
  <w:endnote w:type="continuationSeparator" w:id="0">
    <w:p w:rsidR="001A74D0" w:rsidRDefault="001A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2A37D5">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EA1BF9">
      <w:rPr>
        <w:noProof/>
      </w:rPr>
      <w:t>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D0" w:rsidRDefault="001A74D0">
      <w:r>
        <w:separator/>
      </w:r>
    </w:p>
  </w:footnote>
  <w:footnote w:type="continuationSeparator" w:id="0">
    <w:p w:rsidR="001A74D0" w:rsidRDefault="001A7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B1430">
    <w:pPr>
      <w:pStyle w:val="a4"/>
      <w:tabs>
        <w:tab w:val="clear" w:pos="6480"/>
        <w:tab w:val="center" w:pos="4680"/>
        <w:tab w:val="right" w:pos="9360"/>
      </w:tabs>
    </w:pPr>
    <w:r>
      <w:rPr>
        <w:rFonts w:hint="eastAsia"/>
        <w:lang w:eastAsia="ko-KR"/>
      </w:rPr>
      <w:t xml:space="preserve">November </w:t>
    </w:r>
    <w:r w:rsidR="00446A34">
      <w:rPr>
        <w:rFonts w:hint="eastAsia"/>
        <w:lang w:eastAsia="ko-KR"/>
      </w:rPr>
      <w:t>2015</w:t>
    </w:r>
    <w:r w:rsidR="00446A34">
      <w:tab/>
    </w:r>
    <w:r w:rsidR="00446A34">
      <w:tab/>
    </w:r>
    <w:r w:rsidR="001A74D0">
      <w:fldChar w:fldCharType="begin"/>
    </w:r>
    <w:r w:rsidR="001A74D0">
      <w:instrText xml:space="preserve"> TITLE  \* MERGEFORMAT </w:instrText>
    </w:r>
    <w:r w:rsidR="001A74D0">
      <w:fldChar w:fldCharType="separate"/>
    </w:r>
    <w:r w:rsidR="00446A34">
      <w:t>doc.: IEEE 802.11-1</w:t>
    </w:r>
    <w:r w:rsidR="00446A34">
      <w:rPr>
        <w:rFonts w:hint="eastAsia"/>
        <w:lang w:eastAsia="ko-KR"/>
      </w:rPr>
      <w:t>5</w:t>
    </w:r>
    <w:r w:rsidR="00446A34">
      <w:t>/</w:t>
    </w:r>
    <w:r w:rsidR="00487701">
      <w:rPr>
        <w:rFonts w:hint="eastAsia"/>
        <w:lang w:eastAsia="ko-KR"/>
      </w:rPr>
      <w:t>14</w:t>
    </w:r>
    <w:r w:rsidR="00980EAC">
      <w:rPr>
        <w:rFonts w:hint="eastAsia"/>
        <w:lang w:eastAsia="ko-KR"/>
      </w:rPr>
      <w:t>74</w:t>
    </w:r>
    <w:r w:rsidR="00446A34">
      <w:t>r</w:t>
    </w:r>
    <w:r w:rsidR="001A74D0">
      <w:fldChar w:fldCharType="end"/>
    </w:r>
    <w:ins w:id="72" w:author="Yongho" w:date="2015-11-24T17:46:00Z">
      <w:r w:rsidR="00537BF9">
        <w:rPr>
          <w:rFonts w:hint="eastAsia"/>
          <w:lang w:eastAsia="ko-KR"/>
        </w:rPr>
        <w:t>1</w:t>
      </w:r>
    </w:ins>
    <w:del w:id="73" w:author="Yongho" w:date="2015-11-24T17:46:00Z">
      <w:r w:rsidR="00980EAC" w:rsidDel="00537BF9">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726-0CF9-4251-87E5-6CBFE1D4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7382</TotalTime>
  <Pages>6</Pages>
  <Words>1302</Words>
  <Characters>7423</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8708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269</cp:revision>
  <cp:lastPrinted>2010-05-04T03:47:00Z</cp:lastPrinted>
  <dcterms:created xsi:type="dcterms:W3CDTF">2014-04-03T02:37:00Z</dcterms:created>
  <dcterms:modified xsi:type="dcterms:W3CDTF">2015-11-25T01:58:00Z</dcterms:modified>
</cp:coreProperties>
</file>