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1013"/>
        <w:gridCol w:w="2460"/>
        <w:gridCol w:w="663"/>
      </w:tblGrid>
      <w:tr w:rsidR="00CA09B2" w:rsidTr="00927169">
        <w:trPr>
          <w:trHeight w:val="485"/>
          <w:jc w:val="center"/>
        </w:trPr>
        <w:tc>
          <w:tcPr>
            <w:tcW w:w="9576" w:type="dxa"/>
            <w:gridSpan w:val="6"/>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FB3DD5">
        <w:trPr>
          <w:gridAfter w:val="1"/>
          <w:wAfter w:w="720" w:type="dxa"/>
          <w:trHeight w:val="359"/>
          <w:jc w:val="center"/>
        </w:trPr>
        <w:tc>
          <w:tcPr>
            <w:tcW w:w="9576" w:type="dxa"/>
            <w:gridSpan w:val="5"/>
            <w:vAlign w:val="center"/>
          </w:tcPr>
          <w:p w:rsidR="00CA09B2" w:rsidRDefault="00CA09B2" w:rsidP="00883482">
            <w:pPr>
              <w:pStyle w:val="T2"/>
              <w:ind w:left="0"/>
              <w:rPr>
                <w:sz w:val="20"/>
              </w:rPr>
            </w:pPr>
            <w:r>
              <w:rPr>
                <w:sz w:val="20"/>
              </w:rPr>
              <w:t>Date:</w:t>
            </w:r>
            <w:r>
              <w:rPr>
                <w:b w:val="0"/>
                <w:sz w:val="20"/>
              </w:rPr>
              <w:t xml:space="preserve">  </w:t>
            </w:r>
            <w:r w:rsidR="00536339">
              <w:rPr>
                <w:b w:val="0"/>
                <w:sz w:val="20"/>
              </w:rPr>
              <w:t>201</w:t>
            </w:r>
            <w:r w:rsidR="00CD0E19">
              <w:rPr>
                <w:b w:val="0"/>
                <w:sz w:val="20"/>
              </w:rPr>
              <w:t>6</w:t>
            </w:r>
            <w:r>
              <w:rPr>
                <w:b w:val="0"/>
                <w:sz w:val="20"/>
              </w:rPr>
              <w:t>-</w:t>
            </w:r>
            <w:r w:rsidR="00CD0E19">
              <w:rPr>
                <w:b w:val="0"/>
                <w:sz w:val="20"/>
              </w:rPr>
              <w:t>02</w:t>
            </w:r>
            <w:r w:rsidR="009C7DD5">
              <w:rPr>
                <w:b w:val="0"/>
                <w:sz w:val="20"/>
              </w:rPr>
              <w:t>-</w:t>
            </w:r>
            <w:r w:rsidR="00CD0E19">
              <w:rPr>
                <w:b w:val="0"/>
                <w:sz w:val="20"/>
              </w:rPr>
              <w:t>18</w:t>
            </w:r>
          </w:p>
        </w:tc>
      </w:tr>
      <w:tr w:rsidR="00CA09B2" w:rsidTr="00FB3DD5">
        <w:trPr>
          <w:gridAfter w:val="1"/>
          <w:wAfter w:w="720" w:type="dxa"/>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B3DD5">
        <w:trPr>
          <w:gridAfter w:val="1"/>
          <w:wAfter w:w="720" w:type="dxa"/>
          <w:jc w:val="center"/>
        </w:trPr>
        <w:tc>
          <w:tcPr>
            <w:tcW w:w="1885" w:type="dxa"/>
            <w:vAlign w:val="center"/>
          </w:tcPr>
          <w:p w:rsidR="00CA09B2" w:rsidRDefault="00CA09B2">
            <w:pPr>
              <w:pStyle w:val="T2"/>
              <w:spacing w:after="0"/>
              <w:ind w:left="0" w:right="0"/>
              <w:jc w:val="left"/>
              <w:rPr>
                <w:sz w:val="20"/>
              </w:rPr>
            </w:pPr>
            <w:r>
              <w:rPr>
                <w:sz w:val="20"/>
              </w:rPr>
              <w:t>Name</w:t>
            </w:r>
          </w:p>
        </w:tc>
        <w:tc>
          <w:tcPr>
            <w:tcW w:w="243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08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CA09B2" w:rsidTr="00FB3DD5">
        <w:trPr>
          <w:gridAfter w:val="1"/>
          <w:wAfter w:w="720" w:type="dxa"/>
          <w:jc w:val="center"/>
        </w:trPr>
        <w:tc>
          <w:tcPr>
            <w:tcW w:w="1885" w:type="dxa"/>
            <w:vAlign w:val="center"/>
          </w:tcPr>
          <w:p w:rsidR="00CA09B2" w:rsidRDefault="00E55018">
            <w:pPr>
              <w:pStyle w:val="T2"/>
              <w:spacing w:after="0"/>
              <w:ind w:left="0" w:right="0"/>
              <w:rPr>
                <w:b w:val="0"/>
                <w:sz w:val="20"/>
              </w:rPr>
            </w:pPr>
            <w:r>
              <w:rPr>
                <w:b w:val="0"/>
                <w:sz w:val="20"/>
              </w:rPr>
              <w:t>Tim Godfrey</w:t>
            </w:r>
          </w:p>
        </w:tc>
        <w:tc>
          <w:tcPr>
            <w:tcW w:w="2430" w:type="dxa"/>
            <w:vAlign w:val="center"/>
          </w:tcPr>
          <w:p w:rsidR="00CA09B2" w:rsidRDefault="00E55018">
            <w:pPr>
              <w:pStyle w:val="T2"/>
              <w:spacing w:after="0"/>
              <w:ind w:left="0" w:right="0"/>
              <w:rPr>
                <w:b w:val="0"/>
                <w:sz w:val="20"/>
              </w:rPr>
            </w:pPr>
            <w:r>
              <w:rPr>
                <w:b w:val="0"/>
                <w:sz w:val="20"/>
              </w:rPr>
              <w:t>EPRI</w:t>
            </w:r>
          </w:p>
        </w:tc>
        <w:tc>
          <w:tcPr>
            <w:tcW w:w="1530" w:type="dxa"/>
            <w:vAlign w:val="center"/>
          </w:tcPr>
          <w:p w:rsidR="00CA09B2" w:rsidRDefault="00CA09B2">
            <w:pPr>
              <w:pStyle w:val="T2"/>
              <w:spacing w:after="0"/>
              <w:ind w:left="0" w:right="0"/>
              <w:rPr>
                <w:b w:val="0"/>
                <w:sz w:val="20"/>
              </w:rPr>
            </w:pPr>
          </w:p>
        </w:tc>
        <w:tc>
          <w:tcPr>
            <w:tcW w:w="1080" w:type="dxa"/>
            <w:vAlign w:val="center"/>
          </w:tcPr>
          <w:p w:rsidR="00CA09B2" w:rsidRDefault="00CA09B2">
            <w:pPr>
              <w:pStyle w:val="T2"/>
              <w:spacing w:after="0"/>
              <w:ind w:left="0" w:right="0"/>
              <w:rPr>
                <w:b w:val="0"/>
                <w:sz w:val="20"/>
              </w:rPr>
            </w:pPr>
          </w:p>
        </w:tc>
        <w:tc>
          <w:tcPr>
            <w:tcW w:w="2651" w:type="dxa"/>
            <w:vAlign w:val="center"/>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3740" cy="219056"/>
                          </a:xfrm>
                          <a:prstGeom prst="rect">
                            <a:avLst/>
                          </a:prstGeom>
                        </pic:spPr>
                      </pic:pic>
                    </a:graphicData>
                  </a:graphic>
                </wp:inline>
              </w:drawing>
            </w:r>
          </w:p>
        </w:tc>
      </w:tr>
      <w:tr w:rsidR="00316845" w:rsidRPr="00316845" w:rsidTr="00FB3DD5">
        <w:trPr>
          <w:gridAfter w:val="1"/>
          <w:wAfter w:w="720" w:type="dxa"/>
          <w:jc w:val="center"/>
        </w:trPr>
        <w:tc>
          <w:tcPr>
            <w:tcW w:w="1885" w:type="dxa"/>
          </w:tcPr>
          <w:p w:rsidR="00316845" w:rsidRPr="00316845" w:rsidRDefault="00316845" w:rsidP="00316845">
            <w:pPr>
              <w:pStyle w:val="T2"/>
              <w:spacing w:after="0"/>
              <w:ind w:left="0" w:right="0"/>
              <w:rPr>
                <w:b w:val="0"/>
                <w:sz w:val="20"/>
              </w:rPr>
            </w:pPr>
            <w:r w:rsidRPr="00316845">
              <w:rPr>
                <w:b w:val="0"/>
                <w:sz w:val="20"/>
              </w:rPr>
              <w:t>Michael Fischer</w:t>
            </w:r>
          </w:p>
        </w:tc>
        <w:tc>
          <w:tcPr>
            <w:tcW w:w="2430" w:type="dxa"/>
          </w:tcPr>
          <w:p w:rsidR="00316845" w:rsidRPr="00316845" w:rsidRDefault="00AC2190">
            <w:pPr>
              <w:pStyle w:val="T2"/>
              <w:spacing w:after="0"/>
              <w:ind w:left="0" w:right="0"/>
              <w:rPr>
                <w:b w:val="0"/>
                <w:sz w:val="20"/>
              </w:rPr>
            </w:pPr>
            <w:r>
              <w:rPr>
                <w:b w:val="0"/>
                <w:sz w:val="20"/>
              </w:rPr>
              <w:t>NXP</w:t>
            </w:r>
            <w:r w:rsidRPr="00316845">
              <w:rPr>
                <w:b w:val="0"/>
                <w:sz w:val="20"/>
              </w:rPr>
              <w:t xml:space="preserve"> </w:t>
            </w:r>
            <w:r w:rsidR="00AB1468">
              <w:rPr>
                <w:b w:val="0"/>
                <w:sz w:val="20"/>
              </w:rPr>
              <w:t>Semiconductors</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pPr>
              <w:pStyle w:val="T2"/>
              <w:spacing w:after="0"/>
              <w:ind w:left="0" w:right="0"/>
              <w:rPr>
                <w:b w:val="0"/>
                <w:noProof/>
                <w:sz w:val="20"/>
                <w:lang w:val="en-US"/>
              </w:rPr>
            </w:pPr>
            <w:r w:rsidRPr="00316845">
              <w:rPr>
                <w:b w:val="0"/>
                <w:sz w:val="20"/>
              </w:rPr>
              <w:t>m</w:t>
            </w:r>
            <w:r w:rsidR="00AC2190">
              <w:rPr>
                <w:b w:val="0"/>
                <w:sz w:val="20"/>
              </w:rPr>
              <w:t>ichael.</w:t>
            </w:r>
            <w:r w:rsidRPr="00316845">
              <w:rPr>
                <w:b w:val="0"/>
                <w:sz w:val="20"/>
              </w:rPr>
              <w:t>fischer@</w:t>
            </w:r>
            <w:r w:rsidR="00AC2190">
              <w:rPr>
                <w:b w:val="0"/>
                <w:sz w:val="20"/>
              </w:rPr>
              <w:t>nxp</w:t>
            </w:r>
            <w:r w:rsidRPr="00316845">
              <w:rPr>
                <w:b w:val="0"/>
                <w:sz w:val="20"/>
              </w:rPr>
              <w:t>.com</w:t>
            </w:r>
          </w:p>
        </w:tc>
      </w:tr>
      <w:tr w:rsidR="00316845" w:rsidRPr="00316845" w:rsidTr="00FB3DD5">
        <w:trPr>
          <w:gridAfter w:val="1"/>
          <w:wAfter w:w="720" w:type="dxa"/>
          <w:jc w:val="center"/>
        </w:trPr>
        <w:tc>
          <w:tcPr>
            <w:tcW w:w="1885" w:type="dxa"/>
            <w:vAlign w:val="center"/>
          </w:tcPr>
          <w:p w:rsidR="00316845" w:rsidRDefault="00316845" w:rsidP="00316845">
            <w:pPr>
              <w:pStyle w:val="T2"/>
              <w:spacing w:after="0"/>
              <w:ind w:left="0" w:right="0"/>
              <w:rPr>
                <w:b w:val="0"/>
                <w:sz w:val="20"/>
              </w:rPr>
            </w:pPr>
            <w:proofErr w:type="spellStart"/>
            <w:r>
              <w:rPr>
                <w:b w:val="0"/>
                <w:sz w:val="20"/>
              </w:rPr>
              <w:t>Chittabrata</w:t>
            </w:r>
            <w:proofErr w:type="spellEnd"/>
            <w:r>
              <w:rPr>
                <w:b w:val="0"/>
                <w:sz w:val="20"/>
              </w:rPr>
              <w:t xml:space="preserve"> Ghosh</w:t>
            </w:r>
          </w:p>
          <w:p w:rsidR="00547734" w:rsidRDefault="00547734" w:rsidP="00316845">
            <w:pPr>
              <w:pStyle w:val="T2"/>
              <w:spacing w:after="0"/>
              <w:ind w:left="0" w:right="0"/>
              <w:rPr>
                <w:b w:val="0"/>
                <w:sz w:val="20"/>
              </w:rPr>
            </w:pPr>
            <w:r w:rsidRPr="00547734">
              <w:rPr>
                <w:b w:val="0"/>
                <w:sz w:val="20"/>
              </w:rPr>
              <w:t>Daniel Bravo</w:t>
            </w:r>
          </w:p>
          <w:p w:rsidR="00791518" w:rsidRDefault="00791518" w:rsidP="00316845">
            <w:pPr>
              <w:pStyle w:val="T2"/>
              <w:spacing w:after="0"/>
              <w:ind w:left="0" w:right="0"/>
              <w:rPr>
                <w:b w:val="0"/>
                <w:sz w:val="20"/>
              </w:rPr>
            </w:pPr>
            <w:proofErr w:type="spellStart"/>
            <w:r>
              <w:rPr>
                <w:b w:val="0"/>
                <w:sz w:val="20"/>
              </w:rPr>
              <w:t>Minyoung</w:t>
            </w:r>
            <w:proofErr w:type="spellEnd"/>
            <w:r>
              <w:rPr>
                <w:b w:val="0"/>
                <w:sz w:val="20"/>
              </w:rPr>
              <w:t xml:space="preserve"> Park</w:t>
            </w:r>
          </w:p>
          <w:p w:rsidR="00791518" w:rsidRDefault="00791518" w:rsidP="00316845">
            <w:pPr>
              <w:pStyle w:val="T2"/>
              <w:spacing w:after="0"/>
              <w:ind w:left="0" w:right="0"/>
              <w:rPr>
                <w:b w:val="0"/>
                <w:sz w:val="20"/>
              </w:rPr>
            </w:pPr>
            <w:proofErr w:type="spellStart"/>
            <w:r>
              <w:rPr>
                <w:b w:val="0"/>
                <w:sz w:val="20"/>
              </w:rPr>
              <w:t>Shahrnaz</w:t>
            </w:r>
            <w:proofErr w:type="spellEnd"/>
            <w:r>
              <w:rPr>
                <w:b w:val="0"/>
                <w:sz w:val="20"/>
              </w:rPr>
              <w:t xml:space="preserve"> </w:t>
            </w:r>
            <w:proofErr w:type="spellStart"/>
            <w:r>
              <w:rPr>
                <w:b w:val="0"/>
                <w:sz w:val="20"/>
              </w:rPr>
              <w:t>Azizi</w:t>
            </w:r>
            <w:proofErr w:type="spellEnd"/>
          </w:p>
          <w:p w:rsidR="00A11754" w:rsidRDefault="00A11754" w:rsidP="00A11754">
            <w:pPr>
              <w:pStyle w:val="T2"/>
              <w:spacing w:after="0"/>
              <w:ind w:left="0" w:right="0"/>
              <w:rPr>
                <w:b w:val="0"/>
                <w:sz w:val="20"/>
              </w:rPr>
            </w:pPr>
            <w:proofErr w:type="spellStart"/>
            <w:r>
              <w:rPr>
                <w:b w:val="0"/>
                <w:sz w:val="20"/>
              </w:rPr>
              <w:t>Yaron</w:t>
            </w:r>
            <w:proofErr w:type="spellEnd"/>
            <w:r>
              <w:rPr>
                <w:b w:val="0"/>
                <w:sz w:val="20"/>
              </w:rPr>
              <w:t xml:space="preserve"> Alpert</w:t>
            </w:r>
          </w:p>
          <w:p w:rsidR="00A11754" w:rsidRDefault="00A11754" w:rsidP="00A11754">
            <w:pPr>
              <w:pStyle w:val="T2"/>
              <w:spacing w:after="0"/>
              <w:ind w:left="0" w:right="0"/>
              <w:rPr>
                <w:b w:val="0"/>
                <w:sz w:val="20"/>
              </w:rPr>
            </w:pPr>
            <w:r>
              <w:rPr>
                <w:b w:val="0"/>
                <w:sz w:val="20"/>
              </w:rPr>
              <w:t xml:space="preserve">Ehud </w:t>
            </w:r>
            <w:proofErr w:type="spellStart"/>
            <w:r>
              <w:rPr>
                <w:b w:val="0"/>
                <w:sz w:val="20"/>
              </w:rPr>
              <w:t>Reshef</w:t>
            </w:r>
            <w:proofErr w:type="spellEnd"/>
          </w:p>
          <w:p w:rsidR="00A11754" w:rsidRPr="00316845" w:rsidRDefault="00A11754" w:rsidP="00A11754">
            <w:pPr>
              <w:pStyle w:val="T2"/>
              <w:spacing w:after="0"/>
              <w:ind w:left="0" w:right="0"/>
              <w:rPr>
                <w:b w:val="0"/>
                <w:sz w:val="20"/>
              </w:rPr>
            </w:pPr>
            <w:r>
              <w:rPr>
                <w:b w:val="0"/>
                <w:sz w:val="20"/>
              </w:rPr>
              <w:t xml:space="preserve">Laurent </w:t>
            </w:r>
            <w:proofErr w:type="spellStart"/>
            <w:r>
              <w:rPr>
                <w:b w:val="0"/>
                <w:sz w:val="20"/>
              </w:rPr>
              <w:t>Cariou</w:t>
            </w:r>
            <w:proofErr w:type="spellEnd"/>
          </w:p>
        </w:tc>
        <w:tc>
          <w:tcPr>
            <w:tcW w:w="2430" w:type="dxa"/>
            <w:vAlign w:val="center"/>
          </w:tcPr>
          <w:p w:rsidR="00316845" w:rsidRPr="00316845" w:rsidRDefault="00316845">
            <w:pPr>
              <w:pStyle w:val="T2"/>
              <w:spacing w:after="0"/>
              <w:ind w:left="0" w:right="0"/>
              <w:rPr>
                <w:b w:val="0"/>
                <w:sz w:val="20"/>
              </w:rPr>
            </w:pPr>
            <w:r w:rsidRPr="00316845">
              <w:rPr>
                <w:b w:val="0"/>
                <w:sz w:val="20"/>
              </w:rPr>
              <w:t>Intel</w:t>
            </w:r>
          </w:p>
        </w:tc>
        <w:tc>
          <w:tcPr>
            <w:tcW w:w="1530" w:type="dxa"/>
            <w:vAlign w:val="center"/>
          </w:tcPr>
          <w:p w:rsidR="00316845" w:rsidRPr="00316845" w:rsidRDefault="00316845">
            <w:pPr>
              <w:pStyle w:val="T2"/>
              <w:spacing w:after="0"/>
              <w:ind w:left="0" w:right="0"/>
              <w:rPr>
                <w:b w:val="0"/>
                <w:sz w:val="20"/>
              </w:rPr>
            </w:pPr>
          </w:p>
        </w:tc>
        <w:tc>
          <w:tcPr>
            <w:tcW w:w="1080" w:type="dxa"/>
            <w:vAlign w:val="center"/>
          </w:tcPr>
          <w:p w:rsidR="00316845" w:rsidRPr="00316845" w:rsidRDefault="00316845">
            <w:pPr>
              <w:pStyle w:val="T2"/>
              <w:spacing w:after="0"/>
              <w:ind w:left="0" w:right="0"/>
              <w:rPr>
                <w:b w:val="0"/>
                <w:sz w:val="20"/>
              </w:rPr>
            </w:pPr>
          </w:p>
        </w:tc>
        <w:tc>
          <w:tcPr>
            <w:tcW w:w="2651" w:type="dxa"/>
            <w:vAlign w:val="center"/>
          </w:tcPr>
          <w:p w:rsidR="00316845" w:rsidRDefault="00A11754" w:rsidP="00FB3DD5">
            <w:pPr>
              <w:pStyle w:val="T2"/>
              <w:spacing w:after="0"/>
              <w:ind w:left="0" w:right="0"/>
              <w:jc w:val="left"/>
              <w:rPr>
                <w:b w:val="0"/>
                <w:noProof/>
                <w:sz w:val="20"/>
                <w:lang w:val="en-US"/>
              </w:rPr>
            </w:pPr>
            <w:r>
              <w:t xml:space="preserve"> </w:t>
            </w:r>
            <w:hyperlink r:id="rId10" w:history="1">
              <w:r w:rsidR="00547734" w:rsidRPr="00D813A1">
                <w:rPr>
                  <w:rStyle w:val="Hyperlink"/>
                  <w:b w:val="0"/>
                  <w:noProof/>
                  <w:sz w:val="20"/>
                  <w:lang w:val="en-US"/>
                </w:rPr>
                <w:t>chittabrata.ghosh@intel.com</w:t>
              </w:r>
            </w:hyperlink>
          </w:p>
          <w:p w:rsidR="00547734" w:rsidRDefault="00BB3456">
            <w:pPr>
              <w:pStyle w:val="T2"/>
              <w:spacing w:after="0"/>
              <w:ind w:left="0" w:right="0"/>
              <w:rPr>
                <w:rStyle w:val="Hyperlink"/>
                <w:b w:val="0"/>
                <w:noProof/>
                <w:sz w:val="20"/>
                <w:lang w:val="en-US"/>
              </w:rPr>
            </w:pPr>
            <w:hyperlink r:id="rId11" w:history="1">
              <w:r w:rsidR="00A11754" w:rsidRPr="00BC33F8">
                <w:rPr>
                  <w:rStyle w:val="Hyperlink"/>
                  <w:b w:val="0"/>
                  <w:noProof/>
                  <w:sz w:val="20"/>
                  <w:lang w:val="en-US"/>
                </w:rPr>
                <w:t>danielf.bravo@intel.com</w:t>
              </w:r>
            </w:hyperlink>
          </w:p>
          <w:p w:rsidR="00791518" w:rsidRDefault="00BB3456">
            <w:pPr>
              <w:pStyle w:val="T2"/>
              <w:spacing w:after="0"/>
              <w:ind w:left="0" w:right="0"/>
              <w:rPr>
                <w:rStyle w:val="Hyperlink"/>
                <w:b w:val="0"/>
                <w:noProof/>
                <w:sz w:val="20"/>
                <w:lang w:val="en-US"/>
              </w:rPr>
            </w:pPr>
            <w:hyperlink r:id="rId12" w:history="1">
              <w:r w:rsidR="00A11754" w:rsidRPr="00BC33F8">
                <w:rPr>
                  <w:rStyle w:val="Hyperlink"/>
                  <w:b w:val="0"/>
                  <w:noProof/>
                  <w:sz w:val="20"/>
                  <w:lang w:val="en-US"/>
                </w:rPr>
                <w:t>minyoung.park@intel.com</w:t>
              </w:r>
            </w:hyperlink>
          </w:p>
          <w:p w:rsidR="00791518" w:rsidRDefault="00BB3456">
            <w:pPr>
              <w:pStyle w:val="T2"/>
              <w:spacing w:after="0"/>
              <w:ind w:left="0" w:right="0"/>
              <w:rPr>
                <w:rStyle w:val="Hyperlink"/>
                <w:b w:val="0"/>
                <w:noProof/>
                <w:sz w:val="20"/>
                <w:lang w:val="en-US"/>
              </w:rPr>
            </w:pPr>
            <w:hyperlink r:id="rId13" w:history="1">
              <w:r w:rsidR="00A11754" w:rsidRPr="00BC33F8">
                <w:rPr>
                  <w:rStyle w:val="Hyperlink"/>
                  <w:b w:val="0"/>
                  <w:noProof/>
                  <w:sz w:val="20"/>
                  <w:lang w:val="en-US"/>
                </w:rPr>
                <w:t>shahrnaz.azizi@intel.com</w:t>
              </w:r>
            </w:hyperlink>
          </w:p>
          <w:p w:rsidR="00A11754" w:rsidRDefault="00BB3456" w:rsidP="00A11754">
            <w:pPr>
              <w:pStyle w:val="T2"/>
              <w:spacing w:after="0"/>
              <w:ind w:left="0" w:right="0"/>
              <w:rPr>
                <w:rStyle w:val="Hyperlink"/>
                <w:b w:val="0"/>
                <w:noProof/>
                <w:sz w:val="20"/>
                <w:lang w:val="en-US"/>
              </w:rPr>
            </w:pPr>
            <w:hyperlink r:id="rId14" w:history="1">
              <w:r w:rsidR="00A11754" w:rsidRPr="00BC33F8">
                <w:rPr>
                  <w:rStyle w:val="Hyperlink"/>
                  <w:b w:val="0"/>
                  <w:noProof/>
                  <w:sz w:val="20"/>
                  <w:lang w:val="en-US"/>
                </w:rPr>
                <w:t>yaron.alpert@intel.com</w:t>
              </w:r>
            </w:hyperlink>
          </w:p>
          <w:p w:rsidR="00A11754" w:rsidRDefault="00BB3456" w:rsidP="00A11754">
            <w:pPr>
              <w:pStyle w:val="T2"/>
              <w:spacing w:after="0"/>
              <w:ind w:left="0" w:right="0"/>
              <w:rPr>
                <w:rStyle w:val="Hyperlink"/>
                <w:b w:val="0"/>
                <w:noProof/>
                <w:sz w:val="20"/>
                <w:lang w:val="en-US"/>
              </w:rPr>
            </w:pPr>
            <w:hyperlink r:id="rId15" w:history="1">
              <w:r w:rsidR="00A11754" w:rsidRPr="00BC33F8">
                <w:rPr>
                  <w:rStyle w:val="Hyperlink"/>
                  <w:b w:val="0"/>
                  <w:noProof/>
                  <w:sz w:val="20"/>
                  <w:lang w:val="en-US"/>
                </w:rPr>
                <w:t>ehud.reshef@intel.com</w:t>
              </w:r>
            </w:hyperlink>
          </w:p>
          <w:p w:rsidR="00A11754" w:rsidRPr="00316845" w:rsidRDefault="00A11754" w:rsidP="00A11754">
            <w:pPr>
              <w:pStyle w:val="T2"/>
              <w:spacing w:after="0"/>
              <w:ind w:left="0" w:right="0"/>
              <w:rPr>
                <w:b w:val="0"/>
                <w:noProof/>
                <w:sz w:val="20"/>
                <w:lang w:val="en-US"/>
              </w:rPr>
            </w:pPr>
            <w:r>
              <w:rPr>
                <w:rStyle w:val="Hyperlink"/>
                <w:b w:val="0"/>
                <w:noProof/>
                <w:sz w:val="20"/>
                <w:lang w:val="en-US"/>
              </w:rPr>
              <w:t>laurent.cariou@intel.com</w:t>
            </w:r>
          </w:p>
        </w:tc>
      </w:tr>
      <w:tr w:rsidR="00316845" w:rsidRPr="00316845" w:rsidTr="00FB3DD5">
        <w:trPr>
          <w:gridAfter w:val="1"/>
          <w:wAfter w:w="720" w:type="dxa"/>
          <w:jc w:val="center"/>
        </w:trPr>
        <w:tc>
          <w:tcPr>
            <w:tcW w:w="1885" w:type="dxa"/>
          </w:tcPr>
          <w:p w:rsidR="00316845" w:rsidRDefault="00316845" w:rsidP="00316845">
            <w:pPr>
              <w:pStyle w:val="T2"/>
              <w:spacing w:after="0"/>
              <w:ind w:left="0" w:right="0"/>
              <w:rPr>
                <w:b w:val="0"/>
                <w:sz w:val="20"/>
              </w:rPr>
            </w:pPr>
            <w:proofErr w:type="spellStart"/>
            <w:r w:rsidRPr="00316845">
              <w:rPr>
                <w:b w:val="0"/>
                <w:sz w:val="20"/>
              </w:rPr>
              <w:t>Yasantha</w:t>
            </w:r>
            <w:proofErr w:type="spellEnd"/>
            <w:r w:rsidRPr="00316845">
              <w:rPr>
                <w:b w:val="0"/>
                <w:sz w:val="20"/>
              </w:rPr>
              <w:t xml:space="preserve"> </w:t>
            </w:r>
            <w:proofErr w:type="spellStart"/>
            <w:r w:rsidRPr="00316845">
              <w:rPr>
                <w:b w:val="0"/>
                <w:sz w:val="20"/>
              </w:rPr>
              <w:t>Rajakarunanayake</w:t>
            </w:r>
            <w:proofErr w:type="spellEnd"/>
          </w:p>
          <w:p w:rsidR="0043678A" w:rsidRDefault="0043678A" w:rsidP="0043678A">
            <w:pPr>
              <w:pStyle w:val="T2"/>
              <w:spacing w:after="0"/>
              <w:ind w:left="0" w:right="0"/>
              <w:rPr>
                <w:b w:val="0"/>
                <w:sz w:val="20"/>
              </w:rPr>
            </w:pPr>
            <w:proofErr w:type="spellStart"/>
            <w:r>
              <w:rPr>
                <w:b w:val="0"/>
                <w:sz w:val="20"/>
              </w:rPr>
              <w:t>Jianhan</w:t>
            </w:r>
            <w:proofErr w:type="spellEnd"/>
            <w:r>
              <w:rPr>
                <w:b w:val="0"/>
                <w:sz w:val="20"/>
              </w:rPr>
              <w:t xml:space="preserve"> Liu</w:t>
            </w:r>
          </w:p>
          <w:p w:rsidR="0043678A" w:rsidRDefault="0043678A" w:rsidP="0043678A">
            <w:pPr>
              <w:pStyle w:val="T2"/>
              <w:spacing w:after="0"/>
              <w:ind w:left="0" w:right="0"/>
              <w:rPr>
                <w:b w:val="0"/>
                <w:sz w:val="20"/>
              </w:rPr>
            </w:pPr>
            <w:r>
              <w:rPr>
                <w:b w:val="0"/>
                <w:sz w:val="20"/>
              </w:rPr>
              <w:t>Russel Huang</w:t>
            </w:r>
          </w:p>
          <w:p w:rsidR="0043678A" w:rsidRDefault="0043678A" w:rsidP="0043678A">
            <w:pPr>
              <w:pStyle w:val="T2"/>
              <w:spacing w:after="0"/>
              <w:ind w:left="0" w:right="0"/>
              <w:rPr>
                <w:b w:val="0"/>
                <w:sz w:val="20"/>
              </w:rPr>
            </w:pPr>
            <w:proofErr w:type="spellStart"/>
            <w:r>
              <w:rPr>
                <w:b w:val="0"/>
                <w:sz w:val="20"/>
              </w:rPr>
              <w:t>Tianyu</w:t>
            </w:r>
            <w:proofErr w:type="spellEnd"/>
            <w:r>
              <w:rPr>
                <w:b w:val="0"/>
                <w:sz w:val="20"/>
              </w:rPr>
              <w:t xml:space="preserve"> Wu</w:t>
            </w:r>
          </w:p>
          <w:p w:rsidR="0043678A" w:rsidRPr="00316845" w:rsidRDefault="0043678A" w:rsidP="0043678A">
            <w:pPr>
              <w:pStyle w:val="T2"/>
              <w:spacing w:after="0"/>
              <w:ind w:left="0" w:right="0"/>
              <w:rPr>
                <w:b w:val="0"/>
                <w:sz w:val="20"/>
              </w:rPr>
            </w:pPr>
            <w:r>
              <w:rPr>
                <w:b w:val="0"/>
                <w:sz w:val="20"/>
              </w:rPr>
              <w:t>Thomas Pare</w:t>
            </w:r>
          </w:p>
        </w:tc>
        <w:tc>
          <w:tcPr>
            <w:tcW w:w="2430" w:type="dxa"/>
          </w:tcPr>
          <w:p w:rsidR="00316845" w:rsidRPr="00316845" w:rsidRDefault="00316845" w:rsidP="00316845">
            <w:pPr>
              <w:pStyle w:val="T2"/>
              <w:spacing w:after="0"/>
              <w:ind w:left="0" w:right="0"/>
              <w:rPr>
                <w:b w:val="0"/>
                <w:sz w:val="20"/>
              </w:rPr>
            </w:pPr>
            <w:proofErr w:type="spellStart"/>
            <w:r w:rsidRPr="00316845">
              <w:rPr>
                <w:b w:val="0"/>
                <w:sz w:val="20"/>
              </w:rPr>
              <w:t>Mediatek</w:t>
            </w:r>
            <w:proofErr w:type="spellEnd"/>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Default="00BB3456" w:rsidP="00316845">
            <w:pPr>
              <w:pStyle w:val="T2"/>
              <w:spacing w:after="0"/>
              <w:ind w:left="0" w:right="0"/>
              <w:rPr>
                <w:b w:val="0"/>
                <w:sz w:val="20"/>
              </w:rPr>
            </w:pPr>
            <w:hyperlink r:id="rId16" w:history="1">
              <w:r w:rsidR="0043678A" w:rsidRPr="00BC33F8">
                <w:rPr>
                  <w:rStyle w:val="Hyperlink"/>
                  <w:b w:val="0"/>
                  <w:sz w:val="20"/>
                </w:rPr>
                <w:t>yasantha.rajakarunanayake@mediatek.com</w:t>
              </w:r>
            </w:hyperlink>
          </w:p>
          <w:p w:rsidR="0043678A" w:rsidRPr="00316845" w:rsidRDefault="00BB3456" w:rsidP="00316845">
            <w:pPr>
              <w:pStyle w:val="T2"/>
              <w:spacing w:after="0"/>
              <w:ind w:left="0" w:right="0"/>
              <w:rPr>
                <w:b w:val="0"/>
                <w:noProof/>
                <w:sz w:val="20"/>
                <w:lang w:val="en-US"/>
              </w:rPr>
            </w:pPr>
            <w:hyperlink r:id="rId17" w:history="1">
              <w:r w:rsidR="0043678A" w:rsidRPr="00BC33F8">
                <w:rPr>
                  <w:rStyle w:val="Hyperlink"/>
                  <w:b w:val="0"/>
                  <w:sz w:val="20"/>
                </w:rPr>
                <w:t>jianhan.liu@mediatek.com</w:t>
              </w:r>
            </w:hyperlink>
            <w:r w:rsidR="0043678A">
              <w:rPr>
                <w:b w:val="0"/>
                <w:sz w:val="20"/>
              </w:rPr>
              <w:t xml:space="preserve"> </w:t>
            </w:r>
          </w:p>
        </w:tc>
      </w:tr>
      <w:tr w:rsidR="00316845" w:rsidRPr="00316845" w:rsidTr="00FB3DD5">
        <w:trPr>
          <w:gridAfter w:val="1"/>
          <w:wAfter w:w="720" w:type="dxa"/>
          <w:jc w:val="center"/>
        </w:trPr>
        <w:tc>
          <w:tcPr>
            <w:tcW w:w="1885" w:type="dxa"/>
          </w:tcPr>
          <w:p w:rsidR="00316845" w:rsidRPr="00316845" w:rsidRDefault="00316845" w:rsidP="00316845">
            <w:pPr>
              <w:rPr>
                <w:sz w:val="20"/>
              </w:rPr>
            </w:pPr>
            <w:proofErr w:type="spellStart"/>
            <w:r w:rsidRPr="00316845">
              <w:rPr>
                <w:sz w:val="20"/>
              </w:rPr>
              <w:t>Hongyuan</w:t>
            </w:r>
            <w:proofErr w:type="spellEnd"/>
            <w:r w:rsidRPr="00316845">
              <w:rPr>
                <w:sz w:val="20"/>
              </w:rPr>
              <w:t xml:space="preserve"> Zhang</w:t>
            </w:r>
          </w:p>
          <w:p w:rsidR="00316845" w:rsidRDefault="00316845" w:rsidP="00316845">
            <w:pPr>
              <w:pStyle w:val="T2"/>
              <w:spacing w:after="0"/>
              <w:ind w:left="0" w:right="0"/>
              <w:rPr>
                <w:b w:val="0"/>
                <w:sz w:val="20"/>
              </w:rPr>
            </w:pPr>
            <w:r w:rsidRPr="00316845">
              <w:rPr>
                <w:b w:val="0"/>
                <w:sz w:val="20"/>
              </w:rPr>
              <w:t>Lei Wang</w:t>
            </w:r>
          </w:p>
          <w:p w:rsidR="00D037AA" w:rsidRDefault="00D037AA" w:rsidP="00316845">
            <w:pPr>
              <w:pStyle w:val="T2"/>
              <w:spacing w:after="0"/>
              <w:ind w:left="0" w:right="0"/>
              <w:rPr>
                <w:b w:val="0"/>
                <w:sz w:val="20"/>
              </w:rPr>
            </w:pPr>
            <w:proofErr w:type="spellStart"/>
            <w:r>
              <w:rPr>
                <w:b w:val="0"/>
                <w:sz w:val="20"/>
              </w:rPr>
              <w:t>Yakun</w:t>
            </w:r>
            <w:proofErr w:type="spellEnd"/>
            <w:r>
              <w:rPr>
                <w:b w:val="0"/>
                <w:sz w:val="20"/>
              </w:rPr>
              <w:t xml:space="preserve"> Sun</w:t>
            </w:r>
          </w:p>
          <w:p w:rsidR="00D037AA" w:rsidRPr="00316845" w:rsidRDefault="00D037AA" w:rsidP="00316845">
            <w:pPr>
              <w:pStyle w:val="T2"/>
              <w:spacing w:after="0"/>
              <w:ind w:left="0" w:right="0"/>
              <w:rPr>
                <w:b w:val="0"/>
                <w:sz w:val="20"/>
              </w:rPr>
            </w:pPr>
            <w:proofErr w:type="spellStart"/>
            <w:r>
              <w:rPr>
                <w:b w:val="0"/>
                <w:sz w:val="20"/>
              </w:rPr>
              <w:t>Liwen</w:t>
            </w:r>
            <w:proofErr w:type="spellEnd"/>
            <w:r>
              <w:rPr>
                <w:b w:val="0"/>
                <w:sz w:val="20"/>
              </w:rPr>
              <w:t xml:space="preserve"> Chu</w:t>
            </w:r>
          </w:p>
        </w:tc>
        <w:tc>
          <w:tcPr>
            <w:tcW w:w="2430" w:type="dxa"/>
          </w:tcPr>
          <w:p w:rsidR="00316845" w:rsidRPr="00316845" w:rsidRDefault="00316845" w:rsidP="00316845">
            <w:pPr>
              <w:pStyle w:val="T2"/>
              <w:spacing w:after="0"/>
              <w:ind w:left="0" w:right="0"/>
              <w:rPr>
                <w:b w:val="0"/>
                <w:sz w:val="20"/>
              </w:rPr>
            </w:pPr>
            <w:r w:rsidRPr="00316845">
              <w:rPr>
                <w:b w:val="0"/>
                <w:sz w:val="20"/>
              </w:rPr>
              <w:t>Marvell</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Default="00BB3456" w:rsidP="00316845">
            <w:pPr>
              <w:pStyle w:val="T2"/>
              <w:spacing w:after="0"/>
              <w:ind w:left="0" w:right="0"/>
              <w:rPr>
                <w:b w:val="0"/>
                <w:sz w:val="20"/>
              </w:rPr>
            </w:pPr>
            <w:hyperlink r:id="rId18" w:history="1">
              <w:r w:rsidR="00D037AA" w:rsidRPr="00BC33F8">
                <w:rPr>
                  <w:rStyle w:val="Hyperlink"/>
                  <w:b w:val="0"/>
                  <w:sz w:val="20"/>
                </w:rPr>
                <w:t>Leileiw@marvell.com</w:t>
              </w:r>
            </w:hyperlink>
          </w:p>
          <w:p w:rsidR="00D037AA" w:rsidRPr="00316845" w:rsidRDefault="00D037AA" w:rsidP="00316845">
            <w:pPr>
              <w:pStyle w:val="T2"/>
              <w:spacing w:after="0"/>
              <w:ind w:left="0" w:right="0"/>
              <w:rPr>
                <w:b w:val="0"/>
                <w:noProof/>
                <w:sz w:val="20"/>
                <w:lang w:val="en-US"/>
              </w:rPr>
            </w:pPr>
            <w:r>
              <w:rPr>
                <w:b w:val="0"/>
                <w:sz w:val="20"/>
              </w:rPr>
              <w:t>yakunsun@marvell.com</w:t>
            </w:r>
          </w:p>
        </w:tc>
      </w:tr>
      <w:tr w:rsidR="005F41EC" w:rsidRPr="00316845" w:rsidTr="00FB3DD5">
        <w:trPr>
          <w:gridAfter w:val="1"/>
          <w:wAfter w:w="720" w:type="dxa"/>
          <w:jc w:val="center"/>
        </w:trPr>
        <w:tc>
          <w:tcPr>
            <w:tcW w:w="1885" w:type="dxa"/>
          </w:tcPr>
          <w:p w:rsidR="00B4740F" w:rsidRPr="00B4740F" w:rsidRDefault="00B4740F" w:rsidP="00B4740F">
            <w:pPr>
              <w:rPr>
                <w:sz w:val="20"/>
                <w:lang w:val="fi-FI"/>
              </w:rPr>
            </w:pPr>
            <w:r w:rsidRPr="00B4740F">
              <w:rPr>
                <w:sz w:val="20"/>
                <w:lang w:val="fi-FI"/>
              </w:rPr>
              <w:t>Enrico-Henrik Rantala,</w:t>
            </w:r>
          </w:p>
          <w:p w:rsidR="00B4740F" w:rsidRPr="00B4740F" w:rsidRDefault="00B4740F" w:rsidP="00B4740F">
            <w:pPr>
              <w:rPr>
                <w:sz w:val="20"/>
                <w:lang w:val="fi-FI"/>
              </w:rPr>
            </w:pPr>
          </w:p>
          <w:p w:rsidR="00B4740F" w:rsidRPr="00B4740F" w:rsidRDefault="00B4740F" w:rsidP="00B4740F">
            <w:pPr>
              <w:rPr>
                <w:sz w:val="20"/>
                <w:lang w:val="fi-FI"/>
              </w:rPr>
            </w:pPr>
            <w:r w:rsidRPr="00B4740F">
              <w:rPr>
                <w:sz w:val="20"/>
                <w:lang w:val="fi-FI"/>
              </w:rPr>
              <w:t xml:space="preserve">Sayantan Choudhury, </w:t>
            </w:r>
          </w:p>
          <w:p w:rsidR="00B4740F" w:rsidRPr="00B4740F" w:rsidRDefault="00B4740F" w:rsidP="00B4740F">
            <w:pPr>
              <w:rPr>
                <w:sz w:val="20"/>
                <w:lang w:val="fi-FI"/>
              </w:rPr>
            </w:pPr>
            <w:r w:rsidRPr="00B4740F">
              <w:rPr>
                <w:sz w:val="20"/>
                <w:lang w:val="fi-FI"/>
              </w:rPr>
              <w:t xml:space="preserve">Prabodh Varshney, </w:t>
            </w:r>
          </w:p>
          <w:p w:rsidR="00B4740F" w:rsidRPr="00B4740F" w:rsidRDefault="00B4740F" w:rsidP="00B4740F">
            <w:pPr>
              <w:rPr>
                <w:sz w:val="20"/>
                <w:lang w:val="fi-FI"/>
              </w:rPr>
            </w:pPr>
            <w:r w:rsidRPr="00B4740F">
              <w:rPr>
                <w:sz w:val="20"/>
                <w:lang w:val="fi-FI"/>
              </w:rPr>
              <w:t xml:space="preserve">Olli Alanen, </w:t>
            </w:r>
          </w:p>
          <w:p w:rsidR="00B4740F" w:rsidRPr="00B4740F" w:rsidRDefault="00B4740F" w:rsidP="00B4740F">
            <w:pPr>
              <w:rPr>
                <w:sz w:val="20"/>
                <w:lang w:val="fi-FI"/>
              </w:rPr>
            </w:pPr>
            <w:r w:rsidRPr="00B4740F">
              <w:rPr>
                <w:sz w:val="20"/>
                <w:lang w:val="fi-FI"/>
              </w:rPr>
              <w:t>Mika Kasslin,</w:t>
            </w:r>
          </w:p>
          <w:p w:rsidR="005F41EC" w:rsidRPr="005F41EC" w:rsidRDefault="00B4740F" w:rsidP="005F41EC">
            <w:pPr>
              <w:pStyle w:val="T2"/>
              <w:spacing w:after="0"/>
              <w:ind w:left="0" w:right="0"/>
              <w:rPr>
                <w:b w:val="0"/>
                <w:sz w:val="20"/>
              </w:rPr>
            </w:pPr>
            <w:r w:rsidRPr="00B4740F">
              <w:rPr>
                <w:sz w:val="20"/>
                <w:lang w:val="fi-FI"/>
              </w:rPr>
              <w:t>Janne Marin</w:t>
            </w:r>
          </w:p>
        </w:tc>
        <w:tc>
          <w:tcPr>
            <w:tcW w:w="2430" w:type="dxa"/>
          </w:tcPr>
          <w:p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
          <w:p w:rsidR="005F41EC" w:rsidRPr="005F41EC" w:rsidRDefault="00B4740F" w:rsidP="005F41EC">
            <w:pPr>
              <w:pStyle w:val="T2"/>
              <w:spacing w:after="0"/>
              <w:ind w:left="0" w:right="0"/>
              <w:rPr>
                <w:b w:val="0"/>
                <w:sz w:val="20"/>
              </w:rPr>
            </w:pPr>
            <w:r w:rsidRPr="00B4740F">
              <w:rPr>
                <w:sz w:val="20"/>
              </w:rPr>
              <w:t>77 Geary Street, Suite 5, San Francisco, Ca 94108</w:t>
            </w:r>
          </w:p>
        </w:tc>
        <w:tc>
          <w:tcPr>
            <w:tcW w:w="1080" w:type="dxa"/>
          </w:tcPr>
          <w:p w:rsidR="005F41EC" w:rsidRPr="005F41EC" w:rsidRDefault="005F41EC" w:rsidP="005F41EC">
            <w:pPr>
              <w:pStyle w:val="T2"/>
              <w:spacing w:after="0"/>
              <w:ind w:left="0" w:right="0"/>
              <w:rPr>
                <w:b w:val="0"/>
                <w:sz w:val="20"/>
              </w:rPr>
            </w:pPr>
          </w:p>
        </w:tc>
        <w:tc>
          <w:tcPr>
            <w:tcW w:w="2651" w:type="dxa"/>
          </w:tcPr>
          <w:p w:rsidR="005F41EC" w:rsidRDefault="005F41EC" w:rsidP="005F41EC">
            <w:pPr>
              <w:pStyle w:val="T2"/>
              <w:spacing w:after="0"/>
              <w:ind w:left="0" w:right="0"/>
              <w:rPr>
                <w:b w:val="0"/>
                <w:sz w:val="20"/>
              </w:rPr>
            </w:pPr>
          </w:p>
          <w:p w:rsidR="0043678A" w:rsidRPr="005F41EC" w:rsidRDefault="0043678A" w:rsidP="005F41EC">
            <w:pPr>
              <w:pStyle w:val="T2"/>
              <w:spacing w:after="0"/>
              <w:ind w:left="0" w:right="0"/>
              <w:rPr>
                <w:b w:val="0"/>
                <w:noProof/>
                <w:sz w:val="20"/>
                <w:lang w:val="en-US"/>
              </w:rPr>
            </w:pPr>
            <w:r>
              <w:rPr>
                <w:b w:val="0"/>
                <w:sz w:val="20"/>
              </w:rPr>
              <w:t>sayantan.choudhury@nokia.com</w:t>
            </w:r>
          </w:p>
        </w:tc>
      </w:tr>
      <w:tr w:rsidR="00CE5D10" w:rsidRPr="00316845" w:rsidTr="00FB3DD5">
        <w:trPr>
          <w:gridAfter w:val="1"/>
          <w:wAfter w:w="720" w:type="dxa"/>
          <w:jc w:val="center"/>
        </w:trPr>
        <w:tc>
          <w:tcPr>
            <w:tcW w:w="1885" w:type="dxa"/>
          </w:tcPr>
          <w:p w:rsidR="00CE5D10" w:rsidRPr="005F41EC" w:rsidRDefault="002D34E9" w:rsidP="005F41EC">
            <w:pPr>
              <w:rPr>
                <w:sz w:val="20"/>
                <w:lang w:val="fi-FI"/>
              </w:rPr>
            </w:pPr>
            <w:r>
              <w:rPr>
                <w:sz w:val="20"/>
                <w:lang w:val="fi-FI"/>
              </w:rPr>
              <w:t>Minseok Oh</w:t>
            </w:r>
          </w:p>
        </w:tc>
        <w:tc>
          <w:tcPr>
            <w:tcW w:w="2430" w:type="dxa"/>
          </w:tcPr>
          <w:p w:rsidR="00CE5D10" w:rsidRPr="005F41EC" w:rsidRDefault="002D34E9" w:rsidP="005F41EC">
            <w:pPr>
              <w:pStyle w:val="T2"/>
              <w:spacing w:after="0"/>
              <w:ind w:left="0" w:right="0"/>
              <w:rPr>
                <w:b w:val="0"/>
                <w:sz w:val="20"/>
              </w:rPr>
            </w:pPr>
            <w:proofErr w:type="spellStart"/>
            <w:r>
              <w:rPr>
                <w:b w:val="0"/>
                <w:sz w:val="20"/>
              </w:rPr>
              <w:t>Kyonggi</w:t>
            </w:r>
            <w:proofErr w:type="spellEnd"/>
            <w:r>
              <w:rPr>
                <w:b w:val="0"/>
                <w:sz w:val="20"/>
              </w:rPr>
              <w:t xml:space="preserve"> University</w:t>
            </w:r>
          </w:p>
        </w:tc>
        <w:tc>
          <w:tcPr>
            <w:tcW w:w="1530" w:type="dxa"/>
          </w:tcPr>
          <w:p w:rsidR="00CE5D10" w:rsidRPr="002D34E9" w:rsidRDefault="003F7B37" w:rsidP="005F41EC">
            <w:pPr>
              <w:rPr>
                <w:sz w:val="20"/>
              </w:rPr>
            </w:pPr>
            <w:r w:rsidRPr="00D848BE">
              <w:rPr>
                <w:sz w:val="20"/>
              </w:rPr>
              <w:t xml:space="preserve">154-42 </w:t>
            </w:r>
            <w:proofErr w:type="spellStart"/>
            <w:r w:rsidRPr="00D848BE">
              <w:rPr>
                <w:sz w:val="20"/>
              </w:rPr>
              <w:t>Gwanggyosan-ro</w:t>
            </w:r>
            <w:proofErr w:type="spellEnd"/>
            <w:r w:rsidRPr="00D848BE">
              <w:rPr>
                <w:sz w:val="20"/>
              </w:rPr>
              <w:t xml:space="preserve">, </w:t>
            </w:r>
            <w:proofErr w:type="spellStart"/>
            <w:r w:rsidRPr="00D848BE">
              <w:rPr>
                <w:sz w:val="20"/>
              </w:rPr>
              <w:t>Yeongtong-gu</w:t>
            </w:r>
            <w:proofErr w:type="spellEnd"/>
            <w:r w:rsidRPr="00D848BE">
              <w:rPr>
                <w:sz w:val="20"/>
              </w:rPr>
              <w:t>, Suwon-</w:t>
            </w:r>
            <w:proofErr w:type="spellStart"/>
            <w:r w:rsidRPr="00D848BE">
              <w:rPr>
                <w:sz w:val="20"/>
              </w:rPr>
              <w:t>shi</w:t>
            </w:r>
            <w:proofErr w:type="spellEnd"/>
            <w:r w:rsidRPr="00D848BE">
              <w:rPr>
                <w:sz w:val="20"/>
              </w:rPr>
              <w:t xml:space="preserve">, </w:t>
            </w:r>
            <w:proofErr w:type="spellStart"/>
            <w:r w:rsidRPr="00D848BE">
              <w:rPr>
                <w:sz w:val="20"/>
              </w:rPr>
              <w:t>Gyeonggi</w:t>
            </w:r>
            <w:proofErr w:type="spellEnd"/>
            <w:r w:rsidRPr="00D848BE">
              <w:rPr>
                <w:sz w:val="20"/>
              </w:rPr>
              <w:t>-do 16227, Republic of Kor</w:t>
            </w:r>
            <w:r w:rsidR="002D34E9">
              <w:rPr>
                <w:sz w:val="20"/>
              </w:rPr>
              <w:t>ea</w:t>
            </w:r>
          </w:p>
        </w:tc>
        <w:tc>
          <w:tcPr>
            <w:tcW w:w="1080" w:type="dxa"/>
          </w:tcPr>
          <w:p w:rsidR="00CE5D10" w:rsidRPr="002D34E9" w:rsidRDefault="003F7B37" w:rsidP="005F41EC">
            <w:pPr>
              <w:pStyle w:val="T2"/>
              <w:spacing w:after="0"/>
              <w:ind w:left="0" w:right="0"/>
              <w:rPr>
                <w:b w:val="0"/>
                <w:sz w:val="20"/>
              </w:rPr>
            </w:pPr>
            <w:r w:rsidRPr="00D848BE">
              <w:rPr>
                <w:b w:val="0"/>
                <w:sz w:val="20"/>
              </w:rPr>
              <w:t>+82-31-249-9804</w:t>
            </w:r>
          </w:p>
        </w:tc>
        <w:tc>
          <w:tcPr>
            <w:tcW w:w="2651" w:type="dxa"/>
          </w:tcPr>
          <w:p w:rsidR="00CE5D10" w:rsidRPr="002D34E9" w:rsidRDefault="003F7B37" w:rsidP="005F41EC">
            <w:pPr>
              <w:pStyle w:val="T2"/>
              <w:spacing w:after="0"/>
              <w:ind w:left="0" w:right="0"/>
              <w:rPr>
                <w:b w:val="0"/>
                <w:sz w:val="20"/>
              </w:rPr>
            </w:pPr>
            <w:r w:rsidRPr="00D848BE">
              <w:rPr>
                <w:b w:val="0"/>
                <w:sz w:val="20"/>
                <w:lang w:eastAsia="ko-KR"/>
              </w:rPr>
              <w:t>msoh@kgu.ac.kr</w:t>
            </w:r>
          </w:p>
        </w:tc>
      </w:tr>
      <w:tr w:rsidR="002D34E9" w:rsidRPr="00316845" w:rsidTr="00FB3DD5">
        <w:trPr>
          <w:gridAfter w:val="1"/>
          <w:wAfter w:w="720" w:type="dxa"/>
          <w:jc w:val="center"/>
        </w:trPr>
        <w:tc>
          <w:tcPr>
            <w:tcW w:w="1885" w:type="dxa"/>
          </w:tcPr>
          <w:p w:rsidR="002D34E9" w:rsidRPr="002D34E9" w:rsidRDefault="003F7B37" w:rsidP="002D34E9">
            <w:pPr>
              <w:rPr>
                <w:sz w:val="20"/>
                <w:lang w:val="fi-FI"/>
              </w:rPr>
            </w:pPr>
            <w:proofErr w:type="spellStart"/>
            <w:r w:rsidRPr="00D848BE">
              <w:rPr>
                <w:sz w:val="20"/>
                <w:lang w:eastAsia="ko-KR"/>
              </w:rPr>
              <w:t>Youn</w:t>
            </w:r>
            <w:proofErr w:type="spellEnd"/>
            <w:r w:rsidRPr="00D848BE">
              <w:rPr>
                <w:sz w:val="20"/>
                <w:lang w:eastAsia="ko-KR"/>
              </w:rPr>
              <w:t>-Kwan Kim</w:t>
            </w:r>
          </w:p>
        </w:tc>
        <w:tc>
          <w:tcPr>
            <w:tcW w:w="2430" w:type="dxa"/>
          </w:tcPr>
          <w:p w:rsidR="002D34E9" w:rsidRPr="005F41EC" w:rsidRDefault="002D34E9" w:rsidP="002D34E9">
            <w:pPr>
              <w:pStyle w:val="T2"/>
              <w:spacing w:after="0"/>
              <w:ind w:left="0" w:right="0"/>
              <w:rPr>
                <w:b w:val="0"/>
                <w:sz w:val="20"/>
              </w:rPr>
            </w:pPr>
            <w:r>
              <w:rPr>
                <w:b w:val="0"/>
                <w:sz w:val="20"/>
              </w:rPr>
              <w:t>The Catholic University of Korea</w:t>
            </w:r>
          </w:p>
        </w:tc>
        <w:tc>
          <w:tcPr>
            <w:tcW w:w="1530" w:type="dxa"/>
            <w:vAlign w:val="center"/>
          </w:tcPr>
          <w:p w:rsidR="002D34E9" w:rsidRPr="002D34E9" w:rsidRDefault="003F7B37" w:rsidP="002D34E9">
            <w:pPr>
              <w:rPr>
                <w:sz w:val="20"/>
              </w:rPr>
            </w:pPr>
            <w:r w:rsidRPr="00D848BE">
              <w:rPr>
                <w:sz w:val="20"/>
                <w:lang w:eastAsia="ko-KR"/>
              </w:rPr>
              <w:t xml:space="preserve">43 </w:t>
            </w:r>
            <w:proofErr w:type="spellStart"/>
            <w:r w:rsidRPr="00D848BE">
              <w:rPr>
                <w:sz w:val="20"/>
                <w:lang w:eastAsia="ko-KR"/>
              </w:rPr>
              <w:t>Jibong-ro</w:t>
            </w:r>
            <w:proofErr w:type="spellEnd"/>
            <w:r w:rsidRPr="00D848BE">
              <w:rPr>
                <w:sz w:val="20"/>
                <w:lang w:eastAsia="ko-KR"/>
              </w:rPr>
              <w:t xml:space="preserve"> </w:t>
            </w:r>
            <w:proofErr w:type="spellStart"/>
            <w:r w:rsidRPr="00D848BE">
              <w:rPr>
                <w:sz w:val="20"/>
                <w:lang w:eastAsia="ko-KR"/>
              </w:rPr>
              <w:t>Wonmi-gu</w:t>
            </w:r>
            <w:proofErr w:type="spellEnd"/>
            <w:r w:rsidRPr="00D848BE">
              <w:rPr>
                <w:sz w:val="20"/>
                <w:lang w:eastAsia="ko-KR"/>
              </w:rPr>
              <w:t xml:space="preserve">, </w:t>
            </w:r>
            <w:proofErr w:type="spellStart"/>
            <w:r w:rsidRPr="00D848BE">
              <w:rPr>
                <w:sz w:val="20"/>
                <w:lang w:eastAsia="ko-KR"/>
              </w:rPr>
              <w:t>Buchun-shi</w:t>
            </w:r>
            <w:proofErr w:type="spellEnd"/>
            <w:r w:rsidRPr="00D848BE">
              <w:rPr>
                <w:sz w:val="20"/>
                <w:lang w:eastAsia="ko-KR"/>
              </w:rPr>
              <w:t xml:space="preserve">, </w:t>
            </w:r>
            <w:proofErr w:type="spellStart"/>
            <w:r w:rsidRPr="00D848BE">
              <w:rPr>
                <w:sz w:val="20"/>
                <w:lang w:eastAsia="ko-KR"/>
              </w:rPr>
              <w:lastRenderedPageBreak/>
              <w:t>Gyeonggi</w:t>
            </w:r>
            <w:proofErr w:type="spellEnd"/>
            <w:r w:rsidRPr="00D848BE">
              <w:rPr>
                <w:sz w:val="20"/>
                <w:lang w:eastAsia="ko-KR"/>
              </w:rPr>
              <w:t>-do, Korea</w:t>
            </w:r>
          </w:p>
        </w:tc>
        <w:tc>
          <w:tcPr>
            <w:tcW w:w="1080" w:type="dxa"/>
          </w:tcPr>
          <w:p w:rsidR="002D34E9" w:rsidRPr="005F41EC" w:rsidRDefault="002D34E9" w:rsidP="002D34E9">
            <w:pPr>
              <w:pStyle w:val="T2"/>
              <w:spacing w:after="0"/>
              <w:ind w:left="0" w:right="0"/>
              <w:rPr>
                <w:b w:val="0"/>
                <w:sz w:val="20"/>
              </w:rPr>
            </w:pPr>
          </w:p>
        </w:tc>
        <w:tc>
          <w:tcPr>
            <w:tcW w:w="2651" w:type="dxa"/>
          </w:tcPr>
          <w:p w:rsidR="002D34E9" w:rsidRPr="002D34E9" w:rsidRDefault="003F7B37" w:rsidP="002D34E9">
            <w:pPr>
              <w:pStyle w:val="T2"/>
              <w:spacing w:after="0"/>
              <w:ind w:left="0" w:right="0"/>
              <w:rPr>
                <w:b w:val="0"/>
                <w:sz w:val="20"/>
              </w:rPr>
            </w:pPr>
            <w:r w:rsidRPr="00D848BE">
              <w:rPr>
                <w:b w:val="0"/>
                <w:sz w:val="20"/>
                <w:lang w:eastAsia="ko-KR"/>
              </w:rPr>
              <w:t>ykkim123@catholic.ac.kr</w:t>
            </w:r>
          </w:p>
        </w:tc>
      </w:tr>
      <w:tr w:rsidR="002D34E9" w:rsidRPr="00316845" w:rsidTr="00FB3DD5">
        <w:trPr>
          <w:gridAfter w:val="1"/>
          <w:wAfter w:w="720" w:type="dxa"/>
          <w:jc w:val="center"/>
        </w:trPr>
        <w:tc>
          <w:tcPr>
            <w:tcW w:w="1885" w:type="dxa"/>
            <w:vAlign w:val="center"/>
          </w:tcPr>
          <w:p w:rsidR="002D34E9" w:rsidRPr="00316845" w:rsidRDefault="002D34E9" w:rsidP="002D34E9">
            <w:pPr>
              <w:pStyle w:val="T2"/>
              <w:spacing w:after="0"/>
              <w:ind w:left="0" w:right="0"/>
              <w:rPr>
                <w:b w:val="0"/>
                <w:sz w:val="20"/>
              </w:rPr>
            </w:pPr>
          </w:p>
        </w:tc>
        <w:tc>
          <w:tcPr>
            <w:tcW w:w="2430" w:type="dxa"/>
            <w:vAlign w:val="center"/>
          </w:tcPr>
          <w:p w:rsidR="002D34E9" w:rsidRPr="00316845" w:rsidRDefault="002D34E9" w:rsidP="002D34E9">
            <w:pPr>
              <w:pStyle w:val="T2"/>
              <w:spacing w:after="0"/>
              <w:ind w:left="0" w:right="0"/>
              <w:rPr>
                <w:b w:val="0"/>
                <w:sz w:val="20"/>
              </w:rPr>
            </w:pPr>
          </w:p>
        </w:tc>
        <w:tc>
          <w:tcPr>
            <w:tcW w:w="1530" w:type="dxa"/>
            <w:vAlign w:val="center"/>
          </w:tcPr>
          <w:p w:rsidR="002D34E9" w:rsidRPr="00316845" w:rsidRDefault="002D34E9" w:rsidP="002D34E9">
            <w:pPr>
              <w:pStyle w:val="T2"/>
              <w:spacing w:after="0"/>
              <w:ind w:left="0" w:right="0"/>
              <w:rPr>
                <w:b w:val="0"/>
                <w:sz w:val="20"/>
              </w:rPr>
            </w:pPr>
          </w:p>
        </w:tc>
        <w:tc>
          <w:tcPr>
            <w:tcW w:w="1080" w:type="dxa"/>
            <w:vAlign w:val="center"/>
          </w:tcPr>
          <w:p w:rsidR="002D34E9" w:rsidRPr="00316845" w:rsidRDefault="002D34E9" w:rsidP="002D34E9">
            <w:pPr>
              <w:pStyle w:val="T2"/>
              <w:spacing w:after="0"/>
              <w:ind w:left="0" w:right="0"/>
              <w:rPr>
                <w:b w:val="0"/>
                <w:sz w:val="20"/>
              </w:rPr>
            </w:pPr>
          </w:p>
        </w:tc>
        <w:tc>
          <w:tcPr>
            <w:tcW w:w="2651" w:type="dxa"/>
            <w:vAlign w:val="center"/>
          </w:tcPr>
          <w:p w:rsidR="002D34E9" w:rsidRPr="00316845" w:rsidRDefault="002D34E9" w:rsidP="002D34E9">
            <w:pPr>
              <w:pStyle w:val="T2"/>
              <w:spacing w:after="0"/>
              <w:ind w:left="0" w:right="0"/>
              <w:rPr>
                <w:b w:val="0"/>
                <w:sz w:val="20"/>
              </w:rPr>
            </w:pPr>
          </w:p>
        </w:tc>
      </w:tr>
    </w:tbl>
    <w:p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v:textbox>
              </v:shape>
            </w:pict>
          </mc:Fallback>
        </mc:AlternateContent>
      </w:r>
    </w:p>
    <w:p w:rsidR="001B515E" w:rsidRPr="00892B32" w:rsidRDefault="00CA09B2" w:rsidP="00F56556">
      <w:pPr>
        <w:outlineLvl w:val="0"/>
        <w:rPr>
          <w:u w:val="single"/>
        </w:rPr>
      </w:pPr>
      <w:r w:rsidRPr="00892B32">
        <w:rPr>
          <w:u w:val="single"/>
        </w:rPr>
        <w:br w:type="page"/>
      </w:r>
    </w:p>
    <w:p w:rsidR="00067396" w:rsidRDefault="00067396" w:rsidP="0086708F">
      <w:pPr>
        <w:rPr>
          <w:ins w:id="1" w:author="Godfrey, Tim" w:date="2016-03-15T21:24:00Z"/>
          <w:rStyle w:val="Strong"/>
        </w:rPr>
      </w:pPr>
      <w:ins w:id="2" w:author="Godfrey, Tim" w:date="2016-03-15T21:24:00Z">
        <w:r w:rsidRPr="00067396">
          <w:rPr>
            <w:rStyle w:val="Strong"/>
            <w:rPrChange w:id="3" w:author="Godfrey, Tim" w:date="2016-03-15T21:24:00Z">
              <w:rPr>
                <w:lang w:val="en-US"/>
              </w:rPr>
            </w:rPrChange>
          </w:rPr>
          <w:lastRenderedPageBreak/>
          <w:t>Introduction</w:t>
        </w:r>
      </w:ins>
    </w:p>
    <w:p w:rsidR="00067396" w:rsidRPr="00067396" w:rsidRDefault="00067396" w:rsidP="0086708F">
      <w:pPr>
        <w:rPr>
          <w:ins w:id="4" w:author="Godfrey, Tim" w:date="2016-03-15T21:24:00Z"/>
          <w:rStyle w:val="Strong"/>
          <w:rPrChange w:id="5" w:author="Godfrey, Tim" w:date="2016-03-15T21:24:00Z">
            <w:rPr>
              <w:ins w:id="6" w:author="Godfrey, Tim" w:date="2016-03-15T21:24:00Z"/>
              <w:lang w:val="en-US"/>
            </w:rPr>
          </w:rPrChange>
        </w:rPr>
      </w:pPr>
    </w:p>
    <w:p w:rsidR="0086708F" w:rsidRDefault="0086708F" w:rsidP="0086708F">
      <w:pPr>
        <w:rPr>
          <w:ins w:id="7" w:author="Godfrey, Tim" w:date="2016-03-15T19:19:00Z"/>
          <w:lang w:val="en-US"/>
        </w:rPr>
      </w:pPr>
      <w:ins w:id="8" w:author="Godfrey, Tim" w:date="2016-03-15T19:19:00Z">
        <w:r>
          <w:rPr>
            <w:lang w:val="en-US"/>
          </w:rPr>
          <w:t xml:space="preserve">The evolution of 802.11 has brought a series of amendments increasing the throughput. New use cases can be enabled by extending the standard in the other direction, towards longer range and lower power at lower rates. LRLP defines new functionality to support Smart Grid, IoT, and a variety of other use cases that cannot be met by 802.11 currently. The key aspect of LRLP that distinguishes it from other standards or other 802.11 PHYs is the integration with broad-market 802.11 infrastructure. LRLP is intended to be implemented at zero incremental cost into next </w:t>
        </w:r>
        <w:proofErr w:type="spellStart"/>
        <w:r>
          <w:rPr>
            <w:lang w:val="en-US"/>
          </w:rPr>
          <w:t>genearation</w:t>
        </w:r>
        <w:proofErr w:type="spellEnd"/>
        <w:r>
          <w:rPr>
            <w:lang w:val="en-US"/>
          </w:rPr>
          <w:t xml:space="preserve"> of 802.11 silicon used in APs and routers. Eventually the capability will be universally available. This is the reason for the primary focus on the 2.4 GHz band for LRLP. It remains the one default band for entry level, cost constrained equipment. LRLP does not exclude other PHYs and bands, however. The expectation of universal support in commodity infrastructure, and the Internet connectivity that such infrastructure provides, is an essential part of the value proposition for LRLP. Other standards require deployment of a radio embedded in the device, as well as another radio device and some type of bridging or routing to provide connectivity to the Internet. The other key value of LRLP is the ability to define an asymmetrical STA and AP. An LRLP-only STA can have a simpler implementation, with lower cost and lower power consumption, compared to a full 802.11 STA. Finally, the operating characteristics of an LRLP device can be parameterized to optimize for long range or low power. Both extremes of LRLP devices, as well as standard 802.11 devices, can all operate simultaneously in a BSS connected to an LRLP-enabled AP. </w:t>
        </w:r>
      </w:ins>
    </w:p>
    <w:p w:rsidR="0086708F" w:rsidRDefault="0086708F" w:rsidP="0086708F">
      <w:pPr>
        <w:rPr>
          <w:ins w:id="9" w:author="Godfrey, Tim" w:date="2016-03-15T19:19:00Z"/>
          <w:lang w:val="en-US"/>
        </w:rPr>
      </w:pPr>
    </w:p>
    <w:p w:rsidR="00950C85" w:rsidRDefault="0086708F" w:rsidP="0086708F">
      <w:pPr>
        <w:jc w:val="both"/>
        <w:rPr>
          <w:ins w:id="10" w:author="Godfrey, Tim" w:date="2016-03-15T19:19:00Z"/>
          <w:lang w:val="en-US"/>
        </w:rPr>
      </w:pPr>
      <w:ins w:id="11" w:author="Godfrey, Tim" w:date="2016-03-15T19:19:00Z">
        <w:r>
          <w:rPr>
            <w:lang w:val="en-US"/>
          </w:rPr>
          <w:t>This document summarizes contributions on LRLP Use Cases, Metrics, Requirements, and Technical Feasibility that were discussed in the LRLP TIG.</w:t>
        </w:r>
      </w:ins>
    </w:p>
    <w:p w:rsidR="0086708F" w:rsidRDefault="0086708F" w:rsidP="0086708F">
      <w:pPr>
        <w:jc w:val="both"/>
        <w:rPr>
          <w:lang w:val="en-US"/>
        </w:rPr>
      </w:pPr>
    </w:p>
    <w:p w:rsidR="008C714D" w:rsidRPr="00E55018" w:rsidRDefault="00AB7A81" w:rsidP="00FB3DD5">
      <w:pPr>
        <w:numPr>
          <w:ilvl w:val="0"/>
          <w:numId w:val="13"/>
        </w:numPr>
        <w:tabs>
          <w:tab w:val="clear" w:pos="720"/>
          <w:tab w:val="num" w:pos="0"/>
        </w:tabs>
        <w:ind w:left="0"/>
        <w:jc w:val="both"/>
        <w:rPr>
          <w:lang w:val="en-US"/>
        </w:rPr>
      </w:pPr>
      <w:r>
        <w:rPr>
          <w:b/>
          <w:bCs/>
          <w:lang w:val="en-US"/>
        </w:rPr>
        <w:t>LRLP</w:t>
      </w:r>
      <w:r w:rsidR="00762809" w:rsidRPr="00E55018">
        <w:rPr>
          <w:b/>
          <w:bCs/>
          <w:lang w:val="en-US"/>
        </w:rPr>
        <w:t xml:space="preserve"> use cases</w:t>
      </w:r>
      <w:r>
        <w:rPr>
          <w:b/>
          <w:bCs/>
          <w:lang w:val="en-US"/>
        </w:rPr>
        <w:t xml:space="preserve"> and metrics</w:t>
      </w:r>
    </w:p>
    <w:p w:rsidR="008C714D" w:rsidRDefault="00762809" w:rsidP="00FB3DD5">
      <w:pPr>
        <w:numPr>
          <w:ilvl w:val="1"/>
          <w:numId w:val="13"/>
        </w:numPr>
        <w:tabs>
          <w:tab w:val="clear" w:pos="1440"/>
          <w:tab w:val="num" w:pos="720"/>
        </w:tabs>
        <w:ind w:left="720"/>
        <w:jc w:val="both"/>
        <w:rPr>
          <w:lang w:val="en-US"/>
        </w:rPr>
      </w:pPr>
      <w:r w:rsidRPr="00E55018">
        <w:rPr>
          <w:lang w:val="en-US"/>
        </w:rPr>
        <w:t>Smart Grid</w:t>
      </w:r>
      <w:r w:rsidR="001A09DF">
        <w:rPr>
          <w:lang w:val="en-US"/>
        </w:rPr>
        <w:t xml:space="preserve"> [11]</w:t>
      </w:r>
    </w:p>
    <w:p w:rsidR="002163E8" w:rsidRPr="002163E8" w:rsidRDefault="002163E8" w:rsidP="00FB3DD5">
      <w:pPr>
        <w:numPr>
          <w:ilvl w:val="2"/>
          <w:numId w:val="13"/>
        </w:numPr>
        <w:tabs>
          <w:tab w:val="clear" w:pos="2160"/>
          <w:tab w:val="num" w:pos="1440"/>
        </w:tabs>
        <w:ind w:left="1440"/>
        <w:jc w:val="both"/>
        <w:rPr>
          <w:lang w:val="en-US"/>
        </w:rPr>
      </w:pPr>
      <w:r w:rsidRPr="002163E8">
        <w:rPr>
          <w:lang w:val="en-US"/>
        </w:rPr>
        <w:t xml:space="preserve">Residential and commercial </w:t>
      </w:r>
      <w:r>
        <w:rPr>
          <w:lang w:val="en-US"/>
        </w:rPr>
        <w:t xml:space="preserve">demand response </w:t>
      </w:r>
      <w:r w:rsidRPr="002163E8">
        <w:rPr>
          <w:lang w:val="en-US"/>
        </w:rPr>
        <w:t>load control</w:t>
      </w:r>
      <w:r>
        <w:rPr>
          <w:lang w:val="en-US"/>
        </w:rPr>
        <w:t>: S</w:t>
      </w:r>
      <w:r w:rsidRPr="002163E8">
        <w:rPr>
          <w:lang w:val="en-US"/>
        </w:rPr>
        <w:t>mart Thermostats</w:t>
      </w:r>
      <w:r>
        <w:rPr>
          <w:lang w:val="en-US"/>
        </w:rPr>
        <w:t xml:space="preserve">, hot water heaters, pool pumps, </w:t>
      </w:r>
      <w:proofErr w:type="spellStart"/>
      <w:r>
        <w:rPr>
          <w:lang w:val="en-US"/>
        </w:rPr>
        <w:t>etc</w:t>
      </w:r>
      <w:proofErr w:type="spellEnd"/>
    </w:p>
    <w:p w:rsidR="002163E8" w:rsidRDefault="002163E8" w:rsidP="00FB3DD5">
      <w:pPr>
        <w:numPr>
          <w:ilvl w:val="2"/>
          <w:numId w:val="13"/>
        </w:numPr>
        <w:tabs>
          <w:tab w:val="clear" w:pos="2160"/>
          <w:tab w:val="num" w:pos="1440"/>
        </w:tabs>
        <w:ind w:left="1440"/>
        <w:jc w:val="both"/>
        <w:rPr>
          <w:lang w:val="en-US"/>
        </w:rPr>
      </w:pPr>
      <w:r>
        <w:rPr>
          <w:lang w:val="en-US"/>
        </w:rPr>
        <w:t>In</w:t>
      </w:r>
      <w:r w:rsidR="00CF2C14">
        <w:rPr>
          <w:lang w:val="en-US"/>
        </w:rPr>
        <w:t>-</w:t>
      </w:r>
      <w:r>
        <w:rPr>
          <w:lang w:val="en-US"/>
        </w:rPr>
        <w:t>home energy displays</w:t>
      </w:r>
      <w:r w:rsidR="00CF2C14">
        <w:rPr>
          <w:lang w:val="en-US"/>
        </w:rPr>
        <w:t xml:space="preserve"> and gateways</w:t>
      </w:r>
    </w:p>
    <w:p w:rsidR="002163E8" w:rsidRDefault="002163E8" w:rsidP="00FB3DD5">
      <w:pPr>
        <w:numPr>
          <w:ilvl w:val="2"/>
          <w:numId w:val="13"/>
        </w:numPr>
        <w:tabs>
          <w:tab w:val="clear" w:pos="2160"/>
          <w:tab w:val="num" w:pos="1440"/>
        </w:tabs>
        <w:ind w:left="1440"/>
        <w:jc w:val="both"/>
        <w:rPr>
          <w:lang w:val="en-US"/>
        </w:rPr>
      </w:pPr>
      <w:r>
        <w:rPr>
          <w:lang w:val="en-US"/>
        </w:rPr>
        <w:t>Smart Charging for electric vehicles</w:t>
      </w:r>
    </w:p>
    <w:p w:rsidR="002163E8" w:rsidRDefault="002163E8" w:rsidP="00FB3DD5">
      <w:pPr>
        <w:numPr>
          <w:ilvl w:val="2"/>
          <w:numId w:val="13"/>
        </w:numPr>
        <w:tabs>
          <w:tab w:val="clear" w:pos="2160"/>
          <w:tab w:val="num" w:pos="1440"/>
        </w:tabs>
        <w:ind w:left="1440"/>
        <w:jc w:val="both"/>
        <w:rPr>
          <w:lang w:val="en-US"/>
        </w:rPr>
      </w:pPr>
      <w:r>
        <w:rPr>
          <w:lang w:val="en-US"/>
        </w:rPr>
        <w:t>Smart inverters for solar photovoltaic systems</w:t>
      </w:r>
    </w:p>
    <w:p w:rsidR="002163E8" w:rsidRPr="00E55018" w:rsidRDefault="002163E8" w:rsidP="00FB3DD5">
      <w:pPr>
        <w:numPr>
          <w:ilvl w:val="2"/>
          <w:numId w:val="13"/>
        </w:numPr>
        <w:tabs>
          <w:tab w:val="clear" w:pos="2160"/>
          <w:tab w:val="num" w:pos="1440"/>
        </w:tabs>
        <w:ind w:left="1440"/>
        <w:jc w:val="both"/>
        <w:rPr>
          <w:lang w:val="en-US"/>
        </w:rPr>
      </w:pPr>
      <w:r>
        <w:rPr>
          <w:lang w:val="en-US"/>
        </w:rPr>
        <w:t>Residential and commercial energy storage management</w:t>
      </w:r>
    </w:p>
    <w:p w:rsidR="008C714D" w:rsidRDefault="00762809" w:rsidP="00FB3DD5">
      <w:pPr>
        <w:numPr>
          <w:ilvl w:val="1"/>
          <w:numId w:val="13"/>
        </w:numPr>
        <w:tabs>
          <w:tab w:val="clear" w:pos="1440"/>
          <w:tab w:val="num" w:pos="720"/>
        </w:tabs>
        <w:ind w:left="720"/>
        <w:jc w:val="both"/>
        <w:rPr>
          <w:lang w:val="en-US"/>
        </w:rPr>
      </w:pPr>
      <w:r w:rsidRPr="00E55018">
        <w:rPr>
          <w:lang w:val="en-US"/>
        </w:rPr>
        <w:t>IoT</w:t>
      </w:r>
    </w:p>
    <w:p w:rsidR="00A77E72" w:rsidRDefault="00A77E72" w:rsidP="00FB3DD5">
      <w:pPr>
        <w:numPr>
          <w:ilvl w:val="2"/>
          <w:numId w:val="13"/>
        </w:numPr>
        <w:tabs>
          <w:tab w:val="clear" w:pos="2160"/>
          <w:tab w:val="num" w:pos="1440"/>
        </w:tabs>
        <w:ind w:left="1440"/>
        <w:jc w:val="both"/>
        <w:rPr>
          <w:lang w:val="en-US"/>
        </w:rPr>
      </w:pPr>
      <w:r>
        <w:rPr>
          <w:lang w:val="en-US"/>
        </w:rPr>
        <w:t xml:space="preserve">Home Theater </w:t>
      </w:r>
      <w:r w:rsidR="00293378">
        <w:rPr>
          <w:lang w:val="en-US"/>
        </w:rPr>
        <w:t>[4</w:t>
      </w:r>
      <w:r w:rsidR="005137D6">
        <w:rPr>
          <w:lang w:val="en-US"/>
        </w:rPr>
        <w:t>]</w:t>
      </w:r>
      <w:r w:rsidR="00327CBD">
        <w:rPr>
          <w:lang w:val="en-US"/>
        </w:rPr>
        <w:t>: Indoor use case where audio and video devices in a smart home connect to the LRLP AP</w:t>
      </w:r>
      <w:r w:rsidR="000D4A6D">
        <w:rPr>
          <w:lang w:val="en-US"/>
        </w:rPr>
        <w:t xml:space="preserve"> </w:t>
      </w:r>
      <w:r w:rsidR="00327CBD">
        <w:rPr>
          <w:lang w:val="en-US"/>
        </w:rPr>
        <w:t xml:space="preserve">   </w:t>
      </w:r>
    </w:p>
    <w:p w:rsidR="00A77E72" w:rsidRDefault="00A77E72" w:rsidP="00FB3DD5">
      <w:pPr>
        <w:numPr>
          <w:ilvl w:val="2"/>
          <w:numId w:val="13"/>
        </w:numPr>
        <w:tabs>
          <w:tab w:val="clear" w:pos="2160"/>
          <w:tab w:val="num" w:pos="1440"/>
        </w:tabs>
        <w:ind w:left="1440"/>
        <w:jc w:val="both"/>
        <w:rPr>
          <w:lang w:val="en-US"/>
        </w:rPr>
      </w:pPr>
      <w:r>
        <w:rPr>
          <w:lang w:val="en-US"/>
        </w:rPr>
        <w:t xml:space="preserve">Home Security </w:t>
      </w:r>
      <w:r w:rsidR="00327CBD">
        <w:rPr>
          <w:lang w:val="en-US"/>
        </w:rPr>
        <w:t xml:space="preserve"> [4]: Indoor use case where the home security appliances (smoke detector, glass sensor, gas sensor, etc.) connect to an LRLP AP for enhanced protection</w:t>
      </w:r>
    </w:p>
    <w:p w:rsidR="00A77E72" w:rsidRDefault="00A77E72" w:rsidP="00FB3DD5">
      <w:pPr>
        <w:numPr>
          <w:ilvl w:val="2"/>
          <w:numId w:val="13"/>
        </w:numPr>
        <w:tabs>
          <w:tab w:val="clear" w:pos="2160"/>
          <w:tab w:val="num" w:pos="1440"/>
        </w:tabs>
        <w:ind w:left="1440"/>
        <w:jc w:val="both"/>
        <w:rPr>
          <w:lang w:val="en-US"/>
        </w:rPr>
      </w:pPr>
      <w:r>
        <w:rPr>
          <w:lang w:val="en-US"/>
        </w:rPr>
        <w:t xml:space="preserve">Indoor Device Control </w:t>
      </w:r>
      <w:r w:rsidR="000D4A6D">
        <w:rPr>
          <w:lang w:val="en-US"/>
        </w:rPr>
        <w:t xml:space="preserve"> [4]: Indoor use case where the devices equipped with LRLP STAs are remotely controlled</w:t>
      </w:r>
    </w:p>
    <w:p w:rsidR="00495F8C" w:rsidRDefault="00C679A9" w:rsidP="00FB3DD5">
      <w:pPr>
        <w:numPr>
          <w:ilvl w:val="1"/>
          <w:numId w:val="13"/>
        </w:numPr>
        <w:tabs>
          <w:tab w:val="clear" w:pos="1440"/>
          <w:tab w:val="num" w:pos="720"/>
        </w:tabs>
        <w:ind w:left="720"/>
        <w:jc w:val="both"/>
        <w:rPr>
          <w:lang w:val="en-US"/>
        </w:rPr>
      </w:pPr>
      <w:r w:rsidRPr="00C679A9">
        <w:rPr>
          <w:lang w:val="en-US"/>
        </w:rPr>
        <w:t>At-home [</w:t>
      </w:r>
      <w:r w:rsidR="00895246">
        <w:rPr>
          <w:lang w:val="en-US"/>
        </w:rPr>
        <w:t>12</w:t>
      </w:r>
      <w:r w:rsidRPr="00895246">
        <w:rPr>
          <w:lang w:val="en-US"/>
        </w:rPr>
        <w:t xml:space="preserve">]: Use case discusses about point-to-point with single aggregation point among devices for </w:t>
      </w:r>
      <w:r w:rsidRPr="00F56556">
        <w:rPr>
          <w:lang w:val="en-US"/>
        </w:rPr>
        <w:t>smart lighting and climate control</w:t>
      </w:r>
      <w:r w:rsidRPr="00E204DE">
        <w:rPr>
          <w:lang w:val="en-US"/>
        </w:rPr>
        <w:t xml:space="preserve">, smart-access and </w:t>
      </w:r>
      <w:r w:rsidRPr="00650EB8">
        <w:rPr>
          <w:lang w:val="en-US"/>
        </w:rPr>
        <w:t xml:space="preserve">security, connectivity of smart appliances in home, </w:t>
      </w:r>
      <w:r w:rsidRPr="00E409E5">
        <w:rPr>
          <w:lang w:val="en-US"/>
        </w:rPr>
        <w:t xml:space="preserve">activity detection, smart phone detection, and smart display and control </w:t>
      </w:r>
      <w:r w:rsidR="00495F8C" w:rsidRPr="00495F8C">
        <w:rPr>
          <w:lang w:val="en-US"/>
        </w:rPr>
        <w:t>Building Energy Management Systems (BEMS)</w:t>
      </w:r>
      <w:r w:rsidR="00293378">
        <w:rPr>
          <w:lang w:val="en-US"/>
        </w:rPr>
        <w:t xml:space="preserve"> [5</w:t>
      </w:r>
      <w:r w:rsidR="00825A48">
        <w:rPr>
          <w:lang w:val="en-US"/>
        </w:rPr>
        <w:t>]</w:t>
      </w:r>
      <w:r w:rsidR="001602C9">
        <w:rPr>
          <w:lang w:val="en-US"/>
        </w:rPr>
        <w:t xml:space="preserve">: Indoor use case with the heating, ventilation, and air conditioning (HVAC) within a building is centrally controlled remotely through the LRLP AP  </w:t>
      </w:r>
      <w:r w:rsidR="00825A48">
        <w:rPr>
          <w:lang w:val="en-US"/>
        </w:rPr>
        <w:t xml:space="preserve"> </w:t>
      </w:r>
    </w:p>
    <w:p w:rsidR="00293378" w:rsidRDefault="00E00025" w:rsidP="00FB3DD5">
      <w:pPr>
        <w:numPr>
          <w:ilvl w:val="1"/>
          <w:numId w:val="13"/>
        </w:numPr>
        <w:tabs>
          <w:tab w:val="clear" w:pos="1440"/>
          <w:tab w:val="num" w:pos="720"/>
        </w:tabs>
        <w:ind w:left="720"/>
        <w:jc w:val="both"/>
        <w:rPr>
          <w:lang w:val="en-US"/>
        </w:rPr>
      </w:pPr>
      <w:r>
        <w:rPr>
          <w:lang w:val="en-US"/>
        </w:rPr>
        <w:t xml:space="preserve">Full function in </w:t>
      </w:r>
      <w:r w:rsidR="00293378">
        <w:rPr>
          <w:lang w:val="en-US"/>
        </w:rPr>
        <w:t>STA [6]</w:t>
      </w:r>
      <w:r w:rsidR="001602C9">
        <w:rPr>
          <w:lang w:val="en-US"/>
        </w:rPr>
        <w:t>: An indoor use case where legacy STAs equipped to operate in LRLP mode use the LRLP network for extended range</w:t>
      </w:r>
    </w:p>
    <w:p w:rsidR="00EC7533" w:rsidRDefault="00EC7533" w:rsidP="00FB3DD5">
      <w:pPr>
        <w:numPr>
          <w:ilvl w:val="1"/>
          <w:numId w:val="13"/>
        </w:numPr>
        <w:tabs>
          <w:tab w:val="clear" w:pos="1440"/>
          <w:tab w:val="num" w:pos="720"/>
        </w:tabs>
        <w:ind w:left="720"/>
        <w:jc w:val="both"/>
        <w:rPr>
          <w:lang w:val="en-US"/>
        </w:rPr>
      </w:pPr>
      <w:r>
        <w:rPr>
          <w:lang w:val="en-US"/>
        </w:rPr>
        <w:t>Industrial Connected Worker [7]</w:t>
      </w:r>
      <w:r w:rsidR="001602C9">
        <w:rPr>
          <w:lang w:val="en-US"/>
        </w:rPr>
        <w:t>: An indoor use case where workers within an industrial floor are equipped with LRLP devices communicating with an LRLP AP</w:t>
      </w:r>
    </w:p>
    <w:p w:rsidR="00B00363" w:rsidRDefault="00B00363" w:rsidP="00FB3DD5">
      <w:pPr>
        <w:numPr>
          <w:ilvl w:val="1"/>
          <w:numId w:val="13"/>
        </w:numPr>
        <w:tabs>
          <w:tab w:val="clear" w:pos="1440"/>
          <w:tab w:val="num" w:pos="720"/>
        </w:tabs>
        <w:ind w:left="720"/>
        <w:jc w:val="both"/>
        <w:rPr>
          <w:lang w:val="en-US"/>
        </w:rPr>
      </w:pPr>
      <w:r>
        <w:rPr>
          <w:lang w:val="en-US"/>
        </w:rPr>
        <w:t>Precision Agriculture [7]</w:t>
      </w:r>
      <w:r w:rsidR="001602C9">
        <w:rPr>
          <w:lang w:val="en-US"/>
        </w:rPr>
        <w:t>: An outdoor use case where LRLP STAs distributed in a farmhouse exchange data with a centrally located LRLP AP</w:t>
      </w:r>
    </w:p>
    <w:p w:rsidR="00650EB8" w:rsidRDefault="00650EB8" w:rsidP="00FB3DD5">
      <w:pPr>
        <w:numPr>
          <w:ilvl w:val="1"/>
          <w:numId w:val="13"/>
        </w:numPr>
        <w:tabs>
          <w:tab w:val="clear" w:pos="1440"/>
          <w:tab w:val="num" w:pos="720"/>
        </w:tabs>
        <w:ind w:left="720"/>
        <w:jc w:val="both"/>
        <w:rPr>
          <w:lang w:val="en-US"/>
        </w:rPr>
      </w:pPr>
      <w:r>
        <w:rPr>
          <w:lang w:val="en-US"/>
        </w:rPr>
        <w:t>Drone for Aerial Im</w:t>
      </w:r>
      <w:r w:rsidR="00F97532">
        <w:rPr>
          <w:lang w:val="en-US"/>
        </w:rPr>
        <w:t>ag</w:t>
      </w:r>
      <w:r>
        <w:rPr>
          <w:lang w:val="en-US"/>
        </w:rPr>
        <w:t xml:space="preserve">ing [13]: </w:t>
      </w:r>
      <w:proofErr w:type="spellStart"/>
      <w:r>
        <w:rPr>
          <w:lang w:val="en-US"/>
        </w:rPr>
        <w:t>Transmisison</w:t>
      </w:r>
      <w:proofErr w:type="spellEnd"/>
      <w:r>
        <w:rPr>
          <w:lang w:val="en-US"/>
        </w:rPr>
        <w:t xml:space="preserve"> of low resolution image of 4k recorded video at the drone to a remote AP</w:t>
      </w:r>
    </w:p>
    <w:p w:rsidR="003809B4" w:rsidRDefault="003809B4" w:rsidP="00FB3DD5">
      <w:pPr>
        <w:numPr>
          <w:ilvl w:val="1"/>
          <w:numId w:val="13"/>
        </w:numPr>
        <w:tabs>
          <w:tab w:val="clear" w:pos="1440"/>
          <w:tab w:val="num" w:pos="720"/>
        </w:tabs>
        <w:ind w:left="720"/>
        <w:jc w:val="both"/>
        <w:rPr>
          <w:lang w:val="en-US"/>
        </w:rPr>
      </w:pPr>
      <w:r>
        <w:rPr>
          <w:lang w:val="en-US"/>
        </w:rPr>
        <w:lastRenderedPageBreak/>
        <w:t>Digital Health [8]</w:t>
      </w:r>
      <w:r w:rsidR="00D94F83">
        <w:rPr>
          <w:lang w:val="en-US"/>
        </w:rPr>
        <w:t>: Two  use cases discussed on health care and wellness;</w:t>
      </w:r>
    </w:p>
    <w:p w:rsidR="003F7B37" w:rsidRDefault="003809B4" w:rsidP="00FB3DD5">
      <w:pPr>
        <w:numPr>
          <w:ilvl w:val="2"/>
          <w:numId w:val="13"/>
        </w:numPr>
        <w:tabs>
          <w:tab w:val="clear" w:pos="2160"/>
          <w:tab w:val="num" w:pos="1440"/>
        </w:tabs>
        <w:ind w:left="1440"/>
        <w:jc w:val="both"/>
        <w:rPr>
          <w:lang w:val="en-US"/>
        </w:rPr>
      </w:pPr>
      <w:r>
        <w:rPr>
          <w:lang w:val="en-US"/>
        </w:rPr>
        <w:t>Assisted living</w:t>
      </w:r>
      <w:r w:rsidR="00D94F83">
        <w:rPr>
          <w:lang w:val="en-US"/>
        </w:rPr>
        <w:t xml:space="preserve"> - </w:t>
      </w:r>
      <w:r w:rsidR="00D94F83" w:rsidRPr="00D848BE">
        <w:rPr>
          <w:bCs/>
          <w:lang w:val="fi-FI"/>
        </w:rPr>
        <w:t xml:space="preserve">The </w:t>
      </w:r>
      <w:r w:rsidR="00D94F83">
        <w:rPr>
          <w:bCs/>
          <w:lang w:val="fi-FI"/>
        </w:rPr>
        <w:t xml:space="preserve">LRLP </w:t>
      </w:r>
      <w:r w:rsidR="00D94F83" w:rsidRPr="00D94F83">
        <w:rPr>
          <w:bCs/>
          <w:lang w:val="fi-FI"/>
        </w:rPr>
        <w:t xml:space="preserve">device </w:t>
      </w:r>
      <w:r w:rsidR="00D94F83">
        <w:rPr>
          <w:bCs/>
          <w:lang w:val="fi-FI"/>
        </w:rPr>
        <w:t>delivers a</w:t>
      </w:r>
      <w:r w:rsidR="00D94F83" w:rsidRPr="00D94F83">
        <w:rPr>
          <w:bCs/>
          <w:lang w:val="fi-FI"/>
        </w:rPr>
        <w:t xml:space="preserve"> user</w:t>
      </w:r>
      <w:r w:rsidR="00D94F83">
        <w:rPr>
          <w:bCs/>
          <w:lang w:val="fi-FI"/>
        </w:rPr>
        <w:t>’s</w:t>
      </w:r>
      <w:r w:rsidR="00D94F83" w:rsidRPr="00D848BE">
        <w:rPr>
          <w:bCs/>
          <w:lang w:val="fi-FI"/>
        </w:rPr>
        <w:t xml:space="preserve"> movement and vital sign data to the health cloud</w:t>
      </w:r>
      <w:r w:rsidR="00D94F83">
        <w:rPr>
          <w:bCs/>
          <w:lang w:val="fi-FI"/>
        </w:rPr>
        <w:t xml:space="preserve"> monitored remotely</w:t>
      </w:r>
      <w:r w:rsidR="00D94F83" w:rsidRPr="00D94F83">
        <w:rPr>
          <w:bCs/>
          <w:lang w:val="fi-FI"/>
        </w:rPr>
        <w:t xml:space="preserve">; </w:t>
      </w:r>
      <w:r w:rsidR="00D94F83">
        <w:rPr>
          <w:bCs/>
          <w:lang w:val="fi-FI"/>
        </w:rPr>
        <w:t xml:space="preserve">the user may also </w:t>
      </w:r>
      <w:r w:rsidR="00D94F83" w:rsidRPr="00D94F83">
        <w:rPr>
          <w:bCs/>
          <w:lang w:val="fi-FI"/>
        </w:rPr>
        <w:t>wear a</w:t>
      </w:r>
      <w:r w:rsidR="00D94F83">
        <w:rPr>
          <w:bCs/>
          <w:lang w:val="fi-FI"/>
        </w:rPr>
        <w:t xml:space="preserve">n LRLP </w:t>
      </w:r>
      <w:r w:rsidR="00D94F83" w:rsidRPr="00D94F83">
        <w:rPr>
          <w:bCs/>
          <w:lang w:val="fi-FI"/>
        </w:rPr>
        <w:t xml:space="preserve">fall-down analyzer, which </w:t>
      </w:r>
      <w:r w:rsidR="00D94F83" w:rsidRPr="00D848BE">
        <w:rPr>
          <w:bCs/>
          <w:lang w:val="fi-FI"/>
        </w:rPr>
        <w:t>detect</w:t>
      </w:r>
      <w:r w:rsidR="00D94F83">
        <w:rPr>
          <w:bCs/>
          <w:lang w:val="fi-FI"/>
        </w:rPr>
        <w:t>s</w:t>
      </w:r>
      <w:r w:rsidR="00D94F83" w:rsidRPr="00D848BE">
        <w:rPr>
          <w:bCs/>
          <w:lang w:val="fi-FI"/>
        </w:rPr>
        <w:t xml:space="preserve"> falling down event and send</w:t>
      </w:r>
      <w:r w:rsidR="00D94F83">
        <w:rPr>
          <w:bCs/>
          <w:lang w:val="fi-FI"/>
        </w:rPr>
        <w:t>s</w:t>
      </w:r>
      <w:r w:rsidR="00D94F83" w:rsidRPr="00D848BE">
        <w:rPr>
          <w:bCs/>
          <w:lang w:val="fi-FI"/>
        </w:rPr>
        <w:t xml:space="preserve"> an alert to the facility personnel’s pagers using facility’s Wi-Fi network</w:t>
      </w:r>
    </w:p>
    <w:p w:rsidR="003F7B37" w:rsidRPr="00650EB8" w:rsidRDefault="003809B4" w:rsidP="00FB3DD5">
      <w:pPr>
        <w:numPr>
          <w:ilvl w:val="2"/>
          <w:numId w:val="13"/>
        </w:numPr>
        <w:tabs>
          <w:tab w:val="clear" w:pos="2160"/>
          <w:tab w:val="num" w:pos="1440"/>
        </w:tabs>
        <w:ind w:left="1440"/>
        <w:jc w:val="both"/>
        <w:rPr>
          <w:lang w:val="en-US"/>
        </w:rPr>
      </w:pPr>
      <w:r>
        <w:rPr>
          <w:lang w:val="en-US"/>
        </w:rPr>
        <w:t>Medication reminder</w:t>
      </w:r>
      <w:r w:rsidR="00D94F83">
        <w:rPr>
          <w:lang w:val="en-US"/>
        </w:rPr>
        <w:t xml:space="preserve"> – User possessing an LRLP-</w:t>
      </w:r>
      <w:r w:rsidR="00135DFC" w:rsidRPr="00D94F83">
        <w:rPr>
          <w:lang w:val="fi-FI"/>
        </w:rPr>
        <w:t>capable medicine dispenser that detects when medicines are</w:t>
      </w:r>
      <w:r w:rsidR="00D94F83">
        <w:rPr>
          <w:lang w:val="fi-FI"/>
        </w:rPr>
        <w:t xml:space="preserve"> scheduled to be taken and </w:t>
      </w:r>
      <w:r w:rsidR="00135DFC" w:rsidRPr="00D94F83">
        <w:rPr>
          <w:lang w:val="fi-FI"/>
        </w:rPr>
        <w:t>send</w:t>
      </w:r>
      <w:r w:rsidR="00D94F83">
        <w:rPr>
          <w:lang w:val="fi-FI"/>
        </w:rPr>
        <w:t>s alert to the user’s</w:t>
      </w:r>
      <w:r w:rsidR="00135DFC" w:rsidRPr="00D94F83">
        <w:rPr>
          <w:lang w:val="fi-FI"/>
        </w:rPr>
        <w:t xml:space="preserve"> personal dev</w:t>
      </w:r>
      <w:r w:rsidR="00D94F83">
        <w:rPr>
          <w:lang w:val="fi-FI"/>
        </w:rPr>
        <w:t>ice</w:t>
      </w:r>
      <w:r w:rsidR="00650EB8" w:rsidRPr="00650EB8">
        <w:rPr>
          <w:lang w:val="en-US"/>
        </w:rPr>
        <w:t xml:space="preserve"> </w:t>
      </w:r>
    </w:p>
    <w:p w:rsidR="00495F8C" w:rsidRPr="00761FB3" w:rsidRDefault="00495F8C" w:rsidP="00FB3DD5">
      <w:pPr>
        <w:jc w:val="both"/>
        <w:rPr>
          <w:b/>
          <w:lang w:val="en-US"/>
        </w:rPr>
      </w:pPr>
      <w:r w:rsidRPr="00761FB3">
        <w:rPr>
          <w:b/>
          <w:lang w:val="en-US"/>
        </w:rPr>
        <w:t>Metrics</w:t>
      </w:r>
    </w:p>
    <w:p w:rsidR="00676D96" w:rsidRPr="00495F8C" w:rsidRDefault="0051644F" w:rsidP="00FB3DD5">
      <w:pPr>
        <w:ind w:left="720"/>
        <w:jc w:val="both"/>
        <w:rPr>
          <w:lang w:val="en-US"/>
        </w:rPr>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rsidP="00FB3DD5">
      <w:pPr>
        <w:ind w:left="720"/>
        <w:jc w:val="both"/>
        <w:rPr>
          <w:lang w:val="en-US"/>
        </w:rPr>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rsidP="00FB3DD5">
      <w:pPr>
        <w:ind w:left="720"/>
        <w:jc w:val="both"/>
        <w:rPr>
          <w:lang w:val="en-US"/>
        </w:rPr>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rsidP="00FB3DD5">
      <w:pPr>
        <w:numPr>
          <w:ilvl w:val="2"/>
          <w:numId w:val="13"/>
        </w:numPr>
        <w:tabs>
          <w:tab w:val="clear" w:pos="2160"/>
          <w:tab w:val="num" w:pos="720"/>
        </w:tabs>
        <w:ind w:left="1440"/>
        <w:jc w:val="both"/>
        <w:rPr>
          <w:lang w:val="en-US"/>
        </w:rPr>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rsidR="00A77E72" w:rsidRPr="00495F8C" w:rsidRDefault="00A77E72" w:rsidP="00FB3DD5">
      <w:pPr>
        <w:numPr>
          <w:ilvl w:val="3"/>
          <w:numId w:val="13"/>
        </w:numPr>
        <w:tabs>
          <w:tab w:val="clear" w:pos="2880"/>
          <w:tab w:val="num" w:pos="1440"/>
        </w:tabs>
        <w:ind w:left="2160"/>
        <w:jc w:val="both"/>
        <w:rPr>
          <w:lang w:val="en-US"/>
        </w:rPr>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rsidP="00FB3DD5">
      <w:pPr>
        <w:numPr>
          <w:ilvl w:val="3"/>
          <w:numId w:val="13"/>
        </w:numPr>
        <w:tabs>
          <w:tab w:val="clear" w:pos="2880"/>
          <w:tab w:val="num" w:pos="2160"/>
        </w:tabs>
        <w:ind w:left="2160"/>
        <w:jc w:val="both"/>
        <w:rPr>
          <w:lang w:val="en-US"/>
        </w:rPr>
      </w:pPr>
      <w:r>
        <w:rPr>
          <w:lang w:val="en-US"/>
        </w:rPr>
        <w:t>Capacity is d</w:t>
      </w:r>
      <w:r w:rsidRPr="00495F8C">
        <w:rPr>
          <w:lang w:val="en-US"/>
        </w:rPr>
        <w:t>ependent on pulse duration (ON time of an LRLP device)</w:t>
      </w:r>
    </w:p>
    <w:p w:rsidR="00676D96" w:rsidRDefault="0051644F" w:rsidP="00FB3DD5">
      <w:pPr>
        <w:ind w:left="720"/>
        <w:jc w:val="both"/>
        <w:rPr>
          <w:lang w:val="en-US"/>
        </w:rPr>
      </w:pPr>
      <w:r w:rsidRPr="001B2567">
        <w:rPr>
          <w:b/>
          <w:bCs/>
          <w:lang w:val="en-US"/>
        </w:rPr>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7052A6" w:rsidRDefault="007052A6" w:rsidP="00FB3DD5">
      <w:pPr>
        <w:ind w:left="720"/>
        <w:jc w:val="both"/>
        <w:rPr>
          <w:lang w:val="en-US"/>
        </w:rPr>
      </w:pPr>
      <w:r w:rsidRPr="00FB3DD5">
        <w:rPr>
          <w:b/>
          <w:bCs/>
          <w:lang w:val="en-US"/>
        </w:rPr>
        <w:t>Fast link set-</w:t>
      </w:r>
      <w:r w:rsidRPr="00FB3DD5">
        <w:rPr>
          <w:b/>
          <w:lang w:val="en-US"/>
        </w:rPr>
        <w:t>up</w:t>
      </w:r>
      <w:r>
        <w:rPr>
          <w:lang w:val="en-US"/>
        </w:rPr>
        <w:t xml:space="preserve">: </w:t>
      </w:r>
      <w:r w:rsidR="00F96B09">
        <w:rPr>
          <w:lang w:val="en-US"/>
        </w:rPr>
        <w:t>Fast link set-up is related to fast authentication and association procedure that applies to low power LRLP devices</w:t>
      </w:r>
    </w:p>
    <w:p w:rsidR="007052A6" w:rsidRDefault="007052A6" w:rsidP="00FB3DD5">
      <w:pPr>
        <w:ind w:left="720"/>
        <w:jc w:val="both"/>
        <w:rPr>
          <w:lang w:val="en-US"/>
        </w:rPr>
      </w:pPr>
      <w:r w:rsidRPr="00FB3DD5">
        <w:rPr>
          <w:b/>
          <w:lang w:val="en-US"/>
        </w:rPr>
        <w:t>Reliable data delivery</w:t>
      </w:r>
      <w:r>
        <w:rPr>
          <w:lang w:val="en-US"/>
        </w:rPr>
        <w:t>:</w:t>
      </w:r>
      <w:r w:rsidR="00F96B09">
        <w:rPr>
          <w:lang w:val="en-US"/>
        </w:rPr>
        <w:t xml:space="preserve"> Data exchange between LRLP devices need to be exchanged securely </w:t>
      </w:r>
      <w:r>
        <w:rPr>
          <w:lang w:val="en-US"/>
        </w:rPr>
        <w:t xml:space="preserve"> </w:t>
      </w:r>
    </w:p>
    <w:p w:rsidR="007052A6" w:rsidRDefault="007052A6" w:rsidP="00FB3DD5">
      <w:pPr>
        <w:ind w:left="720"/>
        <w:jc w:val="both"/>
        <w:rPr>
          <w:lang w:val="en-US"/>
        </w:rPr>
      </w:pPr>
      <w:r w:rsidRPr="00FB3DD5">
        <w:rPr>
          <w:b/>
          <w:lang w:val="en-US"/>
        </w:rPr>
        <w:t xml:space="preserve">Power </w:t>
      </w:r>
      <w:proofErr w:type="spellStart"/>
      <w:r w:rsidRPr="00FB3DD5">
        <w:rPr>
          <w:b/>
          <w:lang w:val="en-US"/>
        </w:rPr>
        <w:t>efficienct</w:t>
      </w:r>
      <w:proofErr w:type="spellEnd"/>
      <w:r w:rsidRPr="00FB3DD5">
        <w:rPr>
          <w:b/>
          <w:lang w:val="en-US"/>
        </w:rPr>
        <w:t xml:space="preserve"> network discovery</w:t>
      </w:r>
      <w:r>
        <w:rPr>
          <w:lang w:val="en-US"/>
        </w:rPr>
        <w:t>:</w:t>
      </w:r>
      <w:r w:rsidR="00F96B09">
        <w:rPr>
          <w:lang w:val="en-US"/>
        </w:rPr>
        <w:t xml:space="preserve"> This metric is directly related to the active scanning procedure in identifying APs for potential association</w:t>
      </w:r>
      <w:r>
        <w:rPr>
          <w:lang w:val="en-US"/>
        </w:rPr>
        <w:t xml:space="preserve"> </w:t>
      </w:r>
    </w:p>
    <w:p w:rsidR="00D848BE" w:rsidRPr="00D848BE" w:rsidRDefault="00D848BE" w:rsidP="00FB3DD5">
      <w:pPr>
        <w:pStyle w:val="ListParagraph"/>
        <w:rPr>
          <w:lang w:val="en-US"/>
        </w:rPr>
      </w:pPr>
      <w:r w:rsidRPr="00FB3DD5">
        <w:rPr>
          <w:b/>
          <w:lang w:val="en-US"/>
        </w:rPr>
        <w:t>Latency of a packet rece</w:t>
      </w:r>
      <w:r w:rsidR="00537ADA" w:rsidRPr="00FB3DD5">
        <w:rPr>
          <w:b/>
          <w:lang w:val="en-US"/>
        </w:rPr>
        <w:t>ption</w:t>
      </w:r>
      <w:r w:rsidR="00537ADA">
        <w:rPr>
          <w:lang w:val="en-US"/>
        </w:rPr>
        <w:t>: Latency is measured in milliseconds (</w:t>
      </w:r>
      <w:proofErr w:type="spellStart"/>
      <w:r w:rsidR="00537ADA">
        <w:rPr>
          <w:lang w:val="en-US"/>
        </w:rPr>
        <w:t>mS</w:t>
      </w:r>
      <w:proofErr w:type="spellEnd"/>
      <w:r w:rsidR="00537ADA">
        <w:rPr>
          <w:lang w:val="en-US"/>
        </w:rPr>
        <w:t>)</w:t>
      </w:r>
      <w:r w:rsidRPr="00D848BE">
        <w:rPr>
          <w:lang w:val="en-US"/>
        </w:rPr>
        <w:t xml:space="preserve">. Average power consumption of a STA is inversely proportional to the latency of a packet reception [10].  </w:t>
      </w:r>
    </w:p>
    <w:p w:rsidR="00D848BE" w:rsidRPr="001B2567" w:rsidRDefault="00D848BE" w:rsidP="00883482">
      <w:pPr>
        <w:numPr>
          <w:ilvl w:val="2"/>
          <w:numId w:val="13"/>
        </w:numPr>
        <w:jc w:val="both"/>
        <w:rPr>
          <w:lang w:val="en-US"/>
        </w:rPr>
      </w:pPr>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[2]</w:t>
      </w:r>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r w:rsidR="002E29AC">
        <w:rPr>
          <w:lang w:val="en-US"/>
        </w:rPr>
        <w:t xml:space="preserve"> [2] </w:t>
      </w:r>
    </w:p>
    <w:p w:rsidR="00543D01" w:rsidRDefault="00ED22FF" w:rsidP="00543D01">
      <w:pPr>
        <w:numPr>
          <w:ilvl w:val="2"/>
          <w:numId w:val="13"/>
        </w:numPr>
        <w:jc w:val="both"/>
        <w:rPr>
          <w:lang w:val="en-US"/>
        </w:rPr>
      </w:pPr>
      <w:r w:rsidRPr="002E29AC">
        <w:rPr>
          <w:lang w:val="en-US"/>
        </w:rPr>
        <w:t>I.e. No detection or transmission of legacy preambles required for LRLP STA</w:t>
      </w:r>
      <w:r w:rsidR="002E29AC">
        <w:rPr>
          <w:lang w:val="en-US"/>
        </w:rPr>
        <w:t xml:space="preserve"> [3] </w:t>
      </w:r>
      <w:r w:rsidR="00543D01" w:rsidRPr="00543D01">
        <w:rPr>
          <w:lang w:val="en-US"/>
        </w:rPr>
        <w:t xml:space="preserve">LRLP AP will be required to support legacy 20MHz </w:t>
      </w:r>
      <w:proofErr w:type="spellStart"/>
      <w:r w:rsidR="00543D01" w:rsidRPr="00543D01">
        <w:rPr>
          <w:lang w:val="en-US"/>
        </w:rPr>
        <w:t>Tx</w:t>
      </w:r>
      <w:proofErr w:type="spellEnd"/>
      <w:r w:rsidR="00543D01" w:rsidRPr="00543D01">
        <w:rPr>
          <w:lang w:val="en-US"/>
        </w:rPr>
        <w:t xml:space="preserve"> &amp; Rx</w:t>
      </w:r>
    </w:p>
    <w:p w:rsidR="00AF4F66" w:rsidRPr="002E29AC" w:rsidRDefault="00ED22FF" w:rsidP="002E29AC">
      <w:pPr>
        <w:numPr>
          <w:ilvl w:val="3"/>
          <w:numId w:val="13"/>
        </w:numPr>
        <w:jc w:val="both"/>
        <w:rPr>
          <w:lang w:val="en-US"/>
        </w:rPr>
      </w:pPr>
      <w:r w:rsidRPr="002E29AC">
        <w:rPr>
          <w:lang w:val="en-US"/>
        </w:rPr>
        <w:t>Perform CCA and legacy network access</w:t>
      </w:r>
    </w:p>
    <w:p w:rsidR="00AF4F66" w:rsidRPr="002E29AC" w:rsidRDefault="00ED22FF" w:rsidP="002E29AC">
      <w:pPr>
        <w:numPr>
          <w:ilvl w:val="3"/>
          <w:numId w:val="13"/>
        </w:numPr>
        <w:jc w:val="both"/>
        <w:rPr>
          <w:lang w:val="en-US"/>
        </w:rPr>
      </w:pPr>
      <w:r w:rsidRPr="002E29AC">
        <w:rPr>
          <w:lang w:val="en-US"/>
        </w:rPr>
        <w:t>Protect DL LRLP transmissions using legacy preambles</w:t>
      </w:r>
    </w:p>
    <w:p w:rsidR="00AB7A81" w:rsidRDefault="00ED22FF" w:rsidP="00AB7A81">
      <w:pPr>
        <w:numPr>
          <w:ilvl w:val="1"/>
          <w:numId w:val="13"/>
        </w:numPr>
        <w:jc w:val="both"/>
        <w:rPr>
          <w:lang w:val="en-US"/>
        </w:rPr>
      </w:pPr>
      <w:r w:rsidRPr="002E29AC">
        <w:rPr>
          <w:lang w:val="en-US"/>
        </w:rPr>
        <w:t xml:space="preserve">Protect UL LRLP transmissions using legacy preambles </w:t>
      </w:r>
      <w:r w:rsidR="003B691F">
        <w:rPr>
          <w:lang w:val="en-US"/>
        </w:rPr>
        <w:t xml:space="preserve">sent from the AP to trigger </w:t>
      </w:r>
      <w:r w:rsidRPr="002E29AC">
        <w:rPr>
          <w:lang w:val="en-US"/>
        </w:rPr>
        <w:t xml:space="preserve">UL </w:t>
      </w:r>
      <w:r w:rsidR="003B691F">
        <w:rPr>
          <w:lang w:val="en-US"/>
        </w:rPr>
        <w:t xml:space="preserve">traffic </w:t>
      </w:r>
      <w:r w:rsidRPr="002E29AC">
        <w:rPr>
          <w:lang w:val="en-US"/>
        </w:rPr>
        <w:t>from LRLP STAs</w:t>
      </w:r>
      <w:r w:rsidR="002E29AC">
        <w:rPr>
          <w:lang w:val="en-US"/>
        </w:rPr>
        <w:t xml:space="preserve"> [3] </w:t>
      </w:r>
      <w:r w:rsidR="00AB34C3">
        <w:rPr>
          <w:lang w:val="en-US"/>
        </w:rPr>
        <w:t xml:space="preserve">Long </w:t>
      </w:r>
      <w:r w:rsidR="00AB7A81">
        <w:rPr>
          <w:lang w:val="en-US"/>
        </w:rPr>
        <w:t>R</w:t>
      </w:r>
      <w:r w:rsidR="00AB7A81" w:rsidRPr="00E55018">
        <w:rPr>
          <w:lang w:val="en-US"/>
        </w:rPr>
        <w:t xml:space="preserve">ange </w:t>
      </w:r>
      <w:r w:rsidR="00AB34C3">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sidR="00AB34C3">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lang w:val="en-US"/>
        </w:rPr>
      </w:pPr>
      <w:r w:rsidRPr="00A13B84">
        <w:rPr>
          <w:lang w:val="en-US"/>
        </w:rPr>
        <w:t xml:space="preserve">LRLP non-AP STA supports </w:t>
      </w:r>
      <w:proofErr w:type="spellStart"/>
      <w:r w:rsidRPr="00A13B84">
        <w:rPr>
          <w:lang w:val="en-US"/>
        </w:rPr>
        <w:t>ultra low</w:t>
      </w:r>
      <w:proofErr w:type="spellEnd"/>
      <w:r w:rsidRPr="00A13B84">
        <w:rPr>
          <w:lang w:val="en-US"/>
        </w:rPr>
        <w:t xml:space="preserve"> power operation</w:t>
      </w:r>
    </w:p>
    <w:p w:rsidR="007D175D" w:rsidRDefault="007D175D" w:rsidP="00D848BE">
      <w:pPr>
        <w:numPr>
          <w:ilvl w:val="3"/>
          <w:numId w:val="13"/>
        </w:numPr>
        <w:jc w:val="both"/>
        <w:rPr>
          <w:lang w:val="en-US"/>
        </w:rPr>
      </w:pPr>
      <w:r>
        <w:rPr>
          <w:lang w:val="en-US"/>
        </w:rPr>
        <w:t xml:space="preserve">Non-AP STAs may be battery-operated or connected to the AC mains; if the devices are battery-operated, the power consumption in active mode </w:t>
      </w:r>
      <w:r>
        <w:rPr>
          <w:lang w:val="en-US"/>
        </w:rPr>
        <w:lastRenderedPageBreak/>
        <w:t xml:space="preserve">has to be minimized significantly with respect to the current Wi-Fi products </w:t>
      </w:r>
    </w:p>
    <w:p w:rsidR="00676D96" w:rsidRPr="000A3465" w:rsidRDefault="0051644F" w:rsidP="000A3465">
      <w:pPr>
        <w:numPr>
          <w:ilvl w:val="2"/>
          <w:numId w:val="13"/>
        </w:numPr>
        <w:jc w:val="both"/>
        <w:rPr>
          <w:lang w:val="en-US"/>
        </w:rPr>
      </w:pPr>
      <w:r w:rsidRPr="000A3465">
        <w:rPr>
          <w:lang w:val="fi-FI"/>
        </w:rPr>
        <w:t>Light-weight non-AP STA protocol</w:t>
      </w:r>
      <w:r w:rsidR="002E29AC">
        <w:rPr>
          <w:lang w:val="fi-FI"/>
        </w:rPr>
        <w:t xml:space="preserve"> [2] </w:t>
      </w:r>
      <w:r w:rsidR="00FC5A90">
        <w:rPr>
          <w:lang w:val="fi-FI"/>
        </w:rPr>
        <w:t xml:space="preserve"> </w:t>
      </w:r>
    </w:p>
    <w:p w:rsidR="000A3465" w:rsidRDefault="00543D01" w:rsidP="00543D01">
      <w:pPr>
        <w:numPr>
          <w:ilvl w:val="2"/>
          <w:numId w:val="13"/>
        </w:numPr>
        <w:jc w:val="both"/>
        <w:rPr>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lang w:val="en-US"/>
        </w:rPr>
      </w:pPr>
      <w:r w:rsidRPr="00A419FB">
        <w:rPr>
          <w:lang w:val="en-US"/>
        </w:rPr>
        <w:t>Rx expected to be able to achieve significant reduction (E.g. &gt;50% reduction)</w:t>
      </w:r>
    </w:p>
    <w:p w:rsidR="00AF4F66" w:rsidRPr="00A419FB" w:rsidRDefault="00ED22FF" w:rsidP="00A419FB">
      <w:pPr>
        <w:numPr>
          <w:ilvl w:val="3"/>
          <w:numId w:val="13"/>
        </w:numPr>
        <w:jc w:val="both"/>
        <w:rPr>
          <w:lang w:val="en-US"/>
        </w:rPr>
      </w:pPr>
      <w:proofErr w:type="spellStart"/>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p>
    <w:p w:rsidR="003F7B37" w:rsidRDefault="00ED22FF" w:rsidP="00D848BE">
      <w:pPr>
        <w:numPr>
          <w:ilvl w:val="3"/>
          <w:numId w:val="13"/>
        </w:numPr>
        <w:jc w:val="both"/>
        <w:rPr>
          <w:lang w:val="en-US"/>
        </w:rPr>
      </w:pPr>
      <w:r w:rsidRPr="00A419FB">
        <w:rPr>
          <w:lang w:val="en-US"/>
        </w:rPr>
        <w:t>Listen (LRLP Preamble detect + preamble decode) will target most significant reductions</w:t>
      </w:r>
      <w:r w:rsidR="00A419FB">
        <w:rPr>
          <w:lang w:val="en-US"/>
        </w:rPr>
        <w:t xml:space="preserve"> [3]</w:t>
      </w:r>
    </w:p>
    <w:p w:rsidR="001F7CCF" w:rsidRDefault="00534E18" w:rsidP="00FB3DD5">
      <w:pPr>
        <w:numPr>
          <w:ilvl w:val="1"/>
          <w:numId w:val="13"/>
        </w:numPr>
        <w:jc w:val="both"/>
        <w:rPr>
          <w:lang w:val="en-US"/>
        </w:rPr>
      </w:pPr>
      <w:r>
        <w:rPr>
          <w:lang w:val="en-US"/>
        </w:rPr>
        <w:t xml:space="preserve">    </w:t>
      </w:r>
      <w:r w:rsidR="001F7CCF">
        <w:rPr>
          <w:lang w:val="en-US"/>
        </w:rPr>
        <w:t>Fast link set up</w:t>
      </w:r>
    </w:p>
    <w:p w:rsidR="0074591D" w:rsidRDefault="00927EFF" w:rsidP="00FB3DD5">
      <w:pPr>
        <w:numPr>
          <w:ilvl w:val="2"/>
          <w:numId w:val="13"/>
        </w:numPr>
        <w:jc w:val="both"/>
        <w:rPr>
          <w:lang w:val="en-US"/>
        </w:rPr>
      </w:pPr>
      <w:r>
        <w:rPr>
          <w:lang w:val="en-US"/>
        </w:rPr>
        <w:t>There may be significant benefit in defining some form of persistent association (analogous to “pairing” in Bluetooth) that allows much of the association and authentication activities to be optimized once the persistent association is established.</w:t>
      </w:r>
    </w:p>
    <w:p w:rsidR="001F7CCF" w:rsidRPr="00DD2120" w:rsidRDefault="001F7CCF" w:rsidP="00FB3DD5">
      <w:pPr>
        <w:numPr>
          <w:ilvl w:val="1"/>
          <w:numId w:val="13"/>
        </w:numPr>
        <w:ind w:left="1512" w:hanging="432"/>
        <w:jc w:val="both"/>
        <w:rPr>
          <w:lang w:val="en-US"/>
        </w:rPr>
      </w:pPr>
      <w:r w:rsidRPr="00DD2120">
        <w:rPr>
          <w:lang w:val="en-US"/>
        </w:rPr>
        <w:t>Power efficient network discovery</w:t>
      </w:r>
      <w:r w:rsidR="007D175D" w:rsidRPr="00DD2120">
        <w:rPr>
          <w:lang w:val="en-US"/>
        </w:rPr>
        <w:t xml:space="preserve"> - This metric is directly related to the active scanning</w:t>
      </w:r>
      <w:r w:rsidR="00534E18" w:rsidRPr="00DD2120">
        <w:rPr>
          <w:lang w:val="en-US"/>
        </w:rPr>
        <w:t xml:space="preserve">       </w:t>
      </w:r>
      <w:r w:rsidR="007D175D" w:rsidRPr="00DD2120">
        <w:rPr>
          <w:lang w:val="en-US"/>
        </w:rPr>
        <w:t xml:space="preserve">procedure in identifying APs for potential association </w:t>
      </w:r>
    </w:p>
    <w:p w:rsidR="007D175D" w:rsidRPr="00534E18" w:rsidRDefault="001F7CCF" w:rsidP="00FB3DD5">
      <w:pPr>
        <w:numPr>
          <w:ilvl w:val="1"/>
          <w:numId w:val="13"/>
        </w:numPr>
        <w:ind w:left="1512" w:hanging="432"/>
        <w:jc w:val="both"/>
        <w:rPr>
          <w:lang w:val="en-US"/>
        </w:rPr>
      </w:pPr>
      <w:r w:rsidRPr="00534E18">
        <w:rPr>
          <w:lang w:val="en-US"/>
        </w:rPr>
        <w:t xml:space="preserve">Reliable data delivery [8] </w:t>
      </w:r>
      <w:r w:rsidR="007D175D" w:rsidRPr="00534E18">
        <w:rPr>
          <w:lang w:val="en-US"/>
        </w:rPr>
        <w:t xml:space="preserve">- Data exchange between LRLP devices need to be exchanged securely  </w:t>
      </w:r>
    </w:p>
    <w:p w:rsidR="00D848BE" w:rsidRPr="00534E18" w:rsidRDefault="00D848BE" w:rsidP="00FB3DD5">
      <w:pPr>
        <w:numPr>
          <w:ilvl w:val="1"/>
          <w:numId w:val="13"/>
        </w:numPr>
        <w:ind w:left="1512" w:hanging="432"/>
        <w:jc w:val="both"/>
        <w:rPr>
          <w:lang w:val="en-US"/>
        </w:rPr>
      </w:pPr>
      <w:r w:rsidRPr="00534E18">
        <w:rPr>
          <w:lang w:val="en-US"/>
        </w:rPr>
        <w:t xml:space="preserve">Low-power consumption and low-latency data delivery [10] – Average power consumption of a STA is less than TBD µW at the latency of a data delivery less than TBD </w:t>
      </w:r>
      <w:proofErr w:type="spellStart"/>
      <w:r w:rsidRPr="00534E18">
        <w:rPr>
          <w:lang w:val="en-US"/>
        </w:rPr>
        <w:t>mS</w:t>
      </w:r>
      <w:proofErr w:type="spellEnd"/>
      <w:r w:rsidRPr="00534E18">
        <w:rPr>
          <w:lang w:val="en-US"/>
        </w:rPr>
        <w:t xml:space="preserve"> </w:t>
      </w:r>
    </w:p>
    <w:p w:rsidR="00D848BE" w:rsidRDefault="00D848BE" w:rsidP="00FB3DD5">
      <w:pPr>
        <w:jc w:val="both"/>
        <w:rPr>
          <w:lang w:val="en-US"/>
        </w:rPr>
      </w:pPr>
    </w:p>
    <w:p w:rsidR="008C714D" w:rsidRPr="00E55018" w:rsidRDefault="00CF61F7" w:rsidP="00FB3DD5">
      <w:pPr>
        <w:jc w:val="both"/>
        <w:rPr>
          <w:lang w:val="en-US"/>
        </w:rPr>
      </w:pPr>
      <w:r>
        <w:rPr>
          <w:b/>
          <w:bCs/>
          <w:lang w:val="en-US"/>
        </w:rPr>
        <w:t xml:space="preserve">Subjects for </w:t>
      </w:r>
      <w:r w:rsidR="00762809" w:rsidRPr="00E55018">
        <w:rPr>
          <w:b/>
          <w:bCs/>
          <w:lang w:val="en-US"/>
        </w:rPr>
        <w:t>Technical feasibility</w:t>
      </w:r>
      <w:r>
        <w:rPr>
          <w:b/>
          <w:bCs/>
          <w:lang w:val="en-US"/>
        </w:rPr>
        <w:t xml:space="preserve"> demonstration</w:t>
      </w:r>
    </w:p>
    <w:p w:rsidR="008C714D" w:rsidRDefault="00E409E5" w:rsidP="00FB3DD5">
      <w:pPr>
        <w:ind w:firstLine="720"/>
        <w:jc w:val="both"/>
        <w:rPr>
          <w:lang w:val="en-US"/>
        </w:rPr>
      </w:pPr>
      <w:r>
        <w:rPr>
          <w:lang w:val="en-US"/>
        </w:rPr>
        <w:t xml:space="preserve">1. </w:t>
      </w:r>
      <w:r w:rsidR="00AB34C3">
        <w:rPr>
          <w:lang w:val="en-US"/>
        </w:rPr>
        <w:t xml:space="preserve">Longer </w:t>
      </w:r>
      <w:r w:rsidR="00AB7A81">
        <w:rPr>
          <w:lang w:val="en-US"/>
        </w:rPr>
        <w:t>R</w:t>
      </w:r>
      <w:r w:rsidR="00762809" w:rsidRPr="00E55018">
        <w:rPr>
          <w:lang w:val="en-US"/>
        </w:rPr>
        <w:t xml:space="preserve">ange </w:t>
      </w:r>
    </w:p>
    <w:p w:rsidR="00F6544C" w:rsidRDefault="00F6544C" w:rsidP="00FB3DD5">
      <w:pPr>
        <w:ind w:left="720" w:firstLine="720"/>
        <w:jc w:val="both"/>
        <w:rPr>
          <w:lang w:val="en-US"/>
        </w:rPr>
      </w:pPr>
      <w:r w:rsidRPr="00F6544C">
        <w:rPr>
          <w:lang w:val="en-US"/>
        </w:rPr>
        <w:t>Nominal range of 500m</w:t>
      </w:r>
      <w:r w:rsidR="007B5E9C">
        <w:rPr>
          <w:lang w:val="en-US"/>
        </w:rPr>
        <w:t xml:space="preserve"> </w:t>
      </w:r>
    </w:p>
    <w:p w:rsidR="0074591D" w:rsidRDefault="004B265E" w:rsidP="00FB3DD5">
      <w:pPr>
        <w:ind w:left="1440" w:firstLine="720"/>
        <w:jc w:val="both"/>
        <w:rPr>
          <w:lang w:val="en-US"/>
        </w:rPr>
      </w:pPr>
      <w:r>
        <w:rPr>
          <w:lang w:val="en-US"/>
        </w:rPr>
        <w:t xml:space="preserve">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w:t>
      </w:r>
      <w:proofErr w:type="spellStart"/>
      <w:r>
        <w:rPr>
          <w:lang w:val="en-US"/>
        </w:rPr>
        <w:t>achieveable</w:t>
      </w:r>
      <w:proofErr w:type="spellEnd"/>
      <w:r>
        <w:rPr>
          <w:lang w:val="en-US"/>
        </w:rPr>
        <w:t xml:space="preserve"> with this mechanism.</w:t>
      </w:r>
    </w:p>
    <w:p w:rsidR="00A85E7F" w:rsidRDefault="00A85E7F" w:rsidP="00FB3DD5">
      <w:pPr>
        <w:ind w:left="1440" w:firstLine="720"/>
        <w:jc w:val="both"/>
        <w:rPr>
          <w:lang w:val="en-US"/>
        </w:rPr>
      </w:pPr>
      <w:r>
        <w:rPr>
          <w:lang w:val="en-US"/>
        </w:rPr>
        <w:t>TBD:  It is unclear from the presentation regarding link budget whether the stated approach provides sufficient range to meet the stated objective.  Additional consideration of the existing presentation and alternative approaches appears to be needed.</w:t>
      </w:r>
    </w:p>
    <w:p w:rsidR="00667E1E" w:rsidRPr="00667E1E" w:rsidRDefault="00F6544C" w:rsidP="00FB3DD5">
      <w:pPr>
        <w:numPr>
          <w:ilvl w:val="2"/>
          <w:numId w:val="22"/>
        </w:numPr>
        <w:jc w:val="both"/>
        <w:rPr>
          <w:lang w:val="en-US"/>
        </w:rPr>
      </w:pPr>
      <w:r w:rsidRPr="00F6544C">
        <w:rPr>
          <w:lang w:val="en-US"/>
        </w:rPr>
        <w:t>10 dB,  20dB stretch goal</w:t>
      </w:r>
    </w:p>
    <w:p w:rsidR="008C714D" w:rsidRDefault="00E409E5" w:rsidP="00FB3DD5">
      <w:pPr>
        <w:ind w:firstLine="720"/>
        <w:jc w:val="both"/>
        <w:rPr>
          <w:lang w:val="en-US"/>
        </w:rPr>
      </w:pPr>
      <w:r>
        <w:rPr>
          <w:lang w:val="en-US"/>
        </w:rPr>
        <w:t xml:space="preserve">2. </w:t>
      </w:r>
      <w:r w:rsidR="00AB7A81">
        <w:rPr>
          <w:lang w:val="en-US"/>
        </w:rPr>
        <w:t xml:space="preserve">Ultra Low </w:t>
      </w:r>
      <w:r w:rsidR="00762809" w:rsidRPr="00E55018">
        <w:rPr>
          <w:lang w:val="en-US"/>
        </w:rPr>
        <w:t xml:space="preserve">Power consumption </w:t>
      </w:r>
    </w:p>
    <w:p w:rsidR="00F6544C" w:rsidRPr="00F6544C" w:rsidRDefault="00F6544C" w:rsidP="00FB3DD5">
      <w:pPr>
        <w:numPr>
          <w:ilvl w:val="2"/>
          <w:numId w:val="22"/>
        </w:numPr>
        <w:jc w:val="both"/>
        <w:rPr>
          <w:lang w:val="en-US"/>
        </w:rPr>
      </w:pPr>
      <w:r w:rsidRPr="00F6544C">
        <w:rPr>
          <w:lang w:val="en-US"/>
        </w:rPr>
        <w:t xml:space="preserve">Average power consumption: 50uW </w:t>
      </w:r>
    </w:p>
    <w:p w:rsidR="00F6544C" w:rsidRDefault="00F6544C" w:rsidP="00FB3DD5">
      <w:pPr>
        <w:numPr>
          <w:ilvl w:val="2"/>
          <w:numId w:val="22"/>
        </w:numPr>
        <w:jc w:val="both"/>
        <w:rPr>
          <w:lang w:val="en-US"/>
        </w:rPr>
      </w:pPr>
      <w:r w:rsidRPr="00F6544C">
        <w:rPr>
          <w:lang w:val="en-US"/>
        </w:rPr>
        <w:t>Battery life longer than 5 years</w:t>
      </w:r>
      <w:r>
        <w:rPr>
          <w:lang w:val="en-US"/>
        </w:rPr>
        <w:t>. (Note: peak power requirement may dictate battery technology choice. E.G. coin cell may not provide peak power sufficient for longest range)</w:t>
      </w:r>
    </w:p>
    <w:p w:rsidR="00D848BE" w:rsidRPr="00D848BE" w:rsidRDefault="00D848BE" w:rsidP="00FB3DD5">
      <w:pPr>
        <w:numPr>
          <w:ilvl w:val="2"/>
          <w:numId w:val="22"/>
        </w:numPr>
        <w:jc w:val="both"/>
        <w:rPr>
          <w:lang w:val="en-US"/>
        </w:rPr>
      </w:pPr>
      <w:r w:rsidRPr="00D848BE">
        <w:rPr>
          <w:lang w:val="en-US"/>
        </w:rPr>
        <w:t>Low-power consumption and low-latency data delivery</w:t>
      </w:r>
    </w:p>
    <w:p w:rsidR="00D848BE" w:rsidRDefault="00D848BE" w:rsidP="00FB3DD5">
      <w:pPr>
        <w:numPr>
          <w:ilvl w:val="2"/>
          <w:numId w:val="22"/>
        </w:numPr>
        <w:jc w:val="both"/>
        <w:rPr>
          <w:lang w:val="en-US"/>
        </w:rPr>
      </w:pPr>
      <w:r w:rsidRPr="00D848BE">
        <w:rPr>
          <w:lang w:val="en-US"/>
        </w:rPr>
        <w:t xml:space="preserve">One technical approach to achieve this is to use a LP-WUR (low-power wake-up receiver) described in [10]. It has been shown in [10] that the average power consumption of a STA is less than 10 µW at a data delivery latency at 100 </w:t>
      </w:r>
      <w:proofErr w:type="spellStart"/>
      <w:r w:rsidRPr="00D848BE">
        <w:rPr>
          <w:lang w:val="en-US"/>
        </w:rPr>
        <w:t>m</w:t>
      </w:r>
      <w:r w:rsidR="001B1DD6">
        <w:rPr>
          <w:lang w:val="en-US"/>
        </w:rPr>
        <w:t>s</w:t>
      </w:r>
      <w:r w:rsidRPr="00D848BE">
        <w:rPr>
          <w:lang w:val="en-US"/>
        </w:rPr>
        <w:t>.</w:t>
      </w:r>
      <w:proofErr w:type="spellEnd"/>
      <w:r w:rsidRPr="00D848BE">
        <w:rPr>
          <w:lang w:val="en-US"/>
        </w:rPr>
        <w:t xml:space="preserve"> </w:t>
      </w:r>
      <w:proofErr w:type="gramStart"/>
      <w:ins w:id="12" w:author="Park, Minyoung" w:date="2016-03-14T20:18:00Z">
        <w:r w:rsidR="00384396">
          <w:rPr>
            <w:lang w:val="en-US"/>
          </w:rPr>
          <w:t>It</w:t>
        </w:r>
        <w:proofErr w:type="gramEnd"/>
        <w:r w:rsidR="00384396">
          <w:rPr>
            <w:lang w:val="en-US"/>
          </w:rPr>
          <w:t xml:space="preserve"> has been shown in </w:t>
        </w:r>
      </w:ins>
      <w:ins w:id="13" w:author="Park, Minyoung" w:date="2016-03-14T20:19:00Z">
        <w:r w:rsidR="00384396">
          <w:rPr>
            <w:lang w:val="en-US"/>
          </w:rPr>
          <w:t xml:space="preserve">[14] that the OFDM transmitter </w:t>
        </w:r>
      </w:ins>
      <w:ins w:id="14" w:author="Park, Minyoung" w:date="2016-03-14T20:20:00Z">
        <w:r w:rsidR="00384396">
          <w:rPr>
            <w:lang w:val="en-US"/>
          </w:rPr>
          <w:t xml:space="preserve">on the AP </w:t>
        </w:r>
      </w:ins>
      <w:ins w:id="15" w:author="Park, Minyoung" w:date="2016-03-14T20:19:00Z">
        <w:r w:rsidR="00384396">
          <w:rPr>
            <w:lang w:val="en-US"/>
          </w:rPr>
          <w:t>can be reused to generate a wakeup packet</w:t>
        </w:r>
      </w:ins>
      <w:ins w:id="16" w:author="Park, Minyoung" w:date="2016-03-14T20:20:00Z">
        <w:r w:rsidR="00384396">
          <w:rPr>
            <w:lang w:val="en-US"/>
          </w:rPr>
          <w:t xml:space="preserve">. </w:t>
        </w:r>
      </w:ins>
      <w:ins w:id="17" w:author="Park, Minyoung" w:date="2016-03-14T20:23:00Z">
        <w:r w:rsidR="00384396">
          <w:rPr>
            <w:lang w:val="en-US"/>
          </w:rPr>
          <w:t xml:space="preserve">It has been shown in [15] that </w:t>
        </w:r>
      </w:ins>
      <w:ins w:id="18" w:author="Park, Minyoung" w:date="2016-03-14T20:26:00Z">
        <w:r w:rsidR="00C81FFD">
          <w:rPr>
            <w:lang w:val="en-US"/>
          </w:rPr>
          <w:t xml:space="preserve">the size of </w:t>
        </w:r>
      </w:ins>
      <w:ins w:id="19" w:author="Park, Minyoung" w:date="2016-03-14T20:25:00Z">
        <w:r w:rsidR="00C81FFD">
          <w:rPr>
            <w:lang w:val="en-US"/>
          </w:rPr>
          <w:t xml:space="preserve">a LP-WUR design </w:t>
        </w:r>
      </w:ins>
      <w:ins w:id="20" w:author="Park, Minyoung" w:date="2016-03-14T20:27:00Z">
        <w:r w:rsidR="00C81FFD">
          <w:rPr>
            <w:lang w:val="en-US"/>
          </w:rPr>
          <w:t>by</w:t>
        </w:r>
      </w:ins>
      <w:ins w:id="21" w:author="Park, Minyoung" w:date="2016-03-14T20:25:00Z">
        <w:r w:rsidR="00C81FFD">
          <w:rPr>
            <w:lang w:val="en-US"/>
          </w:rPr>
          <w:t xml:space="preserve"> Lund University </w:t>
        </w:r>
      </w:ins>
      <w:ins w:id="22" w:author="Park, Minyoung" w:date="2016-03-14T20:27:00Z">
        <w:r w:rsidR="00C81FFD">
          <w:rPr>
            <w:lang w:val="en-US"/>
          </w:rPr>
          <w:t>is approximately 0.</w:t>
        </w:r>
      </w:ins>
      <w:ins w:id="23" w:author="Park, Minyoung" w:date="2016-03-14T20:28:00Z">
        <w:r w:rsidR="00C81FFD">
          <w:rPr>
            <w:lang w:val="en-US"/>
          </w:rPr>
          <w:t>07</w:t>
        </w:r>
      </w:ins>
      <w:ins w:id="24" w:author="Park, Minyoung" w:date="2016-03-14T20:27:00Z">
        <w:r w:rsidR="00C81FFD">
          <w:rPr>
            <w:lang w:val="en-US"/>
          </w:rPr>
          <w:t xml:space="preserve"> mm</w:t>
        </w:r>
        <w:r w:rsidR="00C81FFD" w:rsidRPr="00C81FFD">
          <w:rPr>
            <w:vertAlign w:val="superscript"/>
            <w:lang w:val="en-US"/>
            <w:rPrChange w:id="25" w:author="Park, Minyoung" w:date="2016-03-14T20:28:00Z">
              <w:rPr>
                <w:lang w:val="en-US"/>
              </w:rPr>
            </w:rPrChange>
          </w:rPr>
          <w:t>2</w:t>
        </w:r>
        <w:r w:rsidR="00C81FFD">
          <w:rPr>
            <w:lang w:val="en-US"/>
          </w:rPr>
          <w:t xml:space="preserve"> in 65nm</w:t>
        </w:r>
      </w:ins>
      <w:ins w:id="26" w:author="Park, Minyoung" w:date="2016-03-14T20:28:00Z">
        <w:r w:rsidR="00C81FFD">
          <w:rPr>
            <w:lang w:val="en-US"/>
          </w:rPr>
          <w:t xml:space="preserve"> CMOS.</w:t>
        </w:r>
      </w:ins>
    </w:p>
    <w:p w:rsidR="00A85E7F" w:rsidRPr="00D848BE" w:rsidDel="00C81FFD" w:rsidRDefault="00A85E7F" w:rsidP="00FB3DD5">
      <w:pPr>
        <w:numPr>
          <w:ilvl w:val="3"/>
          <w:numId w:val="22"/>
        </w:numPr>
        <w:jc w:val="both"/>
        <w:rPr>
          <w:del w:id="27" w:author="Park, Minyoung" w:date="2016-03-14T20:29:00Z"/>
          <w:lang w:val="en-US"/>
        </w:rPr>
      </w:pPr>
      <w:del w:id="28" w:author="Park, Minyoung" w:date="2016-03-14T20:29:00Z">
        <w:r w:rsidDel="00C81FFD">
          <w:rPr>
            <w:lang w:val="en-US"/>
          </w:rPr>
          <w:delText>TBD:  What is the expected impact of the wake-up transmitter to the hardware on the AP?  Also at the STA?</w:delText>
        </w:r>
      </w:del>
    </w:p>
    <w:p w:rsidR="00F6544C" w:rsidRPr="00E55018" w:rsidRDefault="00E409E5" w:rsidP="00FB3DD5">
      <w:pPr>
        <w:ind w:firstLine="720"/>
        <w:jc w:val="both"/>
        <w:rPr>
          <w:lang w:val="en-US"/>
        </w:rPr>
      </w:pPr>
      <w:r>
        <w:rPr>
          <w:lang w:val="en-US"/>
        </w:rPr>
        <w:t xml:space="preserve">3. </w:t>
      </w:r>
      <w:proofErr w:type="spellStart"/>
      <w:r w:rsidR="00F6544C">
        <w:rPr>
          <w:lang w:val="en-US"/>
        </w:rPr>
        <w:t>Parameterizable</w:t>
      </w:r>
      <w:proofErr w:type="spellEnd"/>
      <w:r w:rsidR="00F6544C">
        <w:rPr>
          <w:lang w:val="en-US"/>
        </w:rPr>
        <w:t xml:space="preserve"> – the longest range and lowest power may not be available simultaneously. </w:t>
      </w:r>
    </w:p>
    <w:p w:rsidR="000A35EF" w:rsidRDefault="000A35EF" w:rsidP="00FB3DD5">
      <w:pPr>
        <w:numPr>
          <w:ilvl w:val="2"/>
          <w:numId w:val="22"/>
        </w:numPr>
        <w:jc w:val="both"/>
        <w:rPr>
          <w:lang w:val="en-US"/>
        </w:rPr>
      </w:pPr>
      <w:r>
        <w:rPr>
          <w:lang w:val="en-US"/>
        </w:rPr>
        <w:lastRenderedPageBreak/>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76848" cy="1013256"/>
                    </a:xfrm>
                    <a:prstGeom prst="rect">
                      <a:avLst/>
                    </a:prstGeom>
                  </pic:spPr>
                </pic:pic>
              </a:graphicData>
            </a:graphic>
          </wp:inline>
        </w:drawing>
      </w:r>
    </w:p>
    <w:p w:rsidR="000A35EF" w:rsidRDefault="000A35EF" w:rsidP="00FB3DD5">
      <w:pPr>
        <w:numPr>
          <w:ilvl w:val="2"/>
          <w:numId w:val="22"/>
        </w:numPr>
        <w:jc w:val="both"/>
        <w:rPr>
          <w:lang w:val="en-US"/>
        </w:rPr>
      </w:pPr>
      <w:r w:rsidRPr="000A35EF">
        <w:rPr>
          <w:lang w:val="en-US"/>
        </w:rPr>
        <w:t>Provides benefits even at limits: e.g. even at the “low power” end, the range is better than legacy, and the power is lower than legacy at the “higher power” end.</w:t>
      </w:r>
    </w:p>
    <w:p w:rsidR="000A35EF" w:rsidRPr="000A35EF" w:rsidRDefault="000A35EF" w:rsidP="00FB3DD5">
      <w:pPr>
        <w:numPr>
          <w:ilvl w:val="2"/>
          <w:numId w:val="22"/>
        </w:numPr>
        <w:jc w:val="both"/>
        <w:rPr>
          <w:lang w:val="en-US"/>
        </w:rPr>
      </w:pPr>
      <w:r w:rsidRPr="00A77E72">
        <w:rPr>
          <w:lang w:val="en-US"/>
        </w:rPr>
        <w:t>For home security use case, fast wakeup and secure reconnection are required</w:t>
      </w:r>
      <w:r>
        <w:rPr>
          <w:lang w:val="en-US"/>
        </w:rPr>
        <w:t>.</w:t>
      </w:r>
    </w:p>
    <w:p w:rsidR="000A35EF" w:rsidRPr="000A35EF" w:rsidRDefault="00E409E5" w:rsidP="00FB3DD5">
      <w:pPr>
        <w:ind w:firstLine="720"/>
        <w:jc w:val="both"/>
        <w:rPr>
          <w:lang w:val="en-US"/>
        </w:rPr>
      </w:pPr>
      <w:r>
        <w:rPr>
          <w:lang w:val="en-US"/>
        </w:rPr>
        <w:t xml:space="preserve">4. </w:t>
      </w:r>
      <w:r w:rsidR="000A35EF" w:rsidRPr="000A35EF">
        <w:rPr>
          <w:lang w:val="en-US"/>
        </w:rPr>
        <w:t xml:space="preserve">Relatively low aggregate data </w:t>
      </w:r>
      <w:proofErr w:type="gramStart"/>
      <w:r w:rsidR="000A35EF" w:rsidRPr="000A35EF">
        <w:rPr>
          <w:lang w:val="en-US"/>
        </w:rPr>
        <w:t>rate  ~</w:t>
      </w:r>
      <w:proofErr w:type="gramEnd"/>
      <w:r w:rsidR="000A35EF" w:rsidRPr="000A35EF">
        <w:rPr>
          <w:lang w:val="en-US"/>
        </w:rPr>
        <w:t xml:space="preserve"> 512Kbps</w:t>
      </w:r>
    </w:p>
    <w:p w:rsidR="000A35EF" w:rsidRDefault="000A35EF" w:rsidP="00FB3DD5">
      <w:pPr>
        <w:numPr>
          <w:ilvl w:val="2"/>
          <w:numId w:val="22"/>
        </w:numPr>
        <w:jc w:val="both"/>
        <w:rPr>
          <w:lang w:val="en-US"/>
        </w:rPr>
      </w:pPr>
      <w:r w:rsidRPr="000A35EF">
        <w:rPr>
          <w:lang w:val="en-US"/>
        </w:rPr>
        <w:t>Actual PHY data rate may be higher</w:t>
      </w:r>
    </w:p>
    <w:p w:rsidR="00AB7A81" w:rsidRDefault="00E409E5" w:rsidP="00FB3DD5">
      <w:pPr>
        <w:ind w:firstLine="720"/>
        <w:jc w:val="both"/>
        <w:rPr>
          <w:lang w:val="en-US"/>
        </w:rPr>
      </w:pPr>
      <w:r>
        <w:rPr>
          <w:lang w:val="en-US"/>
        </w:rPr>
        <w:t xml:space="preserve">5. </w:t>
      </w:r>
      <w:r w:rsidR="00AB7A81">
        <w:rPr>
          <w:lang w:val="en-US"/>
        </w:rPr>
        <w:t>Details of narrowband transmission and reception</w:t>
      </w:r>
    </w:p>
    <w:p w:rsidR="000A35EF" w:rsidRPr="000A35EF" w:rsidRDefault="000A35EF" w:rsidP="00FB3DD5">
      <w:pPr>
        <w:numPr>
          <w:ilvl w:val="2"/>
          <w:numId w:val="22"/>
        </w:numPr>
        <w:jc w:val="both"/>
        <w:rPr>
          <w:lang w:val="en-US"/>
        </w:rPr>
      </w:pPr>
      <w:r w:rsidRPr="000A35EF">
        <w:rPr>
          <w:lang w:val="en-US"/>
        </w:rPr>
        <w:t xml:space="preserve">A reduced channel width for LRLP may be effective to accomplish both goals </w:t>
      </w:r>
      <w:proofErr w:type="gramStart"/>
      <w:r w:rsidRPr="000A35EF">
        <w:rPr>
          <w:lang w:val="en-US"/>
        </w:rPr>
        <w:t>of</w:t>
      </w:r>
      <w:proofErr w:type="gramEnd"/>
      <w:r w:rsidRPr="000A35EF">
        <w:rPr>
          <w:lang w:val="en-US"/>
        </w:rPr>
        <w:t xml:space="preserve"> long range and lower power.</w:t>
      </w:r>
    </w:p>
    <w:p w:rsidR="000A35EF" w:rsidRPr="000A35EF" w:rsidRDefault="000A35EF" w:rsidP="00FB3DD5">
      <w:pPr>
        <w:numPr>
          <w:ilvl w:val="3"/>
          <w:numId w:val="22"/>
        </w:numPr>
        <w:jc w:val="both"/>
        <w:rPr>
          <w:lang w:val="en-US"/>
        </w:rPr>
      </w:pPr>
      <w:r w:rsidRPr="000A35EF">
        <w:rPr>
          <w:lang w:val="en-US"/>
        </w:rPr>
        <w:t>2 MHz is a basic channel width for 802.11ah</w:t>
      </w:r>
    </w:p>
    <w:p w:rsidR="000A35EF" w:rsidRPr="000A35EF" w:rsidRDefault="000A35EF" w:rsidP="00FB3DD5">
      <w:pPr>
        <w:numPr>
          <w:ilvl w:val="3"/>
          <w:numId w:val="22"/>
        </w:numPr>
        <w:jc w:val="both"/>
        <w:rPr>
          <w:lang w:val="en-US"/>
        </w:rPr>
      </w:pPr>
      <w:r w:rsidRPr="000A35EF">
        <w:rPr>
          <w:lang w:val="en-US"/>
        </w:rPr>
        <w:t xml:space="preserve">2 MHz is proposed as 802.11ax UL-OFDMA allocation block [1] </w:t>
      </w:r>
    </w:p>
    <w:p w:rsidR="000A35EF" w:rsidRPr="000A35EF" w:rsidRDefault="000A35EF" w:rsidP="00FB3DD5">
      <w:pPr>
        <w:numPr>
          <w:ilvl w:val="2"/>
          <w:numId w:val="22"/>
        </w:numPr>
        <w:jc w:val="both"/>
        <w:rPr>
          <w:lang w:val="en-US"/>
        </w:rPr>
      </w:pPr>
      <w:r w:rsidRPr="000A35EF">
        <w:rPr>
          <w:lang w:val="en-US"/>
        </w:rPr>
        <w:t>APs and Full-function STAs support both 2 MHz and 20 MHz</w:t>
      </w:r>
    </w:p>
    <w:p w:rsidR="000A35EF" w:rsidRPr="000A35EF" w:rsidRDefault="000A35EF" w:rsidP="00FB3DD5">
      <w:pPr>
        <w:numPr>
          <w:ilvl w:val="2"/>
          <w:numId w:val="22"/>
        </w:numPr>
        <w:jc w:val="both"/>
        <w:rPr>
          <w:lang w:val="en-US"/>
        </w:rPr>
      </w:pPr>
      <w:r w:rsidRPr="000A35EF">
        <w:rPr>
          <w:lang w:val="en-US"/>
        </w:rPr>
        <w:t>LRLP-only STA may be designed with a total receiver BW of 2 MHz</w:t>
      </w:r>
    </w:p>
    <w:p w:rsidR="000A35EF" w:rsidRDefault="000A35EF" w:rsidP="00FB3DD5">
      <w:pPr>
        <w:numPr>
          <w:ilvl w:val="2"/>
          <w:numId w:val="22"/>
        </w:numPr>
        <w:jc w:val="both"/>
        <w:rPr>
          <w:lang w:val="en-US"/>
        </w:rPr>
      </w:pPr>
      <w:r w:rsidRPr="000A35EF">
        <w:rPr>
          <w:lang w:val="en-US"/>
        </w:rPr>
        <w:t xml:space="preserve">Power consumption benefits come from the ELIMINATION of the requirement to receive in a 20MHz (or wider) channel far more than from the ABILITY to receive in a 2MHz channel.  </w:t>
      </w:r>
    </w:p>
    <w:p w:rsidR="0074591D" w:rsidRDefault="004B265E" w:rsidP="00FB3DD5">
      <w:pPr>
        <w:numPr>
          <w:ilvl w:val="3"/>
          <w:numId w:val="22"/>
        </w:numPr>
        <w:jc w:val="both"/>
        <w:rPr>
          <w:lang w:val="en-US"/>
        </w:rPr>
      </w:pPr>
      <w:r>
        <w:rPr>
          <w:lang w:val="en-US"/>
        </w:rPr>
        <w:t>See submission [1] for a preliminary quantification of the possible power savings for RF and digital domain versus 20MHz channel width.</w:t>
      </w:r>
    </w:p>
    <w:p w:rsidR="003F7B37" w:rsidRDefault="00883482" w:rsidP="00FB3DD5">
      <w:pPr>
        <w:numPr>
          <w:ilvl w:val="3"/>
          <w:numId w:val="22"/>
        </w:numPr>
        <w:jc w:val="both"/>
        <w:rPr>
          <w:lang w:val="en-US"/>
        </w:rPr>
      </w:pPr>
      <w:r>
        <w:rPr>
          <w:lang w:val="en-US"/>
        </w:rPr>
        <w:t>This will enable significant reduction in power consumption when the STA’s receiver is enabled, an attempt to quantify the saving is underway and hopefully will be ready for submission at the January 2016 meeting</w:t>
      </w:r>
    </w:p>
    <w:p w:rsidR="00A85E7F" w:rsidRDefault="00A85E7F" w:rsidP="00FB3DD5">
      <w:pPr>
        <w:numPr>
          <w:ilvl w:val="4"/>
          <w:numId w:val="22"/>
        </w:numPr>
        <w:jc w:val="both"/>
        <w:rPr>
          <w:lang w:val="en-US"/>
        </w:rPr>
      </w:pPr>
      <w:r>
        <w:rPr>
          <w:lang w:val="en-US"/>
        </w:rPr>
        <w:t xml:space="preserve">No submission on this topic has been received as of </w:t>
      </w:r>
      <w:proofErr w:type="spellStart"/>
      <w:r>
        <w:rPr>
          <w:lang w:val="en-US"/>
        </w:rPr>
        <w:t>Februarh</w:t>
      </w:r>
      <w:proofErr w:type="spellEnd"/>
      <w:r>
        <w:rPr>
          <w:lang w:val="en-US"/>
        </w:rPr>
        <w:t xml:space="preserve"> 2016.</w:t>
      </w:r>
    </w:p>
    <w:p w:rsidR="000A35EF" w:rsidRPr="000A35EF" w:rsidRDefault="000A35EF" w:rsidP="00FB3DD5">
      <w:pPr>
        <w:numPr>
          <w:ilvl w:val="2"/>
          <w:numId w:val="22"/>
        </w:numPr>
        <w:jc w:val="both"/>
        <w:rPr>
          <w:lang w:val="en-US"/>
        </w:rPr>
      </w:pPr>
      <w:r w:rsidRPr="000A35EF">
        <w:rPr>
          <w:lang w:val="en-US"/>
        </w:rPr>
        <w:t>2 MHz Bandwidth at the STA</w:t>
      </w:r>
    </w:p>
    <w:p w:rsidR="000A35EF" w:rsidRPr="000A35EF" w:rsidRDefault="000A35EF" w:rsidP="00FB3DD5">
      <w:pPr>
        <w:numPr>
          <w:ilvl w:val="3"/>
          <w:numId w:val="22"/>
        </w:numPr>
        <w:jc w:val="both"/>
        <w:rPr>
          <w:lang w:val="en-US"/>
        </w:rPr>
      </w:pPr>
      <w:r w:rsidRPr="000A35EF">
        <w:rPr>
          <w:lang w:val="en-US"/>
        </w:rPr>
        <w:t>Support standardized operation of next generation billion IoT devices</w:t>
      </w:r>
    </w:p>
    <w:p w:rsidR="000A35EF" w:rsidRPr="000A35EF" w:rsidRDefault="000A35EF" w:rsidP="00FB3DD5">
      <w:pPr>
        <w:numPr>
          <w:ilvl w:val="4"/>
          <w:numId w:val="22"/>
        </w:numPr>
        <w:jc w:val="both"/>
        <w:rPr>
          <w:lang w:val="en-US"/>
        </w:rPr>
      </w:pPr>
      <w:r w:rsidRPr="000A35EF">
        <w:rPr>
          <w:lang w:val="en-US"/>
        </w:rPr>
        <w:t>Includes remote sensors with coin cell batteries</w:t>
      </w:r>
    </w:p>
    <w:p w:rsidR="000A35EF" w:rsidRPr="000A35EF" w:rsidRDefault="000A35EF" w:rsidP="00FB3DD5">
      <w:pPr>
        <w:numPr>
          <w:ilvl w:val="3"/>
          <w:numId w:val="22"/>
        </w:numPr>
        <w:jc w:val="both"/>
        <w:rPr>
          <w:lang w:val="en-US"/>
        </w:rPr>
      </w:pPr>
      <w:r w:rsidRPr="000A35EF">
        <w:rPr>
          <w:lang w:val="en-US"/>
        </w:rPr>
        <w:t>Design of a narrowband, specifically 2MHz transceiver will provide reduced power consumption when compared to 20MHz transceiver</w:t>
      </w:r>
      <w:r w:rsidR="004B265E">
        <w:rPr>
          <w:lang w:val="en-US"/>
        </w:rPr>
        <w:t xml:space="preserve"> [1]</w:t>
      </w:r>
    </w:p>
    <w:p w:rsidR="000A35EF" w:rsidRPr="000A35EF" w:rsidRDefault="000A35EF" w:rsidP="00FB3DD5">
      <w:pPr>
        <w:numPr>
          <w:ilvl w:val="4"/>
          <w:numId w:val="22"/>
        </w:numPr>
        <w:jc w:val="both"/>
        <w:rPr>
          <w:lang w:val="en-US"/>
        </w:rPr>
      </w:pPr>
      <w:r w:rsidRPr="000A35EF">
        <w:rPr>
          <w:lang w:val="en-US"/>
        </w:rPr>
        <w:t>25%-52% reduction in RF domain during RX depending on MCS</w:t>
      </w:r>
    </w:p>
    <w:p w:rsidR="000A35EF" w:rsidRPr="000A35EF" w:rsidRDefault="000A35EF" w:rsidP="00FB3DD5">
      <w:pPr>
        <w:numPr>
          <w:ilvl w:val="4"/>
          <w:numId w:val="22"/>
        </w:numPr>
        <w:jc w:val="both"/>
        <w:rPr>
          <w:lang w:val="en-US"/>
        </w:rPr>
      </w:pPr>
      <w:r w:rsidRPr="000A35EF">
        <w:rPr>
          <w:lang w:val="en-US"/>
        </w:rPr>
        <w:t>4 times reduction in digital domain during RX</w:t>
      </w:r>
    </w:p>
    <w:p w:rsidR="000A35EF" w:rsidRDefault="000A35EF" w:rsidP="00FB3DD5">
      <w:pPr>
        <w:numPr>
          <w:ilvl w:val="4"/>
          <w:numId w:val="22"/>
        </w:numPr>
        <w:jc w:val="both"/>
        <w:rPr>
          <w:lang w:val="en-US"/>
        </w:rPr>
      </w:pPr>
      <w:r w:rsidRPr="000A35EF">
        <w:rPr>
          <w:lang w:val="en-US"/>
        </w:rPr>
        <w:t>Not significant gain in terms of power consumption in TX</w:t>
      </w:r>
    </w:p>
    <w:p w:rsidR="000A35EF" w:rsidRPr="000A35EF" w:rsidRDefault="000A35EF" w:rsidP="00FB3DD5">
      <w:pPr>
        <w:numPr>
          <w:ilvl w:val="2"/>
          <w:numId w:val="22"/>
        </w:numPr>
        <w:jc w:val="both"/>
        <w:rPr>
          <w:lang w:val="en-US"/>
        </w:rPr>
      </w:pPr>
      <w:r w:rsidRPr="000A35EF">
        <w:rPr>
          <w:lang w:val="en-US"/>
        </w:rPr>
        <w:t xml:space="preserve">Able to leverage MU-MIMO with 10 simultaneous LRLP users in 20 MHz channel for lowest power </w:t>
      </w:r>
    </w:p>
    <w:p w:rsidR="000A35EF" w:rsidRPr="000A35EF" w:rsidRDefault="000A35EF" w:rsidP="00FB3DD5">
      <w:pPr>
        <w:numPr>
          <w:ilvl w:val="3"/>
          <w:numId w:val="22"/>
        </w:numPr>
        <w:jc w:val="both"/>
        <w:rPr>
          <w:lang w:val="en-US"/>
        </w:rPr>
      </w:pPr>
      <w:r w:rsidRPr="000A35EF">
        <w:rPr>
          <w:lang w:val="en-US"/>
        </w:rPr>
        <w:t>Compatibility with the smallest OFDMA channel proposed in 802.11ax</w:t>
      </w:r>
    </w:p>
    <w:p w:rsidR="000A35EF" w:rsidRPr="000A35EF" w:rsidRDefault="000A35EF" w:rsidP="00FB3DD5">
      <w:pPr>
        <w:numPr>
          <w:ilvl w:val="3"/>
          <w:numId w:val="22"/>
        </w:numPr>
        <w:jc w:val="both"/>
        <w:rPr>
          <w:lang w:val="en-US"/>
        </w:rPr>
      </w:pPr>
      <w:r w:rsidRPr="000A35EF">
        <w:rPr>
          <w:lang w:val="en-US"/>
        </w:rPr>
        <w:t>Wideband operation for longest range</w:t>
      </w:r>
    </w:p>
    <w:p w:rsidR="000A35EF" w:rsidRPr="000A35EF" w:rsidRDefault="000A35EF" w:rsidP="00FB3DD5">
      <w:pPr>
        <w:numPr>
          <w:ilvl w:val="4"/>
          <w:numId w:val="22"/>
        </w:numPr>
        <w:jc w:val="both"/>
        <w:rPr>
          <w:lang w:val="en-US"/>
        </w:rPr>
      </w:pPr>
      <w:r w:rsidRPr="000A35EF">
        <w:rPr>
          <w:lang w:val="en-US"/>
        </w:rPr>
        <w:t>If range is limited by multipath, 20 MHz gives better performance</w:t>
      </w:r>
    </w:p>
    <w:p w:rsidR="000A35EF" w:rsidRPr="000A35EF" w:rsidRDefault="000A35EF" w:rsidP="00FB3DD5">
      <w:pPr>
        <w:numPr>
          <w:ilvl w:val="4"/>
          <w:numId w:val="22"/>
        </w:numPr>
        <w:jc w:val="both"/>
        <w:rPr>
          <w:lang w:val="en-US"/>
        </w:rPr>
      </w:pPr>
      <w:r w:rsidRPr="000A35EF">
        <w:rPr>
          <w:lang w:val="en-US"/>
        </w:rPr>
        <w:t>If range is limited by attenuation, narrow channel can be better</w:t>
      </w:r>
    </w:p>
    <w:p w:rsidR="000A35EF" w:rsidRPr="000A35EF" w:rsidRDefault="000A35EF" w:rsidP="00FB3DD5">
      <w:pPr>
        <w:numPr>
          <w:ilvl w:val="4"/>
          <w:numId w:val="22"/>
        </w:numPr>
        <w:jc w:val="both"/>
        <w:rPr>
          <w:lang w:val="en-US"/>
        </w:rPr>
      </w:pPr>
      <w:r w:rsidRPr="000A35EF">
        <w:rPr>
          <w:lang w:val="en-US"/>
        </w:rPr>
        <w:lastRenderedPageBreak/>
        <w:t>If range is limited by frequency selective fading, wider channel is better</w:t>
      </w:r>
    </w:p>
    <w:p w:rsidR="000A35EF" w:rsidRPr="000A35EF" w:rsidRDefault="000A35EF" w:rsidP="00FB3DD5">
      <w:pPr>
        <w:numPr>
          <w:ilvl w:val="4"/>
          <w:numId w:val="22"/>
        </w:numPr>
        <w:jc w:val="both"/>
        <w:rPr>
          <w:lang w:val="en-US"/>
        </w:rPr>
      </w:pPr>
      <w:r w:rsidRPr="000A35EF">
        <w:rPr>
          <w:lang w:val="en-US"/>
        </w:rPr>
        <w:t>If range is limited by adjacent channel, narrow is better</w:t>
      </w:r>
    </w:p>
    <w:p w:rsidR="000A35EF" w:rsidRPr="000A35EF" w:rsidRDefault="000A35EF" w:rsidP="00FB3DD5">
      <w:pPr>
        <w:numPr>
          <w:ilvl w:val="4"/>
          <w:numId w:val="22"/>
        </w:numPr>
        <w:jc w:val="both"/>
        <w:rPr>
          <w:lang w:val="en-US"/>
        </w:rPr>
      </w:pPr>
      <w:r w:rsidRPr="000A35EF">
        <w:rPr>
          <w:lang w:val="en-US"/>
        </w:rPr>
        <w:t>If range is interference limited, narrow is better</w:t>
      </w:r>
    </w:p>
    <w:p w:rsidR="000A35EF" w:rsidRPr="000A35EF" w:rsidRDefault="000A35EF" w:rsidP="00FB3DD5">
      <w:pPr>
        <w:numPr>
          <w:ilvl w:val="4"/>
          <w:numId w:val="22"/>
        </w:numPr>
        <w:jc w:val="both"/>
        <w:rPr>
          <w:lang w:val="en-US"/>
        </w:rPr>
      </w:pPr>
      <w:r w:rsidRPr="000A35EF">
        <w:rPr>
          <w:lang w:val="en-US"/>
        </w:rPr>
        <w:t>Easier to increase TX power in narrow channel</w:t>
      </w:r>
    </w:p>
    <w:p w:rsidR="000A35EF" w:rsidRPr="000A35EF" w:rsidRDefault="000A35EF" w:rsidP="00FB3DD5">
      <w:pPr>
        <w:numPr>
          <w:ilvl w:val="4"/>
          <w:numId w:val="22"/>
        </w:numPr>
        <w:jc w:val="both"/>
        <w:rPr>
          <w:lang w:val="en-US"/>
        </w:rPr>
      </w:pPr>
      <w:r w:rsidRPr="000A35EF">
        <w:rPr>
          <w:lang w:val="en-US"/>
        </w:rPr>
        <w:t>Narrow channel at legal limit is more cost effective and power efficient</w:t>
      </w:r>
    </w:p>
    <w:p w:rsidR="0069164F" w:rsidRPr="0069164F" w:rsidRDefault="0069164F" w:rsidP="00FB3DD5">
      <w:pPr>
        <w:numPr>
          <w:ilvl w:val="2"/>
          <w:numId w:val="22"/>
        </w:numPr>
        <w:jc w:val="both"/>
        <w:rPr>
          <w:lang w:val="en-US"/>
        </w:rPr>
      </w:pPr>
      <w:r w:rsidRPr="0069164F">
        <w:rPr>
          <w:lang w:val="en-US"/>
        </w:rPr>
        <w:t>Spectrum efficient MAC</w:t>
      </w:r>
    </w:p>
    <w:p w:rsidR="0069164F" w:rsidRPr="0069164F" w:rsidRDefault="0069164F" w:rsidP="00FB3DD5">
      <w:pPr>
        <w:numPr>
          <w:ilvl w:val="3"/>
          <w:numId w:val="22"/>
        </w:numPr>
        <w:jc w:val="both"/>
        <w:rPr>
          <w:lang w:val="en-US"/>
        </w:rPr>
      </w:pPr>
      <w:r w:rsidRPr="0069164F">
        <w:rPr>
          <w:lang w:val="en-US"/>
        </w:rPr>
        <w:t>Non-AP STAs could be grouped in frequency and time in an efficient way exploiting OFDMA</w:t>
      </w:r>
    </w:p>
    <w:p w:rsidR="0069164F" w:rsidRDefault="0069164F" w:rsidP="00FB3DD5">
      <w:pPr>
        <w:numPr>
          <w:ilvl w:val="3"/>
          <w:numId w:val="22"/>
        </w:numPr>
        <w:jc w:val="both"/>
        <w:rPr>
          <w:lang w:val="en-US"/>
        </w:rPr>
      </w:pPr>
      <w:r w:rsidRPr="0069164F">
        <w:rPr>
          <w:lang w:val="en-US"/>
        </w:rPr>
        <w:t>Protocol overhead (signaling, headers etc.) minimized</w:t>
      </w:r>
    </w:p>
    <w:p w:rsidR="000A35EF" w:rsidRDefault="000A35EF" w:rsidP="00FB3DD5">
      <w:pPr>
        <w:numPr>
          <w:ilvl w:val="2"/>
          <w:numId w:val="22"/>
        </w:numPr>
        <w:jc w:val="both"/>
        <w:rPr>
          <w:lang w:val="en-US"/>
        </w:rPr>
      </w:pPr>
      <w:r>
        <w:rPr>
          <w:lang w:val="en-US"/>
        </w:rPr>
        <w:t xml:space="preserve">Consider whether defining narrowband in terms of sub-multiples of 5 MHz channel spacing in 2.4 GHz band provides benefits. </w:t>
      </w:r>
    </w:p>
    <w:p w:rsidR="008C714D" w:rsidRDefault="00E409E5" w:rsidP="00FB3DD5">
      <w:pPr>
        <w:ind w:firstLine="720"/>
        <w:jc w:val="both"/>
        <w:rPr>
          <w:lang w:val="en-US"/>
        </w:rPr>
      </w:pPr>
      <w:r>
        <w:rPr>
          <w:lang w:val="en-US"/>
        </w:rPr>
        <w:t xml:space="preserve">6. </w:t>
      </w:r>
      <w:r w:rsidR="00D14BB1" w:rsidRPr="00D14BB1">
        <w:rPr>
          <w:lang w:val="en-US"/>
        </w:rPr>
        <w:t xml:space="preserve">Integration </w:t>
      </w:r>
      <w:r w:rsidR="00F6544C">
        <w:rPr>
          <w:lang w:val="en-US"/>
        </w:rPr>
        <w:t>with 802.11</w:t>
      </w:r>
    </w:p>
    <w:p w:rsidR="00F6544C" w:rsidRDefault="00F6544C" w:rsidP="00FB3DD5">
      <w:pPr>
        <w:numPr>
          <w:ilvl w:val="2"/>
          <w:numId w:val="22"/>
        </w:numPr>
        <w:jc w:val="both"/>
        <w:rPr>
          <w:lang w:val="en-US"/>
        </w:rPr>
      </w:pPr>
      <w:r w:rsidRPr="00F6544C">
        <w:rPr>
          <w:lang w:val="en-US"/>
        </w:rPr>
        <w:t>Integrated in air interface: Able to operate concurrently with existing network without adverse effect on existing devices</w:t>
      </w:r>
    </w:p>
    <w:p w:rsidR="00AE475B" w:rsidRPr="00AE475B" w:rsidRDefault="00AE475B" w:rsidP="00FB3DD5">
      <w:pPr>
        <w:numPr>
          <w:ilvl w:val="3"/>
          <w:numId w:val="22"/>
        </w:numPr>
        <w:jc w:val="both"/>
        <w:rPr>
          <w:lang w:val="en-US"/>
        </w:rPr>
      </w:pPr>
      <w:r w:rsidRPr="00AE475B">
        <w:rPr>
          <w:lang w:val="en-US"/>
        </w:rPr>
        <w:t>Non-AP STA need not to support HE/Legacy</w:t>
      </w:r>
    </w:p>
    <w:p w:rsidR="00AE475B" w:rsidRPr="00AE475B" w:rsidRDefault="00AE475B" w:rsidP="00FB3DD5">
      <w:pPr>
        <w:numPr>
          <w:ilvl w:val="4"/>
          <w:numId w:val="22"/>
        </w:numPr>
        <w:jc w:val="both"/>
        <w:rPr>
          <w:lang w:val="en-US"/>
        </w:rPr>
      </w:pPr>
      <w:r w:rsidRPr="00AE475B">
        <w:rPr>
          <w:lang w:val="en-US"/>
        </w:rPr>
        <w:t>In order to keep device requirements minimal</w:t>
      </w:r>
    </w:p>
    <w:p w:rsidR="00AE475B" w:rsidRPr="00AE475B" w:rsidRDefault="00AE475B" w:rsidP="00FB3DD5">
      <w:pPr>
        <w:numPr>
          <w:ilvl w:val="3"/>
          <w:numId w:val="22"/>
        </w:numPr>
        <w:jc w:val="both"/>
        <w:rPr>
          <w:lang w:val="en-US"/>
        </w:rPr>
      </w:pPr>
      <w:r w:rsidRPr="00AE475B">
        <w:rPr>
          <w:lang w:val="en-US"/>
        </w:rPr>
        <w:t>AP that supports LRLP also supports  HE/Legacy</w:t>
      </w:r>
    </w:p>
    <w:p w:rsidR="00AE475B" w:rsidRPr="00F6544C" w:rsidRDefault="00AE475B" w:rsidP="00FB3DD5">
      <w:pPr>
        <w:numPr>
          <w:ilvl w:val="4"/>
          <w:numId w:val="22"/>
        </w:numPr>
        <w:jc w:val="both"/>
        <w:rPr>
          <w:lang w:val="en-US"/>
        </w:rPr>
      </w:pPr>
      <w:r w:rsidRPr="00AE475B">
        <w:rPr>
          <w:lang w:val="en-US"/>
        </w:rPr>
        <w:t>Minimum requirement for AP would be the ability to protect LRLP transmissions from HE/Legacy transmissions and vice-versa</w:t>
      </w:r>
    </w:p>
    <w:p w:rsidR="00F6544C" w:rsidRDefault="00F6544C" w:rsidP="00FB3DD5">
      <w:pPr>
        <w:numPr>
          <w:ilvl w:val="2"/>
          <w:numId w:val="22"/>
        </w:numPr>
        <w:jc w:val="both"/>
        <w:rPr>
          <w:lang w:val="en-US"/>
        </w:rPr>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rsidP="00FB3DD5">
      <w:pPr>
        <w:numPr>
          <w:ilvl w:val="3"/>
          <w:numId w:val="22"/>
        </w:numPr>
        <w:jc w:val="both"/>
        <w:rPr>
          <w:lang w:val="en-US"/>
        </w:rPr>
      </w:pPr>
      <w:r w:rsidRPr="000A35EF">
        <w:rPr>
          <w:lang w:val="en-US"/>
        </w:rPr>
        <w:t>“Zero” marginal cost for implementation</w:t>
      </w:r>
    </w:p>
    <w:p w:rsidR="000A35EF" w:rsidRDefault="000A35EF" w:rsidP="00FB3DD5">
      <w:pPr>
        <w:numPr>
          <w:ilvl w:val="3"/>
          <w:numId w:val="22"/>
        </w:numPr>
        <w:jc w:val="both"/>
        <w:rPr>
          <w:lang w:val="en-US"/>
        </w:rPr>
      </w:pPr>
      <w:r w:rsidRPr="000A35EF">
        <w:rPr>
          <w:lang w:val="en-US"/>
        </w:rPr>
        <w:t>Available in “all” next-generation 802.11 chipsets</w:t>
      </w:r>
    </w:p>
    <w:p w:rsidR="00FB0710" w:rsidRPr="00E55018" w:rsidRDefault="00FB0710" w:rsidP="00FB3DD5">
      <w:pPr>
        <w:numPr>
          <w:ilvl w:val="2"/>
          <w:numId w:val="22"/>
        </w:numPr>
        <w:jc w:val="both"/>
        <w:rPr>
          <w:lang w:val="en-US"/>
        </w:rPr>
      </w:pPr>
      <w:r>
        <w:rPr>
          <w:lang w:val="en-US"/>
        </w:rPr>
        <w:t xml:space="preserve">LRLP </w:t>
      </w:r>
      <w:r w:rsidR="00471FD8">
        <w:rPr>
          <w:lang w:val="en-US"/>
        </w:rPr>
        <w:t xml:space="preserve">non-AP </w:t>
      </w:r>
      <w:r>
        <w:rPr>
          <w:lang w:val="en-US"/>
        </w:rPr>
        <w:t>STA does not have to support legacy</w:t>
      </w:r>
    </w:p>
    <w:p w:rsidR="00F6544C" w:rsidRDefault="00E409E5" w:rsidP="00FB3DD5">
      <w:pPr>
        <w:ind w:firstLine="720"/>
        <w:jc w:val="both"/>
        <w:rPr>
          <w:lang w:val="en-US"/>
        </w:rPr>
      </w:pPr>
      <w:r>
        <w:rPr>
          <w:lang w:val="en-US"/>
        </w:rPr>
        <w:t xml:space="preserve">7. </w:t>
      </w:r>
      <w:r w:rsidR="00F6544C">
        <w:rPr>
          <w:lang w:val="en-US"/>
        </w:rPr>
        <w:t>Compatibility with 802.11</w:t>
      </w:r>
    </w:p>
    <w:p w:rsidR="000A35EF" w:rsidRPr="000A35EF" w:rsidRDefault="00F6544C" w:rsidP="00FB3DD5">
      <w:pPr>
        <w:numPr>
          <w:ilvl w:val="2"/>
          <w:numId w:val="22"/>
        </w:numPr>
        <w:jc w:val="both"/>
        <w:rPr>
          <w:lang w:val="en-US"/>
        </w:rPr>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rsidP="00FB3DD5">
      <w:pPr>
        <w:numPr>
          <w:ilvl w:val="2"/>
          <w:numId w:val="22"/>
        </w:numPr>
        <w:jc w:val="both"/>
        <w:rPr>
          <w:lang w:val="en-US"/>
        </w:rPr>
      </w:pPr>
      <w:r w:rsidRPr="000A35EF">
        <w:rPr>
          <w:lang w:val="en-US"/>
        </w:rPr>
        <w:t>Protection mechanisms, media occupancy limit, duty cycle limit, etc.</w:t>
      </w:r>
    </w:p>
    <w:p w:rsidR="003F7B37" w:rsidRDefault="00667E1E" w:rsidP="00FB3DD5">
      <w:pPr>
        <w:numPr>
          <w:ilvl w:val="3"/>
          <w:numId w:val="22"/>
        </w:numPr>
        <w:jc w:val="both"/>
        <w:rPr>
          <w:lang w:val="en-US"/>
        </w:rPr>
      </w:pPr>
      <w:r>
        <w:rPr>
          <w:lang w:val="en-US"/>
        </w:rPr>
        <w:t>If transmissions by LRLP non-AP STAs occur pursuant to LRLP Trigger frames, the AP is able to enforce the medium occupancy limit</w:t>
      </w:r>
    </w:p>
    <w:p w:rsidR="0074591D" w:rsidRDefault="00EC08A7" w:rsidP="00FB3DD5">
      <w:pPr>
        <w:numPr>
          <w:ilvl w:val="3"/>
          <w:numId w:val="22"/>
        </w:numPr>
        <w:jc w:val="both"/>
        <w:rPr>
          <w:lang w:val="en-US"/>
        </w:rPr>
      </w:pPr>
      <w:r>
        <w:rPr>
          <w:lang w:val="en-US"/>
        </w:rPr>
        <w:t>A possible approach to achieving coexistence is to have LRLP STAs transmit during service periods defined by the LRLP AP.  See [3] for some preliminary discussion of this mechanism.</w:t>
      </w:r>
    </w:p>
    <w:p w:rsidR="00C14A01" w:rsidRDefault="00C14A01" w:rsidP="00FB3DD5">
      <w:pPr>
        <w:numPr>
          <w:ilvl w:val="2"/>
          <w:numId w:val="22"/>
        </w:numPr>
        <w:jc w:val="both"/>
        <w:rPr>
          <w:lang w:val="en-US"/>
        </w:rPr>
      </w:pPr>
      <w:r>
        <w:rPr>
          <w:lang w:val="en-US"/>
        </w:rPr>
        <w:t>Potential Protection Framework</w:t>
      </w:r>
    </w:p>
    <w:p w:rsidR="00C14A01" w:rsidRPr="00C14A01" w:rsidRDefault="00C14A01" w:rsidP="00FB3DD5">
      <w:pPr>
        <w:numPr>
          <w:ilvl w:val="3"/>
          <w:numId w:val="22"/>
        </w:numPr>
        <w:jc w:val="both"/>
        <w:rPr>
          <w:lang w:val="en-US"/>
        </w:rPr>
      </w:pPr>
      <w:r w:rsidRPr="00C14A01">
        <w:rPr>
          <w:lang w:val="en-US"/>
        </w:rPr>
        <w:t>Beacons transmitted in 20MHz for legacy compatibility</w:t>
      </w:r>
    </w:p>
    <w:p w:rsidR="00C14A01" w:rsidRPr="00C14A01" w:rsidRDefault="00C14A01" w:rsidP="00FB3DD5">
      <w:pPr>
        <w:numPr>
          <w:ilvl w:val="4"/>
          <w:numId w:val="22"/>
        </w:numPr>
        <w:jc w:val="both"/>
        <w:rPr>
          <w:lang w:val="en-US"/>
        </w:rPr>
      </w:pPr>
      <w:r w:rsidRPr="00C14A01">
        <w:rPr>
          <w:lang w:val="en-US"/>
        </w:rPr>
        <w:t>LRLP devices unable to decode legacy Beacon (due to range or BW)</w:t>
      </w:r>
    </w:p>
    <w:p w:rsidR="00C14A01" w:rsidRPr="00C14A01" w:rsidRDefault="00C14A01" w:rsidP="00FB3DD5">
      <w:pPr>
        <w:numPr>
          <w:ilvl w:val="4"/>
          <w:numId w:val="22"/>
        </w:numPr>
        <w:jc w:val="both"/>
        <w:rPr>
          <w:lang w:val="en-US"/>
        </w:rPr>
      </w:pPr>
      <w:r w:rsidRPr="00C14A01">
        <w:rPr>
          <w:lang w:val="en-US"/>
        </w:rPr>
        <w:t>Restructure LRLP beacons – shorter, maybe less frequent</w:t>
      </w:r>
    </w:p>
    <w:p w:rsidR="00C14A01" w:rsidRPr="00C14A01" w:rsidRDefault="00C14A01" w:rsidP="00FB3DD5">
      <w:pPr>
        <w:numPr>
          <w:ilvl w:val="5"/>
          <w:numId w:val="22"/>
        </w:numPr>
        <w:jc w:val="both"/>
        <w:rPr>
          <w:lang w:val="en-US"/>
        </w:rPr>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rsidP="00FB3DD5">
      <w:pPr>
        <w:numPr>
          <w:ilvl w:val="5"/>
          <w:numId w:val="22"/>
        </w:numPr>
        <w:jc w:val="both"/>
        <w:rPr>
          <w:lang w:val="en-US"/>
        </w:rPr>
      </w:pPr>
      <w:r w:rsidRPr="00C14A01">
        <w:rPr>
          <w:lang w:val="en-US"/>
        </w:rPr>
        <w:t xml:space="preserve">The LRLP should have a DTIM in every one of its beacons, with an appropriately longer LRLP beacon interval.  The Listen Interval, or something like it, </w:t>
      </w:r>
      <w:r w:rsidRPr="00C14A01">
        <w:rPr>
          <w:lang w:val="en-US"/>
        </w:rPr>
        <w:lastRenderedPageBreak/>
        <w:t>would be available for stations that do not want to wake up for every LRLP beacon</w:t>
      </w:r>
    </w:p>
    <w:p w:rsidR="00C14A01" w:rsidRPr="00C14A01" w:rsidRDefault="00C14A01" w:rsidP="00FB3DD5">
      <w:pPr>
        <w:numPr>
          <w:ilvl w:val="3"/>
          <w:numId w:val="22"/>
        </w:numPr>
        <w:jc w:val="both"/>
        <w:rPr>
          <w:lang w:val="en-US"/>
        </w:rPr>
      </w:pPr>
      <w:r w:rsidRPr="00C14A01">
        <w:rPr>
          <w:lang w:val="en-US"/>
        </w:rPr>
        <w:t>Trigger frames in 802.11ax planned to be sent in 20MHz</w:t>
      </w:r>
    </w:p>
    <w:p w:rsidR="00C14A01" w:rsidRPr="00C14A01" w:rsidRDefault="00C14A01" w:rsidP="00FB3DD5">
      <w:pPr>
        <w:numPr>
          <w:ilvl w:val="4"/>
          <w:numId w:val="22"/>
        </w:numPr>
        <w:jc w:val="both"/>
        <w:rPr>
          <w:lang w:val="en-US"/>
        </w:rPr>
      </w:pPr>
      <w:r w:rsidRPr="00C14A01">
        <w:rPr>
          <w:lang w:val="en-US"/>
        </w:rPr>
        <w:t>11ax uses trigger frames for MU UL frames</w:t>
      </w:r>
    </w:p>
    <w:p w:rsidR="00C14A01" w:rsidRPr="00C14A01" w:rsidRDefault="00C14A01" w:rsidP="00FB3DD5">
      <w:pPr>
        <w:numPr>
          <w:ilvl w:val="4"/>
          <w:numId w:val="22"/>
        </w:numPr>
        <w:jc w:val="both"/>
        <w:rPr>
          <w:lang w:val="en-US"/>
        </w:rPr>
      </w:pPr>
      <w:r w:rsidRPr="00C14A01">
        <w:rPr>
          <w:lang w:val="en-US"/>
        </w:rPr>
        <w:t>Specialized trigger frames for UL from LRLP devices</w:t>
      </w:r>
    </w:p>
    <w:p w:rsidR="00C14A01" w:rsidRDefault="00C14A01" w:rsidP="00FB3DD5">
      <w:pPr>
        <w:numPr>
          <w:ilvl w:val="3"/>
          <w:numId w:val="22"/>
        </w:numPr>
        <w:jc w:val="both"/>
        <w:rPr>
          <w:lang w:val="en-US"/>
        </w:rPr>
      </w:pPr>
      <w:r w:rsidRPr="00C14A01">
        <w:rPr>
          <w:lang w:val="en-US"/>
        </w:rPr>
        <w:t>AP supervises heterogeneous network of conventional and LRLP (IoT) STAs</w:t>
      </w:r>
    </w:p>
    <w:p w:rsidR="00C14A01" w:rsidRDefault="00C14A01" w:rsidP="00FB3DD5">
      <w:pPr>
        <w:numPr>
          <w:ilvl w:val="2"/>
          <w:numId w:val="22"/>
        </w:numPr>
        <w:jc w:val="both"/>
        <w:rPr>
          <w:lang w:val="en-US"/>
        </w:rPr>
      </w:pPr>
      <w:r>
        <w:rPr>
          <w:lang w:val="en-US"/>
        </w:rPr>
        <w:t>Limitation of Impact on Network</w:t>
      </w:r>
    </w:p>
    <w:p w:rsidR="00C14A01" w:rsidRPr="00C14A01" w:rsidRDefault="00C14A01" w:rsidP="00FB3DD5">
      <w:pPr>
        <w:numPr>
          <w:ilvl w:val="3"/>
          <w:numId w:val="22"/>
        </w:numPr>
        <w:jc w:val="both"/>
        <w:rPr>
          <w:lang w:val="en-US"/>
        </w:rPr>
      </w:pPr>
      <w:r w:rsidRPr="00C14A01">
        <w:rPr>
          <w:lang w:val="en-US"/>
        </w:rPr>
        <w:t>Specify Medium Occupancy Limit for LRLP operation</w:t>
      </w:r>
    </w:p>
    <w:p w:rsidR="00C14A01" w:rsidRPr="00C14A01" w:rsidRDefault="00C14A01" w:rsidP="00FB3DD5">
      <w:pPr>
        <w:numPr>
          <w:ilvl w:val="4"/>
          <w:numId w:val="22"/>
        </w:numPr>
        <w:jc w:val="both"/>
        <w:rPr>
          <w:lang w:val="en-US"/>
        </w:rPr>
      </w:pPr>
      <w:r w:rsidRPr="00C14A01">
        <w:rPr>
          <w:lang w:val="en-US"/>
        </w:rPr>
        <w:t>Comparable to full rate packets</w:t>
      </w:r>
    </w:p>
    <w:p w:rsidR="00C14A01" w:rsidRPr="00C14A01" w:rsidRDefault="00C14A01" w:rsidP="00FB3DD5">
      <w:pPr>
        <w:numPr>
          <w:ilvl w:val="4"/>
          <w:numId w:val="22"/>
        </w:numPr>
        <w:jc w:val="both"/>
        <w:rPr>
          <w:lang w:val="en-US"/>
        </w:rPr>
      </w:pPr>
      <w:r w:rsidRPr="00C14A01">
        <w:rPr>
          <w:lang w:val="en-US"/>
        </w:rPr>
        <w:t>Additionally, specify a maximum average time on air (duty cycle).</w:t>
      </w:r>
    </w:p>
    <w:p w:rsidR="00C14A01" w:rsidRPr="00C14A01" w:rsidRDefault="00C14A01" w:rsidP="00FB3DD5">
      <w:pPr>
        <w:numPr>
          <w:ilvl w:val="3"/>
          <w:numId w:val="22"/>
        </w:numPr>
        <w:jc w:val="both"/>
        <w:rPr>
          <w:lang w:val="en-US"/>
        </w:rPr>
      </w:pPr>
      <w:r w:rsidRPr="00C14A01">
        <w:rPr>
          <w:lang w:val="en-US"/>
        </w:rPr>
        <w:t xml:space="preserve">Intended applications are focused on M2M and IoT </w:t>
      </w:r>
    </w:p>
    <w:p w:rsidR="00C14A01" w:rsidRPr="00C14A01" w:rsidRDefault="00C14A01" w:rsidP="00FB3DD5">
      <w:pPr>
        <w:numPr>
          <w:ilvl w:val="4"/>
          <w:numId w:val="22"/>
        </w:numPr>
        <w:jc w:val="both"/>
        <w:rPr>
          <w:lang w:val="en-US"/>
        </w:rPr>
      </w:pPr>
      <w:r w:rsidRPr="00C14A01">
        <w:rPr>
          <w:lang w:val="en-US"/>
        </w:rPr>
        <w:t>Not for bulk data transfer</w:t>
      </w:r>
    </w:p>
    <w:p w:rsidR="00C14A01" w:rsidRPr="00C14A01" w:rsidRDefault="00C14A01" w:rsidP="00FB3DD5">
      <w:pPr>
        <w:numPr>
          <w:ilvl w:val="4"/>
          <w:numId w:val="22"/>
        </w:numPr>
        <w:jc w:val="both"/>
        <w:rPr>
          <w:lang w:val="en-US"/>
        </w:rPr>
      </w:pPr>
      <w:r w:rsidRPr="00C14A01">
        <w:rPr>
          <w:lang w:val="en-US"/>
        </w:rPr>
        <w:t>Low offered load is assumed</w:t>
      </w:r>
    </w:p>
    <w:p w:rsidR="00C14A01" w:rsidRPr="00C14A01" w:rsidRDefault="00C14A01" w:rsidP="00FB3DD5">
      <w:pPr>
        <w:numPr>
          <w:ilvl w:val="5"/>
          <w:numId w:val="22"/>
        </w:numPr>
        <w:jc w:val="both"/>
        <w:rPr>
          <w:lang w:val="en-US"/>
        </w:rPr>
      </w:pPr>
      <w:r w:rsidRPr="00C14A01">
        <w:rPr>
          <w:lang w:val="en-US"/>
        </w:rPr>
        <w:t>Doesn’t require a low data rate – could be high rate low duty cycle</w:t>
      </w:r>
    </w:p>
    <w:p w:rsidR="00C14A01" w:rsidRDefault="00C14A01" w:rsidP="00FB3DD5">
      <w:pPr>
        <w:numPr>
          <w:ilvl w:val="5"/>
          <w:numId w:val="22"/>
        </w:numPr>
        <w:jc w:val="both"/>
        <w:rPr>
          <w:lang w:val="en-US"/>
        </w:rPr>
      </w:pPr>
      <w:r w:rsidRPr="00C14A01">
        <w:rPr>
          <w:lang w:val="en-US"/>
        </w:rPr>
        <w:t>Use best available rate for link and power constraints</w:t>
      </w:r>
    </w:p>
    <w:p w:rsidR="008C714D" w:rsidRDefault="00E409E5" w:rsidP="00FB3DD5">
      <w:pPr>
        <w:ind w:firstLine="720"/>
        <w:jc w:val="both"/>
        <w:rPr>
          <w:lang w:val="en-US"/>
        </w:rPr>
      </w:pPr>
      <w:r>
        <w:rPr>
          <w:lang w:val="en-US"/>
        </w:rPr>
        <w:t xml:space="preserve">8. </w:t>
      </w:r>
      <w:r w:rsidR="00762809" w:rsidRPr="00E55018">
        <w:rPr>
          <w:lang w:val="en-US"/>
        </w:rPr>
        <w:t>Coexistence with other 802 wireless protocols</w:t>
      </w:r>
    </w:p>
    <w:p w:rsidR="003F7B37" w:rsidRDefault="00667E1E" w:rsidP="00FB3DD5">
      <w:pPr>
        <w:numPr>
          <w:ilvl w:val="2"/>
          <w:numId w:val="22"/>
        </w:numPr>
        <w:jc w:val="both"/>
        <w:rPr>
          <w:lang w:val="en-US"/>
        </w:rPr>
      </w:pPr>
      <w:r>
        <w:rPr>
          <w:lang w:val="en-US"/>
        </w:rPr>
        <w:t>This should differ from other 802.11 PHYs mainly by having narrower occupied bandwidth</w:t>
      </w:r>
    </w:p>
    <w:p w:rsidR="0074591D" w:rsidRDefault="00EC08A7" w:rsidP="00FB3DD5">
      <w:pPr>
        <w:numPr>
          <w:ilvl w:val="2"/>
          <w:numId w:val="22"/>
        </w:numPr>
        <w:jc w:val="both"/>
        <w:rPr>
          <w:lang w:val="en-US"/>
        </w:rPr>
      </w:pPr>
      <w:r>
        <w:rPr>
          <w:lang w:val="en-US"/>
        </w:rPr>
        <w:t>A submission is needed on how this narrowband transmission is likely to appear to a wideband receiver</w:t>
      </w:r>
    </w:p>
    <w:p w:rsidR="008C714D" w:rsidRPr="00E55018" w:rsidRDefault="00762809" w:rsidP="00FB3DD5">
      <w:pPr>
        <w:jc w:val="both"/>
        <w:rPr>
          <w:lang w:val="en-US"/>
        </w:rPr>
      </w:pPr>
      <w:r w:rsidRPr="00E55018">
        <w:rPr>
          <w:b/>
          <w:bCs/>
          <w:lang w:val="en-US"/>
        </w:rPr>
        <w:t>Technical material needed to initiate standardization</w:t>
      </w:r>
    </w:p>
    <w:p w:rsidR="00E55018" w:rsidRDefault="00B643E2" w:rsidP="00FB3DD5">
      <w:pPr>
        <w:numPr>
          <w:ilvl w:val="1"/>
          <w:numId w:val="22"/>
        </w:numPr>
        <w:jc w:val="both"/>
        <w:rPr>
          <w:lang w:val="en-US"/>
        </w:rPr>
      </w:pPr>
      <w:r>
        <w:rPr>
          <w:lang w:val="en-US"/>
        </w:rPr>
        <w:t xml:space="preserve">Supported combinations of LRLP </w:t>
      </w:r>
      <w:r w:rsidR="00D14BB1">
        <w:rPr>
          <w:lang w:val="en-US"/>
        </w:rPr>
        <w:t>operation</w:t>
      </w:r>
      <w:r>
        <w:rPr>
          <w:lang w:val="en-US"/>
        </w:rPr>
        <w:t xml:space="preserve"> in the 802.11 architecture</w:t>
      </w:r>
    </w:p>
    <w:p w:rsidR="001C6788" w:rsidRDefault="001C6788" w:rsidP="00FB3DD5">
      <w:pPr>
        <w:numPr>
          <w:ilvl w:val="1"/>
          <w:numId w:val="22"/>
        </w:numPr>
        <w:jc w:val="both"/>
        <w:rPr>
          <w:lang w:val="en-US"/>
        </w:rPr>
      </w:pPr>
      <w:r>
        <w:rPr>
          <w:lang w:val="en-US"/>
        </w:rPr>
        <w:t>Parameterization of features and capabilities for optimizing range or low power.</w:t>
      </w:r>
    </w:p>
    <w:p w:rsidR="008C714D" w:rsidRDefault="00762809" w:rsidP="00FB3DD5">
      <w:pPr>
        <w:numPr>
          <w:ilvl w:val="1"/>
          <w:numId w:val="22"/>
        </w:numPr>
        <w:jc w:val="both"/>
        <w:rPr>
          <w:lang w:val="en-US"/>
        </w:rPr>
      </w:pPr>
      <w:r w:rsidRPr="00E55018">
        <w:rPr>
          <w:lang w:val="en-US"/>
        </w:rPr>
        <w:t>Comparative study of all low power technologies in use today</w:t>
      </w:r>
    </w:p>
    <w:p w:rsidR="00EC08A7" w:rsidRPr="00E55018" w:rsidRDefault="00EC08A7" w:rsidP="00FB3DD5">
      <w:pPr>
        <w:numPr>
          <w:ilvl w:val="1"/>
          <w:numId w:val="22"/>
        </w:numPr>
        <w:jc w:val="both"/>
        <w:rPr>
          <w:lang w:val="en-US"/>
        </w:rPr>
      </w:pPr>
      <w:r>
        <w:rPr>
          <w:lang w:val="en-US"/>
        </w:rPr>
        <w:t>To facilitate ongoing technical discussion, especially pertaining to MAC issues, the work in the TIG can be based on a set of proposed mechanisms – less detailed than an actual protocol proposal – which can serve as a basis to analyze both operational benefits and interoperability issues {proposed by Tim Godfrey}.</w:t>
      </w:r>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20" w:history="1">
        <w:r w:rsidRPr="00D813A1">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21" w:history="1">
        <w:r w:rsidRPr="00D813A1">
          <w:rPr>
            <w:rStyle w:val="Hyperlink"/>
            <w:lang w:val="en-US"/>
          </w:rPr>
          <w:t>https://mentor.ieee.org/802.11/dcn/15/11-15-1064-00-lrlp-long-range-low-power-design-criteria.pptx</w:t>
        </w:r>
      </w:hyperlink>
    </w:p>
    <w:p w:rsidR="004C7AED" w:rsidRDefault="004C7AED" w:rsidP="00240B3B">
      <w:pPr>
        <w:jc w:val="both"/>
        <w:rPr>
          <w:lang w:val="en-US"/>
        </w:rPr>
      </w:pPr>
    </w:p>
    <w:p w:rsidR="00CC2F9E" w:rsidRDefault="00CC2F9E" w:rsidP="00CC2F9E">
      <w:pPr>
        <w:jc w:val="both"/>
        <w:rPr>
          <w:lang w:val="en-US"/>
        </w:rPr>
      </w:pPr>
      <w:r>
        <w:rPr>
          <w:lang w:val="en-US"/>
        </w:rPr>
        <w:t xml:space="preserve">[3] Technical Feasibility for LRLP </w:t>
      </w:r>
      <w:hyperlink r:id="rId22" w:history="1">
        <w:r w:rsidRPr="00CC2F9E">
          <w:rPr>
            <w:rStyle w:val="Hyperlink"/>
            <w:lang w:val="en-US"/>
          </w:rPr>
          <w:t>https://mentor.ieee.org/802.11/dcn/15/11-15-1108</w:t>
        </w:r>
        <w:r w:rsidRPr="00A419FB">
          <w:rPr>
            <w:rStyle w:val="Hyperlink"/>
            <w:lang w:val="en-US"/>
          </w:rPr>
          <w:t>-00-lrlp-technical-feasibility-for-lrlp.pptx</w:t>
        </w:r>
      </w:hyperlink>
    </w:p>
    <w:p w:rsidR="00293378" w:rsidRDefault="00293378" w:rsidP="00CC2F9E">
      <w:pPr>
        <w:jc w:val="both"/>
        <w:rPr>
          <w:lang w:val="en-US"/>
        </w:rPr>
      </w:pPr>
    </w:p>
    <w:p w:rsidR="00293378" w:rsidRDefault="00293378" w:rsidP="00CC2F9E">
      <w:pPr>
        <w:jc w:val="both"/>
        <w:rPr>
          <w:lang w:val="en-US"/>
        </w:rPr>
      </w:pPr>
      <w:r>
        <w:rPr>
          <w:lang w:val="en-US"/>
        </w:rPr>
        <w:t xml:space="preserve">[4] Long Range Low Power Use Cases for Indoor </w:t>
      </w:r>
      <w:hyperlink r:id="rId23" w:history="1">
        <w:r w:rsidRPr="00293378">
          <w:rPr>
            <w:rStyle w:val="Hyperlink"/>
            <w:lang w:val="en-US"/>
          </w:rPr>
          <w:t>https://mentor.ieee.org/802.11/dcn/15/11-15-1140-01</w:t>
        </w:r>
        <w:r w:rsidRPr="006318BD">
          <w:rPr>
            <w:rStyle w:val="Hyperlink"/>
            <w:lang w:val="en-US"/>
          </w:rPr>
          <w:t>-lrlp-lrlp-use-cases-for-indoor.pptx</w:t>
        </w:r>
      </w:hyperlink>
    </w:p>
    <w:p w:rsidR="00825A48" w:rsidRDefault="00825A48" w:rsidP="00CC2F9E">
      <w:pPr>
        <w:jc w:val="both"/>
        <w:rPr>
          <w:lang w:val="en-US"/>
        </w:rPr>
      </w:pPr>
    </w:p>
    <w:p w:rsidR="00825A48" w:rsidRDefault="00293378" w:rsidP="00CC2F9E">
      <w:pPr>
        <w:jc w:val="both"/>
        <w:rPr>
          <w:lang w:val="en-US"/>
        </w:rPr>
      </w:pPr>
      <w:r>
        <w:rPr>
          <w:lang w:val="en-US"/>
        </w:rPr>
        <w:t>[5</w:t>
      </w:r>
      <w:r w:rsidR="00825A48">
        <w:rPr>
          <w:lang w:val="en-US"/>
        </w:rPr>
        <w:t xml:space="preserve">] Use Case of LRLP Operation for IoT </w:t>
      </w:r>
      <w:hyperlink r:id="rId24" w:history="1">
        <w:r w:rsidR="00B105CA" w:rsidRPr="00B105CA">
          <w:rPr>
            <w:rStyle w:val="Hyperlink"/>
            <w:lang w:val="en-US"/>
          </w:rPr>
          <w:t>https://mentor.ieee.org/802.11/dcn/15/11-15-1112-01-lrlp-use-case-of-lrlp-operation-for-iot</w:t>
        </w:r>
        <w:r w:rsidR="00B105CA" w:rsidRPr="00920421">
          <w:rPr>
            <w:rStyle w:val="Hyperlink"/>
            <w:lang w:val="en-US"/>
          </w:rPr>
          <w:t>.pptx</w:t>
        </w:r>
      </w:hyperlink>
    </w:p>
    <w:p w:rsidR="00920421" w:rsidRDefault="00920421" w:rsidP="00CC2F9E">
      <w:pPr>
        <w:jc w:val="both"/>
        <w:rPr>
          <w:lang w:val="en-US"/>
        </w:rPr>
      </w:pPr>
    </w:p>
    <w:p w:rsidR="00920421" w:rsidRDefault="00920421" w:rsidP="00CC2F9E">
      <w:pPr>
        <w:jc w:val="both"/>
        <w:rPr>
          <w:lang w:val="en-US"/>
        </w:rPr>
      </w:pPr>
      <w:r>
        <w:rPr>
          <w:lang w:val="en-US"/>
        </w:rPr>
        <w:t xml:space="preserve">[6] Use Case in LRLP and Full Function in STA </w:t>
      </w:r>
      <w:hyperlink r:id="rId25" w:history="1">
        <w:r w:rsidRPr="00920421">
          <w:rPr>
            <w:rStyle w:val="Hyperlink"/>
            <w:lang w:val="en-US"/>
          </w:rPr>
          <w:t>https://mentor.ieee.org/802.11/dcn/15/11-15-1306-00-lrlp-</w:t>
        </w:r>
        <w:r w:rsidRPr="00EC7533">
          <w:rPr>
            <w:rStyle w:val="Hyperlink"/>
            <w:lang w:val="en-US"/>
          </w:rPr>
          <w:t>use-case-for-both-lrlp-full-funtion-in-STA.pptx</w:t>
        </w:r>
      </w:hyperlink>
    </w:p>
    <w:p w:rsidR="005137D6" w:rsidRDefault="005137D6" w:rsidP="00CC2F9E">
      <w:pPr>
        <w:jc w:val="both"/>
        <w:rPr>
          <w:lang w:val="en-US"/>
        </w:rPr>
      </w:pPr>
    </w:p>
    <w:p w:rsidR="00EC7533" w:rsidRDefault="00EC7533" w:rsidP="00CC2F9E">
      <w:pPr>
        <w:jc w:val="both"/>
        <w:rPr>
          <w:lang w:val="en-US"/>
        </w:rPr>
      </w:pPr>
      <w:r>
        <w:rPr>
          <w:lang w:val="en-US"/>
        </w:rPr>
        <w:t xml:space="preserve">[7] Use Cases of LRLP Operation for IoT </w:t>
      </w:r>
      <w:hyperlink r:id="rId26" w:history="1">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hyperlink>
    </w:p>
    <w:p w:rsidR="003809B4" w:rsidRDefault="003809B4" w:rsidP="00CC2F9E">
      <w:pPr>
        <w:jc w:val="both"/>
        <w:rPr>
          <w:lang w:val="en-US"/>
        </w:rPr>
      </w:pPr>
    </w:p>
    <w:p w:rsidR="003809B4" w:rsidRDefault="003809B4" w:rsidP="00CC2F9E">
      <w:pPr>
        <w:jc w:val="both"/>
        <w:rPr>
          <w:lang w:val="en-US"/>
        </w:rPr>
      </w:pPr>
      <w:r>
        <w:rPr>
          <w:lang w:val="en-US"/>
        </w:rPr>
        <w:t xml:space="preserve">[8] LRLP Digital Health Use Case </w:t>
      </w:r>
      <w:hyperlink r:id="rId27" w:history="1">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hyperlink>
    </w:p>
    <w:p w:rsidR="005137D6" w:rsidRDefault="005137D6" w:rsidP="00CC2F9E">
      <w:pPr>
        <w:jc w:val="both"/>
        <w:rPr>
          <w:lang w:val="en-US"/>
        </w:rPr>
      </w:pPr>
    </w:p>
    <w:p w:rsidR="00883482" w:rsidRDefault="00883482" w:rsidP="00CC2F9E">
      <w:pPr>
        <w:jc w:val="both"/>
        <w:rPr>
          <w:lang w:val="en-US"/>
        </w:rPr>
      </w:pPr>
      <w:r>
        <w:rPr>
          <w:lang w:val="en-US"/>
        </w:rPr>
        <w:t xml:space="preserve">[9] Link Budget Analysis </w:t>
      </w:r>
      <w:hyperlink r:id="rId28" w:history="1">
        <w:r w:rsidRPr="00883482">
          <w:rPr>
            <w:rStyle w:val="Hyperlink"/>
            <w:lang w:val="en-US"/>
          </w:rPr>
          <w:t>https://mentor.ieee.org/802.11/dcn/15/11-15-1308-00-lrlp-link-budget-analysis.pptx</w:t>
        </w:r>
      </w:hyperlink>
    </w:p>
    <w:p w:rsidR="00CC2F9E" w:rsidRDefault="00CC2F9E" w:rsidP="00240B3B">
      <w:pPr>
        <w:jc w:val="both"/>
        <w:rPr>
          <w:lang w:val="en-US"/>
        </w:rPr>
      </w:pPr>
    </w:p>
    <w:p w:rsidR="00D848BE" w:rsidRDefault="00D848BE" w:rsidP="00D848BE">
      <w:pPr>
        <w:jc w:val="both"/>
        <w:rPr>
          <w:lang w:val="en-US"/>
        </w:rPr>
      </w:pPr>
      <w:r>
        <w:rPr>
          <w:lang w:val="en-US"/>
        </w:rPr>
        <w:t>[10] LP</w:t>
      </w:r>
      <w:r w:rsidRPr="00321995">
        <w:rPr>
          <w:lang w:val="en-US"/>
        </w:rPr>
        <w:t>-WUR: Enabling Low-Power and Low-Latency Capability for 802.11</w:t>
      </w:r>
      <w:r>
        <w:rPr>
          <w:lang w:val="en-US"/>
        </w:rPr>
        <w:t xml:space="preserve"> </w:t>
      </w:r>
    </w:p>
    <w:p w:rsidR="00D848BE" w:rsidRDefault="00D848BE" w:rsidP="00D848BE">
      <w:pPr>
        <w:jc w:val="both"/>
        <w:rPr>
          <w:lang w:val="en-US"/>
        </w:rPr>
      </w:pPr>
      <w:r w:rsidRPr="00321995">
        <w:rPr>
          <w:lang w:val="en-US"/>
        </w:rPr>
        <w:t>https://mentor.ieee.org/802.11/dcn/16/11-16-0027-00-lrlp-lp-wur-enabling-low-power-low-latency-capability-for-802-11.pptx</w:t>
      </w:r>
    </w:p>
    <w:p w:rsidR="00D848BE" w:rsidRDefault="00D848BE" w:rsidP="00240B3B">
      <w:pPr>
        <w:jc w:val="both"/>
        <w:rPr>
          <w:lang w:val="en-US"/>
        </w:rPr>
      </w:pPr>
    </w:p>
    <w:p w:rsidR="004C7AED" w:rsidRDefault="001A09DF" w:rsidP="00240B3B">
      <w:pPr>
        <w:jc w:val="both"/>
        <w:rPr>
          <w:lang w:val="en-US"/>
        </w:rPr>
      </w:pPr>
      <w:r>
        <w:rPr>
          <w:lang w:val="en-US"/>
        </w:rPr>
        <w:t xml:space="preserve">[11] EPRI Use Case Repository </w:t>
      </w:r>
      <w:hyperlink r:id="rId29" w:history="1">
        <w:r w:rsidRPr="006A2F62">
          <w:rPr>
            <w:rStyle w:val="Hyperlink"/>
            <w:lang w:val="en-US"/>
          </w:rPr>
          <w:t>http://smartgrid.epri.com/Repository/Repository.aspx</w:t>
        </w:r>
      </w:hyperlink>
    </w:p>
    <w:p w:rsidR="00895246" w:rsidRDefault="00895246" w:rsidP="00240B3B">
      <w:pPr>
        <w:jc w:val="both"/>
        <w:rPr>
          <w:lang w:val="en-US"/>
        </w:rPr>
      </w:pPr>
    </w:p>
    <w:p w:rsidR="00895246" w:rsidRDefault="00895246" w:rsidP="00240B3B">
      <w:pPr>
        <w:jc w:val="both"/>
        <w:rPr>
          <w:lang w:val="en-US"/>
        </w:rPr>
      </w:pPr>
      <w:r>
        <w:rPr>
          <w:lang w:val="en-US"/>
        </w:rPr>
        <w:t xml:space="preserve">[12] At home, IoT Use Case(s) for LRLP      </w:t>
      </w:r>
      <w:hyperlink r:id="rId30" w:history="1">
        <w:r w:rsidRPr="00BC33F8">
          <w:rPr>
            <w:rStyle w:val="Hyperlink"/>
            <w:lang w:val="en-US"/>
          </w:rPr>
          <w:t>https://mentor.ieee.org/802.11/dcn/16/11-16-0016-00-lrlp-at-home-iot-use-case-s-for-lrlp.pptx</w:t>
        </w:r>
      </w:hyperlink>
      <w:r>
        <w:rPr>
          <w:lang w:val="en-US"/>
        </w:rPr>
        <w:t xml:space="preserve"> </w:t>
      </w:r>
    </w:p>
    <w:p w:rsidR="00650EB8" w:rsidRDefault="00650EB8" w:rsidP="00240B3B">
      <w:pPr>
        <w:jc w:val="both"/>
        <w:rPr>
          <w:lang w:val="en-US"/>
        </w:rPr>
      </w:pPr>
    </w:p>
    <w:p w:rsidR="00650EB8" w:rsidRDefault="00650EB8" w:rsidP="00240B3B">
      <w:pPr>
        <w:jc w:val="both"/>
        <w:rPr>
          <w:lang w:val="en-US"/>
        </w:rPr>
      </w:pPr>
      <w:r>
        <w:rPr>
          <w:lang w:val="en-US"/>
        </w:rPr>
        <w:t xml:space="preserve">[13] Usage Scenarios and Applications for Long Range Wi-Fi   </w:t>
      </w:r>
      <w:r w:rsidRPr="00650EB8">
        <w:rPr>
          <w:lang w:val="en-US"/>
        </w:rPr>
        <w:t>https://mentor.i</w:t>
      </w:r>
      <w:r>
        <w:rPr>
          <w:lang w:val="en-US"/>
        </w:rPr>
        <w:t>eee.org/802.11/dcn/16/11-16-0058-03</w:t>
      </w:r>
      <w:r w:rsidRPr="00650EB8">
        <w:rPr>
          <w:lang w:val="en-US"/>
        </w:rPr>
        <w:t>-lrlp</w:t>
      </w:r>
      <w:r>
        <w:rPr>
          <w:lang w:val="en-US"/>
        </w:rPr>
        <w:t>-usage-scenarios-and-applications-for-long-range-wifi.pptx</w:t>
      </w:r>
    </w:p>
    <w:p w:rsidR="001A09DF" w:rsidRDefault="001A09DF" w:rsidP="00240B3B">
      <w:pPr>
        <w:jc w:val="both"/>
        <w:rPr>
          <w:ins w:id="29" w:author="Park, Minyoung" w:date="2016-03-14T20:15:00Z"/>
          <w:lang w:val="en-US"/>
        </w:rPr>
      </w:pPr>
    </w:p>
    <w:p w:rsidR="00384396" w:rsidRDefault="00384396" w:rsidP="00240B3B">
      <w:pPr>
        <w:jc w:val="both"/>
        <w:rPr>
          <w:ins w:id="30" w:author="Park, Minyoung" w:date="2016-03-14T20:21:00Z"/>
          <w:lang w:val="en-US"/>
        </w:rPr>
      </w:pPr>
      <w:ins w:id="31" w:author="Park, Minyoung" w:date="2016-03-14T20:15:00Z">
        <w:r>
          <w:rPr>
            <w:lang w:val="en-US"/>
          </w:rPr>
          <w:t xml:space="preserve">[14] </w:t>
        </w:r>
      </w:ins>
      <w:ins w:id="32" w:author="Park, Minyoung" w:date="2016-03-14T20:17:00Z">
        <w:r w:rsidRPr="00384396">
          <w:rPr>
            <w:lang w:val="en-US"/>
          </w:rPr>
          <w:t>LP-WUR (Low-Power Wake-Up Receiver)</w:t>
        </w:r>
        <w:r>
          <w:rPr>
            <w:lang w:val="en-US"/>
          </w:rPr>
          <w:t xml:space="preserve"> </w:t>
        </w:r>
        <w:r w:rsidRPr="00384396">
          <w:rPr>
            <w:lang w:val="en-US"/>
          </w:rPr>
          <w:t>Follow-Up</w:t>
        </w:r>
      </w:ins>
      <w:ins w:id="33" w:author="Park, Minyoung" w:date="2016-03-14T20:18:00Z">
        <w:r>
          <w:rPr>
            <w:lang w:val="en-US"/>
          </w:rPr>
          <w:t xml:space="preserve"> </w:t>
        </w:r>
        <w:r>
          <w:rPr>
            <w:lang w:val="en-US"/>
          </w:rPr>
          <w:fldChar w:fldCharType="begin"/>
        </w:r>
        <w:r>
          <w:rPr>
            <w:lang w:val="en-US"/>
          </w:rPr>
          <w:instrText xml:space="preserve"> HYPERLINK "</w:instrText>
        </w:r>
        <w:r w:rsidRPr="00384396">
          <w:rPr>
            <w:lang w:val="en-US"/>
          </w:rPr>
          <w:instrText>https://mentor.ieee.org/802.11/dcn/16/11-16-0341-00-lrlp-low-power-wake-up-receiver-follow-up.pptx</w:instrText>
        </w:r>
        <w:r>
          <w:rPr>
            <w:lang w:val="en-US"/>
          </w:rPr>
          <w:instrText xml:space="preserve">" </w:instrText>
        </w:r>
        <w:r>
          <w:rPr>
            <w:lang w:val="en-US"/>
          </w:rPr>
          <w:fldChar w:fldCharType="separate"/>
        </w:r>
        <w:r w:rsidRPr="00F73EEA">
          <w:rPr>
            <w:rStyle w:val="Hyperlink"/>
            <w:lang w:val="en-US"/>
          </w:rPr>
          <w:t>https://mentor.ieee.org/802.11/dcn/16/11-16-0341-00-lrlp-low-power-wake-up-receiver-follow-up.pptx</w:t>
        </w:r>
        <w:r>
          <w:rPr>
            <w:lang w:val="en-US"/>
          </w:rPr>
          <w:fldChar w:fldCharType="end"/>
        </w:r>
      </w:ins>
    </w:p>
    <w:p w:rsidR="00384396" w:rsidRDefault="00384396" w:rsidP="00240B3B">
      <w:pPr>
        <w:jc w:val="both"/>
        <w:rPr>
          <w:ins w:id="34" w:author="Park, Minyoung" w:date="2016-03-14T20:21:00Z"/>
          <w:lang w:val="en-US"/>
        </w:rPr>
      </w:pPr>
    </w:p>
    <w:p w:rsidR="00384396" w:rsidRDefault="00384396" w:rsidP="00240B3B">
      <w:pPr>
        <w:jc w:val="both"/>
        <w:rPr>
          <w:ins w:id="35" w:author="Park, Minyoung" w:date="2016-03-14T20:21:00Z"/>
          <w:lang w:val="en-US"/>
        </w:rPr>
      </w:pPr>
      <w:ins w:id="36" w:author="Park, Minyoung" w:date="2016-03-14T20:21:00Z">
        <w:r>
          <w:rPr>
            <w:lang w:val="en-US"/>
          </w:rPr>
          <w:t xml:space="preserve">[15] </w:t>
        </w:r>
        <w:r w:rsidRPr="00384396">
          <w:rPr>
            <w:lang w:val="en-US"/>
          </w:rPr>
          <w:t>Discussion of Wake-Up Receivers for LRLP</w:t>
        </w:r>
        <w:r>
          <w:rPr>
            <w:lang w:val="en-US"/>
          </w:rPr>
          <w:t xml:space="preserve"> </w:t>
        </w:r>
        <w:r>
          <w:rPr>
            <w:lang w:val="en-US"/>
          </w:rPr>
          <w:fldChar w:fldCharType="begin"/>
        </w:r>
        <w:r>
          <w:rPr>
            <w:lang w:val="en-US"/>
          </w:rPr>
          <w:instrText xml:space="preserve"> HYPERLINK "</w:instrText>
        </w:r>
        <w:r w:rsidRPr="00384396">
          <w:rPr>
            <w:lang w:val="en-US"/>
          </w:rPr>
          <w:instrText>https://mentor.ieee.org/802.11/dcn/16/11-16-0381-00-lrlp-discussion-of-wake-up-receivers-for-lrlp.pptx</w:instrText>
        </w:r>
        <w:r>
          <w:rPr>
            <w:lang w:val="en-US"/>
          </w:rPr>
          <w:instrText xml:space="preserve">" </w:instrText>
        </w:r>
        <w:r>
          <w:rPr>
            <w:lang w:val="en-US"/>
          </w:rPr>
          <w:fldChar w:fldCharType="separate"/>
        </w:r>
        <w:r w:rsidRPr="00F73EEA">
          <w:rPr>
            <w:rStyle w:val="Hyperlink"/>
            <w:lang w:val="en-US"/>
          </w:rPr>
          <w:t>https://mentor.ieee.org/802.11/dcn/16/11-16-0381-00-lrlp-discussion-of-wake-up-receivers-for-lrlp.pptx</w:t>
        </w:r>
        <w:r>
          <w:rPr>
            <w:lang w:val="en-US"/>
          </w:rPr>
          <w:fldChar w:fldCharType="end"/>
        </w:r>
      </w:ins>
    </w:p>
    <w:p w:rsidR="00384396" w:rsidRDefault="00384396" w:rsidP="00240B3B">
      <w:pPr>
        <w:jc w:val="both"/>
        <w:rPr>
          <w:ins w:id="37" w:author="Park, Minyoung" w:date="2016-03-14T20:18:00Z"/>
          <w:lang w:val="en-US"/>
        </w:rPr>
      </w:pPr>
    </w:p>
    <w:p w:rsidR="00384396" w:rsidRPr="00942B62" w:rsidRDefault="00384396" w:rsidP="00240B3B">
      <w:pPr>
        <w:jc w:val="both"/>
        <w:rPr>
          <w:lang w:val="en-US"/>
        </w:rPr>
      </w:pPr>
    </w:p>
    <w:sectPr w:rsidR="00384396" w:rsidRPr="00942B62" w:rsidSect="00F6544C">
      <w:headerReference w:type="default" r:id="rId31"/>
      <w:footerReference w:type="default" r:id="rId32"/>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56" w:rsidRDefault="00BB3456">
      <w:r>
        <w:separator/>
      </w:r>
    </w:p>
  </w:endnote>
  <w:endnote w:type="continuationSeparator" w:id="0">
    <w:p w:rsidR="00BB3456" w:rsidRDefault="00BB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6B0894">
    <w:pPr>
      <w:pStyle w:val="Footer"/>
      <w:tabs>
        <w:tab w:val="clear" w:pos="6480"/>
        <w:tab w:val="center" w:pos="4680"/>
        <w:tab w:val="right" w:pos="9360"/>
      </w:tabs>
    </w:pPr>
    <w:fldSimple w:instr=" SUBJECT  \* MERGEFORMAT ">
      <w:r w:rsidR="005E7A01">
        <w:t>Submission</w:t>
      </w:r>
    </w:fldSimple>
    <w:r w:rsidR="005E7A01">
      <w:tab/>
      <w:t xml:space="preserve">page </w:t>
    </w:r>
    <w:r w:rsidR="005E7A01">
      <w:fldChar w:fldCharType="begin"/>
    </w:r>
    <w:r w:rsidR="005E7A01">
      <w:instrText xml:space="preserve">page </w:instrText>
    </w:r>
    <w:r w:rsidR="005E7A01">
      <w:fldChar w:fldCharType="separate"/>
    </w:r>
    <w:r w:rsidR="00067396">
      <w:rPr>
        <w:noProof/>
      </w:rPr>
      <w:t>9</w:t>
    </w:r>
    <w:r w:rsidR="005E7A01">
      <w:rPr>
        <w:noProof/>
      </w:rPr>
      <w:fldChar w:fldCharType="end"/>
    </w:r>
    <w:r w:rsidR="005E7A01">
      <w:tab/>
      <w:t>Tim Godfrey, EPRI</w:t>
    </w:r>
  </w:p>
  <w:p w:rsidR="005E7A01" w:rsidRDefault="005E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56" w:rsidRDefault="00BB3456">
      <w:r>
        <w:separator/>
      </w:r>
    </w:p>
  </w:footnote>
  <w:footnote w:type="continuationSeparator" w:id="0">
    <w:p w:rsidR="00BB3456" w:rsidRDefault="00BB3456">
      <w:r>
        <w:continuationSeparator/>
      </w:r>
    </w:p>
  </w:footnote>
  <w:footnote w:id="1">
    <w:p w:rsidR="005E7A01" w:rsidRPr="005B4CBD" w:rsidRDefault="005E7A01"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Header"/>
      <w:tabs>
        <w:tab w:val="clear" w:pos="6480"/>
        <w:tab w:val="center" w:pos="4680"/>
        <w:tab w:val="right" w:pos="9360"/>
      </w:tabs>
    </w:pPr>
    <w:r>
      <w:t>February 2016</w:t>
    </w:r>
    <w:r>
      <w:tab/>
    </w:r>
    <w:r>
      <w:tab/>
    </w:r>
    <w:fldSimple w:instr=" TITLE  \* MERGEFORMAT ">
      <w:r w:rsidR="0086708F">
        <w:t>doc.: IEEE 802.11-15/1446r</w:t>
      </w:r>
    </w:fldSimple>
    <w:r w:rsidR="0086708F">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9"/>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 w:numId="12">
    <w:abstractNumId w:val="9"/>
  </w:num>
  <w:num w:numId="13">
    <w:abstractNumId w:val="3"/>
  </w:num>
  <w:num w:numId="14">
    <w:abstractNumId w:val="10"/>
  </w:num>
  <w:num w:numId="15">
    <w:abstractNumId w:val="8"/>
  </w:num>
  <w:num w:numId="16">
    <w:abstractNumId w:val="7"/>
  </w:num>
  <w:num w:numId="17">
    <w:abstractNumId w:val="4"/>
  </w:num>
  <w:num w:numId="18">
    <w:abstractNumId w:val="12"/>
  </w:num>
  <w:num w:numId="19">
    <w:abstractNumId w:val="11"/>
  </w:num>
  <w:num w:numId="20">
    <w:abstractNumId w:val="2"/>
  </w:num>
  <w:num w:numId="21">
    <w:abstractNumId w:val="6"/>
  </w:num>
  <w:num w:numId="22">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rson w15:author="Park, Minyoung">
    <w15:presenceInfo w15:providerId="AD" w15:userId="S-1-5-21-725345543-602162358-527237240-605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8E0"/>
    <w:rsid w:val="000437AB"/>
    <w:rsid w:val="00043CEF"/>
    <w:rsid w:val="000648C4"/>
    <w:rsid w:val="00067396"/>
    <w:rsid w:val="00071FD4"/>
    <w:rsid w:val="00072173"/>
    <w:rsid w:val="0007228B"/>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E71A5"/>
    <w:rsid w:val="002F1D8F"/>
    <w:rsid w:val="002F5FEB"/>
    <w:rsid w:val="00304DF2"/>
    <w:rsid w:val="00312810"/>
    <w:rsid w:val="00314F9C"/>
    <w:rsid w:val="00316845"/>
    <w:rsid w:val="00327CBD"/>
    <w:rsid w:val="003304F7"/>
    <w:rsid w:val="003309B0"/>
    <w:rsid w:val="00330A4B"/>
    <w:rsid w:val="003351D5"/>
    <w:rsid w:val="003437F1"/>
    <w:rsid w:val="00343A70"/>
    <w:rsid w:val="00360689"/>
    <w:rsid w:val="00366740"/>
    <w:rsid w:val="0037670B"/>
    <w:rsid w:val="003809B4"/>
    <w:rsid w:val="00384396"/>
    <w:rsid w:val="003860B4"/>
    <w:rsid w:val="00386608"/>
    <w:rsid w:val="003A1BAD"/>
    <w:rsid w:val="003A485F"/>
    <w:rsid w:val="003A4C5C"/>
    <w:rsid w:val="003B691F"/>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3678A"/>
    <w:rsid w:val="00442037"/>
    <w:rsid w:val="00447B54"/>
    <w:rsid w:val="00453122"/>
    <w:rsid w:val="00457E79"/>
    <w:rsid w:val="004670A3"/>
    <w:rsid w:val="004712BE"/>
    <w:rsid w:val="004713D5"/>
    <w:rsid w:val="00471FD8"/>
    <w:rsid w:val="00483A39"/>
    <w:rsid w:val="00495F8C"/>
    <w:rsid w:val="004961FE"/>
    <w:rsid w:val="00496CC9"/>
    <w:rsid w:val="004978DB"/>
    <w:rsid w:val="004A0C09"/>
    <w:rsid w:val="004B064B"/>
    <w:rsid w:val="004B0F3F"/>
    <w:rsid w:val="004B265E"/>
    <w:rsid w:val="004B32B2"/>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4E18"/>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693A"/>
    <w:rsid w:val="005E7A01"/>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84C59"/>
    <w:rsid w:val="00786AB2"/>
    <w:rsid w:val="00791518"/>
    <w:rsid w:val="00793162"/>
    <w:rsid w:val="007978E2"/>
    <w:rsid w:val="00797A8A"/>
    <w:rsid w:val="007B028A"/>
    <w:rsid w:val="007B5E9C"/>
    <w:rsid w:val="007C15F7"/>
    <w:rsid w:val="007C7AF3"/>
    <w:rsid w:val="007D175D"/>
    <w:rsid w:val="007D6307"/>
    <w:rsid w:val="007E6EC2"/>
    <w:rsid w:val="007E7E1E"/>
    <w:rsid w:val="007F2C55"/>
    <w:rsid w:val="007F7397"/>
    <w:rsid w:val="00806F92"/>
    <w:rsid w:val="0081230D"/>
    <w:rsid w:val="00822C10"/>
    <w:rsid w:val="00825A48"/>
    <w:rsid w:val="008307CF"/>
    <w:rsid w:val="00854C7B"/>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6B70"/>
    <w:rsid w:val="00A0248B"/>
    <w:rsid w:val="00A03217"/>
    <w:rsid w:val="00A065AC"/>
    <w:rsid w:val="00A11754"/>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5E7F"/>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4740F"/>
    <w:rsid w:val="00B57F60"/>
    <w:rsid w:val="00B643E2"/>
    <w:rsid w:val="00B648F2"/>
    <w:rsid w:val="00B65470"/>
    <w:rsid w:val="00B71772"/>
    <w:rsid w:val="00B7530A"/>
    <w:rsid w:val="00B811C0"/>
    <w:rsid w:val="00B86575"/>
    <w:rsid w:val="00B90A19"/>
    <w:rsid w:val="00B964F6"/>
    <w:rsid w:val="00BB3456"/>
    <w:rsid w:val="00BC6AC4"/>
    <w:rsid w:val="00BD305E"/>
    <w:rsid w:val="00BE68C2"/>
    <w:rsid w:val="00C07F53"/>
    <w:rsid w:val="00C13476"/>
    <w:rsid w:val="00C14A01"/>
    <w:rsid w:val="00C171D1"/>
    <w:rsid w:val="00C179A1"/>
    <w:rsid w:val="00C54A71"/>
    <w:rsid w:val="00C551FE"/>
    <w:rsid w:val="00C6628B"/>
    <w:rsid w:val="00C679A9"/>
    <w:rsid w:val="00C7249D"/>
    <w:rsid w:val="00C765F2"/>
    <w:rsid w:val="00C77D26"/>
    <w:rsid w:val="00C81FFD"/>
    <w:rsid w:val="00CA01DA"/>
    <w:rsid w:val="00CA09B2"/>
    <w:rsid w:val="00CB0DE2"/>
    <w:rsid w:val="00CB4739"/>
    <w:rsid w:val="00CC2F9E"/>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30DCB"/>
    <w:rsid w:val="00D363A5"/>
    <w:rsid w:val="00D575BB"/>
    <w:rsid w:val="00D617BE"/>
    <w:rsid w:val="00D70FCF"/>
    <w:rsid w:val="00D72ABB"/>
    <w:rsid w:val="00D74719"/>
    <w:rsid w:val="00D8154E"/>
    <w:rsid w:val="00D83C15"/>
    <w:rsid w:val="00D843BF"/>
    <w:rsid w:val="00D848BE"/>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305BB"/>
    <w:rsid w:val="00E329BB"/>
    <w:rsid w:val="00E3418B"/>
    <w:rsid w:val="00E409E5"/>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B10"/>
    <w:rsid w:val="00F90872"/>
    <w:rsid w:val="00F91767"/>
    <w:rsid w:val="00F96B09"/>
    <w:rsid w:val="00F97532"/>
    <w:rsid w:val="00F97D19"/>
    <w:rsid w:val="00FA4700"/>
    <w:rsid w:val="00FA567D"/>
    <w:rsid w:val="00FB0710"/>
    <w:rsid w:val="00FB3DD5"/>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rnaz.azizi@intel.com" TargetMode="External"/><Relationship Id="rId18" Type="http://schemas.openxmlformats.org/officeDocument/2006/relationships/hyperlink" Target="mailto:Leileiw@marvell.com" TargetMode="External"/><Relationship Id="rId26" Type="http://schemas.openxmlformats.org/officeDocument/2006/relationships/hyperlink" Target="https://mentor.ieee.org/802.11/dcn/15/11-15-1365-00-lrlp-use-cases-of-lrlp-operation-for-iot.pptx" TargetMode="External"/><Relationship Id="rId3" Type="http://schemas.openxmlformats.org/officeDocument/2006/relationships/numbering" Target="numbering.xml"/><Relationship Id="rId21" Type="http://schemas.openxmlformats.org/officeDocument/2006/relationships/hyperlink" Target="https://mentor.ieee.org/802.11/dcn/15/11-15-1064-00-lrlp-long-range-low-power-design-criteria.pptx"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minyoung.park@intel.com" TargetMode="External"/><Relationship Id="rId17" Type="http://schemas.openxmlformats.org/officeDocument/2006/relationships/hyperlink" Target="mailto:jianhan.liu@mediatek.com" TargetMode="External"/><Relationship Id="rId25" Type="http://schemas.openxmlformats.org/officeDocument/2006/relationships/hyperlink" Target="https://mentor.ieee.org/802.11/dcn/15/11-15-1306-00-lrlp-use-case-for-both-lrlp-full-funtion-in-STA.pptx"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yasantha.rajakarunanayake@mediatek.com" TargetMode="External"/><Relationship Id="rId20" Type="http://schemas.openxmlformats.org/officeDocument/2006/relationships/hyperlink" Target="https://mentor.ieee.org/802.11/dcn/15/11-15-0775-01-0wng-integrated-long-range-low-power-operation.pptx" TargetMode="External"/><Relationship Id="rId29" Type="http://schemas.openxmlformats.org/officeDocument/2006/relationships/hyperlink" Target="http://smartgrid.epri.com/Repository/Repository.aspx"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anielf.bravo@intel.com" TargetMode="External"/><Relationship Id="rId24" Type="http://schemas.openxmlformats.org/officeDocument/2006/relationships/hyperlink" Target="https://mentor.ieee.org/802.11/dcn/15/11-15-1112-01-lrlp-use-case-of-lrlp-operation-for-iot.ppt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hud.reshef@intel.com" TargetMode="External"/><Relationship Id="rId23" Type="http://schemas.openxmlformats.org/officeDocument/2006/relationships/hyperlink" Target="https://mentor.ieee.org/802.11/dcn/15/11-15-1140-01-lrlp-lrlp-use-cases-for-indoor.pptx" TargetMode="External"/><Relationship Id="rId28" Type="http://schemas.openxmlformats.org/officeDocument/2006/relationships/hyperlink" Target="https://mentor.ieee.org/802.11/dcn/15/11-15-1308-00-lrlp-link-budget-analysis.pptx" TargetMode="External"/><Relationship Id="rId10" Type="http://schemas.openxmlformats.org/officeDocument/2006/relationships/hyperlink" Target="mailto:chittabrata.ghosh@intel.com"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yaron.alpert@intel.com" TargetMode="External"/><Relationship Id="rId22" Type="http://schemas.openxmlformats.org/officeDocument/2006/relationships/hyperlink" Target="https://mentor.ieee.org/802.11/dcn/15/11-15-1108-00-lrlp-technical-feasibility-for-lrlp.pptx" TargetMode="External"/><Relationship Id="rId27" Type="http://schemas.openxmlformats.org/officeDocument/2006/relationships/hyperlink" Target="https://mentor.ieee.org/802.11/dcn/15/11-15-1380-00-lrlp-lrlp-digital-health-use-case.pptx" TargetMode="External"/><Relationship Id="rId30" Type="http://schemas.openxmlformats.org/officeDocument/2006/relationships/hyperlink" Target="https://mentor.ieee.org/802.11/dcn/16/11-16-0016-00-lrlp-at-home-iot-use-case-s-for-lrlp.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3548-3A98-409C-8304-988952FE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2</TotalTime>
  <Pages>1</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CTPClassification=CTP_PUBLIC:VisualMarkings=</cp:keywords>
  <dc:description>Tim Godfrey (EPRI)</dc:description>
  <cp:lastModifiedBy>Godfrey, Tim</cp:lastModifiedBy>
  <cp:revision>4</cp:revision>
  <cp:lastPrinted>2015-06-17T00:57:00Z</cp:lastPrinted>
  <dcterms:created xsi:type="dcterms:W3CDTF">2016-03-16T00:20:00Z</dcterms:created>
  <dcterms:modified xsi:type="dcterms:W3CDTF">2016-03-16T02:25:00Z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2016-02-17 07:42:44Z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