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2430"/>
        <w:gridCol w:w="1530"/>
        <w:gridCol w:w="1080"/>
        <w:gridCol w:w="2651"/>
        <w:tblGridChange w:id="0">
          <w:tblGrid>
            <w:gridCol w:w="1885"/>
            <w:gridCol w:w="2430"/>
            <w:gridCol w:w="1530"/>
            <w:gridCol w:w="1080"/>
            <w:gridCol w:w="2651"/>
          </w:tblGrid>
        </w:tblGridChange>
      </w:tblGrid>
      <w:tr w:rsidR="00CA09B2" w:rsidTr="00927169">
        <w:trPr>
          <w:trHeight w:val="485"/>
          <w:jc w:val="center"/>
        </w:trPr>
        <w:tc>
          <w:tcPr>
            <w:tcW w:w="9576" w:type="dxa"/>
            <w:gridSpan w:val="5"/>
            <w:vAlign w:val="center"/>
          </w:tcPr>
          <w:p w:rsidR="00CA09B2" w:rsidRDefault="00A13B84" w:rsidP="00F6765D">
            <w:pPr>
              <w:pStyle w:val="T2"/>
            </w:pPr>
            <w:r w:rsidRPr="00A13B84">
              <w:t>Long Range Low Power (LRLP) Operation in 802.11: Use Cases and Functional Requirements: Guidelines for PAR Development</w:t>
            </w:r>
          </w:p>
        </w:tc>
      </w:tr>
      <w:tr w:rsidR="00CA09B2" w:rsidTr="00927169">
        <w:trPr>
          <w:trHeight w:val="359"/>
          <w:jc w:val="center"/>
        </w:trPr>
        <w:tc>
          <w:tcPr>
            <w:tcW w:w="9576" w:type="dxa"/>
            <w:gridSpan w:val="5"/>
            <w:vAlign w:val="center"/>
          </w:tcPr>
          <w:p w:rsidR="00CA09B2" w:rsidRDefault="00CA09B2" w:rsidP="00883482">
            <w:pPr>
              <w:pStyle w:val="T2"/>
              <w:ind w:left="0"/>
              <w:rPr>
                <w:sz w:val="20"/>
              </w:rPr>
            </w:pPr>
            <w:r>
              <w:rPr>
                <w:sz w:val="20"/>
              </w:rPr>
              <w:t>Date:</w:t>
            </w:r>
            <w:r>
              <w:rPr>
                <w:b w:val="0"/>
                <w:sz w:val="20"/>
              </w:rPr>
              <w:t xml:space="preserve">  </w:t>
            </w:r>
            <w:r w:rsidR="00536339">
              <w:rPr>
                <w:b w:val="0"/>
                <w:sz w:val="20"/>
              </w:rPr>
              <w:t>2015</w:t>
            </w:r>
            <w:r>
              <w:rPr>
                <w:b w:val="0"/>
                <w:sz w:val="20"/>
              </w:rPr>
              <w:t>-</w:t>
            </w:r>
            <w:del w:id="1" w:author="Michael Fischer" w:date="2015-12-09T09:21:00Z">
              <w:r w:rsidR="009C7DD5" w:rsidDel="00883482">
                <w:rPr>
                  <w:b w:val="0"/>
                  <w:sz w:val="20"/>
                </w:rPr>
                <w:delText>11</w:delText>
              </w:r>
            </w:del>
            <w:ins w:id="2" w:author="Michael Fischer" w:date="2015-12-09T09:21:00Z">
              <w:r w:rsidR="00883482">
                <w:rPr>
                  <w:b w:val="0"/>
                  <w:sz w:val="20"/>
                </w:rPr>
                <w:t>12</w:t>
              </w:r>
            </w:ins>
            <w:r w:rsidR="009C7DD5">
              <w:rPr>
                <w:b w:val="0"/>
                <w:sz w:val="20"/>
              </w:rPr>
              <w:t>-</w:t>
            </w:r>
            <w:ins w:id="3" w:author="Michael Fischer" w:date="2015-12-09T09:21:00Z">
              <w:r w:rsidR="00883482">
                <w:rPr>
                  <w:b w:val="0"/>
                  <w:sz w:val="20"/>
                </w:rPr>
                <w:t>09</w:t>
              </w:r>
            </w:ins>
            <w:del w:id="4" w:author="Michael Fischer" w:date="2015-12-09T09:21:00Z">
              <w:r w:rsidR="009C7DD5" w:rsidDel="00883482">
                <w:rPr>
                  <w:b w:val="0"/>
                  <w:sz w:val="20"/>
                </w:rPr>
                <w:delText>1</w:delText>
              </w:r>
              <w:r w:rsidR="000C227F" w:rsidDel="00883482">
                <w:rPr>
                  <w:b w:val="0"/>
                  <w:sz w:val="20"/>
                </w:rPr>
                <w:delText>2</w:delText>
              </w:r>
            </w:del>
          </w:p>
        </w:tc>
      </w:tr>
      <w:tr w:rsidR="00CA09B2" w:rsidTr="00927169">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F41EC">
        <w:trPr>
          <w:jc w:val="center"/>
        </w:trPr>
        <w:tc>
          <w:tcPr>
            <w:tcW w:w="1885" w:type="dxa"/>
            <w:vAlign w:val="center"/>
          </w:tcPr>
          <w:p w:rsidR="00CA09B2" w:rsidRDefault="00CA09B2">
            <w:pPr>
              <w:pStyle w:val="T2"/>
              <w:spacing w:after="0"/>
              <w:ind w:left="0" w:right="0"/>
              <w:jc w:val="left"/>
              <w:rPr>
                <w:sz w:val="20"/>
              </w:rPr>
            </w:pPr>
            <w:r>
              <w:rPr>
                <w:sz w:val="20"/>
              </w:rPr>
              <w:t>Name</w:t>
            </w:r>
          </w:p>
        </w:tc>
        <w:tc>
          <w:tcPr>
            <w:tcW w:w="2430" w:type="dxa"/>
            <w:vAlign w:val="center"/>
          </w:tcPr>
          <w:p w:rsidR="00CA09B2" w:rsidRDefault="0062440B">
            <w:pPr>
              <w:pStyle w:val="T2"/>
              <w:spacing w:after="0"/>
              <w:ind w:left="0" w:right="0"/>
              <w:jc w:val="left"/>
              <w:rPr>
                <w:sz w:val="20"/>
              </w:rPr>
            </w:pPr>
            <w:r>
              <w:rPr>
                <w:sz w:val="20"/>
              </w:rPr>
              <w:t>Affiliation</w:t>
            </w:r>
          </w:p>
        </w:tc>
        <w:tc>
          <w:tcPr>
            <w:tcW w:w="1530" w:type="dxa"/>
            <w:vAlign w:val="center"/>
          </w:tcPr>
          <w:p w:rsidR="00CA09B2" w:rsidRDefault="00CA09B2">
            <w:pPr>
              <w:pStyle w:val="T2"/>
              <w:spacing w:after="0"/>
              <w:ind w:left="0" w:right="0"/>
              <w:jc w:val="left"/>
              <w:rPr>
                <w:sz w:val="20"/>
              </w:rPr>
            </w:pPr>
            <w:r>
              <w:rPr>
                <w:sz w:val="20"/>
              </w:rPr>
              <w:t>Address</w:t>
            </w:r>
          </w:p>
        </w:tc>
        <w:tc>
          <w:tcPr>
            <w:tcW w:w="1080" w:type="dxa"/>
            <w:vAlign w:val="center"/>
          </w:tcPr>
          <w:p w:rsidR="00CA09B2" w:rsidRDefault="00CA09B2">
            <w:pPr>
              <w:pStyle w:val="T2"/>
              <w:spacing w:after="0"/>
              <w:ind w:left="0" w:right="0"/>
              <w:jc w:val="left"/>
              <w:rPr>
                <w:sz w:val="20"/>
              </w:rPr>
            </w:pPr>
            <w:r>
              <w:rPr>
                <w:sz w:val="20"/>
              </w:rPr>
              <w:t>Phone</w:t>
            </w:r>
          </w:p>
        </w:tc>
        <w:tc>
          <w:tcPr>
            <w:tcW w:w="2651" w:type="dxa"/>
            <w:vAlign w:val="center"/>
          </w:tcPr>
          <w:p w:rsidR="00CA09B2" w:rsidRDefault="00CA09B2">
            <w:pPr>
              <w:pStyle w:val="T2"/>
              <w:spacing w:after="0"/>
              <w:ind w:left="0" w:right="0"/>
              <w:jc w:val="left"/>
              <w:rPr>
                <w:sz w:val="20"/>
              </w:rPr>
            </w:pPr>
            <w:r>
              <w:rPr>
                <w:sz w:val="20"/>
              </w:rPr>
              <w:t>email</w:t>
            </w:r>
          </w:p>
        </w:tc>
      </w:tr>
      <w:tr w:rsidR="00CA09B2" w:rsidTr="005F41EC">
        <w:trPr>
          <w:jc w:val="center"/>
        </w:trPr>
        <w:tc>
          <w:tcPr>
            <w:tcW w:w="1885" w:type="dxa"/>
            <w:vAlign w:val="center"/>
          </w:tcPr>
          <w:p w:rsidR="00CA09B2" w:rsidRDefault="00E55018">
            <w:pPr>
              <w:pStyle w:val="T2"/>
              <w:spacing w:after="0"/>
              <w:ind w:left="0" w:right="0"/>
              <w:rPr>
                <w:b w:val="0"/>
                <w:sz w:val="20"/>
              </w:rPr>
            </w:pPr>
            <w:r>
              <w:rPr>
                <w:b w:val="0"/>
                <w:sz w:val="20"/>
              </w:rPr>
              <w:t>Tim Godfrey</w:t>
            </w:r>
          </w:p>
        </w:tc>
        <w:tc>
          <w:tcPr>
            <w:tcW w:w="2430" w:type="dxa"/>
            <w:vAlign w:val="center"/>
          </w:tcPr>
          <w:p w:rsidR="00CA09B2" w:rsidRDefault="00E55018">
            <w:pPr>
              <w:pStyle w:val="T2"/>
              <w:spacing w:after="0"/>
              <w:ind w:left="0" w:right="0"/>
              <w:rPr>
                <w:b w:val="0"/>
                <w:sz w:val="20"/>
              </w:rPr>
            </w:pPr>
            <w:r>
              <w:rPr>
                <w:b w:val="0"/>
                <w:sz w:val="20"/>
              </w:rPr>
              <w:t>EPRI</w:t>
            </w:r>
          </w:p>
        </w:tc>
        <w:tc>
          <w:tcPr>
            <w:tcW w:w="1530" w:type="dxa"/>
            <w:vAlign w:val="center"/>
          </w:tcPr>
          <w:p w:rsidR="00CA09B2" w:rsidRDefault="00CA09B2">
            <w:pPr>
              <w:pStyle w:val="T2"/>
              <w:spacing w:after="0"/>
              <w:ind w:left="0" w:right="0"/>
              <w:rPr>
                <w:b w:val="0"/>
                <w:sz w:val="20"/>
              </w:rPr>
            </w:pPr>
          </w:p>
        </w:tc>
        <w:tc>
          <w:tcPr>
            <w:tcW w:w="1080" w:type="dxa"/>
            <w:vAlign w:val="center"/>
          </w:tcPr>
          <w:p w:rsidR="00CA09B2" w:rsidRDefault="00CA09B2">
            <w:pPr>
              <w:pStyle w:val="T2"/>
              <w:spacing w:after="0"/>
              <w:ind w:left="0" w:right="0"/>
              <w:rPr>
                <w:b w:val="0"/>
                <w:sz w:val="20"/>
              </w:rPr>
            </w:pPr>
          </w:p>
        </w:tc>
        <w:tc>
          <w:tcPr>
            <w:tcW w:w="2651" w:type="dxa"/>
            <w:vAlign w:val="center"/>
          </w:tcPr>
          <w:p w:rsidR="00E55018" w:rsidRDefault="00E55018">
            <w:pPr>
              <w:pStyle w:val="T2"/>
              <w:spacing w:after="0"/>
              <w:ind w:left="0" w:right="0"/>
              <w:rPr>
                <w:b w:val="0"/>
                <w:sz w:val="16"/>
              </w:rPr>
            </w:pPr>
            <w:r>
              <w:rPr>
                <w:noProof/>
                <w:lang w:val="en-US"/>
              </w:rPr>
              <w:drawing>
                <wp:inline distT="0" distB="0" distL="0" distR="0">
                  <wp:extent cx="926731" cy="19829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3740" cy="219056"/>
                          </a:xfrm>
                          <a:prstGeom prst="rect">
                            <a:avLst/>
                          </a:prstGeom>
                        </pic:spPr>
                      </pic:pic>
                    </a:graphicData>
                  </a:graphic>
                </wp:inline>
              </w:drawing>
            </w:r>
          </w:p>
        </w:tc>
      </w:tr>
      <w:tr w:rsidR="00316845" w:rsidRPr="00316845" w:rsidTr="005F41EC">
        <w:trPr>
          <w:jc w:val="center"/>
        </w:trPr>
        <w:tc>
          <w:tcPr>
            <w:tcW w:w="1885" w:type="dxa"/>
          </w:tcPr>
          <w:p w:rsidR="00316845" w:rsidRPr="00316845" w:rsidRDefault="00316845" w:rsidP="00316845">
            <w:pPr>
              <w:pStyle w:val="T2"/>
              <w:spacing w:after="0"/>
              <w:ind w:left="0" w:right="0"/>
              <w:rPr>
                <w:b w:val="0"/>
                <w:sz w:val="20"/>
              </w:rPr>
            </w:pPr>
            <w:r w:rsidRPr="00316845">
              <w:rPr>
                <w:b w:val="0"/>
                <w:sz w:val="20"/>
              </w:rPr>
              <w:t>Michael Fischer</w:t>
            </w:r>
          </w:p>
        </w:tc>
        <w:tc>
          <w:tcPr>
            <w:tcW w:w="2430" w:type="dxa"/>
          </w:tcPr>
          <w:p w:rsidR="00316845" w:rsidRPr="00316845" w:rsidRDefault="00316845" w:rsidP="00316845">
            <w:pPr>
              <w:pStyle w:val="T2"/>
              <w:spacing w:after="0"/>
              <w:ind w:left="0" w:right="0"/>
              <w:rPr>
                <w:b w:val="0"/>
                <w:sz w:val="20"/>
              </w:rPr>
            </w:pPr>
            <w:r w:rsidRPr="00316845">
              <w:rPr>
                <w:b w:val="0"/>
                <w:sz w:val="20"/>
              </w:rPr>
              <w:t>Freescale Semiconductor</w:t>
            </w:r>
          </w:p>
        </w:tc>
        <w:tc>
          <w:tcPr>
            <w:tcW w:w="1530" w:type="dxa"/>
          </w:tcPr>
          <w:p w:rsidR="00316845" w:rsidRPr="00316845" w:rsidRDefault="00316845" w:rsidP="00316845">
            <w:pPr>
              <w:pStyle w:val="T2"/>
              <w:spacing w:after="0"/>
              <w:ind w:left="0" w:right="0"/>
              <w:rPr>
                <w:b w:val="0"/>
                <w:sz w:val="20"/>
              </w:rPr>
            </w:pPr>
          </w:p>
        </w:tc>
        <w:tc>
          <w:tcPr>
            <w:tcW w:w="1080" w:type="dxa"/>
          </w:tcPr>
          <w:p w:rsidR="00316845" w:rsidRPr="00316845" w:rsidRDefault="00316845" w:rsidP="00316845">
            <w:pPr>
              <w:pStyle w:val="T2"/>
              <w:spacing w:after="0"/>
              <w:ind w:left="0" w:right="0"/>
              <w:rPr>
                <w:b w:val="0"/>
                <w:sz w:val="20"/>
              </w:rPr>
            </w:pPr>
          </w:p>
        </w:tc>
        <w:tc>
          <w:tcPr>
            <w:tcW w:w="2651" w:type="dxa"/>
          </w:tcPr>
          <w:p w:rsidR="00316845" w:rsidRPr="00316845" w:rsidRDefault="00316845" w:rsidP="00316845">
            <w:pPr>
              <w:pStyle w:val="T2"/>
              <w:spacing w:after="0"/>
              <w:ind w:left="0" w:right="0"/>
              <w:rPr>
                <w:b w:val="0"/>
                <w:noProof/>
                <w:sz w:val="20"/>
                <w:lang w:val="en-US"/>
              </w:rPr>
            </w:pPr>
            <w:r w:rsidRPr="00316845">
              <w:rPr>
                <w:b w:val="0"/>
                <w:sz w:val="20"/>
              </w:rPr>
              <w:t>mfischer@freescale.com</w:t>
            </w:r>
          </w:p>
        </w:tc>
      </w:tr>
      <w:tr w:rsidR="00316845" w:rsidRPr="00316845" w:rsidTr="005F41EC">
        <w:trPr>
          <w:jc w:val="center"/>
        </w:trPr>
        <w:tc>
          <w:tcPr>
            <w:tcW w:w="1885" w:type="dxa"/>
            <w:vAlign w:val="center"/>
          </w:tcPr>
          <w:p w:rsidR="00316845" w:rsidRDefault="00316845" w:rsidP="00316845">
            <w:pPr>
              <w:pStyle w:val="T2"/>
              <w:spacing w:after="0"/>
              <w:ind w:left="0" w:right="0"/>
              <w:rPr>
                <w:b w:val="0"/>
                <w:sz w:val="20"/>
              </w:rPr>
            </w:pPr>
            <w:r>
              <w:rPr>
                <w:b w:val="0"/>
                <w:sz w:val="20"/>
              </w:rPr>
              <w:t>Chittabrata Ghosh</w:t>
            </w:r>
          </w:p>
          <w:p w:rsidR="00547734" w:rsidRPr="00316845" w:rsidRDefault="00547734" w:rsidP="00316845">
            <w:pPr>
              <w:pStyle w:val="T2"/>
              <w:spacing w:after="0"/>
              <w:ind w:left="0" w:right="0"/>
              <w:rPr>
                <w:b w:val="0"/>
                <w:sz w:val="20"/>
              </w:rPr>
            </w:pPr>
            <w:r w:rsidRPr="00547734">
              <w:rPr>
                <w:b w:val="0"/>
                <w:sz w:val="20"/>
              </w:rPr>
              <w:t>Daniel Bravo</w:t>
            </w:r>
          </w:p>
        </w:tc>
        <w:tc>
          <w:tcPr>
            <w:tcW w:w="2430" w:type="dxa"/>
            <w:vAlign w:val="center"/>
          </w:tcPr>
          <w:p w:rsidR="00316845" w:rsidRPr="00316845" w:rsidRDefault="00316845">
            <w:pPr>
              <w:pStyle w:val="T2"/>
              <w:spacing w:after="0"/>
              <w:ind w:left="0" w:right="0"/>
              <w:rPr>
                <w:b w:val="0"/>
                <w:sz w:val="20"/>
              </w:rPr>
            </w:pPr>
            <w:r w:rsidRPr="00316845">
              <w:rPr>
                <w:b w:val="0"/>
                <w:sz w:val="20"/>
              </w:rPr>
              <w:t>Intel</w:t>
            </w:r>
          </w:p>
        </w:tc>
        <w:tc>
          <w:tcPr>
            <w:tcW w:w="1530" w:type="dxa"/>
            <w:vAlign w:val="center"/>
          </w:tcPr>
          <w:p w:rsidR="00316845" w:rsidRPr="00316845" w:rsidRDefault="00316845">
            <w:pPr>
              <w:pStyle w:val="T2"/>
              <w:spacing w:after="0"/>
              <w:ind w:left="0" w:right="0"/>
              <w:rPr>
                <w:b w:val="0"/>
                <w:sz w:val="20"/>
              </w:rPr>
            </w:pPr>
          </w:p>
        </w:tc>
        <w:tc>
          <w:tcPr>
            <w:tcW w:w="1080" w:type="dxa"/>
            <w:vAlign w:val="center"/>
          </w:tcPr>
          <w:p w:rsidR="00316845" w:rsidRPr="00316845" w:rsidRDefault="00316845">
            <w:pPr>
              <w:pStyle w:val="T2"/>
              <w:spacing w:after="0"/>
              <w:ind w:left="0" w:right="0"/>
              <w:rPr>
                <w:b w:val="0"/>
                <w:sz w:val="20"/>
              </w:rPr>
            </w:pPr>
          </w:p>
        </w:tc>
        <w:tc>
          <w:tcPr>
            <w:tcW w:w="2651" w:type="dxa"/>
            <w:vAlign w:val="center"/>
          </w:tcPr>
          <w:p w:rsidR="00316845" w:rsidRDefault="003F7B37">
            <w:pPr>
              <w:pStyle w:val="T2"/>
              <w:spacing w:after="0"/>
              <w:ind w:left="0" w:right="0"/>
              <w:rPr>
                <w:b w:val="0"/>
                <w:noProof/>
                <w:sz w:val="20"/>
                <w:lang w:val="en-US"/>
              </w:rPr>
            </w:pPr>
            <w:hyperlink r:id="rId9" w:history="1">
              <w:r w:rsidR="00547734" w:rsidRPr="00D813A1">
                <w:rPr>
                  <w:rStyle w:val="Hyperlink"/>
                  <w:b w:val="0"/>
                  <w:noProof/>
                  <w:sz w:val="20"/>
                  <w:lang w:val="en-US"/>
                </w:rPr>
                <w:t>chittabrata.ghosh@intel.com</w:t>
              </w:r>
            </w:hyperlink>
          </w:p>
          <w:p w:rsidR="00547734" w:rsidRPr="00316845" w:rsidRDefault="003F7B37">
            <w:pPr>
              <w:pStyle w:val="T2"/>
              <w:spacing w:after="0"/>
              <w:ind w:left="0" w:right="0"/>
              <w:rPr>
                <w:b w:val="0"/>
                <w:noProof/>
                <w:sz w:val="20"/>
                <w:lang w:val="en-US"/>
              </w:rPr>
            </w:pPr>
            <w:hyperlink r:id="rId10" w:history="1">
              <w:r w:rsidR="00547734" w:rsidRPr="00D813A1">
                <w:rPr>
                  <w:rStyle w:val="Hyperlink"/>
                  <w:b w:val="0"/>
                  <w:noProof/>
                  <w:sz w:val="20"/>
                  <w:lang w:val="en-US"/>
                </w:rPr>
                <w:t>DanielF.Bravo@intel.com</w:t>
              </w:r>
            </w:hyperlink>
          </w:p>
        </w:tc>
      </w:tr>
      <w:tr w:rsidR="00316845" w:rsidRPr="00316845" w:rsidTr="005F41EC">
        <w:trPr>
          <w:jc w:val="center"/>
        </w:trPr>
        <w:tc>
          <w:tcPr>
            <w:tcW w:w="1885" w:type="dxa"/>
          </w:tcPr>
          <w:p w:rsidR="00316845" w:rsidRPr="00316845" w:rsidRDefault="00316845" w:rsidP="00316845">
            <w:pPr>
              <w:pStyle w:val="T2"/>
              <w:spacing w:after="0"/>
              <w:ind w:left="0" w:right="0"/>
              <w:rPr>
                <w:b w:val="0"/>
                <w:sz w:val="20"/>
              </w:rPr>
            </w:pPr>
            <w:r w:rsidRPr="00316845">
              <w:rPr>
                <w:b w:val="0"/>
                <w:sz w:val="20"/>
              </w:rPr>
              <w:t>Yasantha Rajakarunanayake</w:t>
            </w:r>
          </w:p>
        </w:tc>
        <w:tc>
          <w:tcPr>
            <w:tcW w:w="2430" w:type="dxa"/>
          </w:tcPr>
          <w:p w:rsidR="00316845" w:rsidRPr="00316845" w:rsidRDefault="00316845" w:rsidP="00316845">
            <w:pPr>
              <w:pStyle w:val="T2"/>
              <w:spacing w:after="0"/>
              <w:ind w:left="0" w:right="0"/>
              <w:rPr>
                <w:b w:val="0"/>
                <w:sz w:val="20"/>
              </w:rPr>
            </w:pPr>
            <w:proofErr w:type="spellStart"/>
            <w:r w:rsidRPr="00316845">
              <w:rPr>
                <w:b w:val="0"/>
                <w:sz w:val="20"/>
              </w:rPr>
              <w:t>Mediatek</w:t>
            </w:r>
            <w:proofErr w:type="spellEnd"/>
          </w:p>
        </w:tc>
        <w:tc>
          <w:tcPr>
            <w:tcW w:w="1530" w:type="dxa"/>
          </w:tcPr>
          <w:p w:rsidR="00316845" w:rsidRPr="00316845" w:rsidRDefault="00316845" w:rsidP="00316845">
            <w:pPr>
              <w:pStyle w:val="T2"/>
              <w:spacing w:after="0"/>
              <w:ind w:left="0" w:right="0"/>
              <w:rPr>
                <w:b w:val="0"/>
                <w:sz w:val="20"/>
              </w:rPr>
            </w:pPr>
          </w:p>
        </w:tc>
        <w:tc>
          <w:tcPr>
            <w:tcW w:w="1080" w:type="dxa"/>
          </w:tcPr>
          <w:p w:rsidR="00316845" w:rsidRPr="00316845" w:rsidRDefault="00316845" w:rsidP="00316845">
            <w:pPr>
              <w:pStyle w:val="T2"/>
              <w:spacing w:after="0"/>
              <w:ind w:left="0" w:right="0"/>
              <w:rPr>
                <w:b w:val="0"/>
                <w:sz w:val="20"/>
              </w:rPr>
            </w:pPr>
          </w:p>
        </w:tc>
        <w:tc>
          <w:tcPr>
            <w:tcW w:w="2651" w:type="dxa"/>
          </w:tcPr>
          <w:p w:rsidR="00316845" w:rsidRPr="00316845" w:rsidRDefault="00316845" w:rsidP="00316845">
            <w:pPr>
              <w:pStyle w:val="T2"/>
              <w:spacing w:after="0"/>
              <w:ind w:left="0" w:right="0"/>
              <w:rPr>
                <w:b w:val="0"/>
                <w:noProof/>
                <w:sz w:val="20"/>
                <w:lang w:val="en-US"/>
              </w:rPr>
            </w:pPr>
            <w:r w:rsidRPr="00316845">
              <w:rPr>
                <w:b w:val="0"/>
                <w:sz w:val="20"/>
              </w:rPr>
              <w:t>yasantha.rajakarunanayake@mediatek.com</w:t>
            </w:r>
          </w:p>
        </w:tc>
      </w:tr>
      <w:tr w:rsidR="00316845" w:rsidRPr="00316845" w:rsidTr="005F41EC">
        <w:trPr>
          <w:jc w:val="center"/>
        </w:trPr>
        <w:tc>
          <w:tcPr>
            <w:tcW w:w="1885" w:type="dxa"/>
          </w:tcPr>
          <w:p w:rsidR="00316845" w:rsidRPr="00316845" w:rsidRDefault="00316845" w:rsidP="00316845">
            <w:pPr>
              <w:rPr>
                <w:sz w:val="20"/>
              </w:rPr>
            </w:pPr>
            <w:proofErr w:type="spellStart"/>
            <w:r w:rsidRPr="00316845">
              <w:rPr>
                <w:sz w:val="20"/>
              </w:rPr>
              <w:t>Hongyuan</w:t>
            </w:r>
            <w:proofErr w:type="spellEnd"/>
            <w:r w:rsidRPr="00316845">
              <w:rPr>
                <w:sz w:val="20"/>
              </w:rPr>
              <w:t xml:space="preserve"> Zhang</w:t>
            </w:r>
          </w:p>
          <w:p w:rsidR="00316845" w:rsidRPr="00316845" w:rsidRDefault="00316845" w:rsidP="00316845">
            <w:pPr>
              <w:pStyle w:val="T2"/>
              <w:spacing w:after="0"/>
              <w:ind w:left="0" w:right="0"/>
              <w:rPr>
                <w:b w:val="0"/>
                <w:sz w:val="20"/>
              </w:rPr>
            </w:pPr>
            <w:r w:rsidRPr="00316845">
              <w:rPr>
                <w:b w:val="0"/>
                <w:sz w:val="20"/>
              </w:rPr>
              <w:t>Lei Wang</w:t>
            </w:r>
          </w:p>
        </w:tc>
        <w:tc>
          <w:tcPr>
            <w:tcW w:w="2430" w:type="dxa"/>
          </w:tcPr>
          <w:p w:rsidR="00316845" w:rsidRPr="00316845" w:rsidRDefault="00316845" w:rsidP="00316845">
            <w:pPr>
              <w:pStyle w:val="T2"/>
              <w:spacing w:after="0"/>
              <w:ind w:left="0" w:right="0"/>
              <w:rPr>
                <w:b w:val="0"/>
                <w:sz w:val="20"/>
              </w:rPr>
            </w:pPr>
            <w:r w:rsidRPr="00316845">
              <w:rPr>
                <w:b w:val="0"/>
                <w:sz w:val="20"/>
              </w:rPr>
              <w:t>Marvell</w:t>
            </w:r>
          </w:p>
        </w:tc>
        <w:tc>
          <w:tcPr>
            <w:tcW w:w="1530" w:type="dxa"/>
          </w:tcPr>
          <w:p w:rsidR="00316845" w:rsidRPr="00316845" w:rsidRDefault="00316845" w:rsidP="00316845">
            <w:pPr>
              <w:pStyle w:val="T2"/>
              <w:spacing w:after="0"/>
              <w:ind w:left="0" w:right="0"/>
              <w:rPr>
                <w:b w:val="0"/>
                <w:sz w:val="20"/>
              </w:rPr>
            </w:pPr>
          </w:p>
        </w:tc>
        <w:tc>
          <w:tcPr>
            <w:tcW w:w="1080" w:type="dxa"/>
          </w:tcPr>
          <w:p w:rsidR="00316845" w:rsidRPr="00316845" w:rsidRDefault="00316845" w:rsidP="00316845">
            <w:pPr>
              <w:pStyle w:val="T2"/>
              <w:spacing w:after="0"/>
              <w:ind w:left="0" w:right="0"/>
              <w:rPr>
                <w:b w:val="0"/>
                <w:sz w:val="20"/>
              </w:rPr>
            </w:pPr>
          </w:p>
        </w:tc>
        <w:tc>
          <w:tcPr>
            <w:tcW w:w="2651" w:type="dxa"/>
          </w:tcPr>
          <w:p w:rsidR="00316845" w:rsidRPr="00316845" w:rsidRDefault="00316845" w:rsidP="00316845">
            <w:pPr>
              <w:pStyle w:val="T2"/>
              <w:spacing w:after="0"/>
              <w:ind w:left="0" w:right="0"/>
              <w:rPr>
                <w:b w:val="0"/>
                <w:noProof/>
                <w:sz w:val="20"/>
                <w:lang w:val="en-US"/>
              </w:rPr>
            </w:pPr>
            <w:r w:rsidRPr="00316845">
              <w:rPr>
                <w:b w:val="0"/>
                <w:sz w:val="20"/>
              </w:rPr>
              <w:t>Leileiw@marvell.com</w:t>
            </w:r>
          </w:p>
        </w:tc>
      </w:tr>
      <w:tr w:rsidR="005F41EC" w:rsidRPr="00316845" w:rsidTr="005F41EC">
        <w:trPr>
          <w:jc w:val="center"/>
        </w:trPr>
        <w:tc>
          <w:tcPr>
            <w:tcW w:w="1885" w:type="dxa"/>
          </w:tcPr>
          <w:p w:rsidR="005F41EC" w:rsidRPr="005F41EC" w:rsidRDefault="005F41EC" w:rsidP="005F41EC">
            <w:pPr>
              <w:rPr>
                <w:sz w:val="20"/>
                <w:lang w:val="fi-FI"/>
              </w:rPr>
            </w:pPr>
            <w:r w:rsidRPr="005F41EC">
              <w:rPr>
                <w:sz w:val="20"/>
                <w:lang w:val="fi-FI"/>
              </w:rPr>
              <w:t xml:space="preserve">Jarkko Kneckt, </w:t>
            </w:r>
          </w:p>
          <w:p w:rsidR="005F41EC" w:rsidRPr="005F41EC" w:rsidRDefault="005F41EC" w:rsidP="005F41EC">
            <w:pPr>
              <w:rPr>
                <w:sz w:val="20"/>
                <w:lang w:val="fi-FI"/>
              </w:rPr>
            </w:pPr>
            <w:r w:rsidRPr="005F41EC">
              <w:rPr>
                <w:sz w:val="20"/>
                <w:lang w:val="fi-FI"/>
              </w:rPr>
              <w:t>Enrico-Henrik Rantala,</w:t>
            </w:r>
          </w:p>
          <w:p w:rsidR="005F41EC" w:rsidRPr="005F41EC" w:rsidRDefault="005F41EC" w:rsidP="005F41EC">
            <w:pPr>
              <w:rPr>
                <w:sz w:val="20"/>
                <w:lang w:val="fi-FI"/>
              </w:rPr>
            </w:pPr>
            <w:r w:rsidRPr="005F41EC">
              <w:rPr>
                <w:sz w:val="20"/>
                <w:lang w:val="fi-FI"/>
              </w:rPr>
              <w:t>Wessam Ahmed,</w:t>
            </w:r>
          </w:p>
          <w:p w:rsidR="005F41EC" w:rsidRPr="005F41EC" w:rsidRDefault="005F41EC" w:rsidP="005F41EC">
            <w:pPr>
              <w:rPr>
                <w:sz w:val="20"/>
                <w:lang w:val="fi-FI"/>
              </w:rPr>
            </w:pPr>
            <w:r w:rsidRPr="005F41EC">
              <w:rPr>
                <w:sz w:val="20"/>
                <w:lang w:val="fi-FI"/>
              </w:rPr>
              <w:t xml:space="preserve">Sayantan Choudhury, </w:t>
            </w:r>
          </w:p>
          <w:p w:rsidR="005F41EC" w:rsidRPr="005F41EC" w:rsidRDefault="005F41EC" w:rsidP="005F41EC">
            <w:pPr>
              <w:rPr>
                <w:sz w:val="20"/>
                <w:lang w:val="fi-FI"/>
              </w:rPr>
            </w:pPr>
            <w:r w:rsidRPr="005F41EC">
              <w:rPr>
                <w:sz w:val="20"/>
                <w:lang w:val="fi-FI"/>
              </w:rPr>
              <w:t xml:space="preserve">Prabodh Varshney, </w:t>
            </w:r>
          </w:p>
          <w:p w:rsidR="005F41EC" w:rsidRPr="005F41EC" w:rsidRDefault="005F41EC" w:rsidP="005F41EC">
            <w:pPr>
              <w:rPr>
                <w:sz w:val="20"/>
                <w:lang w:val="fi-FI"/>
              </w:rPr>
            </w:pPr>
            <w:r w:rsidRPr="005F41EC">
              <w:rPr>
                <w:sz w:val="20"/>
                <w:lang w:val="fi-FI"/>
              </w:rPr>
              <w:t xml:space="preserve">Olli Alanen, </w:t>
            </w:r>
          </w:p>
          <w:p w:rsidR="005F41EC" w:rsidRPr="005F41EC" w:rsidRDefault="005F41EC" w:rsidP="005F41EC">
            <w:pPr>
              <w:rPr>
                <w:sz w:val="20"/>
                <w:lang w:val="fi-FI"/>
              </w:rPr>
            </w:pPr>
            <w:r w:rsidRPr="005F41EC">
              <w:rPr>
                <w:sz w:val="20"/>
                <w:lang w:val="fi-FI"/>
              </w:rPr>
              <w:t>Mika Kasslin,</w:t>
            </w:r>
          </w:p>
          <w:p w:rsidR="005F41EC" w:rsidRPr="005F41EC" w:rsidRDefault="005F41EC" w:rsidP="005F41EC">
            <w:pPr>
              <w:pStyle w:val="T2"/>
              <w:spacing w:after="0"/>
              <w:ind w:left="0" w:right="0"/>
              <w:rPr>
                <w:b w:val="0"/>
                <w:sz w:val="20"/>
              </w:rPr>
            </w:pPr>
            <w:r w:rsidRPr="005F41EC">
              <w:rPr>
                <w:b w:val="0"/>
                <w:sz w:val="20"/>
                <w:lang w:val="fi-FI"/>
              </w:rPr>
              <w:t>Janne Marin</w:t>
            </w:r>
          </w:p>
        </w:tc>
        <w:tc>
          <w:tcPr>
            <w:tcW w:w="2430" w:type="dxa"/>
          </w:tcPr>
          <w:p w:rsidR="005F41EC" w:rsidRPr="005F41EC" w:rsidRDefault="005F41EC" w:rsidP="005F41EC">
            <w:pPr>
              <w:pStyle w:val="T2"/>
              <w:spacing w:after="0"/>
              <w:ind w:left="0" w:right="0"/>
              <w:rPr>
                <w:b w:val="0"/>
                <w:sz w:val="20"/>
              </w:rPr>
            </w:pPr>
            <w:r w:rsidRPr="005F41EC">
              <w:rPr>
                <w:b w:val="0"/>
                <w:sz w:val="20"/>
              </w:rPr>
              <w:t>Nokia Corporation</w:t>
            </w:r>
          </w:p>
        </w:tc>
        <w:tc>
          <w:tcPr>
            <w:tcW w:w="1530" w:type="dxa"/>
          </w:tcPr>
          <w:p w:rsidR="005F41EC" w:rsidRPr="005F41EC" w:rsidRDefault="005F41EC" w:rsidP="005F41EC">
            <w:pPr>
              <w:rPr>
                <w:sz w:val="20"/>
              </w:rPr>
            </w:pPr>
            <w:proofErr w:type="spellStart"/>
            <w:r w:rsidRPr="005F41EC">
              <w:rPr>
                <w:sz w:val="20"/>
              </w:rPr>
              <w:t>Karaportti</w:t>
            </w:r>
            <w:proofErr w:type="spellEnd"/>
            <w:r w:rsidRPr="005F41EC">
              <w:rPr>
                <w:sz w:val="20"/>
              </w:rPr>
              <w:t xml:space="preserve"> 4, </w:t>
            </w:r>
          </w:p>
          <w:p w:rsidR="005F41EC" w:rsidRPr="005F41EC" w:rsidRDefault="005F41EC" w:rsidP="005F41EC">
            <w:pPr>
              <w:rPr>
                <w:sz w:val="20"/>
              </w:rPr>
            </w:pPr>
            <w:r w:rsidRPr="005F41EC">
              <w:rPr>
                <w:sz w:val="20"/>
              </w:rPr>
              <w:t>02610 Espoo,</w:t>
            </w:r>
          </w:p>
          <w:p w:rsidR="005F41EC" w:rsidRPr="005F41EC" w:rsidRDefault="005F41EC" w:rsidP="005F41EC">
            <w:pPr>
              <w:pStyle w:val="T2"/>
              <w:spacing w:after="0"/>
              <w:ind w:left="0" w:right="0"/>
              <w:rPr>
                <w:b w:val="0"/>
                <w:sz w:val="20"/>
              </w:rPr>
            </w:pPr>
            <w:r w:rsidRPr="005F41EC">
              <w:rPr>
                <w:b w:val="0"/>
                <w:sz w:val="20"/>
              </w:rPr>
              <w:t>Finland</w:t>
            </w:r>
          </w:p>
        </w:tc>
        <w:tc>
          <w:tcPr>
            <w:tcW w:w="1080" w:type="dxa"/>
          </w:tcPr>
          <w:p w:rsidR="005F41EC" w:rsidRPr="005F41EC" w:rsidRDefault="005F41EC" w:rsidP="005F41EC">
            <w:pPr>
              <w:pStyle w:val="T2"/>
              <w:spacing w:after="0"/>
              <w:ind w:left="0" w:right="0"/>
              <w:rPr>
                <w:b w:val="0"/>
                <w:sz w:val="20"/>
              </w:rPr>
            </w:pPr>
          </w:p>
        </w:tc>
        <w:tc>
          <w:tcPr>
            <w:tcW w:w="2651" w:type="dxa"/>
          </w:tcPr>
          <w:p w:rsidR="005F41EC" w:rsidRPr="005F41EC" w:rsidRDefault="005F41EC" w:rsidP="005F41EC">
            <w:pPr>
              <w:pStyle w:val="T2"/>
              <w:spacing w:after="0"/>
              <w:ind w:left="0" w:right="0"/>
              <w:rPr>
                <w:b w:val="0"/>
                <w:noProof/>
                <w:sz w:val="20"/>
                <w:lang w:val="en-US"/>
              </w:rPr>
            </w:pPr>
            <w:r w:rsidRPr="005F41EC">
              <w:rPr>
                <w:b w:val="0"/>
                <w:sz w:val="20"/>
              </w:rPr>
              <w:t>jarkko.kneckt@nokia.com</w:t>
            </w:r>
          </w:p>
        </w:tc>
      </w:tr>
      <w:tr w:rsidR="00CE5D10" w:rsidRPr="00316845" w:rsidTr="005F41EC">
        <w:trPr>
          <w:jc w:val="center"/>
        </w:trPr>
        <w:tc>
          <w:tcPr>
            <w:tcW w:w="1885" w:type="dxa"/>
          </w:tcPr>
          <w:p w:rsidR="00CE5D10" w:rsidRPr="005F41EC" w:rsidRDefault="002D34E9" w:rsidP="005F41EC">
            <w:pPr>
              <w:rPr>
                <w:sz w:val="20"/>
                <w:lang w:val="fi-FI"/>
              </w:rPr>
            </w:pPr>
            <w:ins w:id="5" w:author="Ghosh, Chittabrata" w:date="2015-12-08T07:51:00Z">
              <w:r>
                <w:rPr>
                  <w:sz w:val="20"/>
                  <w:lang w:val="fi-FI"/>
                </w:rPr>
                <w:t>Minseok Oh</w:t>
              </w:r>
            </w:ins>
          </w:p>
        </w:tc>
        <w:tc>
          <w:tcPr>
            <w:tcW w:w="2430" w:type="dxa"/>
          </w:tcPr>
          <w:p w:rsidR="00CE5D10" w:rsidRPr="005F41EC" w:rsidRDefault="002D34E9" w:rsidP="005F41EC">
            <w:pPr>
              <w:pStyle w:val="T2"/>
              <w:spacing w:after="0"/>
              <w:ind w:left="0" w:right="0"/>
              <w:rPr>
                <w:b w:val="0"/>
                <w:sz w:val="20"/>
              </w:rPr>
            </w:pPr>
            <w:proofErr w:type="spellStart"/>
            <w:ins w:id="6" w:author="Ghosh, Chittabrata" w:date="2015-12-08T07:51:00Z">
              <w:r>
                <w:rPr>
                  <w:b w:val="0"/>
                  <w:sz w:val="20"/>
                </w:rPr>
                <w:t>Kyonggi</w:t>
              </w:r>
              <w:proofErr w:type="spellEnd"/>
              <w:r>
                <w:rPr>
                  <w:b w:val="0"/>
                  <w:sz w:val="20"/>
                </w:rPr>
                <w:t xml:space="preserve"> University</w:t>
              </w:r>
            </w:ins>
          </w:p>
        </w:tc>
        <w:tc>
          <w:tcPr>
            <w:tcW w:w="1530" w:type="dxa"/>
          </w:tcPr>
          <w:p w:rsidR="00CE5D10" w:rsidRPr="002D34E9" w:rsidRDefault="003F7B37" w:rsidP="005F41EC">
            <w:pPr>
              <w:rPr>
                <w:sz w:val="20"/>
              </w:rPr>
            </w:pPr>
            <w:ins w:id="7" w:author="Ghosh, Chittabrata" w:date="2015-12-08T07:52:00Z">
              <w:r w:rsidRPr="003F7B37">
                <w:rPr>
                  <w:sz w:val="20"/>
                  <w:rPrChange w:id="8" w:author="Ghosh, Chittabrata" w:date="2015-12-08T07:52:00Z">
                    <w:rPr>
                      <w:sz w:val="24"/>
                      <w:szCs w:val="24"/>
                    </w:rPr>
                  </w:rPrChange>
                </w:rPr>
                <w:t xml:space="preserve">154-42 </w:t>
              </w:r>
              <w:proofErr w:type="spellStart"/>
              <w:r w:rsidRPr="003F7B37">
                <w:rPr>
                  <w:sz w:val="20"/>
                  <w:rPrChange w:id="9" w:author="Ghosh, Chittabrata" w:date="2015-12-08T07:52:00Z">
                    <w:rPr>
                      <w:sz w:val="24"/>
                      <w:szCs w:val="24"/>
                    </w:rPr>
                  </w:rPrChange>
                </w:rPr>
                <w:t>Gwanggyosan-ro</w:t>
              </w:r>
              <w:proofErr w:type="spellEnd"/>
              <w:r w:rsidRPr="003F7B37">
                <w:rPr>
                  <w:sz w:val="20"/>
                  <w:rPrChange w:id="10" w:author="Ghosh, Chittabrata" w:date="2015-12-08T07:52:00Z">
                    <w:rPr>
                      <w:sz w:val="24"/>
                      <w:szCs w:val="24"/>
                    </w:rPr>
                  </w:rPrChange>
                </w:rPr>
                <w:t xml:space="preserve">, </w:t>
              </w:r>
              <w:proofErr w:type="spellStart"/>
              <w:r w:rsidRPr="003F7B37">
                <w:rPr>
                  <w:sz w:val="20"/>
                  <w:rPrChange w:id="11" w:author="Ghosh, Chittabrata" w:date="2015-12-08T07:52:00Z">
                    <w:rPr>
                      <w:sz w:val="24"/>
                      <w:szCs w:val="24"/>
                    </w:rPr>
                  </w:rPrChange>
                </w:rPr>
                <w:t>Yeongtong-gu</w:t>
              </w:r>
              <w:proofErr w:type="spellEnd"/>
              <w:r w:rsidRPr="003F7B37">
                <w:rPr>
                  <w:sz w:val="20"/>
                  <w:rPrChange w:id="12" w:author="Ghosh, Chittabrata" w:date="2015-12-08T07:52:00Z">
                    <w:rPr>
                      <w:sz w:val="24"/>
                      <w:szCs w:val="24"/>
                    </w:rPr>
                  </w:rPrChange>
                </w:rPr>
                <w:t>, Suwon-</w:t>
              </w:r>
              <w:proofErr w:type="spellStart"/>
              <w:r w:rsidRPr="003F7B37">
                <w:rPr>
                  <w:sz w:val="20"/>
                  <w:rPrChange w:id="13" w:author="Ghosh, Chittabrata" w:date="2015-12-08T07:52:00Z">
                    <w:rPr>
                      <w:sz w:val="24"/>
                      <w:szCs w:val="24"/>
                    </w:rPr>
                  </w:rPrChange>
                </w:rPr>
                <w:t>shi</w:t>
              </w:r>
              <w:proofErr w:type="spellEnd"/>
              <w:r w:rsidRPr="003F7B37">
                <w:rPr>
                  <w:sz w:val="20"/>
                  <w:rPrChange w:id="14" w:author="Ghosh, Chittabrata" w:date="2015-12-08T07:52:00Z">
                    <w:rPr>
                      <w:sz w:val="24"/>
                      <w:szCs w:val="24"/>
                    </w:rPr>
                  </w:rPrChange>
                </w:rPr>
                <w:t xml:space="preserve">, </w:t>
              </w:r>
              <w:proofErr w:type="spellStart"/>
              <w:r w:rsidRPr="003F7B37">
                <w:rPr>
                  <w:sz w:val="20"/>
                  <w:rPrChange w:id="15" w:author="Ghosh, Chittabrata" w:date="2015-12-08T07:52:00Z">
                    <w:rPr>
                      <w:sz w:val="24"/>
                      <w:szCs w:val="24"/>
                    </w:rPr>
                  </w:rPrChange>
                </w:rPr>
                <w:t>Gyeonggi</w:t>
              </w:r>
              <w:proofErr w:type="spellEnd"/>
              <w:r w:rsidRPr="003F7B37">
                <w:rPr>
                  <w:sz w:val="20"/>
                  <w:rPrChange w:id="16" w:author="Ghosh, Chittabrata" w:date="2015-12-08T07:52:00Z">
                    <w:rPr>
                      <w:sz w:val="24"/>
                      <w:szCs w:val="24"/>
                    </w:rPr>
                  </w:rPrChange>
                </w:rPr>
                <w:t>-do 16227, Republic of Kor</w:t>
              </w:r>
            </w:ins>
            <w:ins w:id="17" w:author="Ghosh, Chittabrata" w:date="2015-12-08T07:53:00Z">
              <w:r w:rsidR="002D34E9">
                <w:rPr>
                  <w:sz w:val="20"/>
                </w:rPr>
                <w:t>ea</w:t>
              </w:r>
            </w:ins>
          </w:p>
        </w:tc>
        <w:tc>
          <w:tcPr>
            <w:tcW w:w="1080" w:type="dxa"/>
          </w:tcPr>
          <w:p w:rsidR="00CE5D10" w:rsidRPr="002D34E9" w:rsidRDefault="003F7B37" w:rsidP="005F41EC">
            <w:pPr>
              <w:pStyle w:val="T2"/>
              <w:spacing w:after="0"/>
              <w:ind w:left="0" w:right="0"/>
              <w:rPr>
                <w:b w:val="0"/>
                <w:sz w:val="20"/>
              </w:rPr>
            </w:pPr>
            <w:ins w:id="18" w:author="Ghosh, Chittabrata" w:date="2015-12-08T07:53:00Z">
              <w:r w:rsidRPr="003F7B37">
                <w:rPr>
                  <w:b w:val="0"/>
                  <w:sz w:val="20"/>
                  <w:rPrChange w:id="19" w:author="Ghosh, Chittabrata" w:date="2015-12-08T07:53:00Z">
                    <w:rPr/>
                  </w:rPrChange>
                </w:rPr>
                <w:t>+</w:t>
              </w:r>
            </w:ins>
            <w:ins w:id="20" w:author="Ghosh, Chittabrata" w:date="2015-12-08T07:52:00Z">
              <w:r w:rsidRPr="003F7B37">
                <w:rPr>
                  <w:b w:val="0"/>
                  <w:sz w:val="20"/>
                  <w:rPrChange w:id="21" w:author="Ghosh, Chittabrata" w:date="2015-12-08T07:53:00Z">
                    <w:rPr/>
                  </w:rPrChange>
                </w:rPr>
                <w:t>82-31-249-9804</w:t>
              </w:r>
            </w:ins>
          </w:p>
        </w:tc>
        <w:tc>
          <w:tcPr>
            <w:tcW w:w="2651" w:type="dxa"/>
          </w:tcPr>
          <w:p w:rsidR="00CE5D10" w:rsidRPr="002D34E9" w:rsidRDefault="003F7B37" w:rsidP="005F41EC">
            <w:pPr>
              <w:pStyle w:val="T2"/>
              <w:spacing w:after="0"/>
              <w:ind w:left="0" w:right="0"/>
              <w:rPr>
                <w:b w:val="0"/>
                <w:sz w:val="20"/>
              </w:rPr>
            </w:pPr>
            <w:ins w:id="22" w:author="Ghosh, Chittabrata" w:date="2015-12-08T07:53:00Z">
              <w:r w:rsidRPr="003F7B37">
                <w:rPr>
                  <w:b w:val="0"/>
                  <w:sz w:val="20"/>
                  <w:lang w:eastAsia="ko-KR"/>
                  <w:rPrChange w:id="23" w:author="Ghosh, Chittabrata" w:date="2015-12-08T07:53:00Z">
                    <w:rPr>
                      <w:sz w:val="24"/>
                      <w:lang w:eastAsia="ko-KR"/>
                    </w:rPr>
                  </w:rPrChange>
                </w:rPr>
                <w:t>msoh@kgu.ac.kr</w:t>
              </w:r>
            </w:ins>
          </w:p>
        </w:tc>
      </w:tr>
      <w:tr w:rsidR="002D34E9" w:rsidRPr="00316845" w:rsidTr="00883482">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Change w:id="24" w:author="Ghosh, Chittabrata" w:date="2015-12-08T07:54: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blPrExChange>
        </w:tblPrEx>
        <w:trPr>
          <w:jc w:val="center"/>
          <w:trPrChange w:id="25" w:author="Ghosh, Chittabrata" w:date="2015-12-08T07:54:00Z">
            <w:trPr>
              <w:jc w:val="center"/>
            </w:trPr>
          </w:trPrChange>
        </w:trPr>
        <w:tc>
          <w:tcPr>
            <w:tcW w:w="1885" w:type="dxa"/>
            <w:tcPrChange w:id="26" w:author="Ghosh, Chittabrata" w:date="2015-12-08T07:54:00Z">
              <w:tcPr>
                <w:tcW w:w="1885" w:type="dxa"/>
              </w:tcPr>
            </w:tcPrChange>
          </w:tcPr>
          <w:p w:rsidR="002D34E9" w:rsidRPr="002D34E9" w:rsidRDefault="003F7B37" w:rsidP="002D34E9">
            <w:pPr>
              <w:rPr>
                <w:sz w:val="20"/>
                <w:lang w:val="fi-FI"/>
              </w:rPr>
            </w:pPr>
            <w:proofErr w:type="spellStart"/>
            <w:ins w:id="27" w:author="Ghosh, Chittabrata" w:date="2015-12-08T07:54:00Z">
              <w:r w:rsidRPr="003F7B37">
                <w:rPr>
                  <w:sz w:val="20"/>
                  <w:lang w:eastAsia="ko-KR"/>
                  <w:rPrChange w:id="28" w:author="Ghosh, Chittabrata" w:date="2015-12-08T07:54:00Z">
                    <w:rPr>
                      <w:b/>
                      <w:sz w:val="32"/>
                      <w:szCs w:val="32"/>
                      <w:lang w:eastAsia="ko-KR"/>
                    </w:rPr>
                  </w:rPrChange>
                </w:rPr>
                <w:t>Youn</w:t>
              </w:r>
              <w:proofErr w:type="spellEnd"/>
              <w:r w:rsidRPr="003F7B37">
                <w:rPr>
                  <w:sz w:val="20"/>
                  <w:lang w:eastAsia="ko-KR"/>
                  <w:rPrChange w:id="29" w:author="Ghosh, Chittabrata" w:date="2015-12-08T07:54:00Z">
                    <w:rPr>
                      <w:b/>
                      <w:sz w:val="32"/>
                      <w:szCs w:val="32"/>
                      <w:lang w:eastAsia="ko-KR"/>
                    </w:rPr>
                  </w:rPrChange>
                </w:rPr>
                <w:t>-Kwan Kim</w:t>
              </w:r>
            </w:ins>
          </w:p>
        </w:tc>
        <w:tc>
          <w:tcPr>
            <w:tcW w:w="2430" w:type="dxa"/>
            <w:tcPrChange w:id="30" w:author="Ghosh, Chittabrata" w:date="2015-12-08T07:54:00Z">
              <w:tcPr>
                <w:tcW w:w="2430" w:type="dxa"/>
              </w:tcPr>
            </w:tcPrChange>
          </w:tcPr>
          <w:p w:rsidR="002D34E9" w:rsidRPr="005F41EC" w:rsidRDefault="002D34E9" w:rsidP="002D34E9">
            <w:pPr>
              <w:pStyle w:val="T2"/>
              <w:spacing w:after="0"/>
              <w:ind w:left="0" w:right="0"/>
              <w:rPr>
                <w:b w:val="0"/>
                <w:sz w:val="20"/>
              </w:rPr>
            </w:pPr>
            <w:ins w:id="31" w:author="Ghosh, Chittabrata" w:date="2015-12-08T07:54:00Z">
              <w:r>
                <w:rPr>
                  <w:b w:val="0"/>
                  <w:sz w:val="20"/>
                </w:rPr>
                <w:t>The Catholic University of Korea</w:t>
              </w:r>
            </w:ins>
          </w:p>
        </w:tc>
        <w:tc>
          <w:tcPr>
            <w:tcW w:w="1530" w:type="dxa"/>
            <w:vAlign w:val="center"/>
            <w:tcPrChange w:id="32" w:author="Ghosh, Chittabrata" w:date="2015-12-08T07:54:00Z">
              <w:tcPr>
                <w:tcW w:w="1530" w:type="dxa"/>
              </w:tcPr>
            </w:tcPrChange>
          </w:tcPr>
          <w:p w:rsidR="002D34E9" w:rsidRPr="002D34E9" w:rsidRDefault="003F7B37" w:rsidP="002D34E9">
            <w:pPr>
              <w:rPr>
                <w:sz w:val="20"/>
              </w:rPr>
            </w:pPr>
            <w:ins w:id="33" w:author="Ghosh, Chittabrata" w:date="2015-12-08T07:54:00Z">
              <w:r w:rsidRPr="003F7B37">
                <w:rPr>
                  <w:sz w:val="20"/>
                  <w:lang w:eastAsia="ko-KR"/>
                  <w:rPrChange w:id="34" w:author="Ghosh, Chittabrata" w:date="2015-12-08T07:54:00Z">
                    <w:rPr>
                      <w:b/>
                      <w:sz w:val="24"/>
                      <w:szCs w:val="24"/>
                      <w:lang w:eastAsia="ko-KR"/>
                    </w:rPr>
                  </w:rPrChange>
                </w:rPr>
                <w:t xml:space="preserve">43 </w:t>
              </w:r>
              <w:proofErr w:type="spellStart"/>
              <w:r w:rsidRPr="003F7B37">
                <w:rPr>
                  <w:sz w:val="20"/>
                  <w:lang w:eastAsia="ko-KR"/>
                  <w:rPrChange w:id="35" w:author="Ghosh, Chittabrata" w:date="2015-12-08T07:54:00Z">
                    <w:rPr>
                      <w:b/>
                      <w:sz w:val="24"/>
                      <w:szCs w:val="24"/>
                      <w:lang w:eastAsia="ko-KR"/>
                    </w:rPr>
                  </w:rPrChange>
                </w:rPr>
                <w:t>Jibong-ro</w:t>
              </w:r>
              <w:proofErr w:type="spellEnd"/>
              <w:r w:rsidRPr="003F7B37">
                <w:rPr>
                  <w:sz w:val="20"/>
                  <w:lang w:eastAsia="ko-KR"/>
                  <w:rPrChange w:id="36" w:author="Ghosh, Chittabrata" w:date="2015-12-08T07:54:00Z">
                    <w:rPr>
                      <w:b/>
                      <w:sz w:val="24"/>
                      <w:szCs w:val="24"/>
                      <w:lang w:eastAsia="ko-KR"/>
                    </w:rPr>
                  </w:rPrChange>
                </w:rPr>
                <w:t xml:space="preserve"> </w:t>
              </w:r>
              <w:proofErr w:type="spellStart"/>
              <w:r w:rsidRPr="003F7B37">
                <w:rPr>
                  <w:sz w:val="20"/>
                  <w:lang w:eastAsia="ko-KR"/>
                  <w:rPrChange w:id="37" w:author="Ghosh, Chittabrata" w:date="2015-12-08T07:54:00Z">
                    <w:rPr>
                      <w:b/>
                      <w:sz w:val="24"/>
                      <w:szCs w:val="24"/>
                      <w:lang w:eastAsia="ko-KR"/>
                    </w:rPr>
                  </w:rPrChange>
                </w:rPr>
                <w:t>Wonmi-gu</w:t>
              </w:r>
              <w:proofErr w:type="spellEnd"/>
              <w:r w:rsidRPr="003F7B37">
                <w:rPr>
                  <w:sz w:val="20"/>
                  <w:lang w:eastAsia="ko-KR"/>
                  <w:rPrChange w:id="38" w:author="Ghosh, Chittabrata" w:date="2015-12-08T07:54:00Z">
                    <w:rPr>
                      <w:b/>
                      <w:sz w:val="24"/>
                      <w:szCs w:val="24"/>
                      <w:lang w:eastAsia="ko-KR"/>
                    </w:rPr>
                  </w:rPrChange>
                </w:rPr>
                <w:t xml:space="preserve">, </w:t>
              </w:r>
              <w:proofErr w:type="spellStart"/>
              <w:r w:rsidRPr="003F7B37">
                <w:rPr>
                  <w:sz w:val="20"/>
                  <w:lang w:eastAsia="ko-KR"/>
                  <w:rPrChange w:id="39" w:author="Ghosh, Chittabrata" w:date="2015-12-08T07:54:00Z">
                    <w:rPr>
                      <w:b/>
                      <w:sz w:val="24"/>
                      <w:szCs w:val="24"/>
                      <w:lang w:eastAsia="ko-KR"/>
                    </w:rPr>
                  </w:rPrChange>
                </w:rPr>
                <w:t>Buchun-shi</w:t>
              </w:r>
              <w:proofErr w:type="spellEnd"/>
              <w:r w:rsidRPr="003F7B37">
                <w:rPr>
                  <w:sz w:val="20"/>
                  <w:lang w:eastAsia="ko-KR"/>
                  <w:rPrChange w:id="40" w:author="Ghosh, Chittabrata" w:date="2015-12-08T07:54:00Z">
                    <w:rPr>
                      <w:b/>
                      <w:sz w:val="24"/>
                      <w:szCs w:val="24"/>
                      <w:lang w:eastAsia="ko-KR"/>
                    </w:rPr>
                  </w:rPrChange>
                </w:rPr>
                <w:t xml:space="preserve">, </w:t>
              </w:r>
              <w:proofErr w:type="spellStart"/>
              <w:r w:rsidRPr="003F7B37">
                <w:rPr>
                  <w:sz w:val="20"/>
                  <w:lang w:eastAsia="ko-KR"/>
                  <w:rPrChange w:id="41" w:author="Ghosh, Chittabrata" w:date="2015-12-08T07:54:00Z">
                    <w:rPr>
                      <w:b/>
                      <w:sz w:val="24"/>
                      <w:szCs w:val="24"/>
                      <w:lang w:eastAsia="ko-KR"/>
                    </w:rPr>
                  </w:rPrChange>
                </w:rPr>
                <w:t>Gyeonggi</w:t>
              </w:r>
              <w:proofErr w:type="spellEnd"/>
              <w:r w:rsidRPr="003F7B37">
                <w:rPr>
                  <w:sz w:val="20"/>
                  <w:lang w:eastAsia="ko-KR"/>
                  <w:rPrChange w:id="42" w:author="Ghosh, Chittabrata" w:date="2015-12-08T07:54:00Z">
                    <w:rPr>
                      <w:b/>
                      <w:sz w:val="24"/>
                      <w:szCs w:val="24"/>
                      <w:lang w:eastAsia="ko-KR"/>
                    </w:rPr>
                  </w:rPrChange>
                </w:rPr>
                <w:t>-do, Korea</w:t>
              </w:r>
            </w:ins>
          </w:p>
        </w:tc>
        <w:tc>
          <w:tcPr>
            <w:tcW w:w="1080" w:type="dxa"/>
            <w:tcPrChange w:id="43" w:author="Ghosh, Chittabrata" w:date="2015-12-08T07:54:00Z">
              <w:tcPr>
                <w:tcW w:w="1080" w:type="dxa"/>
              </w:tcPr>
            </w:tcPrChange>
          </w:tcPr>
          <w:p w:rsidR="002D34E9" w:rsidRPr="005F41EC" w:rsidRDefault="002D34E9" w:rsidP="002D34E9">
            <w:pPr>
              <w:pStyle w:val="T2"/>
              <w:spacing w:after="0"/>
              <w:ind w:left="0" w:right="0"/>
              <w:rPr>
                <w:b w:val="0"/>
                <w:sz w:val="20"/>
              </w:rPr>
            </w:pPr>
          </w:p>
        </w:tc>
        <w:tc>
          <w:tcPr>
            <w:tcW w:w="2651" w:type="dxa"/>
            <w:tcPrChange w:id="44" w:author="Ghosh, Chittabrata" w:date="2015-12-08T07:54:00Z">
              <w:tcPr>
                <w:tcW w:w="2651" w:type="dxa"/>
              </w:tcPr>
            </w:tcPrChange>
          </w:tcPr>
          <w:p w:rsidR="002D34E9" w:rsidRPr="002D34E9" w:rsidRDefault="003F7B37" w:rsidP="002D34E9">
            <w:pPr>
              <w:pStyle w:val="T2"/>
              <w:spacing w:after="0"/>
              <w:ind w:left="0" w:right="0"/>
              <w:rPr>
                <w:b w:val="0"/>
                <w:sz w:val="20"/>
              </w:rPr>
            </w:pPr>
            <w:ins w:id="45" w:author="Ghosh, Chittabrata" w:date="2015-12-08T07:55:00Z">
              <w:r w:rsidRPr="003F7B37">
                <w:rPr>
                  <w:b w:val="0"/>
                  <w:sz w:val="20"/>
                  <w:lang w:eastAsia="ko-KR"/>
                  <w:rPrChange w:id="46" w:author="Ghosh, Chittabrata" w:date="2015-12-08T07:55:00Z">
                    <w:rPr>
                      <w:b w:val="0"/>
                      <w:sz w:val="24"/>
                      <w:szCs w:val="24"/>
                      <w:lang w:eastAsia="ko-KR"/>
                    </w:rPr>
                  </w:rPrChange>
                </w:rPr>
                <w:t>ykkim123@catholic.ac.kr</w:t>
              </w:r>
            </w:ins>
          </w:p>
        </w:tc>
      </w:tr>
      <w:tr w:rsidR="002D34E9" w:rsidRPr="00316845" w:rsidTr="005F41EC">
        <w:trPr>
          <w:jc w:val="center"/>
        </w:trPr>
        <w:tc>
          <w:tcPr>
            <w:tcW w:w="1885" w:type="dxa"/>
            <w:vAlign w:val="center"/>
          </w:tcPr>
          <w:p w:rsidR="002D34E9" w:rsidRPr="00316845" w:rsidRDefault="002D34E9" w:rsidP="002D34E9">
            <w:pPr>
              <w:pStyle w:val="T2"/>
              <w:spacing w:after="0"/>
              <w:ind w:left="0" w:right="0"/>
              <w:rPr>
                <w:b w:val="0"/>
                <w:sz w:val="20"/>
              </w:rPr>
            </w:pPr>
          </w:p>
        </w:tc>
        <w:tc>
          <w:tcPr>
            <w:tcW w:w="2430" w:type="dxa"/>
            <w:vAlign w:val="center"/>
          </w:tcPr>
          <w:p w:rsidR="002D34E9" w:rsidRPr="00316845" w:rsidRDefault="002D34E9" w:rsidP="002D34E9">
            <w:pPr>
              <w:pStyle w:val="T2"/>
              <w:spacing w:after="0"/>
              <w:ind w:left="0" w:right="0"/>
              <w:rPr>
                <w:b w:val="0"/>
                <w:sz w:val="20"/>
              </w:rPr>
            </w:pPr>
          </w:p>
        </w:tc>
        <w:tc>
          <w:tcPr>
            <w:tcW w:w="1530" w:type="dxa"/>
            <w:vAlign w:val="center"/>
          </w:tcPr>
          <w:p w:rsidR="002D34E9" w:rsidRPr="00316845" w:rsidRDefault="002D34E9" w:rsidP="002D34E9">
            <w:pPr>
              <w:pStyle w:val="T2"/>
              <w:spacing w:after="0"/>
              <w:ind w:left="0" w:right="0"/>
              <w:rPr>
                <w:b w:val="0"/>
                <w:sz w:val="20"/>
              </w:rPr>
            </w:pPr>
          </w:p>
        </w:tc>
        <w:tc>
          <w:tcPr>
            <w:tcW w:w="1080" w:type="dxa"/>
            <w:vAlign w:val="center"/>
          </w:tcPr>
          <w:p w:rsidR="002D34E9" w:rsidRPr="00316845" w:rsidRDefault="002D34E9" w:rsidP="002D34E9">
            <w:pPr>
              <w:pStyle w:val="T2"/>
              <w:spacing w:after="0"/>
              <w:ind w:left="0" w:right="0"/>
              <w:rPr>
                <w:b w:val="0"/>
                <w:sz w:val="20"/>
              </w:rPr>
            </w:pPr>
          </w:p>
        </w:tc>
        <w:tc>
          <w:tcPr>
            <w:tcW w:w="2651" w:type="dxa"/>
            <w:vAlign w:val="center"/>
          </w:tcPr>
          <w:p w:rsidR="002D34E9" w:rsidRPr="00316845" w:rsidRDefault="002D34E9" w:rsidP="002D34E9">
            <w:pPr>
              <w:pStyle w:val="T2"/>
              <w:spacing w:after="0"/>
              <w:ind w:left="0" w:right="0"/>
              <w:rPr>
                <w:b w:val="0"/>
                <w:sz w:val="20"/>
              </w:rPr>
            </w:pPr>
          </w:p>
        </w:tc>
      </w:tr>
    </w:tbl>
    <w:p w:rsidR="00CA09B2" w:rsidRDefault="003F7B37">
      <w:pPr>
        <w:pStyle w:val="T1"/>
        <w:spacing w:after="120"/>
        <w:rPr>
          <w:sz w:val="22"/>
        </w:rPr>
      </w:pPr>
      <w:r w:rsidRPr="003F7B3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rsidR="00E00775" w:rsidRDefault="00E00775">
                  <w:pPr>
                    <w:pStyle w:val="T1"/>
                    <w:spacing w:after="120"/>
                  </w:pPr>
                  <w:r>
                    <w:t>Abstract</w:t>
                  </w:r>
                </w:p>
                <w:p w:rsidR="00E00775" w:rsidRDefault="00E00775" w:rsidP="00E55018">
                  <w:r>
                    <w:t xml:space="preserve">This document </w:t>
                  </w:r>
                  <w:r w:rsidR="00CE5D10">
                    <w:t xml:space="preserve">contains the output of the Long Range Low Power TIG, intended to describe the use cases, requirements, and technical feasibility of Long Range Low Power operation in 802.11. </w:t>
                  </w:r>
                </w:p>
                <w:p w:rsidR="00E00775" w:rsidRDefault="00E00775">
                  <w:pPr>
                    <w:jc w:val="both"/>
                  </w:pPr>
                </w:p>
              </w:txbxContent>
            </v:textbox>
          </v:shape>
        </w:pict>
      </w:r>
    </w:p>
    <w:p w:rsidR="001B515E" w:rsidRPr="00892B32" w:rsidRDefault="00CA09B2" w:rsidP="00A33D3C">
      <w:pPr>
        <w:outlineLvl w:val="0"/>
        <w:rPr>
          <w:u w:val="single"/>
        </w:rPr>
      </w:pPr>
      <w:r w:rsidRPr="00892B32">
        <w:rPr>
          <w:u w:val="single"/>
        </w:rPr>
        <w:br w:type="page"/>
      </w:r>
    </w:p>
    <w:p w:rsidR="00950C85" w:rsidRDefault="00950C85" w:rsidP="00240B3B">
      <w:pPr>
        <w:jc w:val="both"/>
        <w:rPr>
          <w:lang w:val="en-US"/>
        </w:rPr>
      </w:pPr>
    </w:p>
    <w:p w:rsidR="008C714D" w:rsidRPr="00E55018" w:rsidRDefault="00AB7A81" w:rsidP="00E55018">
      <w:pPr>
        <w:numPr>
          <w:ilvl w:val="0"/>
          <w:numId w:val="13"/>
        </w:numPr>
        <w:jc w:val="both"/>
        <w:rPr>
          <w:lang w:val="en-US"/>
        </w:rPr>
      </w:pPr>
      <w:r>
        <w:rPr>
          <w:b/>
          <w:bCs/>
          <w:lang w:val="en-US"/>
        </w:rPr>
        <w:t>LRLP</w:t>
      </w:r>
      <w:r w:rsidR="00762809" w:rsidRPr="00E55018">
        <w:rPr>
          <w:b/>
          <w:bCs/>
          <w:lang w:val="en-US"/>
        </w:rPr>
        <w:t xml:space="preserve"> use cases</w:t>
      </w:r>
      <w:r>
        <w:rPr>
          <w:b/>
          <w:bCs/>
          <w:lang w:val="en-US"/>
        </w:rPr>
        <w:t xml:space="preserve"> and metrics</w:t>
      </w:r>
    </w:p>
    <w:p w:rsidR="008C714D" w:rsidRPr="00E55018" w:rsidRDefault="00762809" w:rsidP="00E55018">
      <w:pPr>
        <w:numPr>
          <w:ilvl w:val="1"/>
          <w:numId w:val="13"/>
        </w:numPr>
        <w:jc w:val="both"/>
        <w:rPr>
          <w:lang w:val="en-US"/>
        </w:rPr>
      </w:pPr>
      <w:r w:rsidRPr="00E55018">
        <w:rPr>
          <w:lang w:val="en-US"/>
        </w:rPr>
        <w:t>Smart Grid</w:t>
      </w:r>
    </w:p>
    <w:p w:rsidR="008C714D" w:rsidRDefault="00762809" w:rsidP="00E55018">
      <w:pPr>
        <w:numPr>
          <w:ilvl w:val="1"/>
          <w:numId w:val="13"/>
        </w:numPr>
        <w:jc w:val="both"/>
        <w:rPr>
          <w:lang w:val="en-US"/>
        </w:rPr>
      </w:pPr>
      <w:proofErr w:type="spellStart"/>
      <w:r w:rsidRPr="00E55018">
        <w:rPr>
          <w:lang w:val="en-US"/>
        </w:rPr>
        <w:t>IoT</w:t>
      </w:r>
      <w:proofErr w:type="spellEnd"/>
    </w:p>
    <w:p w:rsidR="00A77E72" w:rsidRDefault="00A77E72" w:rsidP="00A77E72">
      <w:pPr>
        <w:numPr>
          <w:ilvl w:val="2"/>
          <w:numId w:val="13"/>
        </w:numPr>
        <w:jc w:val="both"/>
        <w:rPr>
          <w:lang w:val="en-US"/>
        </w:rPr>
      </w:pPr>
      <w:r>
        <w:rPr>
          <w:lang w:val="en-US"/>
        </w:rPr>
        <w:t>Home Theater use case</w:t>
      </w:r>
      <w:ins w:id="47" w:author="Ghosh, Chittabrata" w:date="2015-12-07T22:19:00Z">
        <w:r w:rsidR="005137D6">
          <w:rPr>
            <w:lang w:val="en-US"/>
          </w:rPr>
          <w:t xml:space="preserve"> </w:t>
        </w:r>
        <w:r w:rsidR="00293378">
          <w:rPr>
            <w:lang w:val="en-US"/>
          </w:rPr>
          <w:t>[4</w:t>
        </w:r>
        <w:r w:rsidR="005137D6">
          <w:rPr>
            <w:lang w:val="en-US"/>
          </w:rPr>
          <w:t>]</w:t>
        </w:r>
      </w:ins>
    </w:p>
    <w:p w:rsidR="00A77E72" w:rsidRDefault="00A77E72" w:rsidP="00A77E72">
      <w:pPr>
        <w:numPr>
          <w:ilvl w:val="2"/>
          <w:numId w:val="13"/>
        </w:numPr>
        <w:jc w:val="both"/>
        <w:rPr>
          <w:lang w:val="en-US"/>
        </w:rPr>
      </w:pPr>
      <w:r>
        <w:rPr>
          <w:lang w:val="en-US"/>
        </w:rPr>
        <w:t>Home Security use case</w:t>
      </w:r>
    </w:p>
    <w:p w:rsidR="00A77E72" w:rsidRDefault="00A77E72" w:rsidP="00A77E72">
      <w:pPr>
        <w:numPr>
          <w:ilvl w:val="2"/>
          <w:numId w:val="13"/>
        </w:numPr>
        <w:jc w:val="both"/>
        <w:rPr>
          <w:lang w:val="en-US"/>
        </w:rPr>
      </w:pPr>
      <w:r>
        <w:rPr>
          <w:lang w:val="en-US"/>
        </w:rPr>
        <w:t>Indoor Device Control use case</w:t>
      </w:r>
    </w:p>
    <w:p w:rsidR="00495F8C" w:rsidRDefault="00495F8C" w:rsidP="00495F8C">
      <w:pPr>
        <w:numPr>
          <w:ilvl w:val="1"/>
          <w:numId w:val="13"/>
        </w:numPr>
        <w:jc w:val="both"/>
        <w:rPr>
          <w:ins w:id="48" w:author="Ghosh, Chittabrata" w:date="2015-12-07T22:32:00Z"/>
          <w:lang w:val="en-US"/>
        </w:rPr>
      </w:pPr>
      <w:r w:rsidRPr="00495F8C">
        <w:rPr>
          <w:lang w:val="en-US"/>
        </w:rPr>
        <w:t>Building Energy Management Systems (BEMS)</w:t>
      </w:r>
      <w:ins w:id="49" w:author="Ghosh, Chittabrata" w:date="2015-12-07T22:12:00Z">
        <w:r w:rsidR="00293378">
          <w:rPr>
            <w:lang w:val="en-US"/>
          </w:rPr>
          <w:t xml:space="preserve"> [5</w:t>
        </w:r>
        <w:r w:rsidR="00825A48">
          <w:rPr>
            <w:lang w:val="en-US"/>
          </w:rPr>
          <w:t xml:space="preserve">] </w:t>
        </w:r>
      </w:ins>
    </w:p>
    <w:p w:rsidR="00293378" w:rsidRDefault="00E00025" w:rsidP="00495F8C">
      <w:pPr>
        <w:numPr>
          <w:ilvl w:val="1"/>
          <w:numId w:val="13"/>
        </w:numPr>
        <w:jc w:val="both"/>
        <w:rPr>
          <w:ins w:id="50" w:author="Ghosh, Chittabrata" w:date="2015-12-07T22:37:00Z"/>
          <w:lang w:val="en-US"/>
        </w:rPr>
      </w:pPr>
      <w:ins w:id="51" w:author="Ghosh, Chittabrata" w:date="2015-12-07T22:32:00Z">
        <w:r>
          <w:rPr>
            <w:lang w:val="en-US"/>
          </w:rPr>
          <w:t xml:space="preserve">Full function in </w:t>
        </w:r>
        <w:r w:rsidR="00293378">
          <w:rPr>
            <w:lang w:val="en-US"/>
          </w:rPr>
          <w:t>STA [6]</w:t>
        </w:r>
      </w:ins>
    </w:p>
    <w:p w:rsidR="00EC7533" w:rsidRDefault="00EC7533" w:rsidP="00495F8C">
      <w:pPr>
        <w:numPr>
          <w:ilvl w:val="1"/>
          <w:numId w:val="13"/>
        </w:numPr>
        <w:jc w:val="both"/>
        <w:rPr>
          <w:ins w:id="52" w:author="Ghosh, Chittabrata" w:date="2015-12-07T22:41:00Z"/>
          <w:lang w:val="en-US"/>
        </w:rPr>
      </w:pPr>
      <w:ins w:id="53" w:author="Ghosh, Chittabrata" w:date="2015-12-07T22:37:00Z">
        <w:r>
          <w:rPr>
            <w:lang w:val="en-US"/>
          </w:rPr>
          <w:t>Industrial Connected Worker [7]</w:t>
        </w:r>
      </w:ins>
    </w:p>
    <w:p w:rsidR="00B00363" w:rsidRDefault="00B00363" w:rsidP="00495F8C">
      <w:pPr>
        <w:numPr>
          <w:ilvl w:val="1"/>
          <w:numId w:val="13"/>
        </w:numPr>
        <w:jc w:val="both"/>
        <w:rPr>
          <w:ins w:id="54" w:author="Ghosh, Chittabrata" w:date="2015-12-07T22:53:00Z"/>
          <w:lang w:val="en-US"/>
        </w:rPr>
      </w:pPr>
      <w:ins w:id="55" w:author="Ghosh, Chittabrata" w:date="2015-12-07T22:41:00Z">
        <w:r>
          <w:rPr>
            <w:lang w:val="en-US"/>
          </w:rPr>
          <w:t>Precision Agriculture [7]</w:t>
        </w:r>
      </w:ins>
    </w:p>
    <w:p w:rsidR="003809B4" w:rsidRDefault="003809B4" w:rsidP="00495F8C">
      <w:pPr>
        <w:numPr>
          <w:ilvl w:val="1"/>
          <w:numId w:val="13"/>
        </w:numPr>
        <w:jc w:val="both"/>
        <w:rPr>
          <w:ins w:id="56" w:author="Ghosh, Chittabrata" w:date="2015-12-07T22:53:00Z"/>
          <w:lang w:val="en-US"/>
        </w:rPr>
      </w:pPr>
      <w:ins w:id="57" w:author="Ghosh, Chittabrata" w:date="2015-12-07T22:53:00Z">
        <w:r>
          <w:rPr>
            <w:lang w:val="en-US"/>
          </w:rPr>
          <w:t>Digital Health [8]</w:t>
        </w:r>
      </w:ins>
    </w:p>
    <w:p w:rsidR="003F7B37" w:rsidRDefault="003809B4" w:rsidP="003F7B37">
      <w:pPr>
        <w:numPr>
          <w:ilvl w:val="2"/>
          <w:numId w:val="13"/>
        </w:numPr>
        <w:jc w:val="both"/>
        <w:rPr>
          <w:ins w:id="58" w:author="Ghosh, Chittabrata" w:date="2015-12-07T22:53:00Z"/>
          <w:lang w:val="en-US"/>
        </w:rPr>
        <w:pPrChange w:id="59" w:author="Ghosh, Chittabrata" w:date="2015-12-07T22:53:00Z">
          <w:pPr>
            <w:numPr>
              <w:ilvl w:val="1"/>
              <w:numId w:val="13"/>
            </w:numPr>
            <w:tabs>
              <w:tab w:val="num" w:pos="1440"/>
            </w:tabs>
            <w:ind w:left="1440" w:hanging="360"/>
            <w:jc w:val="both"/>
          </w:pPr>
        </w:pPrChange>
      </w:pPr>
      <w:ins w:id="60" w:author="Ghosh, Chittabrata" w:date="2015-12-07T22:53:00Z">
        <w:r>
          <w:rPr>
            <w:lang w:val="en-US"/>
          </w:rPr>
          <w:t>Assisted living</w:t>
        </w:r>
      </w:ins>
    </w:p>
    <w:p w:rsidR="003F7B37" w:rsidRDefault="003809B4" w:rsidP="003F7B37">
      <w:pPr>
        <w:numPr>
          <w:ilvl w:val="2"/>
          <w:numId w:val="13"/>
        </w:numPr>
        <w:jc w:val="both"/>
        <w:rPr>
          <w:lang w:val="en-US"/>
        </w:rPr>
        <w:pPrChange w:id="61" w:author="Ghosh, Chittabrata" w:date="2015-12-07T22:53:00Z">
          <w:pPr>
            <w:numPr>
              <w:ilvl w:val="1"/>
              <w:numId w:val="13"/>
            </w:numPr>
            <w:tabs>
              <w:tab w:val="num" w:pos="1440"/>
            </w:tabs>
            <w:ind w:left="1440" w:hanging="360"/>
            <w:jc w:val="both"/>
          </w:pPr>
        </w:pPrChange>
      </w:pPr>
      <w:ins w:id="62" w:author="Ghosh, Chittabrata" w:date="2015-12-07T22:53:00Z">
        <w:r>
          <w:rPr>
            <w:lang w:val="en-US"/>
          </w:rPr>
          <w:t xml:space="preserve">Medication reminder </w:t>
        </w:r>
      </w:ins>
    </w:p>
    <w:p w:rsidR="00495F8C" w:rsidRPr="00761FB3" w:rsidRDefault="00495F8C" w:rsidP="00E55018">
      <w:pPr>
        <w:numPr>
          <w:ilvl w:val="1"/>
          <w:numId w:val="13"/>
        </w:numPr>
        <w:jc w:val="both"/>
        <w:rPr>
          <w:b/>
          <w:lang w:val="en-US"/>
        </w:rPr>
      </w:pPr>
      <w:r w:rsidRPr="00761FB3">
        <w:rPr>
          <w:b/>
          <w:lang w:val="en-US"/>
        </w:rPr>
        <w:t>Metrics</w:t>
      </w:r>
    </w:p>
    <w:p w:rsidR="00676D96" w:rsidRPr="00495F8C" w:rsidRDefault="0051644F" w:rsidP="00495F8C">
      <w:pPr>
        <w:numPr>
          <w:ilvl w:val="2"/>
          <w:numId w:val="13"/>
        </w:numPr>
        <w:jc w:val="both"/>
        <w:rPr>
          <w:lang w:val="en-US"/>
        </w:rPr>
      </w:pPr>
      <w:r w:rsidRPr="00495F8C">
        <w:rPr>
          <w:b/>
          <w:bCs/>
          <w:lang w:val="en-US"/>
        </w:rPr>
        <w:t xml:space="preserve">Data transmission rate: </w:t>
      </w:r>
      <w:r w:rsidRPr="00495F8C">
        <w:rPr>
          <w:lang w:val="en-US"/>
        </w:rPr>
        <w:t>Low</w:t>
      </w:r>
      <w:r w:rsidRPr="00495F8C">
        <w:rPr>
          <w:b/>
          <w:bCs/>
          <w:lang w:val="en-US"/>
        </w:rPr>
        <w:t xml:space="preserve"> </w:t>
      </w:r>
      <w:r w:rsidRPr="00495F8C">
        <w:rPr>
          <w:lang w:val="en-US"/>
        </w:rPr>
        <w:t>data throughput typical of applications in sensor or actuator networks, e.g., 100kbps of limited size file transfer</w:t>
      </w:r>
      <w:r w:rsidRPr="00495F8C">
        <w:rPr>
          <w:b/>
          <w:bCs/>
          <w:lang w:val="en-US"/>
        </w:rPr>
        <w:t xml:space="preserve"> </w:t>
      </w:r>
    </w:p>
    <w:p w:rsidR="00676D96" w:rsidRPr="00495F8C" w:rsidRDefault="0051644F" w:rsidP="00495F8C">
      <w:pPr>
        <w:numPr>
          <w:ilvl w:val="2"/>
          <w:numId w:val="13"/>
        </w:numPr>
        <w:jc w:val="both"/>
        <w:rPr>
          <w:lang w:val="en-US"/>
        </w:rPr>
      </w:pPr>
      <w:r w:rsidRPr="00495F8C">
        <w:rPr>
          <w:b/>
          <w:bCs/>
          <w:lang w:val="en-US"/>
        </w:rPr>
        <w:t xml:space="preserve">Transmission range: </w:t>
      </w:r>
      <w:r w:rsidR="001B2567">
        <w:rPr>
          <w:lang w:val="en-US"/>
        </w:rPr>
        <w:t>I</w:t>
      </w:r>
      <w:r w:rsidRPr="00495F8C">
        <w:rPr>
          <w:lang w:val="en-US"/>
        </w:rPr>
        <w:t>ncrease</w:t>
      </w:r>
      <w:r w:rsidR="00761FB3">
        <w:rPr>
          <w:lang w:val="en-US"/>
        </w:rPr>
        <w:t>d</w:t>
      </w:r>
      <w:r w:rsidRPr="00495F8C">
        <w:rPr>
          <w:lang w:val="en-US"/>
        </w:rPr>
        <w:t xml:space="preserve"> transmission range</w:t>
      </w:r>
      <w:r w:rsidR="001B2567">
        <w:rPr>
          <w:lang w:val="en-US"/>
        </w:rPr>
        <w:t xml:space="preserve"> must be accomplished despite </w:t>
      </w:r>
      <w:r w:rsidRPr="00495F8C">
        <w:rPr>
          <w:lang w:val="en-US"/>
        </w:rPr>
        <w:t>a fixed transmit power</w:t>
      </w:r>
      <w:r w:rsidR="001B2567">
        <w:rPr>
          <w:lang w:val="en-US"/>
        </w:rPr>
        <w:t>.</w:t>
      </w:r>
      <w:r w:rsidRPr="00495F8C">
        <w:rPr>
          <w:lang w:val="en-US"/>
        </w:rPr>
        <w:t xml:space="preserve"> </w:t>
      </w:r>
    </w:p>
    <w:p w:rsidR="00676D96" w:rsidRDefault="0051644F" w:rsidP="00495F8C">
      <w:pPr>
        <w:numPr>
          <w:ilvl w:val="2"/>
          <w:numId w:val="13"/>
        </w:numPr>
        <w:jc w:val="both"/>
        <w:rPr>
          <w:lang w:val="en-US"/>
        </w:rPr>
      </w:pPr>
      <w:r w:rsidRPr="00495F8C">
        <w:rPr>
          <w:b/>
          <w:bCs/>
          <w:lang w:val="en-US"/>
        </w:rPr>
        <w:t xml:space="preserve">Peak power consumption: </w:t>
      </w:r>
      <w:r w:rsidRPr="00495F8C">
        <w:rPr>
          <w:lang w:val="en-US"/>
        </w:rPr>
        <w:t>This metric controls the power consumption during activity periods in specified duty cycle of LRLP operation</w:t>
      </w:r>
    </w:p>
    <w:p w:rsidR="00A77E72" w:rsidRPr="00495F8C" w:rsidRDefault="00A77E72" w:rsidP="00A77E72">
      <w:pPr>
        <w:numPr>
          <w:ilvl w:val="3"/>
          <w:numId w:val="13"/>
        </w:numPr>
        <w:jc w:val="both"/>
        <w:rPr>
          <w:lang w:val="en-US"/>
        </w:rPr>
      </w:pPr>
      <w:r w:rsidRPr="00A77E72">
        <w:rPr>
          <w:bCs/>
          <w:lang w:val="en-US"/>
        </w:rPr>
        <w:t>Battery life:</w:t>
      </w:r>
      <w:r w:rsidRPr="00495F8C">
        <w:rPr>
          <w:b/>
          <w:bCs/>
          <w:lang w:val="en-US"/>
        </w:rPr>
        <w:t xml:space="preserve"> </w:t>
      </w:r>
      <w:r w:rsidRPr="00495F8C">
        <w:rPr>
          <w:lang w:val="en-US"/>
        </w:rPr>
        <w:t xml:space="preserve">Battery life time is directly related to </w:t>
      </w:r>
      <w:r>
        <w:rPr>
          <w:lang w:val="en-US"/>
        </w:rPr>
        <w:t xml:space="preserve">capacity </w:t>
      </w:r>
      <w:r w:rsidRPr="00495F8C">
        <w:rPr>
          <w:lang w:val="en-US"/>
        </w:rPr>
        <w:t xml:space="preserve">and is measured in </w:t>
      </w:r>
      <w:proofErr w:type="spellStart"/>
      <w:r w:rsidRPr="00495F8C">
        <w:rPr>
          <w:lang w:val="en-US"/>
        </w:rPr>
        <w:t>mAh</w:t>
      </w:r>
      <w:proofErr w:type="spellEnd"/>
      <w:r w:rsidRPr="00495F8C">
        <w:rPr>
          <w:lang w:val="en-US"/>
        </w:rPr>
        <w:t xml:space="preserve"> (</w:t>
      </w:r>
      <w:proofErr w:type="spellStart"/>
      <w:r w:rsidRPr="00495F8C">
        <w:rPr>
          <w:lang w:val="en-US"/>
        </w:rPr>
        <w:t>mA</w:t>
      </w:r>
      <w:proofErr w:type="spellEnd"/>
      <w:r w:rsidRPr="00495F8C">
        <w:rPr>
          <w:lang w:val="en-US"/>
        </w:rPr>
        <w:t xml:space="preserve"> hours)</w:t>
      </w:r>
    </w:p>
    <w:p w:rsidR="00A77E72" w:rsidRPr="00495F8C" w:rsidRDefault="00A77E72" w:rsidP="00A77E72">
      <w:pPr>
        <w:numPr>
          <w:ilvl w:val="4"/>
          <w:numId w:val="13"/>
        </w:numPr>
        <w:jc w:val="both"/>
        <w:rPr>
          <w:lang w:val="en-US"/>
        </w:rPr>
      </w:pPr>
      <w:r>
        <w:rPr>
          <w:lang w:val="en-US"/>
        </w:rPr>
        <w:t>Capacity is d</w:t>
      </w:r>
      <w:r w:rsidRPr="00495F8C">
        <w:rPr>
          <w:lang w:val="en-US"/>
        </w:rPr>
        <w:t>ependent on rate of discharging the battery (e.g., 230-240mAh at 500uA rate of discharge, while 150mAh at 3mA rate of discharge)</w:t>
      </w:r>
      <w:r>
        <w:rPr>
          <w:rStyle w:val="FootnoteReference"/>
          <w:lang w:val="en-US"/>
        </w:rPr>
        <w:footnoteReference w:id="1"/>
      </w:r>
      <w:r w:rsidRPr="00495F8C">
        <w:rPr>
          <w:lang w:val="en-US"/>
        </w:rPr>
        <w:t xml:space="preserve"> </w:t>
      </w:r>
    </w:p>
    <w:p w:rsidR="00A77E72" w:rsidRPr="00495F8C" w:rsidRDefault="00A77E72" w:rsidP="00A77E72">
      <w:pPr>
        <w:numPr>
          <w:ilvl w:val="4"/>
          <w:numId w:val="13"/>
        </w:numPr>
        <w:jc w:val="both"/>
        <w:rPr>
          <w:lang w:val="en-US"/>
        </w:rPr>
      </w:pPr>
      <w:r>
        <w:rPr>
          <w:lang w:val="en-US"/>
        </w:rPr>
        <w:t>Capacity is d</w:t>
      </w:r>
      <w:r w:rsidRPr="00495F8C">
        <w:rPr>
          <w:lang w:val="en-US"/>
        </w:rPr>
        <w:t>ependent on pulse duration (ON time of an LRLP device)</w:t>
      </w:r>
    </w:p>
    <w:p w:rsidR="00676D96" w:rsidRPr="001B2567" w:rsidRDefault="0051644F" w:rsidP="00883482">
      <w:pPr>
        <w:numPr>
          <w:ilvl w:val="2"/>
          <w:numId w:val="13"/>
        </w:numPr>
        <w:jc w:val="both"/>
        <w:rPr>
          <w:lang w:val="en-US"/>
        </w:rPr>
      </w:pPr>
      <w:r w:rsidRPr="001B2567">
        <w:rPr>
          <w:b/>
          <w:bCs/>
          <w:lang w:val="en-US"/>
        </w:rPr>
        <w:t xml:space="preserve">Average current consumption: </w:t>
      </w:r>
      <w:r w:rsidRPr="001B2567">
        <w:rPr>
          <w:lang w:val="en-US"/>
        </w:rPr>
        <w:t>Battery life time is inversely related to this metric and is measured in mA</w:t>
      </w:r>
      <w:r w:rsidR="001B2567" w:rsidRPr="001B2567">
        <w:rPr>
          <w:lang w:val="en-US"/>
        </w:rPr>
        <w:t xml:space="preserve">. </w:t>
      </w:r>
      <w:r w:rsidRPr="001B2567">
        <w:rPr>
          <w:lang w:val="en-US"/>
        </w:rPr>
        <w:t>Lower average current consumption for a fixed battery capacity improves battery life time</w:t>
      </w:r>
    </w:p>
    <w:p w:rsidR="00AB7A81" w:rsidRPr="00AB7A81" w:rsidRDefault="00AB7A81" w:rsidP="00E55018">
      <w:pPr>
        <w:numPr>
          <w:ilvl w:val="0"/>
          <w:numId w:val="13"/>
        </w:numPr>
        <w:jc w:val="both"/>
        <w:rPr>
          <w:lang w:val="en-US"/>
        </w:rPr>
      </w:pPr>
      <w:r w:rsidRPr="00E55018">
        <w:rPr>
          <w:b/>
          <w:bCs/>
          <w:lang w:val="en-US"/>
        </w:rPr>
        <w:t xml:space="preserve">LRLP requirements </w:t>
      </w:r>
    </w:p>
    <w:p w:rsidR="00FB0710" w:rsidRPr="00E55018" w:rsidRDefault="00FB0710" w:rsidP="00FB0710">
      <w:pPr>
        <w:numPr>
          <w:ilvl w:val="1"/>
          <w:numId w:val="13"/>
        </w:numPr>
        <w:jc w:val="both"/>
        <w:rPr>
          <w:lang w:val="en-US"/>
        </w:rPr>
      </w:pPr>
      <w:r w:rsidRPr="00D14BB1">
        <w:rPr>
          <w:lang w:val="en-US"/>
        </w:rPr>
        <w:t xml:space="preserve">Integration </w:t>
      </w:r>
      <w:r>
        <w:rPr>
          <w:lang w:val="en-US"/>
        </w:rPr>
        <w:t xml:space="preserve">and backward compatibility </w:t>
      </w:r>
      <w:r w:rsidRPr="00D14BB1">
        <w:rPr>
          <w:lang w:val="en-US"/>
        </w:rPr>
        <w:t>with legacy 802.11</w:t>
      </w:r>
      <w:r w:rsidR="002E29AC">
        <w:rPr>
          <w:lang w:val="en-US"/>
        </w:rPr>
        <w:t xml:space="preserve"> </w:t>
      </w:r>
      <w:ins w:id="63" w:author="Ghosh, Chittabrata" w:date="2015-12-07T21:46:00Z">
        <w:r w:rsidR="002E29AC">
          <w:rPr>
            <w:lang w:val="en-US"/>
          </w:rPr>
          <w:t>[2]</w:t>
        </w:r>
      </w:ins>
    </w:p>
    <w:p w:rsidR="00A13B84" w:rsidRDefault="00A13B84" w:rsidP="00A13B84">
      <w:pPr>
        <w:numPr>
          <w:ilvl w:val="2"/>
          <w:numId w:val="13"/>
        </w:numPr>
        <w:jc w:val="both"/>
        <w:rPr>
          <w:lang w:val="en-US"/>
        </w:rPr>
      </w:pPr>
      <w:r w:rsidRPr="00A13B84">
        <w:rPr>
          <w:lang w:val="en-US"/>
        </w:rPr>
        <w:t xml:space="preserve">LRLP AP has both HE/legacy and LRLP </w:t>
      </w:r>
      <w:r w:rsidR="000A3465">
        <w:rPr>
          <w:lang w:val="en-US"/>
        </w:rPr>
        <w:t>capability</w:t>
      </w:r>
      <w:r w:rsidRPr="00A13B84">
        <w:rPr>
          <w:lang w:val="en-US"/>
        </w:rPr>
        <w:t xml:space="preserve"> to ensure WLAN coexistence</w:t>
      </w:r>
      <w:r w:rsidR="009251A2">
        <w:rPr>
          <w:lang w:val="en-US"/>
        </w:rPr>
        <w:t xml:space="preserve"> </w:t>
      </w:r>
    </w:p>
    <w:p w:rsidR="009251A2" w:rsidRDefault="009251A2" w:rsidP="009251A2">
      <w:pPr>
        <w:numPr>
          <w:ilvl w:val="3"/>
          <w:numId w:val="13"/>
        </w:numPr>
        <w:jc w:val="both"/>
        <w:rPr>
          <w:lang w:val="en-US"/>
        </w:rPr>
      </w:pPr>
      <w:r>
        <w:rPr>
          <w:lang w:val="en-US"/>
        </w:rPr>
        <w:t>The 2.4 GHz band is the primary objective, although other bands are not ruled out.</w:t>
      </w:r>
      <w:r w:rsidR="00B25E92">
        <w:rPr>
          <w:lang w:val="en-US"/>
        </w:rPr>
        <w:t xml:space="preserve">  LRLP is band agnostic.</w:t>
      </w:r>
    </w:p>
    <w:p w:rsidR="002445A1" w:rsidRPr="00543D01" w:rsidRDefault="0051644F" w:rsidP="002445A1">
      <w:pPr>
        <w:numPr>
          <w:ilvl w:val="2"/>
          <w:numId w:val="13"/>
        </w:numPr>
        <w:jc w:val="both"/>
        <w:rPr>
          <w:lang w:val="en-US"/>
        </w:rPr>
      </w:pPr>
      <w:r w:rsidRPr="002445A1">
        <w:rPr>
          <w:lang w:val="fi-FI"/>
        </w:rPr>
        <w:t xml:space="preserve">Mechanisms for Sub20MHz operation </w:t>
      </w:r>
    </w:p>
    <w:p w:rsidR="00676D96" w:rsidRDefault="0051644F" w:rsidP="00543D01">
      <w:pPr>
        <w:numPr>
          <w:ilvl w:val="2"/>
          <w:numId w:val="13"/>
        </w:numPr>
        <w:jc w:val="both"/>
        <w:rPr>
          <w:ins w:id="64" w:author="Ghosh, Chittabrata" w:date="2015-12-07T21:53:00Z"/>
          <w:lang w:val="en-US"/>
        </w:rPr>
      </w:pPr>
      <w:r w:rsidRPr="00543D01">
        <w:rPr>
          <w:lang w:val="en-US"/>
        </w:rPr>
        <w:t xml:space="preserve">LRLP STA not required to support legacy 20MHz </w:t>
      </w:r>
      <w:proofErr w:type="spellStart"/>
      <w:r w:rsidRPr="00543D01">
        <w:rPr>
          <w:lang w:val="en-US"/>
        </w:rPr>
        <w:t>Tx</w:t>
      </w:r>
      <w:proofErr w:type="spellEnd"/>
      <w:r w:rsidRPr="00543D01">
        <w:rPr>
          <w:lang w:val="en-US"/>
        </w:rPr>
        <w:t xml:space="preserve"> or Rx</w:t>
      </w:r>
      <w:ins w:id="65" w:author="Ghosh, Chittabrata" w:date="2015-12-07T21:51:00Z">
        <w:r w:rsidR="002E29AC">
          <w:rPr>
            <w:lang w:val="en-US"/>
          </w:rPr>
          <w:t xml:space="preserve"> [2] </w:t>
        </w:r>
      </w:ins>
    </w:p>
    <w:p w:rsidR="003F7B37" w:rsidRDefault="00ED22FF" w:rsidP="003F7B37">
      <w:pPr>
        <w:numPr>
          <w:ilvl w:val="3"/>
          <w:numId w:val="13"/>
        </w:numPr>
        <w:jc w:val="both"/>
        <w:rPr>
          <w:del w:id="66" w:author="Ghosh, Chittabrata" w:date="2015-12-07T21:53:00Z"/>
          <w:lang w:val="en-US"/>
        </w:rPr>
        <w:pPrChange w:id="67" w:author="Ghosh, Chittabrata" w:date="2015-12-07T21:53:00Z">
          <w:pPr>
            <w:numPr>
              <w:ilvl w:val="2"/>
              <w:numId w:val="13"/>
            </w:numPr>
            <w:tabs>
              <w:tab w:val="num" w:pos="2160"/>
            </w:tabs>
            <w:ind w:left="2160" w:hanging="360"/>
            <w:jc w:val="both"/>
          </w:pPr>
        </w:pPrChange>
      </w:pPr>
      <w:ins w:id="68" w:author="Ghosh, Chittabrata" w:date="2015-12-07T21:53:00Z">
        <w:r w:rsidRPr="002E29AC">
          <w:rPr>
            <w:lang w:val="en-US"/>
          </w:rPr>
          <w:t>I.e. No detection or transmission of legacy preambles required for LRLP STA</w:t>
        </w:r>
        <w:r w:rsidR="002E29AC">
          <w:rPr>
            <w:lang w:val="en-US"/>
          </w:rPr>
          <w:t xml:space="preserve"> [3] </w:t>
        </w:r>
      </w:ins>
    </w:p>
    <w:p w:rsidR="00543D01" w:rsidRDefault="00543D01" w:rsidP="00543D01">
      <w:pPr>
        <w:numPr>
          <w:ilvl w:val="2"/>
          <w:numId w:val="13"/>
        </w:numPr>
        <w:jc w:val="both"/>
        <w:rPr>
          <w:ins w:id="69" w:author="Ghosh, Chittabrata" w:date="2015-12-07T21:54:00Z"/>
          <w:lang w:val="en-US"/>
        </w:rPr>
      </w:pPr>
      <w:r w:rsidRPr="00543D01">
        <w:rPr>
          <w:lang w:val="en-US"/>
        </w:rPr>
        <w:t xml:space="preserve">LRLP AP will be required to support legacy 20MHz </w:t>
      </w:r>
      <w:proofErr w:type="spellStart"/>
      <w:r w:rsidRPr="00543D01">
        <w:rPr>
          <w:lang w:val="en-US"/>
        </w:rPr>
        <w:t>Tx</w:t>
      </w:r>
      <w:proofErr w:type="spellEnd"/>
      <w:r w:rsidRPr="00543D01">
        <w:rPr>
          <w:lang w:val="en-US"/>
        </w:rPr>
        <w:t xml:space="preserve"> &amp; Rx</w:t>
      </w:r>
    </w:p>
    <w:p w:rsidR="00AF4F66" w:rsidRPr="002E29AC" w:rsidRDefault="00ED22FF" w:rsidP="002E29AC">
      <w:pPr>
        <w:numPr>
          <w:ilvl w:val="3"/>
          <w:numId w:val="13"/>
        </w:numPr>
        <w:jc w:val="both"/>
        <w:rPr>
          <w:ins w:id="70" w:author="Ghosh, Chittabrata" w:date="2015-12-07T21:55:00Z"/>
          <w:lang w:val="en-US"/>
        </w:rPr>
      </w:pPr>
      <w:ins w:id="71" w:author="Ghosh, Chittabrata" w:date="2015-12-07T21:55:00Z">
        <w:r w:rsidRPr="002E29AC">
          <w:rPr>
            <w:lang w:val="en-US"/>
          </w:rPr>
          <w:t>Perform CCA and legacy network access</w:t>
        </w:r>
      </w:ins>
    </w:p>
    <w:p w:rsidR="00AF4F66" w:rsidRPr="002E29AC" w:rsidRDefault="00ED22FF" w:rsidP="002E29AC">
      <w:pPr>
        <w:numPr>
          <w:ilvl w:val="3"/>
          <w:numId w:val="13"/>
        </w:numPr>
        <w:jc w:val="both"/>
        <w:rPr>
          <w:ins w:id="72" w:author="Ghosh, Chittabrata" w:date="2015-12-07T21:55:00Z"/>
          <w:lang w:val="en-US"/>
        </w:rPr>
      </w:pPr>
      <w:ins w:id="73" w:author="Ghosh, Chittabrata" w:date="2015-12-07T21:55:00Z">
        <w:r w:rsidRPr="002E29AC">
          <w:rPr>
            <w:lang w:val="en-US"/>
          </w:rPr>
          <w:t>Protect DL LRLP transmissions using legacy preambles</w:t>
        </w:r>
      </w:ins>
    </w:p>
    <w:p w:rsidR="003F7B37" w:rsidRDefault="00ED22FF" w:rsidP="003F7B37">
      <w:pPr>
        <w:numPr>
          <w:ilvl w:val="3"/>
          <w:numId w:val="13"/>
        </w:numPr>
        <w:jc w:val="both"/>
        <w:rPr>
          <w:del w:id="74" w:author="Ghosh, Chittabrata" w:date="2015-12-07T21:55:00Z"/>
          <w:lang w:val="en-US"/>
        </w:rPr>
        <w:pPrChange w:id="75" w:author="Ghosh, Chittabrata" w:date="2015-12-07T21:54:00Z">
          <w:pPr>
            <w:numPr>
              <w:ilvl w:val="2"/>
              <w:numId w:val="13"/>
            </w:numPr>
            <w:tabs>
              <w:tab w:val="num" w:pos="2160"/>
            </w:tabs>
            <w:ind w:left="2160" w:hanging="360"/>
            <w:jc w:val="both"/>
          </w:pPr>
        </w:pPrChange>
      </w:pPr>
      <w:ins w:id="76" w:author="Ghosh, Chittabrata" w:date="2015-12-07T21:55:00Z">
        <w:r w:rsidRPr="002E29AC">
          <w:rPr>
            <w:lang w:val="en-US"/>
          </w:rPr>
          <w:t>Protect UL LRLP transmissions using legacy preambles and triggering UL from LRLP STAs</w:t>
        </w:r>
      </w:ins>
      <w:ins w:id="77" w:author="Ghosh, Chittabrata" w:date="2015-12-07T21:56:00Z">
        <w:r w:rsidR="002E29AC">
          <w:rPr>
            <w:lang w:val="en-US"/>
          </w:rPr>
          <w:t xml:space="preserve"> [3] </w:t>
        </w:r>
      </w:ins>
    </w:p>
    <w:p w:rsidR="00AB7A81" w:rsidRDefault="00AB34C3" w:rsidP="00AB7A81">
      <w:pPr>
        <w:numPr>
          <w:ilvl w:val="1"/>
          <w:numId w:val="13"/>
        </w:numPr>
        <w:jc w:val="both"/>
        <w:rPr>
          <w:lang w:val="en-US"/>
        </w:rPr>
      </w:pPr>
      <w:r>
        <w:rPr>
          <w:lang w:val="en-US"/>
        </w:rPr>
        <w:t xml:space="preserve">Long </w:t>
      </w:r>
      <w:r w:rsidR="00AB7A81">
        <w:rPr>
          <w:lang w:val="en-US"/>
        </w:rPr>
        <w:t>R</w:t>
      </w:r>
      <w:r w:rsidR="00AB7A81" w:rsidRPr="00E55018">
        <w:rPr>
          <w:lang w:val="en-US"/>
        </w:rPr>
        <w:t xml:space="preserve">ange </w:t>
      </w:r>
      <w:r>
        <w:rPr>
          <w:lang w:val="en-US"/>
        </w:rPr>
        <w:t>(approx. 10dB</w:t>
      </w:r>
      <w:r w:rsidR="000A3465">
        <w:rPr>
          <w:lang w:val="en-US"/>
        </w:rPr>
        <w:t xml:space="preserve"> improvement above </w:t>
      </w:r>
      <w:r w:rsidR="00761FB3">
        <w:rPr>
          <w:lang w:val="en-US"/>
        </w:rPr>
        <w:t xml:space="preserve">existing </w:t>
      </w:r>
      <w:r w:rsidR="000A3465">
        <w:rPr>
          <w:lang w:val="en-US"/>
        </w:rPr>
        <w:t>20 MHz operation</w:t>
      </w:r>
      <w:r>
        <w:rPr>
          <w:lang w:val="en-US"/>
        </w:rPr>
        <w:t>)</w:t>
      </w:r>
    </w:p>
    <w:p w:rsidR="00A13B84" w:rsidRPr="00E55018" w:rsidRDefault="00A13B84" w:rsidP="00A13B84">
      <w:pPr>
        <w:numPr>
          <w:ilvl w:val="2"/>
          <w:numId w:val="13"/>
        </w:numPr>
        <w:jc w:val="both"/>
        <w:rPr>
          <w:lang w:val="en-US"/>
        </w:rPr>
      </w:pPr>
      <w:r w:rsidRPr="00A13B84">
        <w:rPr>
          <w:lang w:val="en-US"/>
        </w:rPr>
        <w:t>Improved coverage edge performance</w:t>
      </w:r>
    </w:p>
    <w:p w:rsidR="00AB7A81" w:rsidRDefault="00AB7A81" w:rsidP="00AB7A81">
      <w:pPr>
        <w:numPr>
          <w:ilvl w:val="1"/>
          <w:numId w:val="13"/>
        </w:numPr>
        <w:jc w:val="both"/>
        <w:rPr>
          <w:lang w:val="en-US"/>
        </w:rPr>
      </w:pPr>
      <w:r>
        <w:rPr>
          <w:lang w:val="en-US"/>
        </w:rPr>
        <w:t xml:space="preserve">Ultra Low </w:t>
      </w:r>
      <w:r w:rsidRPr="00E55018">
        <w:rPr>
          <w:lang w:val="en-US"/>
        </w:rPr>
        <w:t xml:space="preserve">Power consumption </w:t>
      </w:r>
      <w:r w:rsidR="00AB34C3">
        <w:rPr>
          <w:lang w:val="en-US"/>
        </w:rPr>
        <w:t>– peak and average current</w:t>
      </w:r>
    </w:p>
    <w:p w:rsidR="00A13B84" w:rsidRDefault="00A13B84" w:rsidP="00A13B84">
      <w:pPr>
        <w:numPr>
          <w:ilvl w:val="2"/>
          <w:numId w:val="13"/>
        </w:numPr>
        <w:jc w:val="both"/>
        <w:rPr>
          <w:lang w:val="en-US"/>
        </w:rPr>
      </w:pPr>
      <w:r w:rsidRPr="00A13B84">
        <w:rPr>
          <w:lang w:val="en-US"/>
        </w:rPr>
        <w:t>LRLP non-AP STA supports ultra low power operation</w:t>
      </w:r>
    </w:p>
    <w:p w:rsidR="00676D96" w:rsidRPr="000A3465" w:rsidRDefault="0051644F" w:rsidP="000A3465">
      <w:pPr>
        <w:numPr>
          <w:ilvl w:val="2"/>
          <w:numId w:val="13"/>
        </w:numPr>
        <w:jc w:val="both"/>
        <w:rPr>
          <w:lang w:val="en-US"/>
        </w:rPr>
      </w:pPr>
      <w:r w:rsidRPr="000A3465">
        <w:rPr>
          <w:lang w:val="fi-FI"/>
        </w:rPr>
        <w:lastRenderedPageBreak/>
        <w:t>Light-weight non-AP STA protocol</w:t>
      </w:r>
      <w:ins w:id="78" w:author="Ghosh, Chittabrata" w:date="2015-12-07T21:51:00Z">
        <w:r w:rsidR="002E29AC">
          <w:rPr>
            <w:lang w:val="fi-FI"/>
          </w:rPr>
          <w:t xml:space="preserve"> [2] </w:t>
        </w:r>
      </w:ins>
      <w:ins w:id="79" w:author="Ghosh, Chittabrata" w:date="2015-12-07T23:34:00Z">
        <w:r w:rsidR="00FC5A90">
          <w:rPr>
            <w:lang w:val="fi-FI"/>
          </w:rPr>
          <w:t xml:space="preserve"> </w:t>
        </w:r>
      </w:ins>
    </w:p>
    <w:p w:rsidR="000A3465" w:rsidRDefault="00543D01" w:rsidP="00543D01">
      <w:pPr>
        <w:numPr>
          <w:ilvl w:val="2"/>
          <w:numId w:val="13"/>
        </w:numPr>
        <w:jc w:val="both"/>
        <w:rPr>
          <w:ins w:id="80" w:author="Ghosh, Chittabrata" w:date="2015-12-07T22:10:00Z"/>
          <w:lang w:val="en-US"/>
        </w:rPr>
      </w:pPr>
      <w:r w:rsidRPr="00543D01">
        <w:rPr>
          <w:lang w:val="en-US"/>
        </w:rPr>
        <w:t>Narrowband (e.g., 2MHz) + low MCS only transceiver design can allow power reduction compared to legacy 20MHz transceiver</w:t>
      </w:r>
    </w:p>
    <w:p w:rsidR="00AF4F66" w:rsidRPr="00A419FB" w:rsidRDefault="00ED22FF" w:rsidP="00A419FB">
      <w:pPr>
        <w:numPr>
          <w:ilvl w:val="3"/>
          <w:numId w:val="13"/>
        </w:numPr>
        <w:jc w:val="both"/>
        <w:rPr>
          <w:ins w:id="81" w:author="Ghosh, Chittabrata" w:date="2015-12-07T22:10:00Z"/>
          <w:lang w:val="en-US"/>
        </w:rPr>
      </w:pPr>
      <w:ins w:id="82" w:author="Ghosh, Chittabrata" w:date="2015-12-07T22:10:00Z">
        <w:r w:rsidRPr="00A419FB">
          <w:rPr>
            <w:lang w:val="en-US"/>
          </w:rPr>
          <w:t>Rx expected to be able to achieve significant reduction (E.g. &gt;50% reduction)</w:t>
        </w:r>
      </w:ins>
    </w:p>
    <w:p w:rsidR="00AF4F66" w:rsidRPr="00A419FB" w:rsidRDefault="00ED22FF" w:rsidP="00A419FB">
      <w:pPr>
        <w:numPr>
          <w:ilvl w:val="3"/>
          <w:numId w:val="13"/>
        </w:numPr>
        <w:jc w:val="both"/>
        <w:rPr>
          <w:ins w:id="83" w:author="Ghosh, Chittabrata" w:date="2015-12-07T22:10:00Z"/>
          <w:lang w:val="en-US"/>
        </w:rPr>
      </w:pPr>
      <w:proofErr w:type="spellStart"/>
      <w:ins w:id="84" w:author="Ghosh, Chittabrata" w:date="2015-12-07T22:10:00Z">
        <w:r w:rsidRPr="00A419FB">
          <w:rPr>
            <w:lang w:val="en-US"/>
          </w:rPr>
          <w:t>Tx</w:t>
        </w:r>
        <w:proofErr w:type="spellEnd"/>
        <w:r w:rsidRPr="00A419FB">
          <w:rPr>
            <w:lang w:val="en-US"/>
          </w:rPr>
          <w:t xml:space="preserve"> reductions expected to be more modest (assuming equivalent </w:t>
        </w:r>
        <w:proofErr w:type="spellStart"/>
        <w:r w:rsidRPr="00A419FB">
          <w:rPr>
            <w:lang w:val="en-US"/>
          </w:rPr>
          <w:t>Tx</w:t>
        </w:r>
        <w:proofErr w:type="spellEnd"/>
        <w:r w:rsidRPr="00A419FB">
          <w:rPr>
            <w:lang w:val="en-US"/>
          </w:rPr>
          <w:t xml:space="preserve"> power: &gt;10dBm)</w:t>
        </w:r>
      </w:ins>
    </w:p>
    <w:p w:rsidR="003F7B37" w:rsidRDefault="00ED22FF" w:rsidP="003F7B37">
      <w:pPr>
        <w:numPr>
          <w:ilvl w:val="3"/>
          <w:numId w:val="13"/>
        </w:numPr>
        <w:jc w:val="both"/>
        <w:rPr>
          <w:ins w:id="85" w:author="Ghosh, Chittabrata" w:date="2015-12-07T22:56:00Z"/>
          <w:lang w:val="en-US"/>
        </w:rPr>
        <w:pPrChange w:id="86" w:author="Ghosh, Chittabrata" w:date="2015-12-07T22:10:00Z">
          <w:pPr>
            <w:numPr>
              <w:ilvl w:val="2"/>
              <w:numId w:val="13"/>
            </w:numPr>
            <w:tabs>
              <w:tab w:val="num" w:pos="2160"/>
            </w:tabs>
            <w:ind w:left="2160" w:hanging="360"/>
            <w:jc w:val="both"/>
          </w:pPr>
        </w:pPrChange>
      </w:pPr>
      <w:ins w:id="87" w:author="Ghosh, Chittabrata" w:date="2015-12-07T22:10:00Z">
        <w:r w:rsidRPr="00A419FB">
          <w:rPr>
            <w:lang w:val="en-US"/>
          </w:rPr>
          <w:t>Listen (LRLP Preamble detect + preamble decode) will target most significant reductions</w:t>
        </w:r>
        <w:r w:rsidR="00A419FB">
          <w:rPr>
            <w:lang w:val="en-US"/>
          </w:rPr>
          <w:t xml:space="preserve"> [3]</w:t>
        </w:r>
      </w:ins>
    </w:p>
    <w:p w:rsidR="001F7CCF" w:rsidRDefault="001F7CCF" w:rsidP="001F7CCF">
      <w:pPr>
        <w:numPr>
          <w:ilvl w:val="2"/>
          <w:numId w:val="13"/>
        </w:numPr>
        <w:jc w:val="both"/>
        <w:rPr>
          <w:ins w:id="88" w:author="B02148" w:date="2015-12-09T11:01:00Z"/>
          <w:lang w:val="en-US"/>
        </w:rPr>
      </w:pPr>
      <w:ins w:id="89" w:author="Ghosh, Chittabrata" w:date="2015-12-07T22:56:00Z">
        <w:r>
          <w:rPr>
            <w:lang w:val="en-US"/>
          </w:rPr>
          <w:t>Fast link set up</w:t>
        </w:r>
      </w:ins>
    </w:p>
    <w:p w:rsidR="00000000" w:rsidRDefault="00927EFF">
      <w:pPr>
        <w:numPr>
          <w:ilvl w:val="3"/>
          <w:numId w:val="13"/>
        </w:numPr>
        <w:jc w:val="both"/>
        <w:rPr>
          <w:ins w:id="90" w:author="Ghosh, Chittabrata" w:date="2015-12-07T22:56:00Z"/>
          <w:lang w:val="en-US"/>
        </w:rPr>
        <w:pPrChange w:id="91" w:author="B02148" w:date="2015-12-09T11:01:00Z">
          <w:pPr>
            <w:numPr>
              <w:ilvl w:val="2"/>
              <w:numId w:val="13"/>
            </w:numPr>
            <w:tabs>
              <w:tab w:val="num" w:pos="2160"/>
            </w:tabs>
            <w:ind w:left="2160" w:hanging="360"/>
            <w:jc w:val="both"/>
          </w:pPr>
        </w:pPrChange>
      </w:pPr>
      <w:ins w:id="92" w:author="B02148" w:date="2015-12-09T11:01:00Z">
        <w:r>
          <w:rPr>
            <w:lang w:val="en-US"/>
          </w:rPr>
          <w:t xml:space="preserve">There may be significant benefit in defining some form of persistent association (analogous to “pairing” in Bluetooth) that allows much of the association and authentication activities to be </w:t>
        </w:r>
      </w:ins>
      <w:ins w:id="93" w:author="B02148" w:date="2015-12-09T11:02:00Z">
        <w:r>
          <w:rPr>
            <w:lang w:val="en-US"/>
          </w:rPr>
          <w:t>optimized</w:t>
        </w:r>
      </w:ins>
      <w:ins w:id="94" w:author="B02148" w:date="2015-12-09T11:01:00Z">
        <w:r>
          <w:rPr>
            <w:lang w:val="en-US"/>
          </w:rPr>
          <w:t xml:space="preserve"> once the persistent association is established.</w:t>
        </w:r>
      </w:ins>
    </w:p>
    <w:p w:rsidR="001F7CCF" w:rsidRDefault="001F7CCF" w:rsidP="001F7CCF">
      <w:pPr>
        <w:numPr>
          <w:ilvl w:val="2"/>
          <w:numId w:val="13"/>
        </w:numPr>
        <w:jc w:val="both"/>
        <w:rPr>
          <w:ins w:id="95" w:author="Ghosh, Chittabrata" w:date="2015-12-07T22:56:00Z"/>
          <w:lang w:val="en-US"/>
        </w:rPr>
      </w:pPr>
      <w:ins w:id="96" w:author="Ghosh, Chittabrata" w:date="2015-12-07T22:56:00Z">
        <w:r>
          <w:rPr>
            <w:lang w:val="en-US"/>
          </w:rPr>
          <w:t>Power efficient network discovery</w:t>
        </w:r>
      </w:ins>
    </w:p>
    <w:p w:rsidR="00D11DE3" w:rsidRPr="00FC5A90" w:rsidRDefault="001F7CCF" w:rsidP="00D11DE3">
      <w:pPr>
        <w:numPr>
          <w:ilvl w:val="2"/>
          <w:numId w:val="13"/>
        </w:numPr>
        <w:jc w:val="both"/>
        <w:rPr>
          <w:lang w:val="en-US"/>
        </w:rPr>
      </w:pPr>
      <w:ins w:id="97" w:author="Ghosh, Chittabrata" w:date="2015-12-07T22:56:00Z">
        <w:r w:rsidRPr="00D11DE3">
          <w:rPr>
            <w:lang w:val="en-US"/>
          </w:rPr>
          <w:t>Reliable data delivery [8]</w:t>
        </w:r>
      </w:ins>
      <w:ins w:id="98" w:author="Ghosh, Chittabrata" w:date="2015-12-07T22:57:00Z">
        <w:r w:rsidRPr="00D11DE3">
          <w:rPr>
            <w:lang w:val="en-US"/>
          </w:rPr>
          <w:t xml:space="preserve"> </w:t>
        </w:r>
      </w:ins>
    </w:p>
    <w:p w:rsidR="008C714D" w:rsidRPr="00E55018" w:rsidRDefault="00CF61F7" w:rsidP="00E55018">
      <w:pPr>
        <w:numPr>
          <w:ilvl w:val="0"/>
          <w:numId w:val="13"/>
        </w:numPr>
        <w:jc w:val="both"/>
        <w:rPr>
          <w:lang w:val="en-US"/>
        </w:rPr>
      </w:pPr>
      <w:ins w:id="99" w:author="B02148" w:date="2015-12-09T10:16:00Z">
        <w:r>
          <w:rPr>
            <w:b/>
            <w:bCs/>
            <w:lang w:val="en-US"/>
          </w:rPr>
          <w:t xml:space="preserve">Subjects for </w:t>
        </w:r>
      </w:ins>
      <w:r w:rsidR="00762809" w:rsidRPr="00E55018">
        <w:rPr>
          <w:b/>
          <w:bCs/>
          <w:lang w:val="en-US"/>
        </w:rPr>
        <w:t>Technical feasibility</w:t>
      </w:r>
      <w:ins w:id="100" w:author="B02148" w:date="2015-12-09T10:24:00Z">
        <w:r>
          <w:rPr>
            <w:b/>
            <w:bCs/>
            <w:lang w:val="en-US"/>
          </w:rPr>
          <w:t xml:space="preserve"> </w:t>
        </w:r>
      </w:ins>
      <w:ins w:id="101" w:author="B02148" w:date="2015-12-09T10:25:00Z">
        <w:r>
          <w:rPr>
            <w:b/>
            <w:bCs/>
            <w:lang w:val="en-US"/>
          </w:rPr>
          <w:t>demonstration</w:t>
        </w:r>
      </w:ins>
      <w:del w:id="102" w:author="B02148" w:date="2015-12-09T10:24:00Z">
        <w:r w:rsidR="00762809" w:rsidRPr="00E55018" w:rsidDel="00CF61F7">
          <w:rPr>
            <w:b/>
            <w:bCs/>
            <w:lang w:val="en-US"/>
          </w:rPr>
          <w:delText xml:space="preserve"> </w:delText>
        </w:r>
      </w:del>
    </w:p>
    <w:p w:rsidR="008C714D" w:rsidRDefault="00AB34C3" w:rsidP="00E55018">
      <w:pPr>
        <w:numPr>
          <w:ilvl w:val="1"/>
          <w:numId w:val="13"/>
        </w:numPr>
        <w:jc w:val="both"/>
        <w:rPr>
          <w:lang w:val="en-US"/>
        </w:rPr>
      </w:pPr>
      <w:r>
        <w:rPr>
          <w:lang w:val="en-US"/>
        </w:rPr>
        <w:t xml:space="preserve">Longer </w:t>
      </w:r>
      <w:r w:rsidR="00AB7A81">
        <w:rPr>
          <w:lang w:val="en-US"/>
        </w:rPr>
        <w:t>R</w:t>
      </w:r>
      <w:r w:rsidR="00762809" w:rsidRPr="00E55018">
        <w:rPr>
          <w:lang w:val="en-US"/>
        </w:rPr>
        <w:t xml:space="preserve">ange </w:t>
      </w:r>
    </w:p>
    <w:p w:rsidR="00F6544C" w:rsidRDefault="00F6544C" w:rsidP="00F6544C">
      <w:pPr>
        <w:numPr>
          <w:ilvl w:val="2"/>
          <w:numId w:val="13"/>
        </w:numPr>
        <w:jc w:val="both"/>
        <w:rPr>
          <w:ins w:id="103" w:author="Michael Fischer" w:date="2015-12-09T09:42:00Z"/>
          <w:lang w:val="en-US"/>
        </w:rPr>
      </w:pPr>
      <w:r w:rsidRPr="00F6544C">
        <w:rPr>
          <w:lang w:val="en-US"/>
        </w:rPr>
        <w:t>Nominal range of 500m</w:t>
      </w:r>
      <w:r w:rsidR="007B5E9C">
        <w:rPr>
          <w:lang w:val="en-US"/>
        </w:rPr>
        <w:t xml:space="preserve"> </w:t>
      </w:r>
    </w:p>
    <w:p w:rsidR="00000000" w:rsidRDefault="004B265E">
      <w:pPr>
        <w:numPr>
          <w:ilvl w:val="3"/>
          <w:numId w:val="13"/>
        </w:numPr>
        <w:jc w:val="both"/>
        <w:rPr>
          <w:ins w:id="104" w:author="B02148" w:date="2015-12-09T10:28:00Z"/>
          <w:lang w:val="en-US"/>
        </w:rPr>
        <w:pPrChange w:id="105" w:author="Michael Fischer" w:date="2015-12-09T09:43:00Z">
          <w:pPr>
            <w:numPr>
              <w:ilvl w:val="2"/>
              <w:numId w:val="13"/>
            </w:numPr>
            <w:tabs>
              <w:tab w:val="num" w:pos="2160"/>
            </w:tabs>
            <w:ind w:left="2160" w:hanging="360"/>
            <w:jc w:val="both"/>
          </w:pPr>
        </w:pPrChange>
      </w:pPr>
      <w:ins w:id="106" w:author="B02148" w:date="2015-12-09T10:28:00Z">
        <w:r>
          <w:rPr>
            <w:lang w:val="en-US"/>
          </w:rPr>
          <w:t xml:space="preserve">One technical approach to achieving this is to narrow the occupied bandwidth to 2MHz (for reasons discussed below), using existing OFDM MCS schemes 0-3.  Submission [9] has analyzed the link budget for this approach and a range of 500m outdoors and of an additional 1-2 floors and walls indoors appears to be </w:t>
        </w:r>
        <w:proofErr w:type="spellStart"/>
        <w:r>
          <w:rPr>
            <w:lang w:val="en-US"/>
          </w:rPr>
          <w:t>achieveable</w:t>
        </w:r>
        <w:proofErr w:type="spellEnd"/>
        <w:r>
          <w:rPr>
            <w:lang w:val="en-US"/>
          </w:rPr>
          <w:t xml:space="preserve"> with this mechanism.</w:t>
        </w:r>
      </w:ins>
    </w:p>
    <w:p w:rsidR="003F7B37" w:rsidRDefault="00667E1E" w:rsidP="003F7B37">
      <w:pPr>
        <w:numPr>
          <w:ilvl w:val="3"/>
          <w:numId w:val="13"/>
        </w:numPr>
        <w:jc w:val="both"/>
        <w:rPr>
          <w:del w:id="107" w:author="B02148" w:date="2015-12-09T10:29:00Z"/>
          <w:lang w:val="en-US"/>
        </w:rPr>
        <w:pPrChange w:id="108" w:author="Michael Fischer" w:date="2015-12-09T09:43:00Z">
          <w:pPr>
            <w:numPr>
              <w:ilvl w:val="2"/>
              <w:numId w:val="13"/>
            </w:numPr>
            <w:tabs>
              <w:tab w:val="num" w:pos="2160"/>
            </w:tabs>
            <w:ind w:left="2160" w:hanging="360"/>
            <w:jc w:val="both"/>
          </w:pPr>
        </w:pPrChange>
      </w:pPr>
      <w:ins w:id="109" w:author="Michael Fischer" w:date="2015-12-09T09:43:00Z">
        <w:del w:id="110" w:author="B02148" w:date="2015-12-09T10:29:00Z">
          <w:r w:rsidDel="004B265E">
            <w:rPr>
              <w:lang w:val="en-US"/>
            </w:rPr>
            <w:delText>Appears to be achievable, see [9]</w:delText>
          </w:r>
        </w:del>
      </w:ins>
    </w:p>
    <w:p w:rsidR="00667E1E" w:rsidRPr="00667E1E" w:rsidRDefault="00F6544C" w:rsidP="00667E1E">
      <w:pPr>
        <w:numPr>
          <w:ilvl w:val="2"/>
          <w:numId w:val="13"/>
        </w:numPr>
        <w:jc w:val="both"/>
        <w:rPr>
          <w:lang w:val="en-US"/>
        </w:rPr>
      </w:pPr>
      <w:r w:rsidRPr="00F6544C">
        <w:rPr>
          <w:lang w:val="en-US"/>
        </w:rPr>
        <w:t>10 dB,  20dB stretch goal</w:t>
      </w:r>
    </w:p>
    <w:p w:rsidR="008C714D" w:rsidRDefault="00AB7A81" w:rsidP="00E55018">
      <w:pPr>
        <w:numPr>
          <w:ilvl w:val="1"/>
          <w:numId w:val="13"/>
        </w:numPr>
        <w:jc w:val="both"/>
        <w:rPr>
          <w:lang w:val="en-US"/>
        </w:rPr>
      </w:pPr>
      <w:r>
        <w:rPr>
          <w:lang w:val="en-US"/>
        </w:rPr>
        <w:t xml:space="preserve">Ultra Low </w:t>
      </w:r>
      <w:r w:rsidR="00762809" w:rsidRPr="00E55018">
        <w:rPr>
          <w:lang w:val="en-US"/>
        </w:rPr>
        <w:t xml:space="preserve">Power consumption </w:t>
      </w:r>
    </w:p>
    <w:p w:rsidR="00F6544C" w:rsidRPr="00F6544C" w:rsidRDefault="00F6544C" w:rsidP="00F6544C">
      <w:pPr>
        <w:numPr>
          <w:ilvl w:val="2"/>
          <w:numId w:val="13"/>
        </w:numPr>
        <w:jc w:val="both"/>
        <w:rPr>
          <w:lang w:val="en-US"/>
        </w:rPr>
      </w:pPr>
      <w:r w:rsidRPr="00F6544C">
        <w:rPr>
          <w:lang w:val="en-US"/>
        </w:rPr>
        <w:t xml:space="preserve">Average power consumption: 50uW </w:t>
      </w:r>
    </w:p>
    <w:p w:rsidR="00F6544C" w:rsidRDefault="00F6544C" w:rsidP="00F6544C">
      <w:pPr>
        <w:numPr>
          <w:ilvl w:val="2"/>
          <w:numId w:val="13"/>
        </w:numPr>
        <w:jc w:val="both"/>
        <w:rPr>
          <w:lang w:val="en-US"/>
        </w:rPr>
      </w:pPr>
      <w:r w:rsidRPr="00F6544C">
        <w:rPr>
          <w:lang w:val="en-US"/>
        </w:rPr>
        <w:t>Battery life longer than 5 years</w:t>
      </w:r>
      <w:r>
        <w:rPr>
          <w:lang w:val="en-US"/>
        </w:rPr>
        <w:t>. (Note: peak power requirement may dictate battery technology choice. E.G. coin cell may not provide peak power sufficient for longest range)</w:t>
      </w:r>
    </w:p>
    <w:p w:rsidR="00F6544C" w:rsidRPr="00E55018" w:rsidRDefault="00F6544C" w:rsidP="00F6544C">
      <w:pPr>
        <w:numPr>
          <w:ilvl w:val="1"/>
          <w:numId w:val="13"/>
        </w:numPr>
        <w:jc w:val="both"/>
        <w:rPr>
          <w:lang w:val="en-US"/>
        </w:rPr>
      </w:pPr>
      <w:proofErr w:type="spellStart"/>
      <w:r>
        <w:rPr>
          <w:lang w:val="en-US"/>
        </w:rPr>
        <w:t>Parameterizable</w:t>
      </w:r>
      <w:proofErr w:type="spellEnd"/>
      <w:r>
        <w:rPr>
          <w:lang w:val="en-US"/>
        </w:rPr>
        <w:t xml:space="preserve"> – the longest range and lowest power may not be available simultaneously. </w:t>
      </w:r>
    </w:p>
    <w:p w:rsidR="000A35EF" w:rsidRDefault="000A35EF" w:rsidP="000A35EF">
      <w:pPr>
        <w:numPr>
          <w:ilvl w:val="2"/>
          <w:numId w:val="13"/>
        </w:numPr>
        <w:jc w:val="both"/>
        <w:rPr>
          <w:lang w:val="en-US"/>
        </w:rPr>
      </w:pPr>
      <w:r>
        <w:rPr>
          <w:lang w:val="en-US"/>
        </w:rPr>
        <w:t>Tradeoffs between low power operation and latency.</w:t>
      </w:r>
    </w:p>
    <w:p w:rsidR="000A35EF" w:rsidRDefault="000A35EF" w:rsidP="000A35EF">
      <w:pPr>
        <w:ind w:left="1800"/>
        <w:jc w:val="both"/>
        <w:rPr>
          <w:lang w:val="en-US"/>
        </w:rPr>
      </w:pPr>
      <w:r w:rsidRPr="000A35EF">
        <w:rPr>
          <w:noProof/>
          <w:lang w:val="en-US"/>
        </w:rPr>
        <w:drawing>
          <wp:inline distT="0" distB="0" distL="0" distR="0">
            <wp:extent cx="2488758" cy="94205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6848" cy="1013256"/>
                    </a:xfrm>
                    <a:prstGeom prst="rect">
                      <a:avLst/>
                    </a:prstGeom>
                  </pic:spPr>
                </pic:pic>
              </a:graphicData>
            </a:graphic>
          </wp:inline>
        </w:drawing>
      </w:r>
    </w:p>
    <w:p w:rsidR="000A35EF" w:rsidRDefault="000A35EF" w:rsidP="000A35EF">
      <w:pPr>
        <w:numPr>
          <w:ilvl w:val="2"/>
          <w:numId w:val="13"/>
        </w:numPr>
        <w:jc w:val="both"/>
        <w:rPr>
          <w:lang w:val="en-US"/>
        </w:rPr>
      </w:pPr>
      <w:r w:rsidRPr="000A35EF">
        <w:rPr>
          <w:lang w:val="en-US"/>
        </w:rPr>
        <w:t>Provides benefits even at limits: e.g. even at the “low power” end, the range is better than legacy, and the power is lower than legacy at the “higher power” end.</w:t>
      </w:r>
    </w:p>
    <w:p w:rsidR="000A35EF" w:rsidRPr="000A35EF" w:rsidRDefault="000A35EF" w:rsidP="000A35EF">
      <w:pPr>
        <w:numPr>
          <w:ilvl w:val="2"/>
          <w:numId w:val="13"/>
        </w:numPr>
        <w:jc w:val="both"/>
        <w:rPr>
          <w:lang w:val="en-US"/>
        </w:rPr>
      </w:pPr>
      <w:r w:rsidRPr="00A77E72">
        <w:rPr>
          <w:lang w:val="en-US"/>
        </w:rPr>
        <w:t>For home security use case, fast wakeup and secure reconnection are required</w:t>
      </w:r>
      <w:r>
        <w:rPr>
          <w:lang w:val="en-US"/>
        </w:rPr>
        <w:t>.</w:t>
      </w:r>
    </w:p>
    <w:p w:rsidR="000A35EF" w:rsidRPr="000A35EF" w:rsidRDefault="000A35EF" w:rsidP="000A35EF">
      <w:pPr>
        <w:numPr>
          <w:ilvl w:val="1"/>
          <w:numId w:val="13"/>
        </w:numPr>
        <w:jc w:val="both"/>
        <w:rPr>
          <w:lang w:val="en-US"/>
        </w:rPr>
      </w:pPr>
      <w:r w:rsidRPr="000A35EF">
        <w:rPr>
          <w:lang w:val="en-US"/>
        </w:rPr>
        <w:t>Relatively low aggregate data rate  ~ 512Kbps</w:t>
      </w:r>
    </w:p>
    <w:p w:rsidR="000A35EF" w:rsidRDefault="000A35EF" w:rsidP="000A35EF">
      <w:pPr>
        <w:numPr>
          <w:ilvl w:val="2"/>
          <w:numId w:val="13"/>
        </w:numPr>
        <w:jc w:val="both"/>
        <w:rPr>
          <w:lang w:val="en-US"/>
        </w:rPr>
      </w:pPr>
      <w:r w:rsidRPr="000A35EF">
        <w:rPr>
          <w:lang w:val="en-US"/>
        </w:rPr>
        <w:t>Actual PHY data rate may be higher</w:t>
      </w:r>
    </w:p>
    <w:p w:rsidR="00AB7A81" w:rsidRDefault="00AB7A81" w:rsidP="00D14BB1">
      <w:pPr>
        <w:numPr>
          <w:ilvl w:val="1"/>
          <w:numId w:val="13"/>
        </w:numPr>
        <w:jc w:val="both"/>
        <w:rPr>
          <w:lang w:val="en-US"/>
        </w:rPr>
      </w:pPr>
      <w:r>
        <w:rPr>
          <w:lang w:val="en-US"/>
        </w:rPr>
        <w:t>Details of narrowband transmission and reception</w:t>
      </w:r>
    </w:p>
    <w:p w:rsidR="000A35EF" w:rsidRPr="000A35EF" w:rsidRDefault="000A35EF" w:rsidP="000A35EF">
      <w:pPr>
        <w:numPr>
          <w:ilvl w:val="2"/>
          <w:numId w:val="13"/>
        </w:numPr>
        <w:jc w:val="both"/>
        <w:rPr>
          <w:lang w:val="en-US"/>
        </w:rPr>
      </w:pPr>
      <w:r w:rsidRPr="000A35EF">
        <w:rPr>
          <w:lang w:val="en-US"/>
        </w:rPr>
        <w:t>A reduced channel width for LRLP may be effective to accomplish both goals of long range and lower power.</w:t>
      </w:r>
    </w:p>
    <w:p w:rsidR="000A35EF" w:rsidRPr="000A35EF" w:rsidRDefault="000A35EF" w:rsidP="000A35EF">
      <w:pPr>
        <w:numPr>
          <w:ilvl w:val="3"/>
          <w:numId w:val="13"/>
        </w:numPr>
        <w:jc w:val="both"/>
        <w:rPr>
          <w:lang w:val="en-US"/>
        </w:rPr>
      </w:pPr>
      <w:r w:rsidRPr="000A35EF">
        <w:rPr>
          <w:lang w:val="en-US"/>
        </w:rPr>
        <w:t>2 MHz is a basic channel width for 802.11ah</w:t>
      </w:r>
    </w:p>
    <w:p w:rsidR="000A35EF" w:rsidRPr="000A35EF" w:rsidRDefault="000A35EF" w:rsidP="000A35EF">
      <w:pPr>
        <w:numPr>
          <w:ilvl w:val="3"/>
          <w:numId w:val="13"/>
        </w:numPr>
        <w:jc w:val="both"/>
        <w:rPr>
          <w:lang w:val="en-US"/>
        </w:rPr>
      </w:pPr>
      <w:r w:rsidRPr="000A35EF">
        <w:rPr>
          <w:lang w:val="en-US"/>
        </w:rPr>
        <w:t xml:space="preserve">2 MHz is proposed as 802.11ax UL-OFDMA allocation block [1] </w:t>
      </w:r>
    </w:p>
    <w:p w:rsidR="000A35EF" w:rsidRPr="000A35EF" w:rsidRDefault="000A35EF" w:rsidP="000A35EF">
      <w:pPr>
        <w:numPr>
          <w:ilvl w:val="2"/>
          <w:numId w:val="13"/>
        </w:numPr>
        <w:jc w:val="both"/>
        <w:rPr>
          <w:lang w:val="en-US"/>
        </w:rPr>
      </w:pPr>
      <w:r w:rsidRPr="000A35EF">
        <w:rPr>
          <w:lang w:val="en-US"/>
        </w:rPr>
        <w:t>APs and Full-function STAs support both 2 MHz and 20 MHz</w:t>
      </w:r>
    </w:p>
    <w:p w:rsidR="000A35EF" w:rsidRPr="000A35EF" w:rsidRDefault="000A35EF" w:rsidP="000A35EF">
      <w:pPr>
        <w:numPr>
          <w:ilvl w:val="2"/>
          <w:numId w:val="13"/>
        </w:numPr>
        <w:jc w:val="both"/>
        <w:rPr>
          <w:lang w:val="en-US"/>
        </w:rPr>
      </w:pPr>
      <w:r w:rsidRPr="000A35EF">
        <w:rPr>
          <w:lang w:val="en-US"/>
        </w:rPr>
        <w:lastRenderedPageBreak/>
        <w:t>LRLP-only STA may be designed with a total receiver BW of 2 MHz</w:t>
      </w:r>
    </w:p>
    <w:p w:rsidR="000A35EF" w:rsidRDefault="000A35EF" w:rsidP="000A35EF">
      <w:pPr>
        <w:numPr>
          <w:ilvl w:val="2"/>
          <w:numId w:val="13"/>
        </w:numPr>
        <w:jc w:val="both"/>
        <w:rPr>
          <w:ins w:id="111" w:author="B02148" w:date="2015-12-09T10:32:00Z"/>
          <w:lang w:val="en-US"/>
        </w:rPr>
      </w:pPr>
      <w:r w:rsidRPr="000A35EF">
        <w:rPr>
          <w:lang w:val="en-US"/>
        </w:rPr>
        <w:t xml:space="preserve">Power consumption benefits come from the ELIMINATION of the requirement to receive in a 20MHz (or wider) channel far more than from the ABILITY to receive in a 2MHz channel.  </w:t>
      </w:r>
    </w:p>
    <w:p w:rsidR="00000000" w:rsidRDefault="004B265E">
      <w:pPr>
        <w:numPr>
          <w:ilvl w:val="3"/>
          <w:numId w:val="13"/>
        </w:numPr>
        <w:jc w:val="both"/>
        <w:rPr>
          <w:ins w:id="112" w:author="Michael Fischer" w:date="2015-12-09T09:32:00Z"/>
          <w:lang w:val="en-US"/>
        </w:rPr>
        <w:pPrChange w:id="113" w:author="B02148" w:date="2015-12-09T10:32:00Z">
          <w:pPr>
            <w:numPr>
              <w:ilvl w:val="2"/>
              <w:numId w:val="13"/>
            </w:numPr>
            <w:tabs>
              <w:tab w:val="num" w:pos="2160"/>
            </w:tabs>
            <w:ind w:left="2160" w:hanging="360"/>
            <w:jc w:val="both"/>
          </w:pPr>
        </w:pPrChange>
      </w:pPr>
      <w:ins w:id="114" w:author="B02148" w:date="2015-12-09T10:32:00Z">
        <w:r>
          <w:rPr>
            <w:lang w:val="en-US"/>
          </w:rPr>
          <w:t xml:space="preserve">See </w:t>
        </w:r>
      </w:ins>
      <w:ins w:id="115" w:author="B02148" w:date="2015-12-09T10:33:00Z">
        <w:r>
          <w:rPr>
            <w:lang w:val="en-US"/>
          </w:rPr>
          <w:t>submission [1] for a preliminary quantification of the possible power savings for RF and digital domain versus 20MHz channel width.</w:t>
        </w:r>
      </w:ins>
    </w:p>
    <w:p w:rsidR="003F7B37" w:rsidRDefault="00883482" w:rsidP="003F7B37">
      <w:pPr>
        <w:numPr>
          <w:ilvl w:val="3"/>
          <w:numId w:val="13"/>
        </w:numPr>
        <w:jc w:val="both"/>
        <w:rPr>
          <w:lang w:val="en-US"/>
        </w:rPr>
        <w:pPrChange w:id="116" w:author="Michael Fischer" w:date="2015-12-09T09:32:00Z">
          <w:pPr>
            <w:numPr>
              <w:ilvl w:val="2"/>
              <w:numId w:val="13"/>
            </w:numPr>
            <w:tabs>
              <w:tab w:val="num" w:pos="2160"/>
            </w:tabs>
            <w:ind w:left="2160" w:hanging="360"/>
            <w:jc w:val="both"/>
          </w:pPr>
        </w:pPrChange>
      </w:pPr>
      <w:ins w:id="117" w:author="Michael Fischer" w:date="2015-12-09T09:32:00Z">
        <w:r>
          <w:rPr>
            <w:lang w:val="en-US"/>
          </w:rPr>
          <w:t>This will enable significant reduction in power consumption when the STA’s receiver is enabled, an attempt to quantify the saving is underway and hopefully will be ready for submission at the January 2016 meeting</w:t>
        </w:r>
      </w:ins>
    </w:p>
    <w:p w:rsidR="000A35EF" w:rsidRPr="000A35EF" w:rsidRDefault="000A35EF" w:rsidP="000A35EF">
      <w:pPr>
        <w:numPr>
          <w:ilvl w:val="2"/>
          <w:numId w:val="13"/>
        </w:numPr>
        <w:jc w:val="both"/>
        <w:rPr>
          <w:lang w:val="en-US"/>
        </w:rPr>
      </w:pPr>
      <w:r w:rsidRPr="000A35EF">
        <w:rPr>
          <w:lang w:val="en-US"/>
        </w:rPr>
        <w:t>2 MHz Bandwidth at the STA</w:t>
      </w:r>
    </w:p>
    <w:p w:rsidR="000A35EF" w:rsidRPr="000A35EF" w:rsidRDefault="000A35EF" w:rsidP="000A35EF">
      <w:pPr>
        <w:numPr>
          <w:ilvl w:val="3"/>
          <w:numId w:val="13"/>
        </w:numPr>
        <w:jc w:val="both"/>
        <w:rPr>
          <w:lang w:val="en-US"/>
        </w:rPr>
      </w:pPr>
      <w:r w:rsidRPr="000A35EF">
        <w:rPr>
          <w:lang w:val="en-US"/>
        </w:rPr>
        <w:t xml:space="preserve">Support standardized operation of next generation billion </w:t>
      </w:r>
      <w:proofErr w:type="spellStart"/>
      <w:r w:rsidRPr="000A35EF">
        <w:rPr>
          <w:lang w:val="en-US"/>
        </w:rPr>
        <w:t>IoT</w:t>
      </w:r>
      <w:proofErr w:type="spellEnd"/>
      <w:r w:rsidRPr="000A35EF">
        <w:rPr>
          <w:lang w:val="en-US"/>
        </w:rPr>
        <w:t xml:space="preserve"> devices</w:t>
      </w:r>
    </w:p>
    <w:p w:rsidR="000A35EF" w:rsidRPr="000A35EF" w:rsidRDefault="000A35EF" w:rsidP="00C14A01">
      <w:pPr>
        <w:numPr>
          <w:ilvl w:val="4"/>
          <w:numId w:val="13"/>
        </w:numPr>
        <w:jc w:val="both"/>
        <w:rPr>
          <w:lang w:val="en-US"/>
        </w:rPr>
      </w:pPr>
      <w:r w:rsidRPr="000A35EF">
        <w:rPr>
          <w:lang w:val="en-US"/>
        </w:rPr>
        <w:t>Includes remote sensors with coin cell batteries</w:t>
      </w:r>
    </w:p>
    <w:p w:rsidR="000A35EF" w:rsidRPr="000A35EF" w:rsidRDefault="000A35EF" w:rsidP="000A35EF">
      <w:pPr>
        <w:numPr>
          <w:ilvl w:val="3"/>
          <w:numId w:val="13"/>
        </w:numPr>
        <w:jc w:val="both"/>
        <w:rPr>
          <w:lang w:val="en-US"/>
        </w:rPr>
      </w:pPr>
      <w:r w:rsidRPr="000A35EF">
        <w:rPr>
          <w:lang w:val="en-US"/>
        </w:rPr>
        <w:t>Design of a narrowband, specifically 2MHz transceiver will provide reduced power consumption when compared to 20MHz transceiver</w:t>
      </w:r>
      <w:ins w:id="118" w:author="B02148" w:date="2015-12-09T10:34:00Z">
        <w:r w:rsidR="004B265E">
          <w:rPr>
            <w:lang w:val="en-US"/>
          </w:rPr>
          <w:t xml:space="preserve"> [1]</w:t>
        </w:r>
      </w:ins>
    </w:p>
    <w:p w:rsidR="000A35EF" w:rsidRPr="000A35EF" w:rsidRDefault="000A35EF" w:rsidP="000A35EF">
      <w:pPr>
        <w:numPr>
          <w:ilvl w:val="4"/>
          <w:numId w:val="13"/>
        </w:numPr>
        <w:jc w:val="both"/>
        <w:rPr>
          <w:lang w:val="en-US"/>
        </w:rPr>
      </w:pPr>
      <w:r w:rsidRPr="000A35EF">
        <w:rPr>
          <w:lang w:val="en-US"/>
        </w:rPr>
        <w:t>25%-52% reduction in RF domain during RX depending on MCS</w:t>
      </w:r>
    </w:p>
    <w:p w:rsidR="000A35EF" w:rsidRPr="000A35EF" w:rsidRDefault="000A35EF" w:rsidP="000A35EF">
      <w:pPr>
        <w:numPr>
          <w:ilvl w:val="4"/>
          <w:numId w:val="13"/>
        </w:numPr>
        <w:jc w:val="both"/>
        <w:rPr>
          <w:lang w:val="en-US"/>
        </w:rPr>
      </w:pPr>
      <w:r w:rsidRPr="000A35EF">
        <w:rPr>
          <w:lang w:val="en-US"/>
        </w:rPr>
        <w:t>4 times reduction in digital domain during RX</w:t>
      </w:r>
    </w:p>
    <w:p w:rsidR="000A35EF" w:rsidRDefault="000A35EF" w:rsidP="000A35EF">
      <w:pPr>
        <w:numPr>
          <w:ilvl w:val="4"/>
          <w:numId w:val="13"/>
        </w:numPr>
        <w:jc w:val="both"/>
        <w:rPr>
          <w:lang w:val="en-US"/>
        </w:rPr>
      </w:pPr>
      <w:r w:rsidRPr="000A35EF">
        <w:rPr>
          <w:lang w:val="en-US"/>
        </w:rPr>
        <w:t>Not significant gain in terms of power consumption in TX</w:t>
      </w:r>
    </w:p>
    <w:p w:rsidR="000A35EF" w:rsidRPr="000A35EF" w:rsidRDefault="000A35EF" w:rsidP="000A35EF">
      <w:pPr>
        <w:numPr>
          <w:ilvl w:val="2"/>
          <w:numId w:val="13"/>
        </w:numPr>
        <w:jc w:val="both"/>
        <w:rPr>
          <w:lang w:val="en-US"/>
        </w:rPr>
      </w:pPr>
      <w:r w:rsidRPr="000A35EF">
        <w:rPr>
          <w:lang w:val="en-US"/>
        </w:rPr>
        <w:t xml:space="preserve">Able to leverage MU-MIMO with 10 simultaneous LRLP users in 20 MHz channel for lowest power </w:t>
      </w:r>
    </w:p>
    <w:p w:rsidR="000A35EF" w:rsidRPr="000A35EF" w:rsidRDefault="000A35EF" w:rsidP="000A35EF">
      <w:pPr>
        <w:numPr>
          <w:ilvl w:val="3"/>
          <w:numId w:val="13"/>
        </w:numPr>
        <w:jc w:val="both"/>
        <w:rPr>
          <w:lang w:val="en-US"/>
        </w:rPr>
      </w:pPr>
      <w:r w:rsidRPr="000A35EF">
        <w:rPr>
          <w:lang w:val="en-US"/>
        </w:rPr>
        <w:t>Compatibility with the smallest OFDMA channel proposed in 802.11ax</w:t>
      </w:r>
    </w:p>
    <w:p w:rsidR="000A35EF" w:rsidRPr="000A35EF" w:rsidRDefault="000A35EF" w:rsidP="000A35EF">
      <w:pPr>
        <w:numPr>
          <w:ilvl w:val="3"/>
          <w:numId w:val="13"/>
        </w:numPr>
        <w:jc w:val="both"/>
        <w:rPr>
          <w:lang w:val="en-US"/>
        </w:rPr>
      </w:pPr>
      <w:r w:rsidRPr="000A35EF">
        <w:rPr>
          <w:lang w:val="en-US"/>
        </w:rPr>
        <w:t>Wideband operation for longest range</w:t>
      </w:r>
    </w:p>
    <w:p w:rsidR="000A35EF" w:rsidRPr="000A35EF" w:rsidRDefault="000A35EF" w:rsidP="000A35EF">
      <w:pPr>
        <w:numPr>
          <w:ilvl w:val="4"/>
          <w:numId w:val="13"/>
        </w:numPr>
        <w:jc w:val="both"/>
        <w:rPr>
          <w:lang w:val="en-US"/>
        </w:rPr>
      </w:pPr>
      <w:r w:rsidRPr="000A35EF">
        <w:rPr>
          <w:lang w:val="en-US"/>
        </w:rPr>
        <w:t>If range is limited by multipath, 20 MHz gives better performance</w:t>
      </w:r>
    </w:p>
    <w:p w:rsidR="000A35EF" w:rsidRPr="000A35EF" w:rsidRDefault="000A35EF" w:rsidP="000A35EF">
      <w:pPr>
        <w:numPr>
          <w:ilvl w:val="4"/>
          <w:numId w:val="13"/>
        </w:numPr>
        <w:jc w:val="both"/>
        <w:rPr>
          <w:lang w:val="en-US"/>
        </w:rPr>
      </w:pPr>
      <w:r w:rsidRPr="000A35EF">
        <w:rPr>
          <w:lang w:val="en-US"/>
        </w:rPr>
        <w:t>If range is limited by attenuation, narrow channel can be better</w:t>
      </w:r>
    </w:p>
    <w:p w:rsidR="000A35EF" w:rsidRPr="000A35EF" w:rsidRDefault="000A35EF" w:rsidP="000A35EF">
      <w:pPr>
        <w:numPr>
          <w:ilvl w:val="4"/>
          <w:numId w:val="13"/>
        </w:numPr>
        <w:jc w:val="both"/>
        <w:rPr>
          <w:lang w:val="en-US"/>
        </w:rPr>
      </w:pPr>
      <w:r w:rsidRPr="000A35EF">
        <w:rPr>
          <w:lang w:val="en-US"/>
        </w:rPr>
        <w:t>If range is limited by frequency selective fading, wider channel is better</w:t>
      </w:r>
    </w:p>
    <w:p w:rsidR="000A35EF" w:rsidRPr="000A35EF" w:rsidRDefault="000A35EF" w:rsidP="000A35EF">
      <w:pPr>
        <w:numPr>
          <w:ilvl w:val="4"/>
          <w:numId w:val="13"/>
        </w:numPr>
        <w:jc w:val="both"/>
        <w:rPr>
          <w:lang w:val="en-US"/>
        </w:rPr>
      </w:pPr>
      <w:r w:rsidRPr="000A35EF">
        <w:rPr>
          <w:lang w:val="en-US"/>
        </w:rPr>
        <w:t>If range is limited by adjacent channel, narrow is better</w:t>
      </w:r>
    </w:p>
    <w:p w:rsidR="000A35EF" w:rsidRPr="000A35EF" w:rsidRDefault="000A35EF" w:rsidP="000A35EF">
      <w:pPr>
        <w:numPr>
          <w:ilvl w:val="4"/>
          <w:numId w:val="13"/>
        </w:numPr>
        <w:jc w:val="both"/>
        <w:rPr>
          <w:lang w:val="en-US"/>
        </w:rPr>
      </w:pPr>
      <w:r w:rsidRPr="000A35EF">
        <w:rPr>
          <w:lang w:val="en-US"/>
        </w:rPr>
        <w:t>If range is interference limited, narrow is better</w:t>
      </w:r>
    </w:p>
    <w:p w:rsidR="000A35EF" w:rsidRPr="000A35EF" w:rsidRDefault="000A35EF" w:rsidP="000A35EF">
      <w:pPr>
        <w:numPr>
          <w:ilvl w:val="4"/>
          <w:numId w:val="13"/>
        </w:numPr>
        <w:jc w:val="both"/>
        <w:rPr>
          <w:lang w:val="en-US"/>
        </w:rPr>
      </w:pPr>
      <w:r w:rsidRPr="000A35EF">
        <w:rPr>
          <w:lang w:val="en-US"/>
        </w:rPr>
        <w:t>Easier to increase TX power in narrow channel</w:t>
      </w:r>
    </w:p>
    <w:p w:rsidR="000A35EF" w:rsidRPr="000A35EF" w:rsidRDefault="000A35EF" w:rsidP="000A35EF">
      <w:pPr>
        <w:numPr>
          <w:ilvl w:val="4"/>
          <w:numId w:val="13"/>
        </w:numPr>
        <w:jc w:val="both"/>
        <w:rPr>
          <w:lang w:val="en-US"/>
        </w:rPr>
      </w:pPr>
      <w:r w:rsidRPr="000A35EF">
        <w:rPr>
          <w:lang w:val="en-US"/>
        </w:rPr>
        <w:t>Narrow channel at legal limit is more cost effective and power efficient</w:t>
      </w:r>
    </w:p>
    <w:p w:rsidR="0069164F" w:rsidRPr="0069164F" w:rsidRDefault="0069164F" w:rsidP="0069164F">
      <w:pPr>
        <w:numPr>
          <w:ilvl w:val="2"/>
          <w:numId w:val="13"/>
        </w:numPr>
        <w:jc w:val="both"/>
        <w:rPr>
          <w:lang w:val="en-US"/>
        </w:rPr>
      </w:pPr>
      <w:r w:rsidRPr="0069164F">
        <w:rPr>
          <w:lang w:val="en-US"/>
        </w:rPr>
        <w:t>Spectrum efficient MAC</w:t>
      </w:r>
    </w:p>
    <w:p w:rsidR="0069164F" w:rsidRPr="0069164F" w:rsidRDefault="0069164F" w:rsidP="0069164F">
      <w:pPr>
        <w:numPr>
          <w:ilvl w:val="3"/>
          <w:numId w:val="13"/>
        </w:numPr>
        <w:jc w:val="both"/>
        <w:rPr>
          <w:lang w:val="en-US"/>
        </w:rPr>
      </w:pPr>
      <w:r w:rsidRPr="0069164F">
        <w:rPr>
          <w:lang w:val="en-US"/>
        </w:rPr>
        <w:t>Non-AP STAs could be grouped in frequency and time in an efficient way exploiting OFDMA</w:t>
      </w:r>
    </w:p>
    <w:p w:rsidR="0069164F" w:rsidRDefault="0069164F" w:rsidP="0069164F">
      <w:pPr>
        <w:numPr>
          <w:ilvl w:val="3"/>
          <w:numId w:val="13"/>
        </w:numPr>
        <w:jc w:val="both"/>
        <w:rPr>
          <w:lang w:val="en-US"/>
        </w:rPr>
      </w:pPr>
      <w:r w:rsidRPr="0069164F">
        <w:rPr>
          <w:lang w:val="en-US"/>
        </w:rPr>
        <w:t>Protocol overhead (signaling, headers etc.) minimized</w:t>
      </w:r>
    </w:p>
    <w:p w:rsidR="000A35EF" w:rsidRDefault="000A35EF" w:rsidP="000A35EF">
      <w:pPr>
        <w:numPr>
          <w:ilvl w:val="2"/>
          <w:numId w:val="13"/>
        </w:numPr>
        <w:jc w:val="both"/>
        <w:rPr>
          <w:lang w:val="en-US"/>
        </w:rPr>
      </w:pPr>
      <w:r>
        <w:rPr>
          <w:lang w:val="en-US"/>
        </w:rPr>
        <w:t xml:space="preserve">Consider whether defining narrowband in terms of sub-multiples of 5 MHz channel spacing in 2.4 GHz band provides benefits. </w:t>
      </w:r>
    </w:p>
    <w:p w:rsidR="008C714D" w:rsidRDefault="00D14BB1" w:rsidP="00D14BB1">
      <w:pPr>
        <w:numPr>
          <w:ilvl w:val="1"/>
          <w:numId w:val="13"/>
        </w:numPr>
        <w:jc w:val="both"/>
        <w:rPr>
          <w:lang w:val="en-US"/>
        </w:rPr>
      </w:pPr>
      <w:r w:rsidRPr="00D14BB1">
        <w:rPr>
          <w:lang w:val="en-US"/>
        </w:rPr>
        <w:t xml:space="preserve">Integration </w:t>
      </w:r>
      <w:r w:rsidR="00F6544C">
        <w:rPr>
          <w:lang w:val="en-US"/>
        </w:rPr>
        <w:t>with 802.11</w:t>
      </w:r>
    </w:p>
    <w:p w:rsidR="00F6544C" w:rsidRDefault="00F6544C" w:rsidP="00F6544C">
      <w:pPr>
        <w:numPr>
          <w:ilvl w:val="2"/>
          <w:numId w:val="13"/>
        </w:numPr>
        <w:jc w:val="both"/>
        <w:rPr>
          <w:lang w:val="en-US"/>
        </w:rPr>
      </w:pPr>
      <w:r w:rsidRPr="00F6544C">
        <w:rPr>
          <w:lang w:val="en-US"/>
        </w:rPr>
        <w:t>Integrated in air interface: Able to operate concurrently with existing network without adverse effect on existing devices</w:t>
      </w:r>
    </w:p>
    <w:p w:rsidR="00AE475B" w:rsidRPr="00AE475B" w:rsidRDefault="00AE475B" w:rsidP="00AE475B">
      <w:pPr>
        <w:numPr>
          <w:ilvl w:val="3"/>
          <w:numId w:val="13"/>
        </w:numPr>
        <w:jc w:val="both"/>
        <w:rPr>
          <w:lang w:val="en-US"/>
        </w:rPr>
      </w:pPr>
      <w:r w:rsidRPr="00AE475B">
        <w:rPr>
          <w:lang w:val="en-US"/>
        </w:rPr>
        <w:t>Non-AP STA need not to support HE/Legacy</w:t>
      </w:r>
    </w:p>
    <w:p w:rsidR="00AE475B" w:rsidRPr="00AE475B" w:rsidRDefault="00AE475B" w:rsidP="00AE475B">
      <w:pPr>
        <w:numPr>
          <w:ilvl w:val="4"/>
          <w:numId w:val="13"/>
        </w:numPr>
        <w:jc w:val="both"/>
        <w:rPr>
          <w:lang w:val="en-US"/>
        </w:rPr>
      </w:pPr>
      <w:r w:rsidRPr="00AE475B">
        <w:rPr>
          <w:lang w:val="en-US"/>
        </w:rPr>
        <w:t>In order to keep device requirements minimal</w:t>
      </w:r>
    </w:p>
    <w:p w:rsidR="00AE475B" w:rsidRPr="00AE475B" w:rsidRDefault="00AE475B" w:rsidP="00AE475B">
      <w:pPr>
        <w:numPr>
          <w:ilvl w:val="3"/>
          <w:numId w:val="13"/>
        </w:numPr>
        <w:jc w:val="both"/>
        <w:rPr>
          <w:lang w:val="en-US"/>
        </w:rPr>
      </w:pPr>
      <w:r w:rsidRPr="00AE475B">
        <w:rPr>
          <w:lang w:val="en-US"/>
        </w:rPr>
        <w:t>AP that supports LRLP also supports  HE/Legacy</w:t>
      </w:r>
    </w:p>
    <w:p w:rsidR="00AE475B" w:rsidRPr="00F6544C" w:rsidRDefault="00AE475B" w:rsidP="00AE475B">
      <w:pPr>
        <w:numPr>
          <w:ilvl w:val="4"/>
          <w:numId w:val="13"/>
        </w:numPr>
        <w:jc w:val="both"/>
        <w:rPr>
          <w:lang w:val="en-US"/>
        </w:rPr>
      </w:pPr>
      <w:r w:rsidRPr="00AE475B">
        <w:rPr>
          <w:lang w:val="en-US"/>
        </w:rPr>
        <w:t>Minimum requirement for AP would be the ability to protect LRLP transmissions from HE/Legacy transmissions and vice-versa</w:t>
      </w:r>
    </w:p>
    <w:p w:rsidR="00F6544C" w:rsidRDefault="00F6544C" w:rsidP="00F6544C">
      <w:pPr>
        <w:numPr>
          <w:ilvl w:val="2"/>
          <w:numId w:val="13"/>
        </w:numPr>
        <w:jc w:val="both"/>
        <w:rPr>
          <w:lang w:val="en-US"/>
        </w:rPr>
      </w:pPr>
      <w:r w:rsidRPr="00F6544C">
        <w:rPr>
          <w:lang w:val="en-US"/>
        </w:rPr>
        <w:t>Integrated into mainstream devices: Does not require additional hardware and components for implementation.</w:t>
      </w:r>
      <w:r>
        <w:rPr>
          <w:lang w:val="en-US"/>
        </w:rPr>
        <w:t xml:space="preserve"> </w:t>
      </w:r>
      <w:r w:rsidRPr="00F6544C">
        <w:rPr>
          <w:lang w:val="en-US"/>
        </w:rPr>
        <w:t xml:space="preserve">Assumes new silicon  (aligned with 802.11ax </w:t>
      </w:r>
      <w:r>
        <w:rPr>
          <w:lang w:val="en-US"/>
        </w:rPr>
        <w:t>silicon generation</w:t>
      </w:r>
      <w:r w:rsidRPr="00F6544C">
        <w:rPr>
          <w:lang w:val="en-US"/>
        </w:rPr>
        <w:t>)</w:t>
      </w:r>
    </w:p>
    <w:p w:rsidR="000A35EF" w:rsidRPr="000A35EF" w:rsidRDefault="000A35EF" w:rsidP="000A35EF">
      <w:pPr>
        <w:numPr>
          <w:ilvl w:val="3"/>
          <w:numId w:val="13"/>
        </w:numPr>
        <w:jc w:val="both"/>
        <w:rPr>
          <w:lang w:val="en-US"/>
        </w:rPr>
      </w:pPr>
      <w:r w:rsidRPr="000A35EF">
        <w:rPr>
          <w:lang w:val="en-US"/>
        </w:rPr>
        <w:t>“Zero” marginal cost for implementation</w:t>
      </w:r>
    </w:p>
    <w:p w:rsidR="000A35EF" w:rsidRDefault="000A35EF" w:rsidP="000A35EF">
      <w:pPr>
        <w:numPr>
          <w:ilvl w:val="3"/>
          <w:numId w:val="13"/>
        </w:numPr>
        <w:jc w:val="both"/>
        <w:rPr>
          <w:lang w:val="en-US"/>
        </w:rPr>
      </w:pPr>
      <w:r w:rsidRPr="000A35EF">
        <w:rPr>
          <w:lang w:val="en-US"/>
        </w:rPr>
        <w:lastRenderedPageBreak/>
        <w:t>Available in “all” next-generation 802.11 chipsets</w:t>
      </w:r>
    </w:p>
    <w:p w:rsidR="00FB0710" w:rsidRPr="00E55018" w:rsidRDefault="00FB0710" w:rsidP="00FB0710">
      <w:pPr>
        <w:numPr>
          <w:ilvl w:val="2"/>
          <w:numId w:val="13"/>
        </w:numPr>
        <w:jc w:val="both"/>
        <w:rPr>
          <w:lang w:val="en-US"/>
        </w:rPr>
      </w:pPr>
      <w:r>
        <w:rPr>
          <w:lang w:val="en-US"/>
        </w:rPr>
        <w:t xml:space="preserve">LRLP </w:t>
      </w:r>
      <w:r w:rsidR="00471FD8">
        <w:rPr>
          <w:lang w:val="en-US"/>
        </w:rPr>
        <w:t xml:space="preserve">non-AP </w:t>
      </w:r>
      <w:r>
        <w:rPr>
          <w:lang w:val="en-US"/>
        </w:rPr>
        <w:t>STA does not have to support legacy</w:t>
      </w:r>
    </w:p>
    <w:p w:rsidR="00F6544C" w:rsidRDefault="00F6544C" w:rsidP="00F6544C">
      <w:pPr>
        <w:numPr>
          <w:ilvl w:val="1"/>
          <w:numId w:val="13"/>
        </w:numPr>
        <w:jc w:val="both"/>
        <w:rPr>
          <w:lang w:val="en-US"/>
        </w:rPr>
      </w:pPr>
      <w:r>
        <w:rPr>
          <w:lang w:val="en-US"/>
        </w:rPr>
        <w:t>Compatibility with 802.11</w:t>
      </w:r>
    </w:p>
    <w:p w:rsidR="000A35EF" w:rsidRPr="000A35EF" w:rsidRDefault="00F6544C" w:rsidP="00883482">
      <w:pPr>
        <w:numPr>
          <w:ilvl w:val="2"/>
          <w:numId w:val="13"/>
        </w:numPr>
        <w:jc w:val="both"/>
        <w:rPr>
          <w:lang w:val="en-US"/>
        </w:rPr>
      </w:pPr>
      <w:r w:rsidRPr="000A35EF">
        <w:rPr>
          <w:lang w:val="en-US"/>
        </w:rPr>
        <w:t>Mixed BSS of LRLP and non-LRLP supported wit</w:t>
      </w:r>
      <w:r w:rsidR="000A35EF" w:rsidRPr="000A35EF">
        <w:rPr>
          <w:lang w:val="en-US"/>
        </w:rPr>
        <w:t>hout introducing degradation or significant interference: Coexistence and limited impact on primary BSS</w:t>
      </w:r>
      <w:r w:rsidR="000A35EF">
        <w:rPr>
          <w:lang w:val="en-US"/>
        </w:rPr>
        <w:t xml:space="preserve"> or overlapping BSS.</w:t>
      </w:r>
    </w:p>
    <w:p w:rsidR="000A35EF" w:rsidRDefault="000A35EF" w:rsidP="000A35EF">
      <w:pPr>
        <w:numPr>
          <w:ilvl w:val="2"/>
          <w:numId w:val="13"/>
        </w:numPr>
        <w:jc w:val="both"/>
        <w:rPr>
          <w:ins w:id="119" w:author="Michael Fischer" w:date="2015-12-09T09:41:00Z"/>
          <w:lang w:val="en-US"/>
        </w:rPr>
      </w:pPr>
      <w:r w:rsidRPr="000A35EF">
        <w:rPr>
          <w:lang w:val="en-US"/>
        </w:rPr>
        <w:t>Protection mechanisms, media occupancy limit, duty cycle limit, etc.</w:t>
      </w:r>
    </w:p>
    <w:p w:rsidR="003F7B37" w:rsidRDefault="00667E1E" w:rsidP="003F7B37">
      <w:pPr>
        <w:numPr>
          <w:ilvl w:val="3"/>
          <w:numId w:val="13"/>
        </w:numPr>
        <w:jc w:val="both"/>
        <w:rPr>
          <w:ins w:id="120" w:author="B02148" w:date="2015-12-09T10:46:00Z"/>
          <w:lang w:val="en-US"/>
        </w:rPr>
        <w:pPrChange w:id="121" w:author="Michael Fischer" w:date="2015-12-09T09:41:00Z">
          <w:pPr>
            <w:numPr>
              <w:ilvl w:val="2"/>
              <w:numId w:val="13"/>
            </w:numPr>
            <w:tabs>
              <w:tab w:val="num" w:pos="2160"/>
            </w:tabs>
            <w:ind w:left="2160" w:hanging="360"/>
            <w:jc w:val="both"/>
          </w:pPr>
        </w:pPrChange>
      </w:pPr>
      <w:ins w:id="122" w:author="Michael Fischer" w:date="2015-12-09T09:41:00Z">
        <w:r>
          <w:rPr>
            <w:lang w:val="en-US"/>
          </w:rPr>
          <w:t xml:space="preserve">If </w:t>
        </w:r>
      </w:ins>
      <w:ins w:id="123" w:author="Michael Fischer" w:date="2015-12-09T09:43:00Z">
        <w:r>
          <w:rPr>
            <w:lang w:val="en-US"/>
          </w:rPr>
          <w:t xml:space="preserve">transmissions by </w:t>
        </w:r>
      </w:ins>
      <w:ins w:id="124" w:author="Michael Fischer" w:date="2015-12-09T09:41:00Z">
        <w:r>
          <w:rPr>
            <w:lang w:val="en-US"/>
          </w:rPr>
          <w:t>LRLP non-AP STAs occur pursuant to LRLP Trigger frames, the AP is able to enforce the medium occupancy limit</w:t>
        </w:r>
      </w:ins>
      <w:bookmarkStart w:id="125" w:name="_GoBack"/>
      <w:bookmarkEnd w:id="125"/>
    </w:p>
    <w:p w:rsidR="00000000" w:rsidRDefault="00EC08A7">
      <w:pPr>
        <w:numPr>
          <w:ilvl w:val="3"/>
          <w:numId w:val="13"/>
        </w:numPr>
        <w:jc w:val="both"/>
        <w:rPr>
          <w:lang w:val="en-US"/>
        </w:rPr>
        <w:pPrChange w:id="126" w:author="Michael Fischer" w:date="2015-12-09T09:41:00Z">
          <w:pPr>
            <w:numPr>
              <w:ilvl w:val="2"/>
              <w:numId w:val="13"/>
            </w:numPr>
            <w:tabs>
              <w:tab w:val="num" w:pos="2160"/>
            </w:tabs>
            <w:ind w:left="2160" w:hanging="360"/>
            <w:jc w:val="both"/>
          </w:pPr>
        </w:pPrChange>
      </w:pPr>
      <w:ins w:id="127" w:author="B02148" w:date="2015-12-09T10:46:00Z">
        <w:r>
          <w:rPr>
            <w:lang w:val="en-US"/>
          </w:rPr>
          <w:t>A possible approach to achieving coexistence is to have LRLP STAs transmit during service periods defined by the LRLP AP.  See [</w:t>
        </w:r>
      </w:ins>
      <w:ins w:id="128" w:author="B02148" w:date="2015-12-09T10:49:00Z">
        <w:r>
          <w:rPr>
            <w:lang w:val="en-US"/>
          </w:rPr>
          <w:t>3] for some preliminary discussion of this mechanism.</w:t>
        </w:r>
      </w:ins>
    </w:p>
    <w:p w:rsidR="00C14A01" w:rsidRDefault="00C14A01" w:rsidP="000A35EF">
      <w:pPr>
        <w:numPr>
          <w:ilvl w:val="2"/>
          <w:numId w:val="13"/>
        </w:numPr>
        <w:jc w:val="both"/>
        <w:rPr>
          <w:lang w:val="en-US"/>
        </w:rPr>
      </w:pPr>
      <w:r>
        <w:rPr>
          <w:lang w:val="en-US"/>
        </w:rPr>
        <w:t>Potential Protection Framework</w:t>
      </w:r>
    </w:p>
    <w:p w:rsidR="00C14A01" w:rsidRPr="00C14A01" w:rsidRDefault="00C14A01" w:rsidP="00C14A01">
      <w:pPr>
        <w:numPr>
          <w:ilvl w:val="3"/>
          <w:numId w:val="13"/>
        </w:numPr>
        <w:jc w:val="both"/>
        <w:rPr>
          <w:lang w:val="en-US"/>
        </w:rPr>
      </w:pPr>
      <w:r w:rsidRPr="00C14A01">
        <w:rPr>
          <w:lang w:val="en-US"/>
        </w:rPr>
        <w:t>Beacons transmitted in 20MHz for legacy compatibility</w:t>
      </w:r>
    </w:p>
    <w:p w:rsidR="00C14A01" w:rsidRPr="00C14A01" w:rsidRDefault="00C14A01" w:rsidP="00C14A01">
      <w:pPr>
        <w:numPr>
          <w:ilvl w:val="4"/>
          <w:numId w:val="13"/>
        </w:numPr>
        <w:jc w:val="both"/>
        <w:rPr>
          <w:lang w:val="en-US"/>
        </w:rPr>
      </w:pPr>
      <w:r w:rsidRPr="00C14A01">
        <w:rPr>
          <w:lang w:val="en-US"/>
        </w:rPr>
        <w:t>LRLP devices unable to decode legacy Beacon (due to range or BW)</w:t>
      </w:r>
    </w:p>
    <w:p w:rsidR="00C14A01" w:rsidRPr="00C14A01" w:rsidRDefault="00C14A01" w:rsidP="00C14A01">
      <w:pPr>
        <w:numPr>
          <w:ilvl w:val="4"/>
          <w:numId w:val="13"/>
        </w:numPr>
        <w:jc w:val="both"/>
        <w:rPr>
          <w:lang w:val="en-US"/>
        </w:rPr>
      </w:pPr>
      <w:r w:rsidRPr="00C14A01">
        <w:rPr>
          <w:lang w:val="en-US"/>
        </w:rPr>
        <w:t>Restructure LRLP beacons – shorter, maybe less frequent</w:t>
      </w:r>
    </w:p>
    <w:p w:rsidR="00C14A01" w:rsidRPr="00C14A01" w:rsidRDefault="00C14A01" w:rsidP="00C14A01">
      <w:pPr>
        <w:numPr>
          <w:ilvl w:val="5"/>
          <w:numId w:val="13"/>
        </w:numPr>
        <w:jc w:val="both"/>
        <w:rPr>
          <w:lang w:val="en-US"/>
        </w:rPr>
      </w:pPr>
      <w:r w:rsidRPr="00C14A01">
        <w:rPr>
          <w:lang w:val="en-US"/>
        </w:rPr>
        <w:t>Only include elements relevant to LRLP PHY.  Minimum of information on BSS and basic capability. Everything else the station requires may be obtained using the Request Element in Probe frames.</w:t>
      </w:r>
    </w:p>
    <w:p w:rsidR="00C14A01" w:rsidRPr="00C14A01" w:rsidRDefault="00C14A01" w:rsidP="00C14A01">
      <w:pPr>
        <w:numPr>
          <w:ilvl w:val="5"/>
          <w:numId w:val="13"/>
        </w:numPr>
        <w:jc w:val="both"/>
        <w:rPr>
          <w:lang w:val="en-US"/>
        </w:rPr>
      </w:pPr>
      <w:r w:rsidRPr="00C14A01">
        <w:rPr>
          <w:lang w:val="en-US"/>
        </w:rPr>
        <w:t>The LRLP should have a DTIM in every one of its beacons, with an appropriately longer LRLP beacon interval.  The Listen Interval, or something like it, would be available for stations that do not want to wake up for every LRLP beacon</w:t>
      </w:r>
    </w:p>
    <w:p w:rsidR="00C14A01" w:rsidRPr="00C14A01" w:rsidRDefault="00C14A01" w:rsidP="00C14A01">
      <w:pPr>
        <w:numPr>
          <w:ilvl w:val="3"/>
          <w:numId w:val="13"/>
        </w:numPr>
        <w:jc w:val="both"/>
        <w:rPr>
          <w:lang w:val="en-US"/>
        </w:rPr>
      </w:pPr>
      <w:r w:rsidRPr="00C14A01">
        <w:rPr>
          <w:lang w:val="en-US"/>
        </w:rPr>
        <w:t>Trigger frames in 802.11ax planned to be sent in 20MHz</w:t>
      </w:r>
    </w:p>
    <w:p w:rsidR="00C14A01" w:rsidRPr="00C14A01" w:rsidRDefault="00C14A01" w:rsidP="00C14A01">
      <w:pPr>
        <w:numPr>
          <w:ilvl w:val="4"/>
          <w:numId w:val="13"/>
        </w:numPr>
        <w:jc w:val="both"/>
        <w:rPr>
          <w:lang w:val="en-US"/>
        </w:rPr>
      </w:pPr>
      <w:r w:rsidRPr="00C14A01">
        <w:rPr>
          <w:lang w:val="en-US"/>
        </w:rPr>
        <w:t>11ax uses trigger frames for MU UL frames</w:t>
      </w:r>
    </w:p>
    <w:p w:rsidR="00C14A01" w:rsidRPr="00C14A01" w:rsidRDefault="00C14A01" w:rsidP="00C14A01">
      <w:pPr>
        <w:numPr>
          <w:ilvl w:val="4"/>
          <w:numId w:val="13"/>
        </w:numPr>
        <w:jc w:val="both"/>
        <w:rPr>
          <w:lang w:val="en-US"/>
        </w:rPr>
      </w:pPr>
      <w:r w:rsidRPr="00C14A01">
        <w:rPr>
          <w:lang w:val="en-US"/>
        </w:rPr>
        <w:t>Specialized trigger frames for UL from LRLP devices</w:t>
      </w:r>
    </w:p>
    <w:p w:rsidR="00C14A01" w:rsidRDefault="00C14A01" w:rsidP="00C14A01">
      <w:pPr>
        <w:numPr>
          <w:ilvl w:val="3"/>
          <w:numId w:val="13"/>
        </w:numPr>
        <w:jc w:val="both"/>
        <w:rPr>
          <w:lang w:val="en-US"/>
        </w:rPr>
      </w:pPr>
      <w:r w:rsidRPr="00C14A01">
        <w:rPr>
          <w:lang w:val="en-US"/>
        </w:rPr>
        <w:t>AP supervises heterogeneous network of conventional and LRLP (</w:t>
      </w:r>
      <w:proofErr w:type="spellStart"/>
      <w:r w:rsidRPr="00C14A01">
        <w:rPr>
          <w:lang w:val="en-US"/>
        </w:rPr>
        <w:t>IoT</w:t>
      </w:r>
      <w:proofErr w:type="spellEnd"/>
      <w:r w:rsidRPr="00C14A01">
        <w:rPr>
          <w:lang w:val="en-US"/>
        </w:rPr>
        <w:t>) STAs</w:t>
      </w:r>
    </w:p>
    <w:p w:rsidR="00C14A01" w:rsidRDefault="00C14A01" w:rsidP="00C14A01">
      <w:pPr>
        <w:numPr>
          <w:ilvl w:val="2"/>
          <w:numId w:val="13"/>
        </w:numPr>
        <w:jc w:val="both"/>
        <w:rPr>
          <w:lang w:val="en-US"/>
        </w:rPr>
      </w:pPr>
      <w:r>
        <w:rPr>
          <w:lang w:val="en-US"/>
        </w:rPr>
        <w:t>Limitation of Impact on Network</w:t>
      </w:r>
    </w:p>
    <w:p w:rsidR="00C14A01" w:rsidRPr="00C14A01" w:rsidRDefault="00C14A01" w:rsidP="00C14A01">
      <w:pPr>
        <w:numPr>
          <w:ilvl w:val="3"/>
          <w:numId w:val="13"/>
        </w:numPr>
        <w:jc w:val="both"/>
        <w:rPr>
          <w:lang w:val="en-US"/>
        </w:rPr>
      </w:pPr>
      <w:r w:rsidRPr="00C14A01">
        <w:rPr>
          <w:lang w:val="en-US"/>
        </w:rPr>
        <w:t>Specify Medium Occupancy Limit for LRLP operation</w:t>
      </w:r>
    </w:p>
    <w:p w:rsidR="00C14A01" w:rsidRPr="00C14A01" w:rsidRDefault="00C14A01" w:rsidP="00C14A01">
      <w:pPr>
        <w:numPr>
          <w:ilvl w:val="4"/>
          <w:numId w:val="13"/>
        </w:numPr>
        <w:jc w:val="both"/>
        <w:rPr>
          <w:lang w:val="en-US"/>
        </w:rPr>
      </w:pPr>
      <w:r w:rsidRPr="00C14A01">
        <w:rPr>
          <w:lang w:val="en-US"/>
        </w:rPr>
        <w:t>Comparable to full rate packets</w:t>
      </w:r>
    </w:p>
    <w:p w:rsidR="00C14A01" w:rsidRPr="00C14A01" w:rsidRDefault="00C14A01" w:rsidP="00C14A01">
      <w:pPr>
        <w:numPr>
          <w:ilvl w:val="4"/>
          <w:numId w:val="13"/>
        </w:numPr>
        <w:jc w:val="both"/>
        <w:rPr>
          <w:lang w:val="en-US"/>
        </w:rPr>
      </w:pPr>
      <w:r w:rsidRPr="00C14A01">
        <w:rPr>
          <w:lang w:val="en-US"/>
        </w:rPr>
        <w:t>Additionally, specify a maximum average time on air (duty cycle).</w:t>
      </w:r>
    </w:p>
    <w:p w:rsidR="00C14A01" w:rsidRPr="00C14A01" w:rsidRDefault="00C14A01" w:rsidP="00C14A01">
      <w:pPr>
        <w:numPr>
          <w:ilvl w:val="3"/>
          <w:numId w:val="13"/>
        </w:numPr>
        <w:jc w:val="both"/>
        <w:rPr>
          <w:lang w:val="en-US"/>
        </w:rPr>
      </w:pPr>
      <w:r w:rsidRPr="00C14A01">
        <w:rPr>
          <w:lang w:val="en-US"/>
        </w:rPr>
        <w:t xml:space="preserve">Intended applications are focused on M2M and </w:t>
      </w:r>
      <w:proofErr w:type="spellStart"/>
      <w:r w:rsidRPr="00C14A01">
        <w:rPr>
          <w:lang w:val="en-US"/>
        </w:rPr>
        <w:t>IoT</w:t>
      </w:r>
      <w:proofErr w:type="spellEnd"/>
      <w:r w:rsidRPr="00C14A01">
        <w:rPr>
          <w:lang w:val="en-US"/>
        </w:rPr>
        <w:t xml:space="preserve"> </w:t>
      </w:r>
    </w:p>
    <w:p w:rsidR="00C14A01" w:rsidRPr="00C14A01" w:rsidRDefault="00C14A01" w:rsidP="00C14A01">
      <w:pPr>
        <w:numPr>
          <w:ilvl w:val="4"/>
          <w:numId w:val="13"/>
        </w:numPr>
        <w:jc w:val="both"/>
        <w:rPr>
          <w:lang w:val="en-US"/>
        </w:rPr>
      </w:pPr>
      <w:r w:rsidRPr="00C14A01">
        <w:rPr>
          <w:lang w:val="en-US"/>
        </w:rPr>
        <w:t>Not for bulk data transfer</w:t>
      </w:r>
    </w:p>
    <w:p w:rsidR="00C14A01" w:rsidRPr="00C14A01" w:rsidRDefault="00C14A01" w:rsidP="00C14A01">
      <w:pPr>
        <w:numPr>
          <w:ilvl w:val="4"/>
          <w:numId w:val="13"/>
        </w:numPr>
        <w:jc w:val="both"/>
        <w:rPr>
          <w:lang w:val="en-US"/>
        </w:rPr>
      </w:pPr>
      <w:r w:rsidRPr="00C14A01">
        <w:rPr>
          <w:lang w:val="en-US"/>
        </w:rPr>
        <w:t>Low offered load is assumed</w:t>
      </w:r>
    </w:p>
    <w:p w:rsidR="00C14A01" w:rsidRPr="00C14A01" w:rsidRDefault="00C14A01" w:rsidP="00C14A01">
      <w:pPr>
        <w:numPr>
          <w:ilvl w:val="5"/>
          <w:numId w:val="13"/>
        </w:numPr>
        <w:jc w:val="both"/>
        <w:rPr>
          <w:lang w:val="en-US"/>
        </w:rPr>
      </w:pPr>
      <w:r w:rsidRPr="00C14A01">
        <w:rPr>
          <w:lang w:val="en-US"/>
        </w:rPr>
        <w:t>Doesn’t require a low data rate – could be high rate low duty cycle</w:t>
      </w:r>
    </w:p>
    <w:p w:rsidR="00C14A01" w:rsidRDefault="00C14A01" w:rsidP="00C14A01">
      <w:pPr>
        <w:numPr>
          <w:ilvl w:val="5"/>
          <w:numId w:val="13"/>
        </w:numPr>
        <w:jc w:val="both"/>
        <w:rPr>
          <w:lang w:val="en-US"/>
        </w:rPr>
      </w:pPr>
      <w:r w:rsidRPr="00C14A01">
        <w:rPr>
          <w:lang w:val="en-US"/>
        </w:rPr>
        <w:t>Use best available rate for link and power constraints</w:t>
      </w:r>
    </w:p>
    <w:p w:rsidR="008C714D" w:rsidRDefault="00762809" w:rsidP="00E55018">
      <w:pPr>
        <w:numPr>
          <w:ilvl w:val="1"/>
          <w:numId w:val="13"/>
        </w:numPr>
        <w:jc w:val="both"/>
        <w:rPr>
          <w:ins w:id="129" w:author="Michael Fischer" w:date="2015-12-09T09:38:00Z"/>
          <w:lang w:val="en-US"/>
        </w:rPr>
      </w:pPr>
      <w:r w:rsidRPr="00E55018">
        <w:rPr>
          <w:lang w:val="en-US"/>
        </w:rPr>
        <w:t>Coexistence with other 802 wireless protocols</w:t>
      </w:r>
    </w:p>
    <w:p w:rsidR="003F7B37" w:rsidRDefault="00667E1E" w:rsidP="003F7B37">
      <w:pPr>
        <w:numPr>
          <w:ilvl w:val="2"/>
          <w:numId w:val="13"/>
        </w:numPr>
        <w:jc w:val="both"/>
        <w:rPr>
          <w:ins w:id="130" w:author="B02148" w:date="2015-12-09T10:46:00Z"/>
          <w:lang w:val="en-US"/>
        </w:rPr>
        <w:pPrChange w:id="131" w:author="Michael Fischer" w:date="2015-12-09T09:38:00Z">
          <w:pPr>
            <w:numPr>
              <w:ilvl w:val="1"/>
              <w:numId w:val="13"/>
            </w:numPr>
            <w:tabs>
              <w:tab w:val="num" w:pos="1440"/>
            </w:tabs>
            <w:ind w:left="1440" w:hanging="360"/>
            <w:jc w:val="both"/>
          </w:pPr>
        </w:pPrChange>
      </w:pPr>
      <w:ins w:id="132" w:author="Michael Fischer" w:date="2015-12-09T09:38:00Z">
        <w:r>
          <w:rPr>
            <w:lang w:val="en-US"/>
          </w:rPr>
          <w:t>This should differ from other 802.11 PHYs mainly by having narrower occupied bandwidth</w:t>
        </w:r>
      </w:ins>
    </w:p>
    <w:p w:rsidR="00000000" w:rsidRDefault="00EC08A7">
      <w:pPr>
        <w:numPr>
          <w:ilvl w:val="2"/>
          <w:numId w:val="13"/>
        </w:numPr>
        <w:jc w:val="both"/>
        <w:rPr>
          <w:lang w:val="en-US"/>
        </w:rPr>
        <w:pPrChange w:id="133" w:author="Michael Fischer" w:date="2015-12-09T09:38:00Z">
          <w:pPr>
            <w:numPr>
              <w:ilvl w:val="1"/>
              <w:numId w:val="13"/>
            </w:numPr>
            <w:tabs>
              <w:tab w:val="num" w:pos="1440"/>
            </w:tabs>
            <w:ind w:left="1440" w:hanging="360"/>
            <w:jc w:val="both"/>
          </w:pPr>
        </w:pPrChange>
      </w:pPr>
      <w:ins w:id="134" w:author="B02148" w:date="2015-12-09T10:49:00Z">
        <w:r>
          <w:rPr>
            <w:lang w:val="en-US"/>
          </w:rPr>
          <w:t>A submission is needed on how this narrowband transmission is likely to appear to a wideband receiver</w:t>
        </w:r>
      </w:ins>
    </w:p>
    <w:p w:rsidR="008C714D" w:rsidRPr="00E55018" w:rsidRDefault="00762809" w:rsidP="00E55018">
      <w:pPr>
        <w:numPr>
          <w:ilvl w:val="0"/>
          <w:numId w:val="13"/>
        </w:numPr>
        <w:jc w:val="both"/>
        <w:rPr>
          <w:lang w:val="en-US"/>
        </w:rPr>
      </w:pPr>
      <w:r w:rsidRPr="00E55018">
        <w:rPr>
          <w:b/>
          <w:bCs/>
          <w:lang w:val="en-US"/>
        </w:rPr>
        <w:t>Technical material needed to initiate standardization</w:t>
      </w:r>
    </w:p>
    <w:p w:rsidR="00E55018" w:rsidRDefault="00B643E2" w:rsidP="00E55018">
      <w:pPr>
        <w:numPr>
          <w:ilvl w:val="1"/>
          <w:numId w:val="13"/>
        </w:numPr>
        <w:jc w:val="both"/>
        <w:rPr>
          <w:lang w:val="en-US"/>
        </w:rPr>
      </w:pPr>
      <w:r>
        <w:rPr>
          <w:lang w:val="en-US"/>
        </w:rPr>
        <w:t xml:space="preserve">Supported combinations of LRLP </w:t>
      </w:r>
      <w:r w:rsidR="00D14BB1">
        <w:rPr>
          <w:lang w:val="en-US"/>
        </w:rPr>
        <w:t>operation</w:t>
      </w:r>
      <w:r>
        <w:rPr>
          <w:lang w:val="en-US"/>
        </w:rPr>
        <w:t xml:space="preserve"> in the 802.11 architecture</w:t>
      </w:r>
    </w:p>
    <w:p w:rsidR="001C6788" w:rsidRDefault="001C6788" w:rsidP="00E55018">
      <w:pPr>
        <w:numPr>
          <w:ilvl w:val="1"/>
          <w:numId w:val="13"/>
        </w:numPr>
        <w:jc w:val="both"/>
        <w:rPr>
          <w:lang w:val="en-US"/>
        </w:rPr>
      </w:pPr>
      <w:r>
        <w:rPr>
          <w:lang w:val="en-US"/>
        </w:rPr>
        <w:t>Parameterization of features and capabilities for optimizing range or low power.</w:t>
      </w:r>
    </w:p>
    <w:p w:rsidR="008C714D" w:rsidRDefault="00762809" w:rsidP="00E55018">
      <w:pPr>
        <w:numPr>
          <w:ilvl w:val="1"/>
          <w:numId w:val="13"/>
        </w:numPr>
        <w:jc w:val="both"/>
        <w:rPr>
          <w:ins w:id="135" w:author="B02148" w:date="2015-12-09T10:50:00Z"/>
          <w:lang w:val="en-US"/>
        </w:rPr>
      </w:pPr>
      <w:r w:rsidRPr="00E55018">
        <w:rPr>
          <w:lang w:val="en-US"/>
        </w:rPr>
        <w:t>Comparative study of all low power technologies in use today</w:t>
      </w:r>
    </w:p>
    <w:p w:rsidR="00EC08A7" w:rsidRPr="00E55018" w:rsidRDefault="00EC08A7" w:rsidP="00E55018">
      <w:pPr>
        <w:numPr>
          <w:ilvl w:val="1"/>
          <w:numId w:val="13"/>
        </w:numPr>
        <w:jc w:val="both"/>
        <w:rPr>
          <w:lang w:val="en-US"/>
        </w:rPr>
      </w:pPr>
      <w:ins w:id="136" w:author="B02148" w:date="2015-12-09T10:50:00Z">
        <w:r>
          <w:rPr>
            <w:lang w:val="en-US"/>
          </w:rPr>
          <w:lastRenderedPageBreak/>
          <w:t xml:space="preserve">To facilitate ongoing technical discussion, especially pertaining to MAC issues, the work in the TIG can be based on a set of proposed </w:t>
        </w:r>
      </w:ins>
      <w:ins w:id="137" w:author="B02148" w:date="2015-12-09T10:51:00Z">
        <w:r>
          <w:rPr>
            <w:lang w:val="en-US"/>
          </w:rPr>
          <w:t>mechanisms</w:t>
        </w:r>
      </w:ins>
      <w:ins w:id="138" w:author="B02148" w:date="2015-12-09T10:50:00Z">
        <w:r>
          <w:rPr>
            <w:lang w:val="en-US"/>
          </w:rPr>
          <w:t xml:space="preserve"> </w:t>
        </w:r>
      </w:ins>
      <w:ins w:id="139" w:author="B02148" w:date="2015-12-09T10:51:00Z">
        <w:r>
          <w:rPr>
            <w:lang w:val="en-US"/>
          </w:rPr>
          <w:t>–</w:t>
        </w:r>
      </w:ins>
      <w:ins w:id="140" w:author="B02148" w:date="2015-12-09T10:50:00Z">
        <w:r>
          <w:rPr>
            <w:lang w:val="en-US"/>
          </w:rPr>
          <w:t xml:space="preserve"> less </w:t>
        </w:r>
      </w:ins>
      <w:ins w:id="141" w:author="B02148" w:date="2015-12-09T10:51:00Z">
        <w:r>
          <w:rPr>
            <w:lang w:val="en-US"/>
          </w:rPr>
          <w:t>detailed than an actual protocol proposal – which can serve as a basis to analyze both operational benefits and interoperability issues {proposed by Tim Godfrey}.</w:t>
        </w:r>
      </w:ins>
    </w:p>
    <w:p w:rsidR="00E55018" w:rsidRDefault="00E55018" w:rsidP="00240B3B">
      <w:pPr>
        <w:jc w:val="both"/>
        <w:rPr>
          <w:lang w:val="en-US"/>
        </w:rPr>
      </w:pPr>
    </w:p>
    <w:p w:rsidR="00E55018" w:rsidRDefault="00E55018" w:rsidP="00240B3B">
      <w:pPr>
        <w:jc w:val="both"/>
        <w:rPr>
          <w:lang w:val="en-US"/>
        </w:rPr>
      </w:pPr>
    </w:p>
    <w:p w:rsidR="00316845" w:rsidRDefault="00316845" w:rsidP="00240B3B">
      <w:pPr>
        <w:jc w:val="both"/>
        <w:rPr>
          <w:lang w:val="en-US"/>
        </w:rPr>
      </w:pPr>
    </w:p>
    <w:p w:rsidR="00316845" w:rsidRDefault="00316845" w:rsidP="00240B3B">
      <w:pPr>
        <w:jc w:val="both"/>
        <w:rPr>
          <w:lang w:val="en-US"/>
        </w:rPr>
      </w:pPr>
    </w:p>
    <w:p w:rsidR="00316845" w:rsidRDefault="00316845" w:rsidP="00240B3B">
      <w:pPr>
        <w:jc w:val="both"/>
        <w:rPr>
          <w:lang w:val="en-US"/>
        </w:rPr>
      </w:pPr>
    </w:p>
    <w:p w:rsidR="00316845" w:rsidRDefault="00316845">
      <w:pPr>
        <w:rPr>
          <w:lang w:val="en-US"/>
        </w:rPr>
      </w:pPr>
      <w:r>
        <w:rPr>
          <w:lang w:val="en-US"/>
        </w:rPr>
        <w:br w:type="page"/>
      </w:r>
    </w:p>
    <w:p w:rsidR="00316845" w:rsidRPr="004C7AED" w:rsidRDefault="00316845" w:rsidP="00240B3B">
      <w:pPr>
        <w:jc w:val="both"/>
        <w:rPr>
          <w:b/>
          <w:lang w:val="en-US"/>
        </w:rPr>
      </w:pPr>
      <w:r w:rsidRPr="004C7AED">
        <w:rPr>
          <w:b/>
          <w:lang w:val="en-US"/>
        </w:rPr>
        <w:lastRenderedPageBreak/>
        <w:t>References:</w:t>
      </w:r>
    </w:p>
    <w:p w:rsidR="004C7AED" w:rsidRDefault="004C7AED" w:rsidP="00240B3B">
      <w:pPr>
        <w:jc w:val="both"/>
        <w:rPr>
          <w:lang w:val="en-US"/>
        </w:rPr>
      </w:pPr>
    </w:p>
    <w:p w:rsidR="00316845" w:rsidRDefault="00316845" w:rsidP="00240B3B">
      <w:pPr>
        <w:jc w:val="both"/>
        <w:rPr>
          <w:lang w:val="en-US"/>
        </w:rPr>
      </w:pPr>
      <w:r>
        <w:rPr>
          <w:lang w:val="en-US"/>
        </w:rPr>
        <w:t xml:space="preserve">[1] </w:t>
      </w:r>
      <w:r w:rsidRPr="00316845">
        <w:rPr>
          <w:lang w:val="en-US"/>
        </w:rPr>
        <w:t xml:space="preserve">Integrated Long Range Low Power Operation for </w:t>
      </w:r>
      <w:proofErr w:type="spellStart"/>
      <w:r w:rsidRPr="00316845">
        <w:rPr>
          <w:lang w:val="en-US"/>
        </w:rPr>
        <w:t>IoT</w:t>
      </w:r>
      <w:proofErr w:type="spellEnd"/>
      <w:r w:rsidRPr="00316845">
        <w:rPr>
          <w:lang w:val="en-US"/>
        </w:rPr>
        <w:t xml:space="preserve"> </w:t>
      </w:r>
      <w:hyperlink r:id="rId12" w:history="1">
        <w:r w:rsidRPr="00D813A1">
          <w:rPr>
            <w:rStyle w:val="Hyperlink"/>
            <w:lang w:val="en-US"/>
          </w:rPr>
          <w:t>https://mentor.ieee.org/802.11/dcn/15/11-15-0775-01-0wng-integrated-long-range-low-power-operation.pptx</w:t>
        </w:r>
      </w:hyperlink>
    </w:p>
    <w:p w:rsidR="00316845" w:rsidRDefault="00316845" w:rsidP="00240B3B">
      <w:pPr>
        <w:jc w:val="both"/>
        <w:rPr>
          <w:lang w:val="en-US"/>
        </w:rPr>
      </w:pPr>
    </w:p>
    <w:p w:rsidR="00316845" w:rsidRDefault="004C7AED" w:rsidP="00240B3B">
      <w:pPr>
        <w:jc w:val="both"/>
        <w:rPr>
          <w:lang w:val="en-US"/>
        </w:rPr>
      </w:pPr>
      <w:r>
        <w:rPr>
          <w:lang w:val="en-US"/>
        </w:rPr>
        <w:t xml:space="preserve">[2] </w:t>
      </w:r>
      <w:r w:rsidRPr="004C7AED">
        <w:rPr>
          <w:lang w:val="en-US"/>
        </w:rPr>
        <w:t>Long Range, Low Power Design Criteria</w:t>
      </w:r>
      <w:r>
        <w:rPr>
          <w:lang w:val="en-US"/>
        </w:rPr>
        <w:t xml:space="preserve"> </w:t>
      </w:r>
      <w:hyperlink r:id="rId13" w:history="1">
        <w:r w:rsidRPr="00D813A1">
          <w:rPr>
            <w:rStyle w:val="Hyperlink"/>
            <w:lang w:val="en-US"/>
          </w:rPr>
          <w:t>https://mentor.ieee.org/802.11/dcn/15/11-15-1064-00-lrlp-long-range-low-power-design-criteria.pptx</w:t>
        </w:r>
      </w:hyperlink>
    </w:p>
    <w:p w:rsidR="004C7AED" w:rsidRDefault="004C7AED" w:rsidP="00240B3B">
      <w:pPr>
        <w:jc w:val="both"/>
        <w:rPr>
          <w:ins w:id="142" w:author="Ghosh, Chittabrata" w:date="2015-12-07T21:56:00Z"/>
          <w:lang w:val="en-US"/>
        </w:rPr>
      </w:pPr>
    </w:p>
    <w:p w:rsidR="00CC2F9E" w:rsidRDefault="00CC2F9E" w:rsidP="00CC2F9E">
      <w:pPr>
        <w:jc w:val="both"/>
        <w:rPr>
          <w:ins w:id="143" w:author="Ghosh, Chittabrata" w:date="2015-12-07T22:33:00Z"/>
          <w:lang w:val="en-US"/>
        </w:rPr>
      </w:pPr>
      <w:ins w:id="144" w:author="Ghosh, Chittabrata" w:date="2015-12-07T21:56:00Z">
        <w:r>
          <w:rPr>
            <w:lang w:val="en-US"/>
          </w:rPr>
          <w:t xml:space="preserve">[3] </w:t>
        </w:r>
      </w:ins>
      <w:ins w:id="145" w:author="Ghosh, Chittabrata" w:date="2015-12-07T21:57:00Z">
        <w:r>
          <w:rPr>
            <w:lang w:val="en-US"/>
          </w:rPr>
          <w:t xml:space="preserve">Technical Feasibility for LRLP </w:t>
        </w:r>
      </w:ins>
      <w:ins w:id="146" w:author="Ghosh, Chittabrata" w:date="2015-12-07T21:59:00Z">
        <w:r w:rsidR="003F7B37">
          <w:rPr>
            <w:lang w:val="en-US"/>
          </w:rPr>
          <w:fldChar w:fldCharType="begin"/>
        </w:r>
        <w:r>
          <w:rPr>
            <w:lang w:val="en-US"/>
          </w:rPr>
          <w:instrText xml:space="preserve"> HYPERLINK "</w:instrText>
        </w:r>
      </w:ins>
      <w:ins w:id="147" w:author="Ghosh, Chittabrata" w:date="2015-12-07T21:57:00Z">
        <w:r w:rsidR="003F7B37" w:rsidRPr="003F7B37">
          <w:rPr>
            <w:rPrChange w:id="148" w:author="Ghosh, Chittabrata" w:date="2015-12-07T21:59:00Z">
              <w:rPr>
                <w:rStyle w:val="Hyperlink"/>
                <w:lang w:val="en-US"/>
              </w:rPr>
            </w:rPrChange>
          </w:rPr>
          <w:instrText>https://mentor.ieee.org/802.11/dcn/15/11-15-1108-00-lrlp-</w:instrText>
        </w:r>
      </w:ins>
      <w:ins w:id="149" w:author="Ghosh, Chittabrata" w:date="2015-12-07T21:58:00Z">
        <w:r w:rsidR="003F7B37" w:rsidRPr="003F7B37">
          <w:rPr>
            <w:rPrChange w:id="150" w:author="Ghosh, Chittabrata" w:date="2015-12-07T21:59:00Z">
              <w:rPr>
                <w:rStyle w:val="Hyperlink"/>
                <w:lang w:val="en-US"/>
              </w:rPr>
            </w:rPrChange>
          </w:rPr>
          <w:instrText>technical-feasibility-for-lrlp</w:instrText>
        </w:r>
      </w:ins>
      <w:ins w:id="151" w:author="Ghosh, Chittabrata" w:date="2015-12-07T21:57:00Z">
        <w:r w:rsidR="003F7B37" w:rsidRPr="003F7B37">
          <w:rPr>
            <w:rPrChange w:id="152" w:author="Ghosh, Chittabrata" w:date="2015-12-07T21:59:00Z">
              <w:rPr>
                <w:rStyle w:val="Hyperlink"/>
                <w:lang w:val="en-US"/>
              </w:rPr>
            </w:rPrChange>
          </w:rPr>
          <w:instrText>.pptx</w:instrText>
        </w:r>
      </w:ins>
      <w:ins w:id="153" w:author="Ghosh, Chittabrata" w:date="2015-12-07T21:59:00Z">
        <w:r>
          <w:rPr>
            <w:lang w:val="en-US"/>
          </w:rPr>
          <w:instrText xml:space="preserve">" </w:instrText>
        </w:r>
        <w:r w:rsidR="003F7B37">
          <w:rPr>
            <w:lang w:val="en-US"/>
          </w:rPr>
          <w:fldChar w:fldCharType="separate"/>
        </w:r>
      </w:ins>
      <w:ins w:id="154" w:author="Ghosh, Chittabrata" w:date="2015-12-07T21:57:00Z">
        <w:r w:rsidRPr="00CC2F9E">
          <w:rPr>
            <w:rStyle w:val="Hyperlink"/>
            <w:lang w:val="en-US"/>
          </w:rPr>
          <w:t>https://mentor.ieee.org/802.11/dcn/15/11-15-1108</w:t>
        </w:r>
        <w:r w:rsidRPr="00A419FB">
          <w:rPr>
            <w:rStyle w:val="Hyperlink"/>
            <w:lang w:val="en-US"/>
          </w:rPr>
          <w:t>-00-lrlp-</w:t>
        </w:r>
      </w:ins>
      <w:ins w:id="155" w:author="Ghosh, Chittabrata" w:date="2015-12-07T21:58:00Z">
        <w:r w:rsidRPr="00A419FB">
          <w:rPr>
            <w:rStyle w:val="Hyperlink"/>
            <w:lang w:val="en-US"/>
          </w:rPr>
          <w:t>technical-feasibility-for-lrlp</w:t>
        </w:r>
      </w:ins>
      <w:ins w:id="156" w:author="Ghosh, Chittabrata" w:date="2015-12-07T21:57:00Z">
        <w:r w:rsidRPr="00A419FB">
          <w:rPr>
            <w:rStyle w:val="Hyperlink"/>
            <w:lang w:val="en-US"/>
          </w:rPr>
          <w:t>.pptx</w:t>
        </w:r>
      </w:ins>
      <w:ins w:id="157" w:author="Ghosh, Chittabrata" w:date="2015-12-07T21:59:00Z">
        <w:r w:rsidR="003F7B37">
          <w:rPr>
            <w:lang w:val="en-US"/>
          </w:rPr>
          <w:fldChar w:fldCharType="end"/>
        </w:r>
      </w:ins>
    </w:p>
    <w:p w:rsidR="00293378" w:rsidRDefault="00293378" w:rsidP="00CC2F9E">
      <w:pPr>
        <w:jc w:val="both"/>
        <w:rPr>
          <w:ins w:id="158" w:author="Ghosh, Chittabrata" w:date="2015-12-07T22:33:00Z"/>
          <w:lang w:val="en-US"/>
        </w:rPr>
      </w:pPr>
    </w:p>
    <w:p w:rsidR="00293378" w:rsidRDefault="00293378" w:rsidP="00CC2F9E">
      <w:pPr>
        <w:jc w:val="both"/>
        <w:rPr>
          <w:ins w:id="159" w:author="Ghosh, Chittabrata" w:date="2015-12-07T22:14:00Z"/>
          <w:lang w:val="en-US"/>
        </w:rPr>
      </w:pPr>
      <w:ins w:id="160" w:author="Ghosh, Chittabrata" w:date="2015-12-07T22:33:00Z">
        <w:r>
          <w:rPr>
            <w:lang w:val="en-US"/>
          </w:rPr>
          <w:t xml:space="preserve">[4] Long Range Low Power Use Cases for Indoor </w:t>
        </w:r>
        <w:r w:rsidR="003F7B37">
          <w:rPr>
            <w:lang w:val="en-US"/>
          </w:rPr>
          <w:fldChar w:fldCharType="begin"/>
        </w:r>
        <w:r>
          <w:rPr>
            <w:lang w:val="en-US"/>
          </w:rPr>
          <w:instrText xml:space="preserve"> HYPERLINK "</w:instrText>
        </w:r>
        <w:r w:rsidRPr="006318BD">
          <w:rPr>
            <w:lang w:val="en-US"/>
          </w:rPr>
          <w:instrText>https://mentor.ieee.org/802.11/dcn/15/11-15-1140-01-lrlp-lrlp-use-cases-for-indoor.pptx</w:instrText>
        </w:r>
        <w:r>
          <w:rPr>
            <w:lang w:val="en-US"/>
          </w:rPr>
          <w:instrText xml:space="preserve">" </w:instrText>
        </w:r>
        <w:r w:rsidR="003F7B37">
          <w:rPr>
            <w:lang w:val="en-US"/>
          </w:rPr>
          <w:fldChar w:fldCharType="separate"/>
        </w:r>
        <w:r w:rsidRPr="00293378">
          <w:rPr>
            <w:rStyle w:val="Hyperlink"/>
            <w:lang w:val="en-US"/>
          </w:rPr>
          <w:t>https://mentor.ieee.org/802.11/dcn/15/11-15-1140-01</w:t>
        </w:r>
        <w:r w:rsidRPr="006318BD">
          <w:rPr>
            <w:rStyle w:val="Hyperlink"/>
            <w:lang w:val="en-US"/>
          </w:rPr>
          <w:t>-lrlp-lrlp-use-cases-for-indoor.pptx</w:t>
        </w:r>
        <w:r w:rsidR="003F7B37">
          <w:rPr>
            <w:lang w:val="en-US"/>
          </w:rPr>
          <w:fldChar w:fldCharType="end"/>
        </w:r>
      </w:ins>
    </w:p>
    <w:p w:rsidR="00825A48" w:rsidRDefault="00825A48" w:rsidP="00CC2F9E">
      <w:pPr>
        <w:jc w:val="both"/>
        <w:rPr>
          <w:ins w:id="161" w:author="Ghosh, Chittabrata" w:date="2015-12-07T22:12:00Z"/>
          <w:lang w:val="en-US"/>
        </w:rPr>
      </w:pPr>
    </w:p>
    <w:p w:rsidR="00825A48" w:rsidRDefault="00293378" w:rsidP="00CC2F9E">
      <w:pPr>
        <w:jc w:val="both"/>
        <w:rPr>
          <w:ins w:id="162" w:author="Ghosh, Chittabrata" w:date="2015-12-07T22:33:00Z"/>
          <w:lang w:val="en-US"/>
        </w:rPr>
      </w:pPr>
      <w:ins w:id="163" w:author="Ghosh, Chittabrata" w:date="2015-12-07T22:12:00Z">
        <w:r>
          <w:rPr>
            <w:lang w:val="en-US"/>
          </w:rPr>
          <w:t>[5</w:t>
        </w:r>
        <w:r w:rsidR="00825A48">
          <w:rPr>
            <w:lang w:val="en-US"/>
          </w:rPr>
          <w:t xml:space="preserve">] Use Case of LRLP Operation for </w:t>
        </w:r>
        <w:proofErr w:type="spellStart"/>
        <w:r w:rsidR="00825A48">
          <w:rPr>
            <w:lang w:val="en-US"/>
          </w:rPr>
          <w:t>IoT</w:t>
        </w:r>
        <w:proofErr w:type="spellEnd"/>
        <w:r w:rsidR="00825A48">
          <w:rPr>
            <w:lang w:val="en-US"/>
          </w:rPr>
          <w:t xml:space="preserve"> </w:t>
        </w:r>
      </w:ins>
      <w:ins w:id="164" w:author="Ghosh, Chittabrata" w:date="2015-12-07T22:21:00Z">
        <w:r w:rsidR="003F7B37">
          <w:rPr>
            <w:lang w:val="en-US"/>
          </w:rPr>
          <w:fldChar w:fldCharType="begin"/>
        </w:r>
        <w:r w:rsidR="00B105CA">
          <w:rPr>
            <w:lang w:val="en-US"/>
          </w:rPr>
          <w:instrText xml:space="preserve"> HYPERLINK "</w:instrText>
        </w:r>
      </w:ins>
      <w:ins w:id="165" w:author="Ghosh, Chittabrata" w:date="2015-12-07T22:13:00Z">
        <w:r w:rsidR="003F7B37" w:rsidRPr="003F7B37">
          <w:rPr>
            <w:rPrChange w:id="166" w:author="Ghosh, Chittabrata" w:date="2015-12-07T22:21:00Z">
              <w:rPr>
                <w:rStyle w:val="Hyperlink"/>
                <w:lang w:val="en-US"/>
              </w:rPr>
            </w:rPrChange>
          </w:rPr>
          <w:instrText>https://mentor.ieee.org/802.11/dcn/15/11-15-1112-01-lrlp-use-case-of-lrlp-operation-for-iot.pptx</w:instrText>
        </w:r>
      </w:ins>
      <w:ins w:id="167" w:author="Ghosh, Chittabrata" w:date="2015-12-07T22:21:00Z">
        <w:r w:rsidR="00B105CA">
          <w:rPr>
            <w:lang w:val="en-US"/>
          </w:rPr>
          <w:instrText xml:space="preserve">" </w:instrText>
        </w:r>
        <w:r w:rsidR="003F7B37">
          <w:rPr>
            <w:lang w:val="en-US"/>
          </w:rPr>
          <w:fldChar w:fldCharType="separate"/>
        </w:r>
      </w:ins>
      <w:ins w:id="168" w:author="Ghosh, Chittabrata" w:date="2015-12-07T22:13:00Z">
        <w:r w:rsidR="00B105CA" w:rsidRPr="00B105CA">
          <w:rPr>
            <w:rStyle w:val="Hyperlink"/>
            <w:lang w:val="en-US"/>
          </w:rPr>
          <w:t>https://mentor.ieee.org/802.11/dcn/15/11-15-1112-01-lrlp-use-case-of-lrlp-operation-for-iot</w:t>
        </w:r>
        <w:r w:rsidR="00B105CA" w:rsidRPr="00920421">
          <w:rPr>
            <w:rStyle w:val="Hyperlink"/>
            <w:lang w:val="en-US"/>
          </w:rPr>
          <w:t>.pptx</w:t>
        </w:r>
      </w:ins>
      <w:ins w:id="169" w:author="Ghosh, Chittabrata" w:date="2015-12-07T22:21:00Z">
        <w:r w:rsidR="003F7B37">
          <w:rPr>
            <w:lang w:val="en-US"/>
          </w:rPr>
          <w:fldChar w:fldCharType="end"/>
        </w:r>
      </w:ins>
    </w:p>
    <w:p w:rsidR="00920421" w:rsidRDefault="00920421" w:rsidP="00CC2F9E">
      <w:pPr>
        <w:jc w:val="both"/>
        <w:rPr>
          <w:ins w:id="170" w:author="Ghosh, Chittabrata" w:date="2015-12-07T22:33:00Z"/>
          <w:lang w:val="en-US"/>
        </w:rPr>
      </w:pPr>
    </w:p>
    <w:p w:rsidR="00920421" w:rsidRDefault="00920421" w:rsidP="00CC2F9E">
      <w:pPr>
        <w:jc w:val="both"/>
        <w:rPr>
          <w:ins w:id="171" w:author="Ghosh, Chittabrata" w:date="2015-12-07T22:19:00Z"/>
          <w:lang w:val="en-US"/>
        </w:rPr>
      </w:pPr>
      <w:ins w:id="172" w:author="Ghosh, Chittabrata" w:date="2015-12-07T22:33:00Z">
        <w:r>
          <w:rPr>
            <w:lang w:val="en-US"/>
          </w:rPr>
          <w:t xml:space="preserve">[6] Use Case in LRLP and Full Function in STA </w:t>
        </w:r>
      </w:ins>
      <w:ins w:id="173" w:author="Ghosh, Chittabrata" w:date="2015-12-07T22:35:00Z">
        <w:r w:rsidR="003F7B37">
          <w:rPr>
            <w:lang w:val="en-US"/>
          </w:rPr>
          <w:fldChar w:fldCharType="begin"/>
        </w:r>
        <w:r>
          <w:rPr>
            <w:lang w:val="en-US"/>
          </w:rPr>
          <w:instrText xml:space="preserve"> HYPERLINK "</w:instrText>
        </w:r>
      </w:ins>
      <w:ins w:id="174" w:author="Ghosh, Chittabrata" w:date="2015-12-07T22:33:00Z">
        <w:r w:rsidR="003F7B37" w:rsidRPr="003F7B37">
          <w:rPr>
            <w:rPrChange w:id="175" w:author="Ghosh, Chittabrata" w:date="2015-12-07T22:35:00Z">
              <w:rPr>
                <w:rStyle w:val="Hyperlink"/>
                <w:lang w:val="en-US"/>
              </w:rPr>
            </w:rPrChange>
          </w:rPr>
          <w:instrText>https://mentor.ieee.org/802.11/dcn/15/11-15-1306-00-lrlp-</w:instrText>
        </w:r>
      </w:ins>
      <w:ins w:id="176" w:author="Ghosh, Chittabrata" w:date="2015-12-07T22:34:00Z">
        <w:r w:rsidR="003F7B37" w:rsidRPr="003F7B37">
          <w:rPr>
            <w:rPrChange w:id="177" w:author="Ghosh, Chittabrata" w:date="2015-12-07T22:35:00Z">
              <w:rPr>
                <w:rStyle w:val="Hyperlink"/>
                <w:lang w:val="en-US"/>
              </w:rPr>
            </w:rPrChange>
          </w:rPr>
          <w:instrText>use-case-for-both-lrlp-full-funtion-in-STA</w:instrText>
        </w:r>
      </w:ins>
      <w:ins w:id="178" w:author="Ghosh, Chittabrata" w:date="2015-12-07T22:33:00Z">
        <w:r w:rsidR="003F7B37" w:rsidRPr="003F7B37">
          <w:rPr>
            <w:rPrChange w:id="179" w:author="Ghosh, Chittabrata" w:date="2015-12-07T22:35:00Z">
              <w:rPr>
                <w:rStyle w:val="Hyperlink"/>
                <w:lang w:val="en-US"/>
              </w:rPr>
            </w:rPrChange>
          </w:rPr>
          <w:instrText>.pptx</w:instrText>
        </w:r>
      </w:ins>
      <w:ins w:id="180" w:author="Ghosh, Chittabrata" w:date="2015-12-07T22:35:00Z">
        <w:r>
          <w:rPr>
            <w:lang w:val="en-US"/>
          </w:rPr>
          <w:instrText xml:space="preserve">" </w:instrText>
        </w:r>
        <w:r w:rsidR="003F7B37">
          <w:rPr>
            <w:lang w:val="en-US"/>
          </w:rPr>
          <w:fldChar w:fldCharType="separate"/>
        </w:r>
      </w:ins>
      <w:ins w:id="181" w:author="Ghosh, Chittabrata" w:date="2015-12-07T22:33:00Z">
        <w:r w:rsidRPr="00920421">
          <w:rPr>
            <w:rStyle w:val="Hyperlink"/>
            <w:lang w:val="en-US"/>
          </w:rPr>
          <w:t>https://mentor.ieee.org/802.11/dcn/15/11-15-1306-00-lrlp-</w:t>
        </w:r>
      </w:ins>
      <w:ins w:id="182" w:author="Ghosh, Chittabrata" w:date="2015-12-07T22:34:00Z">
        <w:r w:rsidRPr="00EC7533">
          <w:rPr>
            <w:rStyle w:val="Hyperlink"/>
            <w:lang w:val="en-US"/>
          </w:rPr>
          <w:t>use-case-for-both-lrlp-full-funtion-in-STA</w:t>
        </w:r>
      </w:ins>
      <w:ins w:id="183" w:author="Ghosh, Chittabrata" w:date="2015-12-07T22:33:00Z">
        <w:r w:rsidRPr="00EC7533">
          <w:rPr>
            <w:rStyle w:val="Hyperlink"/>
            <w:lang w:val="en-US"/>
          </w:rPr>
          <w:t>.pptx</w:t>
        </w:r>
      </w:ins>
      <w:ins w:id="184" w:author="Ghosh, Chittabrata" w:date="2015-12-07T22:35:00Z">
        <w:r w:rsidR="003F7B37">
          <w:rPr>
            <w:lang w:val="en-US"/>
          </w:rPr>
          <w:fldChar w:fldCharType="end"/>
        </w:r>
      </w:ins>
    </w:p>
    <w:p w:rsidR="005137D6" w:rsidRDefault="005137D6" w:rsidP="00CC2F9E">
      <w:pPr>
        <w:jc w:val="both"/>
        <w:rPr>
          <w:ins w:id="185" w:author="Ghosh, Chittabrata" w:date="2015-12-07T22:37:00Z"/>
          <w:lang w:val="en-US"/>
        </w:rPr>
      </w:pPr>
    </w:p>
    <w:p w:rsidR="00EC7533" w:rsidRDefault="00EC7533" w:rsidP="00CC2F9E">
      <w:pPr>
        <w:jc w:val="both"/>
        <w:rPr>
          <w:ins w:id="186" w:author="Ghosh, Chittabrata" w:date="2015-12-07T22:54:00Z"/>
          <w:lang w:val="en-US"/>
        </w:rPr>
      </w:pPr>
      <w:ins w:id="187" w:author="Ghosh, Chittabrata" w:date="2015-12-07T22:37:00Z">
        <w:r>
          <w:rPr>
            <w:lang w:val="en-US"/>
          </w:rPr>
          <w:t xml:space="preserve">[7] </w:t>
        </w:r>
      </w:ins>
      <w:ins w:id="188" w:author="Ghosh, Chittabrata" w:date="2015-12-07T22:39:00Z">
        <w:r>
          <w:rPr>
            <w:lang w:val="en-US"/>
          </w:rPr>
          <w:t xml:space="preserve">Use Cases of LRLP Operation </w:t>
        </w:r>
      </w:ins>
      <w:ins w:id="189" w:author="Ghosh, Chittabrata" w:date="2015-12-07T22:40:00Z">
        <w:r>
          <w:rPr>
            <w:lang w:val="en-US"/>
          </w:rPr>
          <w:t xml:space="preserve">for </w:t>
        </w:r>
        <w:proofErr w:type="spellStart"/>
        <w:r>
          <w:rPr>
            <w:lang w:val="en-US"/>
          </w:rPr>
          <w:t>IoT</w:t>
        </w:r>
        <w:proofErr w:type="spellEnd"/>
        <w:r>
          <w:rPr>
            <w:lang w:val="en-US"/>
          </w:rPr>
          <w:t xml:space="preserve"> </w:t>
        </w:r>
        <w:r w:rsidR="003F7B37">
          <w:rPr>
            <w:lang w:val="en-US"/>
          </w:rPr>
          <w:fldChar w:fldCharType="begin"/>
        </w:r>
        <w:r>
          <w:rPr>
            <w:lang w:val="en-US"/>
          </w:rPr>
          <w:instrText xml:space="preserve"> HYPERLINK "</w:instrText>
        </w:r>
        <w:r w:rsidR="003F7B37" w:rsidRPr="003F7B37">
          <w:rPr>
            <w:rPrChange w:id="190" w:author="Ghosh, Chittabrata" w:date="2015-12-07T22:40:00Z">
              <w:rPr>
                <w:rStyle w:val="Hyperlink"/>
                <w:lang w:val="en-US"/>
              </w:rPr>
            </w:rPrChange>
          </w:rPr>
          <w:instrText>https://mentor.ieee.org/802.11/dcn/15/11-15-1365-00-lrlp-use-cases-of-lrlp-operation-for-iot.pptx</w:instrText>
        </w:r>
        <w:r>
          <w:rPr>
            <w:lang w:val="en-US"/>
          </w:rPr>
          <w:instrText xml:space="preserve">" </w:instrText>
        </w:r>
        <w:r w:rsidR="003F7B37">
          <w:rPr>
            <w:lang w:val="en-US"/>
          </w:rPr>
          <w:fldChar w:fldCharType="separate"/>
        </w:r>
        <w:r w:rsidRPr="00EC7533">
          <w:rPr>
            <w:rStyle w:val="Hyperlink"/>
            <w:lang w:val="en-US"/>
          </w:rPr>
          <w:t>https://mentor.i</w:t>
        </w:r>
        <w:r w:rsidRPr="00B00363">
          <w:rPr>
            <w:rStyle w:val="Hyperlink"/>
            <w:lang w:val="en-US"/>
          </w:rPr>
          <w:t>eee.o</w:t>
        </w:r>
        <w:r w:rsidRPr="003809B4">
          <w:rPr>
            <w:rStyle w:val="Hyperlink"/>
            <w:lang w:val="en-US"/>
          </w:rPr>
          <w:t>rg/802.11/dcn/15/11-15-1365-00-lrlp-use-cases-of-lrlp-operation-for-iot</w:t>
        </w:r>
        <w:r w:rsidRPr="001F7CCF">
          <w:rPr>
            <w:rStyle w:val="Hyperlink"/>
            <w:lang w:val="en-US"/>
          </w:rPr>
          <w:t>.pptx</w:t>
        </w:r>
        <w:r w:rsidR="003F7B37">
          <w:rPr>
            <w:lang w:val="en-US"/>
          </w:rPr>
          <w:fldChar w:fldCharType="end"/>
        </w:r>
      </w:ins>
    </w:p>
    <w:p w:rsidR="003809B4" w:rsidRDefault="003809B4" w:rsidP="00CC2F9E">
      <w:pPr>
        <w:jc w:val="both"/>
        <w:rPr>
          <w:ins w:id="191" w:author="Ghosh, Chittabrata" w:date="2015-12-07T22:54:00Z"/>
          <w:lang w:val="en-US"/>
        </w:rPr>
      </w:pPr>
    </w:p>
    <w:p w:rsidR="003809B4" w:rsidRDefault="003809B4" w:rsidP="00CC2F9E">
      <w:pPr>
        <w:jc w:val="both"/>
        <w:rPr>
          <w:ins w:id="192" w:author="Ghosh, Chittabrata" w:date="2015-12-07T22:19:00Z"/>
          <w:lang w:val="en-US"/>
        </w:rPr>
      </w:pPr>
      <w:ins w:id="193" w:author="Ghosh, Chittabrata" w:date="2015-12-07T22:54:00Z">
        <w:r>
          <w:rPr>
            <w:lang w:val="en-US"/>
          </w:rPr>
          <w:t xml:space="preserve">[8] LRLP Digital Health Use Case </w:t>
        </w:r>
      </w:ins>
      <w:ins w:id="194" w:author="Ghosh, Chittabrata" w:date="2015-12-07T22:56:00Z">
        <w:r w:rsidR="003F7B37">
          <w:rPr>
            <w:lang w:val="en-US"/>
          </w:rPr>
          <w:fldChar w:fldCharType="begin"/>
        </w:r>
        <w:r w:rsidR="001F7CCF">
          <w:rPr>
            <w:lang w:val="en-US"/>
          </w:rPr>
          <w:instrText xml:space="preserve"> HYPERLINK "</w:instrText>
        </w:r>
      </w:ins>
      <w:ins w:id="195" w:author="Ghosh, Chittabrata" w:date="2015-12-07T22:54:00Z">
        <w:r w:rsidR="003F7B37" w:rsidRPr="003F7B37">
          <w:rPr>
            <w:rPrChange w:id="196" w:author="Ghosh, Chittabrata" w:date="2015-12-07T22:56:00Z">
              <w:rPr>
                <w:rStyle w:val="Hyperlink"/>
                <w:lang w:val="en-US"/>
              </w:rPr>
            </w:rPrChange>
          </w:rPr>
          <w:instrText>https://mentor.ieee.org/802.11/dcn/15/11-15-1380-00-lrlp-lrlp-digital-health-use-case.pptx</w:instrText>
        </w:r>
      </w:ins>
      <w:ins w:id="197" w:author="Ghosh, Chittabrata" w:date="2015-12-07T22:56:00Z">
        <w:r w:rsidR="001F7CCF">
          <w:rPr>
            <w:lang w:val="en-US"/>
          </w:rPr>
          <w:instrText xml:space="preserve">" </w:instrText>
        </w:r>
        <w:r w:rsidR="003F7B37">
          <w:rPr>
            <w:lang w:val="en-US"/>
          </w:rPr>
          <w:fldChar w:fldCharType="separate"/>
        </w:r>
      </w:ins>
      <w:ins w:id="198" w:author="Ghosh, Chittabrata" w:date="2015-12-07T22:54:00Z">
        <w:r w:rsidR="001F7CCF" w:rsidRPr="001F7CCF">
          <w:rPr>
            <w:rStyle w:val="Hyperlink"/>
            <w:lang w:val="en-US"/>
          </w:rPr>
          <w:t>https://mentor.ieee.org/802.11/dcn/15/11-15-1380-00-lrlp-</w:t>
        </w:r>
        <w:r w:rsidR="001F7CCF" w:rsidRPr="009F14B4">
          <w:rPr>
            <w:rStyle w:val="Hyperlink"/>
            <w:lang w:val="en-US"/>
          </w:rPr>
          <w:t>lrlp-digital-health-use-case</w:t>
        </w:r>
        <w:r w:rsidR="001F7CCF" w:rsidRPr="00651127">
          <w:rPr>
            <w:rStyle w:val="Hyperlink"/>
            <w:lang w:val="en-US"/>
          </w:rPr>
          <w:t>.pptx</w:t>
        </w:r>
      </w:ins>
      <w:ins w:id="199" w:author="Ghosh, Chittabrata" w:date="2015-12-07T22:56:00Z">
        <w:r w:rsidR="003F7B37">
          <w:rPr>
            <w:lang w:val="en-US"/>
          </w:rPr>
          <w:fldChar w:fldCharType="end"/>
        </w:r>
      </w:ins>
    </w:p>
    <w:p w:rsidR="005137D6" w:rsidRDefault="005137D6" w:rsidP="00CC2F9E">
      <w:pPr>
        <w:jc w:val="both"/>
        <w:rPr>
          <w:ins w:id="200" w:author="Michael Fischer" w:date="2015-12-09T09:29:00Z"/>
          <w:lang w:val="en-US"/>
        </w:rPr>
      </w:pPr>
    </w:p>
    <w:p w:rsidR="00883482" w:rsidRDefault="00883482" w:rsidP="00CC2F9E">
      <w:pPr>
        <w:jc w:val="both"/>
        <w:rPr>
          <w:ins w:id="201" w:author="Ghosh, Chittabrata" w:date="2015-12-07T21:57:00Z"/>
          <w:lang w:val="en-US"/>
        </w:rPr>
      </w:pPr>
      <w:ins w:id="202" w:author="Michael Fischer" w:date="2015-12-09T09:29:00Z">
        <w:r>
          <w:rPr>
            <w:lang w:val="en-US"/>
          </w:rPr>
          <w:t xml:space="preserve">[9] Link Budget Analysis </w:t>
        </w:r>
        <w:r w:rsidR="003F7B37">
          <w:rPr>
            <w:lang w:val="en-US"/>
          </w:rPr>
          <w:fldChar w:fldCharType="begin"/>
        </w:r>
        <w:r>
          <w:rPr>
            <w:lang w:val="en-US"/>
          </w:rPr>
          <w:instrText xml:space="preserve"> HYPERLINK "https://mentor.ieee.org/802.11/dcn/15/11-15-1308-00-lrlp-link-budget-analysis.pptx" </w:instrText>
        </w:r>
        <w:r w:rsidR="003F7B37">
          <w:rPr>
            <w:lang w:val="en-US"/>
          </w:rPr>
          <w:fldChar w:fldCharType="separate"/>
        </w:r>
        <w:r w:rsidRPr="00883482">
          <w:rPr>
            <w:rStyle w:val="Hyperlink"/>
            <w:lang w:val="en-US"/>
          </w:rPr>
          <w:t>https://mentor.ieee.org/802.11/dcn/15/11-15-1308-00-lrlp-link-budget-analysis.pptx</w:t>
        </w:r>
        <w:r w:rsidR="003F7B37">
          <w:rPr>
            <w:lang w:val="en-US"/>
          </w:rPr>
          <w:fldChar w:fldCharType="end"/>
        </w:r>
      </w:ins>
    </w:p>
    <w:p w:rsidR="00CC2F9E" w:rsidRDefault="00CC2F9E" w:rsidP="00240B3B">
      <w:pPr>
        <w:jc w:val="both"/>
        <w:rPr>
          <w:lang w:val="en-US"/>
        </w:rPr>
      </w:pPr>
    </w:p>
    <w:p w:rsidR="004C7AED" w:rsidRPr="00942B62" w:rsidRDefault="004C7AED" w:rsidP="00240B3B">
      <w:pPr>
        <w:jc w:val="both"/>
        <w:rPr>
          <w:lang w:val="en-US"/>
        </w:rPr>
      </w:pPr>
    </w:p>
    <w:sectPr w:rsidR="004C7AED" w:rsidRPr="00942B62" w:rsidSect="00F6544C">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44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C29" w:rsidRDefault="00724C29">
      <w:r>
        <w:separator/>
      </w:r>
    </w:p>
  </w:endnote>
  <w:endnote w:type="continuationSeparator" w:id="0">
    <w:p w:rsidR="00724C29" w:rsidRDefault="00724C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EB" w:rsidRDefault="006A7D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82" w:rsidRDefault="003F7B37">
    <w:pPr>
      <w:pStyle w:val="Footer"/>
      <w:tabs>
        <w:tab w:val="clear" w:pos="6480"/>
        <w:tab w:val="center" w:pos="4680"/>
        <w:tab w:val="right" w:pos="9360"/>
      </w:tabs>
    </w:pPr>
    <w:fldSimple w:instr=" SUBJECT  \* MERGEFORMAT ">
      <w:r w:rsidR="00883482">
        <w:t>Submission</w:t>
      </w:r>
    </w:fldSimple>
    <w:r w:rsidR="00883482">
      <w:tab/>
      <w:t xml:space="preserve">page </w:t>
    </w:r>
    <w:r>
      <w:fldChar w:fldCharType="begin"/>
    </w:r>
    <w:r w:rsidR="00883482">
      <w:instrText xml:space="preserve">page </w:instrText>
    </w:r>
    <w:r>
      <w:fldChar w:fldCharType="separate"/>
    </w:r>
    <w:r w:rsidR="006A7DEB">
      <w:rPr>
        <w:noProof/>
      </w:rPr>
      <w:t>2</w:t>
    </w:r>
    <w:r>
      <w:rPr>
        <w:noProof/>
      </w:rPr>
      <w:fldChar w:fldCharType="end"/>
    </w:r>
    <w:r w:rsidR="00883482">
      <w:tab/>
      <w:t>Tim Godfrey, EPRI</w:t>
    </w:r>
  </w:p>
  <w:p w:rsidR="00883482" w:rsidRDefault="008834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EB" w:rsidRDefault="006A7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C29" w:rsidRDefault="00724C29">
      <w:r>
        <w:separator/>
      </w:r>
    </w:p>
  </w:footnote>
  <w:footnote w:type="continuationSeparator" w:id="0">
    <w:p w:rsidR="00724C29" w:rsidRDefault="00724C29">
      <w:r>
        <w:continuationSeparator/>
      </w:r>
    </w:p>
  </w:footnote>
  <w:footnote w:id="1">
    <w:p w:rsidR="00883482" w:rsidRPr="005B4CBD" w:rsidRDefault="00883482" w:rsidP="00A77E72">
      <w:pPr>
        <w:pStyle w:val="FootnoteText"/>
        <w:rPr>
          <w:lang w:val="en-US"/>
        </w:rPr>
      </w:pPr>
      <w:r>
        <w:rPr>
          <w:rStyle w:val="FootnoteReference"/>
        </w:rPr>
        <w:footnoteRef/>
      </w:r>
      <w:r>
        <w:t xml:space="preserve"> </w:t>
      </w:r>
      <w:r w:rsidRPr="005B4CBD">
        <w:t xml:space="preserve">IEEE 11-15/0775r1: Integrated Long Range Low Power Operation for </w:t>
      </w:r>
      <w:proofErr w:type="spellStart"/>
      <w:r w:rsidRPr="005B4CBD">
        <w:t>IoT</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EB" w:rsidRDefault="006A7D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82" w:rsidRDefault="00883482">
    <w:pPr>
      <w:pStyle w:val="Header"/>
      <w:tabs>
        <w:tab w:val="clear" w:pos="6480"/>
        <w:tab w:val="center" w:pos="4680"/>
        <w:tab w:val="right" w:pos="9360"/>
      </w:tabs>
    </w:pPr>
    <w:del w:id="203" w:author="Michael Fischer" w:date="2015-12-09T09:21:00Z">
      <w:r w:rsidDel="00883482">
        <w:delText xml:space="preserve">Nov </w:delText>
      </w:r>
    </w:del>
    <w:ins w:id="204" w:author="Michael Fischer" w:date="2015-12-09T09:21:00Z">
      <w:r>
        <w:t xml:space="preserve">Dec </w:t>
      </w:r>
    </w:ins>
    <w:r>
      <w:t>2015</w:t>
    </w:r>
    <w:r>
      <w:tab/>
    </w:r>
    <w:r>
      <w:tab/>
    </w:r>
    <w:r w:rsidR="003F7B37">
      <w:fldChar w:fldCharType="begin"/>
    </w:r>
    <w:r w:rsidR="003F7B37">
      <w:instrText xml:space="preserve"> TITLE  \* MERGEFORMAT </w:instrText>
    </w:r>
    <w:r w:rsidR="003F7B37">
      <w:fldChar w:fldCharType="separate"/>
    </w:r>
    <w:r>
      <w:t>doc.</w:t>
    </w:r>
    <w:r>
      <w:t>: IEEE 802.11-15/1446r</w:t>
    </w:r>
    <w:ins w:id="205" w:author="B02148" w:date="2015-12-09T11:05:00Z">
      <w:r w:rsidR="006A7DEB">
        <w:t>3</w:t>
      </w:r>
    </w:ins>
    <w:ins w:id="206" w:author="Michael Fischer" w:date="2015-12-09T09:21:00Z">
      <w:del w:id="207" w:author="B02148" w:date="2015-12-09T11:05:00Z">
        <w:r w:rsidDel="006A7DEB">
          <w:delText>2</w:delText>
        </w:r>
      </w:del>
    </w:ins>
    <w:del w:id="208" w:author="Michael Fischer" w:date="2015-12-09T09:21:00Z">
      <w:r w:rsidDel="00883482">
        <w:delText>0</w:delText>
      </w:r>
    </w:del>
    <w:r w:rsidR="003F7B37">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EB" w:rsidRDefault="006A7D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F1283"/>
    <w:multiLevelType w:val="hybridMultilevel"/>
    <w:tmpl w:val="B4A80D0E"/>
    <w:lvl w:ilvl="0" w:tplc="4D1ECD00">
      <w:start w:val="1"/>
      <w:numFmt w:val="bullet"/>
      <w:lvlText w:val="•"/>
      <w:lvlJc w:val="left"/>
      <w:pPr>
        <w:tabs>
          <w:tab w:val="num" w:pos="720"/>
        </w:tabs>
        <w:ind w:left="720" w:hanging="360"/>
      </w:pPr>
      <w:rPr>
        <w:rFonts w:ascii="Times New Roman" w:hAnsi="Times New Roman" w:hint="default"/>
      </w:rPr>
    </w:lvl>
    <w:lvl w:ilvl="1" w:tplc="023E73A2">
      <w:start w:val="64"/>
      <w:numFmt w:val="bullet"/>
      <w:lvlText w:val="–"/>
      <w:lvlJc w:val="left"/>
      <w:pPr>
        <w:tabs>
          <w:tab w:val="num" w:pos="1440"/>
        </w:tabs>
        <w:ind w:left="1440" w:hanging="360"/>
      </w:pPr>
      <w:rPr>
        <w:rFonts w:ascii="Times New Roman" w:hAnsi="Times New Roman"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5">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7">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8">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9">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7"/>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7"/>
  </w:num>
  <w:num w:numId="12">
    <w:abstractNumId w:val="7"/>
  </w:num>
  <w:num w:numId="13">
    <w:abstractNumId w:val="3"/>
  </w:num>
  <w:num w:numId="14">
    <w:abstractNumId w:val="8"/>
  </w:num>
  <w:num w:numId="15">
    <w:abstractNumId w:val="6"/>
  </w:num>
  <w:num w:numId="16">
    <w:abstractNumId w:val="5"/>
  </w:num>
  <w:num w:numId="17">
    <w:abstractNumId w:val="4"/>
  </w:num>
  <w:num w:numId="18">
    <w:abstractNumId w:val="10"/>
  </w:num>
  <w:num w:numId="19">
    <w:abstractNumId w:val="9"/>
  </w:num>
  <w:num w:numId="20">
    <w:abstractNumId w:val="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1B12A9"/>
    <w:rsid w:val="00011CE5"/>
    <w:rsid w:val="000219E3"/>
    <w:rsid w:val="00022295"/>
    <w:rsid w:val="000248F0"/>
    <w:rsid w:val="00032967"/>
    <w:rsid w:val="000358E0"/>
    <w:rsid w:val="000437AB"/>
    <w:rsid w:val="00043CEF"/>
    <w:rsid w:val="000648C4"/>
    <w:rsid w:val="00071FD4"/>
    <w:rsid w:val="00072173"/>
    <w:rsid w:val="0007394D"/>
    <w:rsid w:val="00080879"/>
    <w:rsid w:val="000859C5"/>
    <w:rsid w:val="00095F4A"/>
    <w:rsid w:val="000A148F"/>
    <w:rsid w:val="000A3465"/>
    <w:rsid w:val="000A35EF"/>
    <w:rsid w:val="000A48BE"/>
    <w:rsid w:val="000A758A"/>
    <w:rsid w:val="000C227F"/>
    <w:rsid w:val="000D6A3C"/>
    <w:rsid w:val="000E4E58"/>
    <w:rsid w:val="000E60D6"/>
    <w:rsid w:val="000F49BD"/>
    <w:rsid w:val="00100241"/>
    <w:rsid w:val="001008D9"/>
    <w:rsid w:val="00103C1A"/>
    <w:rsid w:val="00105F54"/>
    <w:rsid w:val="00110CEE"/>
    <w:rsid w:val="001142FC"/>
    <w:rsid w:val="0011660A"/>
    <w:rsid w:val="00116FBA"/>
    <w:rsid w:val="001279F1"/>
    <w:rsid w:val="00132E5F"/>
    <w:rsid w:val="00143DEE"/>
    <w:rsid w:val="001445EF"/>
    <w:rsid w:val="0014611D"/>
    <w:rsid w:val="001509AB"/>
    <w:rsid w:val="00154917"/>
    <w:rsid w:val="00155AA0"/>
    <w:rsid w:val="00176AE0"/>
    <w:rsid w:val="00177002"/>
    <w:rsid w:val="00184A81"/>
    <w:rsid w:val="00185617"/>
    <w:rsid w:val="0018597F"/>
    <w:rsid w:val="001939CA"/>
    <w:rsid w:val="001A227E"/>
    <w:rsid w:val="001A3797"/>
    <w:rsid w:val="001A6189"/>
    <w:rsid w:val="001B12A9"/>
    <w:rsid w:val="001B2567"/>
    <w:rsid w:val="001B515E"/>
    <w:rsid w:val="001C11D9"/>
    <w:rsid w:val="001C6788"/>
    <w:rsid w:val="001D723B"/>
    <w:rsid w:val="001F4FA3"/>
    <w:rsid w:val="001F614E"/>
    <w:rsid w:val="001F7CCF"/>
    <w:rsid w:val="002034C3"/>
    <w:rsid w:val="00214DA3"/>
    <w:rsid w:val="002176DC"/>
    <w:rsid w:val="00217E72"/>
    <w:rsid w:val="00240B3B"/>
    <w:rsid w:val="002432F1"/>
    <w:rsid w:val="002445A1"/>
    <w:rsid w:val="002537D9"/>
    <w:rsid w:val="00260874"/>
    <w:rsid w:val="00261FD1"/>
    <w:rsid w:val="0026395B"/>
    <w:rsid w:val="00271713"/>
    <w:rsid w:val="00271F48"/>
    <w:rsid w:val="002770E2"/>
    <w:rsid w:val="0029020B"/>
    <w:rsid w:val="00293378"/>
    <w:rsid w:val="002A3F0A"/>
    <w:rsid w:val="002B3612"/>
    <w:rsid w:val="002C0035"/>
    <w:rsid w:val="002C3351"/>
    <w:rsid w:val="002C3E46"/>
    <w:rsid w:val="002C6732"/>
    <w:rsid w:val="002D34E9"/>
    <w:rsid w:val="002D44BE"/>
    <w:rsid w:val="002E29AC"/>
    <w:rsid w:val="002E3089"/>
    <w:rsid w:val="002F1D8F"/>
    <w:rsid w:val="002F5FEB"/>
    <w:rsid w:val="00304DF2"/>
    <w:rsid w:val="00312810"/>
    <w:rsid w:val="00314F9C"/>
    <w:rsid w:val="00316845"/>
    <w:rsid w:val="003309B0"/>
    <w:rsid w:val="00330A4B"/>
    <w:rsid w:val="003351D5"/>
    <w:rsid w:val="003437F1"/>
    <w:rsid w:val="00360689"/>
    <w:rsid w:val="00366740"/>
    <w:rsid w:val="0037670B"/>
    <w:rsid w:val="003809B4"/>
    <w:rsid w:val="003860B4"/>
    <w:rsid w:val="00386608"/>
    <w:rsid w:val="003A1BAD"/>
    <w:rsid w:val="003A485F"/>
    <w:rsid w:val="003A4C5C"/>
    <w:rsid w:val="003B7FD0"/>
    <w:rsid w:val="003C2FE8"/>
    <w:rsid w:val="003C3852"/>
    <w:rsid w:val="003C5965"/>
    <w:rsid w:val="003C6961"/>
    <w:rsid w:val="003D2961"/>
    <w:rsid w:val="003D5A3F"/>
    <w:rsid w:val="003F0F58"/>
    <w:rsid w:val="003F3FD4"/>
    <w:rsid w:val="003F75B6"/>
    <w:rsid w:val="003F7B37"/>
    <w:rsid w:val="00403324"/>
    <w:rsid w:val="00404186"/>
    <w:rsid w:val="00405EFB"/>
    <w:rsid w:val="00420B52"/>
    <w:rsid w:val="004338C4"/>
    <w:rsid w:val="00435B1B"/>
    <w:rsid w:val="00442037"/>
    <w:rsid w:val="00447B54"/>
    <w:rsid w:val="00453122"/>
    <w:rsid w:val="004670A3"/>
    <w:rsid w:val="004712BE"/>
    <w:rsid w:val="004713D5"/>
    <w:rsid w:val="00471FD8"/>
    <w:rsid w:val="00483A39"/>
    <w:rsid w:val="00495F8C"/>
    <w:rsid w:val="004961FE"/>
    <w:rsid w:val="00496CC9"/>
    <w:rsid w:val="004978DB"/>
    <w:rsid w:val="004A0C09"/>
    <w:rsid w:val="004B064B"/>
    <w:rsid w:val="004B0F3F"/>
    <w:rsid w:val="004B265E"/>
    <w:rsid w:val="004C3412"/>
    <w:rsid w:val="004C7AED"/>
    <w:rsid w:val="004D1FA2"/>
    <w:rsid w:val="004F1D92"/>
    <w:rsid w:val="004F362C"/>
    <w:rsid w:val="004F6B12"/>
    <w:rsid w:val="004F7B41"/>
    <w:rsid w:val="0050075C"/>
    <w:rsid w:val="00504E05"/>
    <w:rsid w:val="00504E7D"/>
    <w:rsid w:val="005137D6"/>
    <w:rsid w:val="0051644F"/>
    <w:rsid w:val="00520B47"/>
    <w:rsid w:val="0052166B"/>
    <w:rsid w:val="00523A16"/>
    <w:rsid w:val="005306F0"/>
    <w:rsid w:val="00536339"/>
    <w:rsid w:val="005368D1"/>
    <w:rsid w:val="00543D01"/>
    <w:rsid w:val="00547734"/>
    <w:rsid w:val="00547FD7"/>
    <w:rsid w:val="005501DD"/>
    <w:rsid w:val="005537AE"/>
    <w:rsid w:val="0055387D"/>
    <w:rsid w:val="00565CEF"/>
    <w:rsid w:val="0057157E"/>
    <w:rsid w:val="00572C65"/>
    <w:rsid w:val="005757D7"/>
    <w:rsid w:val="005802C0"/>
    <w:rsid w:val="00582F12"/>
    <w:rsid w:val="00585208"/>
    <w:rsid w:val="00595A8D"/>
    <w:rsid w:val="005A04F4"/>
    <w:rsid w:val="005A3A0D"/>
    <w:rsid w:val="005B4CBD"/>
    <w:rsid w:val="005D00EF"/>
    <w:rsid w:val="005E693A"/>
    <w:rsid w:val="005F28EE"/>
    <w:rsid w:val="005F41EC"/>
    <w:rsid w:val="00610FF3"/>
    <w:rsid w:val="00617176"/>
    <w:rsid w:val="006171CE"/>
    <w:rsid w:val="00617360"/>
    <w:rsid w:val="0062440B"/>
    <w:rsid w:val="00631944"/>
    <w:rsid w:val="00631CC5"/>
    <w:rsid w:val="00632FFC"/>
    <w:rsid w:val="006342D6"/>
    <w:rsid w:val="00640421"/>
    <w:rsid w:val="00646D99"/>
    <w:rsid w:val="00646EB5"/>
    <w:rsid w:val="00650E4A"/>
    <w:rsid w:val="0065336E"/>
    <w:rsid w:val="00661033"/>
    <w:rsid w:val="00663C4B"/>
    <w:rsid w:val="00667E1E"/>
    <w:rsid w:val="00670B94"/>
    <w:rsid w:val="006755B9"/>
    <w:rsid w:val="00676D96"/>
    <w:rsid w:val="0069164F"/>
    <w:rsid w:val="006A7DEB"/>
    <w:rsid w:val="006B5D83"/>
    <w:rsid w:val="006C0727"/>
    <w:rsid w:val="006D400D"/>
    <w:rsid w:val="006E145F"/>
    <w:rsid w:val="006E5839"/>
    <w:rsid w:val="006F462B"/>
    <w:rsid w:val="00701002"/>
    <w:rsid w:val="0070660B"/>
    <w:rsid w:val="007126FA"/>
    <w:rsid w:val="0071483D"/>
    <w:rsid w:val="00724C29"/>
    <w:rsid w:val="00727892"/>
    <w:rsid w:val="00743134"/>
    <w:rsid w:val="00745859"/>
    <w:rsid w:val="00761FB3"/>
    <w:rsid w:val="00762809"/>
    <w:rsid w:val="00762F8F"/>
    <w:rsid w:val="007635A5"/>
    <w:rsid w:val="007651CC"/>
    <w:rsid w:val="00770572"/>
    <w:rsid w:val="00772AB3"/>
    <w:rsid w:val="0077441E"/>
    <w:rsid w:val="00784C59"/>
    <w:rsid w:val="00786AB2"/>
    <w:rsid w:val="00793162"/>
    <w:rsid w:val="007978E2"/>
    <w:rsid w:val="00797A8A"/>
    <w:rsid w:val="007B028A"/>
    <w:rsid w:val="007B5E9C"/>
    <w:rsid w:val="007C15F7"/>
    <w:rsid w:val="007C7AF3"/>
    <w:rsid w:val="007E6EC2"/>
    <w:rsid w:val="007E7E1E"/>
    <w:rsid w:val="007F2C55"/>
    <w:rsid w:val="007F7397"/>
    <w:rsid w:val="00806F92"/>
    <w:rsid w:val="0081230D"/>
    <w:rsid w:val="00822C10"/>
    <w:rsid w:val="00825A48"/>
    <w:rsid w:val="008307CF"/>
    <w:rsid w:val="00854C7B"/>
    <w:rsid w:val="00861EE1"/>
    <w:rsid w:val="00864FEE"/>
    <w:rsid w:val="0086727B"/>
    <w:rsid w:val="008706CF"/>
    <w:rsid w:val="0087176F"/>
    <w:rsid w:val="00877425"/>
    <w:rsid w:val="00877FEC"/>
    <w:rsid w:val="00883482"/>
    <w:rsid w:val="00890D0C"/>
    <w:rsid w:val="00891AFD"/>
    <w:rsid w:val="00892B32"/>
    <w:rsid w:val="00896288"/>
    <w:rsid w:val="00896537"/>
    <w:rsid w:val="008A1A54"/>
    <w:rsid w:val="008A207B"/>
    <w:rsid w:val="008A4E4D"/>
    <w:rsid w:val="008C064B"/>
    <w:rsid w:val="008C6666"/>
    <w:rsid w:val="008C714D"/>
    <w:rsid w:val="008C7D71"/>
    <w:rsid w:val="008D2D6C"/>
    <w:rsid w:val="008D4860"/>
    <w:rsid w:val="008F1E5C"/>
    <w:rsid w:val="008F44DD"/>
    <w:rsid w:val="009020EE"/>
    <w:rsid w:val="009028C2"/>
    <w:rsid w:val="009121FD"/>
    <w:rsid w:val="009174F3"/>
    <w:rsid w:val="009179C4"/>
    <w:rsid w:val="00920421"/>
    <w:rsid w:val="00923130"/>
    <w:rsid w:val="009251A2"/>
    <w:rsid w:val="00926735"/>
    <w:rsid w:val="00927169"/>
    <w:rsid w:val="00927668"/>
    <w:rsid w:val="00927EFF"/>
    <w:rsid w:val="00931B5B"/>
    <w:rsid w:val="00931EF3"/>
    <w:rsid w:val="0093250D"/>
    <w:rsid w:val="00940629"/>
    <w:rsid w:val="00942B62"/>
    <w:rsid w:val="00950C85"/>
    <w:rsid w:val="009511D7"/>
    <w:rsid w:val="00962492"/>
    <w:rsid w:val="00966EC2"/>
    <w:rsid w:val="00974FA2"/>
    <w:rsid w:val="009908E8"/>
    <w:rsid w:val="00991ABE"/>
    <w:rsid w:val="00993FA9"/>
    <w:rsid w:val="00996846"/>
    <w:rsid w:val="009A530B"/>
    <w:rsid w:val="009A6A27"/>
    <w:rsid w:val="009B7E08"/>
    <w:rsid w:val="009C34F0"/>
    <w:rsid w:val="009C7DD5"/>
    <w:rsid w:val="009D3510"/>
    <w:rsid w:val="009E3690"/>
    <w:rsid w:val="009E5A78"/>
    <w:rsid w:val="009E6D1D"/>
    <w:rsid w:val="009F14B4"/>
    <w:rsid w:val="009F2AFD"/>
    <w:rsid w:val="009F2FBC"/>
    <w:rsid w:val="009F6B70"/>
    <w:rsid w:val="00A0248B"/>
    <w:rsid w:val="00A03217"/>
    <w:rsid w:val="00A065AC"/>
    <w:rsid w:val="00A11FCF"/>
    <w:rsid w:val="00A13B84"/>
    <w:rsid w:val="00A16B33"/>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92FB1"/>
    <w:rsid w:val="00A94E38"/>
    <w:rsid w:val="00AA212D"/>
    <w:rsid w:val="00AA427C"/>
    <w:rsid w:val="00AB34C3"/>
    <w:rsid w:val="00AB4691"/>
    <w:rsid w:val="00AB7A81"/>
    <w:rsid w:val="00AC065C"/>
    <w:rsid w:val="00AC19AC"/>
    <w:rsid w:val="00AC2A2F"/>
    <w:rsid w:val="00AD0D22"/>
    <w:rsid w:val="00AD5EEE"/>
    <w:rsid w:val="00AE1E0F"/>
    <w:rsid w:val="00AE475B"/>
    <w:rsid w:val="00AF3FDD"/>
    <w:rsid w:val="00AF41D9"/>
    <w:rsid w:val="00AF4F66"/>
    <w:rsid w:val="00B00363"/>
    <w:rsid w:val="00B05A1A"/>
    <w:rsid w:val="00B105CA"/>
    <w:rsid w:val="00B13880"/>
    <w:rsid w:val="00B140D0"/>
    <w:rsid w:val="00B21BC1"/>
    <w:rsid w:val="00B25E92"/>
    <w:rsid w:val="00B26C9F"/>
    <w:rsid w:val="00B33ED4"/>
    <w:rsid w:val="00B354C6"/>
    <w:rsid w:val="00B57F60"/>
    <w:rsid w:val="00B643E2"/>
    <w:rsid w:val="00B648F2"/>
    <w:rsid w:val="00B65470"/>
    <w:rsid w:val="00B71772"/>
    <w:rsid w:val="00B7530A"/>
    <w:rsid w:val="00B811C0"/>
    <w:rsid w:val="00B86575"/>
    <w:rsid w:val="00B90A19"/>
    <w:rsid w:val="00B964F6"/>
    <w:rsid w:val="00BC6AC4"/>
    <w:rsid w:val="00BD305E"/>
    <w:rsid w:val="00BE68C2"/>
    <w:rsid w:val="00C07F53"/>
    <w:rsid w:val="00C13476"/>
    <w:rsid w:val="00C14A01"/>
    <w:rsid w:val="00C171D1"/>
    <w:rsid w:val="00C179A1"/>
    <w:rsid w:val="00C551FE"/>
    <w:rsid w:val="00C6628B"/>
    <w:rsid w:val="00C7249D"/>
    <w:rsid w:val="00C765F2"/>
    <w:rsid w:val="00C77D26"/>
    <w:rsid w:val="00CA01DA"/>
    <w:rsid w:val="00CA09B2"/>
    <w:rsid w:val="00CB0DE2"/>
    <w:rsid w:val="00CB4739"/>
    <w:rsid w:val="00CC2F9E"/>
    <w:rsid w:val="00CD27FB"/>
    <w:rsid w:val="00CD65B8"/>
    <w:rsid w:val="00CD6B68"/>
    <w:rsid w:val="00CE0A3E"/>
    <w:rsid w:val="00CE11FF"/>
    <w:rsid w:val="00CE5D10"/>
    <w:rsid w:val="00CF2DF6"/>
    <w:rsid w:val="00CF55E3"/>
    <w:rsid w:val="00CF61F7"/>
    <w:rsid w:val="00D01ABE"/>
    <w:rsid w:val="00D04B1C"/>
    <w:rsid w:val="00D11DE3"/>
    <w:rsid w:val="00D14BB1"/>
    <w:rsid w:val="00D17461"/>
    <w:rsid w:val="00D30DCB"/>
    <w:rsid w:val="00D363A5"/>
    <w:rsid w:val="00D70FCF"/>
    <w:rsid w:val="00D74719"/>
    <w:rsid w:val="00D8154E"/>
    <w:rsid w:val="00D83C15"/>
    <w:rsid w:val="00D843BF"/>
    <w:rsid w:val="00DA1DD2"/>
    <w:rsid w:val="00DA3D2E"/>
    <w:rsid w:val="00DC5A7B"/>
    <w:rsid w:val="00DE0580"/>
    <w:rsid w:val="00DE50D1"/>
    <w:rsid w:val="00DF422F"/>
    <w:rsid w:val="00DF69BE"/>
    <w:rsid w:val="00E00025"/>
    <w:rsid w:val="00E00775"/>
    <w:rsid w:val="00E0693E"/>
    <w:rsid w:val="00E06E01"/>
    <w:rsid w:val="00E329BB"/>
    <w:rsid w:val="00E3418B"/>
    <w:rsid w:val="00E41DBB"/>
    <w:rsid w:val="00E51DC5"/>
    <w:rsid w:val="00E535E4"/>
    <w:rsid w:val="00E5373E"/>
    <w:rsid w:val="00E55018"/>
    <w:rsid w:val="00E70D26"/>
    <w:rsid w:val="00E71EBD"/>
    <w:rsid w:val="00E877CD"/>
    <w:rsid w:val="00E94BF3"/>
    <w:rsid w:val="00EA75D9"/>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6919"/>
    <w:rsid w:val="00F0289C"/>
    <w:rsid w:val="00F065BD"/>
    <w:rsid w:val="00F160B0"/>
    <w:rsid w:val="00F3115F"/>
    <w:rsid w:val="00F3297F"/>
    <w:rsid w:val="00F3317B"/>
    <w:rsid w:val="00F36336"/>
    <w:rsid w:val="00F4449C"/>
    <w:rsid w:val="00F47571"/>
    <w:rsid w:val="00F54C03"/>
    <w:rsid w:val="00F6544C"/>
    <w:rsid w:val="00F6765D"/>
    <w:rsid w:val="00F708EA"/>
    <w:rsid w:val="00F70A6C"/>
    <w:rsid w:val="00F815C5"/>
    <w:rsid w:val="00F86B10"/>
    <w:rsid w:val="00F90872"/>
    <w:rsid w:val="00F91767"/>
    <w:rsid w:val="00F97D19"/>
    <w:rsid w:val="00FA4700"/>
    <w:rsid w:val="00FA567D"/>
    <w:rsid w:val="00FB0710"/>
    <w:rsid w:val="00FB6ADB"/>
    <w:rsid w:val="00FC05E9"/>
    <w:rsid w:val="00FC5A90"/>
    <w:rsid w:val="00FD2097"/>
    <w:rsid w:val="00FD72DA"/>
    <w:rsid w:val="00FE43FD"/>
    <w:rsid w:val="00FF5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s>
</file>

<file path=word/webSettings.xml><?xml version="1.0" encoding="utf-8"?>
<w:webSettings xmlns:r="http://schemas.openxmlformats.org/officeDocument/2006/relationships" xmlns:w="http://schemas.openxmlformats.org/wordprocessingml/2006/main">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ntor.ieee.org/802.11/dcn/15/11-15-1064-00-lrlp-long-range-low-power-design-criteria.ppt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15/11-15-0775-01-0wng-integrated-long-range-low-power-operation.ppt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yperlink" Target="mailto:DanielF.Bravo@inte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hittabrata.ghosh@intel.com" TargetMode="External"/><Relationship Id="rId14" Type="http://schemas.openxmlformats.org/officeDocument/2006/relationships/header" Target="header1.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296AE-6D14-44C6-AF9A-BE829E1D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Template>
  <TotalTime>90</TotalTime>
  <Pages>7</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IEEE 802.11-15/1181r0</vt:lpstr>
    </vt:vector>
  </TitlesOfParts>
  <Company>EPRI</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802.11-15/1181r0</dc:title>
  <dc:subject>Submission</dc:subject>
  <dc:creator>tgodfrey@epri.com</dc:creator>
  <cp:keywords>Sept 2015</cp:keywords>
  <dc:description>Tim Godfrey (EPRI)</dc:description>
  <cp:lastModifiedBy>B02148</cp:lastModifiedBy>
  <cp:revision>5</cp:revision>
  <cp:lastPrinted>2015-06-17T00:57:00Z</cp:lastPrinted>
  <dcterms:created xsi:type="dcterms:W3CDTF">2015-12-09T15:20:00Z</dcterms:created>
  <dcterms:modified xsi:type="dcterms:W3CDTF">2015-12-09T17:06:00Z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ies>
</file>