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2B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530"/>
        <w:gridCol w:w="1080"/>
        <w:gridCol w:w="2651"/>
        <w:tblGridChange w:id="0">
          <w:tblGrid>
            <w:gridCol w:w="1885"/>
            <w:gridCol w:w="2430"/>
            <w:gridCol w:w="1530"/>
            <w:gridCol w:w="1080"/>
            <w:gridCol w:w="2651"/>
          </w:tblGrid>
        </w:tblGridChange>
      </w:tblGrid>
      <w:tr w:rsidR="00CA09B2" w14:paraId="3569A2C4" w14:textId="77777777" w:rsidTr="00927169">
        <w:trPr>
          <w:trHeight w:val="485"/>
          <w:jc w:val="center"/>
        </w:trPr>
        <w:tc>
          <w:tcPr>
            <w:tcW w:w="9576" w:type="dxa"/>
            <w:gridSpan w:val="5"/>
            <w:vAlign w:val="center"/>
          </w:tcPr>
          <w:p w14:paraId="6F4E99A8" w14:textId="69DCBB29" w:rsidR="00CA09B2" w:rsidRDefault="00A13B84" w:rsidP="00F6765D">
            <w:pPr>
              <w:pStyle w:val="T2"/>
            </w:pPr>
            <w:r w:rsidRPr="00A13B84">
              <w:t>Long Range Low Power (LRLP) Operation in 802.11: Use Cases and Functional Requirements: Guidelines for PAR Development</w:t>
            </w:r>
          </w:p>
        </w:tc>
      </w:tr>
      <w:tr w:rsidR="00CA09B2" w14:paraId="05857FC7" w14:textId="77777777" w:rsidTr="00927169">
        <w:trPr>
          <w:trHeight w:val="359"/>
          <w:jc w:val="center"/>
        </w:trPr>
        <w:tc>
          <w:tcPr>
            <w:tcW w:w="9576" w:type="dxa"/>
            <w:gridSpan w:val="5"/>
            <w:vAlign w:val="center"/>
          </w:tcPr>
          <w:p w14:paraId="3095FFDD" w14:textId="71FD3A85" w:rsidR="00CA09B2" w:rsidRDefault="00CA09B2" w:rsidP="00883482">
            <w:pPr>
              <w:pStyle w:val="T2"/>
              <w:ind w:left="0"/>
              <w:rPr>
                <w:sz w:val="20"/>
              </w:rPr>
            </w:pPr>
            <w:r>
              <w:rPr>
                <w:sz w:val="20"/>
              </w:rPr>
              <w:t>Date:</w:t>
            </w:r>
            <w:r>
              <w:rPr>
                <w:b w:val="0"/>
                <w:sz w:val="20"/>
              </w:rPr>
              <w:t xml:space="preserve">  </w:t>
            </w:r>
            <w:r w:rsidR="00536339">
              <w:rPr>
                <w:b w:val="0"/>
                <w:sz w:val="20"/>
              </w:rPr>
              <w:t>2015</w:t>
            </w:r>
            <w:r>
              <w:rPr>
                <w:b w:val="0"/>
                <w:sz w:val="20"/>
              </w:rPr>
              <w:t>-</w:t>
            </w:r>
            <w:del w:id="1" w:author="Michael Fischer" w:date="2015-12-09T09:21:00Z">
              <w:r w:rsidR="009C7DD5" w:rsidDel="00883482">
                <w:rPr>
                  <w:b w:val="0"/>
                  <w:sz w:val="20"/>
                </w:rPr>
                <w:delText>11</w:delText>
              </w:r>
            </w:del>
            <w:ins w:id="2" w:author="Michael Fischer" w:date="2015-12-09T09:21:00Z">
              <w:r w:rsidR="00883482">
                <w:rPr>
                  <w:b w:val="0"/>
                  <w:sz w:val="20"/>
                </w:rPr>
                <w:t>12</w:t>
              </w:r>
            </w:ins>
            <w:r w:rsidR="009C7DD5">
              <w:rPr>
                <w:b w:val="0"/>
                <w:sz w:val="20"/>
              </w:rPr>
              <w:t>-</w:t>
            </w:r>
            <w:ins w:id="3" w:author="Michael Fischer" w:date="2015-12-09T09:21:00Z">
              <w:r w:rsidR="00883482">
                <w:rPr>
                  <w:b w:val="0"/>
                  <w:sz w:val="20"/>
                </w:rPr>
                <w:t>09</w:t>
              </w:r>
            </w:ins>
            <w:del w:id="4" w:author="Michael Fischer" w:date="2015-12-09T09:21:00Z">
              <w:r w:rsidR="009C7DD5" w:rsidDel="00883482">
                <w:rPr>
                  <w:b w:val="0"/>
                  <w:sz w:val="20"/>
                </w:rPr>
                <w:delText>1</w:delText>
              </w:r>
              <w:r w:rsidR="000C227F" w:rsidDel="00883482">
                <w:rPr>
                  <w:b w:val="0"/>
                  <w:sz w:val="20"/>
                </w:rPr>
                <w:delText>2</w:delText>
              </w:r>
            </w:del>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5F41EC">
        <w:trPr>
          <w:jc w:val="center"/>
        </w:trPr>
        <w:tc>
          <w:tcPr>
            <w:tcW w:w="1885" w:type="dxa"/>
            <w:vAlign w:val="center"/>
          </w:tcPr>
          <w:p w14:paraId="7A8BE936" w14:textId="77777777" w:rsidR="00CA09B2" w:rsidRDefault="00CA09B2">
            <w:pPr>
              <w:pStyle w:val="T2"/>
              <w:spacing w:after="0"/>
              <w:ind w:left="0" w:right="0"/>
              <w:jc w:val="left"/>
              <w:rPr>
                <w:sz w:val="20"/>
              </w:rPr>
            </w:pPr>
            <w:r>
              <w:rPr>
                <w:sz w:val="20"/>
              </w:rPr>
              <w:t>Name</w:t>
            </w:r>
          </w:p>
        </w:tc>
        <w:tc>
          <w:tcPr>
            <w:tcW w:w="2430" w:type="dxa"/>
            <w:vAlign w:val="center"/>
          </w:tcPr>
          <w:p w14:paraId="647EC236" w14:textId="77777777" w:rsidR="00CA09B2" w:rsidRDefault="0062440B">
            <w:pPr>
              <w:pStyle w:val="T2"/>
              <w:spacing w:after="0"/>
              <w:ind w:left="0" w:right="0"/>
              <w:jc w:val="left"/>
              <w:rPr>
                <w:sz w:val="20"/>
              </w:rPr>
            </w:pPr>
            <w:r>
              <w:rPr>
                <w:sz w:val="20"/>
              </w:rPr>
              <w:t>Affiliation</w:t>
            </w:r>
          </w:p>
        </w:tc>
        <w:tc>
          <w:tcPr>
            <w:tcW w:w="1530" w:type="dxa"/>
            <w:vAlign w:val="center"/>
          </w:tcPr>
          <w:p w14:paraId="6DED8CB9" w14:textId="77777777" w:rsidR="00CA09B2" w:rsidRDefault="00CA09B2">
            <w:pPr>
              <w:pStyle w:val="T2"/>
              <w:spacing w:after="0"/>
              <w:ind w:left="0" w:right="0"/>
              <w:jc w:val="left"/>
              <w:rPr>
                <w:sz w:val="20"/>
              </w:rPr>
            </w:pPr>
            <w:r>
              <w:rPr>
                <w:sz w:val="20"/>
              </w:rPr>
              <w:t>Address</w:t>
            </w:r>
          </w:p>
        </w:tc>
        <w:tc>
          <w:tcPr>
            <w:tcW w:w="1080" w:type="dxa"/>
            <w:vAlign w:val="center"/>
          </w:tcPr>
          <w:p w14:paraId="4D3C7FC1" w14:textId="77777777" w:rsidR="00CA09B2" w:rsidRDefault="00CA09B2">
            <w:pPr>
              <w:pStyle w:val="T2"/>
              <w:spacing w:after="0"/>
              <w:ind w:left="0" w:right="0"/>
              <w:jc w:val="left"/>
              <w:rPr>
                <w:sz w:val="20"/>
              </w:rPr>
            </w:pPr>
            <w:r>
              <w:rPr>
                <w:sz w:val="20"/>
              </w:rPr>
              <w:t>Phone</w:t>
            </w:r>
          </w:p>
        </w:tc>
        <w:tc>
          <w:tcPr>
            <w:tcW w:w="2651" w:type="dxa"/>
            <w:vAlign w:val="center"/>
          </w:tcPr>
          <w:p w14:paraId="24FDF458" w14:textId="77777777" w:rsidR="00CA09B2" w:rsidRDefault="00CA09B2">
            <w:pPr>
              <w:pStyle w:val="T2"/>
              <w:spacing w:after="0"/>
              <w:ind w:left="0" w:right="0"/>
              <w:jc w:val="left"/>
              <w:rPr>
                <w:sz w:val="20"/>
              </w:rPr>
            </w:pPr>
            <w:proofErr w:type="gramStart"/>
            <w:r>
              <w:rPr>
                <w:sz w:val="20"/>
              </w:rPr>
              <w:t>email</w:t>
            </w:r>
            <w:proofErr w:type="gramEnd"/>
          </w:p>
        </w:tc>
      </w:tr>
      <w:tr w:rsidR="00CA09B2" w14:paraId="5CF641BB" w14:textId="77777777" w:rsidTr="005F41EC">
        <w:trPr>
          <w:jc w:val="center"/>
        </w:trPr>
        <w:tc>
          <w:tcPr>
            <w:tcW w:w="1885" w:type="dxa"/>
            <w:vAlign w:val="center"/>
          </w:tcPr>
          <w:p w14:paraId="620777D5" w14:textId="100440F0" w:rsidR="00CA09B2" w:rsidRDefault="00E55018">
            <w:pPr>
              <w:pStyle w:val="T2"/>
              <w:spacing w:after="0"/>
              <w:ind w:left="0" w:right="0"/>
              <w:rPr>
                <w:b w:val="0"/>
                <w:sz w:val="20"/>
              </w:rPr>
            </w:pPr>
            <w:r>
              <w:rPr>
                <w:b w:val="0"/>
                <w:sz w:val="20"/>
              </w:rPr>
              <w:t>Tim Godfrey</w:t>
            </w:r>
          </w:p>
        </w:tc>
        <w:tc>
          <w:tcPr>
            <w:tcW w:w="2430" w:type="dxa"/>
            <w:vAlign w:val="center"/>
          </w:tcPr>
          <w:p w14:paraId="538D072F" w14:textId="244CA481" w:rsidR="00CA09B2" w:rsidRDefault="00E55018">
            <w:pPr>
              <w:pStyle w:val="T2"/>
              <w:spacing w:after="0"/>
              <w:ind w:left="0" w:right="0"/>
              <w:rPr>
                <w:b w:val="0"/>
                <w:sz w:val="20"/>
              </w:rPr>
            </w:pPr>
            <w:r>
              <w:rPr>
                <w:b w:val="0"/>
                <w:sz w:val="20"/>
              </w:rPr>
              <w:t>EPRI</w:t>
            </w:r>
          </w:p>
        </w:tc>
        <w:tc>
          <w:tcPr>
            <w:tcW w:w="1530" w:type="dxa"/>
            <w:vAlign w:val="center"/>
          </w:tcPr>
          <w:p w14:paraId="645989FD" w14:textId="77777777" w:rsidR="00CA09B2" w:rsidRDefault="00CA09B2">
            <w:pPr>
              <w:pStyle w:val="T2"/>
              <w:spacing w:after="0"/>
              <w:ind w:left="0" w:right="0"/>
              <w:rPr>
                <w:b w:val="0"/>
                <w:sz w:val="20"/>
              </w:rPr>
            </w:pPr>
          </w:p>
        </w:tc>
        <w:tc>
          <w:tcPr>
            <w:tcW w:w="1080" w:type="dxa"/>
            <w:vAlign w:val="center"/>
          </w:tcPr>
          <w:p w14:paraId="5A0F88AC" w14:textId="77777777" w:rsidR="00CA09B2" w:rsidRDefault="00CA09B2">
            <w:pPr>
              <w:pStyle w:val="T2"/>
              <w:spacing w:after="0"/>
              <w:ind w:left="0" w:right="0"/>
              <w:rPr>
                <w:b w:val="0"/>
                <w:sz w:val="20"/>
              </w:rPr>
            </w:pPr>
          </w:p>
        </w:tc>
        <w:tc>
          <w:tcPr>
            <w:tcW w:w="2651" w:type="dxa"/>
            <w:vAlign w:val="center"/>
          </w:tcPr>
          <w:p w14:paraId="20FB1F8E" w14:textId="434D7419" w:rsidR="00E55018" w:rsidRDefault="00E55018">
            <w:pPr>
              <w:pStyle w:val="T2"/>
              <w:spacing w:after="0"/>
              <w:ind w:left="0" w:right="0"/>
              <w:rPr>
                <w:b w:val="0"/>
                <w:sz w:val="16"/>
              </w:rPr>
            </w:pPr>
            <w:r>
              <w:rPr>
                <w:noProof/>
                <w:lang w:val="en-US"/>
              </w:rPr>
              <w:drawing>
                <wp:inline distT="0" distB="0" distL="0" distR="0" wp14:anchorId="0D6BAD31" wp14:editId="39543A2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740" cy="219056"/>
                          </a:xfrm>
                          <a:prstGeom prst="rect">
                            <a:avLst/>
                          </a:prstGeom>
                        </pic:spPr>
                      </pic:pic>
                    </a:graphicData>
                  </a:graphic>
                </wp:inline>
              </w:drawing>
            </w:r>
          </w:p>
        </w:tc>
      </w:tr>
      <w:tr w:rsidR="00316845" w:rsidRPr="00316845" w14:paraId="75381174" w14:textId="77777777" w:rsidTr="005F41EC">
        <w:trPr>
          <w:jc w:val="center"/>
        </w:trPr>
        <w:tc>
          <w:tcPr>
            <w:tcW w:w="1885" w:type="dxa"/>
          </w:tcPr>
          <w:p w14:paraId="07D43690" w14:textId="2892A47D" w:rsidR="00316845" w:rsidRPr="00316845" w:rsidRDefault="00316845" w:rsidP="00316845">
            <w:pPr>
              <w:pStyle w:val="T2"/>
              <w:spacing w:after="0"/>
              <w:ind w:left="0" w:right="0"/>
              <w:rPr>
                <w:b w:val="0"/>
                <w:sz w:val="20"/>
              </w:rPr>
            </w:pPr>
            <w:r w:rsidRPr="00316845">
              <w:rPr>
                <w:b w:val="0"/>
                <w:sz w:val="20"/>
              </w:rPr>
              <w:t>Michael Fischer</w:t>
            </w:r>
          </w:p>
        </w:tc>
        <w:tc>
          <w:tcPr>
            <w:tcW w:w="2430" w:type="dxa"/>
          </w:tcPr>
          <w:p w14:paraId="733DD826" w14:textId="1CBD261B" w:rsidR="00316845" w:rsidRPr="00316845" w:rsidRDefault="00316845" w:rsidP="00316845">
            <w:pPr>
              <w:pStyle w:val="T2"/>
              <w:spacing w:after="0"/>
              <w:ind w:left="0" w:right="0"/>
              <w:rPr>
                <w:b w:val="0"/>
                <w:sz w:val="20"/>
              </w:rPr>
            </w:pPr>
            <w:proofErr w:type="spellStart"/>
            <w:r w:rsidRPr="00316845">
              <w:rPr>
                <w:b w:val="0"/>
                <w:sz w:val="20"/>
              </w:rPr>
              <w:t>Freescale</w:t>
            </w:r>
            <w:proofErr w:type="spellEnd"/>
            <w:r w:rsidRPr="00316845">
              <w:rPr>
                <w:b w:val="0"/>
                <w:sz w:val="20"/>
              </w:rPr>
              <w:t xml:space="preserve"> Semiconductor</w:t>
            </w:r>
          </w:p>
        </w:tc>
        <w:tc>
          <w:tcPr>
            <w:tcW w:w="1530" w:type="dxa"/>
          </w:tcPr>
          <w:p w14:paraId="269A1F98" w14:textId="77777777" w:rsidR="00316845" w:rsidRPr="00316845" w:rsidRDefault="00316845" w:rsidP="00316845">
            <w:pPr>
              <w:pStyle w:val="T2"/>
              <w:spacing w:after="0"/>
              <w:ind w:left="0" w:right="0"/>
              <w:rPr>
                <w:b w:val="0"/>
                <w:sz w:val="20"/>
              </w:rPr>
            </w:pPr>
          </w:p>
        </w:tc>
        <w:tc>
          <w:tcPr>
            <w:tcW w:w="1080" w:type="dxa"/>
          </w:tcPr>
          <w:p w14:paraId="01BAD261" w14:textId="77777777" w:rsidR="00316845" w:rsidRPr="00316845" w:rsidRDefault="00316845" w:rsidP="00316845">
            <w:pPr>
              <w:pStyle w:val="T2"/>
              <w:spacing w:after="0"/>
              <w:ind w:left="0" w:right="0"/>
              <w:rPr>
                <w:b w:val="0"/>
                <w:sz w:val="20"/>
              </w:rPr>
            </w:pPr>
          </w:p>
        </w:tc>
        <w:tc>
          <w:tcPr>
            <w:tcW w:w="2651" w:type="dxa"/>
          </w:tcPr>
          <w:p w14:paraId="772583A4" w14:textId="1F6B935B" w:rsidR="00316845" w:rsidRPr="00316845" w:rsidRDefault="00316845" w:rsidP="00316845">
            <w:pPr>
              <w:pStyle w:val="T2"/>
              <w:spacing w:after="0"/>
              <w:ind w:left="0" w:right="0"/>
              <w:rPr>
                <w:b w:val="0"/>
                <w:noProof/>
                <w:sz w:val="20"/>
                <w:lang w:val="en-US"/>
              </w:rPr>
            </w:pPr>
            <w:r w:rsidRPr="00316845">
              <w:rPr>
                <w:b w:val="0"/>
                <w:sz w:val="20"/>
              </w:rPr>
              <w:t>mfischer@freescale.com</w:t>
            </w:r>
          </w:p>
        </w:tc>
      </w:tr>
      <w:tr w:rsidR="00316845" w:rsidRPr="00316845" w14:paraId="61D5DE6C" w14:textId="77777777" w:rsidTr="005F41EC">
        <w:trPr>
          <w:jc w:val="center"/>
        </w:trPr>
        <w:tc>
          <w:tcPr>
            <w:tcW w:w="1885" w:type="dxa"/>
            <w:vAlign w:val="center"/>
          </w:tcPr>
          <w:p w14:paraId="63DB908D" w14:textId="77777777" w:rsidR="00316845" w:rsidRDefault="00316845" w:rsidP="00316845">
            <w:pPr>
              <w:pStyle w:val="T2"/>
              <w:spacing w:after="0"/>
              <w:ind w:left="0" w:right="0"/>
              <w:rPr>
                <w:b w:val="0"/>
                <w:sz w:val="20"/>
              </w:rPr>
            </w:pPr>
            <w:proofErr w:type="spellStart"/>
            <w:r>
              <w:rPr>
                <w:b w:val="0"/>
                <w:sz w:val="20"/>
              </w:rPr>
              <w:t>Chittabrata</w:t>
            </w:r>
            <w:proofErr w:type="spellEnd"/>
            <w:r>
              <w:rPr>
                <w:b w:val="0"/>
                <w:sz w:val="20"/>
              </w:rPr>
              <w:t xml:space="preserve"> </w:t>
            </w:r>
            <w:proofErr w:type="spellStart"/>
            <w:r>
              <w:rPr>
                <w:b w:val="0"/>
                <w:sz w:val="20"/>
              </w:rPr>
              <w:t>Ghosh</w:t>
            </w:r>
            <w:proofErr w:type="spellEnd"/>
          </w:p>
          <w:p w14:paraId="731D905A" w14:textId="470E4A0A" w:rsidR="00547734" w:rsidRPr="00316845" w:rsidRDefault="00547734" w:rsidP="00316845">
            <w:pPr>
              <w:pStyle w:val="T2"/>
              <w:spacing w:after="0"/>
              <w:ind w:left="0" w:right="0"/>
              <w:rPr>
                <w:b w:val="0"/>
                <w:sz w:val="20"/>
              </w:rPr>
            </w:pPr>
            <w:r w:rsidRPr="00547734">
              <w:rPr>
                <w:b w:val="0"/>
                <w:sz w:val="20"/>
              </w:rPr>
              <w:t>Daniel Bravo</w:t>
            </w:r>
          </w:p>
        </w:tc>
        <w:tc>
          <w:tcPr>
            <w:tcW w:w="2430" w:type="dxa"/>
            <w:vAlign w:val="center"/>
          </w:tcPr>
          <w:p w14:paraId="5037B931" w14:textId="7388EC29" w:rsidR="00316845" w:rsidRPr="00316845" w:rsidRDefault="00316845">
            <w:pPr>
              <w:pStyle w:val="T2"/>
              <w:spacing w:after="0"/>
              <w:ind w:left="0" w:right="0"/>
              <w:rPr>
                <w:b w:val="0"/>
                <w:sz w:val="20"/>
              </w:rPr>
            </w:pPr>
            <w:r w:rsidRPr="00316845">
              <w:rPr>
                <w:b w:val="0"/>
                <w:sz w:val="20"/>
              </w:rPr>
              <w:t>Intel</w:t>
            </w:r>
          </w:p>
        </w:tc>
        <w:tc>
          <w:tcPr>
            <w:tcW w:w="1530" w:type="dxa"/>
            <w:vAlign w:val="center"/>
          </w:tcPr>
          <w:p w14:paraId="04C8673E" w14:textId="77777777" w:rsidR="00316845" w:rsidRPr="00316845" w:rsidRDefault="00316845">
            <w:pPr>
              <w:pStyle w:val="T2"/>
              <w:spacing w:after="0"/>
              <w:ind w:left="0" w:right="0"/>
              <w:rPr>
                <w:b w:val="0"/>
                <w:sz w:val="20"/>
              </w:rPr>
            </w:pPr>
          </w:p>
        </w:tc>
        <w:tc>
          <w:tcPr>
            <w:tcW w:w="1080" w:type="dxa"/>
            <w:vAlign w:val="center"/>
          </w:tcPr>
          <w:p w14:paraId="172D7238" w14:textId="77777777" w:rsidR="00316845" w:rsidRPr="00316845" w:rsidRDefault="00316845">
            <w:pPr>
              <w:pStyle w:val="T2"/>
              <w:spacing w:after="0"/>
              <w:ind w:left="0" w:right="0"/>
              <w:rPr>
                <w:b w:val="0"/>
                <w:sz w:val="20"/>
              </w:rPr>
            </w:pPr>
          </w:p>
        </w:tc>
        <w:tc>
          <w:tcPr>
            <w:tcW w:w="2651" w:type="dxa"/>
            <w:vAlign w:val="center"/>
          </w:tcPr>
          <w:p w14:paraId="27D544B3" w14:textId="0AA64668" w:rsidR="00316845" w:rsidRDefault="00883482">
            <w:pPr>
              <w:pStyle w:val="T2"/>
              <w:spacing w:after="0"/>
              <w:ind w:left="0" w:right="0"/>
              <w:rPr>
                <w:b w:val="0"/>
                <w:noProof/>
                <w:sz w:val="20"/>
                <w:lang w:val="en-US"/>
              </w:rPr>
            </w:pPr>
            <w:hyperlink r:id="rId10" w:history="1">
              <w:r w:rsidR="00547734" w:rsidRPr="00D813A1">
                <w:rPr>
                  <w:rStyle w:val="Hyperlink"/>
                  <w:b w:val="0"/>
                  <w:noProof/>
                  <w:sz w:val="20"/>
                  <w:lang w:val="en-US"/>
                </w:rPr>
                <w:t>chittabrata.ghosh@intel.com</w:t>
              </w:r>
            </w:hyperlink>
          </w:p>
          <w:p w14:paraId="458386C4" w14:textId="130A9C8E" w:rsidR="00547734" w:rsidRPr="00316845" w:rsidRDefault="00883482">
            <w:pPr>
              <w:pStyle w:val="T2"/>
              <w:spacing w:after="0"/>
              <w:ind w:left="0" w:right="0"/>
              <w:rPr>
                <w:b w:val="0"/>
                <w:noProof/>
                <w:sz w:val="20"/>
                <w:lang w:val="en-US"/>
              </w:rPr>
            </w:pPr>
            <w:hyperlink r:id="rId11" w:history="1">
              <w:r w:rsidR="00547734" w:rsidRPr="00D813A1">
                <w:rPr>
                  <w:rStyle w:val="Hyperlink"/>
                  <w:b w:val="0"/>
                  <w:noProof/>
                  <w:sz w:val="20"/>
                  <w:lang w:val="en-US"/>
                </w:rPr>
                <w:t>DanielF.Bravo@intel.com</w:t>
              </w:r>
            </w:hyperlink>
          </w:p>
        </w:tc>
      </w:tr>
      <w:tr w:rsidR="00316845" w:rsidRPr="00316845" w14:paraId="488967EC" w14:textId="77777777" w:rsidTr="005F41EC">
        <w:trPr>
          <w:jc w:val="center"/>
        </w:trPr>
        <w:tc>
          <w:tcPr>
            <w:tcW w:w="1885" w:type="dxa"/>
          </w:tcPr>
          <w:p w14:paraId="19CB495D" w14:textId="54941D30" w:rsidR="00316845" w:rsidRPr="00316845" w:rsidRDefault="00316845" w:rsidP="00316845">
            <w:pPr>
              <w:pStyle w:val="T2"/>
              <w:spacing w:after="0"/>
              <w:ind w:left="0" w:right="0"/>
              <w:rPr>
                <w:b w:val="0"/>
                <w:sz w:val="20"/>
              </w:rPr>
            </w:pPr>
            <w:proofErr w:type="spellStart"/>
            <w:r w:rsidRPr="00316845">
              <w:rPr>
                <w:b w:val="0"/>
                <w:sz w:val="20"/>
              </w:rPr>
              <w:t>Yasantha</w:t>
            </w:r>
            <w:proofErr w:type="spellEnd"/>
            <w:r w:rsidRPr="00316845">
              <w:rPr>
                <w:b w:val="0"/>
                <w:sz w:val="20"/>
              </w:rPr>
              <w:t xml:space="preserve"> </w:t>
            </w:r>
            <w:proofErr w:type="spellStart"/>
            <w:r w:rsidRPr="00316845">
              <w:rPr>
                <w:b w:val="0"/>
                <w:sz w:val="20"/>
              </w:rPr>
              <w:t>Rajakarunanayake</w:t>
            </w:r>
            <w:proofErr w:type="spellEnd"/>
          </w:p>
        </w:tc>
        <w:tc>
          <w:tcPr>
            <w:tcW w:w="2430" w:type="dxa"/>
          </w:tcPr>
          <w:p w14:paraId="26CA3470" w14:textId="51309314"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
          <w:p w14:paraId="364A7EFF" w14:textId="77777777" w:rsidR="00316845" w:rsidRPr="00316845" w:rsidRDefault="00316845" w:rsidP="00316845">
            <w:pPr>
              <w:pStyle w:val="T2"/>
              <w:spacing w:after="0"/>
              <w:ind w:left="0" w:right="0"/>
              <w:rPr>
                <w:b w:val="0"/>
                <w:sz w:val="20"/>
              </w:rPr>
            </w:pPr>
          </w:p>
        </w:tc>
        <w:tc>
          <w:tcPr>
            <w:tcW w:w="1080" w:type="dxa"/>
          </w:tcPr>
          <w:p w14:paraId="62F6D7B6" w14:textId="77777777" w:rsidR="00316845" w:rsidRPr="00316845" w:rsidRDefault="00316845" w:rsidP="00316845">
            <w:pPr>
              <w:pStyle w:val="T2"/>
              <w:spacing w:after="0"/>
              <w:ind w:left="0" w:right="0"/>
              <w:rPr>
                <w:b w:val="0"/>
                <w:sz w:val="20"/>
              </w:rPr>
            </w:pPr>
          </w:p>
        </w:tc>
        <w:tc>
          <w:tcPr>
            <w:tcW w:w="2651" w:type="dxa"/>
          </w:tcPr>
          <w:p w14:paraId="32BE45D2" w14:textId="4F873B89" w:rsidR="00316845" w:rsidRPr="00316845" w:rsidRDefault="00316845" w:rsidP="00316845">
            <w:pPr>
              <w:pStyle w:val="T2"/>
              <w:spacing w:after="0"/>
              <w:ind w:left="0" w:right="0"/>
              <w:rPr>
                <w:b w:val="0"/>
                <w:noProof/>
                <w:sz w:val="20"/>
                <w:lang w:val="en-US"/>
              </w:rPr>
            </w:pPr>
            <w:proofErr w:type="gramStart"/>
            <w:r w:rsidRPr="00316845">
              <w:rPr>
                <w:b w:val="0"/>
                <w:sz w:val="20"/>
              </w:rPr>
              <w:t>yasantha.rajakarunanayake@mediatek.com</w:t>
            </w:r>
            <w:proofErr w:type="gramEnd"/>
          </w:p>
        </w:tc>
      </w:tr>
      <w:tr w:rsidR="00316845" w:rsidRPr="00316845" w14:paraId="02BF6D59" w14:textId="77777777" w:rsidTr="005F41EC">
        <w:trPr>
          <w:jc w:val="center"/>
        </w:trPr>
        <w:tc>
          <w:tcPr>
            <w:tcW w:w="1885" w:type="dxa"/>
          </w:tcPr>
          <w:p w14:paraId="2952F8C0" w14:textId="77777777"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14:paraId="11020F37" w14:textId="6F1DAA66" w:rsidR="00316845" w:rsidRPr="00316845" w:rsidRDefault="00316845" w:rsidP="00316845">
            <w:pPr>
              <w:pStyle w:val="T2"/>
              <w:spacing w:after="0"/>
              <w:ind w:left="0" w:right="0"/>
              <w:rPr>
                <w:b w:val="0"/>
                <w:sz w:val="20"/>
              </w:rPr>
            </w:pPr>
            <w:r w:rsidRPr="00316845">
              <w:rPr>
                <w:b w:val="0"/>
                <w:sz w:val="20"/>
              </w:rPr>
              <w:t>Lei Wang</w:t>
            </w:r>
          </w:p>
        </w:tc>
        <w:tc>
          <w:tcPr>
            <w:tcW w:w="2430" w:type="dxa"/>
          </w:tcPr>
          <w:p w14:paraId="170E619D" w14:textId="601F0449" w:rsidR="00316845" w:rsidRPr="00316845" w:rsidRDefault="00316845" w:rsidP="00316845">
            <w:pPr>
              <w:pStyle w:val="T2"/>
              <w:spacing w:after="0"/>
              <w:ind w:left="0" w:right="0"/>
              <w:rPr>
                <w:b w:val="0"/>
                <w:sz w:val="20"/>
              </w:rPr>
            </w:pPr>
            <w:r w:rsidRPr="00316845">
              <w:rPr>
                <w:b w:val="0"/>
                <w:sz w:val="20"/>
              </w:rPr>
              <w:t>Marvell</w:t>
            </w:r>
          </w:p>
        </w:tc>
        <w:tc>
          <w:tcPr>
            <w:tcW w:w="1530" w:type="dxa"/>
          </w:tcPr>
          <w:p w14:paraId="1DC37318" w14:textId="77777777" w:rsidR="00316845" w:rsidRPr="00316845" w:rsidRDefault="00316845" w:rsidP="00316845">
            <w:pPr>
              <w:pStyle w:val="T2"/>
              <w:spacing w:after="0"/>
              <w:ind w:left="0" w:right="0"/>
              <w:rPr>
                <w:b w:val="0"/>
                <w:sz w:val="20"/>
              </w:rPr>
            </w:pPr>
          </w:p>
        </w:tc>
        <w:tc>
          <w:tcPr>
            <w:tcW w:w="1080" w:type="dxa"/>
          </w:tcPr>
          <w:p w14:paraId="6E2315E4" w14:textId="77777777" w:rsidR="00316845" w:rsidRPr="00316845" w:rsidRDefault="00316845" w:rsidP="00316845">
            <w:pPr>
              <w:pStyle w:val="T2"/>
              <w:spacing w:after="0"/>
              <w:ind w:left="0" w:right="0"/>
              <w:rPr>
                <w:b w:val="0"/>
                <w:sz w:val="20"/>
              </w:rPr>
            </w:pPr>
          </w:p>
        </w:tc>
        <w:tc>
          <w:tcPr>
            <w:tcW w:w="2651" w:type="dxa"/>
          </w:tcPr>
          <w:p w14:paraId="530BB22E" w14:textId="20F460D4" w:rsidR="00316845" w:rsidRPr="00316845" w:rsidRDefault="00316845" w:rsidP="00316845">
            <w:pPr>
              <w:pStyle w:val="T2"/>
              <w:spacing w:after="0"/>
              <w:ind w:left="0" w:right="0"/>
              <w:rPr>
                <w:b w:val="0"/>
                <w:noProof/>
                <w:sz w:val="20"/>
                <w:lang w:val="en-US"/>
              </w:rPr>
            </w:pPr>
            <w:r w:rsidRPr="00316845">
              <w:rPr>
                <w:b w:val="0"/>
                <w:sz w:val="20"/>
              </w:rPr>
              <w:t>Leileiw@marvell.com</w:t>
            </w:r>
          </w:p>
        </w:tc>
      </w:tr>
      <w:tr w:rsidR="005F41EC" w:rsidRPr="00316845" w14:paraId="3138AAEF" w14:textId="77777777" w:rsidTr="005F41EC">
        <w:trPr>
          <w:jc w:val="center"/>
        </w:trPr>
        <w:tc>
          <w:tcPr>
            <w:tcW w:w="1885" w:type="dxa"/>
          </w:tcPr>
          <w:p w14:paraId="4475A272" w14:textId="77777777" w:rsidR="005F41EC" w:rsidRPr="005F41EC" w:rsidRDefault="005F41EC" w:rsidP="005F41EC">
            <w:pPr>
              <w:rPr>
                <w:sz w:val="20"/>
                <w:lang w:val="fi-FI"/>
              </w:rPr>
            </w:pPr>
            <w:r w:rsidRPr="005F41EC">
              <w:rPr>
                <w:sz w:val="20"/>
                <w:lang w:val="fi-FI"/>
              </w:rPr>
              <w:t xml:space="preserve">Jarkko </w:t>
            </w:r>
            <w:proofErr w:type="spellStart"/>
            <w:r w:rsidRPr="005F41EC">
              <w:rPr>
                <w:sz w:val="20"/>
                <w:lang w:val="fi-FI"/>
              </w:rPr>
              <w:t>Kneckt</w:t>
            </w:r>
            <w:proofErr w:type="spellEnd"/>
            <w:r w:rsidRPr="005F41EC">
              <w:rPr>
                <w:sz w:val="20"/>
                <w:lang w:val="fi-FI"/>
              </w:rPr>
              <w:t xml:space="preserve">, </w:t>
            </w:r>
          </w:p>
          <w:p w14:paraId="6FE5B8C4" w14:textId="77777777" w:rsidR="005F41EC" w:rsidRPr="005F41EC" w:rsidRDefault="005F41EC" w:rsidP="005F41EC">
            <w:pPr>
              <w:rPr>
                <w:sz w:val="20"/>
                <w:lang w:val="fi-FI"/>
              </w:rPr>
            </w:pPr>
            <w:proofErr w:type="spellStart"/>
            <w:r w:rsidRPr="005F41EC">
              <w:rPr>
                <w:sz w:val="20"/>
                <w:lang w:val="fi-FI"/>
              </w:rPr>
              <w:t>Enrico-Henrik</w:t>
            </w:r>
            <w:proofErr w:type="spellEnd"/>
            <w:r w:rsidRPr="005F41EC">
              <w:rPr>
                <w:sz w:val="20"/>
                <w:lang w:val="fi-FI"/>
              </w:rPr>
              <w:t xml:space="preserve"> Rantala,</w:t>
            </w:r>
          </w:p>
          <w:p w14:paraId="5AEE30BC" w14:textId="77777777" w:rsidR="005F41EC" w:rsidRPr="005F41EC" w:rsidRDefault="005F41EC" w:rsidP="005F41EC">
            <w:pPr>
              <w:rPr>
                <w:sz w:val="20"/>
                <w:lang w:val="fi-FI"/>
              </w:rPr>
            </w:pPr>
            <w:proofErr w:type="spellStart"/>
            <w:r w:rsidRPr="005F41EC">
              <w:rPr>
                <w:sz w:val="20"/>
                <w:lang w:val="fi-FI"/>
              </w:rPr>
              <w:t>Wessam</w:t>
            </w:r>
            <w:proofErr w:type="spellEnd"/>
            <w:r w:rsidRPr="005F41EC">
              <w:rPr>
                <w:sz w:val="20"/>
                <w:lang w:val="fi-FI"/>
              </w:rPr>
              <w:t xml:space="preserve"> Ahmed,</w:t>
            </w:r>
          </w:p>
          <w:p w14:paraId="7ED08E1C" w14:textId="77777777" w:rsidR="005F41EC" w:rsidRPr="005F41EC" w:rsidRDefault="005F41EC" w:rsidP="005F41EC">
            <w:pPr>
              <w:rPr>
                <w:sz w:val="20"/>
                <w:lang w:val="fi-FI"/>
              </w:rPr>
            </w:pPr>
            <w:proofErr w:type="spellStart"/>
            <w:r w:rsidRPr="005F41EC">
              <w:rPr>
                <w:sz w:val="20"/>
                <w:lang w:val="fi-FI"/>
              </w:rPr>
              <w:t>Sayantan</w:t>
            </w:r>
            <w:proofErr w:type="spellEnd"/>
            <w:r w:rsidRPr="005F41EC">
              <w:rPr>
                <w:sz w:val="20"/>
                <w:lang w:val="fi-FI"/>
              </w:rPr>
              <w:t xml:space="preserve"> </w:t>
            </w:r>
            <w:proofErr w:type="spellStart"/>
            <w:r w:rsidRPr="005F41EC">
              <w:rPr>
                <w:sz w:val="20"/>
                <w:lang w:val="fi-FI"/>
              </w:rPr>
              <w:t>Choudhury</w:t>
            </w:r>
            <w:proofErr w:type="spellEnd"/>
            <w:r w:rsidRPr="005F41EC">
              <w:rPr>
                <w:sz w:val="20"/>
                <w:lang w:val="fi-FI"/>
              </w:rPr>
              <w:t xml:space="preserve">, </w:t>
            </w:r>
          </w:p>
          <w:p w14:paraId="21E8C501" w14:textId="77777777" w:rsidR="005F41EC" w:rsidRPr="005F41EC" w:rsidRDefault="005F41EC" w:rsidP="005F41EC">
            <w:pPr>
              <w:rPr>
                <w:sz w:val="20"/>
                <w:lang w:val="fi-FI"/>
              </w:rPr>
            </w:pPr>
            <w:proofErr w:type="spellStart"/>
            <w:r w:rsidRPr="005F41EC">
              <w:rPr>
                <w:sz w:val="20"/>
                <w:lang w:val="fi-FI"/>
              </w:rPr>
              <w:t>Prabodh</w:t>
            </w:r>
            <w:proofErr w:type="spellEnd"/>
            <w:r w:rsidRPr="005F41EC">
              <w:rPr>
                <w:sz w:val="20"/>
                <w:lang w:val="fi-FI"/>
              </w:rPr>
              <w:t xml:space="preserve"> </w:t>
            </w:r>
            <w:proofErr w:type="spellStart"/>
            <w:r w:rsidRPr="005F41EC">
              <w:rPr>
                <w:sz w:val="20"/>
                <w:lang w:val="fi-FI"/>
              </w:rPr>
              <w:t>Varshney</w:t>
            </w:r>
            <w:proofErr w:type="spellEnd"/>
            <w:r w:rsidRPr="005F41EC">
              <w:rPr>
                <w:sz w:val="20"/>
                <w:lang w:val="fi-FI"/>
              </w:rPr>
              <w:t xml:space="preserve">, </w:t>
            </w:r>
          </w:p>
          <w:p w14:paraId="79DA8283" w14:textId="77777777" w:rsidR="005F41EC" w:rsidRPr="005F41EC" w:rsidRDefault="005F41EC" w:rsidP="005F41EC">
            <w:pPr>
              <w:rPr>
                <w:sz w:val="20"/>
                <w:lang w:val="fi-FI"/>
              </w:rPr>
            </w:pPr>
            <w:r w:rsidRPr="005F41EC">
              <w:rPr>
                <w:sz w:val="20"/>
                <w:lang w:val="fi-FI"/>
              </w:rPr>
              <w:t xml:space="preserve">Olli Alanen, </w:t>
            </w:r>
          </w:p>
          <w:p w14:paraId="4ECDE2E9" w14:textId="77777777" w:rsidR="005F41EC" w:rsidRPr="005F41EC" w:rsidRDefault="005F41EC" w:rsidP="005F41EC">
            <w:pPr>
              <w:rPr>
                <w:sz w:val="20"/>
                <w:lang w:val="fi-FI"/>
              </w:rPr>
            </w:pPr>
            <w:r w:rsidRPr="005F41EC">
              <w:rPr>
                <w:sz w:val="20"/>
                <w:lang w:val="fi-FI"/>
              </w:rPr>
              <w:t>Mika Kasslin,</w:t>
            </w:r>
          </w:p>
          <w:p w14:paraId="5BD90615" w14:textId="4B86E048" w:rsidR="005F41EC" w:rsidRPr="005F41EC" w:rsidRDefault="005F41EC" w:rsidP="005F41EC">
            <w:pPr>
              <w:pStyle w:val="T2"/>
              <w:spacing w:after="0"/>
              <w:ind w:left="0" w:right="0"/>
              <w:rPr>
                <w:b w:val="0"/>
                <w:sz w:val="20"/>
              </w:rPr>
            </w:pPr>
            <w:r w:rsidRPr="005F41EC">
              <w:rPr>
                <w:b w:val="0"/>
                <w:sz w:val="20"/>
                <w:lang w:val="fi-FI"/>
              </w:rPr>
              <w:t>Janne Marin</w:t>
            </w:r>
          </w:p>
        </w:tc>
        <w:tc>
          <w:tcPr>
            <w:tcW w:w="2430" w:type="dxa"/>
          </w:tcPr>
          <w:p w14:paraId="2FCB4958" w14:textId="1057099E"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
          <w:p w14:paraId="7618B59B" w14:textId="77777777" w:rsidR="005F41EC" w:rsidRPr="005F41EC" w:rsidRDefault="005F41EC" w:rsidP="005F41EC">
            <w:pPr>
              <w:rPr>
                <w:sz w:val="20"/>
              </w:rPr>
            </w:pPr>
            <w:proofErr w:type="spellStart"/>
            <w:r w:rsidRPr="005F41EC">
              <w:rPr>
                <w:sz w:val="20"/>
              </w:rPr>
              <w:t>Karaportti</w:t>
            </w:r>
            <w:proofErr w:type="spellEnd"/>
            <w:r w:rsidRPr="005F41EC">
              <w:rPr>
                <w:sz w:val="20"/>
              </w:rPr>
              <w:t xml:space="preserve"> 4, </w:t>
            </w:r>
          </w:p>
          <w:p w14:paraId="2CFBF8E4" w14:textId="77777777" w:rsidR="005F41EC" w:rsidRPr="005F41EC" w:rsidRDefault="005F41EC" w:rsidP="005F41EC">
            <w:pPr>
              <w:rPr>
                <w:sz w:val="20"/>
              </w:rPr>
            </w:pPr>
            <w:r w:rsidRPr="005F41EC">
              <w:rPr>
                <w:sz w:val="20"/>
              </w:rPr>
              <w:t>02610 Espoo,</w:t>
            </w:r>
          </w:p>
          <w:p w14:paraId="24C97629" w14:textId="598806C9" w:rsidR="005F41EC" w:rsidRPr="005F41EC" w:rsidRDefault="005F41EC" w:rsidP="005F41EC">
            <w:pPr>
              <w:pStyle w:val="T2"/>
              <w:spacing w:after="0"/>
              <w:ind w:left="0" w:right="0"/>
              <w:rPr>
                <w:b w:val="0"/>
                <w:sz w:val="20"/>
              </w:rPr>
            </w:pPr>
            <w:r w:rsidRPr="005F41EC">
              <w:rPr>
                <w:b w:val="0"/>
                <w:sz w:val="20"/>
              </w:rPr>
              <w:t>Finland</w:t>
            </w:r>
          </w:p>
        </w:tc>
        <w:tc>
          <w:tcPr>
            <w:tcW w:w="1080" w:type="dxa"/>
          </w:tcPr>
          <w:p w14:paraId="5FC6B76B" w14:textId="77777777" w:rsidR="005F41EC" w:rsidRPr="005F41EC" w:rsidRDefault="005F41EC" w:rsidP="005F41EC">
            <w:pPr>
              <w:pStyle w:val="T2"/>
              <w:spacing w:after="0"/>
              <w:ind w:left="0" w:right="0"/>
              <w:rPr>
                <w:b w:val="0"/>
                <w:sz w:val="20"/>
              </w:rPr>
            </w:pPr>
          </w:p>
        </w:tc>
        <w:tc>
          <w:tcPr>
            <w:tcW w:w="2651" w:type="dxa"/>
          </w:tcPr>
          <w:p w14:paraId="65776A5F" w14:textId="5279438E" w:rsidR="005F41EC" w:rsidRPr="005F41EC" w:rsidRDefault="005F41EC" w:rsidP="005F41EC">
            <w:pPr>
              <w:pStyle w:val="T2"/>
              <w:spacing w:after="0"/>
              <w:ind w:left="0" w:right="0"/>
              <w:rPr>
                <w:b w:val="0"/>
                <w:noProof/>
                <w:sz w:val="20"/>
                <w:lang w:val="en-US"/>
              </w:rPr>
            </w:pPr>
            <w:proofErr w:type="gramStart"/>
            <w:r w:rsidRPr="005F41EC">
              <w:rPr>
                <w:b w:val="0"/>
                <w:sz w:val="20"/>
              </w:rPr>
              <w:t>jarkko.kneckt@nokia.com</w:t>
            </w:r>
            <w:proofErr w:type="gramEnd"/>
          </w:p>
        </w:tc>
      </w:tr>
      <w:tr w:rsidR="00CE5D10" w:rsidRPr="00316845" w14:paraId="262AD24B" w14:textId="77777777" w:rsidTr="005F41EC">
        <w:trPr>
          <w:jc w:val="center"/>
        </w:trPr>
        <w:tc>
          <w:tcPr>
            <w:tcW w:w="1885" w:type="dxa"/>
          </w:tcPr>
          <w:p w14:paraId="26BE60C7" w14:textId="1C23B307" w:rsidR="00CE5D10" w:rsidRPr="005F41EC" w:rsidRDefault="002D34E9" w:rsidP="005F41EC">
            <w:pPr>
              <w:rPr>
                <w:sz w:val="20"/>
                <w:lang w:val="fi-FI"/>
              </w:rPr>
            </w:pPr>
            <w:proofErr w:type="spellStart"/>
            <w:ins w:id="5" w:author="Ghosh, Chittabrata" w:date="2015-12-08T07:51:00Z">
              <w:r>
                <w:rPr>
                  <w:sz w:val="20"/>
                  <w:lang w:val="fi-FI"/>
                </w:rPr>
                <w:t>Minseok</w:t>
              </w:r>
              <w:proofErr w:type="spellEnd"/>
              <w:r>
                <w:rPr>
                  <w:sz w:val="20"/>
                  <w:lang w:val="fi-FI"/>
                </w:rPr>
                <w:t xml:space="preserve"> Oh</w:t>
              </w:r>
            </w:ins>
          </w:p>
        </w:tc>
        <w:tc>
          <w:tcPr>
            <w:tcW w:w="2430" w:type="dxa"/>
          </w:tcPr>
          <w:p w14:paraId="7093853C" w14:textId="2097D75B" w:rsidR="00CE5D10" w:rsidRPr="005F41EC" w:rsidRDefault="002D34E9" w:rsidP="005F41EC">
            <w:pPr>
              <w:pStyle w:val="T2"/>
              <w:spacing w:after="0"/>
              <w:ind w:left="0" w:right="0"/>
              <w:rPr>
                <w:b w:val="0"/>
                <w:sz w:val="20"/>
              </w:rPr>
            </w:pPr>
            <w:proofErr w:type="spellStart"/>
            <w:ins w:id="6" w:author="Ghosh, Chittabrata" w:date="2015-12-08T07:51:00Z">
              <w:r>
                <w:rPr>
                  <w:b w:val="0"/>
                  <w:sz w:val="20"/>
                </w:rPr>
                <w:t>Kyonggi</w:t>
              </w:r>
              <w:proofErr w:type="spellEnd"/>
              <w:r>
                <w:rPr>
                  <w:b w:val="0"/>
                  <w:sz w:val="20"/>
                </w:rPr>
                <w:t xml:space="preserve"> University</w:t>
              </w:r>
            </w:ins>
          </w:p>
        </w:tc>
        <w:tc>
          <w:tcPr>
            <w:tcW w:w="1530" w:type="dxa"/>
          </w:tcPr>
          <w:p w14:paraId="666B51EB" w14:textId="72686F96" w:rsidR="00CE5D10" w:rsidRPr="002D34E9" w:rsidRDefault="002D34E9" w:rsidP="005F41EC">
            <w:pPr>
              <w:rPr>
                <w:sz w:val="20"/>
              </w:rPr>
            </w:pPr>
            <w:ins w:id="7" w:author="Ghosh, Chittabrata" w:date="2015-12-08T07:52:00Z">
              <w:r w:rsidRPr="002D34E9">
                <w:rPr>
                  <w:sz w:val="20"/>
                  <w:rPrChange w:id="8" w:author="Ghosh, Chittabrata" w:date="2015-12-08T07:52:00Z">
                    <w:rPr>
                      <w:sz w:val="24"/>
                      <w:szCs w:val="24"/>
                    </w:rPr>
                  </w:rPrChange>
                </w:rPr>
                <w:t xml:space="preserve">154-42 </w:t>
              </w:r>
              <w:proofErr w:type="spellStart"/>
              <w:r w:rsidRPr="002D34E9">
                <w:rPr>
                  <w:sz w:val="20"/>
                  <w:rPrChange w:id="9" w:author="Ghosh, Chittabrata" w:date="2015-12-08T07:52:00Z">
                    <w:rPr>
                      <w:sz w:val="24"/>
                      <w:szCs w:val="24"/>
                    </w:rPr>
                  </w:rPrChange>
                </w:rPr>
                <w:t>Gwanggyosan-ro</w:t>
              </w:r>
              <w:proofErr w:type="spellEnd"/>
              <w:r w:rsidRPr="002D34E9">
                <w:rPr>
                  <w:sz w:val="20"/>
                  <w:rPrChange w:id="10" w:author="Ghosh, Chittabrata" w:date="2015-12-08T07:52:00Z">
                    <w:rPr>
                      <w:sz w:val="24"/>
                      <w:szCs w:val="24"/>
                    </w:rPr>
                  </w:rPrChange>
                </w:rPr>
                <w:t xml:space="preserve">, </w:t>
              </w:r>
              <w:proofErr w:type="spellStart"/>
              <w:r w:rsidRPr="002D34E9">
                <w:rPr>
                  <w:sz w:val="20"/>
                  <w:rPrChange w:id="11" w:author="Ghosh, Chittabrata" w:date="2015-12-08T07:52:00Z">
                    <w:rPr>
                      <w:sz w:val="24"/>
                      <w:szCs w:val="24"/>
                    </w:rPr>
                  </w:rPrChange>
                </w:rPr>
                <w:t>Yeongtong-gu</w:t>
              </w:r>
              <w:proofErr w:type="spellEnd"/>
              <w:r w:rsidRPr="002D34E9">
                <w:rPr>
                  <w:sz w:val="20"/>
                  <w:rPrChange w:id="12" w:author="Ghosh, Chittabrata" w:date="2015-12-08T07:52:00Z">
                    <w:rPr>
                      <w:sz w:val="24"/>
                      <w:szCs w:val="24"/>
                    </w:rPr>
                  </w:rPrChange>
                </w:rPr>
                <w:t>, Suwon-</w:t>
              </w:r>
              <w:proofErr w:type="spellStart"/>
              <w:r w:rsidRPr="002D34E9">
                <w:rPr>
                  <w:sz w:val="20"/>
                  <w:rPrChange w:id="13" w:author="Ghosh, Chittabrata" w:date="2015-12-08T07:52:00Z">
                    <w:rPr>
                      <w:sz w:val="24"/>
                      <w:szCs w:val="24"/>
                    </w:rPr>
                  </w:rPrChange>
                </w:rPr>
                <w:t>shi</w:t>
              </w:r>
              <w:proofErr w:type="spellEnd"/>
              <w:r w:rsidRPr="002D34E9">
                <w:rPr>
                  <w:sz w:val="20"/>
                  <w:rPrChange w:id="14" w:author="Ghosh, Chittabrata" w:date="2015-12-08T07:52:00Z">
                    <w:rPr>
                      <w:sz w:val="24"/>
                      <w:szCs w:val="24"/>
                    </w:rPr>
                  </w:rPrChange>
                </w:rPr>
                <w:t xml:space="preserve">, </w:t>
              </w:r>
              <w:proofErr w:type="spellStart"/>
              <w:r w:rsidRPr="002D34E9">
                <w:rPr>
                  <w:sz w:val="20"/>
                  <w:rPrChange w:id="15" w:author="Ghosh, Chittabrata" w:date="2015-12-08T07:52:00Z">
                    <w:rPr>
                      <w:sz w:val="24"/>
                      <w:szCs w:val="24"/>
                    </w:rPr>
                  </w:rPrChange>
                </w:rPr>
                <w:t>Gyeonggi</w:t>
              </w:r>
              <w:proofErr w:type="spellEnd"/>
              <w:r w:rsidRPr="002D34E9">
                <w:rPr>
                  <w:sz w:val="20"/>
                  <w:rPrChange w:id="16" w:author="Ghosh, Chittabrata" w:date="2015-12-08T07:52:00Z">
                    <w:rPr>
                      <w:sz w:val="24"/>
                      <w:szCs w:val="24"/>
                    </w:rPr>
                  </w:rPrChange>
                </w:rPr>
                <w:t>-do 16227, Republic of Kor</w:t>
              </w:r>
            </w:ins>
            <w:ins w:id="17" w:author="Ghosh, Chittabrata" w:date="2015-12-08T07:53:00Z">
              <w:r>
                <w:rPr>
                  <w:sz w:val="20"/>
                </w:rPr>
                <w:t>ea</w:t>
              </w:r>
            </w:ins>
          </w:p>
        </w:tc>
        <w:tc>
          <w:tcPr>
            <w:tcW w:w="1080" w:type="dxa"/>
          </w:tcPr>
          <w:p w14:paraId="3E329FC7" w14:textId="24C9F27D" w:rsidR="00CE5D10" w:rsidRPr="002D34E9" w:rsidRDefault="002D34E9" w:rsidP="005F41EC">
            <w:pPr>
              <w:pStyle w:val="T2"/>
              <w:spacing w:after="0"/>
              <w:ind w:left="0" w:right="0"/>
              <w:rPr>
                <w:b w:val="0"/>
                <w:sz w:val="20"/>
              </w:rPr>
            </w:pPr>
            <w:ins w:id="18" w:author="Ghosh, Chittabrata" w:date="2015-12-08T07:53:00Z">
              <w:r w:rsidRPr="002D34E9">
                <w:rPr>
                  <w:b w:val="0"/>
                  <w:sz w:val="20"/>
                  <w:rPrChange w:id="19" w:author="Ghosh, Chittabrata" w:date="2015-12-08T07:53:00Z">
                    <w:rPr/>
                  </w:rPrChange>
                </w:rPr>
                <w:t>+</w:t>
              </w:r>
            </w:ins>
            <w:ins w:id="20" w:author="Ghosh, Chittabrata" w:date="2015-12-08T07:52:00Z">
              <w:r w:rsidRPr="002D34E9">
                <w:rPr>
                  <w:b w:val="0"/>
                  <w:sz w:val="20"/>
                  <w:rPrChange w:id="21" w:author="Ghosh, Chittabrata" w:date="2015-12-08T07:53:00Z">
                    <w:rPr/>
                  </w:rPrChange>
                </w:rPr>
                <w:t>82-31-249-9804</w:t>
              </w:r>
            </w:ins>
          </w:p>
        </w:tc>
        <w:tc>
          <w:tcPr>
            <w:tcW w:w="2651" w:type="dxa"/>
          </w:tcPr>
          <w:p w14:paraId="3728755A" w14:textId="1FCD87B8" w:rsidR="00CE5D10" w:rsidRPr="002D34E9" w:rsidRDefault="002D34E9" w:rsidP="005F41EC">
            <w:pPr>
              <w:pStyle w:val="T2"/>
              <w:spacing w:after="0"/>
              <w:ind w:left="0" w:right="0"/>
              <w:rPr>
                <w:b w:val="0"/>
                <w:sz w:val="20"/>
              </w:rPr>
            </w:pPr>
            <w:ins w:id="22" w:author="Ghosh, Chittabrata" w:date="2015-12-08T07:53:00Z">
              <w:r w:rsidRPr="002D34E9">
                <w:rPr>
                  <w:b w:val="0"/>
                  <w:sz w:val="20"/>
                  <w:lang w:eastAsia="ko-KR"/>
                  <w:rPrChange w:id="23" w:author="Ghosh, Chittabrata" w:date="2015-12-08T07:53:00Z">
                    <w:rPr>
                      <w:sz w:val="24"/>
                      <w:lang w:eastAsia="ko-KR"/>
                    </w:rPr>
                  </w:rPrChange>
                </w:rPr>
                <w:t>msoh@kgu.ac.kr</w:t>
              </w:r>
            </w:ins>
          </w:p>
        </w:tc>
      </w:tr>
      <w:tr w:rsidR="002D34E9" w:rsidRPr="00316845" w14:paraId="54B2897C" w14:textId="77777777" w:rsidTr="00883482">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 w:author="Ghosh, Chittabrata" w:date="2015-12-08T07:54: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5" w:author="Ghosh, Chittabrata" w:date="2015-12-08T07:54:00Z">
            <w:trPr>
              <w:jc w:val="center"/>
            </w:trPr>
          </w:trPrChange>
        </w:trPr>
        <w:tc>
          <w:tcPr>
            <w:tcW w:w="1885" w:type="dxa"/>
            <w:tcPrChange w:id="26" w:author="Ghosh, Chittabrata" w:date="2015-12-08T07:54:00Z">
              <w:tcPr>
                <w:tcW w:w="1885" w:type="dxa"/>
              </w:tcPr>
            </w:tcPrChange>
          </w:tcPr>
          <w:p w14:paraId="777190CF" w14:textId="1E5F246E" w:rsidR="002D34E9" w:rsidRPr="002D34E9" w:rsidRDefault="002D34E9" w:rsidP="002D34E9">
            <w:pPr>
              <w:rPr>
                <w:sz w:val="20"/>
                <w:lang w:val="fi-FI"/>
              </w:rPr>
            </w:pPr>
            <w:proofErr w:type="spellStart"/>
            <w:ins w:id="27" w:author="Ghosh, Chittabrata" w:date="2015-12-08T07:54:00Z">
              <w:r w:rsidRPr="002D34E9">
                <w:rPr>
                  <w:sz w:val="20"/>
                  <w:lang w:eastAsia="ko-KR"/>
                  <w:rPrChange w:id="28" w:author="Ghosh, Chittabrata" w:date="2015-12-08T07:54:00Z">
                    <w:rPr>
                      <w:b/>
                      <w:sz w:val="32"/>
                      <w:szCs w:val="32"/>
                      <w:lang w:eastAsia="ko-KR"/>
                    </w:rPr>
                  </w:rPrChange>
                </w:rPr>
                <w:t>Youn</w:t>
              </w:r>
              <w:proofErr w:type="spellEnd"/>
              <w:r w:rsidRPr="002D34E9">
                <w:rPr>
                  <w:sz w:val="20"/>
                  <w:lang w:eastAsia="ko-KR"/>
                  <w:rPrChange w:id="29" w:author="Ghosh, Chittabrata" w:date="2015-12-08T07:54:00Z">
                    <w:rPr>
                      <w:b/>
                      <w:sz w:val="32"/>
                      <w:szCs w:val="32"/>
                      <w:lang w:eastAsia="ko-KR"/>
                    </w:rPr>
                  </w:rPrChange>
                </w:rPr>
                <w:t>-Kwan Kim</w:t>
              </w:r>
            </w:ins>
          </w:p>
        </w:tc>
        <w:tc>
          <w:tcPr>
            <w:tcW w:w="2430" w:type="dxa"/>
            <w:tcPrChange w:id="30" w:author="Ghosh, Chittabrata" w:date="2015-12-08T07:54:00Z">
              <w:tcPr>
                <w:tcW w:w="2430" w:type="dxa"/>
              </w:tcPr>
            </w:tcPrChange>
          </w:tcPr>
          <w:p w14:paraId="5ACD5DDE" w14:textId="2ADC7403" w:rsidR="002D34E9" w:rsidRPr="005F41EC" w:rsidRDefault="002D34E9" w:rsidP="002D34E9">
            <w:pPr>
              <w:pStyle w:val="T2"/>
              <w:spacing w:after="0"/>
              <w:ind w:left="0" w:right="0"/>
              <w:rPr>
                <w:b w:val="0"/>
                <w:sz w:val="20"/>
              </w:rPr>
            </w:pPr>
            <w:ins w:id="31" w:author="Ghosh, Chittabrata" w:date="2015-12-08T07:54:00Z">
              <w:r>
                <w:rPr>
                  <w:b w:val="0"/>
                  <w:sz w:val="20"/>
                </w:rPr>
                <w:t>The Catholic University of Korea</w:t>
              </w:r>
            </w:ins>
          </w:p>
        </w:tc>
        <w:tc>
          <w:tcPr>
            <w:tcW w:w="1530" w:type="dxa"/>
            <w:vAlign w:val="center"/>
            <w:tcPrChange w:id="32" w:author="Ghosh, Chittabrata" w:date="2015-12-08T07:54:00Z">
              <w:tcPr>
                <w:tcW w:w="1530" w:type="dxa"/>
              </w:tcPr>
            </w:tcPrChange>
          </w:tcPr>
          <w:p w14:paraId="1396F37B" w14:textId="230809E5" w:rsidR="002D34E9" w:rsidRPr="002D34E9" w:rsidRDefault="002D34E9" w:rsidP="002D34E9">
            <w:pPr>
              <w:rPr>
                <w:sz w:val="20"/>
              </w:rPr>
            </w:pPr>
            <w:ins w:id="33" w:author="Ghosh, Chittabrata" w:date="2015-12-08T07:54:00Z">
              <w:r w:rsidRPr="002D34E9">
                <w:rPr>
                  <w:sz w:val="20"/>
                  <w:lang w:eastAsia="ko-KR"/>
                  <w:rPrChange w:id="34" w:author="Ghosh, Chittabrata" w:date="2015-12-08T07:54:00Z">
                    <w:rPr>
                      <w:b/>
                      <w:sz w:val="24"/>
                      <w:szCs w:val="24"/>
                      <w:lang w:eastAsia="ko-KR"/>
                    </w:rPr>
                  </w:rPrChange>
                </w:rPr>
                <w:t xml:space="preserve">43 </w:t>
              </w:r>
              <w:proofErr w:type="spellStart"/>
              <w:r w:rsidRPr="002D34E9">
                <w:rPr>
                  <w:sz w:val="20"/>
                  <w:lang w:eastAsia="ko-KR"/>
                  <w:rPrChange w:id="35" w:author="Ghosh, Chittabrata" w:date="2015-12-08T07:54:00Z">
                    <w:rPr>
                      <w:b/>
                      <w:sz w:val="24"/>
                      <w:szCs w:val="24"/>
                      <w:lang w:eastAsia="ko-KR"/>
                    </w:rPr>
                  </w:rPrChange>
                </w:rPr>
                <w:t>Jibong-ro</w:t>
              </w:r>
              <w:proofErr w:type="spellEnd"/>
              <w:r w:rsidRPr="002D34E9">
                <w:rPr>
                  <w:sz w:val="20"/>
                  <w:lang w:eastAsia="ko-KR"/>
                  <w:rPrChange w:id="36" w:author="Ghosh, Chittabrata" w:date="2015-12-08T07:54:00Z">
                    <w:rPr>
                      <w:b/>
                      <w:sz w:val="24"/>
                      <w:szCs w:val="24"/>
                      <w:lang w:eastAsia="ko-KR"/>
                    </w:rPr>
                  </w:rPrChange>
                </w:rPr>
                <w:t xml:space="preserve"> </w:t>
              </w:r>
              <w:proofErr w:type="spellStart"/>
              <w:r w:rsidRPr="002D34E9">
                <w:rPr>
                  <w:sz w:val="20"/>
                  <w:lang w:eastAsia="ko-KR"/>
                  <w:rPrChange w:id="37" w:author="Ghosh, Chittabrata" w:date="2015-12-08T07:54:00Z">
                    <w:rPr>
                      <w:b/>
                      <w:sz w:val="24"/>
                      <w:szCs w:val="24"/>
                      <w:lang w:eastAsia="ko-KR"/>
                    </w:rPr>
                  </w:rPrChange>
                </w:rPr>
                <w:t>Wonmi-gu</w:t>
              </w:r>
              <w:proofErr w:type="spellEnd"/>
              <w:r w:rsidRPr="002D34E9">
                <w:rPr>
                  <w:sz w:val="20"/>
                  <w:lang w:eastAsia="ko-KR"/>
                  <w:rPrChange w:id="38" w:author="Ghosh, Chittabrata" w:date="2015-12-08T07:54:00Z">
                    <w:rPr>
                      <w:b/>
                      <w:sz w:val="24"/>
                      <w:szCs w:val="24"/>
                      <w:lang w:eastAsia="ko-KR"/>
                    </w:rPr>
                  </w:rPrChange>
                </w:rPr>
                <w:t xml:space="preserve">, </w:t>
              </w:r>
              <w:proofErr w:type="spellStart"/>
              <w:r w:rsidRPr="002D34E9">
                <w:rPr>
                  <w:sz w:val="20"/>
                  <w:lang w:eastAsia="ko-KR"/>
                  <w:rPrChange w:id="39" w:author="Ghosh, Chittabrata" w:date="2015-12-08T07:54:00Z">
                    <w:rPr>
                      <w:b/>
                      <w:sz w:val="24"/>
                      <w:szCs w:val="24"/>
                      <w:lang w:eastAsia="ko-KR"/>
                    </w:rPr>
                  </w:rPrChange>
                </w:rPr>
                <w:t>Buchun-shi</w:t>
              </w:r>
              <w:proofErr w:type="spellEnd"/>
              <w:r w:rsidRPr="002D34E9">
                <w:rPr>
                  <w:sz w:val="20"/>
                  <w:lang w:eastAsia="ko-KR"/>
                  <w:rPrChange w:id="40" w:author="Ghosh, Chittabrata" w:date="2015-12-08T07:54:00Z">
                    <w:rPr>
                      <w:b/>
                      <w:sz w:val="24"/>
                      <w:szCs w:val="24"/>
                      <w:lang w:eastAsia="ko-KR"/>
                    </w:rPr>
                  </w:rPrChange>
                </w:rPr>
                <w:t xml:space="preserve">, </w:t>
              </w:r>
              <w:proofErr w:type="spellStart"/>
              <w:r w:rsidRPr="002D34E9">
                <w:rPr>
                  <w:sz w:val="20"/>
                  <w:lang w:eastAsia="ko-KR"/>
                  <w:rPrChange w:id="41" w:author="Ghosh, Chittabrata" w:date="2015-12-08T07:54:00Z">
                    <w:rPr>
                      <w:b/>
                      <w:sz w:val="24"/>
                      <w:szCs w:val="24"/>
                      <w:lang w:eastAsia="ko-KR"/>
                    </w:rPr>
                  </w:rPrChange>
                </w:rPr>
                <w:t>Gyeonggi</w:t>
              </w:r>
              <w:proofErr w:type="spellEnd"/>
              <w:r w:rsidRPr="002D34E9">
                <w:rPr>
                  <w:sz w:val="20"/>
                  <w:lang w:eastAsia="ko-KR"/>
                  <w:rPrChange w:id="42" w:author="Ghosh, Chittabrata" w:date="2015-12-08T07:54:00Z">
                    <w:rPr>
                      <w:b/>
                      <w:sz w:val="24"/>
                      <w:szCs w:val="24"/>
                      <w:lang w:eastAsia="ko-KR"/>
                    </w:rPr>
                  </w:rPrChange>
                </w:rPr>
                <w:t>-do, Korea</w:t>
              </w:r>
            </w:ins>
          </w:p>
        </w:tc>
        <w:tc>
          <w:tcPr>
            <w:tcW w:w="1080" w:type="dxa"/>
            <w:tcPrChange w:id="43" w:author="Ghosh, Chittabrata" w:date="2015-12-08T07:54:00Z">
              <w:tcPr>
                <w:tcW w:w="1080" w:type="dxa"/>
              </w:tcPr>
            </w:tcPrChange>
          </w:tcPr>
          <w:p w14:paraId="21076364" w14:textId="77777777" w:rsidR="002D34E9" w:rsidRPr="005F41EC" w:rsidRDefault="002D34E9" w:rsidP="002D34E9">
            <w:pPr>
              <w:pStyle w:val="T2"/>
              <w:spacing w:after="0"/>
              <w:ind w:left="0" w:right="0"/>
              <w:rPr>
                <w:b w:val="0"/>
                <w:sz w:val="20"/>
              </w:rPr>
            </w:pPr>
          </w:p>
        </w:tc>
        <w:tc>
          <w:tcPr>
            <w:tcW w:w="2651" w:type="dxa"/>
            <w:tcPrChange w:id="44" w:author="Ghosh, Chittabrata" w:date="2015-12-08T07:54:00Z">
              <w:tcPr>
                <w:tcW w:w="2651" w:type="dxa"/>
              </w:tcPr>
            </w:tcPrChange>
          </w:tcPr>
          <w:p w14:paraId="337CC587" w14:textId="6F5CD906" w:rsidR="002D34E9" w:rsidRPr="002D34E9" w:rsidRDefault="002D34E9" w:rsidP="002D34E9">
            <w:pPr>
              <w:pStyle w:val="T2"/>
              <w:spacing w:after="0"/>
              <w:ind w:left="0" w:right="0"/>
              <w:rPr>
                <w:b w:val="0"/>
                <w:sz w:val="20"/>
              </w:rPr>
            </w:pPr>
            <w:ins w:id="45" w:author="Ghosh, Chittabrata" w:date="2015-12-08T07:55:00Z">
              <w:r w:rsidRPr="002D34E9">
                <w:rPr>
                  <w:b w:val="0"/>
                  <w:sz w:val="20"/>
                  <w:lang w:eastAsia="ko-KR"/>
                  <w:rPrChange w:id="46" w:author="Ghosh, Chittabrata" w:date="2015-12-08T07:55:00Z">
                    <w:rPr>
                      <w:b w:val="0"/>
                      <w:sz w:val="24"/>
                      <w:szCs w:val="24"/>
                      <w:lang w:eastAsia="ko-KR"/>
                    </w:rPr>
                  </w:rPrChange>
                </w:rPr>
                <w:t>ykkim123@catholic.ac.kr</w:t>
              </w:r>
            </w:ins>
          </w:p>
        </w:tc>
      </w:tr>
      <w:tr w:rsidR="002D34E9" w:rsidRPr="00316845" w14:paraId="662D7FC8" w14:textId="77777777" w:rsidTr="005F41EC">
        <w:trPr>
          <w:jc w:val="center"/>
        </w:trPr>
        <w:tc>
          <w:tcPr>
            <w:tcW w:w="1885" w:type="dxa"/>
            <w:vAlign w:val="center"/>
          </w:tcPr>
          <w:p w14:paraId="6E449725" w14:textId="77777777" w:rsidR="002D34E9" w:rsidRPr="00316845" w:rsidRDefault="002D34E9" w:rsidP="002D34E9">
            <w:pPr>
              <w:pStyle w:val="T2"/>
              <w:spacing w:after="0"/>
              <w:ind w:left="0" w:right="0"/>
              <w:rPr>
                <w:b w:val="0"/>
                <w:sz w:val="20"/>
              </w:rPr>
            </w:pPr>
          </w:p>
        </w:tc>
        <w:tc>
          <w:tcPr>
            <w:tcW w:w="2430" w:type="dxa"/>
            <w:vAlign w:val="center"/>
          </w:tcPr>
          <w:p w14:paraId="58675C14" w14:textId="77777777" w:rsidR="002D34E9" w:rsidRPr="00316845" w:rsidRDefault="002D34E9" w:rsidP="002D34E9">
            <w:pPr>
              <w:pStyle w:val="T2"/>
              <w:spacing w:after="0"/>
              <w:ind w:left="0" w:right="0"/>
              <w:rPr>
                <w:b w:val="0"/>
                <w:sz w:val="20"/>
              </w:rPr>
            </w:pPr>
          </w:p>
        </w:tc>
        <w:tc>
          <w:tcPr>
            <w:tcW w:w="1530" w:type="dxa"/>
            <w:vAlign w:val="center"/>
          </w:tcPr>
          <w:p w14:paraId="10444C00" w14:textId="77777777" w:rsidR="002D34E9" w:rsidRPr="00316845" w:rsidRDefault="002D34E9" w:rsidP="002D34E9">
            <w:pPr>
              <w:pStyle w:val="T2"/>
              <w:spacing w:after="0"/>
              <w:ind w:left="0" w:right="0"/>
              <w:rPr>
                <w:b w:val="0"/>
                <w:sz w:val="20"/>
              </w:rPr>
            </w:pPr>
          </w:p>
        </w:tc>
        <w:tc>
          <w:tcPr>
            <w:tcW w:w="1080" w:type="dxa"/>
            <w:vAlign w:val="center"/>
          </w:tcPr>
          <w:p w14:paraId="27246296" w14:textId="77777777" w:rsidR="002D34E9" w:rsidRPr="00316845" w:rsidRDefault="002D34E9" w:rsidP="002D34E9">
            <w:pPr>
              <w:pStyle w:val="T2"/>
              <w:spacing w:after="0"/>
              <w:ind w:left="0" w:right="0"/>
              <w:rPr>
                <w:b w:val="0"/>
                <w:sz w:val="20"/>
              </w:rPr>
            </w:pPr>
          </w:p>
        </w:tc>
        <w:tc>
          <w:tcPr>
            <w:tcW w:w="2651" w:type="dxa"/>
            <w:vAlign w:val="center"/>
          </w:tcPr>
          <w:p w14:paraId="39E6CC04" w14:textId="77777777" w:rsidR="002D34E9" w:rsidRPr="00316845" w:rsidRDefault="002D34E9" w:rsidP="002D34E9">
            <w:pPr>
              <w:pStyle w:val="T2"/>
              <w:spacing w:after="0"/>
              <w:ind w:left="0" w:right="0"/>
              <w:rPr>
                <w:b w:val="0"/>
                <w:sz w:val="20"/>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3F7A285">
                <wp:simplePos x="0" y="0"/>
                <wp:positionH relativeFrom="column">
                  <wp:posOffset>-77801</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DC00" w14:textId="77777777" w:rsidR="00883482" w:rsidRDefault="00883482">
                            <w:pPr>
                              <w:pStyle w:val="T1"/>
                              <w:spacing w:after="120"/>
                            </w:pPr>
                            <w:r>
                              <w:t>Abstract</w:t>
                            </w:r>
                          </w:p>
                          <w:p w14:paraId="3E9EE66B" w14:textId="6EA9E0A9" w:rsidR="00883482" w:rsidRDefault="00883482" w:rsidP="00E55018">
                            <w:r>
                              <w:t xml:space="preserve">This document contains the output of the Long Range Low Power TIG, intended to describe the use cases, requirements, and technical feasibility of Long Range Low Power operation in 802.11. </w:t>
                            </w:r>
                          </w:p>
                          <w:p w14:paraId="70FA6385" w14:textId="77777777" w:rsidR="00883482" w:rsidRDefault="0088348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D33832"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3723DC00" w14:textId="77777777" w:rsidR="00E00775" w:rsidRDefault="00E00775">
                      <w:pPr>
                        <w:pStyle w:val="T1"/>
                        <w:spacing w:after="120"/>
                      </w:pPr>
                      <w:r>
                        <w:t>Abstract</w:t>
                      </w:r>
                    </w:p>
                    <w:p w14:paraId="3E9EE66B" w14:textId="6EA9E0A9"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14:paraId="70FA6385" w14:textId="77777777" w:rsidR="00E00775" w:rsidRDefault="00E00775">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4DB820E1" w14:textId="4AB8F7BA" w:rsidR="00950C85" w:rsidRDefault="00950C85" w:rsidP="00240B3B">
      <w:pPr>
        <w:jc w:val="both"/>
        <w:rPr>
          <w:lang w:val="en-US"/>
        </w:rPr>
      </w:pPr>
    </w:p>
    <w:p w14:paraId="28EF790D" w14:textId="35DA4E27" w:rsidR="008C714D" w:rsidRPr="00E55018" w:rsidRDefault="00AB7A81" w:rsidP="00E55018">
      <w:pPr>
        <w:numPr>
          <w:ilvl w:val="0"/>
          <w:numId w:val="13"/>
        </w:numPr>
        <w:jc w:val="both"/>
        <w:rPr>
          <w:lang w:val="en-US"/>
        </w:rPr>
      </w:pPr>
      <w:r>
        <w:rPr>
          <w:b/>
          <w:bCs/>
          <w:lang w:val="en-US"/>
        </w:rPr>
        <w:t>LRLP</w:t>
      </w:r>
      <w:r w:rsidR="00762809" w:rsidRPr="00E55018">
        <w:rPr>
          <w:b/>
          <w:bCs/>
          <w:lang w:val="en-US"/>
        </w:rPr>
        <w:t xml:space="preserve"> use cases</w:t>
      </w:r>
      <w:r>
        <w:rPr>
          <w:b/>
          <w:bCs/>
          <w:lang w:val="en-US"/>
        </w:rPr>
        <w:t xml:space="preserve"> and metrics</w:t>
      </w:r>
    </w:p>
    <w:p w14:paraId="0603C1B7" w14:textId="77777777" w:rsidR="008C714D" w:rsidRPr="00E55018" w:rsidRDefault="00762809" w:rsidP="00E55018">
      <w:pPr>
        <w:numPr>
          <w:ilvl w:val="1"/>
          <w:numId w:val="13"/>
        </w:numPr>
        <w:jc w:val="both"/>
        <w:rPr>
          <w:lang w:val="en-US"/>
        </w:rPr>
      </w:pPr>
      <w:r w:rsidRPr="00E55018">
        <w:rPr>
          <w:lang w:val="en-US"/>
        </w:rPr>
        <w:t>Smart Grid</w:t>
      </w:r>
    </w:p>
    <w:p w14:paraId="592B42B9" w14:textId="77777777" w:rsidR="008C714D" w:rsidRDefault="00762809" w:rsidP="00E55018">
      <w:pPr>
        <w:numPr>
          <w:ilvl w:val="1"/>
          <w:numId w:val="13"/>
        </w:numPr>
        <w:jc w:val="both"/>
        <w:rPr>
          <w:lang w:val="en-US"/>
        </w:rPr>
      </w:pPr>
      <w:proofErr w:type="spellStart"/>
      <w:r w:rsidRPr="00E55018">
        <w:rPr>
          <w:lang w:val="en-US"/>
        </w:rPr>
        <w:t>IoT</w:t>
      </w:r>
      <w:proofErr w:type="spellEnd"/>
    </w:p>
    <w:p w14:paraId="19879252" w14:textId="4EE2CC17" w:rsidR="00A77E72" w:rsidRDefault="00A77E72" w:rsidP="00A77E72">
      <w:pPr>
        <w:numPr>
          <w:ilvl w:val="2"/>
          <w:numId w:val="13"/>
        </w:numPr>
        <w:jc w:val="both"/>
        <w:rPr>
          <w:lang w:val="en-US"/>
        </w:rPr>
      </w:pPr>
      <w:r>
        <w:rPr>
          <w:lang w:val="en-US"/>
        </w:rPr>
        <w:t>Home Theater use case</w:t>
      </w:r>
      <w:ins w:id="47" w:author="Ghosh, Chittabrata" w:date="2015-12-07T22:19:00Z">
        <w:r w:rsidR="005137D6">
          <w:rPr>
            <w:lang w:val="en-US"/>
          </w:rPr>
          <w:t xml:space="preserve"> </w:t>
        </w:r>
        <w:r w:rsidR="00293378">
          <w:rPr>
            <w:lang w:val="en-US"/>
          </w:rPr>
          <w:t>[4</w:t>
        </w:r>
        <w:r w:rsidR="005137D6">
          <w:rPr>
            <w:lang w:val="en-US"/>
          </w:rPr>
          <w:t>]</w:t>
        </w:r>
      </w:ins>
    </w:p>
    <w:p w14:paraId="010512BC" w14:textId="6E9B7A6A" w:rsidR="00A77E72" w:rsidRDefault="00A77E72" w:rsidP="00A77E72">
      <w:pPr>
        <w:numPr>
          <w:ilvl w:val="2"/>
          <w:numId w:val="13"/>
        </w:numPr>
        <w:jc w:val="both"/>
        <w:rPr>
          <w:lang w:val="en-US"/>
        </w:rPr>
      </w:pPr>
      <w:r>
        <w:rPr>
          <w:lang w:val="en-US"/>
        </w:rPr>
        <w:t>Home Security use case</w:t>
      </w:r>
    </w:p>
    <w:p w14:paraId="00F5BE8B" w14:textId="11F5B372" w:rsidR="00A77E72" w:rsidRDefault="00A77E72" w:rsidP="00A77E72">
      <w:pPr>
        <w:numPr>
          <w:ilvl w:val="2"/>
          <w:numId w:val="13"/>
        </w:numPr>
        <w:jc w:val="both"/>
        <w:rPr>
          <w:lang w:val="en-US"/>
        </w:rPr>
      </w:pPr>
      <w:r>
        <w:rPr>
          <w:lang w:val="en-US"/>
        </w:rPr>
        <w:t>Indoor Device Control use case</w:t>
      </w:r>
    </w:p>
    <w:p w14:paraId="5A286672" w14:textId="70B3E64D" w:rsidR="00495F8C" w:rsidRDefault="00495F8C" w:rsidP="00495F8C">
      <w:pPr>
        <w:numPr>
          <w:ilvl w:val="1"/>
          <w:numId w:val="13"/>
        </w:numPr>
        <w:jc w:val="both"/>
        <w:rPr>
          <w:ins w:id="48" w:author="Ghosh, Chittabrata" w:date="2015-12-07T22:32:00Z"/>
          <w:lang w:val="en-US"/>
        </w:rPr>
      </w:pPr>
      <w:r w:rsidRPr="00495F8C">
        <w:rPr>
          <w:lang w:val="en-US"/>
        </w:rPr>
        <w:t>Building Energy Management Systems (BEMS)</w:t>
      </w:r>
      <w:ins w:id="49" w:author="Ghosh, Chittabrata" w:date="2015-12-07T22:12:00Z">
        <w:r w:rsidR="00293378">
          <w:rPr>
            <w:lang w:val="en-US"/>
          </w:rPr>
          <w:t xml:space="preserve"> [5</w:t>
        </w:r>
        <w:r w:rsidR="00825A48">
          <w:rPr>
            <w:lang w:val="en-US"/>
          </w:rPr>
          <w:t xml:space="preserve">] </w:t>
        </w:r>
      </w:ins>
    </w:p>
    <w:p w14:paraId="4DDF309D" w14:textId="7AC6CB06" w:rsidR="00293378" w:rsidRDefault="00E00025" w:rsidP="00495F8C">
      <w:pPr>
        <w:numPr>
          <w:ilvl w:val="1"/>
          <w:numId w:val="13"/>
        </w:numPr>
        <w:jc w:val="both"/>
        <w:rPr>
          <w:ins w:id="50" w:author="Ghosh, Chittabrata" w:date="2015-12-07T22:37:00Z"/>
          <w:lang w:val="en-US"/>
        </w:rPr>
      </w:pPr>
      <w:ins w:id="51" w:author="Ghosh, Chittabrata" w:date="2015-12-07T22:32:00Z">
        <w:r>
          <w:rPr>
            <w:lang w:val="en-US"/>
          </w:rPr>
          <w:t xml:space="preserve">Full function in </w:t>
        </w:r>
        <w:r w:rsidR="00293378">
          <w:rPr>
            <w:lang w:val="en-US"/>
          </w:rPr>
          <w:t>STA [6]</w:t>
        </w:r>
      </w:ins>
    </w:p>
    <w:p w14:paraId="743A39E9" w14:textId="78CC9CD9" w:rsidR="00EC7533" w:rsidRDefault="00EC7533" w:rsidP="00495F8C">
      <w:pPr>
        <w:numPr>
          <w:ilvl w:val="1"/>
          <w:numId w:val="13"/>
        </w:numPr>
        <w:jc w:val="both"/>
        <w:rPr>
          <w:ins w:id="52" w:author="Ghosh, Chittabrata" w:date="2015-12-07T22:41:00Z"/>
          <w:lang w:val="en-US"/>
        </w:rPr>
      </w:pPr>
      <w:ins w:id="53" w:author="Ghosh, Chittabrata" w:date="2015-12-07T22:37:00Z">
        <w:r>
          <w:rPr>
            <w:lang w:val="en-US"/>
          </w:rPr>
          <w:t>Industrial Connected Worker [7]</w:t>
        </w:r>
      </w:ins>
    </w:p>
    <w:p w14:paraId="268CD581" w14:textId="600BBCEA" w:rsidR="00B00363" w:rsidRDefault="00B00363" w:rsidP="00495F8C">
      <w:pPr>
        <w:numPr>
          <w:ilvl w:val="1"/>
          <w:numId w:val="13"/>
        </w:numPr>
        <w:jc w:val="both"/>
        <w:rPr>
          <w:ins w:id="54" w:author="Ghosh, Chittabrata" w:date="2015-12-07T22:53:00Z"/>
          <w:lang w:val="en-US"/>
        </w:rPr>
      </w:pPr>
      <w:ins w:id="55" w:author="Ghosh, Chittabrata" w:date="2015-12-07T22:41:00Z">
        <w:r>
          <w:rPr>
            <w:lang w:val="en-US"/>
          </w:rPr>
          <w:t>Precision Agriculture [7]</w:t>
        </w:r>
      </w:ins>
    </w:p>
    <w:p w14:paraId="66D5AAAA" w14:textId="5BE90C0D" w:rsidR="003809B4" w:rsidRDefault="003809B4" w:rsidP="00495F8C">
      <w:pPr>
        <w:numPr>
          <w:ilvl w:val="1"/>
          <w:numId w:val="13"/>
        </w:numPr>
        <w:jc w:val="both"/>
        <w:rPr>
          <w:ins w:id="56" w:author="Ghosh, Chittabrata" w:date="2015-12-07T22:53:00Z"/>
          <w:lang w:val="en-US"/>
        </w:rPr>
      </w:pPr>
      <w:ins w:id="57" w:author="Ghosh, Chittabrata" w:date="2015-12-07T22:53:00Z">
        <w:r>
          <w:rPr>
            <w:lang w:val="en-US"/>
          </w:rPr>
          <w:t>Digital Health [8]</w:t>
        </w:r>
      </w:ins>
    </w:p>
    <w:p w14:paraId="2A495FB2" w14:textId="4D6A5071" w:rsidR="003809B4" w:rsidRDefault="003809B4">
      <w:pPr>
        <w:numPr>
          <w:ilvl w:val="2"/>
          <w:numId w:val="13"/>
        </w:numPr>
        <w:jc w:val="both"/>
        <w:rPr>
          <w:ins w:id="58" w:author="Ghosh, Chittabrata" w:date="2015-12-07T22:53:00Z"/>
          <w:lang w:val="en-US"/>
        </w:rPr>
        <w:pPrChange w:id="59" w:author="Ghosh, Chittabrata" w:date="2015-12-07T22:53:00Z">
          <w:pPr>
            <w:numPr>
              <w:ilvl w:val="1"/>
              <w:numId w:val="13"/>
            </w:numPr>
            <w:tabs>
              <w:tab w:val="num" w:pos="1440"/>
            </w:tabs>
            <w:ind w:left="1440" w:hanging="360"/>
            <w:jc w:val="both"/>
          </w:pPr>
        </w:pPrChange>
      </w:pPr>
      <w:ins w:id="60" w:author="Ghosh, Chittabrata" w:date="2015-12-07T22:53:00Z">
        <w:r>
          <w:rPr>
            <w:lang w:val="en-US"/>
          </w:rPr>
          <w:t>Assisted living</w:t>
        </w:r>
      </w:ins>
    </w:p>
    <w:p w14:paraId="16802724" w14:textId="029CDA05" w:rsidR="003809B4" w:rsidRDefault="003809B4">
      <w:pPr>
        <w:numPr>
          <w:ilvl w:val="2"/>
          <w:numId w:val="13"/>
        </w:numPr>
        <w:jc w:val="both"/>
        <w:rPr>
          <w:lang w:val="en-US"/>
        </w:rPr>
        <w:pPrChange w:id="61" w:author="Ghosh, Chittabrata" w:date="2015-12-07T22:53:00Z">
          <w:pPr>
            <w:numPr>
              <w:ilvl w:val="1"/>
              <w:numId w:val="13"/>
            </w:numPr>
            <w:tabs>
              <w:tab w:val="num" w:pos="1440"/>
            </w:tabs>
            <w:ind w:left="1440" w:hanging="360"/>
            <w:jc w:val="both"/>
          </w:pPr>
        </w:pPrChange>
      </w:pPr>
      <w:ins w:id="62" w:author="Ghosh, Chittabrata" w:date="2015-12-07T22:53:00Z">
        <w:r>
          <w:rPr>
            <w:lang w:val="en-US"/>
          </w:rPr>
          <w:t xml:space="preserve">Medication reminder </w:t>
        </w:r>
      </w:ins>
    </w:p>
    <w:p w14:paraId="025D5EFA" w14:textId="53114F9F" w:rsidR="00495F8C" w:rsidRPr="00761FB3" w:rsidRDefault="00495F8C" w:rsidP="00E55018">
      <w:pPr>
        <w:numPr>
          <w:ilvl w:val="1"/>
          <w:numId w:val="13"/>
        </w:numPr>
        <w:jc w:val="both"/>
        <w:rPr>
          <w:b/>
          <w:lang w:val="en-US"/>
        </w:rPr>
      </w:pPr>
      <w:r w:rsidRPr="00761FB3">
        <w:rPr>
          <w:b/>
          <w:lang w:val="en-US"/>
        </w:rPr>
        <w:t>Metrics</w:t>
      </w:r>
    </w:p>
    <w:p w14:paraId="2DF810D3" w14:textId="77777777" w:rsidR="00676D96" w:rsidRPr="00495F8C" w:rsidRDefault="0051644F" w:rsidP="00495F8C">
      <w:pPr>
        <w:numPr>
          <w:ilvl w:val="2"/>
          <w:numId w:val="13"/>
        </w:numPr>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14:paraId="20AA30D1" w14:textId="4430FB05" w:rsidR="00676D96" w:rsidRPr="00495F8C" w:rsidRDefault="0051644F" w:rsidP="00495F8C">
      <w:pPr>
        <w:numPr>
          <w:ilvl w:val="2"/>
          <w:numId w:val="13"/>
        </w:numPr>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14:paraId="3C1F8450" w14:textId="77777777" w:rsidR="00676D96" w:rsidRDefault="0051644F" w:rsidP="00495F8C">
      <w:pPr>
        <w:numPr>
          <w:ilvl w:val="2"/>
          <w:numId w:val="13"/>
        </w:numPr>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14:paraId="4AE0B62D" w14:textId="77777777" w:rsidR="00A77E72" w:rsidRPr="00495F8C" w:rsidRDefault="00A77E72" w:rsidP="00A77E72">
      <w:pPr>
        <w:numPr>
          <w:ilvl w:val="3"/>
          <w:numId w:val="13"/>
        </w:numPr>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14:paraId="29B9C1E1" w14:textId="77777777" w:rsidR="00A77E72" w:rsidRPr="00495F8C" w:rsidRDefault="00A77E72" w:rsidP="00A77E72">
      <w:pPr>
        <w:numPr>
          <w:ilvl w:val="4"/>
          <w:numId w:val="13"/>
        </w:numPr>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14:paraId="564F8CEF" w14:textId="77777777" w:rsidR="00A77E72" w:rsidRPr="00495F8C" w:rsidRDefault="00A77E72" w:rsidP="00A77E72">
      <w:pPr>
        <w:numPr>
          <w:ilvl w:val="4"/>
          <w:numId w:val="13"/>
        </w:numPr>
        <w:jc w:val="both"/>
        <w:rPr>
          <w:lang w:val="en-US"/>
        </w:rPr>
      </w:pPr>
      <w:r>
        <w:rPr>
          <w:lang w:val="en-US"/>
        </w:rPr>
        <w:t>Capacity is d</w:t>
      </w:r>
      <w:r w:rsidRPr="00495F8C">
        <w:rPr>
          <w:lang w:val="en-US"/>
        </w:rPr>
        <w:t>ependent on pulse duration (ON time of an LRLP device)</w:t>
      </w:r>
    </w:p>
    <w:p w14:paraId="17CA15FD" w14:textId="1698B7A5" w:rsidR="00676D96" w:rsidRPr="001B2567" w:rsidRDefault="0051644F" w:rsidP="00883482">
      <w:pPr>
        <w:numPr>
          <w:ilvl w:val="2"/>
          <w:numId w:val="13"/>
        </w:numPr>
        <w:jc w:val="both"/>
        <w:rPr>
          <w:lang w:val="en-US"/>
        </w:rPr>
      </w:pPr>
      <w:r w:rsidRPr="001B2567">
        <w:rPr>
          <w:b/>
          <w:bCs/>
          <w:lang w:val="en-US"/>
        </w:rPr>
        <w:t xml:space="preserve">Average current consumption: </w:t>
      </w:r>
      <w:r w:rsidRPr="001B2567">
        <w:rPr>
          <w:lang w:val="en-US"/>
        </w:rPr>
        <w:t xml:space="preserve">Battery </w:t>
      </w:r>
      <w:proofErr w:type="gramStart"/>
      <w:r w:rsidRPr="001B2567">
        <w:rPr>
          <w:lang w:val="en-US"/>
        </w:rPr>
        <w:t>life time</w:t>
      </w:r>
      <w:proofErr w:type="gramEnd"/>
      <w:r w:rsidRPr="001B2567">
        <w:rPr>
          <w:lang w:val="en-US"/>
        </w:rPr>
        <w:t xml:space="preserv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14:paraId="246820ED" w14:textId="77777777" w:rsidR="00AB7A81" w:rsidRPr="00AB7A81" w:rsidRDefault="00AB7A81" w:rsidP="00E55018">
      <w:pPr>
        <w:numPr>
          <w:ilvl w:val="0"/>
          <w:numId w:val="13"/>
        </w:numPr>
        <w:jc w:val="both"/>
        <w:rPr>
          <w:lang w:val="en-US"/>
        </w:rPr>
      </w:pPr>
      <w:r w:rsidRPr="00E55018">
        <w:rPr>
          <w:b/>
          <w:bCs/>
          <w:lang w:val="en-US"/>
        </w:rPr>
        <w:t xml:space="preserve">LRLP requirements </w:t>
      </w:r>
    </w:p>
    <w:p w14:paraId="65A73B30" w14:textId="1279BAC6"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w:t>
      </w:r>
      <w:ins w:id="63" w:author="Ghosh, Chittabrata" w:date="2015-12-07T21:46:00Z">
        <w:r w:rsidR="002E29AC">
          <w:rPr>
            <w:lang w:val="en-US"/>
          </w:rPr>
          <w:t>[2]</w:t>
        </w:r>
      </w:ins>
    </w:p>
    <w:p w14:paraId="239E4918" w14:textId="7D8F5701"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14:paraId="7F09BFB0" w14:textId="641945C3"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14:paraId="733C3386" w14:textId="1098F082" w:rsidR="002445A1" w:rsidRPr="00543D01" w:rsidRDefault="0051644F" w:rsidP="002445A1">
      <w:pPr>
        <w:numPr>
          <w:ilvl w:val="2"/>
          <w:numId w:val="13"/>
        </w:numPr>
        <w:jc w:val="both"/>
        <w:rPr>
          <w:lang w:val="en-US"/>
        </w:rPr>
      </w:pPr>
      <w:proofErr w:type="spellStart"/>
      <w:r w:rsidRPr="002445A1">
        <w:rPr>
          <w:lang w:val="fi-FI"/>
        </w:rPr>
        <w:t>Mechanisms</w:t>
      </w:r>
      <w:proofErr w:type="spellEnd"/>
      <w:r w:rsidRPr="002445A1">
        <w:rPr>
          <w:lang w:val="fi-FI"/>
        </w:rPr>
        <w:t xml:space="preserve"> for Sub20MHz </w:t>
      </w:r>
      <w:proofErr w:type="spellStart"/>
      <w:r w:rsidRPr="002445A1">
        <w:rPr>
          <w:lang w:val="fi-FI"/>
        </w:rPr>
        <w:t>operation</w:t>
      </w:r>
      <w:proofErr w:type="spellEnd"/>
      <w:r w:rsidRPr="002445A1">
        <w:rPr>
          <w:lang w:val="fi-FI"/>
        </w:rPr>
        <w:t xml:space="preserve"> </w:t>
      </w:r>
    </w:p>
    <w:p w14:paraId="564EBB95" w14:textId="62FF08EE" w:rsidR="00676D96" w:rsidRDefault="0051644F" w:rsidP="00543D01">
      <w:pPr>
        <w:numPr>
          <w:ilvl w:val="2"/>
          <w:numId w:val="13"/>
        </w:numPr>
        <w:jc w:val="both"/>
        <w:rPr>
          <w:ins w:id="64" w:author="Ghosh, Chittabrata" w:date="2015-12-07T21:53:00Z"/>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ins w:id="65" w:author="Ghosh, Chittabrata" w:date="2015-12-07T21:51:00Z">
        <w:r w:rsidR="002E29AC">
          <w:rPr>
            <w:lang w:val="en-US"/>
          </w:rPr>
          <w:t xml:space="preserve"> [2] </w:t>
        </w:r>
      </w:ins>
    </w:p>
    <w:p w14:paraId="2F2FC133" w14:textId="39733AF1" w:rsidR="002E29AC" w:rsidRPr="002E29AC" w:rsidDel="002E29AC" w:rsidRDefault="00ED22FF">
      <w:pPr>
        <w:numPr>
          <w:ilvl w:val="3"/>
          <w:numId w:val="13"/>
        </w:numPr>
        <w:jc w:val="both"/>
        <w:rPr>
          <w:del w:id="66" w:author="Ghosh, Chittabrata" w:date="2015-12-07T21:53:00Z"/>
          <w:lang w:val="en-US"/>
        </w:rPr>
        <w:pPrChange w:id="67" w:author="Ghosh, Chittabrata" w:date="2015-12-07T21:53:00Z">
          <w:pPr>
            <w:numPr>
              <w:ilvl w:val="2"/>
              <w:numId w:val="13"/>
            </w:numPr>
            <w:tabs>
              <w:tab w:val="num" w:pos="2160"/>
            </w:tabs>
            <w:ind w:left="2160" w:hanging="360"/>
            <w:jc w:val="both"/>
          </w:pPr>
        </w:pPrChange>
      </w:pPr>
      <w:ins w:id="68" w:author="Ghosh, Chittabrata" w:date="2015-12-07T21:53:00Z">
        <w:r w:rsidRPr="002E29AC">
          <w:rPr>
            <w:lang w:val="en-US"/>
          </w:rPr>
          <w:t>I.e. No detection or transmission of legacy preambles required for LRLP STA</w:t>
        </w:r>
        <w:r w:rsidR="002E29AC">
          <w:rPr>
            <w:lang w:val="en-US"/>
          </w:rPr>
          <w:t xml:space="preserve"> [3] </w:t>
        </w:r>
      </w:ins>
    </w:p>
    <w:p w14:paraId="7FF75DB3" w14:textId="7D95EDB2" w:rsidR="00543D01" w:rsidRDefault="00543D01" w:rsidP="00543D01">
      <w:pPr>
        <w:numPr>
          <w:ilvl w:val="2"/>
          <w:numId w:val="13"/>
        </w:numPr>
        <w:jc w:val="both"/>
        <w:rPr>
          <w:ins w:id="69" w:author="Ghosh, Chittabrata" w:date="2015-12-07T21:54:00Z"/>
          <w:lang w:val="en-US"/>
        </w:rPr>
      </w:pPr>
      <w:r w:rsidRPr="00543D01">
        <w:rPr>
          <w:lang w:val="en-US"/>
        </w:rPr>
        <w:t xml:space="preserve">LRLP AP will be required to support legacy 20MHz </w:t>
      </w:r>
      <w:proofErr w:type="spellStart"/>
      <w:r w:rsidRPr="00543D01">
        <w:rPr>
          <w:lang w:val="en-US"/>
        </w:rPr>
        <w:t>Tx</w:t>
      </w:r>
      <w:proofErr w:type="spellEnd"/>
      <w:r w:rsidRPr="00543D01">
        <w:rPr>
          <w:lang w:val="en-US"/>
        </w:rPr>
        <w:t xml:space="preserve"> &amp; Rx</w:t>
      </w:r>
    </w:p>
    <w:p w14:paraId="2647DBEC" w14:textId="77777777" w:rsidR="00AF4F66" w:rsidRPr="002E29AC" w:rsidRDefault="00ED22FF" w:rsidP="002E29AC">
      <w:pPr>
        <w:numPr>
          <w:ilvl w:val="3"/>
          <w:numId w:val="13"/>
        </w:numPr>
        <w:jc w:val="both"/>
        <w:rPr>
          <w:ins w:id="70" w:author="Ghosh, Chittabrata" w:date="2015-12-07T21:55:00Z"/>
          <w:lang w:val="en-US"/>
        </w:rPr>
      </w:pPr>
      <w:ins w:id="71" w:author="Ghosh, Chittabrata" w:date="2015-12-07T21:55:00Z">
        <w:r w:rsidRPr="002E29AC">
          <w:rPr>
            <w:lang w:val="en-US"/>
          </w:rPr>
          <w:t>Perform CCA and legacy network access</w:t>
        </w:r>
      </w:ins>
    </w:p>
    <w:p w14:paraId="2DCCC2FA" w14:textId="77777777" w:rsidR="00AF4F66" w:rsidRPr="002E29AC" w:rsidRDefault="00ED22FF" w:rsidP="002E29AC">
      <w:pPr>
        <w:numPr>
          <w:ilvl w:val="3"/>
          <w:numId w:val="13"/>
        </w:numPr>
        <w:jc w:val="both"/>
        <w:rPr>
          <w:ins w:id="72" w:author="Ghosh, Chittabrata" w:date="2015-12-07T21:55:00Z"/>
          <w:lang w:val="en-US"/>
        </w:rPr>
      </w:pPr>
      <w:ins w:id="73" w:author="Ghosh, Chittabrata" w:date="2015-12-07T21:55:00Z">
        <w:r w:rsidRPr="002E29AC">
          <w:rPr>
            <w:lang w:val="en-US"/>
          </w:rPr>
          <w:t>Protect DL LRLP transmissions using legacy preambles</w:t>
        </w:r>
      </w:ins>
    </w:p>
    <w:p w14:paraId="14A90D84" w14:textId="6C93D175" w:rsidR="002E29AC" w:rsidRPr="002E29AC" w:rsidDel="002E29AC" w:rsidRDefault="00ED22FF">
      <w:pPr>
        <w:numPr>
          <w:ilvl w:val="3"/>
          <w:numId w:val="13"/>
        </w:numPr>
        <w:jc w:val="both"/>
        <w:rPr>
          <w:del w:id="74" w:author="Ghosh, Chittabrata" w:date="2015-12-07T21:55:00Z"/>
          <w:lang w:val="en-US"/>
        </w:rPr>
        <w:pPrChange w:id="75" w:author="Ghosh, Chittabrata" w:date="2015-12-07T21:54:00Z">
          <w:pPr>
            <w:numPr>
              <w:ilvl w:val="2"/>
              <w:numId w:val="13"/>
            </w:numPr>
            <w:tabs>
              <w:tab w:val="num" w:pos="2160"/>
            </w:tabs>
            <w:ind w:left="2160" w:hanging="360"/>
            <w:jc w:val="both"/>
          </w:pPr>
        </w:pPrChange>
      </w:pPr>
      <w:ins w:id="76" w:author="Ghosh, Chittabrata" w:date="2015-12-07T21:55:00Z">
        <w:r w:rsidRPr="002E29AC">
          <w:rPr>
            <w:lang w:val="en-US"/>
          </w:rPr>
          <w:t>Protect UL LRLP transmissions using legacy preambles and triggering UL from LRLP STAs</w:t>
        </w:r>
      </w:ins>
      <w:ins w:id="77" w:author="Ghosh, Chittabrata" w:date="2015-12-07T21:56:00Z">
        <w:r w:rsidR="002E29AC">
          <w:rPr>
            <w:lang w:val="en-US"/>
          </w:rPr>
          <w:t xml:space="preserve"> [3] </w:t>
        </w:r>
      </w:ins>
    </w:p>
    <w:p w14:paraId="150D52E2" w14:textId="5C0425A2" w:rsidR="00AB7A81" w:rsidRDefault="00AB34C3" w:rsidP="00AB7A81">
      <w:pPr>
        <w:numPr>
          <w:ilvl w:val="1"/>
          <w:numId w:val="13"/>
        </w:numPr>
        <w:jc w:val="both"/>
        <w:rPr>
          <w:lang w:val="en-US"/>
        </w:rPr>
      </w:pPr>
      <w:r>
        <w:rPr>
          <w:lang w:val="en-US"/>
        </w:rPr>
        <w:t xml:space="preserve">Long </w:t>
      </w:r>
      <w:r w:rsidR="00AB7A81">
        <w:rPr>
          <w:lang w:val="en-US"/>
        </w:rPr>
        <w:t>R</w:t>
      </w:r>
      <w:r w:rsidR="00AB7A81" w:rsidRPr="00E55018">
        <w:rPr>
          <w:lang w:val="en-US"/>
        </w:rPr>
        <w:t xml:space="preserve">ange </w:t>
      </w:r>
      <w:r>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Pr>
          <w:lang w:val="en-US"/>
        </w:rPr>
        <w:t>)</w:t>
      </w:r>
    </w:p>
    <w:p w14:paraId="1F95BCFD" w14:textId="5187AAA5" w:rsidR="00A13B84" w:rsidRPr="00E55018" w:rsidRDefault="00A13B84" w:rsidP="00A13B84">
      <w:pPr>
        <w:numPr>
          <w:ilvl w:val="2"/>
          <w:numId w:val="13"/>
        </w:numPr>
        <w:jc w:val="both"/>
        <w:rPr>
          <w:lang w:val="en-US"/>
        </w:rPr>
      </w:pPr>
      <w:r w:rsidRPr="00A13B84">
        <w:rPr>
          <w:lang w:val="en-US"/>
        </w:rPr>
        <w:t>Improved coverage edge performance</w:t>
      </w:r>
    </w:p>
    <w:p w14:paraId="3B31774D" w14:textId="7F83C393"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14:paraId="73C8CFE6" w14:textId="77777777" w:rsidR="00A13B84" w:rsidRDefault="00A13B84" w:rsidP="00A13B84">
      <w:pPr>
        <w:numPr>
          <w:ilvl w:val="2"/>
          <w:numId w:val="13"/>
        </w:numPr>
        <w:jc w:val="both"/>
        <w:rPr>
          <w:lang w:val="en-US"/>
        </w:rPr>
      </w:pPr>
      <w:r w:rsidRPr="00A13B84">
        <w:rPr>
          <w:lang w:val="en-US"/>
        </w:rPr>
        <w:t>LRLP non-AP STA supports ultra low power operation</w:t>
      </w:r>
    </w:p>
    <w:p w14:paraId="5EC59B4B" w14:textId="33F222BA" w:rsidR="00676D96" w:rsidRPr="000A3465" w:rsidRDefault="0051644F" w:rsidP="000A3465">
      <w:pPr>
        <w:numPr>
          <w:ilvl w:val="2"/>
          <w:numId w:val="13"/>
        </w:numPr>
        <w:jc w:val="both"/>
        <w:rPr>
          <w:lang w:val="en-US"/>
        </w:rPr>
      </w:pPr>
      <w:proofErr w:type="spellStart"/>
      <w:r w:rsidRPr="000A3465">
        <w:rPr>
          <w:lang w:val="fi-FI"/>
        </w:rPr>
        <w:t>Light-weight</w:t>
      </w:r>
      <w:proofErr w:type="spellEnd"/>
      <w:r w:rsidRPr="000A3465">
        <w:rPr>
          <w:lang w:val="fi-FI"/>
        </w:rPr>
        <w:t xml:space="preserve"> </w:t>
      </w:r>
      <w:proofErr w:type="spellStart"/>
      <w:r w:rsidRPr="000A3465">
        <w:rPr>
          <w:lang w:val="fi-FI"/>
        </w:rPr>
        <w:t>non-AP</w:t>
      </w:r>
      <w:proofErr w:type="spellEnd"/>
      <w:r w:rsidRPr="000A3465">
        <w:rPr>
          <w:lang w:val="fi-FI"/>
        </w:rPr>
        <w:t xml:space="preserve"> STA </w:t>
      </w:r>
      <w:proofErr w:type="spellStart"/>
      <w:r w:rsidRPr="000A3465">
        <w:rPr>
          <w:lang w:val="fi-FI"/>
        </w:rPr>
        <w:t>protocol</w:t>
      </w:r>
      <w:proofErr w:type="spellEnd"/>
      <w:ins w:id="78" w:author="Ghosh, Chittabrata" w:date="2015-12-07T21:51:00Z">
        <w:r w:rsidR="002E29AC">
          <w:rPr>
            <w:lang w:val="fi-FI"/>
          </w:rPr>
          <w:t xml:space="preserve"> [2] </w:t>
        </w:r>
      </w:ins>
      <w:ins w:id="79" w:author="Ghosh, Chittabrata" w:date="2015-12-07T23:34:00Z">
        <w:r w:rsidR="00FC5A90">
          <w:rPr>
            <w:lang w:val="fi-FI"/>
          </w:rPr>
          <w:t xml:space="preserve"> </w:t>
        </w:r>
      </w:ins>
    </w:p>
    <w:p w14:paraId="53EAB5D7" w14:textId="5FA226F9" w:rsidR="000A3465" w:rsidRDefault="00543D01" w:rsidP="00543D01">
      <w:pPr>
        <w:numPr>
          <w:ilvl w:val="2"/>
          <w:numId w:val="13"/>
        </w:numPr>
        <w:jc w:val="both"/>
        <w:rPr>
          <w:ins w:id="80" w:author="Ghosh, Chittabrata" w:date="2015-12-07T22:10:00Z"/>
          <w:lang w:val="en-US"/>
        </w:rPr>
      </w:pPr>
      <w:r w:rsidRPr="00543D01">
        <w:rPr>
          <w:lang w:val="en-US"/>
        </w:rPr>
        <w:lastRenderedPageBreak/>
        <w:t>Narrowband (e.g., 2MHz) + low MCS only transceiver design can allow power reduction compared to legacy 20MHz transceiver</w:t>
      </w:r>
    </w:p>
    <w:p w14:paraId="71C1E877" w14:textId="77777777" w:rsidR="00AF4F66" w:rsidRPr="00A419FB" w:rsidRDefault="00ED22FF" w:rsidP="00A419FB">
      <w:pPr>
        <w:numPr>
          <w:ilvl w:val="3"/>
          <w:numId w:val="13"/>
        </w:numPr>
        <w:jc w:val="both"/>
        <w:rPr>
          <w:ins w:id="81" w:author="Ghosh, Chittabrata" w:date="2015-12-07T22:10:00Z"/>
          <w:lang w:val="en-US"/>
        </w:rPr>
      </w:pPr>
      <w:ins w:id="82" w:author="Ghosh, Chittabrata" w:date="2015-12-07T22:10:00Z">
        <w:r w:rsidRPr="00A419FB">
          <w:rPr>
            <w:lang w:val="en-US"/>
          </w:rPr>
          <w:t>Rx expected to be able to achieve significant reduction (E.g. &gt;50% reduction)</w:t>
        </w:r>
      </w:ins>
    </w:p>
    <w:p w14:paraId="3700096E" w14:textId="77777777" w:rsidR="00AF4F66" w:rsidRPr="00A419FB" w:rsidRDefault="00ED22FF" w:rsidP="00A419FB">
      <w:pPr>
        <w:numPr>
          <w:ilvl w:val="3"/>
          <w:numId w:val="13"/>
        </w:numPr>
        <w:jc w:val="both"/>
        <w:rPr>
          <w:ins w:id="83" w:author="Ghosh, Chittabrata" w:date="2015-12-07T22:10:00Z"/>
          <w:lang w:val="en-US"/>
        </w:rPr>
      </w:pPr>
      <w:proofErr w:type="spellStart"/>
      <w:ins w:id="84" w:author="Ghosh, Chittabrata" w:date="2015-12-07T22:10:00Z">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ins>
    </w:p>
    <w:p w14:paraId="6A718656" w14:textId="04FEA89C" w:rsidR="00A419FB" w:rsidRDefault="00ED22FF">
      <w:pPr>
        <w:numPr>
          <w:ilvl w:val="3"/>
          <w:numId w:val="13"/>
        </w:numPr>
        <w:jc w:val="both"/>
        <w:rPr>
          <w:ins w:id="85" w:author="Ghosh, Chittabrata" w:date="2015-12-07T22:56:00Z"/>
          <w:lang w:val="en-US"/>
        </w:rPr>
        <w:pPrChange w:id="86" w:author="Ghosh, Chittabrata" w:date="2015-12-07T22:10:00Z">
          <w:pPr>
            <w:numPr>
              <w:ilvl w:val="2"/>
              <w:numId w:val="13"/>
            </w:numPr>
            <w:tabs>
              <w:tab w:val="num" w:pos="2160"/>
            </w:tabs>
            <w:ind w:left="2160" w:hanging="360"/>
            <w:jc w:val="both"/>
          </w:pPr>
        </w:pPrChange>
      </w:pPr>
      <w:ins w:id="87" w:author="Ghosh, Chittabrata" w:date="2015-12-07T22:10:00Z">
        <w:r w:rsidRPr="00A419FB">
          <w:rPr>
            <w:lang w:val="en-US"/>
          </w:rPr>
          <w:t>Listen (LRLP Preamble detect + preamble decode) will target most significant reductions</w:t>
        </w:r>
        <w:r w:rsidR="00A419FB">
          <w:rPr>
            <w:lang w:val="en-US"/>
          </w:rPr>
          <w:t xml:space="preserve"> [3]</w:t>
        </w:r>
      </w:ins>
    </w:p>
    <w:p w14:paraId="705F045D" w14:textId="12C77253" w:rsidR="001F7CCF" w:rsidRDefault="001F7CCF" w:rsidP="001F7CCF">
      <w:pPr>
        <w:numPr>
          <w:ilvl w:val="2"/>
          <w:numId w:val="13"/>
        </w:numPr>
        <w:jc w:val="both"/>
        <w:rPr>
          <w:ins w:id="88" w:author="Ghosh, Chittabrata" w:date="2015-12-07T22:56:00Z"/>
          <w:lang w:val="en-US"/>
        </w:rPr>
      </w:pPr>
      <w:ins w:id="89" w:author="Ghosh, Chittabrata" w:date="2015-12-07T22:56:00Z">
        <w:r>
          <w:rPr>
            <w:lang w:val="en-US"/>
          </w:rPr>
          <w:t>Fast link set up</w:t>
        </w:r>
      </w:ins>
    </w:p>
    <w:p w14:paraId="08799965" w14:textId="44B2F794" w:rsidR="001F7CCF" w:rsidRDefault="001F7CCF" w:rsidP="001F7CCF">
      <w:pPr>
        <w:numPr>
          <w:ilvl w:val="2"/>
          <w:numId w:val="13"/>
        </w:numPr>
        <w:jc w:val="both"/>
        <w:rPr>
          <w:ins w:id="90" w:author="Ghosh, Chittabrata" w:date="2015-12-07T22:56:00Z"/>
          <w:lang w:val="en-US"/>
        </w:rPr>
      </w:pPr>
      <w:ins w:id="91" w:author="Ghosh, Chittabrata" w:date="2015-12-07T22:56:00Z">
        <w:r>
          <w:rPr>
            <w:lang w:val="en-US"/>
          </w:rPr>
          <w:t>Power efficient network discovery</w:t>
        </w:r>
      </w:ins>
    </w:p>
    <w:p w14:paraId="555C5F83" w14:textId="12E99517" w:rsidR="00D11DE3" w:rsidRPr="00FC5A90" w:rsidRDefault="001F7CCF" w:rsidP="00D11DE3">
      <w:pPr>
        <w:numPr>
          <w:ilvl w:val="2"/>
          <w:numId w:val="13"/>
        </w:numPr>
        <w:jc w:val="both"/>
        <w:rPr>
          <w:lang w:val="en-US"/>
        </w:rPr>
      </w:pPr>
      <w:ins w:id="92" w:author="Ghosh, Chittabrata" w:date="2015-12-07T22:56:00Z">
        <w:r w:rsidRPr="00D11DE3">
          <w:rPr>
            <w:lang w:val="en-US"/>
          </w:rPr>
          <w:t>Reliable data delivery [8]</w:t>
        </w:r>
      </w:ins>
      <w:ins w:id="93" w:author="Ghosh, Chittabrata" w:date="2015-12-07T22:57:00Z">
        <w:r w:rsidRPr="00D11DE3">
          <w:rPr>
            <w:lang w:val="en-US"/>
          </w:rPr>
          <w:t xml:space="preserve"> </w:t>
        </w:r>
      </w:ins>
    </w:p>
    <w:p w14:paraId="6BABAAB7" w14:textId="49C3E775" w:rsidR="008C714D" w:rsidRPr="00E55018" w:rsidRDefault="00762809" w:rsidP="00E55018">
      <w:pPr>
        <w:numPr>
          <w:ilvl w:val="0"/>
          <w:numId w:val="13"/>
        </w:numPr>
        <w:jc w:val="both"/>
        <w:rPr>
          <w:lang w:val="en-US"/>
        </w:rPr>
      </w:pPr>
      <w:r w:rsidRPr="00E55018">
        <w:rPr>
          <w:b/>
          <w:bCs/>
          <w:lang w:val="en-US"/>
        </w:rPr>
        <w:t xml:space="preserve">Technical feasibility </w:t>
      </w:r>
    </w:p>
    <w:p w14:paraId="33C123D2" w14:textId="4A13C19F" w:rsidR="008C714D" w:rsidRDefault="00AB34C3" w:rsidP="00E55018">
      <w:pPr>
        <w:numPr>
          <w:ilvl w:val="1"/>
          <w:numId w:val="13"/>
        </w:numPr>
        <w:jc w:val="both"/>
        <w:rPr>
          <w:lang w:val="en-US"/>
        </w:rPr>
      </w:pPr>
      <w:r>
        <w:rPr>
          <w:lang w:val="en-US"/>
        </w:rPr>
        <w:t xml:space="preserve">Longer </w:t>
      </w:r>
      <w:r w:rsidR="00AB7A81">
        <w:rPr>
          <w:lang w:val="en-US"/>
        </w:rPr>
        <w:t>R</w:t>
      </w:r>
      <w:r w:rsidR="00762809" w:rsidRPr="00E55018">
        <w:rPr>
          <w:lang w:val="en-US"/>
        </w:rPr>
        <w:t xml:space="preserve">ange </w:t>
      </w:r>
    </w:p>
    <w:p w14:paraId="69788DF2" w14:textId="6E57038C" w:rsidR="00F6544C" w:rsidRDefault="00F6544C" w:rsidP="00F6544C">
      <w:pPr>
        <w:numPr>
          <w:ilvl w:val="2"/>
          <w:numId w:val="13"/>
        </w:numPr>
        <w:jc w:val="both"/>
        <w:rPr>
          <w:ins w:id="94" w:author="Michael Fischer" w:date="2015-12-09T09:42:00Z"/>
          <w:lang w:val="en-US"/>
        </w:rPr>
      </w:pPr>
      <w:r w:rsidRPr="00F6544C">
        <w:rPr>
          <w:lang w:val="en-US"/>
        </w:rPr>
        <w:t>Nominal range of 500m</w:t>
      </w:r>
      <w:r w:rsidR="007B5E9C">
        <w:rPr>
          <w:lang w:val="en-US"/>
        </w:rPr>
        <w:t xml:space="preserve"> </w:t>
      </w:r>
    </w:p>
    <w:p w14:paraId="20D2698C" w14:textId="4327E7DE" w:rsidR="00667E1E" w:rsidRPr="00E55018" w:rsidRDefault="00667E1E" w:rsidP="00667E1E">
      <w:pPr>
        <w:numPr>
          <w:ilvl w:val="3"/>
          <w:numId w:val="13"/>
        </w:numPr>
        <w:jc w:val="both"/>
        <w:rPr>
          <w:lang w:val="en-US"/>
        </w:rPr>
        <w:pPrChange w:id="95" w:author="Michael Fischer" w:date="2015-12-09T09:43:00Z">
          <w:pPr>
            <w:numPr>
              <w:ilvl w:val="2"/>
              <w:numId w:val="13"/>
            </w:numPr>
            <w:tabs>
              <w:tab w:val="num" w:pos="2160"/>
            </w:tabs>
            <w:ind w:left="2160" w:hanging="360"/>
            <w:jc w:val="both"/>
          </w:pPr>
        </w:pPrChange>
      </w:pPr>
      <w:ins w:id="96" w:author="Michael Fischer" w:date="2015-12-09T09:43:00Z">
        <w:r>
          <w:rPr>
            <w:lang w:val="en-US"/>
          </w:rPr>
          <w:t>Appears to be achievable, see [9]</w:t>
        </w:r>
      </w:ins>
    </w:p>
    <w:p w14:paraId="655CAD43" w14:textId="581460CC" w:rsidR="00667E1E" w:rsidRPr="00667E1E" w:rsidRDefault="00F6544C" w:rsidP="00667E1E">
      <w:pPr>
        <w:numPr>
          <w:ilvl w:val="2"/>
          <w:numId w:val="13"/>
        </w:numPr>
        <w:jc w:val="both"/>
        <w:rPr>
          <w:lang w:val="en-US"/>
        </w:rPr>
      </w:pPr>
      <w:r w:rsidRPr="00F6544C">
        <w:rPr>
          <w:lang w:val="en-US"/>
        </w:rPr>
        <w:t>10 dB</w:t>
      </w:r>
      <w:proofErr w:type="gramStart"/>
      <w:r w:rsidRPr="00F6544C">
        <w:rPr>
          <w:lang w:val="en-US"/>
        </w:rPr>
        <w:t>,  20dB</w:t>
      </w:r>
      <w:proofErr w:type="gramEnd"/>
      <w:r w:rsidRPr="00F6544C">
        <w:rPr>
          <w:lang w:val="en-US"/>
        </w:rPr>
        <w:t xml:space="preserve"> stretch goal</w:t>
      </w:r>
    </w:p>
    <w:p w14:paraId="1387F427" w14:textId="3CF79097" w:rsidR="008C714D" w:rsidRDefault="00AB7A81" w:rsidP="00E55018">
      <w:pPr>
        <w:numPr>
          <w:ilvl w:val="1"/>
          <w:numId w:val="13"/>
        </w:numPr>
        <w:jc w:val="both"/>
        <w:rPr>
          <w:lang w:val="en-US"/>
        </w:rPr>
      </w:pPr>
      <w:r>
        <w:rPr>
          <w:lang w:val="en-US"/>
        </w:rPr>
        <w:t xml:space="preserve">Ultra Low </w:t>
      </w:r>
      <w:r w:rsidR="00762809" w:rsidRPr="00E55018">
        <w:rPr>
          <w:lang w:val="en-US"/>
        </w:rPr>
        <w:t xml:space="preserve">Power consumption </w:t>
      </w:r>
    </w:p>
    <w:p w14:paraId="1FEC797C" w14:textId="77777777" w:rsidR="00F6544C" w:rsidRPr="00F6544C" w:rsidRDefault="00F6544C" w:rsidP="00F6544C">
      <w:pPr>
        <w:numPr>
          <w:ilvl w:val="2"/>
          <w:numId w:val="13"/>
        </w:numPr>
        <w:jc w:val="both"/>
        <w:rPr>
          <w:lang w:val="en-US"/>
        </w:rPr>
      </w:pPr>
      <w:r w:rsidRPr="00F6544C">
        <w:rPr>
          <w:lang w:val="en-US"/>
        </w:rPr>
        <w:t xml:space="preserve">Average power consumption: 50uW </w:t>
      </w:r>
    </w:p>
    <w:p w14:paraId="50EA733A" w14:textId="500AA75C" w:rsidR="00F6544C" w:rsidRDefault="00F6544C" w:rsidP="00F6544C">
      <w:pPr>
        <w:numPr>
          <w:ilvl w:val="2"/>
          <w:numId w:val="13"/>
        </w:numPr>
        <w:jc w:val="both"/>
        <w:rPr>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14:paraId="0A476BA9" w14:textId="32C25B5C" w:rsidR="00F6544C" w:rsidRPr="00E55018" w:rsidRDefault="00F6544C" w:rsidP="00F6544C">
      <w:pPr>
        <w:numPr>
          <w:ilvl w:val="1"/>
          <w:numId w:val="13"/>
        </w:numPr>
        <w:jc w:val="both"/>
        <w:rPr>
          <w:lang w:val="en-US"/>
        </w:rPr>
      </w:pPr>
      <w:proofErr w:type="spellStart"/>
      <w:r>
        <w:rPr>
          <w:lang w:val="en-US"/>
        </w:rPr>
        <w:t>Parameterizable</w:t>
      </w:r>
      <w:proofErr w:type="spellEnd"/>
      <w:r>
        <w:rPr>
          <w:lang w:val="en-US"/>
        </w:rPr>
        <w:t xml:space="preserve"> – the longest range and lowest power may not be available simultaneously. </w:t>
      </w:r>
    </w:p>
    <w:p w14:paraId="0D3FBD36" w14:textId="6E4920A4" w:rsidR="000A35EF" w:rsidRDefault="000A35EF" w:rsidP="000A35EF">
      <w:pPr>
        <w:numPr>
          <w:ilvl w:val="2"/>
          <w:numId w:val="13"/>
        </w:numPr>
        <w:jc w:val="both"/>
        <w:rPr>
          <w:lang w:val="en-US"/>
        </w:rPr>
      </w:pPr>
      <w:r>
        <w:rPr>
          <w:lang w:val="en-US"/>
        </w:rPr>
        <w:t>Tradeoffs between low power operation and latency.</w:t>
      </w:r>
    </w:p>
    <w:p w14:paraId="01B7411A" w14:textId="0A48B3E1" w:rsidR="000A35EF" w:rsidRDefault="000A35EF" w:rsidP="000A35EF">
      <w:pPr>
        <w:ind w:left="1800"/>
        <w:jc w:val="both"/>
        <w:rPr>
          <w:lang w:val="en-US"/>
        </w:rPr>
      </w:pPr>
      <w:r w:rsidRPr="000A35EF">
        <w:rPr>
          <w:noProof/>
          <w:lang w:val="en-US"/>
        </w:rPr>
        <w:drawing>
          <wp:inline distT="0" distB="0" distL="0" distR="0" wp14:anchorId="2229621B" wp14:editId="2921D759">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6848" cy="1013256"/>
                    </a:xfrm>
                    <a:prstGeom prst="rect">
                      <a:avLst/>
                    </a:prstGeom>
                  </pic:spPr>
                </pic:pic>
              </a:graphicData>
            </a:graphic>
          </wp:inline>
        </w:drawing>
      </w:r>
    </w:p>
    <w:p w14:paraId="6DA04FCE" w14:textId="798F18CC" w:rsidR="000A35EF" w:rsidRDefault="000A35EF" w:rsidP="000A35EF">
      <w:pPr>
        <w:numPr>
          <w:ilvl w:val="2"/>
          <w:numId w:val="13"/>
        </w:numPr>
        <w:jc w:val="both"/>
        <w:rPr>
          <w:lang w:val="en-US"/>
        </w:rPr>
      </w:pPr>
      <w:r w:rsidRPr="000A35EF">
        <w:rPr>
          <w:lang w:val="en-US"/>
        </w:rPr>
        <w:t>Provides benefits even at limits: e.g. even at the “low power” end, the range is better than legacy, and the power is lower than legacy at the “higher power” end.</w:t>
      </w:r>
    </w:p>
    <w:p w14:paraId="0CC218D8" w14:textId="78400AB9" w:rsidR="000A35EF" w:rsidRPr="000A35EF" w:rsidRDefault="000A35EF" w:rsidP="000A35EF">
      <w:pPr>
        <w:numPr>
          <w:ilvl w:val="2"/>
          <w:numId w:val="13"/>
        </w:numPr>
        <w:jc w:val="both"/>
        <w:rPr>
          <w:lang w:val="en-US"/>
        </w:rPr>
      </w:pPr>
      <w:r w:rsidRPr="00A77E72">
        <w:rPr>
          <w:lang w:val="en-US"/>
        </w:rPr>
        <w:t>For home security use case, fast wakeup and secure reconnection are required</w:t>
      </w:r>
      <w:r>
        <w:rPr>
          <w:lang w:val="en-US"/>
        </w:rPr>
        <w:t>.</w:t>
      </w:r>
    </w:p>
    <w:p w14:paraId="563E6E4E" w14:textId="77777777" w:rsidR="000A35EF" w:rsidRPr="000A35EF" w:rsidRDefault="000A35EF" w:rsidP="000A35EF">
      <w:pPr>
        <w:numPr>
          <w:ilvl w:val="1"/>
          <w:numId w:val="13"/>
        </w:numPr>
        <w:jc w:val="both"/>
        <w:rPr>
          <w:lang w:val="en-US"/>
        </w:rPr>
      </w:pPr>
      <w:r w:rsidRPr="000A35EF">
        <w:rPr>
          <w:lang w:val="en-US"/>
        </w:rPr>
        <w:t>Relatively low aggregate data rate  ~ 512Kbps</w:t>
      </w:r>
    </w:p>
    <w:p w14:paraId="3CAD0E3F" w14:textId="341A819A" w:rsidR="000A35EF" w:rsidRDefault="000A35EF" w:rsidP="000A35EF">
      <w:pPr>
        <w:numPr>
          <w:ilvl w:val="2"/>
          <w:numId w:val="13"/>
        </w:numPr>
        <w:jc w:val="both"/>
        <w:rPr>
          <w:lang w:val="en-US"/>
        </w:rPr>
      </w:pPr>
      <w:r w:rsidRPr="000A35EF">
        <w:rPr>
          <w:lang w:val="en-US"/>
        </w:rPr>
        <w:t>Actual PHY data rate may be higher</w:t>
      </w:r>
    </w:p>
    <w:p w14:paraId="71882CED" w14:textId="10306CD2" w:rsidR="00AB7A81" w:rsidRDefault="00AB7A81" w:rsidP="00D14BB1">
      <w:pPr>
        <w:numPr>
          <w:ilvl w:val="1"/>
          <w:numId w:val="13"/>
        </w:numPr>
        <w:jc w:val="both"/>
        <w:rPr>
          <w:lang w:val="en-US"/>
        </w:rPr>
      </w:pPr>
      <w:r>
        <w:rPr>
          <w:lang w:val="en-US"/>
        </w:rPr>
        <w:t>Details of narrowband transmission and reception</w:t>
      </w:r>
    </w:p>
    <w:p w14:paraId="2750A766" w14:textId="77777777" w:rsidR="000A35EF" w:rsidRPr="000A35EF" w:rsidRDefault="000A35EF" w:rsidP="000A35EF">
      <w:pPr>
        <w:numPr>
          <w:ilvl w:val="2"/>
          <w:numId w:val="13"/>
        </w:numPr>
        <w:jc w:val="both"/>
        <w:rPr>
          <w:lang w:val="en-US"/>
        </w:rPr>
      </w:pPr>
      <w:r w:rsidRPr="000A35EF">
        <w:rPr>
          <w:lang w:val="en-US"/>
        </w:rPr>
        <w:t>A reduced channel width for LRLP may be effective to accomplish both goals of long range and lower power.</w:t>
      </w:r>
    </w:p>
    <w:p w14:paraId="5C32CCFE" w14:textId="77777777" w:rsidR="000A35EF" w:rsidRPr="000A35EF" w:rsidRDefault="000A35EF" w:rsidP="000A35EF">
      <w:pPr>
        <w:numPr>
          <w:ilvl w:val="3"/>
          <w:numId w:val="13"/>
        </w:numPr>
        <w:jc w:val="both"/>
        <w:rPr>
          <w:lang w:val="en-US"/>
        </w:rPr>
      </w:pPr>
      <w:r w:rsidRPr="000A35EF">
        <w:rPr>
          <w:lang w:val="en-US"/>
        </w:rPr>
        <w:t>2 MHz is a basic channel width for 802.11ah</w:t>
      </w:r>
    </w:p>
    <w:p w14:paraId="23EF1D6B" w14:textId="77777777" w:rsidR="000A35EF" w:rsidRPr="000A35EF" w:rsidRDefault="000A35EF" w:rsidP="000A35EF">
      <w:pPr>
        <w:numPr>
          <w:ilvl w:val="3"/>
          <w:numId w:val="13"/>
        </w:numPr>
        <w:jc w:val="both"/>
        <w:rPr>
          <w:lang w:val="en-US"/>
        </w:rPr>
      </w:pPr>
      <w:r w:rsidRPr="000A35EF">
        <w:rPr>
          <w:lang w:val="en-US"/>
        </w:rPr>
        <w:t xml:space="preserve">2 MHz is proposed as 802.11ax UL-OFDMA allocation block [1] </w:t>
      </w:r>
    </w:p>
    <w:p w14:paraId="1C3166A4" w14:textId="77777777" w:rsidR="000A35EF" w:rsidRPr="000A35EF" w:rsidRDefault="000A35EF" w:rsidP="000A35EF">
      <w:pPr>
        <w:numPr>
          <w:ilvl w:val="2"/>
          <w:numId w:val="13"/>
        </w:numPr>
        <w:jc w:val="both"/>
        <w:rPr>
          <w:lang w:val="en-US"/>
        </w:rPr>
      </w:pPr>
      <w:r w:rsidRPr="000A35EF">
        <w:rPr>
          <w:lang w:val="en-US"/>
        </w:rPr>
        <w:t>APs and Full-function STAs support both 2 MHz and 20 MHz</w:t>
      </w:r>
    </w:p>
    <w:p w14:paraId="39739B22" w14:textId="77777777" w:rsidR="000A35EF" w:rsidRPr="000A35EF" w:rsidRDefault="000A35EF" w:rsidP="000A35EF">
      <w:pPr>
        <w:numPr>
          <w:ilvl w:val="2"/>
          <w:numId w:val="13"/>
        </w:numPr>
        <w:jc w:val="both"/>
        <w:rPr>
          <w:lang w:val="en-US"/>
        </w:rPr>
      </w:pPr>
      <w:r w:rsidRPr="000A35EF">
        <w:rPr>
          <w:lang w:val="en-US"/>
        </w:rPr>
        <w:t>LRLP-only STA may be designed with a total receiver BW of 2 MHz</w:t>
      </w:r>
    </w:p>
    <w:p w14:paraId="231331C2" w14:textId="77777777" w:rsidR="000A35EF" w:rsidRDefault="000A35EF" w:rsidP="000A35EF">
      <w:pPr>
        <w:numPr>
          <w:ilvl w:val="2"/>
          <w:numId w:val="13"/>
        </w:numPr>
        <w:jc w:val="both"/>
        <w:rPr>
          <w:ins w:id="97" w:author="Michael Fischer" w:date="2015-12-09T09:32:00Z"/>
          <w:lang w:val="en-US"/>
        </w:rPr>
      </w:pPr>
      <w:r w:rsidRPr="000A35EF">
        <w:rPr>
          <w:lang w:val="en-US"/>
        </w:rPr>
        <w:t xml:space="preserve">Power consumption benefits come from the ELIMINATION of the requirement to receive in a 20MHz (or wider) channel far more than from the ABILITY to receive in a 2MHz channel.  </w:t>
      </w:r>
    </w:p>
    <w:p w14:paraId="0BC80E99" w14:textId="33E2DDE1" w:rsidR="00883482" w:rsidRPr="00883482" w:rsidRDefault="00883482" w:rsidP="00883482">
      <w:pPr>
        <w:numPr>
          <w:ilvl w:val="3"/>
          <w:numId w:val="13"/>
        </w:numPr>
        <w:jc w:val="both"/>
        <w:rPr>
          <w:lang w:val="en-US"/>
        </w:rPr>
        <w:pPrChange w:id="98" w:author="Michael Fischer" w:date="2015-12-09T09:32:00Z">
          <w:pPr>
            <w:numPr>
              <w:ilvl w:val="2"/>
              <w:numId w:val="13"/>
            </w:numPr>
            <w:tabs>
              <w:tab w:val="num" w:pos="2160"/>
            </w:tabs>
            <w:ind w:left="2160" w:hanging="360"/>
            <w:jc w:val="both"/>
          </w:pPr>
        </w:pPrChange>
      </w:pPr>
      <w:ins w:id="99" w:author="Michael Fischer" w:date="2015-12-09T09:32:00Z">
        <w:r>
          <w:rPr>
            <w:lang w:val="en-US"/>
          </w:rPr>
          <w:t>This will enable significant reduction in power consumption when the STA’s receiver is enabled, an attempt to quantify the saving is underway and hopefully will be ready for submission at the January 2016 meeting</w:t>
        </w:r>
      </w:ins>
    </w:p>
    <w:p w14:paraId="3F3AFC0A" w14:textId="77777777" w:rsidR="000A35EF" w:rsidRPr="000A35EF" w:rsidRDefault="000A35EF" w:rsidP="000A35EF">
      <w:pPr>
        <w:numPr>
          <w:ilvl w:val="2"/>
          <w:numId w:val="13"/>
        </w:numPr>
        <w:jc w:val="both"/>
        <w:rPr>
          <w:lang w:val="en-US"/>
        </w:rPr>
      </w:pPr>
      <w:r w:rsidRPr="000A35EF">
        <w:rPr>
          <w:lang w:val="en-US"/>
        </w:rPr>
        <w:t>2 MHz Bandwidth at the STA</w:t>
      </w:r>
    </w:p>
    <w:p w14:paraId="54E3D4B0" w14:textId="77777777" w:rsidR="000A35EF" w:rsidRPr="000A35EF" w:rsidRDefault="000A35EF" w:rsidP="000A35EF">
      <w:pPr>
        <w:numPr>
          <w:ilvl w:val="3"/>
          <w:numId w:val="13"/>
        </w:numPr>
        <w:jc w:val="both"/>
        <w:rPr>
          <w:lang w:val="en-US"/>
        </w:rPr>
      </w:pPr>
      <w:r w:rsidRPr="000A35EF">
        <w:rPr>
          <w:lang w:val="en-US"/>
        </w:rPr>
        <w:t xml:space="preserve">Support standardized operation of next generation billion </w:t>
      </w:r>
      <w:proofErr w:type="spellStart"/>
      <w:r w:rsidRPr="000A35EF">
        <w:rPr>
          <w:lang w:val="en-US"/>
        </w:rPr>
        <w:t>IoT</w:t>
      </w:r>
      <w:proofErr w:type="spellEnd"/>
      <w:r w:rsidRPr="000A35EF">
        <w:rPr>
          <w:lang w:val="en-US"/>
        </w:rPr>
        <w:t xml:space="preserve"> devices</w:t>
      </w:r>
    </w:p>
    <w:p w14:paraId="43634199" w14:textId="77777777" w:rsidR="000A35EF" w:rsidRPr="000A35EF" w:rsidRDefault="000A35EF" w:rsidP="00C14A01">
      <w:pPr>
        <w:numPr>
          <w:ilvl w:val="4"/>
          <w:numId w:val="13"/>
        </w:numPr>
        <w:jc w:val="both"/>
        <w:rPr>
          <w:lang w:val="en-US"/>
        </w:rPr>
      </w:pPr>
      <w:r w:rsidRPr="000A35EF">
        <w:rPr>
          <w:lang w:val="en-US"/>
        </w:rPr>
        <w:t>Includes remote sensors with coin cell batteries</w:t>
      </w:r>
    </w:p>
    <w:p w14:paraId="51D8665E" w14:textId="77777777" w:rsidR="000A35EF" w:rsidRPr="000A35EF" w:rsidRDefault="000A35EF" w:rsidP="000A35EF">
      <w:pPr>
        <w:numPr>
          <w:ilvl w:val="3"/>
          <w:numId w:val="13"/>
        </w:numPr>
        <w:jc w:val="both"/>
        <w:rPr>
          <w:lang w:val="en-US"/>
        </w:rPr>
      </w:pPr>
      <w:r w:rsidRPr="000A35EF">
        <w:rPr>
          <w:lang w:val="en-US"/>
        </w:rPr>
        <w:lastRenderedPageBreak/>
        <w:t>Design of a narrowband, specifically 2MHz transceiver will provide reduced power consumption when compared to 20MHz transceiver</w:t>
      </w:r>
    </w:p>
    <w:p w14:paraId="75DC118A" w14:textId="77777777" w:rsidR="000A35EF" w:rsidRPr="000A35EF" w:rsidRDefault="000A35EF" w:rsidP="000A35EF">
      <w:pPr>
        <w:numPr>
          <w:ilvl w:val="4"/>
          <w:numId w:val="13"/>
        </w:numPr>
        <w:jc w:val="both"/>
        <w:rPr>
          <w:lang w:val="en-US"/>
        </w:rPr>
      </w:pPr>
      <w:r w:rsidRPr="000A35EF">
        <w:rPr>
          <w:lang w:val="en-US"/>
        </w:rPr>
        <w:t>25%-52% reduction in RF domain during RX depending on MCS</w:t>
      </w:r>
    </w:p>
    <w:p w14:paraId="1699E2D5" w14:textId="77777777" w:rsidR="000A35EF" w:rsidRPr="000A35EF" w:rsidRDefault="000A35EF" w:rsidP="000A35EF">
      <w:pPr>
        <w:numPr>
          <w:ilvl w:val="4"/>
          <w:numId w:val="13"/>
        </w:numPr>
        <w:jc w:val="both"/>
        <w:rPr>
          <w:lang w:val="en-US"/>
        </w:rPr>
      </w:pPr>
      <w:r w:rsidRPr="000A35EF">
        <w:rPr>
          <w:lang w:val="en-US"/>
        </w:rPr>
        <w:t>4 times reduction in digital domain during RX</w:t>
      </w:r>
    </w:p>
    <w:p w14:paraId="6D7242C2" w14:textId="289FB70F" w:rsidR="000A35EF" w:rsidRDefault="000A35EF" w:rsidP="000A35EF">
      <w:pPr>
        <w:numPr>
          <w:ilvl w:val="4"/>
          <w:numId w:val="13"/>
        </w:numPr>
        <w:jc w:val="both"/>
        <w:rPr>
          <w:lang w:val="en-US"/>
        </w:rPr>
      </w:pPr>
      <w:r w:rsidRPr="000A35EF">
        <w:rPr>
          <w:lang w:val="en-US"/>
        </w:rPr>
        <w:t>Not significant gain in terms of power consumption in TX</w:t>
      </w:r>
    </w:p>
    <w:p w14:paraId="2C80719C" w14:textId="77777777" w:rsidR="000A35EF" w:rsidRPr="000A35EF" w:rsidRDefault="000A35EF" w:rsidP="000A35EF">
      <w:pPr>
        <w:numPr>
          <w:ilvl w:val="2"/>
          <w:numId w:val="13"/>
        </w:numPr>
        <w:jc w:val="both"/>
        <w:rPr>
          <w:lang w:val="en-US"/>
        </w:rPr>
      </w:pPr>
      <w:r w:rsidRPr="000A35EF">
        <w:rPr>
          <w:lang w:val="en-US"/>
        </w:rPr>
        <w:t xml:space="preserve">Able to leverage MU-MIMO with 10 simultaneous LRLP users in 20 MHz channel for lowest power </w:t>
      </w:r>
    </w:p>
    <w:p w14:paraId="569343B0" w14:textId="77777777" w:rsidR="000A35EF" w:rsidRPr="000A35EF" w:rsidRDefault="000A35EF" w:rsidP="000A35EF">
      <w:pPr>
        <w:numPr>
          <w:ilvl w:val="3"/>
          <w:numId w:val="13"/>
        </w:numPr>
        <w:jc w:val="both"/>
        <w:rPr>
          <w:lang w:val="en-US"/>
        </w:rPr>
      </w:pPr>
      <w:r w:rsidRPr="000A35EF">
        <w:rPr>
          <w:lang w:val="en-US"/>
        </w:rPr>
        <w:t>Compatibility with the smallest OFDMA channel proposed in 802.11ax</w:t>
      </w:r>
    </w:p>
    <w:p w14:paraId="6A98A4DB" w14:textId="77777777" w:rsidR="000A35EF" w:rsidRPr="000A35EF" w:rsidRDefault="000A35EF" w:rsidP="000A35EF">
      <w:pPr>
        <w:numPr>
          <w:ilvl w:val="3"/>
          <w:numId w:val="13"/>
        </w:numPr>
        <w:jc w:val="both"/>
        <w:rPr>
          <w:lang w:val="en-US"/>
        </w:rPr>
      </w:pPr>
      <w:r w:rsidRPr="000A35EF">
        <w:rPr>
          <w:lang w:val="en-US"/>
        </w:rPr>
        <w:t>Wideband operation for longest range</w:t>
      </w:r>
    </w:p>
    <w:p w14:paraId="7CF9514D" w14:textId="77777777" w:rsidR="000A35EF" w:rsidRPr="000A35EF" w:rsidRDefault="000A35EF" w:rsidP="000A35EF">
      <w:pPr>
        <w:numPr>
          <w:ilvl w:val="4"/>
          <w:numId w:val="13"/>
        </w:numPr>
        <w:jc w:val="both"/>
        <w:rPr>
          <w:lang w:val="en-US"/>
        </w:rPr>
      </w:pPr>
      <w:r w:rsidRPr="000A35EF">
        <w:rPr>
          <w:lang w:val="en-US"/>
        </w:rPr>
        <w:t>If range is limited by multipath, 20 MHz gives better performance</w:t>
      </w:r>
    </w:p>
    <w:p w14:paraId="03B0FED2" w14:textId="77777777" w:rsidR="000A35EF" w:rsidRPr="000A35EF" w:rsidRDefault="000A35EF" w:rsidP="000A35EF">
      <w:pPr>
        <w:numPr>
          <w:ilvl w:val="4"/>
          <w:numId w:val="13"/>
        </w:numPr>
        <w:jc w:val="both"/>
        <w:rPr>
          <w:lang w:val="en-US"/>
        </w:rPr>
      </w:pPr>
      <w:r w:rsidRPr="000A35EF">
        <w:rPr>
          <w:lang w:val="en-US"/>
        </w:rPr>
        <w:t>If range is limited by attenuation, narrow channel can be better</w:t>
      </w:r>
    </w:p>
    <w:p w14:paraId="382C7DE7" w14:textId="77777777" w:rsidR="000A35EF" w:rsidRPr="000A35EF" w:rsidRDefault="000A35EF" w:rsidP="000A35EF">
      <w:pPr>
        <w:numPr>
          <w:ilvl w:val="4"/>
          <w:numId w:val="13"/>
        </w:numPr>
        <w:jc w:val="both"/>
        <w:rPr>
          <w:lang w:val="en-US"/>
        </w:rPr>
      </w:pPr>
      <w:r w:rsidRPr="000A35EF">
        <w:rPr>
          <w:lang w:val="en-US"/>
        </w:rPr>
        <w:t>If range is limited by frequency selective fading, wider channel is better</w:t>
      </w:r>
    </w:p>
    <w:p w14:paraId="1DE6E8ED" w14:textId="77777777" w:rsidR="000A35EF" w:rsidRPr="000A35EF" w:rsidRDefault="000A35EF" w:rsidP="000A35EF">
      <w:pPr>
        <w:numPr>
          <w:ilvl w:val="4"/>
          <w:numId w:val="13"/>
        </w:numPr>
        <w:jc w:val="both"/>
        <w:rPr>
          <w:lang w:val="en-US"/>
        </w:rPr>
      </w:pPr>
      <w:r w:rsidRPr="000A35EF">
        <w:rPr>
          <w:lang w:val="en-US"/>
        </w:rPr>
        <w:t>If range is limited by adjacent channel, narrow is better</w:t>
      </w:r>
    </w:p>
    <w:p w14:paraId="3E82960D" w14:textId="77777777" w:rsidR="000A35EF" w:rsidRPr="000A35EF" w:rsidRDefault="000A35EF" w:rsidP="000A35EF">
      <w:pPr>
        <w:numPr>
          <w:ilvl w:val="4"/>
          <w:numId w:val="13"/>
        </w:numPr>
        <w:jc w:val="both"/>
        <w:rPr>
          <w:lang w:val="en-US"/>
        </w:rPr>
      </w:pPr>
      <w:r w:rsidRPr="000A35EF">
        <w:rPr>
          <w:lang w:val="en-US"/>
        </w:rPr>
        <w:t>If range is interference limited, narrow is better</w:t>
      </w:r>
    </w:p>
    <w:p w14:paraId="32C35547" w14:textId="77777777" w:rsidR="000A35EF" w:rsidRPr="000A35EF" w:rsidRDefault="000A35EF" w:rsidP="000A35EF">
      <w:pPr>
        <w:numPr>
          <w:ilvl w:val="4"/>
          <w:numId w:val="13"/>
        </w:numPr>
        <w:jc w:val="both"/>
        <w:rPr>
          <w:lang w:val="en-US"/>
        </w:rPr>
      </w:pPr>
      <w:r w:rsidRPr="000A35EF">
        <w:rPr>
          <w:lang w:val="en-US"/>
        </w:rPr>
        <w:t>Easier to increase TX power in narrow channel</w:t>
      </w:r>
    </w:p>
    <w:p w14:paraId="5C75DC78" w14:textId="0AAB557F" w:rsidR="000A35EF" w:rsidRPr="000A35EF" w:rsidRDefault="000A35EF" w:rsidP="000A35EF">
      <w:pPr>
        <w:numPr>
          <w:ilvl w:val="4"/>
          <w:numId w:val="13"/>
        </w:numPr>
        <w:jc w:val="both"/>
        <w:rPr>
          <w:lang w:val="en-US"/>
        </w:rPr>
      </w:pPr>
      <w:r w:rsidRPr="000A35EF">
        <w:rPr>
          <w:lang w:val="en-US"/>
        </w:rPr>
        <w:t>Narrow channel at legal limit is more cost effective and power efficient</w:t>
      </w:r>
    </w:p>
    <w:p w14:paraId="20B82A07" w14:textId="77777777" w:rsidR="0069164F" w:rsidRPr="0069164F" w:rsidRDefault="0069164F" w:rsidP="0069164F">
      <w:pPr>
        <w:numPr>
          <w:ilvl w:val="2"/>
          <w:numId w:val="13"/>
        </w:numPr>
        <w:jc w:val="both"/>
        <w:rPr>
          <w:lang w:val="en-US"/>
        </w:rPr>
      </w:pPr>
      <w:r w:rsidRPr="0069164F">
        <w:rPr>
          <w:lang w:val="en-US"/>
        </w:rPr>
        <w:t>Spectrum efficient MAC</w:t>
      </w:r>
    </w:p>
    <w:p w14:paraId="54311AAB" w14:textId="77777777" w:rsidR="0069164F" w:rsidRPr="0069164F" w:rsidRDefault="0069164F" w:rsidP="0069164F">
      <w:pPr>
        <w:numPr>
          <w:ilvl w:val="3"/>
          <w:numId w:val="13"/>
        </w:numPr>
        <w:jc w:val="both"/>
        <w:rPr>
          <w:lang w:val="en-US"/>
        </w:rPr>
      </w:pPr>
      <w:r w:rsidRPr="0069164F">
        <w:rPr>
          <w:lang w:val="en-US"/>
        </w:rPr>
        <w:t>Non-AP STAs could be grouped in frequency and time in an efficient way exploiting OFDMA</w:t>
      </w:r>
    </w:p>
    <w:p w14:paraId="7543D96F" w14:textId="7AD900F0" w:rsidR="0069164F" w:rsidRDefault="0069164F" w:rsidP="0069164F">
      <w:pPr>
        <w:numPr>
          <w:ilvl w:val="3"/>
          <w:numId w:val="13"/>
        </w:numPr>
        <w:jc w:val="both"/>
        <w:rPr>
          <w:lang w:val="en-US"/>
        </w:rPr>
      </w:pPr>
      <w:r w:rsidRPr="0069164F">
        <w:rPr>
          <w:lang w:val="en-US"/>
        </w:rPr>
        <w:t>Protocol overhead (signaling, headers etc.) minimized</w:t>
      </w:r>
    </w:p>
    <w:p w14:paraId="3FB3BD4E" w14:textId="77777777" w:rsidR="000A35EF" w:rsidRDefault="000A35EF" w:rsidP="000A35EF">
      <w:pPr>
        <w:numPr>
          <w:ilvl w:val="2"/>
          <w:numId w:val="13"/>
        </w:numPr>
        <w:jc w:val="both"/>
        <w:rPr>
          <w:lang w:val="en-US"/>
        </w:rPr>
      </w:pPr>
      <w:r>
        <w:rPr>
          <w:lang w:val="en-US"/>
        </w:rPr>
        <w:t xml:space="preserve">Consider whether defining narrowband in terms of sub-multiples of 5 MHz channel spacing in 2.4 GHz band provides benefits. </w:t>
      </w:r>
    </w:p>
    <w:p w14:paraId="61AE2CDF" w14:textId="4C936893" w:rsidR="008C714D" w:rsidRDefault="00D14BB1" w:rsidP="00D14BB1">
      <w:pPr>
        <w:numPr>
          <w:ilvl w:val="1"/>
          <w:numId w:val="13"/>
        </w:numPr>
        <w:jc w:val="both"/>
        <w:rPr>
          <w:lang w:val="en-US"/>
        </w:rPr>
      </w:pPr>
      <w:r w:rsidRPr="00D14BB1">
        <w:rPr>
          <w:lang w:val="en-US"/>
        </w:rPr>
        <w:t xml:space="preserve">Integration </w:t>
      </w:r>
      <w:r w:rsidR="00F6544C">
        <w:rPr>
          <w:lang w:val="en-US"/>
        </w:rPr>
        <w:t>with 802.11</w:t>
      </w:r>
    </w:p>
    <w:p w14:paraId="10C71CDC" w14:textId="77777777" w:rsidR="00F6544C" w:rsidRDefault="00F6544C" w:rsidP="00F6544C">
      <w:pPr>
        <w:numPr>
          <w:ilvl w:val="2"/>
          <w:numId w:val="13"/>
        </w:numPr>
        <w:jc w:val="both"/>
        <w:rPr>
          <w:lang w:val="en-US"/>
        </w:rPr>
      </w:pPr>
      <w:r w:rsidRPr="00F6544C">
        <w:rPr>
          <w:lang w:val="en-US"/>
        </w:rPr>
        <w:t>Integrated in air interface: Able to operate concurrently with existing network without adverse effect on existing devices</w:t>
      </w:r>
    </w:p>
    <w:p w14:paraId="3EA6FF0B" w14:textId="77777777" w:rsidR="00AE475B" w:rsidRPr="00AE475B" w:rsidRDefault="00AE475B" w:rsidP="00AE475B">
      <w:pPr>
        <w:numPr>
          <w:ilvl w:val="3"/>
          <w:numId w:val="13"/>
        </w:numPr>
        <w:jc w:val="both"/>
        <w:rPr>
          <w:lang w:val="en-US"/>
        </w:rPr>
      </w:pPr>
      <w:r w:rsidRPr="00AE475B">
        <w:rPr>
          <w:lang w:val="en-US"/>
        </w:rPr>
        <w:t>Non-AP STA need not to support HE/Legacy</w:t>
      </w:r>
    </w:p>
    <w:p w14:paraId="27931427" w14:textId="77777777" w:rsidR="00AE475B" w:rsidRPr="00AE475B" w:rsidRDefault="00AE475B" w:rsidP="00AE475B">
      <w:pPr>
        <w:numPr>
          <w:ilvl w:val="4"/>
          <w:numId w:val="13"/>
        </w:numPr>
        <w:jc w:val="both"/>
        <w:rPr>
          <w:lang w:val="en-US"/>
        </w:rPr>
      </w:pPr>
      <w:r w:rsidRPr="00AE475B">
        <w:rPr>
          <w:lang w:val="en-US"/>
        </w:rPr>
        <w:t>In order to keep device requirements minimal</w:t>
      </w:r>
    </w:p>
    <w:p w14:paraId="5078D6C3" w14:textId="77777777" w:rsidR="00AE475B" w:rsidRPr="00AE475B" w:rsidRDefault="00AE475B" w:rsidP="00AE475B">
      <w:pPr>
        <w:numPr>
          <w:ilvl w:val="3"/>
          <w:numId w:val="13"/>
        </w:numPr>
        <w:jc w:val="both"/>
        <w:rPr>
          <w:lang w:val="en-US"/>
        </w:rPr>
      </w:pPr>
      <w:r w:rsidRPr="00AE475B">
        <w:rPr>
          <w:lang w:val="en-US"/>
        </w:rPr>
        <w:t xml:space="preserve">AP that supports LRLP also </w:t>
      </w:r>
      <w:proofErr w:type="gramStart"/>
      <w:r w:rsidRPr="00AE475B">
        <w:rPr>
          <w:lang w:val="en-US"/>
        </w:rPr>
        <w:t>supports  HE</w:t>
      </w:r>
      <w:proofErr w:type="gramEnd"/>
      <w:r w:rsidRPr="00AE475B">
        <w:rPr>
          <w:lang w:val="en-US"/>
        </w:rPr>
        <w:t>/Legacy</w:t>
      </w:r>
    </w:p>
    <w:p w14:paraId="40B05A96" w14:textId="46D3D254" w:rsidR="00AE475B" w:rsidRPr="00F6544C" w:rsidRDefault="00AE475B" w:rsidP="00AE475B">
      <w:pPr>
        <w:numPr>
          <w:ilvl w:val="4"/>
          <w:numId w:val="13"/>
        </w:numPr>
        <w:jc w:val="both"/>
        <w:rPr>
          <w:lang w:val="en-US"/>
        </w:rPr>
      </w:pPr>
      <w:r w:rsidRPr="00AE475B">
        <w:rPr>
          <w:lang w:val="en-US"/>
        </w:rPr>
        <w:t>Minimum requirement for AP would be the ability to protect LRLP transmissions from HE/Legacy transmissions and vice-versa</w:t>
      </w:r>
    </w:p>
    <w:p w14:paraId="7C8814F5" w14:textId="050C5890" w:rsidR="00F6544C" w:rsidRDefault="00F6544C" w:rsidP="00F6544C">
      <w:pPr>
        <w:numPr>
          <w:ilvl w:val="2"/>
          <w:numId w:val="13"/>
        </w:numPr>
        <w:jc w:val="both"/>
        <w:rPr>
          <w:lang w:val="en-US"/>
        </w:rPr>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14:paraId="13F6CAD7" w14:textId="77777777" w:rsidR="000A35EF" w:rsidRPr="000A35EF" w:rsidRDefault="000A35EF" w:rsidP="000A35EF">
      <w:pPr>
        <w:numPr>
          <w:ilvl w:val="3"/>
          <w:numId w:val="13"/>
        </w:numPr>
        <w:jc w:val="both"/>
        <w:rPr>
          <w:lang w:val="en-US"/>
        </w:rPr>
      </w:pPr>
      <w:r w:rsidRPr="000A35EF">
        <w:rPr>
          <w:lang w:val="en-US"/>
        </w:rPr>
        <w:t>“Zero” marginal cost for implementation</w:t>
      </w:r>
    </w:p>
    <w:p w14:paraId="4BE85CD5" w14:textId="7DD0572B" w:rsidR="000A35EF" w:rsidRDefault="000A35EF" w:rsidP="000A35EF">
      <w:pPr>
        <w:numPr>
          <w:ilvl w:val="3"/>
          <w:numId w:val="13"/>
        </w:numPr>
        <w:jc w:val="both"/>
        <w:rPr>
          <w:lang w:val="en-US"/>
        </w:rPr>
      </w:pPr>
      <w:r w:rsidRPr="000A35EF">
        <w:rPr>
          <w:lang w:val="en-US"/>
        </w:rPr>
        <w:t>Available in “all” next-generation 802.11 chipsets</w:t>
      </w:r>
    </w:p>
    <w:p w14:paraId="5B968118" w14:textId="4B5272B7" w:rsidR="00FB0710" w:rsidRPr="00E55018" w:rsidRDefault="00FB0710" w:rsidP="00FB0710">
      <w:pPr>
        <w:numPr>
          <w:ilvl w:val="2"/>
          <w:numId w:val="13"/>
        </w:numPr>
        <w:jc w:val="both"/>
        <w:rPr>
          <w:lang w:val="en-US"/>
        </w:rPr>
      </w:pPr>
      <w:r>
        <w:rPr>
          <w:lang w:val="en-US"/>
        </w:rPr>
        <w:t xml:space="preserve">LRLP </w:t>
      </w:r>
      <w:r w:rsidR="00471FD8">
        <w:rPr>
          <w:lang w:val="en-US"/>
        </w:rPr>
        <w:t xml:space="preserve">non-AP </w:t>
      </w:r>
      <w:r>
        <w:rPr>
          <w:lang w:val="en-US"/>
        </w:rPr>
        <w:t>STA does not have to support legacy</w:t>
      </w:r>
    </w:p>
    <w:p w14:paraId="50763E55" w14:textId="780A0081" w:rsidR="00F6544C" w:rsidRDefault="00F6544C" w:rsidP="00F6544C">
      <w:pPr>
        <w:numPr>
          <w:ilvl w:val="1"/>
          <w:numId w:val="13"/>
        </w:numPr>
        <w:jc w:val="both"/>
        <w:rPr>
          <w:lang w:val="en-US"/>
        </w:rPr>
      </w:pPr>
      <w:r>
        <w:rPr>
          <w:lang w:val="en-US"/>
        </w:rPr>
        <w:t>Compatibility with 802.11</w:t>
      </w:r>
    </w:p>
    <w:p w14:paraId="62329BB9" w14:textId="3F5CFE9B" w:rsidR="000A35EF" w:rsidRPr="000A35EF" w:rsidRDefault="00F6544C" w:rsidP="00883482">
      <w:pPr>
        <w:numPr>
          <w:ilvl w:val="2"/>
          <w:numId w:val="13"/>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14:paraId="77EAAD8F" w14:textId="4A8CE7E4" w:rsidR="000A35EF" w:rsidRDefault="000A35EF" w:rsidP="000A35EF">
      <w:pPr>
        <w:numPr>
          <w:ilvl w:val="2"/>
          <w:numId w:val="13"/>
        </w:numPr>
        <w:jc w:val="both"/>
        <w:rPr>
          <w:ins w:id="100" w:author="Michael Fischer" w:date="2015-12-09T09:41:00Z"/>
          <w:lang w:val="en-US"/>
        </w:rPr>
      </w:pPr>
      <w:r w:rsidRPr="000A35EF">
        <w:rPr>
          <w:lang w:val="en-US"/>
        </w:rPr>
        <w:t>Protection mechanisms, media occupancy limit, duty cycle limit, etc.</w:t>
      </w:r>
    </w:p>
    <w:p w14:paraId="248627A7" w14:textId="2A175E69" w:rsidR="00667E1E" w:rsidRDefault="00667E1E" w:rsidP="00667E1E">
      <w:pPr>
        <w:numPr>
          <w:ilvl w:val="3"/>
          <w:numId w:val="13"/>
        </w:numPr>
        <w:jc w:val="both"/>
        <w:rPr>
          <w:lang w:val="en-US"/>
        </w:rPr>
        <w:pPrChange w:id="101" w:author="Michael Fischer" w:date="2015-12-09T09:41:00Z">
          <w:pPr>
            <w:numPr>
              <w:ilvl w:val="2"/>
              <w:numId w:val="13"/>
            </w:numPr>
            <w:tabs>
              <w:tab w:val="num" w:pos="2160"/>
            </w:tabs>
            <w:ind w:left="2160" w:hanging="360"/>
            <w:jc w:val="both"/>
          </w:pPr>
        </w:pPrChange>
      </w:pPr>
      <w:ins w:id="102" w:author="Michael Fischer" w:date="2015-12-09T09:41:00Z">
        <w:r>
          <w:rPr>
            <w:lang w:val="en-US"/>
          </w:rPr>
          <w:t xml:space="preserve">If </w:t>
        </w:r>
      </w:ins>
      <w:ins w:id="103" w:author="Michael Fischer" w:date="2015-12-09T09:43:00Z">
        <w:r>
          <w:rPr>
            <w:lang w:val="en-US"/>
          </w:rPr>
          <w:t xml:space="preserve">transmissions by </w:t>
        </w:r>
      </w:ins>
      <w:ins w:id="104" w:author="Michael Fischer" w:date="2015-12-09T09:41:00Z">
        <w:r>
          <w:rPr>
            <w:lang w:val="en-US"/>
          </w:rPr>
          <w:t>LRLP non-AP STAs occur pursuant to LRLP Trigger frames, the AP is able to enforce the medium occupancy limit</w:t>
        </w:r>
      </w:ins>
      <w:bookmarkStart w:id="105" w:name="_GoBack"/>
      <w:bookmarkEnd w:id="105"/>
    </w:p>
    <w:p w14:paraId="5EA52E21" w14:textId="2A7D8767" w:rsidR="00C14A01" w:rsidRDefault="00C14A01" w:rsidP="000A35EF">
      <w:pPr>
        <w:numPr>
          <w:ilvl w:val="2"/>
          <w:numId w:val="13"/>
        </w:numPr>
        <w:jc w:val="both"/>
        <w:rPr>
          <w:lang w:val="en-US"/>
        </w:rPr>
      </w:pPr>
      <w:r>
        <w:rPr>
          <w:lang w:val="en-US"/>
        </w:rPr>
        <w:t>Potential Protection Framework</w:t>
      </w:r>
    </w:p>
    <w:p w14:paraId="69760772" w14:textId="77777777" w:rsidR="00C14A01" w:rsidRPr="00C14A01" w:rsidRDefault="00C14A01" w:rsidP="00C14A01">
      <w:pPr>
        <w:numPr>
          <w:ilvl w:val="3"/>
          <w:numId w:val="13"/>
        </w:numPr>
        <w:jc w:val="both"/>
        <w:rPr>
          <w:lang w:val="en-US"/>
        </w:rPr>
      </w:pPr>
      <w:r w:rsidRPr="00C14A01">
        <w:rPr>
          <w:lang w:val="en-US"/>
        </w:rPr>
        <w:t>Beacons transmitted in 20MHz for legacy compatibility</w:t>
      </w:r>
    </w:p>
    <w:p w14:paraId="70088377" w14:textId="77777777" w:rsidR="00C14A01" w:rsidRPr="00C14A01" w:rsidRDefault="00C14A01" w:rsidP="00C14A01">
      <w:pPr>
        <w:numPr>
          <w:ilvl w:val="4"/>
          <w:numId w:val="13"/>
        </w:numPr>
        <w:jc w:val="both"/>
        <w:rPr>
          <w:lang w:val="en-US"/>
        </w:rPr>
      </w:pPr>
      <w:r w:rsidRPr="00C14A01">
        <w:rPr>
          <w:lang w:val="en-US"/>
        </w:rPr>
        <w:lastRenderedPageBreak/>
        <w:t>LRLP devices unable to decode legacy Beacon (due to range or BW)</w:t>
      </w:r>
    </w:p>
    <w:p w14:paraId="11A87162" w14:textId="77777777" w:rsidR="00C14A01" w:rsidRPr="00C14A01" w:rsidRDefault="00C14A01" w:rsidP="00C14A01">
      <w:pPr>
        <w:numPr>
          <w:ilvl w:val="4"/>
          <w:numId w:val="13"/>
        </w:numPr>
        <w:jc w:val="both"/>
        <w:rPr>
          <w:lang w:val="en-US"/>
        </w:rPr>
      </w:pPr>
      <w:r w:rsidRPr="00C14A01">
        <w:rPr>
          <w:lang w:val="en-US"/>
        </w:rPr>
        <w:t>Restructure LRLP beacons – shorter, maybe less frequent</w:t>
      </w:r>
    </w:p>
    <w:p w14:paraId="0612678A" w14:textId="77777777" w:rsidR="00C14A01" w:rsidRPr="00C14A01" w:rsidRDefault="00C14A01" w:rsidP="00C14A01">
      <w:pPr>
        <w:numPr>
          <w:ilvl w:val="5"/>
          <w:numId w:val="13"/>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14:paraId="0B1ACFAF" w14:textId="77777777" w:rsidR="00C14A01" w:rsidRPr="00C14A01" w:rsidRDefault="00C14A01" w:rsidP="00C14A01">
      <w:pPr>
        <w:numPr>
          <w:ilvl w:val="5"/>
          <w:numId w:val="13"/>
        </w:numPr>
        <w:jc w:val="both"/>
        <w:rPr>
          <w:lang w:val="en-US"/>
        </w:rPr>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14:paraId="1E9E290B" w14:textId="77777777" w:rsidR="00C14A01" w:rsidRPr="00C14A01" w:rsidRDefault="00C14A01" w:rsidP="00C14A01">
      <w:pPr>
        <w:numPr>
          <w:ilvl w:val="3"/>
          <w:numId w:val="13"/>
        </w:numPr>
        <w:jc w:val="both"/>
        <w:rPr>
          <w:lang w:val="en-US"/>
        </w:rPr>
      </w:pPr>
      <w:r w:rsidRPr="00C14A01">
        <w:rPr>
          <w:lang w:val="en-US"/>
        </w:rPr>
        <w:t>Trigger frames in 802.11ax planned to be sent in 20MHz</w:t>
      </w:r>
    </w:p>
    <w:p w14:paraId="349954E0" w14:textId="77777777" w:rsidR="00C14A01" w:rsidRPr="00C14A01" w:rsidRDefault="00C14A01" w:rsidP="00C14A01">
      <w:pPr>
        <w:numPr>
          <w:ilvl w:val="4"/>
          <w:numId w:val="13"/>
        </w:numPr>
        <w:jc w:val="both"/>
        <w:rPr>
          <w:lang w:val="en-US"/>
        </w:rPr>
      </w:pPr>
      <w:r w:rsidRPr="00C14A01">
        <w:rPr>
          <w:lang w:val="en-US"/>
        </w:rPr>
        <w:t>11ax uses trigger frames for MU UL frames</w:t>
      </w:r>
    </w:p>
    <w:p w14:paraId="7959F2F5" w14:textId="77777777" w:rsidR="00C14A01" w:rsidRPr="00C14A01" w:rsidRDefault="00C14A01" w:rsidP="00C14A01">
      <w:pPr>
        <w:numPr>
          <w:ilvl w:val="4"/>
          <w:numId w:val="13"/>
        </w:numPr>
        <w:jc w:val="both"/>
        <w:rPr>
          <w:lang w:val="en-US"/>
        </w:rPr>
      </w:pPr>
      <w:r w:rsidRPr="00C14A01">
        <w:rPr>
          <w:lang w:val="en-US"/>
        </w:rPr>
        <w:t>Specialized trigger frames for UL from LRLP devices</w:t>
      </w:r>
    </w:p>
    <w:p w14:paraId="01E788F3" w14:textId="0ACA9C31" w:rsidR="00C14A01" w:rsidRDefault="00C14A01" w:rsidP="00C14A01">
      <w:pPr>
        <w:numPr>
          <w:ilvl w:val="3"/>
          <w:numId w:val="13"/>
        </w:numPr>
        <w:jc w:val="both"/>
        <w:rPr>
          <w:lang w:val="en-US"/>
        </w:rPr>
      </w:pPr>
      <w:r w:rsidRPr="00C14A01">
        <w:rPr>
          <w:lang w:val="en-US"/>
        </w:rPr>
        <w:t>AP supervises heterogeneous network of conventional and LRLP (</w:t>
      </w:r>
      <w:proofErr w:type="spellStart"/>
      <w:r w:rsidRPr="00C14A01">
        <w:rPr>
          <w:lang w:val="en-US"/>
        </w:rPr>
        <w:t>IoT</w:t>
      </w:r>
      <w:proofErr w:type="spellEnd"/>
      <w:r w:rsidRPr="00C14A01">
        <w:rPr>
          <w:lang w:val="en-US"/>
        </w:rPr>
        <w:t>) STAs</w:t>
      </w:r>
    </w:p>
    <w:p w14:paraId="19D6A898" w14:textId="57C9CC0C" w:rsidR="00C14A01" w:rsidRDefault="00C14A01" w:rsidP="00C14A01">
      <w:pPr>
        <w:numPr>
          <w:ilvl w:val="2"/>
          <w:numId w:val="13"/>
        </w:numPr>
        <w:jc w:val="both"/>
        <w:rPr>
          <w:lang w:val="en-US"/>
        </w:rPr>
      </w:pPr>
      <w:r>
        <w:rPr>
          <w:lang w:val="en-US"/>
        </w:rPr>
        <w:t>Limitation of Impact on Network</w:t>
      </w:r>
    </w:p>
    <w:p w14:paraId="22B18AD4" w14:textId="77777777" w:rsidR="00C14A01" w:rsidRPr="00C14A01" w:rsidRDefault="00C14A01" w:rsidP="00C14A01">
      <w:pPr>
        <w:numPr>
          <w:ilvl w:val="3"/>
          <w:numId w:val="13"/>
        </w:numPr>
        <w:jc w:val="both"/>
        <w:rPr>
          <w:lang w:val="en-US"/>
        </w:rPr>
      </w:pPr>
      <w:r w:rsidRPr="00C14A01">
        <w:rPr>
          <w:lang w:val="en-US"/>
        </w:rPr>
        <w:t>Specify Medium Occupancy Limit for LRLP operation</w:t>
      </w:r>
    </w:p>
    <w:p w14:paraId="1027B911" w14:textId="77777777" w:rsidR="00C14A01" w:rsidRPr="00C14A01" w:rsidRDefault="00C14A01" w:rsidP="00C14A01">
      <w:pPr>
        <w:numPr>
          <w:ilvl w:val="4"/>
          <w:numId w:val="13"/>
        </w:numPr>
        <w:jc w:val="both"/>
        <w:rPr>
          <w:lang w:val="en-US"/>
        </w:rPr>
      </w:pPr>
      <w:r w:rsidRPr="00C14A01">
        <w:rPr>
          <w:lang w:val="en-US"/>
        </w:rPr>
        <w:t>Comparable to full rate packets</w:t>
      </w:r>
    </w:p>
    <w:p w14:paraId="5EF370AE" w14:textId="77777777" w:rsidR="00C14A01" w:rsidRPr="00C14A01" w:rsidRDefault="00C14A01" w:rsidP="00C14A01">
      <w:pPr>
        <w:numPr>
          <w:ilvl w:val="4"/>
          <w:numId w:val="13"/>
        </w:numPr>
        <w:jc w:val="both"/>
        <w:rPr>
          <w:lang w:val="en-US"/>
        </w:rPr>
      </w:pPr>
      <w:r w:rsidRPr="00C14A01">
        <w:rPr>
          <w:lang w:val="en-US"/>
        </w:rPr>
        <w:t>Additionally, specify a maximum average time on air (duty cycle).</w:t>
      </w:r>
    </w:p>
    <w:p w14:paraId="171F82CB" w14:textId="77777777" w:rsidR="00C14A01" w:rsidRPr="00C14A01" w:rsidRDefault="00C14A01" w:rsidP="00C14A01">
      <w:pPr>
        <w:numPr>
          <w:ilvl w:val="3"/>
          <w:numId w:val="13"/>
        </w:numPr>
        <w:jc w:val="both"/>
        <w:rPr>
          <w:lang w:val="en-US"/>
        </w:rPr>
      </w:pPr>
      <w:r w:rsidRPr="00C14A01">
        <w:rPr>
          <w:lang w:val="en-US"/>
        </w:rPr>
        <w:t xml:space="preserve">Intended applications are focused on M2M and </w:t>
      </w:r>
      <w:proofErr w:type="spellStart"/>
      <w:r w:rsidRPr="00C14A01">
        <w:rPr>
          <w:lang w:val="en-US"/>
        </w:rPr>
        <w:t>IoT</w:t>
      </w:r>
      <w:proofErr w:type="spellEnd"/>
      <w:r w:rsidRPr="00C14A01">
        <w:rPr>
          <w:lang w:val="en-US"/>
        </w:rPr>
        <w:t xml:space="preserve"> </w:t>
      </w:r>
    </w:p>
    <w:p w14:paraId="2EE9601E" w14:textId="77777777" w:rsidR="00C14A01" w:rsidRPr="00C14A01" w:rsidRDefault="00C14A01" w:rsidP="00C14A01">
      <w:pPr>
        <w:numPr>
          <w:ilvl w:val="4"/>
          <w:numId w:val="13"/>
        </w:numPr>
        <w:jc w:val="both"/>
        <w:rPr>
          <w:lang w:val="en-US"/>
        </w:rPr>
      </w:pPr>
      <w:r w:rsidRPr="00C14A01">
        <w:rPr>
          <w:lang w:val="en-US"/>
        </w:rPr>
        <w:t>Not for bulk data transfer</w:t>
      </w:r>
    </w:p>
    <w:p w14:paraId="4A19257B" w14:textId="77777777" w:rsidR="00C14A01" w:rsidRPr="00C14A01" w:rsidRDefault="00C14A01" w:rsidP="00C14A01">
      <w:pPr>
        <w:numPr>
          <w:ilvl w:val="4"/>
          <w:numId w:val="13"/>
        </w:numPr>
        <w:jc w:val="both"/>
        <w:rPr>
          <w:lang w:val="en-US"/>
        </w:rPr>
      </w:pPr>
      <w:r w:rsidRPr="00C14A01">
        <w:rPr>
          <w:lang w:val="en-US"/>
        </w:rPr>
        <w:t>Low offered load is assumed</w:t>
      </w:r>
    </w:p>
    <w:p w14:paraId="41BFBD92" w14:textId="77777777" w:rsidR="00C14A01" w:rsidRPr="00C14A01" w:rsidRDefault="00C14A01" w:rsidP="00C14A01">
      <w:pPr>
        <w:numPr>
          <w:ilvl w:val="5"/>
          <w:numId w:val="13"/>
        </w:numPr>
        <w:jc w:val="both"/>
        <w:rPr>
          <w:lang w:val="en-US"/>
        </w:rPr>
      </w:pPr>
      <w:r w:rsidRPr="00C14A01">
        <w:rPr>
          <w:lang w:val="en-US"/>
        </w:rPr>
        <w:t>Doesn’t require a low data rate – could be high rate low duty cycle</w:t>
      </w:r>
    </w:p>
    <w:p w14:paraId="5B0E89D0" w14:textId="73D8545D" w:rsidR="00C14A01" w:rsidRDefault="00C14A01" w:rsidP="00C14A01">
      <w:pPr>
        <w:numPr>
          <w:ilvl w:val="5"/>
          <w:numId w:val="13"/>
        </w:numPr>
        <w:jc w:val="both"/>
        <w:rPr>
          <w:lang w:val="en-US"/>
        </w:rPr>
      </w:pPr>
      <w:r w:rsidRPr="00C14A01">
        <w:rPr>
          <w:lang w:val="en-US"/>
        </w:rPr>
        <w:t>Use best available rate for link and power constraints</w:t>
      </w:r>
    </w:p>
    <w:p w14:paraId="71FC4365" w14:textId="77777777" w:rsidR="008C714D" w:rsidRDefault="00762809" w:rsidP="00E55018">
      <w:pPr>
        <w:numPr>
          <w:ilvl w:val="1"/>
          <w:numId w:val="13"/>
        </w:numPr>
        <w:jc w:val="both"/>
        <w:rPr>
          <w:ins w:id="106" w:author="Michael Fischer" w:date="2015-12-09T09:38:00Z"/>
          <w:lang w:val="en-US"/>
        </w:rPr>
      </w:pPr>
      <w:r w:rsidRPr="00E55018">
        <w:rPr>
          <w:lang w:val="en-US"/>
        </w:rPr>
        <w:t>Coexistence with other 802 wireless protocols</w:t>
      </w:r>
    </w:p>
    <w:p w14:paraId="05C9B17D" w14:textId="25AACCF9" w:rsidR="00667E1E" w:rsidRDefault="00667E1E" w:rsidP="00667E1E">
      <w:pPr>
        <w:numPr>
          <w:ilvl w:val="2"/>
          <w:numId w:val="13"/>
        </w:numPr>
        <w:jc w:val="both"/>
        <w:rPr>
          <w:lang w:val="en-US"/>
        </w:rPr>
        <w:pPrChange w:id="107" w:author="Michael Fischer" w:date="2015-12-09T09:38:00Z">
          <w:pPr>
            <w:numPr>
              <w:ilvl w:val="1"/>
              <w:numId w:val="13"/>
            </w:numPr>
            <w:tabs>
              <w:tab w:val="num" w:pos="1440"/>
            </w:tabs>
            <w:ind w:left="1440" w:hanging="360"/>
            <w:jc w:val="both"/>
          </w:pPr>
        </w:pPrChange>
      </w:pPr>
      <w:ins w:id="108" w:author="Michael Fischer" w:date="2015-12-09T09:38:00Z">
        <w:r>
          <w:rPr>
            <w:lang w:val="en-US"/>
          </w:rPr>
          <w:t>This should differ from other 802.11 PHYs mainly by having narrower occupied bandwidth</w:t>
        </w:r>
      </w:ins>
    </w:p>
    <w:p w14:paraId="75B27878" w14:textId="77777777" w:rsidR="008C714D" w:rsidRPr="00E55018" w:rsidRDefault="00762809" w:rsidP="00E55018">
      <w:pPr>
        <w:numPr>
          <w:ilvl w:val="0"/>
          <w:numId w:val="13"/>
        </w:numPr>
        <w:jc w:val="both"/>
        <w:rPr>
          <w:lang w:val="en-US"/>
        </w:rPr>
      </w:pPr>
      <w:r w:rsidRPr="00E55018">
        <w:rPr>
          <w:b/>
          <w:bCs/>
          <w:lang w:val="en-US"/>
        </w:rPr>
        <w:t>Technical material needed to initiate standardization</w:t>
      </w:r>
    </w:p>
    <w:p w14:paraId="0FE1A312" w14:textId="2DC5F5F4" w:rsidR="00E55018" w:rsidRDefault="00B643E2" w:rsidP="00E55018">
      <w:pPr>
        <w:numPr>
          <w:ilvl w:val="1"/>
          <w:numId w:val="13"/>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14:paraId="14064351" w14:textId="55C90758" w:rsidR="001C6788" w:rsidRDefault="001C6788" w:rsidP="00E55018">
      <w:pPr>
        <w:numPr>
          <w:ilvl w:val="1"/>
          <w:numId w:val="13"/>
        </w:numPr>
        <w:jc w:val="both"/>
        <w:rPr>
          <w:lang w:val="en-US"/>
        </w:rPr>
      </w:pPr>
      <w:r>
        <w:rPr>
          <w:lang w:val="en-US"/>
        </w:rPr>
        <w:t>Parameterization of features and capabilities for optimizing range or low power.</w:t>
      </w:r>
    </w:p>
    <w:p w14:paraId="5AC47A52" w14:textId="77777777" w:rsidR="008C714D" w:rsidRPr="00E55018" w:rsidRDefault="00762809" w:rsidP="00E55018">
      <w:pPr>
        <w:numPr>
          <w:ilvl w:val="1"/>
          <w:numId w:val="13"/>
        </w:numPr>
        <w:jc w:val="both"/>
        <w:rPr>
          <w:lang w:val="en-US"/>
        </w:rPr>
      </w:pPr>
      <w:r w:rsidRPr="00E55018">
        <w:rPr>
          <w:lang w:val="en-US"/>
        </w:rPr>
        <w:t>Comparative study of all low power technologies in use today</w:t>
      </w:r>
    </w:p>
    <w:p w14:paraId="350464E6" w14:textId="77777777" w:rsidR="00E55018" w:rsidRDefault="00E55018" w:rsidP="00240B3B">
      <w:pPr>
        <w:jc w:val="both"/>
        <w:rPr>
          <w:lang w:val="en-US"/>
        </w:rPr>
      </w:pPr>
    </w:p>
    <w:p w14:paraId="4BB23D2C" w14:textId="77777777" w:rsidR="00E55018" w:rsidRDefault="00E55018" w:rsidP="00240B3B">
      <w:pPr>
        <w:jc w:val="both"/>
        <w:rPr>
          <w:lang w:val="en-US"/>
        </w:rPr>
      </w:pPr>
    </w:p>
    <w:p w14:paraId="138D84C2" w14:textId="77777777" w:rsidR="00316845" w:rsidRDefault="00316845" w:rsidP="00240B3B">
      <w:pPr>
        <w:jc w:val="both"/>
        <w:rPr>
          <w:lang w:val="en-US"/>
        </w:rPr>
      </w:pPr>
    </w:p>
    <w:p w14:paraId="372AB23C" w14:textId="77777777" w:rsidR="00316845" w:rsidRDefault="00316845" w:rsidP="00240B3B">
      <w:pPr>
        <w:jc w:val="both"/>
        <w:rPr>
          <w:lang w:val="en-US"/>
        </w:rPr>
      </w:pPr>
    </w:p>
    <w:p w14:paraId="7C0484A1" w14:textId="77777777" w:rsidR="00316845" w:rsidRDefault="00316845" w:rsidP="00240B3B">
      <w:pPr>
        <w:jc w:val="both"/>
        <w:rPr>
          <w:lang w:val="en-US"/>
        </w:rPr>
      </w:pPr>
    </w:p>
    <w:p w14:paraId="546116B6" w14:textId="2BB138A2" w:rsidR="00316845" w:rsidRDefault="00316845">
      <w:pPr>
        <w:rPr>
          <w:lang w:val="en-US"/>
        </w:rPr>
      </w:pPr>
      <w:r>
        <w:rPr>
          <w:lang w:val="en-US"/>
        </w:rPr>
        <w:br w:type="page"/>
      </w:r>
    </w:p>
    <w:p w14:paraId="48D663A3" w14:textId="5318C192" w:rsidR="00316845" w:rsidRPr="004C7AED" w:rsidRDefault="00316845" w:rsidP="00240B3B">
      <w:pPr>
        <w:jc w:val="both"/>
        <w:rPr>
          <w:b/>
          <w:lang w:val="en-US"/>
        </w:rPr>
      </w:pPr>
      <w:r w:rsidRPr="004C7AED">
        <w:rPr>
          <w:b/>
          <w:lang w:val="en-US"/>
        </w:rPr>
        <w:lastRenderedPageBreak/>
        <w:t>References:</w:t>
      </w:r>
    </w:p>
    <w:p w14:paraId="29832EB1" w14:textId="77777777" w:rsidR="004C7AED" w:rsidRDefault="004C7AED" w:rsidP="00240B3B">
      <w:pPr>
        <w:jc w:val="both"/>
        <w:rPr>
          <w:lang w:val="en-US"/>
        </w:rPr>
      </w:pPr>
    </w:p>
    <w:p w14:paraId="63B93450" w14:textId="6369C8E1" w:rsidR="00316845" w:rsidRDefault="00316845" w:rsidP="00240B3B">
      <w:pPr>
        <w:jc w:val="both"/>
        <w:rPr>
          <w:lang w:val="en-US"/>
        </w:rPr>
      </w:pPr>
      <w:r>
        <w:rPr>
          <w:lang w:val="en-US"/>
        </w:rPr>
        <w:t xml:space="preserve">[1] </w:t>
      </w:r>
      <w:r w:rsidRPr="00316845">
        <w:rPr>
          <w:lang w:val="en-US"/>
        </w:rPr>
        <w:t xml:space="preserve">Integrated Long Range Low Power Operation for </w:t>
      </w:r>
      <w:proofErr w:type="spellStart"/>
      <w:r w:rsidRPr="00316845">
        <w:rPr>
          <w:lang w:val="en-US"/>
        </w:rPr>
        <w:t>IoT</w:t>
      </w:r>
      <w:proofErr w:type="spellEnd"/>
      <w:r w:rsidRPr="00316845">
        <w:rPr>
          <w:lang w:val="en-US"/>
        </w:rPr>
        <w:t xml:space="preserve"> </w:t>
      </w:r>
      <w:hyperlink r:id="rId13" w:history="1">
        <w:r w:rsidRPr="00D813A1">
          <w:rPr>
            <w:rStyle w:val="Hyperlink"/>
            <w:lang w:val="en-US"/>
          </w:rPr>
          <w:t>https://mentor.ieee.org/802.11/dcn/15/11-15-0775-01-0wng-integrated-long-range-low-power-operation.pptx</w:t>
        </w:r>
      </w:hyperlink>
    </w:p>
    <w:p w14:paraId="449DDC93" w14:textId="77777777" w:rsidR="00316845" w:rsidRDefault="00316845" w:rsidP="00240B3B">
      <w:pPr>
        <w:jc w:val="both"/>
        <w:rPr>
          <w:lang w:val="en-US"/>
        </w:rPr>
      </w:pPr>
    </w:p>
    <w:p w14:paraId="6C4C4364" w14:textId="228D4835"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4" w:history="1">
        <w:r w:rsidRPr="00D813A1">
          <w:rPr>
            <w:rStyle w:val="Hyperlink"/>
            <w:lang w:val="en-US"/>
          </w:rPr>
          <w:t>https://mentor.ieee.org/802.11/dcn/15/11-15-1064-00-lrlp-long-range-low-power-design-criteria.pptx</w:t>
        </w:r>
      </w:hyperlink>
    </w:p>
    <w:p w14:paraId="5A1CAA62" w14:textId="77777777" w:rsidR="004C7AED" w:rsidRDefault="004C7AED" w:rsidP="00240B3B">
      <w:pPr>
        <w:jc w:val="both"/>
        <w:rPr>
          <w:ins w:id="109" w:author="Ghosh, Chittabrata" w:date="2015-12-07T21:56:00Z"/>
          <w:lang w:val="en-US"/>
        </w:rPr>
      </w:pPr>
    </w:p>
    <w:p w14:paraId="51A943FE" w14:textId="0096A010" w:rsidR="00CC2F9E" w:rsidRDefault="00CC2F9E" w:rsidP="00CC2F9E">
      <w:pPr>
        <w:jc w:val="both"/>
        <w:rPr>
          <w:ins w:id="110" w:author="Ghosh, Chittabrata" w:date="2015-12-07T22:33:00Z"/>
          <w:lang w:val="en-US"/>
        </w:rPr>
      </w:pPr>
      <w:ins w:id="111" w:author="Ghosh, Chittabrata" w:date="2015-12-07T21:56:00Z">
        <w:r>
          <w:rPr>
            <w:lang w:val="en-US"/>
          </w:rPr>
          <w:t xml:space="preserve">[3] </w:t>
        </w:r>
      </w:ins>
      <w:ins w:id="112" w:author="Ghosh, Chittabrata" w:date="2015-12-07T21:57:00Z">
        <w:r>
          <w:rPr>
            <w:lang w:val="en-US"/>
          </w:rPr>
          <w:t xml:space="preserve">Technical Feasibility for LRLP </w:t>
        </w:r>
      </w:ins>
      <w:ins w:id="113" w:author="Ghosh, Chittabrata" w:date="2015-12-07T21:59:00Z">
        <w:r>
          <w:rPr>
            <w:lang w:val="en-US"/>
          </w:rPr>
          <w:fldChar w:fldCharType="begin"/>
        </w:r>
        <w:r>
          <w:rPr>
            <w:lang w:val="en-US"/>
          </w:rPr>
          <w:instrText xml:space="preserve"> HYPERLINK "</w:instrText>
        </w:r>
      </w:ins>
      <w:ins w:id="114" w:author="Ghosh, Chittabrata" w:date="2015-12-07T21:57:00Z">
        <w:r w:rsidRPr="00CC2F9E">
          <w:rPr>
            <w:rPrChange w:id="115" w:author="Ghosh, Chittabrata" w:date="2015-12-07T21:59:00Z">
              <w:rPr>
                <w:rStyle w:val="Hyperlink"/>
                <w:lang w:val="en-US"/>
              </w:rPr>
            </w:rPrChange>
          </w:rPr>
          <w:instrText>https://mentor.ieee.org/802.11/dcn/15/11-15-1108-00-lrlp-</w:instrText>
        </w:r>
      </w:ins>
      <w:ins w:id="116" w:author="Ghosh, Chittabrata" w:date="2015-12-07T21:58:00Z">
        <w:r w:rsidRPr="00CC2F9E">
          <w:rPr>
            <w:rPrChange w:id="117" w:author="Ghosh, Chittabrata" w:date="2015-12-07T21:59:00Z">
              <w:rPr>
                <w:rStyle w:val="Hyperlink"/>
                <w:lang w:val="en-US"/>
              </w:rPr>
            </w:rPrChange>
          </w:rPr>
          <w:instrText>technical-feasibility-for-lrlp</w:instrText>
        </w:r>
      </w:ins>
      <w:ins w:id="118" w:author="Ghosh, Chittabrata" w:date="2015-12-07T21:57:00Z">
        <w:r w:rsidRPr="00CC2F9E">
          <w:rPr>
            <w:rPrChange w:id="119" w:author="Ghosh, Chittabrata" w:date="2015-12-07T21:59:00Z">
              <w:rPr>
                <w:rStyle w:val="Hyperlink"/>
                <w:lang w:val="en-US"/>
              </w:rPr>
            </w:rPrChange>
          </w:rPr>
          <w:instrText>.pptx</w:instrText>
        </w:r>
      </w:ins>
      <w:ins w:id="120" w:author="Ghosh, Chittabrata" w:date="2015-12-07T21:59:00Z">
        <w:r>
          <w:rPr>
            <w:lang w:val="en-US"/>
          </w:rPr>
          <w:instrText xml:space="preserve">" </w:instrText>
        </w:r>
        <w:r>
          <w:rPr>
            <w:lang w:val="en-US"/>
          </w:rPr>
          <w:fldChar w:fldCharType="separate"/>
        </w:r>
      </w:ins>
      <w:ins w:id="121" w:author="Ghosh, Chittabrata" w:date="2015-12-07T21:57:00Z">
        <w:r w:rsidRPr="00CC2F9E">
          <w:rPr>
            <w:rStyle w:val="Hyperlink"/>
            <w:lang w:val="en-US"/>
          </w:rPr>
          <w:t>https://mentor.ieee.org/802.11/dcn/15/11-15-1108</w:t>
        </w:r>
        <w:r w:rsidRPr="00A419FB">
          <w:rPr>
            <w:rStyle w:val="Hyperlink"/>
            <w:lang w:val="en-US"/>
          </w:rPr>
          <w:t>-00-lrlp-</w:t>
        </w:r>
      </w:ins>
      <w:ins w:id="122" w:author="Ghosh, Chittabrata" w:date="2015-12-07T21:58:00Z">
        <w:r w:rsidRPr="00A419FB">
          <w:rPr>
            <w:rStyle w:val="Hyperlink"/>
            <w:lang w:val="en-US"/>
          </w:rPr>
          <w:t>technical-feasibility-for-lrlp</w:t>
        </w:r>
      </w:ins>
      <w:ins w:id="123" w:author="Ghosh, Chittabrata" w:date="2015-12-07T21:57:00Z">
        <w:r w:rsidRPr="00A419FB">
          <w:rPr>
            <w:rStyle w:val="Hyperlink"/>
            <w:lang w:val="en-US"/>
          </w:rPr>
          <w:t>.pptx</w:t>
        </w:r>
      </w:ins>
      <w:ins w:id="124" w:author="Ghosh, Chittabrata" w:date="2015-12-07T21:59:00Z">
        <w:r>
          <w:rPr>
            <w:lang w:val="en-US"/>
          </w:rPr>
          <w:fldChar w:fldCharType="end"/>
        </w:r>
      </w:ins>
    </w:p>
    <w:p w14:paraId="34EE2747" w14:textId="77777777" w:rsidR="00293378" w:rsidRDefault="00293378" w:rsidP="00CC2F9E">
      <w:pPr>
        <w:jc w:val="both"/>
        <w:rPr>
          <w:ins w:id="125" w:author="Ghosh, Chittabrata" w:date="2015-12-07T22:33:00Z"/>
          <w:lang w:val="en-US"/>
        </w:rPr>
      </w:pPr>
    </w:p>
    <w:p w14:paraId="2F659C6C" w14:textId="0D4F713C" w:rsidR="00293378" w:rsidRDefault="00293378" w:rsidP="00CC2F9E">
      <w:pPr>
        <w:jc w:val="both"/>
        <w:rPr>
          <w:ins w:id="126" w:author="Ghosh, Chittabrata" w:date="2015-12-07T22:14:00Z"/>
          <w:lang w:val="en-US"/>
        </w:rPr>
      </w:pPr>
      <w:ins w:id="127" w:author="Ghosh, Chittabrata" w:date="2015-12-07T22:33:00Z">
        <w:r>
          <w:rPr>
            <w:lang w:val="en-US"/>
          </w:rPr>
          <w:t xml:space="preserve">[4] Long Range Low Power Use Cases for Indoor </w:t>
        </w:r>
        <w:r>
          <w:rPr>
            <w:lang w:val="en-US"/>
          </w:rPr>
          <w:fldChar w:fldCharType="begin"/>
        </w:r>
        <w:r>
          <w:rPr>
            <w:lang w:val="en-US"/>
          </w:rPr>
          <w:instrText xml:space="preserve"> HYPERLINK "</w:instrText>
        </w:r>
        <w:r w:rsidRPr="006318BD">
          <w:rPr>
            <w:lang w:val="en-US"/>
          </w:rPr>
          <w:instrText>https://mentor.ieee.org/802.11/dcn/15/11-15-1140-01-lrlp-lrlp-use-cases-for-indoor.pptx</w:instrText>
        </w:r>
        <w:r>
          <w:rPr>
            <w:lang w:val="en-US"/>
          </w:rPr>
          <w:instrText xml:space="preserve">" </w:instrText>
        </w:r>
        <w:r>
          <w:rPr>
            <w:lang w:val="en-US"/>
          </w:rPr>
          <w:fldChar w:fldCharType="separate"/>
        </w:r>
        <w:r w:rsidRPr="00293378">
          <w:rPr>
            <w:rStyle w:val="Hyperlink"/>
            <w:lang w:val="en-US"/>
          </w:rPr>
          <w:t>https://mentor.ieee.org/802.11/dcn/15/11-15-1140-01</w:t>
        </w:r>
        <w:r w:rsidRPr="006318BD">
          <w:rPr>
            <w:rStyle w:val="Hyperlink"/>
            <w:lang w:val="en-US"/>
          </w:rPr>
          <w:t>-lrlp-lrlp-use-cases-for-indoor.pptx</w:t>
        </w:r>
        <w:r>
          <w:rPr>
            <w:lang w:val="en-US"/>
          </w:rPr>
          <w:fldChar w:fldCharType="end"/>
        </w:r>
      </w:ins>
    </w:p>
    <w:p w14:paraId="4EF25328" w14:textId="77777777" w:rsidR="00825A48" w:rsidRDefault="00825A48" w:rsidP="00CC2F9E">
      <w:pPr>
        <w:jc w:val="both"/>
        <w:rPr>
          <w:ins w:id="128" w:author="Ghosh, Chittabrata" w:date="2015-12-07T22:12:00Z"/>
          <w:lang w:val="en-US"/>
        </w:rPr>
      </w:pPr>
    </w:p>
    <w:p w14:paraId="416CFC73" w14:textId="1455E63B" w:rsidR="00825A48" w:rsidRDefault="00293378" w:rsidP="00CC2F9E">
      <w:pPr>
        <w:jc w:val="both"/>
        <w:rPr>
          <w:ins w:id="129" w:author="Ghosh, Chittabrata" w:date="2015-12-07T22:33:00Z"/>
          <w:lang w:val="en-US"/>
        </w:rPr>
      </w:pPr>
      <w:ins w:id="130" w:author="Ghosh, Chittabrata" w:date="2015-12-07T22:12:00Z">
        <w:r>
          <w:rPr>
            <w:lang w:val="en-US"/>
          </w:rPr>
          <w:t>[5</w:t>
        </w:r>
        <w:r w:rsidR="00825A48">
          <w:rPr>
            <w:lang w:val="en-US"/>
          </w:rPr>
          <w:t xml:space="preserve">] Use Case of LRLP Operation for </w:t>
        </w:r>
        <w:proofErr w:type="spellStart"/>
        <w:r w:rsidR="00825A48">
          <w:rPr>
            <w:lang w:val="en-US"/>
          </w:rPr>
          <w:t>IoT</w:t>
        </w:r>
        <w:proofErr w:type="spellEnd"/>
        <w:r w:rsidR="00825A48">
          <w:rPr>
            <w:lang w:val="en-US"/>
          </w:rPr>
          <w:t xml:space="preserve"> </w:t>
        </w:r>
      </w:ins>
      <w:ins w:id="131" w:author="Ghosh, Chittabrata" w:date="2015-12-07T22:21:00Z">
        <w:r w:rsidR="00B105CA">
          <w:rPr>
            <w:lang w:val="en-US"/>
          </w:rPr>
          <w:fldChar w:fldCharType="begin"/>
        </w:r>
        <w:r w:rsidR="00B105CA">
          <w:rPr>
            <w:lang w:val="en-US"/>
          </w:rPr>
          <w:instrText xml:space="preserve"> HYPERLINK "</w:instrText>
        </w:r>
      </w:ins>
      <w:ins w:id="132" w:author="Ghosh, Chittabrata" w:date="2015-12-07T22:13:00Z">
        <w:r w:rsidR="00B105CA" w:rsidRPr="00B105CA">
          <w:rPr>
            <w:rPrChange w:id="133" w:author="Ghosh, Chittabrata" w:date="2015-12-07T22:21:00Z">
              <w:rPr>
                <w:rStyle w:val="Hyperlink"/>
                <w:lang w:val="en-US"/>
              </w:rPr>
            </w:rPrChange>
          </w:rPr>
          <w:instrText>https://mentor.ieee.org/802.11/dcn/15/11-15-1112-01-lrlp-use-case-of-lrlp-operation-for-iot.pptx</w:instrText>
        </w:r>
      </w:ins>
      <w:ins w:id="134" w:author="Ghosh, Chittabrata" w:date="2015-12-07T22:21:00Z">
        <w:r w:rsidR="00B105CA">
          <w:rPr>
            <w:lang w:val="en-US"/>
          </w:rPr>
          <w:instrText xml:space="preserve">" </w:instrText>
        </w:r>
        <w:r w:rsidR="00B105CA">
          <w:rPr>
            <w:lang w:val="en-US"/>
          </w:rPr>
          <w:fldChar w:fldCharType="separate"/>
        </w:r>
      </w:ins>
      <w:ins w:id="135" w:author="Ghosh, Chittabrata" w:date="2015-12-07T22:13:00Z">
        <w:r w:rsidR="00B105CA" w:rsidRPr="00B105CA">
          <w:rPr>
            <w:rStyle w:val="Hyperlink"/>
            <w:lang w:val="en-US"/>
          </w:rPr>
          <w:t>https://mentor.ieee.org/802.11/dcn/15/11-15-1112-01-lrlp-use-case-of-lrlp-operation-for-iot</w:t>
        </w:r>
        <w:r w:rsidR="00B105CA" w:rsidRPr="00920421">
          <w:rPr>
            <w:rStyle w:val="Hyperlink"/>
            <w:lang w:val="en-US"/>
          </w:rPr>
          <w:t>.pptx</w:t>
        </w:r>
      </w:ins>
      <w:ins w:id="136" w:author="Ghosh, Chittabrata" w:date="2015-12-07T22:21:00Z">
        <w:r w:rsidR="00B105CA">
          <w:rPr>
            <w:lang w:val="en-US"/>
          </w:rPr>
          <w:fldChar w:fldCharType="end"/>
        </w:r>
      </w:ins>
    </w:p>
    <w:p w14:paraId="204B77D6" w14:textId="77777777" w:rsidR="00920421" w:rsidRDefault="00920421" w:rsidP="00CC2F9E">
      <w:pPr>
        <w:jc w:val="both"/>
        <w:rPr>
          <w:ins w:id="137" w:author="Ghosh, Chittabrata" w:date="2015-12-07T22:33:00Z"/>
          <w:lang w:val="en-US"/>
        </w:rPr>
      </w:pPr>
    </w:p>
    <w:p w14:paraId="0A411DD1" w14:textId="4BEB29F2" w:rsidR="00920421" w:rsidRDefault="00920421" w:rsidP="00CC2F9E">
      <w:pPr>
        <w:jc w:val="both"/>
        <w:rPr>
          <w:ins w:id="138" w:author="Ghosh, Chittabrata" w:date="2015-12-07T22:19:00Z"/>
          <w:lang w:val="en-US"/>
        </w:rPr>
      </w:pPr>
      <w:ins w:id="139" w:author="Ghosh, Chittabrata" w:date="2015-12-07T22:33:00Z">
        <w:r>
          <w:rPr>
            <w:lang w:val="en-US"/>
          </w:rPr>
          <w:t xml:space="preserve">[6] Use Case in LRLP and Full Function in STA </w:t>
        </w:r>
      </w:ins>
      <w:ins w:id="140" w:author="Ghosh, Chittabrata" w:date="2015-12-07T22:35:00Z">
        <w:r>
          <w:rPr>
            <w:lang w:val="en-US"/>
          </w:rPr>
          <w:fldChar w:fldCharType="begin"/>
        </w:r>
        <w:r>
          <w:rPr>
            <w:lang w:val="en-US"/>
          </w:rPr>
          <w:instrText xml:space="preserve"> HYPERLINK "</w:instrText>
        </w:r>
      </w:ins>
      <w:ins w:id="141" w:author="Ghosh, Chittabrata" w:date="2015-12-07T22:33:00Z">
        <w:r w:rsidRPr="00920421">
          <w:rPr>
            <w:rPrChange w:id="142" w:author="Ghosh, Chittabrata" w:date="2015-12-07T22:35:00Z">
              <w:rPr>
                <w:rStyle w:val="Hyperlink"/>
                <w:lang w:val="en-US"/>
              </w:rPr>
            </w:rPrChange>
          </w:rPr>
          <w:instrText>https://mentor.ieee.org/802.11/dcn/15/11-15-1306-00-lrlp-</w:instrText>
        </w:r>
      </w:ins>
      <w:ins w:id="143" w:author="Ghosh, Chittabrata" w:date="2015-12-07T22:34:00Z">
        <w:r w:rsidRPr="00920421">
          <w:rPr>
            <w:rPrChange w:id="144" w:author="Ghosh, Chittabrata" w:date="2015-12-07T22:35:00Z">
              <w:rPr>
                <w:rStyle w:val="Hyperlink"/>
                <w:lang w:val="en-US"/>
              </w:rPr>
            </w:rPrChange>
          </w:rPr>
          <w:instrText>use-case-for-both-lrlp-full-funtion-in-STA</w:instrText>
        </w:r>
      </w:ins>
      <w:ins w:id="145" w:author="Ghosh, Chittabrata" w:date="2015-12-07T22:33:00Z">
        <w:r w:rsidRPr="00920421">
          <w:rPr>
            <w:rPrChange w:id="146" w:author="Ghosh, Chittabrata" w:date="2015-12-07T22:35:00Z">
              <w:rPr>
                <w:rStyle w:val="Hyperlink"/>
                <w:lang w:val="en-US"/>
              </w:rPr>
            </w:rPrChange>
          </w:rPr>
          <w:instrText>.pptx</w:instrText>
        </w:r>
      </w:ins>
      <w:ins w:id="147" w:author="Ghosh, Chittabrata" w:date="2015-12-07T22:35:00Z">
        <w:r>
          <w:rPr>
            <w:lang w:val="en-US"/>
          </w:rPr>
          <w:instrText xml:space="preserve">" </w:instrText>
        </w:r>
        <w:r>
          <w:rPr>
            <w:lang w:val="en-US"/>
          </w:rPr>
          <w:fldChar w:fldCharType="separate"/>
        </w:r>
      </w:ins>
      <w:ins w:id="148" w:author="Ghosh, Chittabrata" w:date="2015-12-07T22:33:00Z">
        <w:r w:rsidRPr="00920421">
          <w:rPr>
            <w:rStyle w:val="Hyperlink"/>
            <w:lang w:val="en-US"/>
          </w:rPr>
          <w:t>https://mentor.ieee.org/802.11/dcn/15/11-15-1306-00-lrlp-</w:t>
        </w:r>
      </w:ins>
      <w:ins w:id="149" w:author="Ghosh, Chittabrata" w:date="2015-12-07T22:34:00Z">
        <w:r w:rsidRPr="00EC7533">
          <w:rPr>
            <w:rStyle w:val="Hyperlink"/>
            <w:lang w:val="en-US"/>
          </w:rPr>
          <w:t>use-case-for-both-lrlp-full-funtion-in-STA</w:t>
        </w:r>
      </w:ins>
      <w:ins w:id="150" w:author="Ghosh, Chittabrata" w:date="2015-12-07T22:33:00Z">
        <w:r w:rsidRPr="00EC7533">
          <w:rPr>
            <w:rStyle w:val="Hyperlink"/>
            <w:lang w:val="en-US"/>
          </w:rPr>
          <w:t>.pptx</w:t>
        </w:r>
      </w:ins>
      <w:ins w:id="151" w:author="Ghosh, Chittabrata" w:date="2015-12-07T22:35:00Z">
        <w:r>
          <w:rPr>
            <w:lang w:val="en-US"/>
          </w:rPr>
          <w:fldChar w:fldCharType="end"/>
        </w:r>
      </w:ins>
    </w:p>
    <w:p w14:paraId="34DCEC00" w14:textId="77777777" w:rsidR="005137D6" w:rsidRDefault="005137D6" w:rsidP="00CC2F9E">
      <w:pPr>
        <w:jc w:val="both"/>
        <w:rPr>
          <w:ins w:id="152" w:author="Ghosh, Chittabrata" w:date="2015-12-07T22:37:00Z"/>
          <w:lang w:val="en-US"/>
        </w:rPr>
      </w:pPr>
    </w:p>
    <w:p w14:paraId="5CAA1EC0" w14:textId="5B56EF6A" w:rsidR="00EC7533" w:rsidRDefault="00EC7533" w:rsidP="00CC2F9E">
      <w:pPr>
        <w:jc w:val="both"/>
        <w:rPr>
          <w:ins w:id="153" w:author="Ghosh, Chittabrata" w:date="2015-12-07T22:54:00Z"/>
          <w:lang w:val="en-US"/>
        </w:rPr>
      </w:pPr>
      <w:ins w:id="154" w:author="Ghosh, Chittabrata" w:date="2015-12-07T22:37:00Z">
        <w:r>
          <w:rPr>
            <w:lang w:val="en-US"/>
          </w:rPr>
          <w:t xml:space="preserve">[7] </w:t>
        </w:r>
      </w:ins>
      <w:ins w:id="155" w:author="Ghosh, Chittabrata" w:date="2015-12-07T22:39:00Z">
        <w:r>
          <w:rPr>
            <w:lang w:val="en-US"/>
          </w:rPr>
          <w:t xml:space="preserve">Use Cases of LRLP Operation </w:t>
        </w:r>
      </w:ins>
      <w:ins w:id="156" w:author="Ghosh, Chittabrata" w:date="2015-12-07T22:40:00Z">
        <w:r>
          <w:rPr>
            <w:lang w:val="en-US"/>
          </w:rPr>
          <w:t xml:space="preserve">for </w:t>
        </w:r>
        <w:proofErr w:type="spellStart"/>
        <w:r>
          <w:rPr>
            <w:lang w:val="en-US"/>
          </w:rPr>
          <w:t>IoT</w:t>
        </w:r>
        <w:proofErr w:type="spellEnd"/>
        <w:r>
          <w:rPr>
            <w:lang w:val="en-US"/>
          </w:rPr>
          <w:t xml:space="preserve"> </w:t>
        </w:r>
        <w:r>
          <w:rPr>
            <w:lang w:val="en-US"/>
          </w:rPr>
          <w:fldChar w:fldCharType="begin"/>
        </w:r>
        <w:r>
          <w:rPr>
            <w:lang w:val="en-US"/>
          </w:rPr>
          <w:instrText xml:space="preserve"> HYPERLINK "</w:instrText>
        </w:r>
        <w:r w:rsidRPr="00EC7533">
          <w:rPr>
            <w:rPrChange w:id="157" w:author="Ghosh, Chittabrata" w:date="2015-12-07T22:40:00Z">
              <w:rPr>
                <w:rStyle w:val="Hyperlink"/>
                <w:lang w:val="en-US"/>
              </w:rPr>
            </w:rPrChange>
          </w:rPr>
          <w:instrText>https://mentor.ieee.org/802.11/dcn/15/11-15-1365-00-lrlp-use-cases-of-lrlp-operation-for-iot.pptx</w:instrText>
        </w:r>
        <w:r>
          <w:rPr>
            <w:lang w:val="en-US"/>
          </w:rPr>
          <w:instrText xml:space="preserve">" </w:instrText>
        </w:r>
        <w:r>
          <w:rPr>
            <w:lang w:val="en-US"/>
          </w:rPr>
          <w:fldChar w:fldCharType="separate"/>
        </w:r>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r>
          <w:rPr>
            <w:lang w:val="en-US"/>
          </w:rPr>
          <w:fldChar w:fldCharType="end"/>
        </w:r>
      </w:ins>
    </w:p>
    <w:p w14:paraId="5664928F" w14:textId="77777777" w:rsidR="003809B4" w:rsidRDefault="003809B4" w:rsidP="00CC2F9E">
      <w:pPr>
        <w:jc w:val="both"/>
        <w:rPr>
          <w:ins w:id="158" w:author="Ghosh, Chittabrata" w:date="2015-12-07T22:54:00Z"/>
          <w:lang w:val="en-US"/>
        </w:rPr>
      </w:pPr>
    </w:p>
    <w:p w14:paraId="6B576040" w14:textId="19E57508" w:rsidR="003809B4" w:rsidRDefault="003809B4" w:rsidP="00CC2F9E">
      <w:pPr>
        <w:jc w:val="both"/>
        <w:rPr>
          <w:ins w:id="159" w:author="Ghosh, Chittabrata" w:date="2015-12-07T22:19:00Z"/>
          <w:lang w:val="en-US"/>
        </w:rPr>
      </w:pPr>
      <w:ins w:id="160" w:author="Ghosh, Chittabrata" w:date="2015-12-07T22:54:00Z">
        <w:r>
          <w:rPr>
            <w:lang w:val="en-US"/>
          </w:rPr>
          <w:t xml:space="preserve">[8] LRLP Digital Health Use Case </w:t>
        </w:r>
      </w:ins>
      <w:ins w:id="161" w:author="Ghosh, Chittabrata" w:date="2015-12-07T22:56:00Z">
        <w:r w:rsidR="001F7CCF">
          <w:rPr>
            <w:lang w:val="en-US"/>
          </w:rPr>
          <w:fldChar w:fldCharType="begin"/>
        </w:r>
        <w:r w:rsidR="001F7CCF">
          <w:rPr>
            <w:lang w:val="en-US"/>
          </w:rPr>
          <w:instrText xml:space="preserve"> HYPERLINK "</w:instrText>
        </w:r>
      </w:ins>
      <w:ins w:id="162" w:author="Ghosh, Chittabrata" w:date="2015-12-07T22:54:00Z">
        <w:r w:rsidR="001F7CCF" w:rsidRPr="001F7CCF">
          <w:rPr>
            <w:rPrChange w:id="163" w:author="Ghosh, Chittabrata" w:date="2015-12-07T22:56:00Z">
              <w:rPr>
                <w:rStyle w:val="Hyperlink"/>
                <w:lang w:val="en-US"/>
              </w:rPr>
            </w:rPrChange>
          </w:rPr>
          <w:instrText>https://mentor.ieee.org/802.11/dcn/15/11-15-1380-00-lrlp-lrlp-digital-health-use-case.pptx</w:instrText>
        </w:r>
      </w:ins>
      <w:ins w:id="164" w:author="Ghosh, Chittabrata" w:date="2015-12-07T22:56:00Z">
        <w:r w:rsidR="001F7CCF">
          <w:rPr>
            <w:lang w:val="en-US"/>
          </w:rPr>
          <w:instrText xml:space="preserve">" </w:instrText>
        </w:r>
        <w:r w:rsidR="001F7CCF">
          <w:rPr>
            <w:lang w:val="en-US"/>
          </w:rPr>
          <w:fldChar w:fldCharType="separate"/>
        </w:r>
      </w:ins>
      <w:ins w:id="165" w:author="Ghosh, Chittabrata" w:date="2015-12-07T22:54:00Z">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ins>
      <w:ins w:id="166" w:author="Ghosh, Chittabrata" w:date="2015-12-07T22:56:00Z">
        <w:r w:rsidR="001F7CCF">
          <w:rPr>
            <w:lang w:val="en-US"/>
          </w:rPr>
          <w:fldChar w:fldCharType="end"/>
        </w:r>
      </w:ins>
    </w:p>
    <w:p w14:paraId="1A569ADD" w14:textId="5E2E21E4" w:rsidR="005137D6" w:rsidRDefault="005137D6" w:rsidP="00CC2F9E">
      <w:pPr>
        <w:jc w:val="both"/>
        <w:rPr>
          <w:ins w:id="167" w:author="Michael Fischer" w:date="2015-12-09T09:29:00Z"/>
          <w:lang w:val="en-US"/>
        </w:rPr>
      </w:pPr>
    </w:p>
    <w:p w14:paraId="2C1FD158" w14:textId="072573CA" w:rsidR="00883482" w:rsidRDefault="00883482" w:rsidP="00CC2F9E">
      <w:pPr>
        <w:jc w:val="both"/>
        <w:rPr>
          <w:ins w:id="168" w:author="Ghosh, Chittabrata" w:date="2015-12-07T21:57:00Z"/>
          <w:lang w:val="en-US"/>
        </w:rPr>
      </w:pPr>
      <w:ins w:id="169" w:author="Michael Fischer" w:date="2015-12-09T09:29:00Z">
        <w:r>
          <w:rPr>
            <w:lang w:val="en-US"/>
          </w:rPr>
          <w:t xml:space="preserve">[9] Link Budget Analysis </w:t>
        </w:r>
        <w:r>
          <w:rPr>
            <w:lang w:val="en-US"/>
          </w:rPr>
          <w:fldChar w:fldCharType="begin"/>
        </w:r>
        <w:r>
          <w:rPr>
            <w:lang w:val="en-US"/>
          </w:rPr>
          <w:instrText xml:space="preserve"> HYPERLINK "https://mentor.ieee.org/802.11/dcn/15/11-15-1308-00-lrlp-link-budget-analysis.pptx" </w:instrText>
        </w:r>
        <w:r>
          <w:rPr>
            <w:lang w:val="en-US"/>
          </w:rPr>
        </w:r>
        <w:r>
          <w:rPr>
            <w:lang w:val="en-US"/>
          </w:rPr>
          <w:fldChar w:fldCharType="separate"/>
        </w:r>
        <w:r w:rsidRPr="00883482">
          <w:rPr>
            <w:rStyle w:val="Hyperlink"/>
            <w:lang w:val="en-US"/>
          </w:rPr>
          <w:t>https://mentor.ieee.org/802.11/dcn/15/11-15-1308-00-lrlp-link-budget-analysis.pptx</w:t>
        </w:r>
        <w:r>
          <w:rPr>
            <w:lang w:val="en-US"/>
          </w:rPr>
          <w:fldChar w:fldCharType="end"/>
        </w:r>
      </w:ins>
    </w:p>
    <w:p w14:paraId="7CBACBE8" w14:textId="5B9EBA73" w:rsidR="00CC2F9E" w:rsidRDefault="00CC2F9E" w:rsidP="00240B3B">
      <w:pPr>
        <w:jc w:val="both"/>
        <w:rPr>
          <w:lang w:val="en-US"/>
        </w:rPr>
      </w:pPr>
    </w:p>
    <w:p w14:paraId="2117CF94" w14:textId="77777777" w:rsidR="004C7AED" w:rsidRPr="00942B62" w:rsidRDefault="004C7AED" w:rsidP="00240B3B">
      <w:pPr>
        <w:jc w:val="both"/>
        <w:rPr>
          <w:lang w:val="en-US"/>
        </w:rPr>
      </w:pPr>
    </w:p>
    <w:sectPr w:rsidR="004C7AED" w:rsidRPr="00942B62"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C6123" w14:textId="77777777" w:rsidR="00883482" w:rsidRDefault="00883482">
      <w:r>
        <w:separator/>
      </w:r>
    </w:p>
  </w:endnote>
  <w:endnote w:type="continuationSeparator" w:id="0">
    <w:p w14:paraId="51E8B4E2" w14:textId="77777777" w:rsidR="00883482" w:rsidRDefault="0088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F8D8" w14:textId="1CFA55C4" w:rsidR="00883482" w:rsidRDefault="0088348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67E1E">
      <w:rPr>
        <w:noProof/>
      </w:rPr>
      <w:t>5</w:t>
    </w:r>
    <w:r>
      <w:rPr>
        <w:noProof/>
      </w:rPr>
      <w:fldChar w:fldCharType="end"/>
    </w:r>
    <w:r>
      <w:tab/>
      <w:t>Tim Godfrey, EPRI</w:t>
    </w:r>
  </w:p>
  <w:p w14:paraId="6C312F69" w14:textId="77777777" w:rsidR="00883482" w:rsidRDefault="0088348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6ED95" w14:textId="77777777" w:rsidR="00883482" w:rsidRDefault="00883482">
      <w:r>
        <w:separator/>
      </w:r>
    </w:p>
  </w:footnote>
  <w:footnote w:type="continuationSeparator" w:id="0">
    <w:p w14:paraId="194CEE50" w14:textId="77777777" w:rsidR="00883482" w:rsidRDefault="00883482">
      <w:r>
        <w:continuationSeparator/>
      </w:r>
    </w:p>
  </w:footnote>
  <w:footnote w:id="1">
    <w:p w14:paraId="44DE8F81" w14:textId="77777777" w:rsidR="00883482" w:rsidRPr="005B4CBD" w:rsidRDefault="00883482" w:rsidP="00A77E72">
      <w:pPr>
        <w:pStyle w:val="FootnoteText"/>
        <w:rPr>
          <w:lang w:val="en-US"/>
        </w:rPr>
      </w:pPr>
      <w:r>
        <w:rPr>
          <w:rStyle w:val="FootnoteReference"/>
        </w:rPr>
        <w:footnoteRef/>
      </w:r>
      <w:r>
        <w:t xml:space="preserve"> </w:t>
      </w:r>
      <w:r w:rsidRPr="005B4CBD">
        <w:t xml:space="preserve">IEEE 11-15/0775r1: Integrated Long Range Low Power Operation for </w:t>
      </w:r>
      <w:proofErr w:type="spellStart"/>
      <w:r w:rsidRPr="005B4CBD">
        <w:t>IoT</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B90D" w14:textId="6CF0E170" w:rsidR="00883482" w:rsidRDefault="00883482">
    <w:pPr>
      <w:pStyle w:val="Header"/>
      <w:tabs>
        <w:tab w:val="clear" w:pos="6480"/>
        <w:tab w:val="center" w:pos="4680"/>
        <w:tab w:val="right" w:pos="9360"/>
      </w:tabs>
    </w:pPr>
    <w:del w:id="170" w:author="Michael Fischer" w:date="2015-12-09T09:21:00Z">
      <w:r w:rsidDel="00883482">
        <w:delText xml:space="preserve">Nov </w:delText>
      </w:r>
    </w:del>
    <w:ins w:id="171" w:author="Michael Fischer" w:date="2015-12-09T09:21:00Z">
      <w:r>
        <w:t xml:space="preserve">Dec </w:t>
      </w:r>
    </w:ins>
    <w:r>
      <w:t>2015</w:t>
    </w:r>
    <w:r>
      <w:tab/>
    </w:r>
    <w:r>
      <w:tab/>
    </w:r>
    <w:fldSimple w:instr=" TITLE  \* MERGEFORMAT ">
      <w:r>
        <w:t>doc.: IEEE 802.11-15/1446r</w:t>
      </w:r>
      <w:ins w:id="172" w:author="Michael Fischer" w:date="2015-12-09T09:21:00Z">
        <w:r>
          <w:t>2</w:t>
        </w:r>
      </w:ins>
      <w:del w:id="173" w:author="Michael Fischer" w:date="2015-12-09T09:21:00Z">
        <w:r w:rsidDel="00883482">
          <w:delText>0</w:delText>
        </w:r>
      </w:del>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F1283"/>
    <w:multiLevelType w:val="hybridMultilevel"/>
    <w:tmpl w:val="B4A80D0E"/>
    <w:lvl w:ilvl="0" w:tplc="4D1ECD00">
      <w:start w:val="1"/>
      <w:numFmt w:val="bullet"/>
      <w:lvlText w:val="•"/>
      <w:lvlJc w:val="left"/>
      <w:pPr>
        <w:tabs>
          <w:tab w:val="num" w:pos="720"/>
        </w:tabs>
        <w:ind w:left="720" w:hanging="360"/>
      </w:pPr>
      <w:rPr>
        <w:rFonts w:ascii="Times New Roman" w:hAnsi="Times New Roman" w:hint="default"/>
      </w:rPr>
    </w:lvl>
    <w:lvl w:ilvl="1" w:tplc="023E73A2">
      <w:start w:val="64"/>
      <w:numFmt w:val="bullet"/>
      <w:lvlText w:val="–"/>
      <w:lvlJc w:val="left"/>
      <w:pPr>
        <w:tabs>
          <w:tab w:val="num" w:pos="1440"/>
        </w:tabs>
        <w:ind w:left="1440" w:hanging="360"/>
      </w:pPr>
      <w:rPr>
        <w:rFonts w:ascii="Times New Roman" w:hAnsi="Times New Roman"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7">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9">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7"/>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7"/>
  </w:num>
  <w:num w:numId="13">
    <w:abstractNumId w:val="3"/>
  </w:num>
  <w:num w:numId="14">
    <w:abstractNumId w:val="8"/>
  </w:num>
  <w:num w:numId="15">
    <w:abstractNumId w:val="6"/>
  </w:num>
  <w:num w:numId="16">
    <w:abstractNumId w:val="5"/>
  </w:num>
  <w:num w:numId="17">
    <w:abstractNumId w:val="4"/>
  </w:num>
  <w:num w:numId="18">
    <w:abstractNumId w:val="10"/>
  </w:num>
  <w:num w:numId="19">
    <w:abstractNumId w:val="9"/>
  </w:num>
  <w:num w:numId="20">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11CE5"/>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3465"/>
    <w:rsid w:val="000A35EF"/>
    <w:rsid w:val="000A48BE"/>
    <w:rsid w:val="000A758A"/>
    <w:rsid w:val="000C227F"/>
    <w:rsid w:val="000D6A3C"/>
    <w:rsid w:val="000E4E58"/>
    <w:rsid w:val="000E60D6"/>
    <w:rsid w:val="000F49BD"/>
    <w:rsid w:val="00100241"/>
    <w:rsid w:val="001008D9"/>
    <w:rsid w:val="00103C1A"/>
    <w:rsid w:val="00105F54"/>
    <w:rsid w:val="00110CEE"/>
    <w:rsid w:val="001142FC"/>
    <w:rsid w:val="0011660A"/>
    <w:rsid w:val="00116FBA"/>
    <w:rsid w:val="001279F1"/>
    <w:rsid w:val="00132E5F"/>
    <w:rsid w:val="00143DEE"/>
    <w:rsid w:val="001445EF"/>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2567"/>
    <w:rsid w:val="001B515E"/>
    <w:rsid w:val="001C11D9"/>
    <w:rsid w:val="001C6788"/>
    <w:rsid w:val="001D723B"/>
    <w:rsid w:val="001F4FA3"/>
    <w:rsid w:val="001F614E"/>
    <w:rsid w:val="001F7CCF"/>
    <w:rsid w:val="002034C3"/>
    <w:rsid w:val="00214DA3"/>
    <w:rsid w:val="002176DC"/>
    <w:rsid w:val="00217E72"/>
    <w:rsid w:val="00240B3B"/>
    <w:rsid w:val="002432F1"/>
    <w:rsid w:val="002445A1"/>
    <w:rsid w:val="002537D9"/>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F1D8F"/>
    <w:rsid w:val="002F5FEB"/>
    <w:rsid w:val="00304DF2"/>
    <w:rsid w:val="00312810"/>
    <w:rsid w:val="00314F9C"/>
    <w:rsid w:val="00316845"/>
    <w:rsid w:val="003309B0"/>
    <w:rsid w:val="00330A4B"/>
    <w:rsid w:val="003351D5"/>
    <w:rsid w:val="003437F1"/>
    <w:rsid w:val="00360689"/>
    <w:rsid w:val="00366740"/>
    <w:rsid w:val="0037670B"/>
    <w:rsid w:val="003809B4"/>
    <w:rsid w:val="003860B4"/>
    <w:rsid w:val="00386608"/>
    <w:rsid w:val="003A1BAD"/>
    <w:rsid w:val="003A485F"/>
    <w:rsid w:val="003A4C5C"/>
    <w:rsid w:val="003B7FD0"/>
    <w:rsid w:val="003C2FE8"/>
    <w:rsid w:val="003C3852"/>
    <w:rsid w:val="003C5965"/>
    <w:rsid w:val="003C6961"/>
    <w:rsid w:val="003D2961"/>
    <w:rsid w:val="003D5A3F"/>
    <w:rsid w:val="003F0F58"/>
    <w:rsid w:val="003F3FD4"/>
    <w:rsid w:val="003F75B6"/>
    <w:rsid w:val="00403324"/>
    <w:rsid w:val="00404186"/>
    <w:rsid w:val="00405EFB"/>
    <w:rsid w:val="00420B52"/>
    <w:rsid w:val="004338C4"/>
    <w:rsid w:val="00435B1B"/>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6339"/>
    <w:rsid w:val="005368D1"/>
    <w:rsid w:val="00543D01"/>
    <w:rsid w:val="00547734"/>
    <w:rsid w:val="00547FD7"/>
    <w:rsid w:val="005501DD"/>
    <w:rsid w:val="005537AE"/>
    <w:rsid w:val="0055387D"/>
    <w:rsid w:val="00565CEF"/>
    <w:rsid w:val="0057157E"/>
    <w:rsid w:val="00572C65"/>
    <w:rsid w:val="005757D7"/>
    <w:rsid w:val="005802C0"/>
    <w:rsid w:val="00582F12"/>
    <w:rsid w:val="00585208"/>
    <w:rsid w:val="00595A8D"/>
    <w:rsid w:val="005A04F4"/>
    <w:rsid w:val="005A3A0D"/>
    <w:rsid w:val="005B4CBD"/>
    <w:rsid w:val="005D00EF"/>
    <w:rsid w:val="005E693A"/>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336E"/>
    <w:rsid w:val="00661033"/>
    <w:rsid w:val="00663C4B"/>
    <w:rsid w:val="00667E1E"/>
    <w:rsid w:val="00670B94"/>
    <w:rsid w:val="006755B9"/>
    <w:rsid w:val="00676D96"/>
    <w:rsid w:val="0069164F"/>
    <w:rsid w:val="006B5D83"/>
    <w:rsid w:val="006C0727"/>
    <w:rsid w:val="006D400D"/>
    <w:rsid w:val="006E145F"/>
    <w:rsid w:val="006E5839"/>
    <w:rsid w:val="006F462B"/>
    <w:rsid w:val="00701002"/>
    <w:rsid w:val="0070660B"/>
    <w:rsid w:val="007126FA"/>
    <w:rsid w:val="0071483D"/>
    <w:rsid w:val="00727892"/>
    <w:rsid w:val="00743134"/>
    <w:rsid w:val="00745859"/>
    <w:rsid w:val="00761FB3"/>
    <w:rsid w:val="00762809"/>
    <w:rsid w:val="00762F8F"/>
    <w:rsid w:val="007635A5"/>
    <w:rsid w:val="007651CC"/>
    <w:rsid w:val="00770572"/>
    <w:rsid w:val="00772AB3"/>
    <w:rsid w:val="0077441E"/>
    <w:rsid w:val="00784C59"/>
    <w:rsid w:val="00786AB2"/>
    <w:rsid w:val="00793162"/>
    <w:rsid w:val="007978E2"/>
    <w:rsid w:val="00797A8A"/>
    <w:rsid w:val="007B028A"/>
    <w:rsid w:val="007B5E9C"/>
    <w:rsid w:val="007C15F7"/>
    <w:rsid w:val="007C7AF3"/>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3482"/>
    <w:rsid w:val="00890D0C"/>
    <w:rsid w:val="00891AFD"/>
    <w:rsid w:val="00892B32"/>
    <w:rsid w:val="00896288"/>
    <w:rsid w:val="00896537"/>
    <w:rsid w:val="008A1A54"/>
    <w:rsid w:val="008A207B"/>
    <w:rsid w:val="008A4E4D"/>
    <w:rsid w:val="008C064B"/>
    <w:rsid w:val="008C6666"/>
    <w:rsid w:val="008C714D"/>
    <w:rsid w:val="008C7D71"/>
    <w:rsid w:val="008D2D6C"/>
    <w:rsid w:val="008D4860"/>
    <w:rsid w:val="008F1E5C"/>
    <w:rsid w:val="008F44DD"/>
    <w:rsid w:val="009020EE"/>
    <w:rsid w:val="009028C2"/>
    <w:rsid w:val="009121FD"/>
    <w:rsid w:val="009174F3"/>
    <w:rsid w:val="009179C4"/>
    <w:rsid w:val="00920421"/>
    <w:rsid w:val="00923130"/>
    <w:rsid w:val="009251A2"/>
    <w:rsid w:val="00926735"/>
    <w:rsid w:val="00927169"/>
    <w:rsid w:val="00927668"/>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A0248B"/>
    <w:rsid w:val="00A03217"/>
    <w:rsid w:val="00A065AC"/>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92FB1"/>
    <w:rsid w:val="00A94E38"/>
    <w:rsid w:val="00AA212D"/>
    <w:rsid w:val="00AA427C"/>
    <w:rsid w:val="00AB34C3"/>
    <w:rsid w:val="00AB4691"/>
    <w:rsid w:val="00AB7A81"/>
    <w:rsid w:val="00AC065C"/>
    <w:rsid w:val="00AC19AC"/>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51FE"/>
    <w:rsid w:val="00C6628B"/>
    <w:rsid w:val="00C7249D"/>
    <w:rsid w:val="00C765F2"/>
    <w:rsid w:val="00C77D26"/>
    <w:rsid w:val="00CA01DA"/>
    <w:rsid w:val="00CA09B2"/>
    <w:rsid w:val="00CB0DE2"/>
    <w:rsid w:val="00CB4739"/>
    <w:rsid w:val="00CC2F9E"/>
    <w:rsid w:val="00CD27FB"/>
    <w:rsid w:val="00CD65B8"/>
    <w:rsid w:val="00CD6B68"/>
    <w:rsid w:val="00CE0A3E"/>
    <w:rsid w:val="00CE11FF"/>
    <w:rsid w:val="00CE5D10"/>
    <w:rsid w:val="00CF2DF6"/>
    <w:rsid w:val="00CF55E3"/>
    <w:rsid w:val="00D01ABE"/>
    <w:rsid w:val="00D04B1C"/>
    <w:rsid w:val="00D11DE3"/>
    <w:rsid w:val="00D14BB1"/>
    <w:rsid w:val="00D17461"/>
    <w:rsid w:val="00D30DCB"/>
    <w:rsid w:val="00D363A5"/>
    <w:rsid w:val="00D70FCF"/>
    <w:rsid w:val="00D74719"/>
    <w:rsid w:val="00D8154E"/>
    <w:rsid w:val="00D83C15"/>
    <w:rsid w:val="00D843BF"/>
    <w:rsid w:val="00DA1DD2"/>
    <w:rsid w:val="00DA3D2E"/>
    <w:rsid w:val="00DC5A7B"/>
    <w:rsid w:val="00DE0580"/>
    <w:rsid w:val="00DE50D1"/>
    <w:rsid w:val="00DF422F"/>
    <w:rsid w:val="00DF69BE"/>
    <w:rsid w:val="00E00025"/>
    <w:rsid w:val="00E00775"/>
    <w:rsid w:val="00E0693E"/>
    <w:rsid w:val="00E06E01"/>
    <w:rsid w:val="00E329BB"/>
    <w:rsid w:val="00E3418B"/>
    <w:rsid w:val="00E41DBB"/>
    <w:rsid w:val="00E51DC5"/>
    <w:rsid w:val="00E535E4"/>
    <w:rsid w:val="00E5373E"/>
    <w:rsid w:val="00E55018"/>
    <w:rsid w:val="00E70D26"/>
    <w:rsid w:val="00E877CD"/>
    <w:rsid w:val="00E94BF3"/>
    <w:rsid w:val="00EA75D9"/>
    <w:rsid w:val="00EB5A27"/>
    <w:rsid w:val="00EC0824"/>
    <w:rsid w:val="00EC3DFF"/>
    <w:rsid w:val="00EC7533"/>
    <w:rsid w:val="00ED1EA9"/>
    <w:rsid w:val="00ED22FF"/>
    <w:rsid w:val="00ED2785"/>
    <w:rsid w:val="00EE42F3"/>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6544C"/>
    <w:rsid w:val="00F6765D"/>
    <w:rsid w:val="00F708EA"/>
    <w:rsid w:val="00F70A6C"/>
    <w:rsid w:val="00F815C5"/>
    <w:rsid w:val="00F86B10"/>
    <w:rsid w:val="00F90872"/>
    <w:rsid w:val="00F91767"/>
    <w:rsid w:val="00F97D19"/>
    <w:rsid w:val="00FA4700"/>
    <w:rsid w:val="00FA567D"/>
    <w:rsid w:val="00FB0710"/>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elF.Bravo@intel.com" TargetMode="External"/><Relationship Id="rId12" Type="http://schemas.openxmlformats.org/officeDocument/2006/relationships/image" Target="media/image2.png"/><Relationship Id="rId13" Type="http://schemas.openxmlformats.org/officeDocument/2006/relationships/hyperlink" Target="https://mentor.ieee.org/802.11/dcn/15/11-15-0775-01-0wng-integrated-long-range-low-power-operation.pptx" TargetMode="External"/><Relationship Id="rId14" Type="http://schemas.openxmlformats.org/officeDocument/2006/relationships/hyperlink" Target="https://mentor.ieee.org/802.11/dcn/15/11-15-1064-00-lrlp-long-range-low-power-design-criteria.ppt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hittabrata.ghosh@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C396-4636-824D-9244-E99D3676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17</TotalTime>
  <Pages>6</Pages>
  <Words>1742</Words>
  <Characters>9930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Sept 2015</cp:keywords>
  <dc:description>Tim Godfrey (EPRI)</dc:description>
  <cp:lastModifiedBy>Michael Fischer</cp:lastModifiedBy>
  <cp:revision>3</cp:revision>
  <cp:lastPrinted>2015-06-17T00:57:00Z</cp:lastPrinted>
  <dcterms:created xsi:type="dcterms:W3CDTF">2015-12-09T15:20:00Z</dcterms:created>
  <dcterms:modified xsi:type="dcterms:W3CDTF">2015-12-09T15:44:00Z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