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D029F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2284" w:rsidP="00B01232">
            <w:pPr>
              <w:pStyle w:val="T2"/>
            </w:pPr>
            <w:r>
              <w:t xml:space="preserve">Resolution CID </w:t>
            </w:r>
            <w:r w:rsidR="00230F87">
              <w:t xml:space="preserve">10002 </w:t>
            </w:r>
            <w:r w:rsidR="00C41CDE">
              <w:t>10039 10040</w:t>
            </w:r>
          </w:p>
        </w:tc>
      </w:tr>
      <w:tr w:rsidR="00CA09B2" w:rsidTr="00D029F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79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2015-10-1</w:t>
            </w:r>
            <w:r w:rsidR="006479C8">
              <w:rPr>
                <w:b w:val="0"/>
                <w:sz w:val="20"/>
              </w:rPr>
              <w:t>5</w:t>
            </w:r>
          </w:p>
        </w:tc>
      </w:tr>
      <w:tr w:rsidR="00CA09B2" w:rsidTr="00D029F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029F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029F3">
        <w:trPr>
          <w:jc w:val="center"/>
        </w:trPr>
        <w:tc>
          <w:tcPr>
            <w:tcW w:w="1336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A610A6" w:rsidRDefault="00A610A6" w:rsidP="002F4F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</w:t>
            </w:r>
            <w:r w:rsidR="00D029F3">
              <w:rPr>
                <w:b w:val="0"/>
                <w:sz w:val="20"/>
              </w:rPr>
              <w:t>9</w:t>
            </w:r>
          </w:p>
        </w:tc>
        <w:tc>
          <w:tcPr>
            <w:tcW w:w="1715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1647" w:type="dxa"/>
            <w:vAlign w:val="center"/>
          </w:tcPr>
          <w:p w:rsidR="00CA09B2" w:rsidRDefault="009102F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C0BA1" w:rsidRPr="00DA6C02">
                <w:rPr>
                  <w:rStyle w:val="Hyperlink"/>
                  <w:b w:val="0"/>
                  <w:sz w:val="16"/>
                </w:rPr>
                <w:t>sabraham@qti.qualcomm.com</w:t>
              </w:r>
            </w:hyperlink>
          </w:p>
        </w:tc>
      </w:tr>
      <w:tr w:rsidR="00D029F3" w:rsidTr="00D029F3">
        <w:trPr>
          <w:jc w:val="center"/>
        </w:trPr>
        <w:tc>
          <w:tcPr>
            <w:tcW w:w="1336" w:type="dxa"/>
            <w:vAlign w:val="center"/>
          </w:tcPr>
          <w:p w:rsidR="00D029F3" w:rsidRDefault="00D029F3" w:rsidP="00D029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2064" w:type="dxa"/>
            <w:vAlign w:val="center"/>
          </w:tcPr>
          <w:p w:rsidR="00D029F3" w:rsidRDefault="00D029F3" w:rsidP="00D029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D029F3" w:rsidRDefault="00D029F3" w:rsidP="00D029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D029F3" w:rsidRDefault="00D029F3" w:rsidP="00D029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92129</w:t>
            </w:r>
          </w:p>
        </w:tc>
        <w:tc>
          <w:tcPr>
            <w:tcW w:w="1715" w:type="dxa"/>
            <w:vAlign w:val="center"/>
          </w:tcPr>
          <w:p w:rsidR="00D029F3" w:rsidRDefault="00D029F3" w:rsidP="00D029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+1-858-845-4434</w:t>
            </w:r>
          </w:p>
        </w:tc>
        <w:tc>
          <w:tcPr>
            <w:tcW w:w="1647" w:type="dxa"/>
            <w:vAlign w:val="center"/>
          </w:tcPr>
          <w:p w:rsidR="00D029F3" w:rsidRDefault="009102FD" w:rsidP="00D029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C0BA1" w:rsidRPr="00DA6C02">
                <w:rPr>
                  <w:rStyle w:val="Hyperlink"/>
                  <w:b w:val="0"/>
                  <w:sz w:val="16"/>
                </w:rPr>
                <w:t>appatil@qti.qualcomm.com</w:t>
              </w:r>
            </w:hyperlink>
          </w:p>
        </w:tc>
      </w:tr>
      <w:tr w:rsidR="00FC0BA1" w:rsidTr="00D029F3">
        <w:trPr>
          <w:jc w:val="center"/>
        </w:trPr>
        <w:tc>
          <w:tcPr>
            <w:tcW w:w="1336" w:type="dxa"/>
            <w:vAlign w:val="center"/>
          </w:tcPr>
          <w:p w:rsidR="00FC0BA1" w:rsidRDefault="00FC0BA1" w:rsidP="00D029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Jouni Malinen</w:t>
            </w:r>
          </w:p>
        </w:tc>
        <w:tc>
          <w:tcPr>
            <w:tcW w:w="2064" w:type="dxa"/>
            <w:vAlign w:val="center"/>
          </w:tcPr>
          <w:p w:rsidR="00FC0BA1" w:rsidRDefault="00FC0BA1" w:rsidP="00D029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FC0BA1" w:rsidRDefault="00FC0BA1" w:rsidP="00D029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FC0BA1" w:rsidRDefault="00FC0BA1" w:rsidP="00D029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FC0BA1" w:rsidRDefault="00FC0BA1" w:rsidP="00D029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C0BA1">
              <w:rPr>
                <w:b w:val="0"/>
                <w:sz w:val="16"/>
              </w:rPr>
              <w:t>jouni@qca.qualcomm.com</w:t>
            </w:r>
          </w:p>
        </w:tc>
      </w:tr>
    </w:tbl>
    <w:p w:rsidR="00056A74" w:rsidRDefault="001406EE" w:rsidP="00BE1D01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  <w:r>
                              <w:t xml:space="preserve">This submission addresses CIDs </w:t>
                            </w:r>
                            <w:r w:rsidR="008369A3">
                              <w:t xml:space="preserve">100039 and 10040 </w:t>
                            </w:r>
                          </w:p>
                          <w:p w:rsidR="008369A3" w:rsidRDefault="008369A3">
                            <w:pPr>
                              <w:jc w:val="both"/>
                            </w:pPr>
                          </w:p>
                          <w:p w:rsidR="008369A3" w:rsidRDefault="008369A3">
                            <w:pPr>
                              <w:jc w:val="both"/>
                            </w:pPr>
                          </w:p>
                          <w:p w:rsidR="000A365F" w:rsidRPr="008369A3" w:rsidRDefault="008369A3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Note:  This document </w:t>
                            </w:r>
                            <w:r w:rsidR="00CA437A">
                              <w:rPr>
                                <w:i/>
                              </w:rPr>
                              <w:t>assumes</w:t>
                            </w:r>
                            <w:r>
                              <w:rPr>
                                <w:i/>
                              </w:rPr>
                              <w:t xml:space="preserve"> changes proposed in 11-15/1244/r3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A365F" w:rsidRDefault="000A365F">
                      <w:pPr>
                        <w:jc w:val="both"/>
                      </w:pPr>
                      <w:r>
                        <w:t xml:space="preserve">This submission addresses CIDs </w:t>
                      </w:r>
                      <w:r w:rsidR="008369A3">
                        <w:t xml:space="preserve">100039 and 10040 </w:t>
                      </w:r>
                    </w:p>
                    <w:p w:rsidR="008369A3" w:rsidRDefault="008369A3">
                      <w:pPr>
                        <w:jc w:val="both"/>
                      </w:pPr>
                    </w:p>
                    <w:p w:rsidR="008369A3" w:rsidRDefault="008369A3">
                      <w:pPr>
                        <w:jc w:val="both"/>
                      </w:pPr>
                    </w:p>
                    <w:p w:rsidR="000A365F" w:rsidRPr="008369A3" w:rsidRDefault="008369A3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Note:  This document </w:t>
                      </w:r>
                      <w:r w:rsidR="00CA437A">
                        <w:rPr>
                          <w:i/>
                        </w:rPr>
                        <w:t>assumes</w:t>
                      </w:r>
                      <w:r>
                        <w:rPr>
                          <w:i/>
                        </w:rPr>
                        <w:t xml:space="preserve"> changes proposed in 11-15/1244/r3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40"/>
        <w:gridCol w:w="3150"/>
        <w:gridCol w:w="2394"/>
      </w:tblGrid>
      <w:tr w:rsidR="00056A74" w:rsidTr="00E35FD3">
        <w:tc>
          <w:tcPr>
            <w:tcW w:w="1188" w:type="dxa"/>
            <w:shd w:val="clear" w:color="auto" w:fill="auto"/>
          </w:tcPr>
          <w:p w:rsidR="00056A74" w:rsidRPr="009A19EF" w:rsidRDefault="00056A74" w:rsidP="00E35FD3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lastRenderedPageBreak/>
              <w:t>CID</w:t>
            </w:r>
          </w:p>
        </w:tc>
        <w:tc>
          <w:tcPr>
            <w:tcW w:w="2340" w:type="dxa"/>
            <w:shd w:val="clear" w:color="auto" w:fill="auto"/>
          </w:tcPr>
          <w:p w:rsidR="00056A74" w:rsidRPr="009A19EF" w:rsidRDefault="00056A74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3150" w:type="dxa"/>
            <w:shd w:val="clear" w:color="auto" w:fill="auto"/>
          </w:tcPr>
          <w:p w:rsidR="00056A74" w:rsidRPr="009A19EF" w:rsidRDefault="00056A74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394" w:type="dxa"/>
            <w:shd w:val="clear" w:color="auto" w:fill="auto"/>
          </w:tcPr>
          <w:p w:rsidR="00056A74" w:rsidRPr="009A19EF" w:rsidRDefault="00056A74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5A2FC7" w:rsidTr="00E35FD3">
        <w:tc>
          <w:tcPr>
            <w:tcW w:w="1188" w:type="dxa"/>
            <w:shd w:val="clear" w:color="auto" w:fill="auto"/>
          </w:tcPr>
          <w:p w:rsidR="005A2FC7" w:rsidRDefault="005A2FC7" w:rsidP="005A2FC7">
            <w:pPr>
              <w:rPr>
                <w:sz w:val="20"/>
              </w:rPr>
            </w:pPr>
            <w:r>
              <w:rPr>
                <w:sz w:val="20"/>
              </w:rPr>
              <w:t>10002</w:t>
            </w:r>
          </w:p>
        </w:tc>
        <w:tc>
          <w:tcPr>
            <w:tcW w:w="2340" w:type="dxa"/>
            <w:shd w:val="clear" w:color="auto" w:fill="auto"/>
          </w:tcPr>
          <w:p w:rsidR="005A2FC7" w:rsidRDefault="005A2FC7" w:rsidP="005A2FC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What is the definition of the "IP Address Type"?  Is this the same as the IP Address Data in 8.4.2.180.1? If not, it's not clear how the "IP Address </w:t>
            </w:r>
            <w:proofErr w:type="gramStart"/>
            <w:r>
              <w:rPr>
                <w:color w:val="000000"/>
                <w:sz w:val="20"/>
              </w:rPr>
              <w:t>Type "</w:t>
            </w:r>
            <w:proofErr w:type="gramEnd"/>
            <w:r>
              <w:rPr>
                <w:color w:val="000000"/>
                <w:sz w:val="20"/>
              </w:rPr>
              <w:t xml:space="preserve"> is used within the document and this needs to be defined.</w:t>
            </w:r>
          </w:p>
        </w:tc>
        <w:tc>
          <w:tcPr>
            <w:tcW w:w="3150" w:type="dxa"/>
            <w:shd w:val="clear" w:color="auto" w:fill="auto"/>
          </w:tcPr>
          <w:p w:rsidR="005A2FC7" w:rsidRDefault="005A2FC7" w:rsidP="005A2FC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Change "IP Address Type" to "IP Address Data" and add a forward reference to 8.4.2.180.1 (see below)</w:t>
            </w:r>
          </w:p>
        </w:tc>
        <w:tc>
          <w:tcPr>
            <w:tcW w:w="2394" w:type="dxa"/>
            <w:shd w:val="clear" w:color="auto" w:fill="auto"/>
          </w:tcPr>
          <w:p w:rsidR="005A2FC7" w:rsidRDefault="005A2FC7" w:rsidP="00F179F9">
            <w:pPr>
              <w:rPr>
                <w:sz w:val="20"/>
              </w:rPr>
            </w:pPr>
            <w:r>
              <w:rPr>
                <w:sz w:val="20"/>
              </w:rPr>
              <w:t>Revised: Accept resolution presented in 11-15/</w:t>
            </w:r>
            <w:r w:rsidR="00F179F9">
              <w:rPr>
                <w:sz w:val="20"/>
              </w:rPr>
              <w:t>1440</w:t>
            </w:r>
            <w:r>
              <w:rPr>
                <w:sz w:val="20"/>
              </w:rPr>
              <w:t>/</w:t>
            </w:r>
            <w:r w:rsidR="00F179F9">
              <w:rPr>
                <w:sz w:val="20"/>
              </w:rPr>
              <w:t>r0</w:t>
            </w:r>
          </w:p>
        </w:tc>
      </w:tr>
      <w:tr w:rsidR="00BF6527" w:rsidTr="00E35FD3">
        <w:tc>
          <w:tcPr>
            <w:tcW w:w="1188" w:type="dxa"/>
            <w:shd w:val="clear" w:color="auto" w:fill="auto"/>
          </w:tcPr>
          <w:p w:rsidR="00BF6527" w:rsidRPr="009A19EF" w:rsidRDefault="00BF6527" w:rsidP="00BF6527">
            <w:pPr>
              <w:rPr>
                <w:sz w:val="20"/>
              </w:rPr>
            </w:pPr>
            <w:r w:rsidRPr="009A19EF">
              <w:rPr>
                <w:sz w:val="20"/>
              </w:rPr>
              <w:t>100</w:t>
            </w:r>
            <w:r>
              <w:rPr>
                <w:sz w:val="20"/>
              </w:rPr>
              <w:t>39</w:t>
            </w:r>
          </w:p>
        </w:tc>
        <w:tc>
          <w:tcPr>
            <w:tcW w:w="2340" w:type="dxa"/>
            <w:shd w:val="clear" w:color="auto" w:fill="auto"/>
          </w:tcPr>
          <w:p w:rsidR="00BF6527" w:rsidRPr="009A19EF" w:rsidRDefault="00BF6527" w:rsidP="00BF6527">
            <w:pPr>
              <w:rPr>
                <w:sz w:val="20"/>
              </w:rPr>
            </w:pPr>
            <w:r>
              <w:rPr>
                <w:sz w:val="20"/>
              </w:rPr>
              <w:t>Get rid of the hash domain name stuff</w:t>
            </w:r>
          </w:p>
        </w:tc>
        <w:tc>
          <w:tcPr>
            <w:tcW w:w="3150" w:type="dxa"/>
            <w:shd w:val="clear" w:color="auto" w:fill="auto"/>
          </w:tcPr>
          <w:p w:rsidR="00BF6527" w:rsidRPr="009A19EF" w:rsidRDefault="00BF6527" w:rsidP="00BF6527">
            <w:pPr>
              <w:rPr>
                <w:sz w:val="20"/>
              </w:rPr>
            </w:pPr>
            <w:r>
              <w:rPr>
                <w:sz w:val="20"/>
              </w:rPr>
              <w:t>Remove step 7</w:t>
            </w:r>
          </w:p>
        </w:tc>
        <w:tc>
          <w:tcPr>
            <w:tcW w:w="2394" w:type="dxa"/>
            <w:shd w:val="clear" w:color="auto" w:fill="auto"/>
          </w:tcPr>
          <w:p w:rsidR="00BF6527" w:rsidRPr="009A19EF" w:rsidRDefault="00BF6527" w:rsidP="00F179F9">
            <w:pPr>
              <w:rPr>
                <w:sz w:val="20"/>
              </w:rPr>
            </w:pPr>
            <w:r>
              <w:rPr>
                <w:sz w:val="20"/>
              </w:rPr>
              <w:t>Revised: Accept  resolutions in 15/</w:t>
            </w:r>
            <w:r w:rsidR="00F179F9">
              <w:rPr>
                <w:sz w:val="20"/>
              </w:rPr>
              <w:t>1440</w:t>
            </w:r>
            <w:r>
              <w:rPr>
                <w:sz w:val="20"/>
              </w:rPr>
              <w:t>/</w:t>
            </w:r>
            <w:r w:rsidR="007C1AC8">
              <w:rPr>
                <w:sz w:val="20"/>
              </w:rPr>
              <w:t>r</w:t>
            </w:r>
            <w:r w:rsidR="00F179F9">
              <w:rPr>
                <w:sz w:val="20"/>
              </w:rPr>
              <w:t>0</w:t>
            </w:r>
            <w:r w:rsidR="00BB37A9">
              <w:rPr>
                <w:sz w:val="20"/>
              </w:rPr>
              <w:t xml:space="preserve"> </w:t>
            </w:r>
          </w:p>
        </w:tc>
      </w:tr>
      <w:tr w:rsidR="00BF6527" w:rsidTr="00E35FD3">
        <w:tc>
          <w:tcPr>
            <w:tcW w:w="1188" w:type="dxa"/>
            <w:shd w:val="clear" w:color="auto" w:fill="auto"/>
          </w:tcPr>
          <w:p w:rsidR="00BF6527" w:rsidRPr="009A19EF" w:rsidRDefault="00BF6527" w:rsidP="00BF6527">
            <w:pPr>
              <w:rPr>
                <w:sz w:val="20"/>
              </w:rPr>
            </w:pPr>
            <w:r w:rsidRPr="009A19EF">
              <w:rPr>
                <w:sz w:val="20"/>
              </w:rPr>
              <w:t>100</w:t>
            </w:r>
            <w:r>
              <w:rPr>
                <w:sz w:val="20"/>
              </w:rPr>
              <w:t>40</w:t>
            </w:r>
          </w:p>
        </w:tc>
        <w:tc>
          <w:tcPr>
            <w:tcW w:w="2340" w:type="dxa"/>
            <w:shd w:val="clear" w:color="auto" w:fill="auto"/>
          </w:tcPr>
          <w:p w:rsidR="00BF6527" w:rsidRPr="009A19EF" w:rsidRDefault="00BF6527" w:rsidP="00BF6527">
            <w:pPr>
              <w:rPr>
                <w:sz w:val="20"/>
              </w:rPr>
            </w:pPr>
            <w:r>
              <w:rPr>
                <w:sz w:val="20"/>
              </w:rPr>
              <w:t>These are not “Domain Identifiers”, they indicate supported “realms” for EAP-RP.</w:t>
            </w:r>
          </w:p>
        </w:tc>
        <w:tc>
          <w:tcPr>
            <w:tcW w:w="3150" w:type="dxa"/>
            <w:shd w:val="clear" w:color="auto" w:fill="auto"/>
          </w:tcPr>
          <w:p w:rsidR="00BF6527" w:rsidRPr="009A19EF" w:rsidRDefault="00BF6527" w:rsidP="00BF6527">
            <w:pPr>
              <w:rPr>
                <w:sz w:val="20"/>
              </w:rPr>
            </w:pPr>
            <w:r>
              <w:rPr>
                <w:sz w:val="20"/>
              </w:rPr>
              <w:t>Reword the “Domain Identifier” portions of this section to indicate supported “realms” for EAP-RP. Don’t indicate “Hashed Domain Names”, indicate hashed realms.</w:t>
            </w:r>
          </w:p>
        </w:tc>
        <w:tc>
          <w:tcPr>
            <w:tcW w:w="2394" w:type="dxa"/>
            <w:shd w:val="clear" w:color="auto" w:fill="auto"/>
          </w:tcPr>
          <w:p w:rsidR="00BF6527" w:rsidRPr="009A19EF" w:rsidRDefault="00BF6527" w:rsidP="00F179F9">
            <w:pPr>
              <w:rPr>
                <w:sz w:val="20"/>
              </w:rPr>
            </w:pPr>
            <w:r>
              <w:rPr>
                <w:sz w:val="20"/>
              </w:rPr>
              <w:t>Revised: Acce</w:t>
            </w:r>
            <w:r w:rsidR="00BB37A9">
              <w:rPr>
                <w:sz w:val="20"/>
              </w:rPr>
              <w:t>pt  resolutions in 15/</w:t>
            </w:r>
            <w:r w:rsidR="00F179F9">
              <w:rPr>
                <w:sz w:val="20"/>
              </w:rPr>
              <w:t>1440</w:t>
            </w:r>
            <w:r w:rsidR="00BB37A9">
              <w:rPr>
                <w:sz w:val="20"/>
              </w:rPr>
              <w:t>/</w:t>
            </w:r>
            <w:r w:rsidR="00F179F9">
              <w:rPr>
                <w:sz w:val="20"/>
              </w:rPr>
              <w:t>r0</w:t>
            </w:r>
          </w:p>
        </w:tc>
        <w:bookmarkStart w:id="0" w:name="_GoBack"/>
        <w:bookmarkEnd w:id="0"/>
      </w:tr>
    </w:tbl>
    <w:p w:rsidR="00BE1D01" w:rsidRDefault="00BE1D01" w:rsidP="00BE1D01">
      <w:pPr>
        <w:pStyle w:val="T1"/>
        <w:spacing w:after="120"/>
        <w:jc w:val="left"/>
      </w:pPr>
    </w:p>
    <w:p w:rsidR="006C103C" w:rsidRDefault="006C103C" w:rsidP="00BE1D01">
      <w:pPr>
        <w:pStyle w:val="T1"/>
        <w:spacing w:after="120"/>
        <w:jc w:val="left"/>
      </w:pPr>
    </w:p>
    <w:p w:rsidR="006C103C" w:rsidRDefault="006C103C" w:rsidP="006C103C">
      <w:pPr>
        <w:rPr>
          <w:b/>
          <w:i/>
        </w:rPr>
      </w:pPr>
      <w:r>
        <w:rPr>
          <w:b/>
          <w:i/>
        </w:rPr>
        <w:t>Instruct the editor to modify section 8.4.2.178 as indicated:</w:t>
      </w:r>
    </w:p>
    <w:p w:rsidR="006C103C" w:rsidRDefault="006C103C" w:rsidP="006C103C"/>
    <w:p w:rsidR="006C103C" w:rsidRDefault="006C103C" w:rsidP="006C103C">
      <w:pPr>
        <w:rPr>
          <w:b/>
          <w:sz w:val="20"/>
        </w:rPr>
      </w:pPr>
      <w:r>
        <w:rPr>
          <w:b/>
          <w:sz w:val="20"/>
        </w:rPr>
        <w:t>8.4.2.178 FILS Indication element</w:t>
      </w:r>
    </w:p>
    <w:p w:rsidR="006C103C" w:rsidRDefault="006C103C" w:rsidP="006C103C">
      <w:pPr>
        <w:rPr>
          <w:b/>
          <w:sz w:val="20"/>
        </w:rPr>
      </w:pPr>
    </w:p>
    <w:p w:rsidR="006C103C" w:rsidRDefault="006C103C" w:rsidP="006C103C">
      <w:pPr>
        <w:rPr>
          <w:b/>
          <w:sz w:val="20"/>
        </w:rPr>
      </w:pPr>
    </w:p>
    <w:p w:rsidR="006C103C" w:rsidRDefault="006C103C" w:rsidP="006C103C">
      <w:pPr>
        <w:rPr>
          <w:b/>
          <w:i/>
        </w:rPr>
      </w:pPr>
      <w:r>
        <w:rPr>
          <w:b/>
          <w:i/>
        </w:rPr>
        <w:t>Modify Figure 8-577m as follows</w:t>
      </w:r>
    </w:p>
    <w:p w:rsidR="006C103C" w:rsidRDefault="006C103C" w:rsidP="006C103C">
      <w:pPr>
        <w:rPr>
          <w:sz w:val="20"/>
        </w:rPr>
      </w:pPr>
    </w:p>
    <w:p w:rsidR="006C103C" w:rsidRDefault="006C103C" w:rsidP="006C103C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170"/>
        <w:gridCol w:w="1170"/>
        <w:gridCol w:w="1350"/>
        <w:gridCol w:w="1039"/>
        <w:gridCol w:w="1038"/>
        <w:gridCol w:w="961"/>
      </w:tblGrid>
      <w:tr w:rsidR="003E6DCB" w:rsidTr="003E6DCB">
        <w:trPr>
          <w:jc w:val="center"/>
        </w:trPr>
        <w:tc>
          <w:tcPr>
            <w:tcW w:w="540" w:type="dxa"/>
          </w:tcPr>
          <w:p w:rsidR="003E6DCB" w:rsidRDefault="003E6DCB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B0  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B3  B5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DCB" w:rsidRDefault="003E6DCB" w:rsidP="003E6DC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B8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DCB" w:rsidRDefault="003E6DCB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B9-B15</w:t>
            </w:r>
          </w:p>
        </w:tc>
      </w:tr>
      <w:tr w:rsidR="003E6DCB" w:rsidTr="003E6DCB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DCB" w:rsidRDefault="003E6DCB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</w:t>
            </w:r>
          </w:p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Public Key</w:t>
            </w:r>
          </w:p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Identifiers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</w:t>
            </w:r>
          </w:p>
          <w:p w:rsidR="003E6DCB" w:rsidRDefault="003E6DCB">
            <w:pPr>
              <w:jc w:val="center"/>
              <w:rPr>
                <w:sz w:val="20"/>
              </w:rPr>
            </w:pPr>
            <w:r w:rsidRPr="003E6DCB">
              <w:rPr>
                <w:strike/>
                <w:sz w:val="20"/>
              </w:rPr>
              <w:t>Domain</w:t>
            </w:r>
            <w:r>
              <w:rPr>
                <w:sz w:val="20"/>
              </w:rPr>
              <w:t xml:space="preserve"> Realm Identifiers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FILS IP</w:t>
            </w:r>
          </w:p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Configuration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Cache Supported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CB" w:rsidRDefault="003E6DCB" w:rsidP="003E6DCB">
            <w:pPr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More Realms Field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CB" w:rsidRDefault="003E6DCB">
            <w:pPr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Reserved</w:t>
            </w:r>
          </w:p>
        </w:tc>
      </w:tr>
      <w:tr w:rsidR="003E6DCB" w:rsidTr="003E6DCB">
        <w:trPr>
          <w:jc w:val="center"/>
        </w:trPr>
        <w:tc>
          <w:tcPr>
            <w:tcW w:w="540" w:type="dxa"/>
            <w:hideMark/>
          </w:tcPr>
          <w:p w:rsidR="003E6DCB" w:rsidRDefault="003E6DCB">
            <w:pPr>
              <w:rPr>
                <w:sz w:val="20"/>
              </w:rPr>
            </w:pPr>
            <w:r>
              <w:rPr>
                <w:sz w:val="20"/>
              </w:rPr>
              <w:t>Bits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6DCB" w:rsidRDefault="003E6D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DCB" w:rsidRDefault="003E6DCB">
            <w:pPr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6DCB" w:rsidRDefault="003E6DCB">
            <w:pPr>
              <w:jc w:val="center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>7</w:t>
            </w:r>
          </w:p>
        </w:tc>
      </w:tr>
    </w:tbl>
    <w:p w:rsidR="006C103C" w:rsidRDefault="006C103C" w:rsidP="006C103C">
      <w:pPr>
        <w:rPr>
          <w:sz w:val="20"/>
        </w:rPr>
      </w:pPr>
      <w:r>
        <w:rPr>
          <w:sz w:val="20"/>
        </w:rPr>
        <w:tab/>
        <w:t xml:space="preserve">          </w:t>
      </w:r>
    </w:p>
    <w:p w:rsidR="006C103C" w:rsidRDefault="006C103C" w:rsidP="006C103C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Figure 8-577m—</w:t>
      </w:r>
      <w:r>
        <w:t xml:space="preserve"> </w:t>
      </w:r>
      <w:r>
        <w:rPr>
          <w:b/>
          <w:sz w:val="20"/>
        </w:rPr>
        <w:t>FILS Information field definition</w:t>
      </w:r>
    </w:p>
    <w:p w:rsidR="006C103C" w:rsidRDefault="006C103C" w:rsidP="006C103C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6C103C" w:rsidRDefault="006C103C" w:rsidP="006C103C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6C103C" w:rsidRPr="003E6DCB" w:rsidRDefault="003E6DCB" w:rsidP="006C103C">
      <w:pPr>
        <w:widowControl w:val="0"/>
        <w:autoSpaceDE w:val="0"/>
        <w:autoSpaceDN w:val="0"/>
        <w:adjustRightInd w:val="0"/>
        <w:rPr>
          <w:b/>
          <w:i/>
          <w:sz w:val="20"/>
          <w:lang w:val="en-US"/>
        </w:rPr>
      </w:pPr>
      <w:r>
        <w:rPr>
          <w:b/>
          <w:i/>
          <w:sz w:val="20"/>
          <w:lang w:val="en-US"/>
        </w:rPr>
        <w:t>Add the following after line 59 on page 71</w:t>
      </w:r>
      <w:r w:rsidR="00050180">
        <w:rPr>
          <w:b/>
          <w:i/>
          <w:sz w:val="20"/>
          <w:lang w:val="en-US"/>
        </w:rPr>
        <w:t xml:space="preserve"> of 11ai Draft 6.0</w:t>
      </w:r>
    </w:p>
    <w:p w:rsidR="006C103C" w:rsidRDefault="006C103C" w:rsidP="006C103C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3E6DCB" w:rsidRDefault="003E6DCB" w:rsidP="006C103C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More Realms Field when set indicates that information on more Realms can be obtained using ANQP.</w:t>
      </w:r>
    </w:p>
    <w:p w:rsidR="00F07F37" w:rsidRDefault="00F07F37" w:rsidP="00AF42D6">
      <w:pPr>
        <w:rPr>
          <w:b/>
          <w:sz w:val="20"/>
          <w:lang w:val="en-US"/>
        </w:rPr>
      </w:pPr>
    </w:p>
    <w:p w:rsidR="005A2FC7" w:rsidRDefault="005A2FC7" w:rsidP="00AF42D6">
      <w:pPr>
        <w:rPr>
          <w:b/>
          <w:sz w:val="20"/>
          <w:lang w:val="en-US"/>
        </w:rPr>
      </w:pPr>
    </w:p>
    <w:p w:rsidR="005A2FC7" w:rsidRDefault="005A2FC7" w:rsidP="005A2FC7">
      <w:pPr>
        <w:pStyle w:val="T1"/>
        <w:spacing w:after="120"/>
        <w:jc w:val="left"/>
        <w:rPr>
          <w:rFonts w:ascii="Arial-BoldMT" w:hAnsi="Arial-BoldMT"/>
          <w:bCs/>
          <w:color w:val="000000"/>
          <w:sz w:val="20"/>
        </w:rPr>
      </w:pPr>
      <w:r w:rsidRPr="00BE1D01">
        <w:rPr>
          <w:rFonts w:ascii="Arial-BoldMT" w:hAnsi="Arial-BoldMT"/>
          <w:bCs/>
          <w:color w:val="000000"/>
          <w:sz w:val="20"/>
        </w:rPr>
        <w:t xml:space="preserve">8.4.5.22 FILS </w:t>
      </w:r>
      <w:r w:rsidRPr="00BE1D01">
        <w:rPr>
          <w:rFonts w:ascii="Arial-BoldMT" w:hAnsi="Arial-BoldMT"/>
          <w:bCs/>
          <w:strike/>
          <w:color w:val="000000"/>
          <w:sz w:val="20"/>
        </w:rPr>
        <w:t>Domain</w:t>
      </w:r>
      <w:r w:rsidRPr="00BE1D01">
        <w:rPr>
          <w:rFonts w:ascii="Arial-BoldMT" w:hAnsi="Arial-BoldMT"/>
          <w:bCs/>
          <w:color w:val="000000"/>
          <w:sz w:val="20"/>
        </w:rPr>
        <w:t xml:space="preserve"> </w:t>
      </w:r>
      <w:r>
        <w:rPr>
          <w:rFonts w:ascii="Arial-BoldMT" w:hAnsi="Arial-BoldMT"/>
          <w:bCs/>
          <w:color w:val="000000"/>
          <w:sz w:val="20"/>
        </w:rPr>
        <w:t xml:space="preserve">Realm </w:t>
      </w:r>
      <w:r w:rsidRPr="00BE1D01">
        <w:rPr>
          <w:rFonts w:ascii="Arial-BoldMT" w:hAnsi="Arial-BoldMT"/>
          <w:bCs/>
          <w:color w:val="000000"/>
          <w:sz w:val="20"/>
        </w:rPr>
        <w:t>Information ANQP-element</w:t>
      </w:r>
    </w:p>
    <w:p w:rsidR="005A2FC7" w:rsidRDefault="005A2FC7" w:rsidP="005A2FC7">
      <w:pPr>
        <w:pStyle w:val="T1"/>
        <w:spacing w:after="120"/>
        <w:jc w:val="left"/>
        <w:rPr>
          <w:rFonts w:ascii="Arial-BoldMT" w:hAnsi="Arial-BoldMT"/>
          <w:b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900"/>
        <w:gridCol w:w="828"/>
        <w:gridCol w:w="2070"/>
        <w:gridCol w:w="630"/>
        <w:gridCol w:w="2520"/>
      </w:tblGrid>
      <w:tr w:rsidR="005A2FC7" w:rsidRPr="00865F2B" w:rsidTr="003A7917">
        <w:trPr>
          <w:jc w:val="center"/>
        </w:trPr>
        <w:tc>
          <w:tcPr>
            <w:tcW w:w="727" w:type="dxa"/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</w:p>
        </w:tc>
      </w:tr>
      <w:tr w:rsidR="005A2FC7" w:rsidRPr="00865F2B" w:rsidTr="003A7917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  <w:r w:rsidRPr="00865F2B">
              <w:rPr>
                <w:rFonts w:ascii="Arial-BoldMT" w:hAnsi="Arial-BoldMT"/>
                <w:b w:val="0"/>
                <w:color w:val="000000"/>
                <w:sz w:val="20"/>
              </w:rPr>
              <w:t>Info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  <w:r w:rsidRPr="00865F2B">
              <w:rPr>
                <w:rFonts w:ascii="Arial-BoldMT" w:hAnsi="Arial-BoldMT"/>
                <w:b w:val="0"/>
                <w:color w:val="000000"/>
                <w:sz w:val="20"/>
              </w:rPr>
              <w:t>Length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  <w:r w:rsidRPr="00865F2B">
              <w:rPr>
                <w:rFonts w:ascii="Arial-BoldMT" w:hAnsi="Arial-BoldMT"/>
                <w:b w:val="0"/>
                <w:strike/>
                <w:color w:val="000000"/>
                <w:sz w:val="20"/>
              </w:rPr>
              <w:t>Domain</w:t>
            </w:r>
            <w:r w:rsidRPr="00865F2B">
              <w:rPr>
                <w:rFonts w:ascii="Arial-BoldMT" w:hAnsi="Arial-BoldMT"/>
                <w:b w:val="0"/>
                <w:color w:val="000000"/>
                <w:sz w:val="20"/>
              </w:rPr>
              <w:t xml:space="preserve"> </w:t>
            </w:r>
            <w:r>
              <w:rPr>
                <w:rFonts w:ascii="Arial-BoldMT" w:hAnsi="Arial-BoldMT"/>
                <w:b w:val="0"/>
                <w:color w:val="000000"/>
                <w:sz w:val="20"/>
              </w:rPr>
              <w:t xml:space="preserve">Realm </w:t>
            </w:r>
            <w:proofErr w:type="spellStart"/>
            <w:r w:rsidRPr="00865F2B">
              <w:rPr>
                <w:rFonts w:ascii="Arial-BoldMT" w:hAnsi="Arial-BoldMT"/>
                <w:b w:val="0"/>
                <w:color w:val="000000"/>
                <w:sz w:val="20"/>
              </w:rPr>
              <w:t>Identifer</w:t>
            </w:r>
            <w:proofErr w:type="spellEnd"/>
            <w:r w:rsidRPr="00865F2B">
              <w:rPr>
                <w:rFonts w:ascii="Arial-BoldMT" w:hAnsi="Arial-BoldMT"/>
                <w:b w:val="0"/>
                <w:color w:val="000000"/>
                <w:sz w:val="20"/>
              </w:rPr>
              <w:t xml:space="preserve"> #1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  <w:r w:rsidRPr="00865F2B">
              <w:rPr>
                <w:rFonts w:ascii="Arial-BoldMT" w:hAnsi="Arial-BoldMT"/>
                <w:b w:val="0"/>
                <w:color w:val="000000"/>
                <w:sz w:val="20"/>
              </w:rPr>
              <w:t>….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  <w:r w:rsidRPr="00865F2B">
              <w:rPr>
                <w:rFonts w:ascii="Arial-BoldMT" w:hAnsi="Arial-BoldMT"/>
                <w:b w:val="0"/>
                <w:strike/>
                <w:color w:val="000000"/>
                <w:sz w:val="20"/>
              </w:rPr>
              <w:t>Domain</w:t>
            </w:r>
            <w:r>
              <w:rPr>
                <w:rFonts w:ascii="Arial-BoldMT" w:hAnsi="Arial-BoldMT"/>
                <w:b w:val="0"/>
                <w:color w:val="000000"/>
                <w:sz w:val="20"/>
              </w:rPr>
              <w:t xml:space="preserve"> Realm </w:t>
            </w:r>
            <w:proofErr w:type="spellStart"/>
            <w:r>
              <w:rPr>
                <w:rFonts w:ascii="Arial-BoldMT" w:hAnsi="Arial-BoldMT"/>
                <w:b w:val="0"/>
                <w:color w:val="000000"/>
                <w:sz w:val="20"/>
              </w:rPr>
              <w:t>I</w:t>
            </w:r>
            <w:r w:rsidRPr="00865F2B">
              <w:rPr>
                <w:rFonts w:ascii="Arial-BoldMT" w:hAnsi="Arial-BoldMT"/>
                <w:b w:val="0"/>
                <w:color w:val="000000"/>
                <w:sz w:val="20"/>
              </w:rPr>
              <w:t>dentifer</w:t>
            </w:r>
            <w:proofErr w:type="spellEnd"/>
            <w:r w:rsidRPr="00865F2B">
              <w:rPr>
                <w:rFonts w:ascii="Arial-BoldMT" w:hAnsi="Arial-BoldMT"/>
                <w:b w:val="0"/>
                <w:color w:val="000000"/>
                <w:sz w:val="20"/>
              </w:rPr>
              <w:t xml:space="preserve"> #n</w:t>
            </w:r>
          </w:p>
        </w:tc>
      </w:tr>
      <w:tr w:rsidR="005A2FC7" w:rsidRPr="00865F2B" w:rsidTr="003A7917">
        <w:trPr>
          <w:jc w:val="center"/>
        </w:trPr>
        <w:tc>
          <w:tcPr>
            <w:tcW w:w="727" w:type="dxa"/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  <w:r>
              <w:rPr>
                <w:rFonts w:ascii="Arial-BoldMT" w:hAnsi="Arial-BoldMT"/>
                <w:b w:val="0"/>
                <w:color w:val="000000"/>
                <w:sz w:val="20"/>
              </w:rPr>
              <w:t>Octets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  <w:r w:rsidRPr="00865F2B">
              <w:rPr>
                <w:rFonts w:ascii="Arial-BoldMT" w:hAnsi="Arial-BoldMT"/>
                <w:b w:val="0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  <w:r w:rsidRPr="00865F2B">
              <w:rPr>
                <w:rFonts w:ascii="Arial-BoldMT" w:hAnsi="Arial-BoldMT"/>
                <w:b w:val="0"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  <w:r>
              <w:rPr>
                <w:rFonts w:ascii="Arial-BoldMT" w:hAnsi="Arial-BoldMT"/>
                <w:b w:val="0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A2FC7" w:rsidRPr="00865F2B" w:rsidRDefault="005A2FC7" w:rsidP="003A7917">
            <w:pPr>
              <w:pStyle w:val="T1"/>
              <w:spacing w:after="120"/>
              <w:jc w:val="left"/>
              <w:rPr>
                <w:rFonts w:ascii="Arial-BoldMT" w:hAnsi="Arial-BoldMT"/>
                <w:b w:val="0"/>
                <w:color w:val="000000"/>
                <w:sz w:val="20"/>
              </w:rPr>
            </w:pPr>
            <w:r>
              <w:rPr>
                <w:rFonts w:ascii="Arial-BoldMT" w:hAnsi="Arial-BoldMT"/>
                <w:b w:val="0"/>
                <w:color w:val="000000"/>
                <w:sz w:val="20"/>
              </w:rPr>
              <w:t>2</w:t>
            </w:r>
          </w:p>
        </w:tc>
      </w:tr>
    </w:tbl>
    <w:p w:rsidR="005A2FC7" w:rsidRPr="00865F2B" w:rsidRDefault="005A2FC7" w:rsidP="005A2FC7">
      <w:pPr>
        <w:pStyle w:val="T1"/>
        <w:spacing w:after="120"/>
        <w:rPr>
          <w:rFonts w:ascii="Arial-BoldMT" w:hAnsi="Arial-BoldMT"/>
          <w:color w:val="000000"/>
          <w:sz w:val="20"/>
        </w:rPr>
      </w:pPr>
      <w:r w:rsidRPr="00865F2B">
        <w:rPr>
          <w:rFonts w:ascii="Arial-BoldMT" w:hAnsi="Arial-BoldMT"/>
          <w:bCs/>
          <w:color w:val="000000"/>
          <w:sz w:val="20"/>
        </w:rPr>
        <w:t>Figure 8-607d—FILS Domain Information ANQP-element format</w:t>
      </w:r>
    </w:p>
    <w:p w:rsidR="005A2FC7" w:rsidRDefault="005A2FC7" w:rsidP="005A2FC7">
      <w:pPr>
        <w:pStyle w:val="T1"/>
        <w:spacing w:after="120"/>
        <w:jc w:val="left"/>
        <w:rPr>
          <w:rFonts w:ascii="Arial-BoldMT" w:hAnsi="Arial-BoldMT"/>
          <w:color w:val="000000"/>
          <w:sz w:val="20"/>
        </w:rPr>
      </w:pPr>
    </w:p>
    <w:p w:rsidR="005A2FC7" w:rsidRPr="003D6CFC" w:rsidRDefault="005A2FC7" w:rsidP="005A2FC7">
      <w:pPr>
        <w:pStyle w:val="T1"/>
        <w:spacing w:after="120"/>
        <w:jc w:val="left"/>
        <w:rPr>
          <w:u w:val="single"/>
        </w:rPr>
      </w:pPr>
      <w:r w:rsidRPr="00BE1D01">
        <w:rPr>
          <w:rFonts w:ascii="Arial-BoldMT" w:hAnsi="Arial-BoldMT"/>
          <w:color w:val="000000"/>
          <w:sz w:val="20"/>
        </w:rPr>
        <w:br/>
      </w:r>
      <w:r w:rsidRPr="00BE1D01">
        <w:rPr>
          <w:rFonts w:ascii="TimesNewRomanPSMT" w:hAnsi="TimesNewRomanPSMT"/>
          <w:b w:val="0"/>
          <w:color w:val="000000"/>
          <w:sz w:val="20"/>
        </w:rPr>
        <w:t xml:space="preserve">The FILS </w:t>
      </w:r>
      <w:r w:rsidRPr="00BE1D01">
        <w:rPr>
          <w:rFonts w:ascii="TimesNewRomanPSMT" w:hAnsi="TimesNewRomanPSMT"/>
          <w:b w:val="0"/>
          <w:strike/>
          <w:color w:val="000000"/>
          <w:sz w:val="20"/>
        </w:rPr>
        <w:t>Domain</w:t>
      </w:r>
      <w:r w:rsidRPr="00BE1D01">
        <w:rPr>
          <w:rFonts w:ascii="TimesNewRomanPSMT" w:hAnsi="TimesNewRomanPSMT"/>
          <w:b w:val="0"/>
          <w:color w:val="000000"/>
          <w:sz w:val="20"/>
        </w:rPr>
        <w:t xml:space="preserve"> </w:t>
      </w:r>
      <w:r>
        <w:rPr>
          <w:rFonts w:ascii="TimesNewRomanPSMT" w:hAnsi="TimesNewRomanPSMT"/>
          <w:b w:val="0"/>
          <w:color w:val="000000"/>
          <w:sz w:val="20"/>
        </w:rPr>
        <w:t xml:space="preserve">Realm </w:t>
      </w:r>
      <w:r w:rsidRPr="00BE1D01">
        <w:rPr>
          <w:rFonts w:ascii="TimesNewRomanPSMT" w:hAnsi="TimesNewRomanPSMT"/>
          <w:b w:val="0"/>
          <w:color w:val="000000"/>
          <w:sz w:val="20"/>
        </w:rPr>
        <w:t xml:space="preserve">Information ANQP-element provides a list of </w:t>
      </w:r>
      <w:r>
        <w:rPr>
          <w:rFonts w:ascii="TimesNewRomanPSMT" w:hAnsi="TimesNewRomanPSMT"/>
          <w:b w:val="0"/>
          <w:color w:val="000000"/>
          <w:sz w:val="20"/>
        </w:rPr>
        <w:t xml:space="preserve">realm identifiers </w:t>
      </w:r>
      <w:r w:rsidRPr="008B565F">
        <w:rPr>
          <w:rFonts w:ascii="TimesNewRomanPSMT" w:hAnsi="TimesNewRomanPSMT"/>
          <w:b w:val="0"/>
          <w:strike/>
          <w:color w:val="000000"/>
          <w:sz w:val="20"/>
        </w:rPr>
        <w:t>about</w:t>
      </w:r>
      <w:r w:rsidRPr="00865F2B">
        <w:rPr>
          <w:rFonts w:ascii="TimesNewRomanPSMT" w:hAnsi="TimesNewRomanPSMT"/>
          <w:b w:val="0"/>
          <w:strike/>
          <w:color w:val="000000"/>
          <w:sz w:val="20"/>
        </w:rPr>
        <w:t xml:space="preserve"> the domains and the corresponding IP address types.</w:t>
      </w:r>
      <w:r w:rsidRPr="00865F2B">
        <w:rPr>
          <w:rFonts w:ascii="TimesNewRomanPSMT" w:hAnsi="TimesNewRomanPSMT"/>
          <w:b w:val="0"/>
          <w:strike/>
          <w:color w:val="000000"/>
          <w:sz w:val="20"/>
        </w:rPr>
        <w:br/>
      </w:r>
      <w:r w:rsidRPr="00BE1D01">
        <w:rPr>
          <w:rFonts w:ascii="TimesNewRomanPSMT" w:hAnsi="TimesNewRomanPSMT"/>
          <w:b w:val="0"/>
          <w:color w:val="000000"/>
          <w:sz w:val="20"/>
        </w:rPr>
        <w:lastRenderedPageBreak/>
        <w:t>The Info ID field and Length fields are defined in 8.4.4.1 (General).</w:t>
      </w:r>
      <w:r w:rsidRPr="00BE1D01">
        <w:rPr>
          <w:rFonts w:ascii="TimesNewRomanPSMT" w:hAnsi="TimesNewRomanPSMT"/>
          <w:b w:val="0"/>
          <w:color w:val="000000"/>
          <w:sz w:val="20"/>
        </w:rPr>
        <w:br/>
        <w:t xml:space="preserve">The </w:t>
      </w:r>
      <w:r w:rsidRPr="009A2248">
        <w:rPr>
          <w:rFonts w:ascii="TimesNewRomanPSMT" w:hAnsi="TimesNewRomanPSMT"/>
          <w:b w:val="0"/>
          <w:strike/>
          <w:color w:val="000000"/>
          <w:sz w:val="20"/>
        </w:rPr>
        <w:t>Domain</w:t>
      </w:r>
      <w:r w:rsidRPr="00BE1D01">
        <w:rPr>
          <w:rFonts w:ascii="TimesNewRomanPSMT" w:hAnsi="TimesNewRomanPSMT"/>
          <w:b w:val="0"/>
          <w:color w:val="000000"/>
          <w:sz w:val="20"/>
        </w:rPr>
        <w:t xml:space="preserve"> </w:t>
      </w:r>
      <w:r>
        <w:rPr>
          <w:rFonts w:ascii="TimesNewRomanPSMT" w:hAnsi="TimesNewRomanPSMT"/>
          <w:b w:val="0"/>
          <w:color w:val="000000"/>
          <w:sz w:val="20"/>
        </w:rPr>
        <w:t xml:space="preserve">Realm </w:t>
      </w:r>
      <w:r w:rsidRPr="00BE1D01">
        <w:rPr>
          <w:rFonts w:ascii="TimesNewRomanPSMT" w:hAnsi="TimesNewRomanPSMT"/>
          <w:b w:val="0"/>
          <w:color w:val="000000"/>
          <w:sz w:val="20"/>
        </w:rPr>
        <w:t>Identifier field is defined in Figure 8-577n (Domain Identifier field).</w:t>
      </w:r>
    </w:p>
    <w:p w:rsidR="005A2FC7" w:rsidRDefault="005A2FC7" w:rsidP="00AF42D6">
      <w:pPr>
        <w:rPr>
          <w:b/>
          <w:sz w:val="20"/>
          <w:lang w:val="en-US"/>
        </w:rPr>
      </w:pPr>
    </w:p>
    <w:p w:rsidR="00F07F37" w:rsidRDefault="00F07F37" w:rsidP="00AF42D6">
      <w:pPr>
        <w:rPr>
          <w:b/>
          <w:sz w:val="20"/>
          <w:lang w:val="en-US"/>
        </w:rPr>
      </w:pPr>
    </w:p>
    <w:p w:rsidR="00AF42D6" w:rsidRDefault="00AF42D6" w:rsidP="00AF42D6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10.47.4 FILS authentication and higher layer setup capability indications</w:t>
      </w:r>
    </w:p>
    <w:p w:rsidR="00AF42D6" w:rsidRDefault="00AF42D6" w:rsidP="00AF42D6">
      <w:pPr>
        <w:rPr>
          <w:b/>
          <w:sz w:val="20"/>
          <w:lang w:val="en-US"/>
        </w:rPr>
      </w:pPr>
    </w:p>
    <w:p w:rsidR="00AF42D6" w:rsidRPr="005D0633" w:rsidRDefault="00AF42D6" w:rsidP="00AF42D6">
      <w:pPr>
        <w:pStyle w:val="T1"/>
        <w:spacing w:after="120"/>
        <w:jc w:val="left"/>
        <w:rPr>
          <w:i/>
          <w:sz w:val="20"/>
        </w:rPr>
      </w:pPr>
      <w:r>
        <w:rPr>
          <w:i/>
          <w:sz w:val="20"/>
        </w:rPr>
        <w:t>Modify the</w:t>
      </w:r>
      <w:r w:rsidRPr="00D97AE6">
        <w:rPr>
          <w:i/>
          <w:sz w:val="20"/>
          <w:u w:val="single"/>
        </w:rPr>
        <w:t xml:space="preserve"> </w:t>
      </w:r>
      <w:r w:rsidR="00D97AE6" w:rsidRPr="00D97AE6">
        <w:rPr>
          <w:i/>
          <w:sz w:val="20"/>
        </w:rPr>
        <w:t>clause</w:t>
      </w:r>
      <w:r w:rsidR="00D97AE6">
        <w:rPr>
          <w:i/>
          <w:sz w:val="20"/>
        </w:rPr>
        <w:t xml:space="preserve"> (after </w:t>
      </w:r>
      <w:r w:rsidRPr="00B11E15">
        <w:rPr>
          <w:i/>
          <w:sz w:val="20"/>
        </w:rPr>
        <w:t>update</w:t>
      </w:r>
      <w:r w:rsidR="00D97AE6">
        <w:rPr>
          <w:i/>
          <w:sz w:val="20"/>
        </w:rPr>
        <w:t>s from</w:t>
      </w:r>
      <w:r w:rsidRPr="00B11E15">
        <w:rPr>
          <w:i/>
          <w:sz w:val="20"/>
        </w:rPr>
        <w:t xml:space="preserve"> 15/1244/r</w:t>
      </w:r>
      <w:r>
        <w:rPr>
          <w:i/>
          <w:sz w:val="20"/>
        </w:rPr>
        <w:t>3</w:t>
      </w:r>
      <w:r w:rsidRPr="00B11E15">
        <w:rPr>
          <w:i/>
          <w:sz w:val="20"/>
        </w:rPr>
        <w:t>)</w:t>
      </w:r>
      <w:r>
        <w:rPr>
          <w:sz w:val="20"/>
        </w:rPr>
        <w:t xml:space="preserve"> </w:t>
      </w:r>
      <w:r>
        <w:rPr>
          <w:i/>
          <w:sz w:val="20"/>
        </w:rPr>
        <w:t>as shown in the highlighted below.</w:t>
      </w:r>
    </w:p>
    <w:p w:rsidR="00AF42D6" w:rsidRDefault="00AF42D6" w:rsidP="00AF42D6">
      <w:pPr>
        <w:rPr>
          <w:sz w:val="20"/>
          <w:lang w:val="en-US"/>
        </w:rPr>
      </w:pPr>
    </w:p>
    <w:p w:rsidR="00AF42D6" w:rsidRPr="00B36D15" w:rsidRDefault="00AF42D6" w:rsidP="00AF42D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 FILS AP shall include a FILS Indication element in Beacon and Probe Response frames, and may include a FILS Indication element in FILS Discovery frames. The FILS Indication element indicates properties of the FILS authentication protocol used, whether the AP performs IP address assignment</w:t>
      </w:r>
      <w:r w:rsidRPr="00B36D15">
        <w:rPr>
          <w:strike/>
          <w:sz w:val="20"/>
          <w:lang w:val="en-US"/>
        </w:rPr>
        <w:t>, and the IP address type.</w:t>
      </w:r>
      <w:r w:rsidR="00B36D15">
        <w:rPr>
          <w:strike/>
          <w:sz w:val="20"/>
          <w:lang w:val="en-US"/>
        </w:rPr>
        <w:t xml:space="preserve"> </w:t>
      </w:r>
      <w:r w:rsidR="00B36D15">
        <w:rPr>
          <w:sz w:val="20"/>
          <w:lang w:val="en-US"/>
        </w:rPr>
        <w:t xml:space="preserve"> </w:t>
      </w:r>
      <w:r w:rsidR="00B36D15" w:rsidRPr="00B36D15">
        <w:rPr>
          <w:sz w:val="20"/>
          <w:highlight w:val="yellow"/>
          <w:lang w:val="en-US"/>
        </w:rPr>
        <w:t>The FILS indication element also indicates if realm information may be obtained using ANQP.</w:t>
      </w:r>
    </w:p>
    <w:p w:rsidR="00AF42D6" w:rsidRPr="00B36D15" w:rsidRDefault="00AF42D6" w:rsidP="00AF42D6">
      <w:pPr>
        <w:widowControl w:val="0"/>
        <w:autoSpaceDE w:val="0"/>
        <w:autoSpaceDN w:val="0"/>
        <w:adjustRightInd w:val="0"/>
        <w:rPr>
          <w:strike/>
          <w:sz w:val="20"/>
          <w:lang w:val="en-US"/>
        </w:rPr>
      </w:pPr>
    </w:p>
    <w:p w:rsidR="00AF42D6" w:rsidRDefault="00AF42D6" w:rsidP="00AF42D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An AP can indicate up to 7 </w:t>
      </w:r>
      <w:ins w:id="1" w:author="Daniel Harkins" w:date="2015-10-12T15:17:00Z">
        <w:r>
          <w:rPr>
            <w:sz w:val="20"/>
            <w:lang w:val="en-US"/>
          </w:rPr>
          <w:t>realms</w:t>
        </w:r>
      </w:ins>
      <w:del w:id="2" w:author="Daniel Harkins" w:date="2015-10-12T15:17:00Z">
        <w:r>
          <w:rPr>
            <w:sz w:val="20"/>
            <w:lang w:val="en-US"/>
          </w:rPr>
          <w:delText xml:space="preserve">domains </w:delText>
        </w:r>
      </w:del>
      <w:ins w:id="3" w:author="Daniel Harkins" w:date="2015-10-12T15:20:00Z">
        <w:r>
          <w:rPr>
            <w:sz w:val="20"/>
            <w:lang w:val="en-US"/>
          </w:rPr>
          <w:t xml:space="preserve"> that indicate the domain name of the server </w:t>
        </w:r>
      </w:ins>
      <w:r>
        <w:rPr>
          <w:sz w:val="20"/>
          <w:lang w:val="en-US"/>
        </w:rPr>
        <w:t>that the AP</w:t>
      </w:r>
      <w:ins w:id="4" w:author="Daniel Harkins" w:date="2015-10-12T15:21:00Z">
        <w:r>
          <w:rPr>
            <w:sz w:val="20"/>
            <w:lang w:val="en-US"/>
          </w:rPr>
          <w:t xml:space="preserve"> is capable of participating in an EAP-RP exchange with (see RFC 6696). </w:t>
        </w:r>
      </w:ins>
      <w:del w:id="5" w:author="Daniel Harkins" w:date="2015-10-12T15:17:00Z">
        <w:r>
          <w:rPr>
            <w:sz w:val="20"/>
            <w:lang w:val="en-US"/>
          </w:rPr>
          <w:delText xml:space="preserve"> is connected to using the Hashed Domain Name field of the Domain Information field of the FILS Indication element</w:delText>
        </w:r>
      </w:del>
      <w:r>
        <w:rPr>
          <w:sz w:val="20"/>
          <w:lang w:val="en-US"/>
        </w:rPr>
        <w:t xml:space="preserve">. </w:t>
      </w:r>
      <w:r w:rsidRPr="005D0633">
        <w:rPr>
          <w:sz w:val="20"/>
          <w:highlight w:val="yellow"/>
          <w:u w:val="single"/>
          <w:lang w:val="en-US"/>
        </w:rPr>
        <w:t>When   more than 7 realms are available, the FILS Realm Information   ANQP-element (cl. 8.4.5.22) can be requested to get the full list of realm hash values</w:t>
      </w:r>
      <w:r>
        <w:rPr>
          <w:sz w:val="20"/>
          <w:u w:val="single"/>
          <w:lang w:val="en-US"/>
        </w:rPr>
        <w:t>.</w:t>
      </w:r>
      <w:r>
        <w:rPr>
          <w:sz w:val="20"/>
          <w:lang w:val="en-US"/>
        </w:rPr>
        <w:t xml:space="preserve">   The </w:t>
      </w:r>
      <w:ins w:id="6" w:author="Daniel Harkins" w:date="2015-10-12T15:22:00Z">
        <w:r>
          <w:rPr>
            <w:sz w:val="20"/>
            <w:lang w:val="en-US"/>
          </w:rPr>
          <w:t xml:space="preserve">realm </w:t>
        </w:r>
      </w:ins>
      <w:del w:id="7" w:author="Daniel Harkins" w:date="2015-10-12T15:22:00Z">
        <w:r>
          <w:rPr>
            <w:sz w:val="20"/>
            <w:lang w:val="en-US"/>
          </w:rPr>
          <w:delText xml:space="preserve">domain </w:delText>
        </w:r>
      </w:del>
      <w:del w:id="8" w:author="Daniel Harkins" w:date="2015-10-27T08:10:00Z">
        <w:r>
          <w:rPr>
            <w:sz w:val="20"/>
            <w:lang w:val="en-US"/>
          </w:rPr>
          <w:delText xml:space="preserve">name </w:delText>
        </w:r>
      </w:del>
      <w:ins w:id="9" w:author="Daniel Harkins" w:date="2015-10-12T15:23:00Z">
        <w:r>
          <w:rPr>
            <w:sz w:val="20"/>
            <w:lang w:val="en-US"/>
          </w:rPr>
          <w:t>of an E</w:t>
        </w:r>
      </w:ins>
      <w:ins w:id="10" w:author="Daniel Harkins" w:date="2015-10-13T09:37:00Z">
        <w:r>
          <w:rPr>
            <w:sz w:val="20"/>
            <w:lang w:val="en-US"/>
          </w:rPr>
          <w:t>AP-</w:t>
        </w:r>
      </w:ins>
      <w:ins w:id="11" w:author="Daniel Harkins" w:date="2015-10-12T15:23:00Z">
        <w:r>
          <w:rPr>
            <w:sz w:val="20"/>
            <w:lang w:val="en-US"/>
          </w:rPr>
          <w:t>R</w:t>
        </w:r>
      </w:ins>
      <w:ins w:id="12" w:author="Daniel Harkins" w:date="2015-10-13T09:37:00Z">
        <w:r>
          <w:rPr>
            <w:sz w:val="20"/>
            <w:lang w:val="en-US"/>
          </w:rPr>
          <w:t>P</w:t>
        </w:r>
      </w:ins>
      <w:ins w:id="13" w:author="Daniel Harkins" w:date="2015-10-12T15:23:00Z">
        <w:r>
          <w:rPr>
            <w:sz w:val="20"/>
            <w:lang w:val="en-US"/>
          </w:rPr>
          <w:t xml:space="preserve"> server </w:t>
        </w:r>
      </w:ins>
      <w:r>
        <w:rPr>
          <w:sz w:val="20"/>
          <w:lang w:val="en-US"/>
        </w:rPr>
        <w:t xml:space="preserve">is the </w:t>
      </w:r>
      <w:ins w:id="14" w:author="Daniel Harkins" w:date="2015-10-12T15:23:00Z">
        <w:r>
          <w:rPr>
            <w:sz w:val="20"/>
            <w:lang w:val="en-US"/>
          </w:rPr>
          <w:t xml:space="preserve">realm portion of the </w:t>
        </w:r>
        <w:proofErr w:type="spellStart"/>
        <w:r>
          <w:rPr>
            <w:sz w:val="20"/>
            <w:lang w:val="en-US"/>
          </w:rPr>
          <w:t>keyName-NAI</w:t>
        </w:r>
      </w:ins>
      <w:del w:id="15" w:author="Daniel Harkins" w:date="2015-10-12T15:23:00Z">
        <w:r>
          <w:rPr>
            <w:sz w:val="20"/>
            <w:lang w:val="en-US"/>
          </w:rPr>
          <w:delText xml:space="preserve">domain </w:delText>
        </w:r>
      </w:del>
      <w:r>
        <w:rPr>
          <w:sz w:val="20"/>
          <w:lang w:val="en-US"/>
        </w:rPr>
        <w:t>as</w:t>
      </w:r>
      <w:proofErr w:type="spellEnd"/>
      <w:r>
        <w:rPr>
          <w:sz w:val="20"/>
          <w:lang w:val="en-US"/>
        </w:rPr>
        <w:t xml:space="preserve"> defined in IETF RFC 6696. For each of the </w:t>
      </w:r>
      <w:ins w:id="16" w:author="Daniel Harkins" w:date="2015-10-12T15:23:00Z">
        <w:r>
          <w:rPr>
            <w:sz w:val="20"/>
            <w:lang w:val="en-US"/>
          </w:rPr>
          <w:t>realm</w:t>
        </w:r>
      </w:ins>
      <w:ins w:id="17" w:author="Daniel Harkins" w:date="2015-10-27T08:11:00Z">
        <w:r>
          <w:rPr>
            <w:sz w:val="20"/>
            <w:lang w:val="en-US"/>
          </w:rPr>
          <w:t>s</w:t>
        </w:r>
      </w:ins>
      <w:del w:id="18" w:author="Daniel Harkins" w:date="2015-10-12T15:23:00Z">
        <w:r>
          <w:rPr>
            <w:sz w:val="20"/>
            <w:lang w:val="en-US"/>
          </w:rPr>
          <w:delText xml:space="preserve">domain </w:delText>
        </w:r>
      </w:del>
      <w:del w:id="19" w:author="Daniel Harkins" w:date="2015-10-27T08:11:00Z">
        <w:r>
          <w:rPr>
            <w:sz w:val="20"/>
            <w:lang w:val="en-US"/>
          </w:rPr>
          <w:delText>names</w:delText>
        </w:r>
      </w:del>
      <w:r>
        <w:rPr>
          <w:sz w:val="20"/>
          <w:lang w:val="en-US"/>
        </w:rPr>
        <w:t xml:space="preserve">, the FILS Indication element carries a 2-octet hash of the network </w:t>
      </w:r>
      <w:proofErr w:type="spellStart"/>
      <w:ins w:id="20" w:author="Daniel Harkins" w:date="2015-10-12T15:23:00Z">
        <w:r>
          <w:rPr>
            <w:sz w:val="20"/>
            <w:lang w:val="en-US"/>
          </w:rPr>
          <w:t>realm</w:t>
        </w:r>
      </w:ins>
      <w:del w:id="21" w:author="Daniel Harkins" w:date="2015-10-12T15:23:00Z">
        <w:r>
          <w:rPr>
            <w:sz w:val="20"/>
            <w:lang w:val="en-US"/>
          </w:rPr>
          <w:delText xml:space="preserve">domain </w:delText>
        </w:r>
      </w:del>
      <w:del w:id="22" w:author="Daniel Harkins" w:date="2015-10-27T08:11:00Z">
        <w:r>
          <w:rPr>
            <w:sz w:val="20"/>
            <w:lang w:val="en-US"/>
          </w:rPr>
          <w:delText xml:space="preserve">name </w:delText>
        </w:r>
      </w:del>
      <w:r w:rsidRPr="00AF42D6">
        <w:rPr>
          <w:strike/>
          <w:sz w:val="20"/>
          <w:highlight w:val="yellow"/>
          <w:lang w:val="en-US"/>
        </w:rPr>
        <w:t>and</w:t>
      </w:r>
      <w:proofErr w:type="spellEnd"/>
      <w:r w:rsidRPr="00AF42D6">
        <w:rPr>
          <w:strike/>
          <w:sz w:val="20"/>
          <w:highlight w:val="yellow"/>
          <w:lang w:val="en-US"/>
        </w:rPr>
        <w:t xml:space="preserve"> the IP address type of the corresponding domain.</w:t>
      </w:r>
      <w:r>
        <w:rPr>
          <w:sz w:val="20"/>
          <w:lang w:val="en-US"/>
        </w:rPr>
        <w:t xml:space="preserve"> The hash of the </w:t>
      </w:r>
      <w:del w:id="23" w:author="Daniel Harkins" w:date="2015-10-12T15:24:00Z">
        <w:r>
          <w:rPr>
            <w:sz w:val="20"/>
            <w:lang w:val="en-US"/>
          </w:rPr>
          <w:delText xml:space="preserve">domain </w:delText>
        </w:r>
      </w:del>
      <w:ins w:id="24" w:author="Daniel Harkins" w:date="2015-10-12T15:24:00Z">
        <w:r>
          <w:rPr>
            <w:sz w:val="20"/>
            <w:lang w:val="en-US"/>
          </w:rPr>
          <w:t xml:space="preserve">realm </w:t>
        </w:r>
      </w:ins>
      <w:del w:id="25" w:author="Daniel Harkins" w:date="2015-10-27T08:11:00Z">
        <w:r>
          <w:rPr>
            <w:sz w:val="20"/>
            <w:lang w:val="en-US"/>
          </w:rPr>
          <w:delText xml:space="preserve">name </w:delText>
        </w:r>
      </w:del>
      <w:r>
        <w:rPr>
          <w:sz w:val="20"/>
          <w:lang w:val="en-US"/>
        </w:rPr>
        <w:t>(IETF RFC 1035 compliant) is computed as follows:</w:t>
      </w:r>
    </w:p>
    <w:p w:rsidR="00AF42D6" w:rsidRDefault="00AF42D6" w:rsidP="00AF42D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AF42D6" w:rsidRDefault="00AF42D6" w:rsidP="00AF42D6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NOTE— Internationalized domain names are first converted to an IETF RFC 1035 compliant ASCII form using the</w:t>
      </w:r>
    </w:p>
    <w:p w:rsidR="00AF42D6" w:rsidRDefault="00DF7A27" w:rsidP="00AF42D6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operations</w:t>
      </w:r>
      <w:proofErr w:type="gramEnd"/>
      <w:r w:rsidR="00AF42D6">
        <w:rPr>
          <w:sz w:val="18"/>
          <w:szCs w:val="18"/>
          <w:lang w:val="en-US"/>
        </w:rPr>
        <w:t xml:space="preserve"> defined in IETF RFC 3490.</w:t>
      </w:r>
    </w:p>
    <w:p w:rsidR="00AF42D6" w:rsidRPr="005D0633" w:rsidRDefault="00AF42D6" w:rsidP="00BE1D01">
      <w:pPr>
        <w:pStyle w:val="T1"/>
        <w:spacing w:after="120"/>
        <w:jc w:val="left"/>
        <w:rPr>
          <w:u w:val="single"/>
        </w:rPr>
      </w:pPr>
    </w:p>
    <w:sectPr w:rsidR="00AF42D6" w:rsidRPr="005D063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FD" w:rsidRDefault="009102FD">
      <w:r>
        <w:separator/>
      </w:r>
    </w:p>
  </w:endnote>
  <w:endnote w:type="continuationSeparator" w:id="0">
    <w:p w:rsidR="009102FD" w:rsidRDefault="0091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9102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A365F">
      <w:t>Submission</w:t>
    </w:r>
    <w:r>
      <w:fldChar w:fldCharType="end"/>
    </w:r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F179F9">
      <w:rPr>
        <w:noProof/>
      </w:rPr>
      <w:t>3</w:t>
    </w:r>
    <w:r w:rsidR="000A365F">
      <w:fldChar w:fldCharType="end"/>
    </w:r>
    <w:r w:rsidR="000A365F">
      <w:tab/>
    </w:r>
    <w:proofErr w:type="spellStart"/>
    <w:r w:rsidR="00A610A6">
      <w:t>S.Abraham</w:t>
    </w:r>
    <w:proofErr w:type="spellEnd"/>
    <w:r w:rsidR="00A610A6">
      <w:t xml:space="preserve">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FD" w:rsidRDefault="009102FD">
      <w:r>
        <w:separator/>
      </w:r>
    </w:p>
  </w:footnote>
  <w:footnote w:type="continuationSeparator" w:id="0">
    <w:p w:rsidR="009102FD" w:rsidRDefault="0091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37351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406EE">
      <w:t>October</w:t>
    </w:r>
    <w:r w:rsidR="000A365F">
      <w:t xml:space="preserve"> </w:t>
    </w:r>
    <w:r w:rsidR="001406EE">
      <w:t>2015</w:t>
    </w:r>
    <w:r>
      <w:fldChar w:fldCharType="end"/>
    </w:r>
    <w:r w:rsidR="000A365F">
      <w:tab/>
    </w:r>
    <w:r w:rsidR="000A365F">
      <w:tab/>
    </w:r>
    <w:r w:rsidR="009102FD">
      <w:fldChar w:fldCharType="begin"/>
    </w:r>
    <w:r w:rsidR="009102FD">
      <w:instrText xml:space="preserve"> TITLE  \* MERGEFORMAT </w:instrText>
    </w:r>
    <w:r w:rsidR="009102FD">
      <w:fldChar w:fldCharType="separate"/>
    </w:r>
    <w:r w:rsidR="001406EE">
      <w:t>doc.: IEEE 802.11-15/</w:t>
    </w:r>
    <w:r w:rsidR="00F179F9">
      <w:t>1440</w:t>
    </w:r>
    <w:r w:rsidR="000A365F">
      <w:t>r0</w:t>
    </w:r>
    <w:r w:rsidR="009102F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1749A"/>
    <w:rsid w:val="00050180"/>
    <w:rsid w:val="00056A74"/>
    <w:rsid w:val="00065272"/>
    <w:rsid w:val="000A301B"/>
    <w:rsid w:val="000A365F"/>
    <w:rsid w:val="000A39DF"/>
    <w:rsid w:val="000A4BD2"/>
    <w:rsid w:val="000A6BBD"/>
    <w:rsid w:val="001002B4"/>
    <w:rsid w:val="001406EE"/>
    <w:rsid w:val="001463CC"/>
    <w:rsid w:val="001551AA"/>
    <w:rsid w:val="00164A54"/>
    <w:rsid w:val="001935A7"/>
    <w:rsid w:val="001D723B"/>
    <w:rsid w:val="00204B55"/>
    <w:rsid w:val="00230F87"/>
    <w:rsid w:val="00262100"/>
    <w:rsid w:val="0029020B"/>
    <w:rsid w:val="00293B1D"/>
    <w:rsid w:val="002D44BE"/>
    <w:rsid w:val="002F4FE4"/>
    <w:rsid w:val="002F6985"/>
    <w:rsid w:val="0030485E"/>
    <w:rsid w:val="003102FD"/>
    <w:rsid w:val="00351F20"/>
    <w:rsid w:val="00373517"/>
    <w:rsid w:val="00384107"/>
    <w:rsid w:val="003D352E"/>
    <w:rsid w:val="003E6DCB"/>
    <w:rsid w:val="003F31CE"/>
    <w:rsid w:val="00442037"/>
    <w:rsid w:val="00460F12"/>
    <w:rsid w:val="0048162F"/>
    <w:rsid w:val="004B064B"/>
    <w:rsid w:val="004D019C"/>
    <w:rsid w:val="00572284"/>
    <w:rsid w:val="005A2FC7"/>
    <w:rsid w:val="005A40D3"/>
    <w:rsid w:val="005D0633"/>
    <w:rsid w:val="005E3C48"/>
    <w:rsid w:val="0062440B"/>
    <w:rsid w:val="006479C8"/>
    <w:rsid w:val="006605C1"/>
    <w:rsid w:val="0068647F"/>
    <w:rsid w:val="006A0D25"/>
    <w:rsid w:val="006A44A6"/>
    <w:rsid w:val="006C0727"/>
    <w:rsid w:val="006C103C"/>
    <w:rsid w:val="006C7488"/>
    <w:rsid w:val="006E145F"/>
    <w:rsid w:val="006F59F0"/>
    <w:rsid w:val="007128E1"/>
    <w:rsid w:val="007407F6"/>
    <w:rsid w:val="00770572"/>
    <w:rsid w:val="007777D8"/>
    <w:rsid w:val="00782303"/>
    <w:rsid w:val="007C1AC8"/>
    <w:rsid w:val="007C7DB5"/>
    <w:rsid w:val="007D2735"/>
    <w:rsid w:val="00826B93"/>
    <w:rsid w:val="008369A3"/>
    <w:rsid w:val="00846D5B"/>
    <w:rsid w:val="00865F2B"/>
    <w:rsid w:val="008736BB"/>
    <w:rsid w:val="008A6474"/>
    <w:rsid w:val="008B565F"/>
    <w:rsid w:val="009102FD"/>
    <w:rsid w:val="00921516"/>
    <w:rsid w:val="0097740D"/>
    <w:rsid w:val="00987682"/>
    <w:rsid w:val="009A19EF"/>
    <w:rsid w:val="009A1AC3"/>
    <w:rsid w:val="009A2248"/>
    <w:rsid w:val="009F2FBC"/>
    <w:rsid w:val="00A03C8F"/>
    <w:rsid w:val="00A15A57"/>
    <w:rsid w:val="00A610A6"/>
    <w:rsid w:val="00A83335"/>
    <w:rsid w:val="00A91783"/>
    <w:rsid w:val="00AA427C"/>
    <w:rsid w:val="00AC2FAD"/>
    <w:rsid w:val="00AF42D6"/>
    <w:rsid w:val="00B01232"/>
    <w:rsid w:val="00B078E0"/>
    <w:rsid w:val="00B11E15"/>
    <w:rsid w:val="00B20AD1"/>
    <w:rsid w:val="00B36D15"/>
    <w:rsid w:val="00B52F53"/>
    <w:rsid w:val="00B9212E"/>
    <w:rsid w:val="00BB37A9"/>
    <w:rsid w:val="00BC46A8"/>
    <w:rsid w:val="00BD63BF"/>
    <w:rsid w:val="00BE1D01"/>
    <w:rsid w:val="00BE68C2"/>
    <w:rsid w:val="00BF6527"/>
    <w:rsid w:val="00C41CDE"/>
    <w:rsid w:val="00C4776E"/>
    <w:rsid w:val="00C75B62"/>
    <w:rsid w:val="00CA09B2"/>
    <w:rsid w:val="00CA437A"/>
    <w:rsid w:val="00CE01E9"/>
    <w:rsid w:val="00D029F3"/>
    <w:rsid w:val="00D70926"/>
    <w:rsid w:val="00D71720"/>
    <w:rsid w:val="00D97AE6"/>
    <w:rsid w:val="00D97CD9"/>
    <w:rsid w:val="00DB2329"/>
    <w:rsid w:val="00DC5A7B"/>
    <w:rsid w:val="00DF11CD"/>
    <w:rsid w:val="00DF7A27"/>
    <w:rsid w:val="00E12717"/>
    <w:rsid w:val="00E9166A"/>
    <w:rsid w:val="00EA4AE3"/>
    <w:rsid w:val="00EB77D9"/>
    <w:rsid w:val="00ED2941"/>
    <w:rsid w:val="00EE1F3F"/>
    <w:rsid w:val="00F07F37"/>
    <w:rsid w:val="00F179F9"/>
    <w:rsid w:val="00F56070"/>
    <w:rsid w:val="00F969C8"/>
    <w:rsid w:val="00FC0BA1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til@qti.qualcom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raham@qti.qualcom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Abraham, Santosh</cp:lastModifiedBy>
  <cp:revision>3</cp:revision>
  <cp:lastPrinted>2015-10-12T23:29:00Z</cp:lastPrinted>
  <dcterms:created xsi:type="dcterms:W3CDTF">2015-11-11T22:22:00Z</dcterms:created>
  <dcterms:modified xsi:type="dcterms:W3CDTF">2015-11-11T22:23:00Z</dcterms:modified>
</cp:coreProperties>
</file>