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1A99" w14:textId="77777777" w:rsidR="00105EDF" w:rsidRDefault="00105E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2814"/>
        <w:gridCol w:w="1094"/>
        <w:gridCol w:w="2268"/>
      </w:tblGrid>
      <w:tr w:rsidR="00105EDF" w:rsidRPr="009D69AF" w14:paraId="3B73FA31" w14:textId="77777777" w:rsidTr="007748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0211DD" w14:textId="77777777" w:rsidR="00105EDF" w:rsidRPr="009D69AF" w:rsidRDefault="00105EDF" w:rsidP="00961F13">
            <w:pPr>
              <w:pStyle w:val="T2"/>
            </w:pPr>
            <w:r w:rsidRPr="009D69AF">
              <w:rPr>
                <w:lang w:val="en-US" w:eastAsia="ko-KR"/>
              </w:rPr>
              <w:t>L</w:t>
            </w:r>
            <w:r w:rsidRPr="009D69AF">
              <w:rPr>
                <w:lang w:val="en-US"/>
              </w:rPr>
              <w:t>iaison response to 3GPP R4-156886</w:t>
            </w:r>
          </w:p>
        </w:tc>
      </w:tr>
      <w:tr w:rsidR="00105EDF" w:rsidRPr="009D69AF" w14:paraId="42B34FA6" w14:textId="77777777" w:rsidTr="007748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51F866" w14:textId="3FF18338" w:rsidR="00105EDF" w:rsidRPr="009D69AF" w:rsidRDefault="00105EDF" w:rsidP="00BE4431">
            <w:pPr>
              <w:pStyle w:val="T2"/>
              <w:ind w:left="0"/>
              <w:rPr>
                <w:sz w:val="20"/>
                <w:lang w:eastAsia="ko-KR"/>
              </w:rPr>
            </w:pPr>
            <w:r w:rsidRPr="009D69AF">
              <w:rPr>
                <w:sz w:val="20"/>
              </w:rPr>
              <w:t>Date:</w:t>
            </w:r>
            <w:r w:rsidRPr="009D69AF">
              <w:rPr>
                <w:b w:val="0"/>
                <w:sz w:val="20"/>
              </w:rPr>
              <w:t xml:space="preserve">  </w:t>
            </w:r>
            <w:r w:rsidR="00BE4431" w:rsidRPr="009D69AF">
              <w:rPr>
                <w:b w:val="0"/>
                <w:sz w:val="20"/>
                <w:lang w:eastAsia="ko-KR"/>
              </w:rPr>
              <w:t>201</w:t>
            </w:r>
            <w:r w:rsidR="00BE4431">
              <w:rPr>
                <w:b w:val="0"/>
                <w:sz w:val="20"/>
                <w:lang w:eastAsia="ko-KR"/>
              </w:rPr>
              <w:t>5</w:t>
            </w:r>
            <w:r w:rsidRPr="009D69AF">
              <w:rPr>
                <w:b w:val="0"/>
                <w:sz w:val="20"/>
                <w:lang w:eastAsia="ko-KR"/>
              </w:rPr>
              <w:t>-</w:t>
            </w:r>
            <w:r w:rsidR="00366497">
              <w:rPr>
                <w:b w:val="0"/>
                <w:sz w:val="20"/>
                <w:lang w:eastAsia="ko-KR"/>
              </w:rPr>
              <w:t>11-14</w:t>
            </w:r>
          </w:p>
        </w:tc>
      </w:tr>
      <w:tr w:rsidR="00105EDF" w:rsidRPr="009D69AF" w14:paraId="43146F63" w14:textId="77777777" w:rsidTr="007748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03710A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Author(s):</w:t>
            </w:r>
          </w:p>
        </w:tc>
      </w:tr>
      <w:tr w:rsidR="00105EDF" w:rsidRPr="009D69AF" w14:paraId="7AD32EB0" w14:textId="77777777" w:rsidTr="00774857">
        <w:trPr>
          <w:jc w:val="center"/>
        </w:trPr>
        <w:tc>
          <w:tcPr>
            <w:tcW w:w="1908" w:type="dxa"/>
            <w:vAlign w:val="center"/>
          </w:tcPr>
          <w:p w14:paraId="02021265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14:paraId="24884F9C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C62DFE1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Address</w:t>
            </w:r>
          </w:p>
        </w:tc>
        <w:tc>
          <w:tcPr>
            <w:tcW w:w="1094" w:type="dxa"/>
            <w:vAlign w:val="center"/>
          </w:tcPr>
          <w:p w14:paraId="18337ACE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09FAEFEE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email</w:t>
            </w:r>
          </w:p>
        </w:tc>
      </w:tr>
      <w:tr w:rsidR="00105EDF" w:rsidRPr="009D69AF" w14:paraId="2A6607B3" w14:textId="77777777" w:rsidTr="00774857">
        <w:trPr>
          <w:jc w:val="center"/>
        </w:trPr>
        <w:tc>
          <w:tcPr>
            <w:tcW w:w="1908" w:type="dxa"/>
            <w:vAlign w:val="center"/>
          </w:tcPr>
          <w:p w14:paraId="12B2FCBE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9D69AF">
              <w:rPr>
                <w:b w:val="0"/>
                <w:sz w:val="20"/>
                <w:lang w:eastAsia="ko-KR"/>
              </w:rPr>
              <w:t>Laurent Cariou</w:t>
            </w:r>
          </w:p>
        </w:tc>
        <w:tc>
          <w:tcPr>
            <w:tcW w:w="1492" w:type="dxa"/>
            <w:vAlign w:val="center"/>
          </w:tcPr>
          <w:p w14:paraId="7796C097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9D69AF">
              <w:rPr>
                <w:b w:val="0"/>
                <w:sz w:val="20"/>
                <w:lang w:eastAsia="ko-KR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D674A34" w14:textId="77777777" w:rsidR="00105EDF" w:rsidRPr="009D69AF" w:rsidRDefault="00105EDF" w:rsidP="00BC64E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094" w:type="dxa"/>
            <w:vAlign w:val="center"/>
          </w:tcPr>
          <w:p w14:paraId="2E9695B7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FA6BD0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9D69AF">
              <w:rPr>
                <w:b w:val="0"/>
                <w:sz w:val="16"/>
                <w:lang w:eastAsia="ko-KR"/>
              </w:rPr>
              <w:t>Laurent.cariou@intel.com</w:t>
            </w:r>
          </w:p>
          <w:p w14:paraId="5F06FEB3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</w:p>
        </w:tc>
      </w:tr>
      <w:tr w:rsidR="00105EDF" w:rsidRPr="009D69AF" w14:paraId="62FDAABC" w14:textId="77777777" w:rsidTr="00774857">
        <w:trPr>
          <w:jc w:val="center"/>
        </w:trPr>
        <w:tc>
          <w:tcPr>
            <w:tcW w:w="1908" w:type="dxa"/>
            <w:vAlign w:val="center"/>
          </w:tcPr>
          <w:p w14:paraId="27421C5F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92" w:type="dxa"/>
            <w:vAlign w:val="center"/>
          </w:tcPr>
          <w:p w14:paraId="2E4720C9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79C1824D" w14:textId="77777777" w:rsidR="00105EDF" w:rsidRPr="009D69AF" w:rsidRDefault="00105EDF" w:rsidP="00BC64E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094" w:type="dxa"/>
            <w:vAlign w:val="center"/>
          </w:tcPr>
          <w:p w14:paraId="0FB0C886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C097C99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</w:p>
        </w:tc>
      </w:tr>
    </w:tbl>
    <w:p w14:paraId="388BCE22" w14:textId="320D7F05" w:rsidR="00105EDF" w:rsidRDefault="00750276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8642A6" wp14:editId="2878818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190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D0EF7" w14:textId="77777777" w:rsidR="004D0CC3" w:rsidRDefault="004D0CC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A23F8D0" w14:textId="77777777" w:rsidR="004D0CC3" w:rsidRDefault="004D0CC3" w:rsidP="00BC64EA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This document is a r</w:t>
                            </w:r>
                            <w:r>
                              <w:t>eply to the liaison from 3GPP RAN R4-</w:t>
                            </w:r>
                            <w:r w:rsidRPr="00961F13">
                              <w:t>156886</w:t>
                            </w:r>
                            <w:r>
                              <w:t xml:space="preserve">. </w:t>
                            </w:r>
                          </w:p>
                          <w:p w14:paraId="2E4D0653" w14:textId="77777777" w:rsidR="00081CE8" w:rsidRDefault="00081CE8" w:rsidP="00BC64EA">
                            <w:pPr>
                              <w:jc w:val="both"/>
                            </w:pPr>
                          </w:p>
                          <w:p w14:paraId="5BF85FCA" w14:textId="1F865E95" w:rsidR="00081CE8" w:rsidRDefault="00081CE8" w:rsidP="00BC64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R1: </w:t>
                            </w:r>
                            <w:r w:rsidR="00366497">
                              <w:t xml:space="preserve">WG Chair: </w:t>
                            </w:r>
                            <w:bookmarkStart w:id="0" w:name="_GoBack"/>
                            <w:bookmarkEnd w:id="0"/>
                            <w:r>
                              <w:t>Edit</w:t>
                            </w:r>
                            <w:r w:rsidR="00366497">
                              <w:t>orial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642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0AD0EF7" w14:textId="77777777" w:rsidR="004D0CC3" w:rsidRDefault="004D0CC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A23F8D0" w14:textId="77777777" w:rsidR="004D0CC3" w:rsidRDefault="004D0CC3" w:rsidP="00BC64EA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This document is a r</w:t>
                      </w:r>
                      <w:r>
                        <w:t>eply to the liaison from 3GPP RAN R4-</w:t>
                      </w:r>
                      <w:r w:rsidRPr="00961F13">
                        <w:t>156886</w:t>
                      </w:r>
                      <w:r>
                        <w:t xml:space="preserve">. </w:t>
                      </w:r>
                    </w:p>
                    <w:p w14:paraId="2E4D0653" w14:textId="77777777" w:rsidR="00081CE8" w:rsidRDefault="00081CE8" w:rsidP="00BC64EA">
                      <w:pPr>
                        <w:jc w:val="both"/>
                      </w:pPr>
                    </w:p>
                    <w:p w14:paraId="5BF85FCA" w14:textId="1F865E95" w:rsidR="00081CE8" w:rsidRDefault="00081CE8" w:rsidP="00BC64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R1: </w:t>
                      </w:r>
                      <w:r w:rsidR="00366497">
                        <w:t xml:space="preserve">WG Chair: </w:t>
                      </w:r>
                      <w:bookmarkStart w:id="1" w:name="_GoBack"/>
                      <w:bookmarkEnd w:id="1"/>
                      <w:r>
                        <w:t>Edit</w:t>
                      </w:r>
                      <w:r w:rsidR="00366497">
                        <w:t>orial updates.</w:t>
                      </w:r>
                    </w:p>
                  </w:txbxContent>
                </v:textbox>
              </v:shape>
            </w:pict>
          </mc:Fallback>
        </mc:AlternateContent>
      </w:r>
    </w:p>
    <w:p w14:paraId="666FAE0A" w14:textId="13450335" w:rsidR="00105EDF" w:rsidRDefault="00105EDF" w:rsidP="000F0154">
      <w:pPr>
        <w:rPr>
          <w:lang w:val="en-US"/>
        </w:rPr>
      </w:pPr>
      <w:r>
        <w:br w:type="page"/>
      </w:r>
      <w:r>
        <w:rPr>
          <w:lang w:val="en-US"/>
        </w:rPr>
        <w:lastRenderedPageBreak/>
        <w:t xml:space="preserve">The 3rd Generation Partnership Project (3GPP) </w:t>
      </w:r>
      <w:r>
        <w:rPr>
          <w:lang w:val="en-US" w:eastAsia="ko-KR"/>
        </w:rPr>
        <w:t xml:space="preserve">had </w:t>
      </w:r>
      <w:r>
        <w:rPr>
          <w:lang w:val="en-US"/>
        </w:rPr>
        <w:t xml:space="preserve">submitted a letter to the IEEE 802.11 Working Group (WG). The letter is documented </w:t>
      </w:r>
      <w:r w:rsidRPr="001E0BF7">
        <w:rPr>
          <w:lang w:val="en-US"/>
        </w:rPr>
        <w:t xml:space="preserve">in </w:t>
      </w:r>
      <w:r w:rsidRPr="00BE4431">
        <w:rPr>
          <w:lang w:val="en-US" w:eastAsia="ko-KR"/>
        </w:rPr>
        <w:t>IEEE 802.</w:t>
      </w:r>
      <w:r w:rsidRPr="00BE4431">
        <w:rPr>
          <w:lang w:val="en-US"/>
        </w:rPr>
        <w:t>11-15</w:t>
      </w:r>
      <w:r w:rsidRPr="00BE4431">
        <w:rPr>
          <w:lang w:val="en-US" w:eastAsia="ko-KR"/>
        </w:rPr>
        <w:t>/</w:t>
      </w:r>
      <w:r w:rsidR="001E0BF7" w:rsidRPr="00BE4431">
        <w:rPr>
          <w:lang w:val="en-US"/>
        </w:rPr>
        <w:t>1263</w:t>
      </w:r>
      <w:r w:rsidRPr="00BE4431">
        <w:rPr>
          <w:lang w:val="en-US"/>
        </w:rPr>
        <w:t>r</w:t>
      </w:r>
      <w:r w:rsidRPr="00BE4431">
        <w:rPr>
          <w:lang w:val="en-US" w:eastAsia="ko-KR"/>
        </w:rPr>
        <w:t>0</w:t>
      </w:r>
      <w:r w:rsidRPr="001E0BF7">
        <w:rPr>
          <w:lang w:val="en-US" w:eastAsia="ko-KR"/>
        </w:rPr>
        <w:t>.</w:t>
      </w:r>
    </w:p>
    <w:p w14:paraId="65749E9B" w14:textId="77777777" w:rsidR="00105EDF" w:rsidRDefault="00105EDF" w:rsidP="000F0154">
      <w:pPr>
        <w:pStyle w:val="Heading1"/>
        <w:spacing w:before="100" w:beforeAutospacing="1" w:after="100" w:afterAutospacing="1"/>
        <w:rPr>
          <w:lang w:val="en-US"/>
        </w:rPr>
      </w:pPr>
      <w:r>
        <w:rPr>
          <w:lang w:val="en-US"/>
        </w:rPr>
        <w:t>Summary of the letter from 3GPP</w:t>
      </w:r>
    </w:p>
    <w:p w14:paraId="45F58C81" w14:textId="77777777" w:rsidR="00105EDF" w:rsidRPr="00537715" w:rsidRDefault="00105EDF" w:rsidP="00961F13">
      <w:pPr>
        <w:spacing w:after="120"/>
        <w:jc w:val="both"/>
        <w:rPr>
          <w:rFonts w:ascii="Arial" w:hAnsi="Arial" w:cs="Arial"/>
          <w:b/>
        </w:rPr>
      </w:pPr>
      <w:r w:rsidRPr="00537715">
        <w:rPr>
          <w:rFonts w:ascii="Arial" w:hAnsi="Arial" w:cs="Arial"/>
          <w:b/>
        </w:rPr>
        <w:t>1. Overall Description:</w:t>
      </w:r>
    </w:p>
    <w:p w14:paraId="781C15CA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  <w:r w:rsidRPr="00961F13">
        <w:rPr>
          <w:b w:val="0"/>
          <w:sz w:val="22"/>
          <w:szCs w:val="22"/>
        </w:rPr>
        <w:t>3GPP have been using “Beacon RSSI” WLAN measurements for Release-12 LTE/WLAN interworking, based on the liaison “Follow up liaison response to 3GPP R2-141855”/” Liaison on WLAN signal measurements for WLAN/3GPP Radio interworking” [1] received from IEEE in August 2014. The liaison [1] clarified that “RSSI should be measured from Beacon frames for WLAN-3GPP interworking purposes”.</w:t>
      </w:r>
    </w:p>
    <w:p w14:paraId="687CD9EC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</w:p>
    <w:p w14:paraId="18C1102C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  <w:r w:rsidRPr="00961F13">
        <w:rPr>
          <w:b w:val="0"/>
          <w:sz w:val="22"/>
          <w:szCs w:val="22"/>
        </w:rPr>
        <w:t xml:space="preserve">3GPP would like to </w:t>
      </w:r>
      <w:smartTag w:uri="urn:schemas-microsoft-com:office:smarttags" w:element="PersonName">
        <w:r w:rsidRPr="00961F13">
          <w:rPr>
            <w:b w:val="0"/>
            <w:sz w:val="22"/>
            <w:szCs w:val="22"/>
          </w:rPr>
          <w:t>info</w:t>
        </w:r>
      </w:smartTag>
      <w:r w:rsidRPr="00961F13">
        <w:rPr>
          <w:b w:val="0"/>
          <w:sz w:val="22"/>
          <w:szCs w:val="22"/>
        </w:rPr>
        <w:t xml:space="preserve">rm IEEE and Wi-Fi Alliance that in the context of Release-13 work on LTE/WLAN Aggregation (LWA) 3GPP considers using WLAN </w:t>
      </w:r>
      <w:proofErr w:type="gramStart"/>
      <w:r w:rsidRPr="00961F13">
        <w:rPr>
          <w:b w:val="0"/>
          <w:sz w:val="22"/>
          <w:szCs w:val="22"/>
        </w:rPr>
        <w:t>measurements</w:t>
      </w:r>
      <w:proofErr w:type="gramEnd"/>
      <w:r w:rsidRPr="00961F13">
        <w:rPr>
          <w:b w:val="0"/>
          <w:sz w:val="22"/>
          <w:szCs w:val="22"/>
        </w:rPr>
        <w:t xml:space="preserve"> for network-controlled LWA activation and mobility between WLAN mobility sets. According to the current agreements RSSI is used for measurement report triggering and the measurement report contains the following additional metrics: Beacon RSSI, channel utilization, station count, admission capacity, backhaul rate. These measurements will also be used for RAN-controlled interworking enhancements.</w:t>
      </w:r>
    </w:p>
    <w:p w14:paraId="41962EDE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</w:p>
    <w:p w14:paraId="3990CE0B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  <w:r w:rsidRPr="00961F13">
        <w:rPr>
          <w:b w:val="0"/>
          <w:sz w:val="22"/>
          <w:szCs w:val="22"/>
        </w:rPr>
        <w:t>3GPP kindly requests IEEE802.11 WG and Wi-Fi Alliance to provide feedback whether it would be feasible to measure RSSI on other frames, e.g. Probe Response, in order to minimize LWA activation and mobility delay.</w:t>
      </w:r>
    </w:p>
    <w:p w14:paraId="033D5C35" w14:textId="77777777" w:rsidR="00105EDF" w:rsidRPr="00287FEA" w:rsidRDefault="00105EDF" w:rsidP="00961F13">
      <w:pPr>
        <w:pStyle w:val="Header"/>
        <w:rPr>
          <w:sz w:val="22"/>
          <w:szCs w:val="22"/>
        </w:rPr>
      </w:pPr>
    </w:p>
    <w:p w14:paraId="6407196B" w14:textId="77777777" w:rsidR="00105EDF" w:rsidRPr="00537715" w:rsidRDefault="00105EDF" w:rsidP="00961F13">
      <w:pPr>
        <w:pStyle w:val="Header"/>
        <w:rPr>
          <w:rFonts w:ascii="Arial" w:hAnsi="Arial" w:cs="Arial"/>
        </w:rPr>
      </w:pPr>
    </w:p>
    <w:p w14:paraId="7F67189A" w14:textId="77777777" w:rsidR="00105EDF" w:rsidRPr="00537715" w:rsidRDefault="00105EDF" w:rsidP="00961F13">
      <w:pPr>
        <w:spacing w:after="120"/>
        <w:rPr>
          <w:rFonts w:ascii="Arial" w:hAnsi="Arial" w:cs="Arial"/>
          <w:b/>
        </w:rPr>
      </w:pPr>
      <w:r w:rsidRPr="00537715">
        <w:rPr>
          <w:rFonts w:ascii="Arial" w:hAnsi="Arial" w:cs="Arial"/>
          <w:b/>
        </w:rPr>
        <w:t>2. Actions:</w:t>
      </w:r>
    </w:p>
    <w:p w14:paraId="3127D105" w14:textId="77777777" w:rsidR="00105EDF" w:rsidRPr="00537715" w:rsidRDefault="00105EDF" w:rsidP="00961F1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IEEE 802.11 and Wi-Fi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Alliance</w:t>
          </w:r>
        </w:smartTag>
      </w:smartTag>
      <w:r>
        <w:rPr>
          <w:rFonts w:ascii="Arial" w:hAnsi="Arial" w:cs="Arial"/>
          <w:b/>
        </w:rPr>
        <w:t>:</w:t>
      </w:r>
    </w:p>
    <w:p w14:paraId="5F8A7712" w14:textId="77777777" w:rsidR="00105EDF" w:rsidRDefault="00105EDF" w:rsidP="00961F13">
      <w:pPr>
        <w:spacing w:after="120"/>
        <w:ind w:left="993" w:hanging="993"/>
      </w:pPr>
      <w:r w:rsidRPr="00537715">
        <w:rPr>
          <w:rFonts w:ascii="Arial" w:hAnsi="Arial" w:cs="Arial"/>
          <w:b/>
        </w:rPr>
        <w:t xml:space="preserve">ACTION: </w:t>
      </w:r>
      <w:r w:rsidRPr="00537715">
        <w:rPr>
          <w:rFonts w:ascii="Arial" w:hAnsi="Arial" w:cs="Arial"/>
          <w:b/>
        </w:rPr>
        <w:tab/>
      </w:r>
      <w:r w:rsidRPr="00287FEA">
        <w:t>3GPP kindly request</w:t>
      </w:r>
      <w:r>
        <w:t>s</w:t>
      </w:r>
      <w:r w:rsidRPr="00287FEA">
        <w:t xml:space="preserve"> IEEE802.11 WG and Wi-Fi Alliance</w:t>
      </w:r>
      <w:r>
        <w:t xml:space="preserve"> to provide feedback</w:t>
      </w:r>
      <w:r w:rsidRPr="00287FEA">
        <w:t xml:space="preserve"> whether it would be feasible to measure RSSI on other frames, e.g. Probe Response, in order to minimize LWA activation and mobility delay.</w:t>
      </w:r>
    </w:p>
    <w:p w14:paraId="5E06C79A" w14:textId="77777777" w:rsidR="00105EDF" w:rsidRPr="00537715" w:rsidRDefault="00105EDF" w:rsidP="00961F13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References</w:t>
      </w:r>
      <w:r w:rsidRPr="00537715">
        <w:rPr>
          <w:rFonts w:ascii="Arial" w:hAnsi="Arial" w:cs="Arial"/>
          <w:b/>
        </w:rPr>
        <w:t>:</w:t>
      </w:r>
    </w:p>
    <w:p w14:paraId="45244586" w14:textId="77777777" w:rsidR="00105EDF" w:rsidRDefault="00105EDF" w:rsidP="00961F13">
      <w:pPr>
        <w:pStyle w:val="Header"/>
        <w:rPr>
          <w:sz w:val="22"/>
          <w:szCs w:val="22"/>
        </w:rPr>
      </w:pPr>
      <w:r w:rsidRPr="00287FEA">
        <w:rPr>
          <w:sz w:val="22"/>
          <w:szCs w:val="22"/>
        </w:rPr>
        <w:t>[1] R2-143002, “Follow up liaison response to 3GPP R2-141855”, IEEE P802.11</w:t>
      </w:r>
    </w:p>
    <w:p w14:paraId="1B8BF2B5" w14:textId="77777777" w:rsidR="00105EDF" w:rsidRDefault="00105EDF" w:rsidP="00774857">
      <w:pPr>
        <w:spacing w:after="120"/>
        <w:ind w:left="993" w:hanging="993"/>
      </w:pPr>
    </w:p>
    <w:p w14:paraId="62EAD91A" w14:textId="77777777" w:rsidR="00105EDF" w:rsidRDefault="00105EDF" w:rsidP="000F0154">
      <w:pPr>
        <w:pStyle w:val="Heading1"/>
        <w:spacing w:before="100" w:beforeAutospacing="1" w:after="100" w:afterAutospacing="1"/>
        <w:rPr>
          <w:lang w:val="en-US"/>
        </w:rPr>
      </w:pPr>
    </w:p>
    <w:p w14:paraId="6697A1FF" w14:textId="77777777" w:rsidR="00105EDF" w:rsidRDefault="00105EDF" w:rsidP="000F0154">
      <w:pPr>
        <w:pStyle w:val="Heading1"/>
        <w:spacing w:before="100" w:beforeAutospacing="1" w:after="100" w:afterAutospacing="1"/>
        <w:rPr>
          <w:lang w:val="en-US"/>
        </w:rPr>
      </w:pPr>
      <w:r>
        <w:rPr>
          <w:lang w:val="en-US"/>
        </w:rPr>
        <w:t>Summary of this reply letter</w:t>
      </w:r>
    </w:p>
    <w:p w14:paraId="622E8E86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1E0BF7">
        <w:rPr>
          <w:lang w:val="en-US"/>
        </w:rPr>
        <w:t xml:space="preserve">Working </w:t>
      </w:r>
      <w:r>
        <w:rPr>
          <w:lang w:val="en-US"/>
        </w:rPr>
        <w:t xml:space="preserve">Group developed this reply letter for approval by the IEEE 802.11 Working Group. </w:t>
      </w:r>
    </w:p>
    <w:p w14:paraId="2F1E912F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br w:type="page"/>
      </w:r>
    </w:p>
    <w:p w14:paraId="42B47E22" w14:textId="77777777" w:rsidR="00105EDF" w:rsidRDefault="00105EDF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lastRenderedPageBreak/>
        <w:t xml:space="preserve">To: 3GPP TSG-RAN WG4 c/o </w:t>
      </w:r>
      <w:r w:rsidRPr="000A3CE3">
        <w:rPr>
          <w:lang w:val="en-US"/>
        </w:rPr>
        <w:t>yang.tang@intel.com</w:t>
      </w:r>
    </w:p>
    <w:p w14:paraId="2157B1D3" w14:textId="77777777" w:rsidR="00105EDF" w:rsidRPr="008A6694" w:rsidRDefault="00105EDF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 w:eastAsia="ko-KR"/>
        </w:rPr>
        <w:t xml:space="preserve">CC: </w:t>
      </w:r>
      <w:proofErr w:type="spellStart"/>
      <w:r>
        <w:t>WiFi</w:t>
      </w:r>
      <w:proofErr w:type="spellEnd"/>
      <w:r>
        <w:t xml:space="preserve"> Alliance, RAN2</w:t>
      </w:r>
    </w:p>
    <w:p w14:paraId="3C4DAC77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Subject: Response to </w:t>
      </w:r>
      <w:r w:rsidRPr="00774857">
        <w:rPr>
          <w:lang w:val="en-US"/>
        </w:rPr>
        <w:t xml:space="preserve">LS on WLAN </w:t>
      </w:r>
      <w:r>
        <w:rPr>
          <w:lang w:val="en-US"/>
        </w:rPr>
        <w:t xml:space="preserve">RSSI </w:t>
      </w:r>
      <w:r w:rsidRPr="00774857">
        <w:rPr>
          <w:lang w:val="en-US"/>
        </w:rPr>
        <w:t>Measurement</w:t>
      </w:r>
    </w:p>
    <w:p w14:paraId="0ADE2FA5" w14:textId="2045BAE2" w:rsidR="00105EDF" w:rsidRDefault="00105EDF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t>Date: 2015</w:t>
      </w:r>
      <w:r w:rsidR="00081CE8">
        <w:rPr>
          <w:lang w:val="en-US"/>
        </w:rPr>
        <w:t>-11-14</w:t>
      </w:r>
    </w:p>
    <w:p w14:paraId="08D67B53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Dear Yang,</w:t>
      </w:r>
    </w:p>
    <w:p w14:paraId="2745E357" w14:textId="77777777" w:rsidR="00105EDF" w:rsidRDefault="00105EDF" w:rsidP="00213B6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We would like to thank 3GPP TSG-RAN Working Group (WG) 4 for its letter requesting the following from the IEEE 802.11 WG:</w:t>
      </w:r>
    </w:p>
    <w:p w14:paraId="3F2F3F52" w14:textId="77777777" w:rsidR="00105EDF" w:rsidRPr="00924FB0" w:rsidRDefault="00105EDF" w:rsidP="000F0154">
      <w:pPr>
        <w:spacing w:before="100" w:beforeAutospacing="1" w:after="100" w:afterAutospacing="1"/>
        <w:rPr>
          <w:i/>
          <w:szCs w:val="22"/>
        </w:rPr>
      </w:pPr>
      <w:r>
        <w:rPr>
          <w:i/>
          <w:szCs w:val="22"/>
        </w:rPr>
        <w:t>“</w:t>
      </w:r>
      <w:r w:rsidRPr="00924FB0">
        <w:rPr>
          <w:i/>
          <w:szCs w:val="22"/>
        </w:rPr>
        <w:t>3GPP kindly requests IEEE802.11 WG and Wi-Fi Alliance to provide feedback whether it would be feasible to measure RSSI on other frames, e.g. Probe Response, in order to minimize LWA activation and mobility delay.</w:t>
      </w:r>
      <w:r>
        <w:rPr>
          <w:i/>
          <w:szCs w:val="22"/>
        </w:rPr>
        <w:t>”</w:t>
      </w:r>
    </w:p>
    <w:p w14:paraId="129D07E8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2D44FDF7" w14:textId="1BFA17E3" w:rsidR="00105EDF" w:rsidRPr="00E74993" w:rsidRDefault="00105EDF" w:rsidP="000F0154">
      <w:pPr>
        <w:spacing w:before="100" w:beforeAutospacing="1" w:after="100" w:afterAutospacing="1"/>
      </w:pPr>
      <w:r w:rsidRPr="00E74993">
        <w:t xml:space="preserve">A STA can </w:t>
      </w:r>
      <w:r>
        <w:t>make</w:t>
      </w:r>
      <w:r w:rsidRPr="00E74993">
        <w:t xml:space="preserve"> RSSI measurement</w:t>
      </w:r>
      <w:r>
        <w:t>s</w:t>
      </w:r>
      <w:r w:rsidRPr="00E74993">
        <w:t xml:space="preserve"> in passive scanning mode on rece</w:t>
      </w:r>
      <w:r>
        <w:t>ived</w:t>
      </w:r>
      <w:r w:rsidRPr="00E74993">
        <w:t xml:space="preserve"> beacon frame</w:t>
      </w:r>
      <w:r>
        <w:t>s (</w:t>
      </w:r>
      <w:r w:rsidRPr="00954271">
        <w:t>which can be Beacon or DMG Beacon frames depending on the frequency band of operation</w:t>
      </w:r>
      <w:r>
        <w:t>)</w:t>
      </w:r>
      <w:r w:rsidRPr="00E74993">
        <w:t xml:space="preserve"> that are usually transmitted every 100ms. </w:t>
      </w:r>
      <w:r>
        <w:t xml:space="preserve">In the near future, a </w:t>
      </w:r>
      <w:r w:rsidRPr="00E74993">
        <w:t xml:space="preserve">STA will </w:t>
      </w:r>
      <w:r>
        <w:t xml:space="preserve">also </w:t>
      </w:r>
      <w:r w:rsidRPr="00E74993">
        <w:t xml:space="preserve">be able to use FILS discovery frames (IEEE 802.11ai) that should be </w:t>
      </w:r>
      <w:r>
        <w:t>queued for transmission approximately</w:t>
      </w:r>
      <w:r w:rsidRPr="00E74993">
        <w:t xml:space="preserve"> every 20ms.</w:t>
      </w:r>
      <w:r w:rsidR="00DC738F" w:rsidRPr="00DC738F">
        <w:t xml:space="preserve"> </w:t>
      </w:r>
      <w:r w:rsidR="00DC738F" w:rsidRPr="00E74993">
        <w:t xml:space="preserve">STA </w:t>
      </w:r>
      <w:r w:rsidR="00DC738F">
        <w:t>will</w:t>
      </w:r>
      <w:r w:rsidR="00DC738F" w:rsidRPr="00E74993">
        <w:t xml:space="preserve"> also </w:t>
      </w:r>
      <w:r w:rsidR="00DC738F">
        <w:t xml:space="preserve">be able to </w:t>
      </w:r>
      <w:r w:rsidR="00DC738F" w:rsidRPr="00E74993">
        <w:t xml:space="preserve">perform RSSI measurements based on the reception of broadcast probe responses. </w:t>
      </w:r>
    </w:p>
    <w:p w14:paraId="2D7FCC6A" w14:textId="77777777" w:rsidR="00105EDF" w:rsidRDefault="00105EDF" w:rsidP="004228BE">
      <w:pPr>
        <w:spacing w:before="100" w:beforeAutospacing="1" w:after="100" w:afterAutospacing="1"/>
      </w:pPr>
      <w:r w:rsidRPr="00E74993">
        <w:t xml:space="preserve">To minimize the delays </w:t>
      </w:r>
      <w:r>
        <w:t xml:space="preserve">associated with periodic </w:t>
      </w:r>
      <w:r w:rsidRPr="00E74993">
        <w:t xml:space="preserve">passive scanning, Wi-Fi devices </w:t>
      </w:r>
      <w:r>
        <w:t>often use</w:t>
      </w:r>
      <w:r w:rsidRPr="00E74993">
        <w:t xml:space="preserve"> active scan</w:t>
      </w:r>
      <w:r>
        <w:t>ning</w:t>
      </w:r>
      <w:r w:rsidRPr="00E74993">
        <w:t xml:space="preserve"> when </w:t>
      </w:r>
      <w:r>
        <w:t xml:space="preserve">and where </w:t>
      </w:r>
      <w:r w:rsidRPr="00E74993">
        <w:t>permitted by regulation</w:t>
      </w:r>
      <w:r>
        <w:t xml:space="preserve">. In active scan mode, a STA sends a </w:t>
      </w:r>
      <w:r w:rsidRPr="00E74993">
        <w:t>probe request</w:t>
      </w:r>
      <w:r>
        <w:t xml:space="preserve"> </w:t>
      </w:r>
      <w:r w:rsidRPr="00E74993">
        <w:t xml:space="preserve">and APs </w:t>
      </w:r>
      <w:r>
        <w:t xml:space="preserve">reply with probe responses on which </w:t>
      </w:r>
      <w:r w:rsidRPr="00E74993">
        <w:t xml:space="preserve">RSSI </w:t>
      </w:r>
      <w:r>
        <w:t>measurements can be made.</w:t>
      </w:r>
      <w:r w:rsidRPr="00E74993">
        <w:t xml:space="preserve"> </w:t>
      </w:r>
    </w:p>
    <w:p w14:paraId="7C914097" w14:textId="77777777" w:rsidR="00105EDF" w:rsidRPr="00E74993" w:rsidRDefault="00105EDF" w:rsidP="004228BE">
      <w:pPr>
        <w:spacing w:before="100" w:beforeAutospacing="1" w:after="100" w:afterAutospacing="1"/>
      </w:pPr>
      <w:r w:rsidRPr="00E74993">
        <w:t>We can distinguish two cases for RSSI measurements performed by a STA:</w:t>
      </w:r>
    </w:p>
    <w:p w14:paraId="6B67E34E" w14:textId="77777777" w:rsidR="00105EDF" w:rsidRPr="00E74993" w:rsidRDefault="00105EDF" w:rsidP="004228BE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E74993">
        <w:t>When a STA performs RSSI measurements of the serving AP it is associated with.</w:t>
      </w:r>
    </w:p>
    <w:p w14:paraId="0B880A52" w14:textId="77777777" w:rsidR="00105EDF" w:rsidRPr="00E74993" w:rsidRDefault="00105EDF" w:rsidP="004228BE">
      <w:pPr>
        <w:pStyle w:val="ListParagraph"/>
        <w:numPr>
          <w:ilvl w:val="1"/>
          <w:numId w:val="8"/>
        </w:numPr>
        <w:spacing w:before="100" w:beforeAutospacing="1" w:after="100" w:afterAutospacing="1"/>
      </w:pPr>
      <w:r w:rsidRPr="00E74993">
        <w:t>Beacons are mostly used in such conditions. Proprietary averaging based on multiple beacon reception can be used.</w:t>
      </w:r>
    </w:p>
    <w:p w14:paraId="7D009D50" w14:textId="77777777" w:rsidR="00105EDF" w:rsidRPr="00E74993" w:rsidRDefault="00105EDF" w:rsidP="004228BE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E74993">
        <w:t>When a STA performs RSSI measurements of an AP it is not associated with.</w:t>
      </w:r>
    </w:p>
    <w:p w14:paraId="1BA008BD" w14:textId="1149A006" w:rsidR="00105EDF" w:rsidRPr="00E74993" w:rsidRDefault="00105EDF" w:rsidP="003A7CD5">
      <w:pPr>
        <w:pStyle w:val="ListParagraph"/>
        <w:numPr>
          <w:ilvl w:val="1"/>
          <w:numId w:val="8"/>
        </w:numPr>
        <w:spacing w:before="100" w:beforeAutospacing="1" w:after="100" w:afterAutospacing="1"/>
      </w:pPr>
      <w:r w:rsidRPr="00E74993">
        <w:t xml:space="preserve">STAs don’t distinguish RSSI measurements of beacons from those measured on probe responses or discovery frames. The RSSI measurements based on probe response are considered as being sufficiently accurate. </w:t>
      </w:r>
    </w:p>
    <w:p w14:paraId="657C0C1B" w14:textId="77777777" w:rsidR="00105EDF" w:rsidRDefault="00105EDF" w:rsidP="000F0154">
      <w:pPr>
        <w:spacing w:before="100" w:beforeAutospacing="1" w:after="100" w:afterAutospacing="1"/>
        <w:rPr>
          <w:color w:val="1F497D"/>
        </w:rPr>
      </w:pPr>
    </w:p>
    <w:p w14:paraId="0767A37B" w14:textId="14A6647C" w:rsidR="006A38F4" w:rsidRPr="00BE4431" w:rsidRDefault="00627E64" w:rsidP="006A38F4">
      <w:pPr>
        <w:rPr>
          <w:lang w:val="en-US"/>
        </w:rPr>
      </w:pPr>
      <w:r w:rsidRPr="00BE4431">
        <w:t xml:space="preserve">NOTE: </w:t>
      </w:r>
      <w:r w:rsidR="006A38F4" w:rsidRPr="00BE4431">
        <w:t>IEEE would like to take the opportunity to inform 3GPP that Minimum Achievable Throughput over WLAN metrics,</w:t>
      </w:r>
      <w:r w:rsidRPr="00BE4431">
        <w:t xml:space="preserve"> which were recommended in the L</w:t>
      </w:r>
      <w:r w:rsidR="006A38F4" w:rsidRPr="00BE4431">
        <w:t>S response to 3GPP in document [Ref 1], are now completely defined by IEEE to estimate the link quality. Procedure to determine such metrics by a STA are defined in document [Ref2].</w:t>
      </w:r>
    </w:p>
    <w:p w14:paraId="21500F4C" w14:textId="77777777" w:rsidR="006A38F4" w:rsidRDefault="006A38F4" w:rsidP="000F0154">
      <w:pPr>
        <w:spacing w:before="100" w:beforeAutospacing="1" w:after="100" w:afterAutospacing="1"/>
        <w:rPr>
          <w:color w:val="1F497D"/>
        </w:rPr>
      </w:pPr>
    </w:p>
    <w:p w14:paraId="62E952A8" w14:textId="77777777" w:rsidR="00105EDF" w:rsidRDefault="00105EDF" w:rsidP="000F0154">
      <w:pPr>
        <w:spacing w:before="100" w:beforeAutospacing="1" w:after="100" w:afterAutospacing="1"/>
        <w:rPr>
          <w:color w:val="1F497D"/>
        </w:rPr>
      </w:pPr>
    </w:p>
    <w:p w14:paraId="2C14D19F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35BA8B64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508251DF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328BA9FC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3304F773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6095B484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6A3B1F91" w14:textId="77777777" w:rsidR="00105EDF" w:rsidRDefault="00105EDF" w:rsidP="000F015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References:</w:t>
      </w:r>
    </w:p>
    <w:p w14:paraId="0D5E02D8" w14:textId="77777777" w:rsidR="00BE4431" w:rsidRDefault="00BE4431" w:rsidP="00BE4431">
      <w:pPr>
        <w:pStyle w:val="ListParagraph"/>
        <w:numPr>
          <w:ilvl w:val="0"/>
          <w:numId w:val="5"/>
        </w:numPr>
        <w:jc w:val="both"/>
        <w:rPr>
          <w:noProof/>
          <w:lang w:val="en-US" w:eastAsia="ko-KR"/>
        </w:rPr>
      </w:pPr>
      <w:r w:rsidRPr="00D8226B">
        <w:rPr>
          <w:noProof/>
          <w:lang w:val="en-US" w:eastAsia="ko-KR"/>
        </w:rPr>
        <w:t>11-14-0936-03-000m-liaison-response-followup-to-3gpp-tsg-ran-wg2</w:t>
      </w:r>
      <w:r>
        <w:rPr>
          <w:noProof/>
          <w:lang w:val="en-US" w:eastAsia="ko-KR"/>
        </w:rPr>
        <w:t>.doc</w:t>
      </w:r>
    </w:p>
    <w:p w14:paraId="7936E1ED" w14:textId="75091126" w:rsidR="00105EDF" w:rsidRDefault="00081CE8" w:rsidP="00366497">
      <w:pPr>
        <w:pStyle w:val="ListParagraph"/>
        <w:numPr>
          <w:ilvl w:val="0"/>
          <w:numId w:val="5"/>
        </w:numPr>
        <w:rPr>
          <w:lang w:eastAsia="ko-KR"/>
        </w:rPr>
      </w:pPr>
      <w:r>
        <w:rPr>
          <w:lang w:eastAsia="ko-KR"/>
        </w:rPr>
        <w:t xml:space="preserve">IEEE P802.11REVmc Draft 4.0. </w:t>
      </w:r>
      <w:r w:rsidR="00366497">
        <w:rPr>
          <w:lang w:eastAsia="ko-KR"/>
        </w:rPr>
        <w:t xml:space="preserve"> </w:t>
      </w:r>
      <w:hyperlink r:id="rId7" w:history="1">
        <w:r w:rsidR="00366497" w:rsidRPr="002A72E9">
          <w:rPr>
            <w:rStyle w:val="Hyperlink"/>
            <w:lang w:eastAsia="ko-KR"/>
          </w:rPr>
          <w:t>http://www.techstreet.com/ieee</w:t>
        </w:r>
      </w:hyperlink>
      <w:r w:rsidR="00366497">
        <w:rPr>
          <w:lang w:eastAsia="ko-KR"/>
        </w:rPr>
        <w:t xml:space="preserve"> **</w:t>
      </w:r>
    </w:p>
    <w:p w14:paraId="255CD2A0" w14:textId="77777777" w:rsidR="00366497" w:rsidRDefault="00366497" w:rsidP="00366497">
      <w:pPr>
        <w:rPr>
          <w:lang w:eastAsia="ko-KR"/>
        </w:rPr>
      </w:pPr>
    </w:p>
    <w:p w14:paraId="7EE699EA" w14:textId="5F374438" w:rsidR="00366497" w:rsidRDefault="00366497" w:rsidP="00366497">
      <w:pPr>
        <w:rPr>
          <w:lang w:eastAsia="ko-KR"/>
        </w:rPr>
      </w:pPr>
      <w:r>
        <w:rPr>
          <w:lang w:eastAsia="ko-KR"/>
        </w:rPr>
        <w:t xml:space="preserve">** Note that, at the time of sending, P802.11REVmc D4 is temporarily unavailable.  I have an urgent request in to the IEEE-SA staff to investigate and re-instate it. </w:t>
      </w:r>
    </w:p>
    <w:sectPr w:rsidR="00366497" w:rsidSect="00AE33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4F27" w14:textId="77777777" w:rsidR="00A52650" w:rsidRDefault="00A52650">
      <w:r>
        <w:separator/>
      </w:r>
    </w:p>
  </w:endnote>
  <w:endnote w:type="continuationSeparator" w:id="0">
    <w:p w14:paraId="1D84F7CF" w14:textId="77777777" w:rsidR="00A52650" w:rsidRDefault="00A5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F64C" w14:textId="0F1E8412" w:rsidR="004D0CC3" w:rsidRDefault="00A5265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D0CC3">
      <w:t>Submission</w:t>
    </w:r>
    <w:r>
      <w:fldChar w:fldCharType="end"/>
    </w:r>
    <w:r w:rsidR="004D0CC3">
      <w:tab/>
      <w:t xml:space="preserve">page </w:t>
    </w:r>
    <w:r w:rsidR="004D0CC3">
      <w:fldChar w:fldCharType="begin"/>
    </w:r>
    <w:r w:rsidR="004D0CC3">
      <w:instrText xml:space="preserve">page </w:instrText>
    </w:r>
    <w:r w:rsidR="004D0CC3">
      <w:fldChar w:fldCharType="separate"/>
    </w:r>
    <w:r w:rsidR="00366497">
      <w:rPr>
        <w:noProof/>
      </w:rPr>
      <w:t>4</w:t>
    </w:r>
    <w:r w:rsidR="004D0CC3">
      <w:rPr>
        <w:noProof/>
      </w:rPr>
      <w:fldChar w:fldCharType="end"/>
    </w:r>
    <w:r w:rsidR="004D0CC3">
      <w:tab/>
      <w:t>Laurent Cario</w:t>
    </w:r>
    <w:r w:rsidR="006B6CA8">
      <w:t>u, Intel Corporation</w:t>
    </w:r>
  </w:p>
  <w:p w14:paraId="48DB78C2" w14:textId="77777777" w:rsidR="004D0CC3" w:rsidRDefault="004D0C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913C" w14:textId="77777777" w:rsidR="00A52650" w:rsidRDefault="00A52650">
      <w:r>
        <w:separator/>
      </w:r>
    </w:p>
  </w:footnote>
  <w:footnote w:type="continuationSeparator" w:id="0">
    <w:p w14:paraId="7F79031F" w14:textId="77777777" w:rsidR="00A52650" w:rsidRDefault="00A5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31CA" w14:textId="3DE2B1CE" w:rsidR="004D0CC3" w:rsidRDefault="00A5265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B6CA8">
      <w:t xml:space="preserve">November </w:t>
    </w:r>
    <w:r w:rsidR="004D0CC3">
      <w:t>201</w:t>
    </w:r>
    <w:r w:rsidR="006B6CA8">
      <w:t>5</w:t>
    </w:r>
    <w:r>
      <w:fldChar w:fldCharType="end"/>
    </w:r>
    <w:r w:rsidR="004D0CC3">
      <w:tab/>
    </w:r>
    <w:r w:rsidR="004D0CC3">
      <w:tab/>
    </w:r>
    <w:fldSimple w:instr=" TITLE  \* MERGEFORMAT ">
      <w:ins w:id="2" w:author="Stephens, Adrian P" w:date="2015-11-14T10:22:00Z">
        <w:r w:rsidR="00081CE8">
          <w:t>doc.: IEEE 802.11-14/1430r1</w:t>
        </w:r>
      </w:ins>
      <w:del w:id="3" w:author="Stephens, Adrian P" w:date="2015-11-14T10:22:00Z">
        <w:r w:rsidR="00632620" w:rsidDel="00081CE8">
          <w:delText>doc.: IEEE 802.11-14/1430r0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21C"/>
    <w:multiLevelType w:val="hybridMultilevel"/>
    <w:tmpl w:val="374CF02E"/>
    <w:lvl w:ilvl="0" w:tplc="02000CE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A98"/>
    <w:multiLevelType w:val="hybridMultilevel"/>
    <w:tmpl w:val="80E4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s, Adrian P">
    <w15:presenceInfo w15:providerId="AD" w15:userId="S-1-5-21-2052111302-1275210071-1644491937-50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C"/>
    <w:rsid w:val="00072668"/>
    <w:rsid w:val="00081CE8"/>
    <w:rsid w:val="000A1E61"/>
    <w:rsid w:val="000A3CE3"/>
    <w:rsid w:val="000F0154"/>
    <w:rsid w:val="00105EDF"/>
    <w:rsid w:val="00112D12"/>
    <w:rsid w:val="001173E9"/>
    <w:rsid w:val="001210F7"/>
    <w:rsid w:val="0018143D"/>
    <w:rsid w:val="001A2298"/>
    <w:rsid w:val="001D723B"/>
    <w:rsid w:val="001E0BF7"/>
    <w:rsid w:val="001E1E71"/>
    <w:rsid w:val="00213B66"/>
    <w:rsid w:val="002228B1"/>
    <w:rsid w:val="002275CD"/>
    <w:rsid w:val="00246C26"/>
    <w:rsid w:val="002844EB"/>
    <w:rsid w:val="00286824"/>
    <w:rsid w:val="00287FEA"/>
    <w:rsid w:val="0029020B"/>
    <w:rsid w:val="002D44BE"/>
    <w:rsid w:val="002D4796"/>
    <w:rsid w:val="002F3BBC"/>
    <w:rsid w:val="00307702"/>
    <w:rsid w:val="00366497"/>
    <w:rsid w:val="00373F0E"/>
    <w:rsid w:val="003A7CD5"/>
    <w:rsid w:val="00420EE8"/>
    <w:rsid w:val="004228BE"/>
    <w:rsid w:val="00442037"/>
    <w:rsid w:val="004542FC"/>
    <w:rsid w:val="00460957"/>
    <w:rsid w:val="00465844"/>
    <w:rsid w:val="004B064B"/>
    <w:rsid w:val="004C5C68"/>
    <w:rsid w:val="004D0CC3"/>
    <w:rsid w:val="004D4004"/>
    <w:rsid w:val="004E0D6E"/>
    <w:rsid w:val="004E6B03"/>
    <w:rsid w:val="00530561"/>
    <w:rsid w:val="00537715"/>
    <w:rsid w:val="005478FF"/>
    <w:rsid w:val="005B78BD"/>
    <w:rsid w:val="005D051A"/>
    <w:rsid w:val="0062440B"/>
    <w:rsid w:val="00627E64"/>
    <w:rsid w:val="00632620"/>
    <w:rsid w:val="00685CBB"/>
    <w:rsid w:val="006A38F4"/>
    <w:rsid w:val="006A4F96"/>
    <w:rsid w:val="006B0617"/>
    <w:rsid w:val="006B6CA8"/>
    <w:rsid w:val="006C0727"/>
    <w:rsid w:val="006E145F"/>
    <w:rsid w:val="0073594F"/>
    <w:rsid w:val="00746983"/>
    <w:rsid w:val="00750276"/>
    <w:rsid w:val="0075253E"/>
    <w:rsid w:val="00770572"/>
    <w:rsid w:val="00774857"/>
    <w:rsid w:val="00775E61"/>
    <w:rsid w:val="007967BA"/>
    <w:rsid w:val="007E0776"/>
    <w:rsid w:val="007E48B7"/>
    <w:rsid w:val="007F75E0"/>
    <w:rsid w:val="00831573"/>
    <w:rsid w:val="00854E7E"/>
    <w:rsid w:val="0087265F"/>
    <w:rsid w:val="008A4E7B"/>
    <w:rsid w:val="008A6694"/>
    <w:rsid w:val="008E7EE3"/>
    <w:rsid w:val="008F6D75"/>
    <w:rsid w:val="009101CA"/>
    <w:rsid w:val="00924FB0"/>
    <w:rsid w:val="00954271"/>
    <w:rsid w:val="00960720"/>
    <w:rsid w:val="00961F13"/>
    <w:rsid w:val="009B7087"/>
    <w:rsid w:val="009B7BA9"/>
    <w:rsid w:val="009C7F10"/>
    <w:rsid w:val="009D69AF"/>
    <w:rsid w:val="009F2FBC"/>
    <w:rsid w:val="00A52650"/>
    <w:rsid w:val="00A73D52"/>
    <w:rsid w:val="00A83E8C"/>
    <w:rsid w:val="00AA427C"/>
    <w:rsid w:val="00AE0495"/>
    <w:rsid w:val="00AE3397"/>
    <w:rsid w:val="00B05BD9"/>
    <w:rsid w:val="00BC64EA"/>
    <w:rsid w:val="00BE4431"/>
    <w:rsid w:val="00BE68C2"/>
    <w:rsid w:val="00C018CC"/>
    <w:rsid w:val="00C06BE5"/>
    <w:rsid w:val="00C20080"/>
    <w:rsid w:val="00C21B29"/>
    <w:rsid w:val="00C52CED"/>
    <w:rsid w:val="00C636E1"/>
    <w:rsid w:val="00CA09B2"/>
    <w:rsid w:val="00DB0598"/>
    <w:rsid w:val="00DC5A7B"/>
    <w:rsid w:val="00DC738F"/>
    <w:rsid w:val="00E02D5E"/>
    <w:rsid w:val="00E06990"/>
    <w:rsid w:val="00E26FCE"/>
    <w:rsid w:val="00E34ECD"/>
    <w:rsid w:val="00E72B11"/>
    <w:rsid w:val="00E74993"/>
    <w:rsid w:val="00EE4CAF"/>
    <w:rsid w:val="00F220C3"/>
    <w:rsid w:val="00FD6423"/>
    <w:rsid w:val="00FD73C5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7AA21E1"/>
  <w15:docId w15:val="{78BCA6D1-4801-4E00-B315-0D6289AA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97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39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39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39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47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47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7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E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6FCE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rsid w:val="00AE339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5470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E339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4857"/>
    <w:rPr>
      <w:rFonts w:cs="Times New Roman"/>
      <w:b/>
      <w:sz w:val="28"/>
      <w:lang w:val="en-GB" w:eastAsia="en-US"/>
    </w:rPr>
  </w:style>
  <w:style w:type="paragraph" w:customStyle="1" w:styleId="T1">
    <w:name w:val="T1"/>
    <w:basedOn w:val="Normal"/>
    <w:uiPriority w:val="99"/>
    <w:rsid w:val="00AE3397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AE3397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AE339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AE339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470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AE339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24F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4F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4FB0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FB0"/>
    <w:rPr>
      <w:rFonts w:cs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hstreet.com/ie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hank\Documents\Work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227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802.11-14/1430r1</vt:lpstr>
    </vt:vector>
  </TitlesOfParts>
  <Company>Qualcomm Inc.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802.11-14/1430r1</dc:title>
  <dc:subject>Submission</dc:subject>
  <dc:creator/>
  <cp:keywords>November 2015</cp:keywords>
  <dc:description>Laurent Cariou, Intel Corporation</dc:description>
  <cp:lastModifiedBy>Stephens, Adrian P</cp:lastModifiedBy>
  <cp:revision>4</cp:revision>
  <cp:lastPrinted>2014-07-16T08:19:00Z</cp:lastPrinted>
  <dcterms:created xsi:type="dcterms:W3CDTF">2015-11-11T05:04:00Z</dcterms:created>
  <dcterms:modified xsi:type="dcterms:W3CDTF">2015-11-14T20:13:00Z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