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373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72E1B5" w14:textId="77777777">
        <w:tblPrEx>
          <w:tblCellMar>
            <w:top w:w="0" w:type="dxa"/>
            <w:bottom w:w="0" w:type="dxa"/>
          </w:tblCellMar>
        </w:tblPrEx>
        <w:trPr>
          <w:trHeight w:val="485"/>
          <w:jc w:val="center"/>
        </w:trPr>
        <w:tc>
          <w:tcPr>
            <w:tcW w:w="9576" w:type="dxa"/>
            <w:gridSpan w:val="5"/>
            <w:vAlign w:val="center"/>
          </w:tcPr>
          <w:p w14:paraId="5E3319D5" w14:textId="77777777" w:rsidR="00CA09B2" w:rsidRDefault="00460C54">
            <w:pPr>
              <w:pStyle w:val="T2"/>
            </w:pPr>
            <w:r>
              <w:t>No More DILS!</w:t>
            </w:r>
          </w:p>
        </w:tc>
      </w:tr>
      <w:tr w:rsidR="00CA09B2" w14:paraId="676697E8" w14:textId="77777777">
        <w:tblPrEx>
          <w:tblCellMar>
            <w:top w:w="0" w:type="dxa"/>
            <w:bottom w:w="0" w:type="dxa"/>
          </w:tblCellMar>
        </w:tblPrEx>
        <w:trPr>
          <w:trHeight w:val="359"/>
          <w:jc w:val="center"/>
        </w:trPr>
        <w:tc>
          <w:tcPr>
            <w:tcW w:w="9576" w:type="dxa"/>
            <w:gridSpan w:val="5"/>
            <w:vAlign w:val="center"/>
          </w:tcPr>
          <w:p w14:paraId="7749DB14" w14:textId="77777777" w:rsidR="00CA09B2" w:rsidRDefault="00CA09B2">
            <w:pPr>
              <w:pStyle w:val="T2"/>
              <w:ind w:left="0"/>
              <w:rPr>
                <w:sz w:val="20"/>
              </w:rPr>
            </w:pPr>
            <w:r>
              <w:rPr>
                <w:sz w:val="20"/>
              </w:rPr>
              <w:t>Date:</w:t>
            </w:r>
            <w:r w:rsidR="00460C54">
              <w:rPr>
                <w:b w:val="0"/>
                <w:sz w:val="20"/>
              </w:rPr>
              <w:t xml:space="preserve">  2015-11-10</w:t>
            </w:r>
          </w:p>
        </w:tc>
      </w:tr>
      <w:tr w:rsidR="00CA09B2" w14:paraId="26BBFF30" w14:textId="77777777">
        <w:tblPrEx>
          <w:tblCellMar>
            <w:top w:w="0" w:type="dxa"/>
            <w:bottom w:w="0" w:type="dxa"/>
          </w:tblCellMar>
        </w:tblPrEx>
        <w:trPr>
          <w:cantSplit/>
          <w:jc w:val="center"/>
        </w:trPr>
        <w:tc>
          <w:tcPr>
            <w:tcW w:w="9576" w:type="dxa"/>
            <w:gridSpan w:val="5"/>
            <w:vAlign w:val="center"/>
          </w:tcPr>
          <w:p w14:paraId="65DE930B" w14:textId="77777777" w:rsidR="00CA09B2" w:rsidRDefault="00CA09B2">
            <w:pPr>
              <w:pStyle w:val="T2"/>
              <w:spacing w:after="0"/>
              <w:ind w:left="0" w:right="0"/>
              <w:jc w:val="left"/>
              <w:rPr>
                <w:sz w:val="20"/>
              </w:rPr>
            </w:pPr>
            <w:r>
              <w:rPr>
                <w:sz w:val="20"/>
              </w:rPr>
              <w:t>Author(s):</w:t>
            </w:r>
          </w:p>
        </w:tc>
      </w:tr>
      <w:tr w:rsidR="00CA09B2" w14:paraId="56406557" w14:textId="77777777">
        <w:tblPrEx>
          <w:tblCellMar>
            <w:top w:w="0" w:type="dxa"/>
            <w:bottom w:w="0" w:type="dxa"/>
          </w:tblCellMar>
        </w:tblPrEx>
        <w:trPr>
          <w:jc w:val="center"/>
        </w:trPr>
        <w:tc>
          <w:tcPr>
            <w:tcW w:w="1336" w:type="dxa"/>
            <w:vAlign w:val="center"/>
          </w:tcPr>
          <w:p w14:paraId="1539A763" w14:textId="77777777" w:rsidR="00CA09B2" w:rsidRDefault="00CA09B2">
            <w:pPr>
              <w:pStyle w:val="T2"/>
              <w:spacing w:after="0"/>
              <w:ind w:left="0" w:right="0"/>
              <w:jc w:val="left"/>
              <w:rPr>
                <w:sz w:val="20"/>
              </w:rPr>
            </w:pPr>
            <w:r>
              <w:rPr>
                <w:sz w:val="20"/>
              </w:rPr>
              <w:t>Name</w:t>
            </w:r>
          </w:p>
        </w:tc>
        <w:tc>
          <w:tcPr>
            <w:tcW w:w="2064" w:type="dxa"/>
            <w:vAlign w:val="center"/>
          </w:tcPr>
          <w:p w14:paraId="5FD7375C" w14:textId="77777777" w:rsidR="00CA09B2" w:rsidRDefault="0062440B">
            <w:pPr>
              <w:pStyle w:val="T2"/>
              <w:spacing w:after="0"/>
              <w:ind w:left="0" w:right="0"/>
              <w:jc w:val="left"/>
              <w:rPr>
                <w:sz w:val="20"/>
              </w:rPr>
            </w:pPr>
            <w:r>
              <w:rPr>
                <w:sz w:val="20"/>
              </w:rPr>
              <w:t>Affiliation</w:t>
            </w:r>
          </w:p>
        </w:tc>
        <w:tc>
          <w:tcPr>
            <w:tcW w:w="2814" w:type="dxa"/>
            <w:vAlign w:val="center"/>
          </w:tcPr>
          <w:p w14:paraId="5E73BFAD" w14:textId="77777777" w:rsidR="00CA09B2" w:rsidRDefault="00CA09B2">
            <w:pPr>
              <w:pStyle w:val="T2"/>
              <w:spacing w:after="0"/>
              <w:ind w:left="0" w:right="0"/>
              <w:jc w:val="left"/>
              <w:rPr>
                <w:sz w:val="20"/>
              </w:rPr>
            </w:pPr>
            <w:r>
              <w:rPr>
                <w:sz w:val="20"/>
              </w:rPr>
              <w:t>Address</w:t>
            </w:r>
          </w:p>
        </w:tc>
        <w:tc>
          <w:tcPr>
            <w:tcW w:w="1715" w:type="dxa"/>
            <w:vAlign w:val="center"/>
          </w:tcPr>
          <w:p w14:paraId="198D4856" w14:textId="77777777" w:rsidR="00CA09B2" w:rsidRDefault="00CA09B2">
            <w:pPr>
              <w:pStyle w:val="T2"/>
              <w:spacing w:after="0"/>
              <w:ind w:left="0" w:right="0"/>
              <w:jc w:val="left"/>
              <w:rPr>
                <w:sz w:val="20"/>
              </w:rPr>
            </w:pPr>
            <w:r>
              <w:rPr>
                <w:sz w:val="20"/>
              </w:rPr>
              <w:t>Phone</w:t>
            </w:r>
          </w:p>
        </w:tc>
        <w:tc>
          <w:tcPr>
            <w:tcW w:w="1647" w:type="dxa"/>
            <w:vAlign w:val="center"/>
          </w:tcPr>
          <w:p w14:paraId="5C1CC1B7" w14:textId="77777777" w:rsidR="00CA09B2" w:rsidRDefault="00CA09B2">
            <w:pPr>
              <w:pStyle w:val="T2"/>
              <w:spacing w:after="0"/>
              <w:ind w:left="0" w:right="0"/>
              <w:jc w:val="left"/>
              <w:rPr>
                <w:sz w:val="20"/>
              </w:rPr>
            </w:pPr>
            <w:proofErr w:type="gramStart"/>
            <w:r>
              <w:rPr>
                <w:sz w:val="20"/>
              </w:rPr>
              <w:t>email</w:t>
            </w:r>
            <w:proofErr w:type="gramEnd"/>
          </w:p>
        </w:tc>
      </w:tr>
      <w:tr w:rsidR="00CA09B2" w14:paraId="43E00951" w14:textId="77777777">
        <w:tblPrEx>
          <w:tblCellMar>
            <w:top w:w="0" w:type="dxa"/>
            <w:bottom w:w="0" w:type="dxa"/>
          </w:tblCellMar>
        </w:tblPrEx>
        <w:trPr>
          <w:jc w:val="center"/>
        </w:trPr>
        <w:tc>
          <w:tcPr>
            <w:tcW w:w="1336" w:type="dxa"/>
            <w:vAlign w:val="center"/>
          </w:tcPr>
          <w:p w14:paraId="7F7CAEF7" w14:textId="77777777" w:rsidR="00CA09B2" w:rsidRDefault="00460C54">
            <w:pPr>
              <w:pStyle w:val="T2"/>
              <w:spacing w:after="0"/>
              <w:ind w:left="0" w:right="0"/>
              <w:rPr>
                <w:b w:val="0"/>
                <w:sz w:val="20"/>
              </w:rPr>
            </w:pPr>
            <w:r>
              <w:rPr>
                <w:b w:val="0"/>
                <w:sz w:val="20"/>
              </w:rPr>
              <w:t>Dan Harkins</w:t>
            </w:r>
          </w:p>
        </w:tc>
        <w:tc>
          <w:tcPr>
            <w:tcW w:w="2064" w:type="dxa"/>
            <w:vAlign w:val="center"/>
          </w:tcPr>
          <w:p w14:paraId="6D513D4D" w14:textId="77777777" w:rsidR="00CA09B2" w:rsidRDefault="00460C54">
            <w:pPr>
              <w:pStyle w:val="T2"/>
              <w:spacing w:after="0"/>
              <w:ind w:left="0" w:right="0"/>
              <w:rPr>
                <w:b w:val="0"/>
                <w:sz w:val="20"/>
              </w:rPr>
            </w:pPr>
            <w:r>
              <w:rPr>
                <w:b w:val="0"/>
                <w:sz w:val="20"/>
              </w:rPr>
              <w:t>HPE, Aruba Networks</w:t>
            </w:r>
          </w:p>
        </w:tc>
        <w:tc>
          <w:tcPr>
            <w:tcW w:w="2814" w:type="dxa"/>
            <w:vAlign w:val="center"/>
          </w:tcPr>
          <w:p w14:paraId="60A9B1AD" w14:textId="77777777" w:rsidR="00CA09B2" w:rsidRDefault="00460C54">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691219AE" w14:textId="77777777" w:rsidR="00CA09B2" w:rsidRDefault="00460C54">
            <w:pPr>
              <w:pStyle w:val="T2"/>
              <w:spacing w:after="0"/>
              <w:ind w:left="0" w:right="0"/>
              <w:rPr>
                <w:b w:val="0"/>
                <w:sz w:val="20"/>
              </w:rPr>
            </w:pPr>
            <w:r>
              <w:rPr>
                <w:b w:val="0"/>
                <w:sz w:val="20"/>
              </w:rPr>
              <w:t>+1 408 227 4500</w:t>
            </w:r>
          </w:p>
        </w:tc>
        <w:tc>
          <w:tcPr>
            <w:tcW w:w="1647" w:type="dxa"/>
            <w:vAlign w:val="center"/>
          </w:tcPr>
          <w:p w14:paraId="76700E43" w14:textId="77777777" w:rsidR="00CA09B2" w:rsidRDefault="00460C54">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0A3B8D8" w14:textId="77777777">
        <w:tblPrEx>
          <w:tblCellMar>
            <w:top w:w="0" w:type="dxa"/>
            <w:bottom w:w="0" w:type="dxa"/>
          </w:tblCellMar>
        </w:tblPrEx>
        <w:trPr>
          <w:jc w:val="center"/>
        </w:trPr>
        <w:tc>
          <w:tcPr>
            <w:tcW w:w="1336" w:type="dxa"/>
            <w:vAlign w:val="center"/>
          </w:tcPr>
          <w:p w14:paraId="04D22E56" w14:textId="77777777" w:rsidR="00CA09B2" w:rsidRDefault="00CA09B2">
            <w:pPr>
              <w:pStyle w:val="T2"/>
              <w:spacing w:after="0"/>
              <w:ind w:left="0" w:right="0"/>
              <w:rPr>
                <w:b w:val="0"/>
                <w:sz w:val="20"/>
              </w:rPr>
            </w:pPr>
          </w:p>
        </w:tc>
        <w:tc>
          <w:tcPr>
            <w:tcW w:w="2064" w:type="dxa"/>
            <w:vAlign w:val="center"/>
          </w:tcPr>
          <w:p w14:paraId="0E485EC7" w14:textId="77777777" w:rsidR="00CA09B2" w:rsidRDefault="00CA09B2">
            <w:pPr>
              <w:pStyle w:val="T2"/>
              <w:spacing w:after="0"/>
              <w:ind w:left="0" w:right="0"/>
              <w:rPr>
                <w:b w:val="0"/>
                <w:sz w:val="20"/>
              </w:rPr>
            </w:pPr>
          </w:p>
        </w:tc>
        <w:tc>
          <w:tcPr>
            <w:tcW w:w="2814" w:type="dxa"/>
            <w:vAlign w:val="center"/>
          </w:tcPr>
          <w:p w14:paraId="0968C15A" w14:textId="77777777" w:rsidR="00CA09B2" w:rsidRDefault="00CA09B2">
            <w:pPr>
              <w:pStyle w:val="T2"/>
              <w:spacing w:after="0"/>
              <w:ind w:left="0" w:right="0"/>
              <w:rPr>
                <w:b w:val="0"/>
                <w:sz w:val="20"/>
              </w:rPr>
            </w:pPr>
          </w:p>
        </w:tc>
        <w:tc>
          <w:tcPr>
            <w:tcW w:w="1715" w:type="dxa"/>
            <w:vAlign w:val="center"/>
          </w:tcPr>
          <w:p w14:paraId="12CE50FF" w14:textId="77777777" w:rsidR="00CA09B2" w:rsidRDefault="00CA09B2">
            <w:pPr>
              <w:pStyle w:val="T2"/>
              <w:spacing w:after="0"/>
              <w:ind w:left="0" w:right="0"/>
              <w:rPr>
                <w:b w:val="0"/>
                <w:sz w:val="20"/>
              </w:rPr>
            </w:pPr>
          </w:p>
        </w:tc>
        <w:tc>
          <w:tcPr>
            <w:tcW w:w="1647" w:type="dxa"/>
            <w:vAlign w:val="center"/>
          </w:tcPr>
          <w:p w14:paraId="1005FC10" w14:textId="77777777" w:rsidR="00CA09B2" w:rsidRDefault="00CA09B2">
            <w:pPr>
              <w:pStyle w:val="T2"/>
              <w:spacing w:after="0"/>
              <w:ind w:left="0" w:right="0"/>
              <w:rPr>
                <w:b w:val="0"/>
                <w:sz w:val="16"/>
              </w:rPr>
            </w:pPr>
          </w:p>
        </w:tc>
      </w:tr>
    </w:tbl>
    <w:p w14:paraId="33F717CD" w14:textId="77777777" w:rsidR="00CA09B2" w:rsidRDefault="005669D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C4DFD66" wp14:editId="06FF2E5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923BC" w14:textId="77777777" w:rsidR="00F32ECE" w:rsidRDefault="00F32ECE">
                            <w:pPr>
                              <w:pStyle w:val="T1"/>
                              <w:spacing w:after="120"/>
                            </w:pPr>
                            <w:r>
                              <w:t>Abstract</w:t>
                            </w:r>
                          </w:p>
                          <w:p w14:paraId="1BAC9AD2" w14:textId="77777777" w:rsidR="00F32ECE" w:rsidRDefault="00F32ECE">
                            <w:pPr>
                              <w:jc w:val="both"/>
                            </w:pPr>
                            <w:r>
                              <w:t>This submission proposes to resolve CIDs 10114, 10210, and 10724 by removing Differentiated Link Setup.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A0923BC" w14:textId="77777777" w:rsidR="00F32ECE" w:rsidRDefault="00F32ECE">
                      <w:pPr>
                        <w:pStyle w:val="T1"/>
                        <w:spacing w:after="120"/>
                      </w:pPr>
                      <w:r>
                        <w:t>Abstract</w:t>
                      </w:r>
                    </w:p>
                    <w:p w14:paraId="1BAC9AD2" w14:textId="77777777" w:rsidR="00F32ECE" w:rsidRDefault="00F32ECE">
                      <w:pPr>
                        <w:jc w:val="both"/>
                      </w:pPr>
                      <w:r>
                        <w:t>This submission proposes to resolve CIDs 10114, 10210, and 10724 by removing Differentiated Link Setup.</w:t>
                      </w:r>
                    </w:p>
                  </w:txbxContent>
                </v:textbox>
              </v:shape>
            </w:pict>
          </mc:Fallback>
        </mc:AlternateContent>
      </w:r>
    </w:p>
    <w:p w14:paraId="2958EB71" w14:textId="77777777" w:rsidR="00CA09B2" w:rsidRDefault="00CA09B2" w:rsidP="00460C54">
      <w:r>
        <w:br w:type="page"/>
      </w:r>
    </w:p>
    <w:p w14:paraId="534D0AF7" w14:textId="77777777" w:rsidR="00CA09B2" w:rsidRDefault="00CA09B2"/>
    <w:tbl>
      <w:tblPr>
        <w:tblStyle w:val="TableGrid"/>
        <w:tblW w:w="9688" w:type="dxa"/>
        <w:tblLook w:val="04A0" w:firstRow="1" w:lastRow="0" w:firstColumn="1" w:lastColumn="0" w:noHBand="0" w:noVBand="1"/>
      </w:tblPr>
      <w:tblGrid>
        <w:gridCol w:w="912"/>
        <w:gridCol w:w="1916"/>
        <w:gridCol w:w="3305"/>
        <w:gridCol w:w="3555"/>
      </w:tblGrid>
      <w:tr w:rsidR="00D159CD" w14:paraId="7BDC7131" w14:textId="77777777" w:rsidTr="00D159CD">
        <w:tc>
          <w:tcPr>
            <w:tcW w:w="1098" w:type="dxa"/>
          </w:tcPr>
          <w:p w14:paraId="4DAA996B" w14:textId="77777777" w:rsidR="00D159CD" w:rsidRDefault="00D159CD">
            <w:r>
              <w:t xml:space="preserve">    CID</w:t>
            </w:r>
          </w:p>
        </w:tc>
        <w:tc>
          <w:tcPr>
            <w:tcW w:w="2508" w:type="dxa"/>
          </w:tcPr>
          <w:p w14:paraId="24CC8918" w14:textId="77777777" w:rsidR="00D159CD" w:rsidRDefault="00D159CD">
            <w:r>
              <w:t>Comment</w:t>
            </w:r>
          </w:p>
        </w:tc>
        <w:tc>
          <w:tcPr>
            <w:tcW w:w="2712" w:type="dxa"/>
          </w:tcPr>
          <w:p w14:paraId="55B434C9" w14:textId="77777777" w:rsidR="00D159CD" w:rsidRDefault="00D159CD">
            <w:r>
              <w:t xml:space="preserve"> Proposed Change</w:t>
            </w:r>
          </w:p>
        </w:tc>
        <w:tc>
          <w:tcPr>
            <w:tcW w:w="3370" w:type="dxa"/>
          </w:tcPr>
          <w:p w14:paraId="7D59DF67" w14:textId="77777777" w:rsidR="00D159CD" w:rsidRDefault="00D159CD">
            <w:r>
              <w:t>Resolution</w:t>
            </w:r>
          </w:p>
        </w:tc>
      </w:tr>
      <w:tr w:rsidR="00D159CD" w14:paraId="062CFE36" w14:textId="77777777" w:rsidTr="00D159CD">
        <w:tc>
          <w:tcPr>
            <w:tcW w:w="1098" w:type="dxa"/>
          </w:tcPr>
          <w:p w14:paraId="52EF71E4" w14:textId="77777777" w:rsidR="00D159CD" w:rsidRPr="00D159CD" w:rsidRDefault="00D159CD">
            <w:pPr>
              <w:rPr>
                <w:sz w:val="20"/>
              </w:rPr>
            </w:pPr>
            <w:r w:rsidRPr="00D159CD">
              <w:rPr>
                <w:sz w:val="20"/>
              </w:rPr>
              <w:t>10114</w:t>
            </w:r>
          </w:p>
        </w:tc>
        <w:tc>
          <w:tcPr>
            <w:tcW w:w="2508" w:type="dxa"/>
          </w:tcPr>
          <w:p w14:paraId="46F112DE" w14:textId="77777777" w:rsidR="00D159CD" w:rsidRPr="00D159CD" w:rsidRDefault="00D159CD">
            <w:pPr>
              <w:rPr>
                <w:sz w:val="20"/>
              </w:rPr>
            </w:pPr>
            <w:r w:rsidRPr="00D159CD">
              <w:rPr>
                <w:color w:val="000000"/>
                <w:sz w:val="20"/>
              </w:rPr>
              <w:t>Why would a Vendor Specific subfield be wrapped within DILS element? If a vendor wants to extend DILS type of functionality, that vendor can add a normal Vendor Specific element to the frame without having to make the DILS element design overly complex</w:t>
            </w:r>
          </w:p>
        </w:tc>
        <w:tc>
          <w:tcPr>
            <w:tcW w:w="2712" w:type="dxa"/>
          </w:tcPr>
          <w:p w14:paraId="296D9CBA" w14:textId="77777777" w:rsidR="00D159CD" w:rsidRPr="00D159CD" w:rsidRDefault="00D159CD" w:rsidP="00D159CD">
            <w:pPr>
              <w:rPr>
                <w:color w:val="000000"/>
                <w:sz w:val="20"/>
              </w:rPr>
            </w:pPr>
            <w:r w:rsidRPr="00D159CD">
              <w:rPr>
                <w:color w:val="000000"/>
                <w:sz w:val="20"/>
              </w:rPr>
              <w:t xml:space="preserve">On page 79 </w:t>
            </w:r>
            <w:proofErr w:type="gramStart"/>
            <w:r w:rsidRPr="00D159CD">
              <w:rPr>
                <w:color w:val="000000"/>
                <w:sz w:val="20"/>
              </w:rPr>
              <w:t>line</w:t>
            </w:r>
            <w:proofErr w:type="gramEnd"/>
            <w:r w:rsidRPr="00D159CD">
              <w:rPr>
                <w:color w:val="000000"/>
                <w:sz w:val="20"/>
              </w:rPr>
              <w:t xml:space="preserve"> 50, remove the "Vendor Specific (optional)" field from Figure 8-577w.</w:t>
            </w:r>
          </w:p>
          <w:p w14:paraId="6D224962" w14:textId="77777777" w:rsidR="00D159CD" w:rsidRPr="00D159CD" w:rsidRDefault="00D159CD" w:rsidP="00D159CD">
            <w:pPr>
              <w:rPr>
                <w:sz w:val="20"/>
              </w:rPr>
            </w:pPr>
            <w:r w:rsidRPr="00D159CD">
              <w:rPr>
                <w:color w:val="000000"/>
                <w:sz w:val="20"/>
              </w:rPr>
              <w:t xml:space="preserve">On page 81, delete lines 30-31 ("The Vendor </w:t>
            </w:r>
            <w:proofErr w:type="gramStart"/>
            <w:r w:rsidRPr="00D159CD">
              <w:rPr>
                <w:color w:val="000000"/>
                <w:sz w:val="20"/>
              </w:rPr>
              <w:t>Specified  field</w:t>
            </w:r>
            <w:proofErr w:type="gramEnd"/>
            <w:r w:rsidRPr="00D159CD">
              <w:rPr>
                <w:color w:val="000000"/>
                <w:sz w:val="20"/>
              </w:rPr>
              <w:t>...")</w:t>
            </w:r>
          </w:p>
        </w:tc>
        <w:tc>
          <w:tcPr>
            <w:tcW w:w="3370" w:type="dxa"/>
          </w:tcPr>
          <w:p w14:paraId="57662F2F" w14:textId="77777777" w:rsidR="00D159CD" w:rsidRPr="00D159CD" w:rsidRDefault="00D159CD" w:rsidP="00F32ECE">
            <w:pPr>
              <w:rPr>
                <w:sz w:val="20"/>
              </w:rPr>
            </w:pPr>
            <w:r w:rsidRPr="00D159CD">
              <w:rPr>
                <w:sz w:val="20"/>
              </w:rPr>
              <w:t xml:space="preserve">Revised: DILS has been removed </w:t>
            </w:r>
            <w:r>
              <w:rPr>
                <w:sz w:val="20"/>
              </w:rPr>
              <w:t xml:space="preserve">so </w:t>
            </w:r>
            <w:r w:rsidRPr="00D159CD">
              <w:rPr>
                <w:sz w:val="20"/>
              </w:rPr>
              <w:t xml:space="preserve">the </w:t>
            </w:r>
            <w:proofErr w:type="gramStart"/>
            <w:r w:rsidRPr="00D159CD">
              <w:rPr>
                <w:sz w:val="20"/>
              </w:rPr>
              <w:t>complexity issue</w:t>
            </w:r>
            <w:proofErr w:type="gramEnd"/>
            <w:r w:rsidRPr="00D159CD">
              <w:rPr>
                <w:sz w:val="20"/>
              </w:rPr>
              <w:t xml:space="preserve"> no longer remains. </w:t>
            </w:r>
            <w:r w:rsidR="00F32ECE">
              <w:rPr>
                <w:sz w:val="20"/>
              </w:rPr>
              <w:t xml:space="preserve">See </w:t>
            </w:r>
            <w:r w:rsidR="00F32ECE" w:rsidRPr="00F32ECE">
              <w:rPr>
                <w:sz w:val="20"/>
              </w:rPr>
              <w:t>https://mentor.ie</w:t>
            </w:r>
            <w:r w:rsidR="00C14A95">
              <w:rPr>
                <w:sz w:val="20"/>
              </w:rPr>
              <w:t>ee.org/802.11/dcn/15/11-15-142</w:t>
            </w:r>
            <w:r w:rsidR="00F32ECE">
              <w:rPr>
                <w:sz w:val="20"/>
              </w:rPr>
              <w:t>5</w:t>
            </w:r>
            <w:r w:rsidR="00F32ECE" w:rsidRPr="00F32ECE">
              <w:rPr>
                <w:sz w:val="20"/>
              </w:rPr>
              <w:t>-</w:t>
            </w:r>
            <w:r w:rsidR="00F32ECE">
              <w:rPr>
                <w:sz w:val="20"/>
              </w:rPr>
              <w:t>00-00ai</w:t>
            </w:r>
            <w:r w:rsidR="00F32ECE" w:rsidRPr="00F32ECE">
              <w:rPr>
                <w:sz w:val="20"/>
              </w:rPr>
              <w:t>-</w:t>
            </w:r>
            <w:r w:rsidR="00F32ECE">
              <w:rPr>
                <w:sz w:val="20"/>
              </w:rPr>
              <w:t>no-more-dils</w:t>
            </w:r>
            <w:r w:rsidR="00F32ECE" w:rsidRPr="00F32ECE">
              <w:rPr>
                <w:sz w:val="20"/>
              </w:rPr>
              <w:t>.docx</w:t>
            </w:r>
          </w:p>
        </w:tc>
      </w:tr>
      <w:tr w:rsidR="00D159CD" w14:paraId="47A744DA" w14:textId="77777777" w:rsidTr="00D159CD">
        <w:tc>
          <w:tcPr>
            <w:tcW w:w="1098" w:type="dxa"/>
          </w:tcPr>
          <w:p w14:paraId="072112D2" w14:textId="77777777" w:rsidR="00D159CD" w:rsidRPr="00D159CD" w:rsidRDefault="00D159CD">
            <w:pPr>
              <w:rPr>
                <w:sz w:val="20"/>
              </w:rPr>
            </w:pPr>
            <w:r w:rsidRPr="00D159CD">
              <w:rPr>
                <w:sz w:val="20"/>
              </w:rPr>
              <w:t>10210</w:t>
            </w:r>
          </w:p>
        </w:tc>
        <w:tc>
          <w:tcPr>
            <w:tcW w:w="2508" w:type="dxa"/>
          </w:tcPr>
          <w:p w14:paraId="1ADBB46B" w14:textId="77777777" w:rsidR="00D159CD" w:rsidRPr="00D159CD" w:rsidRDefault="00D159CD">
            <w:pPr>
              <w:rPr>
                <w:sz w:val="20"/>
              </w:rPr>
            </w:pPr>
            <w:r w:rsidRPr="00D159CD">
              <w:rPr>
                <w:color w:val="000000"/>
                <w:sz w:val="20"/>
              </w:rPr>
              <w:t xml:space="preserve">DILS is a significant additional complexity in the protocol and it would be nice if that were not mandated. It looks like the current PICS FILS2.1 leaves this optional for the AP, but mandatory for the non-AP STA. I guess this was done to allow an AP an option to enforce DILS to be used. However, the following FILS2.2 item (also on DILS) seems to be mandating DILS element support on the AP, but not on the non-AP STA. </w:t>
            </w:r>
            <w:proofErr w:type="gramStart"/>
            <w:r w:rsidRPr="00D159CD">
              <w:rPr>
                <w:color w:val="000000"/>
                <w:sz w:val="20"/>
              </w:rPr>
              <w:t>That sound</w:t>
            </w:r>
            <w:proofErr w:type="gramEnd"/>
            <w:r w:rsidRPr="00D159CD">
              <w:rPr>
                <w:color w:val="000000"/>
                <w:sz w:val="20"/>
              </w:rPr>
              <w:t xml:space="preserve"> a bit conflicting.</w:t>
            </w:r>
          </w:p>
        </w:tc>
        <w:tc>
          <w:tcPr>
            <w:tcW w:w="2712" w:type="dxa"/>
          </w:tcPr>
          <w:p w14:paraId="79A53433" w14:textId="77777777" w:rsidR="00D159CD" w:rsidRPr="00D159CD" w:rsidRDefault="00D159CD">
            <w:pPr>
              <w:rPr>
                <w:sz w:val="20"/>
              </w:rPr>
            </w:pPr>
            <w:r w:rsidRPr="00D159CD">
              <w:rPr>
                <w:color w:val="000000"/>
                <w:sz w:val="20"/>
              </w:rPr>
              <w:t>On page 161 lines 51-60, replace the Status column value for both FILS2.1 and FILS2.2 with "CF32: O".</w:t>
            </w:r>
          </w:p>
        </w:tc>
        <w:tc>
          <w:tcPr>
            <w:tcW w:w="3370" w:type="dxa"/>
          </w:tcPr>
          <w:p w14:paraId="51D085BB" w14:textId="77777777" w:rsidR="00D159CD" w:rsidRPr="00D159CD" w:rsidRDefault="00D159CD" w:rsidP="00D159CD">
            <w:pPr>
              <w:rPr>
                <w:sz w:val="20"/>
              </w:rPr>
            </w:pPr>
            <w:r>
              <w:rPr>
                <w:sz w:val="20"/>
              </w:rPr>
              <w:t xml:space="preserve">Revised: DILS has been removed so </w:t>
            </w:r>
            <w:proofErr w:type="gramStart"/>
            <w:r>
              <w:rPr>
                <w:sz w:val="20"/>
              </w:rPr>
              <w:t>its</w:t>
            </w:r>
            <w:proofErr w:type="gramEnd"/>
            <w:r>
              <w:rPr>
                <w:sz w:val="20"/>
              </w:rPr>
              <w:t xml:space="preserve"> mandated versus optional nature is no longer an issue.</w:t>
            </w:r>
            <w:r w:rsidR="005669D9">
              <w:rPr>
                <w:sz w:val="20"/>
              </w:rPr>
              <w:t xml:space="preserve"> </w:t>
            </w:r>
            <w:r w:rsidR="005669D9" w:rsidRPr="005669D9">
              <w:rPr>
                <w:sz w:val="20"/>
              </w:rPr>
              <w:t>See https://mentor.ie</w:t>
            </w:r>
            <w:r w:rsidR="00C14A95">
              <w:rPr>
                <w:sz w:val="20"/>
              </w:rPr>
              <w:t>ee.org/802.11/dcn/15/11-15-142</w:t>
            </w:r>
            <w:r w:rsidR="005669D9" w:rsidRPr="005669D9">
              <w:rPr>
                <w:sz w:val="20"/>
              </w:rPr>
              <w:t>5-00-00ai-no-more-dils.docx</w:t>
            </w:r>
          </w:p>
        </w:tc>
      </w:tr>
      <w:tr w:rsidR="00D159CD" w14:paraId="20DDF921" w14:textId="77777777" w:rsidTr="00D159CD">
        <w:tc>
          <w:tcPr>
            <w:tcW w:w="1098" w:type="dxa"/>
          </w:tcPr>
          <w:p w14:paraId="77094AF0" w14:textId="77777777" w:rsidR="00D159CD" w:rsidRPr="00D159CD" w:rsidRDefault="00D159CD">
            <w:pPr>
              <w:rPr>
                <w:sz w:val="20"/>
              </w:rPr>
            </w:pPr>
            <w:r>
              <w:rPr>
                <w:sz w:val="20"/>
              </w:rPr>
              <w:t>10724</w:t>
            </w:r>
          </w:p>
        </w:tc>
        <w:tc>
          <w:tcPr>
            <w:tcW w:w="2508" w:type="dxa"/>
          </w:tcPr>
          <w:p w14:paraId="3A8CE108" w14:textId="77777777" w:rsidR="00D159CD" w:rsidRPr="00D159CD" w:rsidRDefault="00D159CD">
            <w:pPr>
              <w:rPr>
                <w:sz w:val="20"/>
              </w:rPr>
            </w:pPr>
            <w:r w:rsidRPr="00D159CD">
              <w:rPr>
                <w:sz w:val="20"/>
              </w:rPr>
              <w:t>What is the incentive for a non-AP STA to use DILS?</w:t>
            </w:r>
          </w:p>
        </w:tc>
        <w:tc>
          <w:tcPr>
            <w:tcW w:w="2712" w:type="dxa"/>
          </w:tcPr>
          <w:p w14:paraId="49A1D5E2" w14:textId="77777777" w:rsidR="00D159CD" w:rsidRPr="00D159CD" w:rsidRDefault="00D159CD">
            <w:pPr>
              <w:rPr>
                <w:sz w:val="20"/>
              </w:rPr>
            </w:pPr>
            <w:r w:rsidRPr="00D159CD">
              <w:rPr>
                <w:sz w:val="20"/>
              </w:rPr>
              <w:t>Either provide evidence that DILS is to a STA's benefit even if other STAs don't implement DILS (such a claim was made during D2.0 comment resolution -- see http://www.ieee802.org/11/email/stds-802-11-tgai/msg00810.html -- but the evidence was never provided despite repeated requests) or get rid of the DILS feature</w:t>
            </w:r>
          </w:p>
        </w:tc>
        <w:tc>
          <w:tcPr>
            <w:tcW w:w="3370" w:type="dxa"/>
          </w:tcPr>
          <w:p w14:paraId="6097211B" w14:textId="77777777" w:rsidR="00D159CD" w:rsidRPr="00D159CD" w:rsidRDefault="00D159CD">
            <w:pPr>
              <w:rPr>
                <w:sz w:val="20"/>
              </w:rPr>
            </w:pPr>
            <w:r>
              <w:rPr>
                <w:sz w:val="20"/>
              </w:rPr>
              <w:t>Revised: the D</w:t>
            </w:r>
            <w:r w:rsidR="005669D9">
              <w:rPr>
                <w:sz w:val="20"/>
              </w:rPr>
              <w:t>ILS feature has been removed so</w:t>
            </w:r>
            <w:r>
              <w:rPr>
                <w:sz w:val="20"/>
              </w:rPr>
              <w:t xml:space="preserve"> this is no longer an issue.</w:t>
            </w:r>
            <w:r w:rsidR="005669D9">
              <w:rPr>
                <w:sz w:val="20"/>
              </w:rPr>
              <w:t xml:space="preserve"> See </w:t>
            </w:r>
            <w:r w:rsidR="005669D9" w:rsidRPr="005669D9">
              <w:rPr>
                <w:sz w:val="20"/>
              </w:rPr>
              <w:t>https://mentor.ie</w:t>
            </w:r>
            <w:r w:rsidR="00C14A95">
              <w:rPr>
                <w:sz w:val="20"/>
              </w:rPr>
              <w:t>ee.org/802.11/dcn/15/11-15-142</w:t>
            </w:r>
            <w:bookmarkStart w:id="0" w:name="_GoBack"/>
            <w:bookmarkEnd w:id="0"/>
            <w:r w:rsidR="005669D9" w:rsidRPr="005669D9">
              <w:rPr>
                <w:sz w:val="20"/>
              </w:rPr>
              <w:t>5-00-00ai-no-more-dils.docx</w:t>
            </w:r>
          </w:p>
        </w:tc>
      </w:tr>
    </w:tbl>
    <w:p w14:paraId="7EAB252D" w14:textId="77777777" w:rsidR="00CA09B2" w:rsidRDefault="00CA09B2"/>
    <w:p w14:paraId="06BE266A" w14:textId="77777777" w:rsidR="00CA09B2" w:rsidRDefault="00CA09B2"/>
    <w:p w14:paraId="47D455BF" w14:textId="77777777" w:rsidR="00CA09B2" w:rsidRDefault="00CA09B2"/>
    <w:p w14:paraId="37EA64CB" w14:textId="77777777" w:rsidR="00D159CD" w:rsidRDefault="00D159CD"/>
    <w:p w14:paraId="36298282" w14:textId="77777777" w:rsidR="00A60C2D" w:rsidRDefault="00A60C2D"/>
    <w:p w14:paraId="718088FE" w14:textId="77777777" w:rsidR="00A60C2D" w:rsidRPr="00A60C2D" w:rsidRDefault="00A60C2D">
      <w:r>
        <w:rPr>
          <w:b/>
          <w:i/>
        </w:rPr>
        <w:lastRenderedPageBreak/>
        <w:t>Instruct the editor to remove row in second table in clause 6.3.3.3.2 with name “</w:t>
      </w:r>
      <w:r>
        <w:rPr>
          <w:b/>
        </w:rPr>
        <w:t>Differentiated Initial Link Setup”</w:t>
      </w:r>
    </w:p>
    <w:p w14:paraId="6B147B52" w14:textId="77777777" w:rsidR="00A60C2D" w:rsidRDefault="00A60C2D">
      <w:pPr>
        <w:rPr>
          <w:sz w:val="20"/>
        </w:rPr>
      </w:pPr>
    </w:p>
    <w:p w14:paraId="0BCBED28" w14:textId="77777777" w:rsidR="00A60C2D" w:rsidRDefault="00A60C2D">
      <w:pPr>
        <w:rPr>
          <w:sz w:val="20"/>
        </w:rPr>
      </w:pPr>
    </w:p>
    <w:p w14:paraId="2955CE75" w14:textId="77777777" w:rsidR="00A60C2D" w:rsidRDefault="00A60C2D">
      <w:pPr>
        <w:rPr>
          <w:b/>
          <w:i/>
        </w:rPr>
      </w:pPr>
      <w:r>
        <w:rPr>
          <w:b/>
          <w:i/>
        </w:rPr>
        <w:t>Instruct the editor to modify table 8-27 in section 8.3.3.2 as indicated:</w:t>
      </w:r>
    </w:p>
    <w:p w14:paraId="5BDE1773" w14:textId="77777777" w:rsidR="00A60C2D" w:rsidRPr="00A60C2D" w:rsidRDefault="00A60C2D">
      <w:pPr>
        <w:rPr>
          <w:b/>
          <w:i/>
        </w:rPr>
      </w:pPr>
    </w:p>
    <w:p w14:paraId="72367269" w14:textId="77777777" w:rsidR="00A60C2D" w:rsidRPr="00A60C2D" w:rsidRDefault="00A60C2D">
      <w:pPr>
        <w:rPr>
          <w:b/>
          <w:sz w:val="20"/>
        </w:rPr>
      </w:pPr>
      <w:r>
        <w:rPr>
          <w:sz w:val="20"/>
        </w:rPr>
        <w:tab/>
      </w:r>
      <w:r>
        <w:rPr>
          <w:sz w:val="20"/>
        </w:rPr>
        <w:tab/>
      </w:r>
      <w:r>
        <w:rPr>
          <w:sz w:val="20"/>
        </w:rPr>
        <w:tab/>
        <w:t xml:space="preserve">    </w:t>
      </w:r>
      <w:r w:rsidRPr="00A60C2D">
        <w:rPr>
          <w:b/>
          <w:sz w:val="20"/>
        </w:rPr>
        <w:t>Table 8-27—Beacon Frame Body</w:t>
      </w:r>
    </w:p>
    <w:p w14:paraId="2DD02BF8" w14:textId="77777777" w:rsidR="00A60C2D" w:rsidRDefault="00A60C2D">
      <w:pPr>
        <w:rPr>
          <w:sz w:val="20"/>
        </w:rPr>
      </w:pPr>
    </w:p>
    <w:tbl>
      <w:tblPr>
        <w:tblStyle w:val="TableGrid"/>
        <w:tblW w:w="0" w:type="auto"/>
        <w:tblLook w:val="04A0" w:firstRow="1" w:lastRow="0" w:firstColumn="1" w:lastColumn="0" w:noHBand="0" w:noVBand="1"/>
      </w:tblPr>
      <w:tblGrid>
        <w:gridCol w:w="1008"/>
        <w:gridCol w:w="2196"/>
        <w:gridCol w:w="4554"/>
      </w:tblGrid>
      <w:tr w:rsidR="00A60C2D" w14:paraId="0E092571" w14:textId="77777777" w:rsidTr="00A60C2D">
        <w:tc>
          <w:tcPr>
            <w:tcW w:w="1008" w:type="dxa"/>
          </w:tcPr>
          <w:p w14:paraId="26338C75" w14:textId="77777777" w:rsidR="00A60C2D" w:rsidRPr="00A60C2D" w:rsidRDefault="00A60C2D">
            <w:pPr>
              <w:rPr>
                <w:sz w:val="18"/>
              </w:rPr>
            </w:pPr>
            <w:r w:rsidRPr="00A60C2D">
              <w:rPr>
                <w:sz w:val="18"/>
              </w:rPr>
              <w:t xml:space="preserve">  Order</w:t>
            </w:r>
          </w:p>
        </w:tc>
        <w:tc>
          <w:tcPr>
            <w:tcW w:w="2196" w:type="dxa"/>
          </w:tcPr>
          <w:p w14:paraId="22A0234C" w14:textId="77777777" w:rsidR="00A60C2D" w:rsidRPr="00A60C2D" w:rsidRDefault="00A60C2D">
            <w:pPr>
              <w:rPr>
                <w:sz w:val="18"/>
              </w:rPr>
            </w:pPr>
            <w:r w:rsidRPr="00A60C2D">
              <w:rPr>
                <w:sz w:val="18"/>
              </w:rPr>
              <w:t xml:space="preserve">       Information</w:t>
            </w:r>
          </w:p>
        </w:tc>
        <w:tc>
          <w:tcPr>
            <w:tcW w:w="4554" w:type="dxa"/>
          </w:tcPr>
          <w:p w14:paraId="7476D653" w14:textId="77777777" w:rsidR="00A60C2D" w:rsidRPr="00A60C2D" w:rsidRDefault="00A60C2D">
            <w:pPr>
              <w:rPr>
                <w:sz w:val="18"/>
              </w:rPr>
            </w:pPr>
            <w:r w:rsidRPr="00A60C2D">
              <w:rPr>
                <w:sz w:val="18"/>
              </w:rPr>
              <w:t xml:space="preserve">                     Notes</w:t>
            </w:r>
          </w:p>
        </w:tc>
      </w:tr>
      <w:tr w:rsidR="00A60C2D" w14:paraId="63042CC0" w14:textId="77777777" w:rsidTr="00A60C2D">
        <w:tc>
          <w:tcPr>
            <w:tcW w:w="1008" w:type="dxa"/>
          </w:tcPr>
          <w:p w14:paraId="0FEE1A20" w14:textId="77777777" w:rsidR="00A60C2D" w:rsidRPr="00A60C2D" w:rsidRDefault="00A60C2D">
            <w:pPr>
              <w:rPr>
                <w:sz w:val="18"/>
                <w:szCs w:val="18"/>
              </w:rPr>
            </w:pPr>
            <w:r w:rsidRPr="00A60C2D">
              <w:rPr>
                <w:sz w:val="18"/>
                <w:szCs w:val="18"/>
              </w:rPr>
              <w:t xml:space="preserve">     66</w:t>
            </w:r>
          </w:p>
        </w:tc>
        <w:tc>
          <w:tcPr>
            <w:tcW w:w="2196" w:type="dxa"/>
          </w:tcPr>
          <w:p w14:paraId="3C6CE856" w14:textId="77777777" w:rsidR="00A60C2D" w:rsidRPr="00A60C2D" w:rsidRDefault="00A60C2D" w:rsidP="00A60C2D">
            <w:pPr>
              <w:rPr>
                <w:sz w:val="18"/>
                <w:szCs w:val="18"/>
                <w:lang w:val="en-US"/>
              </w:rPr>
            </w:pPr>
            <w:r w:rsidRPr="00A60C2D">
              <w:rPr>
                <w:sz w:val="18"/>
                <w:szCs w:val="18"/>
                <w:lang w:val="en-US"/>
              </w:rPr>
              <w:t>Common Advertisement</w:t>
            </w:r>
          </w:p>
          <w:p w14:paraId="3919F340" w14:textId="77777777" w:rsidR="00A60C2D" w:rsidRPr="00A60C2D" w:rsidRDefault="00A60C2D" w:rsidP="00A60C2D">
            <w:pPr>
              <w:rPr>
                <w:sz w:val="18"/>
                <w:szCs w:val="18"/>
              </w:rPr>
            </w:pPr>
            <w:r w:rsidRPr="00A60C2D">
              <w:rPr>
                <w:sz w:val="18"/>
                <w:szCs w:val="18"/>
                <w:lang w:val="en-US"/>
              </w:rPr>
              <w:t>Group (CAG) Number</w:t>
            </w:r>
          </w:p>
        </w:tc>
        <w:tc>
          <w:tcPr>
            <w:tcW w:w="4554" w:type="dxa"/>
          </w:tcPr>
          <w:p w14:paraId="3395A715" w14:textId="77777777" w:rsidR="00A60C2D" w:rsidRPr="00A60C2D" w:rsidRDefault="00A60C2D" w:rsidP="00A60C2D">
            <w:pPr>
              <w:widowControl w:val="0"/>
              <w:autoSpaceDE w:val="0"/>
              <w:autoSpaceDN w:val="0"/>
              <w:adjustRightInd w:val="0"/>
              <w:rPr>
                <w:sz w:val="18"/>
                <w:szCs w:val="18"/>
                <w:lang w:val="en-US"/>
              </w:rPr>
            </w:pPr>
            <w:r w:rsidRPr="00A60C2D">
              <w:rPr>
                <w:sz w:val="18"/>
                <w:szCs w:val="18"/>
                <w:lang w:val="en-US"/>
              </w:rPr>
              <w:t>The CAG Number element is optionally present if</w:t>
            </w:r>
          </w:p>
          <w:p w14:paraId="0F379963" w14:textId="77777777" w:rsidR="00A60C2D" w:rsidRPr="00A60C2D" w:rsidRDefault="00A60C2D" w:rsidP="00A60C2D">
            <w:pPr>
              <w:rPr>
                <w:sz w:val="18"/>
                <w:szCs w:val="18"/>
              </w:rPr>
            </w:pPr>
            <w:proofErr w:type="gramStart"/>
            <w:r w:rsidRPr="00A60C2D">
              <w:rPr>
                <w:sz w:val="18"/>
                <w:szCs w:val="18"/>
                <w:lang w:val="en-US"/>
              </w:rPr>
              <w:t>dot11FILSActivated</w:t>
            </w:r>
            <w:proofErr w:type="gramEnd"/>
            <w:r w:rsidRPr="00A60C2D">
              <w:rPr>
                <w:sz w:val="18"/>
                <w:szCs w:val="18"/>
                <w:lang w:val="en-US"/>
              </w:rPr>
              <w:t xml:space="preserve"> is true; otherwise not present.</w:t>
            </w:r>
          </w:p>
        </w:tc>
      </w:tr>
      <w:tr w:rsidR="00A60C2D" w14:paraId="74A10ABF" w14:textId="77777777" w:rsidTr="00A60C2D">
        <w:tc>
          <w:tcPr>
            <w:tcW w:w="1008" w:type="dxa"/>
          </w:tcPr>
          <w:p w14:paraId="3235AE06" w14:textId="77777777" w:rsidR="00A60C2D" w:rsidRPr="00A60C2D" w:rsidRDefault="00A60C2D">
            <w:pPr>
              <w:rPr>
                <w:sz w:val="18"/>
                <w:szCs w:val="18"/>
              </w:rPr>
            </w:pPr>
            <w:r w:rsidRPr="00A60C2D">
              <w:rPr>
                <w:sz w:val="18"/>
                <w:szCs w:val="18"/>
              </w:rPr>
              <w:t xml:space="preserve">     67</w:t>
            </w:r>
          </w:p>
        </w:tc>
        <w:tc>
          <w:tcPr>
            <w:tcW w:w="2196" w:type="dxa"/>
          </w:tcPr>
          <w:p w14:paraId="5061E1B6" w14:textId="77777777" w:rsidR="00A60C2D" w:rsidRPr="00A60C2D" w:rsidRDefault="00A60C2D">
            <w:pPr>
              <w:rPr>
                <w:sz w:val="18"/>
                <w:szCs w:val="18"/>
              </w:rPr>
            </w:pPr>
            <w:r w:rsidRPr="00A60C2D">
              <w:rPr>
                <w:sz w:val="18"/>
                <w:szCs w:val="18"/>
              </w:rPr>
              <w:t>FILS Indication</w:t>
            </w:r>
          </w:p>
        </w:tc>
        <w:tc>
          <w:tcPr>
            <w:tcW w:w="4554" w:type="dxa"/>
          </w:tcPr>
          <w:p w14:paraId="561CF289" w14:textId="77777777" w:rsidR="00A60C2D" w:rsidRPr="00A60C2D" w:rsidRDefault="00A60C2D" w:rsidP="00A60C2D">
            <w:pPr>
              <w:widowControl w:val="0"/>
              <w:autoSpaceDE w:val="0"/>
              <w:autoSpaceDN w:val="0"/>
              <w:adjustRightInd w:val="0"/>
              <w:rPr>
                <w:sz w:val="18"/>
                <w:szCs w:val="18"/>
                <w:lang w:val="en-US"/>
              </w:rPr>
            </w:pPr>
            <w:r w:rsidRPr="00A60C2D">
              <w:rPr>
                <w:sz w:val="18"/>
                <w:szCs w:val="18"/>
                <w:lang w:val="en-US"/>
              </w:rPr>
              <w:t>The FILS Indication element is present if dot11FILSActivated</w:t>
            </w:r>
          </w:p>
          <w:p w14:paraId="2F914F6E" w14:textId="77777777" w:rsidR="00A60C2D" w:rsidRPr="00A60C2D" w:rsidRDefault="00A60C2D" w:rsidP="00A60C2D">
            <w:pPr>
              <w:rPr>
                <w:sz w:val="18"/>
                <w:szCs w:val="18"/>
              </w:rPr>
            </w:pPr>
            <w:proofErr w:type="gramStart"/>
            <w:r w:rsidRPr="00A60C2D">
              <w:rPr>
                <w:sz w:val="18"/>
                <w:szCs w:val="18"/>
                <w:lang w:val="en-US"/>
              </w:rPr>
              <w:t>is</w:t>
            </w:r>
            <w:proofErr w:type="gramEnd"/>
            <w:r w:rsidRPr="00A60C2D">
              <w:rPr>
                <w:sz w:val="18"/>
                <w:szCs w:val="18"/>
                <w:lang w:val="en-US"/>
              </w:rPr>
              <w:t xml:space="preserve"> true; otherwise not present.</w:t>
            </w:r>
          </w:p>
        </w:tc>
      </w:tr>
      <w:tr w:rsidR="00A60C2D" w14:paraId="554FF848" w14:textId="77777777" w:rsidTr="00A60C2D">
        <w:tc>
          <w:tcPr>
            <w:tcW w:w="1008" w:type="dxa"/>
          </w:tcPr>
          <w:p w14:paraId="61262EC8" w14:textId="77777777" w:rsidR="00A60C2D" w:rsidRPr="00A60C2D" w:rsidRDefault="00A60C2D">
            <w:pPr>
              <w:rPr>
                <w:sz w:val="18"/>
                <w:szCs w:val="18"/>
              </w:rPr>
            </w:pPr>
            <w:r w:rsidRPr="00A60C2D">
              <w:rPr>
                <w:sz w:val="18"/>
                <w:szCs w:val="18"/>
              </w:rPr>
              <w:t xml:space="preserve">     68</w:t>
            </w:r>
          </w:p>
        </w:tc>
        <w:tc>
          <w:tcPr>
            <w:tcW w:w="2196" w:type="dxa"/>
          </w:tcPr>
          <w:p w14:paraId="10DD8FFE" w14:textId="77777777" w:rsidR="00A60C2D" w:rsidRPr="00A60C2D" w:rsidRDefault="00A60C2D">
            <w:pPr>
              <w:rPr>
                <w:sz w:val="18"/>
                <w:szCs w:val="18"/>
              </w:rPr>
            </w:pPr>
            <w:r w:rsidRPr="00A60C2D">
              <w:rPr>
                <w:sz w:val="18"/>
                <w:szCs w:val="18"/>
              </w:rPr>
              <w:t xml:space="preserve"> AP-CSN</w:t>
            </w:r>
          </w:p>
        </w:tc>
        <w:tc>
          <w:tcPr>
            <w:tcW w:w="4554" w:type="dxa"/>
          </w:tcPr>
          <w:p w14:paraId="1EE9B4E1" w14:textId="77777777" w:rsidR="00A60C2D" w:rsidRPr="00A60C2D" w:rsidRDefault="00A60C2D" w:rsidP="00A60C2D">
            <w:pPr>
              <w:widowControl w:val="0"/>
              <w:autoSpaceDE w:val="0"/>
              <w:autoSpaceDN w:val="0"/>
              <w:adjustRightInd w:val="0"/>
              <w:rPr>
                <w:sz w:val="18"/>
                <w:szCs w:val="18"/>
                <w:lang w:val="en-US"/>
              </w:rPr>
            </w:pPr>
            <w:proofErr w:type="gramStart"/>
            <w:r w:rsidRPr="00A60C2D">
              <w:rPr>
                <w:sz w:val="18"/>
                <w:szCs w:val="18"/>
                <w:lang w:val="en-US"/>
              </w:rPr>
              <w:t>The  AP</w:t>
            </w:r>
            <w:proofErr w:type="gramEnd"/>
            <w:r w:rsidRPr="00A60C2D">
              <w:rPr>
                <w:sz w:val="18"/>
                <w:szCs w:val="18"/>
                <w:lang w:val="en-US"/>
              </w:rPr>
              <w:t xml:space="preserve"> configuration sequence number (APCSN)</w:t>
            </w:r>
          </w:p>
          <w:p w14:paraId="06CCD8A9" w14:textId="77777777" w:rsidR="00A60C2D" w:rsidRPr="00A60C2D" w:rsidRDefault="00A60C2D" w:rsidP="00A60C2D">
            <w:pPr>
              <w:widowControl w:val="0"/>
              <w:autoSpaceDE w:val="0"/>
              <w:autoSpaceDN w:val="0"/>
              <w:adjustRightInd w:val="0"/>
              <w:rPr>
                <w:sz w:val="18"/>
                <w:szCs w:val="18"/>
                <w:lang w:val="en-US"/>
              </w:rPr>
            </w:pPr>
            <w:proofErr w:type="gramStart"/>
            <w:r w:rsidRPr="00A60C2D">
              <w:rPr>
                <w:sz w:val="18"/>
                <w:szCs w:val="18"/>
                <w:lang w:val="en-US"/>
              </w:rPr>
              <w:t>element</w:t>
            </w:r>
            <w:proofErr w:type="gramEnd"/>
            <w:r w:rsidRPr="00A60C2D">
              <w:rPr>
                <w:sz w:val="18"/>
                <w:szCs w:val="18"/>
                <w:lang w:val="en-US"/>
              </w:rPr>
              <w:t xml:space="preserve"> is optionally present if dot11FILSActivated</w:t>
            </w:r>
          </w:p>
          <w:p w14:paraId="7BA0725B" w14:textId="77777777" w:rsidR="00A60C2D" w:rsidRPr="00A60C2D" w:rsidRDefault="00A60C2D" w:rsidP="00A60C2D">
            <w:pPr>
              <w:rPr>
                <w:sz w:val="18"/>
                <w:szCs w:val="18"/>
              </w:rPr>
            </w:pPr>
            <w:proofErr w:type="gramStart"/>
            <w:r w:rsidRPr="00A60C2D">
              <w:rPr>
                <w:sz w:val="18"/>
                <w:szCs w:val="18"/>
                <w:lang w:val="en-US"/>
              </w:rPr>
              <w:t>is</w:t>
            </w:r>
            <w:proofErr w:type="gramEnd"/>
            <w:r w:rsidRPr="00A60C2D">
              <w:rPr>
                <w:sz w:val="18"/>
                <w:szCs w:val="18"/>
                <w:lang w:val="en-US"/>
              </w:rPr>
              <w:t xml:space="preserve"> true; otherwise not present</w:t>
            </w:r>
          </w:p>
        </w:tc>
      </w:tr>
      <w:tr w:rsidR="00A60C2D" w14:paraId="06FBD406" w14:textId="77777777" w:rsidTr="00A60C2D">
        <w:tc>
          <w:tcPr>
            <w:tcW w:w="1008" w:type="dxa"/>
          </w:tcPr>
          <w:p w14:paraId="77F4B94B" w14:textId="77777777" w:rsidR="00A60C2D" w:rsidRPr="00A60C2D" w:rsidRDefault="00A60C2D">
            <w:pPr>
              <w:rPr>
                <w:sz w:val="18"/>
                <w:szCs w:val="18"/>
              </w:rPr>
            </w:pPr>
            <w:del w:id="1" w:author="Daniel Harkins" w:date="2015-11-10T13:30:00Z">
              <w:r w:rsidRPr="00A60C2D" w:rsidDel="00A60C2D">
                <w:rPr>
                  <w:sz w:val="18"/>
                  <w:szCs w:val="18"/>
                </w:rPr>
                <w:delText xml:space="preserve">     69</w:delText>
              </w:r>
            </w:del>
          </w:p>
        </w:tc>
        <w:tc>
          <w:tcPr>
            <w:tcW w:w="2196" w:type="dxa"/>
          </w:tcPr>
          <w:p w14:paraId="02757BF8" w14:textId="77777777" w:rsidR="00A60C2D" w:rsidRPr="00A60C2D" w:rsidRDefault="00A60C2D">
            <w:pPr>
              <w:rPr>
                <w:sz w:val="18"/>
                <w:szCs w:val="18"/>
              </w:rPr>
            </w:pPr>
            <w:del w:id="2" w:author="Daniel Harkins" w:date="2015-11-10T13:30:00Z">
              <w:r w:rsidRPr="00A60C2D" w:rsidDel="00A60C2D">
                <w:rPr>
                  <w:sz w:val="18"/>
                  <w:szCs w:val="18"/>
                </w:rPr>
                <w:delText>Differentiated Initial Link Setup</w:delText>
              </w:r>
            </w:del>
          </w:p>
        </w:tc>
        <w:tc>
          <w:tcPr>
            <w:tcW w:w="4554" w:type="dxa"/>
          </w:tcPr>
          <w:p w14:paraId="7021872C" w14:textId="77777777" w:rsidR="00A60C2D" w:rsidRPr="00A60C2D" w:rsidDel="00A60C2D" w:rsidRDefault="00A60C2D" w:rsidP="00A60C2D">
            <w:pPr>
              <w:rPr>
                <w:del w:id="3" w:author="Daniel Harkins" w:date="2015-11-10T13:30:00Z"/>
                <w:sz w:val="18"/>
                <w:szCs w:val="18"/>
                <w:lang w:val="en-US"/>
              </w:rPr>
            </w:pPr>
            <w:del w:id="4" w:author="Daniel Harkins" w:date="2015-11-10T13:30:00Z">
              <w:r w:rsidRPr="00A60C2D" w:rsidDel="00A60C2D">
                <w:rPr>
                  <w:sz w:val="18"/>
                  <w:szCs w:val="18"/>
                  <w:lang w:val="en-US"/>
                </w:rPr>
                <w:delText>The Differentiated Initial Link Setup element is</w:delText>
              </w:r>
            </w:del>
          </w:p>
          <w:p w14:paraId="514B9806" w14:textId="77777777" w:rsidR="00A60C2D" w:rsidRPr="00A60C2D" w:rsidDel="00A60C2D" w:rsidRDefault="00A60C2D" w:rsidP="00A60C2D">
            <w:pPr>
              <w:rPr>
                <w:del w:id="5" w:author="Daniel Harkins" w:date="2015-11-10T13:30:00Z"/>
                <w:sz w:val="18"/>
                <w:szCs w:val="18"/>
                <w:lang w:val="en-US"/>
              </w:rPr>
            </w:pPr>
            <w:del w:id="6" w:author="Daniel Harkins" w:date="2015-11-10T13:30:00Z">
              <w:r w:rsidRPr="00A60C2D" w:rsidDel="00A60C2D">
                <w:rPr>
                  <w:sz w:val="18"/>
                  <w:szCs w:val="18"/>
                  <w:lang w:val="en-US"/>
                </w:rPr>
                <w:delText>optionally present if dot11FILSActivated is true;</w:delText>
              </w:r>
            </w:del>
          </w:p>
          <w:p w14:paraId="5C140475" w14:textId="77777777" w:rsidR="00A60C2D" w:rsidRPr="00A60C2D" w:rsidRDefault="00A60C2D" w:rsidP="00A60C2D">
            <w:pPr>
              <w:rPr>
                <w:sz w:val="18"/>
                <w:szCs w:val="18"/>
              </w:rPr>
            </w:pPr>
            <w:del w:id="7" w:author="Daniel Harkins" w:date="2015-11-10T13:30:00Z">
              <w:r w:rsidRPr="00A60C2D" w:rsidDel="00A60C2D">
                <w:rPr>
                  <w:sz w:val="18"/>
                  <w:szCs w:val="18"/>
                  <w:lang w:val="en-US"/>
                </w:rPr>
                <w:delText>otherwise not present.</w:delText>
              </w:r>
            </w:del>
          </w:p>
        </w:tc>
      </w:tr>
    </w:tbl>
    <w:p w14:paraId="0601A3A7" w14:textId="77777777" w:rsidR="00A60C2D" w:rsidRDefault="00A60C2D">
      <w:pPr>
        <w:rPr>
          <w:sz w:val="20"/>
        </w:rPr>
      </w:pPr>
    </w:p>
    <w:p w14:paraId="07EFFD5C" w14:textId="77777777" w:rsidR="00A60C2D" w:rsidRDefault="00A60C2D">
      <w:pPr>
        <w:rPr>
          <w:sz w:val="20"/>
        </w:rPr>
      </w:pPr>
    </w:p>
    <w:p w14:paraId="1CD77509" w14:textId="77777777" w:rsidR="00A60C2D" w:rsidRDefault="00A60C2D">
      <w:pPr>
        <w:rPr>
          <w:b/>
          <w:i/>
        </w:rPr>
      </w:pPr>
      <w:r>
        <w:rPr>
          <w:b/>
          <w:i/>
        </w:rPr>
        <w:t>Instruct the editor to modify table 8-34 in section 8.3.3.10 as indicated:</w:t>
      </w:r>
    </w:p>
    <w:p w14:paraId="10B1A01B" w14:textId="77777777" w:rsidR="00A60C2D" w:rsidRPr="00A60C2D" w:rsidRDefault="00A60C2D">
      <w:pPr>
        <w:rPr>
          <w:b/>
          <w:i/>
        </w:rPr>
      </w:pPr>
    </w:p>
    <w:p w14:paraId="0957EA61" w14:textId="77777777" w:rsidR="00A60C2D" w:rsidRPr="00A60C2D" w:rsidRDefault="00A60C2D">
      <w:pPr>
        <w:rPr>
          <w:b/>
          <w:sz w:val="20"/>
        </w:rPr>
      </w:pPr>
      <w:r>
        <w:rPr>
          <w:sz w:val="20"/>
        </w:rPr>
        <w:tab/>
      </w:r>
      <w:r>
        <w:rPr>
          <w:sz w:val="20"/>
        </w:rPr>
        <w:tab/>
      </w:r>
      <w:r>
        <w:rPr>
          <w:sz w:val="20"/>
        </w:rPr>
        <w:tab/>
      </w:r>
      <w:r>
        <w:rPr>
          <w:sz w:val="20"/>
        </w:rPr>
        <w:tab/>
      </w:r>
      <w:r>
        <w:rPr>
          <w:b/>
          <w:sz w:val="20"/>
        </w:rPr>
        <w:t>Table 8-34—Probe Response frame body</w:t>
      </w:r>
    </w:p>
    <w:p w14:paraId="0CC7320E" w14:textId="77777777" w:rsidR="00A60C2D" w:rsidRDefault="00A60C2D" w:rsidP="00A60C2D">
      <w:pPr>
        <w:rPr>
          <w:sz w:val="20"/>
        </w:rPr>
      </w:pPr>
    </w:p>
    <w:tbl>
      <w:tblPr>
        <w:tblStyle w:val="TableGrid"/>
        <w:tblW w:w="0" w:type="auto"/>
        <w:tblLook w:val="04A0" w:firstRow="1" w:lastRow="0" w:firstColumn="1" w:lastColumn="0" w:noHBand="0" w:noVBand="1"/>
      </w:tblPr>
      <w:tblGrid>
        <w:gridCol w:w="1008"/>
        <w:gridCol w:w="2196"/>
        <w:gridCol w:w="4554"/>
      </w:tblGrid>
      <w:tr w:rsidR="00A60C2D" w14:paraId="336BF5BE" w14:textId="77777777" w:rsidTr="00A60C2D">
        <w:tc>
          <w:tcPr>
            <w:tcW w:w="1008" w:type="dxa"/>
          </w:tcPr>
          <w:p w14:paraId="50D7FA02" w14:textId="77777777" w:rsidR="00A60C2D" w:rsidRDefault="00A60C2D" w:rsidP="00A60C2D">
            <w:pPr>
              <w:rPr>
                <w:sz w:val="20"/>
              </w:rPr>
            </w:pPr>
            <w:r>
              <w:rPr>
                <w:sz w:val="20"/>
              </w:rPr>
              <w:t xml:space="preserve">  Order</w:t>
            </w:r>
          </w:p>
        </w:tc>
        <w:tc>
          <w:tcPr>
            <w:tcW w:w="2196" w:type="dxa"/>
          </w:tcPr>
          <w:p w14:paraId="089EFE0A" w14:textId="77777777" w:rsidR="00A60C2D" w:rsidRDefault="00A60C2D" w:rsidP="00A60C2D">
            <w:pPr>
              <w:rPr>
                <w:sz w:val="20"/>
              </w:rPr>
            </w:pPr>
            <w:r>
              <w:rPr>
                <w:sz w:val="20"/>
              </w:rPr>
              <w:t xml:space="preserve">       Information</w:t>
            </w:r>
          </w:p>
        </w:tc>
        <w:tc>
          <w:tcPr>
            <w:tcW w:w="4554" w:type="dxa"/>
          </w:tcPr>
          <w:p w14:paraId="56847AE8" w14:textId="77777777" w:rsidR="00A60C2D" w:rsidRDefault="00A60C2D" w:rsidP="00A60C2D">
            <w:pPr>
              <w:rPr>
                <w:sz w:val="20"/>
              </w:rPr>
            </w:pPr>
            <w:r>
              <w:rPr>
                <w:sz w:val="20"/>
              </w:rPr>
              <w:t xml:space="preserve">                     Notes</w:t>
            </w:r>
          </w:p>
        </w:tc>
      </w:tr>
      <w:tr w:rsidR="00A60C2D" w:rsidRPr="00A60C2D" w14:paraId="06AA7FA3" w14:textId="77777777" w:rsidTr="00A60C2D">
        <w:tc>
          <w:tcPr>
            <w:tcW w:w="1008" w:type="dxa"/>
          </w:tcPr>
          <w:p w14:paraId="4FBF3D3C" w14:textId="77777777" w:rsidR="00A60C2D" w:rsidRPr="00A60C2D" w:rsidRDefault="00A60C2D" w:rsidP="00A60C2D">
            <w:pPr>
              <w:rPr>
                <w:sz w:val="18"/>
              </w:rPr>
            </w:pPr>
            <w:r w:rsidRPr="00A60C2D">
              <w:rPr>
                <w:sz w:val="18"/>
              </w:rPr>
              <w:t xml:space="preserve">     68</w:t>
            </w:r>
          </w:p>
        </w:tc>
        <w:tc>
          <w:tcPr>
            <w:tcW w:w="2196" w:type="dxa"/>
          </w:tcPr>
          <w:p w14:paraId="769CFE03" w14:textId="77777777" w:rsidR="00A60C2D" w:rsidRPr="00A60C2D" w:rsidRDefault="00A60C2D" w:rsidP="00A60C2D">
            <w:pPr>
              <w:rPr>
                <w:sz w:val="18"/>
              </w:rPr>
            </w:pPr>
            <w:r w:rsidRPr="00A60C2D">
              <w:rPr>
                <w:sz w:val="18"/>
              </w:rPr>
              <w:t xml:space="preserve">  CAG Number</w:t>
            </w:r>
          </w:p>
        </w:tc>
        <w:tc>
          <w:tcPr>
            <w:tcW w:w="4554" w:type="dxa"/>
          </w:tcPr>
          <w:p w14:paraId="7FC9A369" w14:textId="77777777" w:rsidR="00A60C2D" w:rsidRPr="00A60C2D" w:rsidRDefault="00A60C2D" w:rsidP="00A60C2D">
            <w:pPr>
              <w:rPr>
                <w:sz w:val="18"/>
                <w:lang w:val="en-US"/>
              </w:rPr>
            </w:pPr>
            <w:r w:rsidRPr="00A60C2D">
              <w:rPr>
                <w:sz w:val="18"/>
                <w:lang w:val="en-US"/>
              </w:rPr>
              <w:t>The CAG Number element is optionally present if dot11-</w:t>
            </w:r>
          </w:p>
          <w:p w14:paraId="758EE9C1" w14:textId="77777777" w:rsidR="00A60C2D" w:rsidRPr="00A60C2D" w:rsidRDefault="00A60C2D" w:rsidP="00A60C2D">
            <w:pPr>
              <w:rPr>
                <w:sz w:val="18"/>
              </w:rPr>
            </w:pPr>
            <w:proofErr w:type="spellStart"/>
            <w:r w:rsidRPr="00A60C2D">
              <w:rPr>
                <w:sz w:val="18"/>
                <w:lang w:val="en-US"/>
              </w:rPr>
              <w:t>FILSActivated</w:t>
            </w:r>
            <w:proofErr w:type="spellEnd"/>
            <w:r w:rsidRPr="00A60C2D">
              <w:rPr>
                <w:sz w:val="18"/>
                <w:lang w:val="en-US"/>
              </w:rPr>
              <w:t xml:space="preserve"> is </w:t>
            </w:r>
            <w:proofErr w:type="gramStart"/>
            <w:r w:rsidRPr="00A60C2D">
              <w:rPr>
                <w:sz w:val="18"/>
                <w:lang w:val="en-US"/>
              </w:rPr>
              <w:t>true ;</w:t>
            </w:r>
            <w:proofErr w:type="gramEnd"/>
            <w:r w:rsidRPr="00A60C2D">
              <w:rPr>
                <w:sz w:val="18"/>
                <w:lang w:val="en-US"/>
              </w:rPr>
              <w:t xml:space="preserve"> otherwise not present.</w:t>
            </w:r>
          </w:p>
        </w:tc>
      </w:tr>
      <w:tr w:rsidR="00A60C2D" w:rsidRPr="00A60C2D" w14:paraId="6A652271" w14:textId="77777777" w:rsidTr="00A60C2D">
        <w:tc>
          <w:tcPr>
            <w:tcW w:w="1008" w:type="dxa"/>
          </w:tcPr>
          <w:p w14:paraId="55EF40B1" w14:textId="77777777" w:rsidR="00A60C2D" w:rsidRPr="00A60C2D" w:rsidRDefault="00A60C2D" w:rsidP="00A60C2D">
            <w:pPr>
              <w:rPr>
                <w:sz w:val="18"/>
              </w:rPr>
            </w:pPr>
            <w:r w:rsidRPr="00A60C2D">
              <w:rPr>
                <w:sz w:val="18"/>
              </w:rPr>
              <w:t xml:space="preserve">     69</w:t>
            </w:r>
          </w:p>
        </w:tc>
        <w:tc>
          <w:tcPr>
            <w:tcW w:w="2196" w:type="dxa"/>
          </w:tcPr>
          <w:p w14:paraId="5691B425" w14:textId="77777777" w:rsidR="00A60C2D" w:rsidRPr="00A60C2D" w:rsidRDefault="00A60C2D" w:rsidP="00A60C2D">
            <w:pPr>
              <w:rPr>
                <w:sz w:val="18"/>
              </w:rPr>
            </w:pPr>
            <w:r w:rsidRPr="00A60C2D">
              <w:rPr>
                <w:sz w:val="18"/>
              </w:rPr>
              <w:t xml:space="preserve">  AP-CSN</w:t>
            </w:r>
          </w:p>
        </w:tc>
        <w:tc>
          <w:tcPr>
            <w:tcW w:w="4554" w:type="dxa"/>
          </w:tcPr>
          <w:p w14:paraId="2EB8D439" w14:textId="77777777" w:rsidR="00A60C2D" w:rsidRPr="00A60C2D" w:rsidRDefault="00A60C2D" w:rsidP="00A60C2D">
            <w:pPr>
              <w:rPr>
                <w:sz w:val="18"/>
                <w:lang w:val="en-US"/>
              </w:rPr>
            </w:pPr>
            <w:r w:rsidRPr="00A60C2D">
              <w:rPr>
                <w:sz w:val="18"/>
                <w:lang w:val="en-US"/>
              </w:rPr>
              <w:t>The AP-CSN element is optionally present if dot11FILSActivated</w:t>
            </w:r>
          </w:p>
          <w:p w14:paraId="03B24DF3" w14:textId="77777777" w:rsidR="00A60C2D" w:rsidRPr="00A60C2D" w:rsidRDefault="00A60C2D" w:rsidP="00A60C2D">
            <w:pPr>
              <w:rPr>
                <w:sz w:val="18"/>
              </w:rPr>
            </w:pPr>
            <w:proofErr w:type="gramStart"/>
            <w:r w:rsidRPr="00A60C2D">
              <w:rPr>
                <w:sz w:val="18"/>
                <w:lang w:val="en-US"/>
              </w:rPr>
              <w:t>is</w:t>
            </w:r>
            <w:proofErr w:type="gramEnd"/>
            <w:r w:rsidRPr="00A60C2D">
              <w:rPr>
                <w:sz w:val="18"/>
                <w:lang w:val="en-US"/>
              </w:rPr>
              <w:t xml:space="preserve"> true ; otherwise not present.</w:t>
            </w:r>
          </w:p>
        </w:tc>
      </w:tr>
      <w:tr w:rsidR="00A60C2D" w:rsidRPr="00A60C2D" w14:paraId="30268716" w14:textId="77777777" w:rsidTr="00A60C2D">
        <w:tc>
          <w:tcPr>
            <w:tcW w:w="1008" w:type="dxa"/>
          </w:tcPr>
          <w:p w14:paraId="44E7279C" w14:textId="77777777" w:rsidR="00A60C2D" w:rsidRPr="00A60C2D" w:rsidRDefault="00A60C2D" w:rsidP="00A60C2D">
            <w:pPr>
              <w:rPr>
                <w:sz w:val="18"/>
              </w:rPr>
            </w:pPr>
            <w:r w:rsidRPr="00A60C2D">
              <w:rPr>
                <w:sz w:val="18"/>
              </w:rPr>
              <w:t xml:space="preserve">     70</w:t>
            </w:r>
          </w:p>
        </w:tc>
        <w:tc>
          <w:tcPr>
            <w:tcW w:w="2196" w:type="dxa"/>
          </w:tcPr>
          <w:p w14:paraId="72E76E5A" w14:textId="77777777" w:rsidR="00A60C2D" w:rsidRPr="00A60C2D" w:rsidRDefault="00A60C2D" w:rsidP="00A60C2D">
            <w:pPr>
              <w:rPr>
                <w:sz w:val="18"/>
              </w:rPr>
            </w:pPr>
            <w:r w:rsidRPr="00A60C2D">
              <w:rPr>
                <w:sz w:val="18"/>
              </w:rPr>
              <w:t xml:space="preserve"> </w:t>
            </w:r>
            <w:r>
              <w:rPr>
                <w:sz w:val="18"/>
              </w:rPr>
              <w:t>FILS Indication</w:t>
            </w:r>
          </w:p>
        </w:tc>
        <w:tc>
          <w:tcPr>
            <w:tcW w:w="4554" w:type="dxa"/>
          </w:tcPr>
          <w:p w14:paraId="33815501" w14:textId="77777777" w:rsidR="00A60C2D" w:rsidRPr="00A60C2D" w:rsidRDefault="00A60C2D" w:rsidP="00A60C2D">
            <w:pPr>
              <w:widowControl w:val="0"/>
              <w:autoSpaceDE w:val="0"/>
              <w:autoSpaceDN w:val="0"/>
              <w:adjustRightInd w:val="0"/>
              <w:rPr>
                <w:sz w:val="18"/>
                <w:szCs w:val="18"/>
                <w:lang w:val="en-US"/>
              </w:rPr>
            </w:pPr>
            <w:r w:rsidRPr="00A60C2D">
              <w:rPr>
                <w:sz w:val="18"/>
                <w:szCs w:val="18"/>
                <w:lang w:val="en-US"/>
              </w:rPr>
              <w:t>The FILS Indication element is present if dot11FILSActivated</w:t>
            </w:r>
          </w:p>
          <w:p w14:paraId="03A6C6D5" w14:textId="77777777" w:rsidR="00A60C2D" w:rsidRPr="00A60C2D" w:rsidRDefault="00A60C2D" w:rsidP="00A60C2D">
            <w:pPr>
              <w:rPr>
                <w:sz w:val="18"/>
              </w:rPr>
            </w:pPr>
            <w:proofErr w:type="gramStart"/>
            <w:r w:rsidRPr="00A60C2D">
              <w:rPr>
                <w:sz w:val="18"/>
                <w:szCs w:val="18"/>
                <w:lang w:val="en-US"/>
              </w:rPr>
              <w:t>is</w:t>
            </w:r>
            <w:proofErr w:type="gramEnd"/>
            <w:r w:rsidRPr="00A60C2D">
              <w:rPr>
                <w:sz w:val="18"/>
                <w:szCs w:val="18"/>
                <w:lang w:val="en-US"/>
              </w:rPr>
              <w:t xml:space="preserve"> true</w:t>
            </w:r>
            <w:r w:rsidRPr="00A60C2D">
              <w:rPr>
                <w:sz w:val="20"/>
                <w:lang w:val="en-US"/>
              </w:rPr>
              <w:t xml:space="preserve"> ; otherwise not present</w:t>
            </w:r>
            <w:r w:rsidRPr="00A60C2D">
              <w:rPr>
                <w:sz w:val="18"/>
                <w:szCs w:val="18"/>
                <w:lang w:val="en-US"/>
              </w:rPr>
              <w:t>.</w:t>
            </w:r>
          </w:p>
        </w:tc>
      </w:tr>
      <w:tr w:rsidR="00A60C2D" w:rsidRPr="00A60C2D" w14:paraId="51950FF4" w14:textId="77777777" w:rsidTr="00A60C2D">
        <w:tc>
          <w:tcPr>
            <w:tcW w:w="1008" w:type="dxa"/>
          </w:tcPr>
          <w:p w14:paraId="51192930" w14:textId="77777777" w:rsidR="00A60C2D" w:rsidRPr="00A60C2D" w:rsidRDefault="00A60C2D" w:rsidP="00A60C2D">
            <w:pPr>
              <w:rPr>
                <w:sz w:val="18"/>
              </w:rPr>
            </w:pPr>
            <w:del w:id="8" w:author="Daniel Harkins" w:date="2015-11-10T13:35:00Z">
              <w:r w:rsidRPr="00A60C2D" w:rsidDel="00A60C2D">
                <w:rPr>
                  <w:sz w:val="18"/>
                </w:rPr>
                <w:delText xml:space="preserve">     71</w:delText>
              </w:r>
            </w:del>
          </w:p>
        </w:tc>
        <w:tc>
          <w:tcPr>
            <w:tcW w:w="2196" w:type="dxa"/>
          </w:tcPr>
          <w:p w14:paraId="4D4DFA3E" w14:textId="77777777" w:rsidR="00A60C2D" w:rsidRPr="00A60C2D" w:rsidRDefault="00A60C2D" w:rsidP="00A60C2D">
            <w:pPr>
              <w:rPr>
                <w:sz w:val="18"/>
              </w:rPr>
            </w:pPr>
            <w:del w:id="9" w:author="Daniel Harkins" w:date="2015-11-10T13:35:00Z">
              <w:r w:rsidDel="00A60C2D">
                <w:rPr>
                  <w:sz w:val="18"/>
                </w:rPr>
                <w:delText>Differentiated Initial Link Setup</w:delText>
              </w:r>
            </w:del>
          </w:p>
        </w:tc>
        <w:tc>
          <w:tcPr>
            <w:tcW w:w="4554" w:type="dxa"/>
          </w:tcPr>
          <w:p w14:paraId="4385F444" w14:textId="77777777" w:rsidR="00A60C2D" w:rsidRPr="00A60C2D" w:rsidDel="00A60C2D" w:rsidRDefault="00A60C2D" w:rsidP="00A60C2D">
            <w:pPr>
              <w:widowControl w:val="0"/>
              <w:autoSpaceDE w:val="0"/>
              <w:autoSpaceDN w:val="0"/>
              <w:adjustRightInd w:val="0"/>
              <w:rPr>
                <w:del w:id="10" w:author="Daniel Harkins" w:date="2015-11-10T13:35:00Z"/>
                <w:sz w:val="18"/>
                <w:szCs w:val="18"/>
                <w:lang w:val="en-US"/>
              </w:rPr>
            </w:pPr>
            <w:del w:id="11" w:author="Daniel Harkins" w:date="2015-11-10T13:35:00Z">
              <w:r w:rsidRPr="00A60C2D" w:rsidDel="00A60C2D">
                <w:rPr>
                  <w:sz w:val="18"/>
                  <w:szCs w:val="18"/>
                  <w:lang w:val="en-US"/>
                </w:rPr>
                <w:delText>The Differentiated Initial Link Setup element is optionally</w:delText>
              </w:r>
            </w:del>
          </w:p>
          <w:p w14:paraId="04F8A315" w14:textId="77777777" w:rsidR="00A60C2D" w:rsidRPr="00A60C2D" w:rsidRDefault="00A60C2D" w:rsidP="00A60C2D">
            <w:pPr>
              <w:rPr>
                <w:sz w:val="18"/>
              </w:rPr>
            </w:pPr>
            <w:del w:id="12" w:author="Daniel Harkins" w:date="2015-11-10T13:35:00Z">
              <w:r w:rsidRPr="00A60C2D" w:rsidDel="00A60C2D">
                <w:rPr>
                  <w:sz w:val="18"/>
                  <w:szCs w:val="18"/>
                  <w:lang w:val="en-US"/>
                </w:rPr>
                <w:delText>present if dot11FILSActivated is true; otherwise not present.</w:delText>
              </w:r>
            </w:del>
          </w:p>
        </w:tc>
      </w:tr>
    </w:tbl>
    <w:p w14:paraId="5E91EDBD" w14:textId="77777777" w:rsidR="00A60C2D" w:rsidRDefault="00A60C2D">
      <w:pPr>
        <w:rPr>
          <w:sz w:val="20"/>
        </w:rPr>
      </w:pPr>
    </w:p>
    <w:p w14:paraId="1F5A4D4B" w14:textId="77777777" w:rsidR="00A60C2D" w:rsidRDefault="00A60C2D">
      <w:pPr>
        <w:rPr>
          <w:sz w:val="20"/>
        </w:rPr>
      </w:pPr>
    </w:p>
    <w:p w14:paraId="665403B8" w14:textId="77777777" w:rsidR="00A60C2D" w:rsidRPr="00A60C2D" w:rsidRDefault="00A60C2D">
      <w:pPr>
        <w:rPr>
          <w:b/>
          <w:i/>
        </w:rPr>
      </w:pPr>
      <w:r>
        <w:rPr>
          <w:b/>
          <w:i/>
        </w:rPr>
        <w:t>Instruct the editor to modify table 8-74 in section 8.4.2.1 as indicated:</w:t>
      </w:r>
    </w:p>
    <w:p w14:paraId="401FA301" w14:textId="77777777" w:rsidR="00A60C2D" w:rsidRDefault="00A60C2D">
      <w:pPr>
        <w:rPr>
          <w:sz w:val="20"/>
        </w:rPr>
      </w:pPr>
    </w:p>
    <w:p w14:paraId="18BD2C31" w14:textId="77777777" w:rsidR="00A60C2D" w:rsidRPr="00A60C2D" w:rsidRDefault="00A60C2D">
      <w:pPr>
        <w:rPr>
          <w:b/>
          <w:sz w:val="20"/>
        </w:rPr>
      </w:pPr>
      <w:r>
        <w:rPr>
          <w:sz w:val="20"/>
        </w:rPr>
        <w:tab/>
      </w:r>
      <w:r>
        <w:rPr>
          <w:sz w:val="20"/>
        </w:rPr>
        <w:tab/>
      </w:r>
      <w:r>
        <w:rPr>
          <w:sz w:val="20"/>
        </w:rPr>
        <w:tab/>
      </w:r>
      <w:r>
        <w:rPr>
          <w:sz w:val="20"/>
        </w:rPr>
        <w:tab/>
      </w:r>
      <w:r>
        <w:rPr>
          <w:b/>
          <w:sz w:val="20"/>
        </w:rPr>
        <w:t>Table 8-74—Element IDs</w:t>
      </w:r>
    </w:p>
    <w:p w14:paraId="2C550A93" w14:textId="77777777" w:rsidR="00A60C2D" w:rsidRDefault="00A60C2D">
      <w:pPr>
        <w:rPr>
          <w:sz w:val="20"/>
        </w:rPr>
      </w:pPr>
    </w:p>
    <w:tbl>
      <w:tblPr>
        <w:tblStyle w:val="TableGrid"/>
        <w:tblW w:w="0" w:type="auto"/>
        <w:tblLook w:val="04A0" w:firstRow="1" w:lastRow="0" w:firstColumn="1" w:lastColumn="0" w:noHBand="0" w:noVBand="1"/>
      </w:tblPr>
      <w:tblGrid>
        <w:gridCol w:w="1915"/>
        <w:gridCol w:w="1343"/>
        <w:gridCol w:w="1915"/>
        <w:gridCol w:w="1465"/>
        <w:gridCol w:w="1660"/>
      </w:tblGrid>
      <w:tr w:rsidR="00A60C2D" w14:paraId="197E74FA" w14:textId="77777777" w:rsidTr="00A60C2D">
        <w:tc>
          <w:tcPr>
            <w:tcW w:w="1915" w:type="dxa"/>
          </w:tcPr>
          <w:p w14:paraId="55837AC6" w14:textId="77777777" w:rsidR="00A60C2D" w:rsidRPr="00A60C2D" w:rsidRDefault="00A60C2D">
            <w:pPr>
              <w:rPr>
                <w:sz w:val="18"/>
              </w:rPr>
            </w:pPr>
            <w:r w:rsidRPr="00A60C2D">
              <w:rPr>
                <w:sz w:val="18"/>
              </w:rPr>
              <w:t xml:space="preserve">    Element</w:t>
            </w:r>
          </w:p>
        </w:tc>
        <w:tc>
          <w:tcPr>
            <w:tcW w:w="1343" w:type="dxa"/>
          </w:tcPr>
          <w:p w14:paraId="3009E1CF" w14:textId="77777777" w:rsidR="00A60C2D" w:rsidRPr="00A60C2D" w:rsidRDefault="00A60C2D">
            <w:pPr>
              <w:rPr>
                <w:sz w:val="18"/>
              </w:rPr>
            </w:pPr>
            <w:r w:rsidRPr="00A60C2D">
              <w:rPr>
                <w:sz w:val="18"/>
              </w:rPr>
              <w:t xml:space="preserve">   Element ID</w:t>
            </w:r>
          </w:p>
        </w:tc>
        <w:tc>
          <w:tcPr>
            <w:tcW w:w="1915" w:type="dxa"/>
          </w:tcPr>
          <w:p w14:paraId="0628A0EA" w14:textId="77777777" w:rsidR="00A60C2D" w:rsidRPr="00A60C2D" w:rsidRDefault="00A60C2D">
            <w:pPr>
              <w:rPr>
                <w:sz w:val="18"/>
              </w:rPr>
            </w:pPr>
            <w:r w:rsidRPr="00A60C2D">
              <w:rPr>
                <w:sz w:val="18"/>
              </w:rPr>
              <w:t xml:space="preserve">  Element ID Extension</w:t>
            </w:r>
          </w:p>
        </w:tc>
        <w:tc>
          <w:tcPr>
            <w:tcW w:w="1465" w:type="dxa"/>
          </w:tcPr>
          <w:p w14:paraId="5FB1D4E6" w14:textId="77777777" w:rsidR="00A60C2D" w:rsidRPr="00A60C2D" w:rsidRDefault="00A60C2D">
            <w:pPr>
              <w:rPr>
                <w:sz w:val="18"/>
              </w:rPr>
            </w:pPr>
            <w:r w:rsidRPr="00A60C2D">
              <w:rPr>
                <w:sz w:val="18"/>
              </w:rPr>
              <w:t xml:space="preserve">  Extensible </w:t>
            </w:r>
          </w:p>
        </w:tc>
        <w:tc>
          <w:tcPr>
            <w:tcW w:w="1660" w:type="dxa"/>
          </w:tcPr>
          <w:p w14:paraId="4441559E" w14:textId="77777777" w:rsidR="00A60C2D" w:rsidRPr="00A60C2D" w:rsidRDefault="00A60C2D">
            <w:pPr>
              <w:rPr>
                <w:sz w:val="18"/>
              </w:rPr>
            </w:pPr>
            <w:r w:rsidRPr="00A60C2D">
              <w:rPr>
                <w:sz w:val="18"/>
              </w:rPr>
              <w:t xml:space="preserve"> </w:t>
            </w:r>
            <w:proofErr w:type="spellStart"/>
            <w:r w:rsidRPr="00A60C2D">
              <w:rPr>
                <w:sz w:val="18"/>
              </w:rPr>
              <w:t>Fragmentable</w:t>
            </w:r>
            <w:proofErr w:type="spellEnd"/>
            <w:r w:rsidRPr="00A60C2D">
              <w:rPr>
                <w:sz w:val="18"/>
              </w:rPr>
              <w:t xml:space="preserve"> </w:t>
            </w:r>
          </w:p>
        </w:tc>
      </w:tr>
      <w:tr w:rsidR="00A60C2D" w14:paraId="5D556075" w14:textId="77777777" w:rsidTr="00A60C2D">
        <w:tc>
          <w:tcPr>
            <w:tcW w:w="1915" w:type="dxa"/>
          </w:tcPr>
          <w:p w14:paraId="235A67D9" w14:textId="77777777" w:rsidR="00A60C2D" w:rsidRPr="00A60C2D" w:rsidRDefault="00A60C2D">
            <w:pPr>
              <w:rPr>
                <w:sz w:val="18"/>
              </w:rPr>
            </w:pPr>
            <w:r>
              <w:rPr>
                <w:sz w:val="18"/>
              </w:rPr>
              <w:t>FILS Indication (see 8.4.2.178 (FILS Indication element))</w:t>
            </w:r>
          </w:p>
        </w:tc>
        <w:tc>
          <w:tcPr>
            <w:tcW w:w="1343" w:type="dxa"/>
          </w:tcPr>
          <w:p w14:paraId="5E4EBF2E" w14:textId="77777777" w:rsidR="00A60C2D" w:rsidRPr="00A60C2D" w:rsidRDefault="00A60C2D">
            <w:pPr>
              <w:rPr>
                <w:sz w:val="18"/>
              </w:rPr>
            </w:pPr>
            <w:r>
              <w:rPr>
                <w:sz w:val="18"/>
              </w:rPr>
              <w:t xml:space="preserve">     240</w:t>
            </w:r>
          </w:p>
        </w:tc>
        <w:tc>
          <w:tcPr>
            <w:tcW w:w="1915" w:type="dxa"/>
          </w:tcPr>
          <w:p w14:paraId="0E092F44" w14:textId="77777777" w:rsidR="00A60C2D" w:rsidRPr="00A60C2D" w:rsidRDefault="00A60C2D">
            <w:pPr>
              <w:rPr>
                <w:sz w:val="18"/>
              </w:rPr>
            </w:pPr>
            <w:r>
              <w:rPr>
                <w:sz w:val="18"/>
              </w:rPr>
              <w:t xml:space="preserve">    N/A</w:t>
            </w:r>
          </w:p>
        </w:tc>
        <w:tc>
          <w:tcPr>
            <w:tcW w:w="1465" w:type="dxa"/>
          </w:tcPr>
          <w:p w14:paraId="1166F83B" w14:textId="77777777" w:rsidR="00A60C2D" w:rsidRPr="00A60C2D" w:rsidRDefault="00A60C2D">
            <w:pPr>
              <w:rPr>
                <w:sz w:val="18"/>
              </w:rPr>
            </w:pPr>
            <w:r>
              <w:rPr>
                <w:sz w:val="18"/>
              </w:rPr>
              <w:t xml:space="preserve">    Yes</w:t>
            </w:r>
          </w:p>
        </w:tc>
        <w:tc>
          <w:tcPr>
            <w:tcW w:w="1660" w:type="dxa"/>
          </w:tcPr>
          <w:p w14:paraId="364DAF93" w14:textId="77777777" w:rsidR="00A60C2D" w:rsidRPr="00A60C2D" w:rsidRDefault="00A60C2D">
            <w:pPr>
              <w:rPr>
                <w:sz w:val="18"/>
              </w:rPr>
            </w:pPr>
            <w:r>
              <w:rPr>
                <w:sz w:val="18"/>
              </w:rPr>
              <w:t xml:space="preserve">       No</w:t>
            </w:r>
          </w:p>
        </w:tc>
      </w:tr>
      <w:tr w:rsidR="00A60C2D" w14:paraId="166D9987" w14:textId="77777777" w:rsidTr="00A60C2D">
        <w:tc>
          <w:tcPr>
            <w:tcW w:w="1915" w:type="dxa"/>
          </w:tcPr>
          <w:p w14:paraId="2F626257" w14:textId="77777777" w:rsidR="00A60C2D" w:rsidRPr="00A60C2D" w:rsidRDefault="00A60C2D">
            <w:pPr>
              <w:rPr>
                <w:sz w:val="18"/>
              </w:rPr>
            </w:pPr>
            <w:del w:id="13" w:author="Daniel Harkins" w:date="2015-11-10T13:39:00Z">
              <w:r w:rsidDel="00A60C2D">
                <w:rPr>
                  <w:sz w:val="18"/>
                </w:rPr>
                <w:delText>Differentiated Initial Link Setup (see 8.4.2.182 (Differentiated Initial Link Setup element))</w:delText>
              </w:r>
            </w:del>
          </w:p>
        </w:tc>
        <w:tc>
          <w:tcPr>
            <w:tcW w:w="1343" w:type="dxa"/>
          </w:tcPr>
          <w:p w14:paraId="6C63646B" w14:textId="77777777" w:rsidR="00A60C2D" w:rsidRPr="00A60C2D" w:rsidRDefault="00A60C2D" w:rsidP="00A60C2D">
            <w:pPr>
              <w:rPr>
                <w:sz w:val="18"/>
              </w:rPr>
              <w:pPrChange w:id="14" w:author="Daniel Harkins" w:date="2015-11-10T13:39:00Z">
                <w:pPr/>
              </w:pPrChange>
            </w:pPr>
            <w:r>
              <w:rPr>
                <w:sz w:val="18"/>
              </w:rPr>
              <w:t xml:space="preserve">     </w:t>
            </w:r>
            <w:del w:id="15" w:author="Daniel Harkins" w:date="2015-11-10T13:39:00Z">
              <w:r w:rsidDel="00A60C2D">
                <w:rPr>
                  <w:sz w:val="18"/>
                </w:rPr>
                <w:delText>241</w:delText>
              </w:r>
            </w:del>
          </w:p>
        </w:tc>
        <w:tc>
          <w:tcPr>
            <w:tcW w:w="1915" w:type="dxa"/>
          </w:tcPr>
          <w:p w14:paraId="3C103B48" w14:textId="77777777" w:rsidR="00A60C2D" w:rsidRPr="00A60C2D" w:rsidRDefault="00A60C2D">
            <w:pPr>
              <w:rPr>
                <w:sz w:val="18"/>
              </w:rPr>
            </w:pPr>
            <w:del w:id="16" w:author="Daniel Harkins" w:date="2015-11-10T13:39:00Z">
              <w:r w:rsidDel="00A60C2D">
                <w:rPr>
                  <w:sz w:val="18"/>
                </w:rPr>
                <w:delText xml:space="preserve">    N/A</w:delText>
              </w:r>
            </w:del>
          </w:p>
        </w:tc>
        <w:tc>
          <w:tcPr>
            <w:tcW w:w="1465" w:type="dxa"/>
          </w:tcPr>
          <w:p w14:paraId="55BF0DE6" w14:textId="77777777" w:rsidR="00A60C2D" w:rsidRPr="00A60C2D" w:rsidRDefault="00A60C2D" w:rsidP="00A60C2D">
            <w:pPr>
              <w:rPr>
                <w:sz w:val="18"/>
              </w:rPr>
              <w:pPrChange w:id="17" w:author="Daniel Harkins" w:date="2015-11-10T13:39:00Z">
                <w:pPr/>
              </w:pPrChange>
            </w:pPr>
            <w:r>
              <w:rPr>
                <w:sz w:val="18"/>
              </w:rPr>
              <w:t xml:space="preserve">     </w:t>
            </w:r>
            <w:del w:id="18" w:author="Daniel Harkins" w:date="2015-11-10T13:39:00Z">
              <w:r w:rsidDel="00A60C2D">
                <w:rPr>
                  <w:sz w:val="18"/>
                </w:rPr>
                <w:delText>Yes</w:delText>
              </w:r>
            </w:del>
          </w:p>
        </w:tc>
        <w:tc>
          <w:tcPr>
            <w:tcW w:w="1660" w:type="dxa"/>
          </w:tcPr>
          <w:p w14:paraId="1D851B1B" w14:textId="77777777" w:rsidR="00A60C2D" w:rsidRPr="00A60C2D" w:rsidRDefault="00A60C2D">
            <w:pPr>
              <w:rPr>
                <w:sz w:val="18"/>
              </w:rPr>
            </w:pPr>
            <w:del w:id="19" w:author="Daniel Harkins" w:date="2015-11-10T13:39:00Z">
              <w:r w:rsidDel="00A60C2D">
                <w:rPr>
                  <w:sz w:val="18"/>
                </w:rPr>
                <w:delText xml:space="preserve">        Not</w:delText>
              </w:r>
            </w:del>
          </w:p>
        </w:tc>
      </w:tr>
    </w:tbl>
    <w:p w14:paraId="05A784CC" w14:textId="77777777" w:rsidR="00A60C2D" w:rsidRDefault="00A60C2D">
      <w:pPr>
        <w:rPr>
          <w:sz w:val="20"/>
        </w:rPr>
      </w:pPr>
    </w:p>
    <w:p w14:paraId="069E34CB" w14:textId="77777777" w:rsidR="005669D9" w:rsidRDefault="005669D9">
      <w:pPr>
        <w:rPr>
          <w:b/>
          <w:i/>
        </w:rPr>
      </w:pPr>
    </w:p>
    <w:p w14:paraId="7E5C0970" w14:textId="77777777" w:rsidR="005669D9" w:rsidRDefault="005669D9">
      <w:pPr>
        <w:rPr>
          <w:b/>
          <w:i/>
        </w:rPr>
      </w:pPr>
    </w:p>
    <w:p w14:paraId="2BE308A5" w14:textId="77777777" w:rsidR="00A60C2D" w:rsidRPr="00460C54" w:rsidRDefault="00A60C2D">
      <w:pPr>
        <w:rPr>
          <w:b/>
          <w:i/>
        </w:rPr>
      </w:pPr>
      <w:r w:rsidRPr="00460C54">
        <w:rPr>
          <w:b/>
          <w:i/>
        </w:rPr>
        <w:t>Instruct the editor to remove section 8.4.2.182 entirely and adjust numbering as required</w:t>
      </w:r>
    </w:p>
    <w:p w14:paraId="3FCF7EA1" w14:textId="77777777" w:rsidR="00CA09B2" w:rsidRDefault="00CA09B2"/>
    <w:p w14:paraId="1639B46B" w14:textId="77777777" w:rsidR="005669D9" w:rsidRDefault="005669D9"/>
    <w:p w14:paraId="3ECB1CC0" w14:textId="77777777" w:rsidR="00DC24B1" w:rsidRDefault="00DC24B1">
      <w:pPr>
        <w:rPr>
          <w:b/>
          <w:i/>
        </w:rPr>
      </w:pPr>
      <w:r>
        <w:rPr>
          <w:b/>
          <w:i/>
        </w:rPr>
        <w:t>Instruct the editor to modify 10.1.4.3.7 as indicated:</w:t>
      </w:r>
    </w:p>
    <w:p w14:paraId="111ACE37" w14:textId="77777777" w:rsidR="00DC24B1" w:rsidRDefault="00DC24B1">
      <w:pPr>
        <w:rPr>
          <w:b/>
          <w:i/>
        </w:rPr>
      </w:pPr>
    </w:p>
    <w:p w14:paraId="4C65CD00" w14:textId="77777777" w:rsidR="00DC24B1" w:rsidRPr="00DC24B1" w:rsidRDefault="00DC24B1">
      <w:pPr>
        <w:rPr>
          <w:b/>
          <w:sz w:val="20"/>
        </w:rPr>
      </w:pPr>
      <w:r>
        <w:rPr>
          <w:b/>
          <w:sz w:val="20"/>
        </w:rPr>
        <w:t>10.1.4.3.7 Enhanced FILS active scanning to preferred AP</w:t>
      </w:r>
    </w:p>
    <w:p w14:paraId="78765B9A" w14:textId="77777777" w:rsidR="00CA09B2" w:rsidRDefault="00CA09B2"/>
    <w:p w14:paraId="6FA524A5" w14:textId="77777777" w:rsidR="00DC24B1" w:rsidRPr="00DC24B1" w:rsidRDefault="00DC24B1" w:rsidP="00DC24B1">
      <w:pPr>
        <w:widowControl w:val="0"/>
        <w:autoSpaceDE w:val="0"/>
        <w:autoSpaceDN w:val="0"/>
        <w:adjustRightInd w:val="0"/>
        <w:rPr>
          <w:sz w:val="20"/>
          <w:lang w:val="en-US"/>
        </w:rPr>
      </w:pPr>
      <w:r>
        <w:rPr>
          <w:sz w:val="20"/>
          <w:lang w:val="en-US"/>
        </w:rPr>
        <w:t>A FILS non-AP STA may maintain one or more BSS Configuration Parameter Sets. A BSS Configuration Parameter Set is obtained from a preferred AP by using a preferred AP determination process that is out of scope of this standard. Each BSS Configuration Parameter Set may be different according the preferred AP’s capabilities. A BSS Configuration Parameter Set is a set of elements of the Beacon frame or the Probe Response frame. The following dynamic information elements are excluded from a BSS Configuration Parameter Set.</w:t>
      </w:r>
    </w:p>
    <w:p w14:paraId="2D7BB7F7" w14:textId="77777777" w:rsidR="00DC24B1" w:rsidRDefault="00DC24B1"/>
    <w:p w14:paraId="7E4D5977" w14:textId="77777777" w:rsidR="00DC24B1" w:rsidRDefault="00DC24B1" w:rsidP="00DC24B1">
      <w:pPr>
        <w:widowControl w:val="0"/>
        <w:autoSpaceDE w:val="0"/>
        <w:autoSpaceDN w:val="0"/>
        <w:adjustRightInd w:val="0"/>
        <w:ind w:left="720"/>
        <w:rPr>
          <w:sz w:val="20"/>
          <w:lang w:val="en-US"/>
        </w:rPr>
      </w:pPr>
      <w:r>
        <w:rPr>
          <w:sz w:val="20"/>
          <w:lang w:val="en-US"/>
        </w:rPr>
        <w:t>— TIM element</w:t>
      </w:r>
    </w:p>
    <w:p w14:paraId="786E2928" w14:textId="77777777" w:rsidR="00DC24B1" w:rsidRDefault="00DC24B1" w:rsidP="00DC24B1">
      <w:pPr>
        <w:widowControl w:val="0"/>
        <w:autoSpaceDE w:val="0"/>
        <w:autoSpaceDN w:val="0"/>
        <w:adjustRightInd w:val="0"/>
        <w:ind w:left="720"/>
        <w:rPr>
          <w:sz w:val="20"/>
          <w:lang w:val="en-US"/>
        </w:rPr>
      </w:pPr>
      <w:r>
        <w:rPr>
          <w:sz w:val="20"/>
          <w:lang w:val="en-US"/>
        </w:rPr>
        <w:t>— Quiet element</w:t>
      </w:r>
    </w:p>
    <w:p w14:paraId="352DD858" w14:textId="77777777" w:rsidR="00DC24B1" w:rsidRDefault="00DC24B1" w:rsidP="00DC24B1">
      <w:pPr>
        <w:widowControl w:val="0"/>
        <w:autoSpaceDE w:val="0"/>
        <w:autoSpaceDN w:val="0"/>
        <w:adjustRightInd w:val="0"/>
        <w:ind w:left="720"/>
        <w:rPr>
          <w:sz w:val="20"/>
          <w:lang w:val="en-US"/>
        </w:rPr>
      </w:pPr>
      <w:r>
        <w:rPr>
          <w:sz w:val="20"/>
          <w:lang w:val="en-US"/>
        </w:rPr>
        <w:t>— BSS Load element</w:t>
      </w:r>
    </w:p>
    <w:p w14:paraId="3AD188B4" w14:textId="77777777" w:rsidR="00DC24B1" w:rsidRDefault="00DC24B1" w:rsidP="00DC24B1">
      <w:pPr>
        <w:widowControl w:val="0"/>
        <w:autoSpaceDE w:val="0"/>
        <w:autoSpaceDN w:val="0"/>
        <w:adjustRightInd w:val="0"/>
        <w:ind w:left="720"/>
        <w:rPr>
          <w:sz w:val="20"/>
          <w:lang w:val="en-US"/>
        </w:rPr>
      </w:pPr>
      <w:r>
        <w:rPr>
          <w:sz w:val="20"/>
          <w:lang w:val="en-US"/>
        </w:rPr>
        <w:t>— EDCA Parameter element</w:t>
      </w:r>
    </w:p>
    <w:p w14:paraId="137627FA" w14:textId="77777777" w:rsidR="00DC24B1" w:rsidRDefault="00DC24B1" w:rsidP="00DC24B1">
      <w:pPr>
        <w:widowControl w:val="0"/>
        <w:autoSpaceDE w:val="0"/>
        <w:autoSpaceDN w:val="0"/>
        <w:adjustRightInd w:val="0"/>
        <w:ind w:left="720"/>
        <w:rPr>
          <w:sz w:val="20"/>
          <w:lang w:val="en-US"/>
        </w:rPr>
      </w:pPr>
      <w:r>
        <w:rPr>
          <w:sz w:val="20"/>
          <w:lang w:val="en-US"/>
        </w:rPr>
        <w:t>— BSS Average Access Delay element</w:t>
      </w:r>
    </w:p>
    <w:p w14:paraId="36E85958" w14:textId="77777777" w:rsidR="00DC24B1" w:rsidRDefault="00DC24B1" w:rsidP="00DC24B1">
      <w:pPr>
        <w:widowControl w:val="0"/>
        <w:autoSpaceDE w:val="0"/>
        <w:autoSpaceDN w:val="0"/>
        <w:adjustRightInd w:val="0"/>
        <w:ind w:left="720"/>
        <w:rPr>
          <w:sz w:val="20"/>
          <w:lang w:val="en-US"/>
        </w:rPr>
      </w:pPr>
      <w:r>
        <w:rPr>
          <w:sz w:val="20"/>
          <w:lang w:val="en-US"/>
        </w:rPr>
        <w:t>— BSS Available Admission Capacity element</w:t>
      </w:r>
    </w:p>
    <w:p w14:paraId="0AB84F4D" w14:textId="77777777" w:rsidR="00DC24B1" w:rsidRDefault="00DC24B1" w:rsidP="00DC24B1">
      <w:pPr>
        <w:widowControl w:val="0"/>
        <w:autoSpaceDE w:val="0"/>
        <w:autoSpaceDN w:val="0"/>
        <w:adjustRightInd w:val="0"/>
        <w:ind w:left="720"/>
        <w:rPr>
          <w:sz w:val="20"/>
          <w:lang w:val="en-US"/>
        </w:rPr>
      </w:pPr>
      <w:r>
        <w:rPr>
          <w:sz w:val="20"/>
          <w:lang w:val="en-US"/>
        </w:rPr>
        <w:t>— BSS AC Access Delay element</w:t>
      </w:r>
    </w:p>
    <w:p w14:paraId="5BC6F7A4" w14:textId="77777777" w:rsidR="00DC24B1" w:rsidRDefault="00DC24B1" w:rsidP="00DC24B1">
      <w:pPr>
        <w:widowControl w:val="0"/>
        <w:autoSpaceDE w:val="0"/>
        <w:autoSpaceDN w:val="0"/>
        <w:adjustRightInd w:val="0"/>
        <w:ind w:left="720"/>
        <w:rPr>
          <w:sz w:val="20"/>
          <w:lang w:val="en-US"/>
        </w:rPr>
      </w:pPr>
      <w:r>
        <w:rPr>
          <w:sz w:val="20"/>
          <w:lang w:val="en-US"/>
        </w:rPr>
        <w:t>— Time Advertisement element</w:t>
      </w:r>
    </w:p>
    <w:p w14:paraId="7B173108" w14:textId="77777777" w:rsidR="00DC24B1" w:rsidRDefault="00DC24B1" w:rsidP="00DC24B1">
      <w:pPr>
        <w:widowControl w:val="0"/>
        <w:autoSpaceDE w:val="0"/>
        <w:autoSpaceDN w:val="0"/>
        <w:adjustRightInd w:val="0"/>
        <w:ind w:left="720"/>
        <w:rPr>
          <w:sz w:val="20"/>
          <w:lang w:val="en-US"/>
        </w:rPr>
      </w:pPr>
      <w:r>
        <w:rPr>
          <w:sz w:val="20"/>
          <w:lang w:val="en-US"/>
        </w:rPr>
        <w:t>— Emergency Alert Identifier element</w:t>
      </w:r>
    </w:p>
    <w:p w14:paraId="43C0F3AC" w14:textId="77777777" w:rsidR="00DC24B1" w:rsidRDefault="00DC24B1" w:rsidP="00DC24B1">
      <w:pPr>
        <w:widowControl w:val="0"/>
        <w:autoSpaceDE w:val="0"/>
        <w:autoSpaceDN w:val="0"/>
        <w:adjustRightInd w:val="0"/>
        <w:ind w:left="720"/>
        <w:rPr>
          <w:sz w:val="20"/>
          <w:lang w:val="en-US"/>
        </w:rPr>
      </w:pPr>
      <w:r>
        <w:rPr>
          <w:sz w:val="20"/>
          <w:lang w:val="en-US"/>
        </w:rPr>
        <w:t>— Beacon Timing element</w:t>
      </w:r>
    </w:p>
    <w:p w14:paraId="5C50D963" w14:textId="77777777" w:rsidR="00DC24B1" w:rsidRDefault="00DC24B1" w:rsidP="00DC24B1">
      <w:pPr>
        <w:widowControl w:val="0"/>
        <w:autoSpaceDE w:val="0"/>
        <w:autoSpaceDN w:val="0"/>
        <w:adjustRightInd w:val="0"/>
        <w:ind w:left="720"/>
        <w:rPr>
          <w:sz w:val="20"/>
          <w:lang w:val="en-US"/>
        </w:rPr>
      </w:pPr>
      <w:r>
        <w:rPr>
          <w:sz w:val="20"/>
          <w:lang w:val="en-US"/>
        </w:rPr>
        <w:t xml:space="preserve">— </w:t>
      </w:r>
      <w:proofErr w:type="spellStart"/>
      <w:r>
        <w:rPr>
          <w:sz w:val="20"/>
          <w:lang w:val="en-US"/>
        </w:rPr>
        <w:t>QLoad</w:t>
      </w:r>
      <w:proofErr w:type="spellEnd"/>
      <w:r>
        <w:rPr>
          <w:sz w:val="20"/>
          <w:lang w:val="en-US"/>
        </w:rPr>
        <w:t xml:space="preserve"> Report element</w:t>
      </w:r>
    </w:p>
    <w:p w14:paraId="24B084E1" w14:textId="77777777" w:rsidR="00DC24B1" w:rsidRDefault="00DC24B1" w:rsidP="00DC24B1">
      <w:pPr>
        <w:widowControl w:val="0"/>
        <w:autoSpaceDE w:val="0"/>
        <w:autoSpaceDN w:val="0"/>
        <w:adjustRightInd w:val="0"/>
        <w:ind w:left="720"/>
        <w:rPr>
          <w:sz w:val="20"/>
          <w:lang w:val="en-US"/>
        </w:rPr>
      </w:pPr>
      <w:r>
        <w:rPr>
          <w:sz w:val="20"/>
          <w:lang w:val="en-US"/>
        </w:rPr>
        <w:t>— Extended BSS Load element</w:t>
      </w:r>
    </w:p>
    <w:p w14:paraId="22E68461" w14:textId="77777777" w:rsidR="00DC24B1" w:rsidRDefault="00DC24B1" w:rsidP="00DC24B1">
      <w:pPr>
        <w:widowControl w:val="0"/>
        <w:autoSpaceDE w:val="0"/>
        <w:autoSpaceDN w:val="0"/>
        <w:adjustRightInd w:val="0"/>
        <w:ind w:left="720"/>
        <w:rPr>
          <w:sz w:val="20"/>
          <w:lang w:val="en-US"/>
        </w:rPr>
      </w:pPr>
      <w:r>
        <w:rPr>
          <w:sz w:val="20"/>
          <w:lang w:val="en-US"/>
        </w:rPr>
        <w:t>— Quiet Channel element</w:t>
      </w:r>
    </w:p>
    <w:p w14:paraId="00715283" w14:textId="77777777" w:rsidR="00DC24B1" w:rsidRDefault="00DC24B1" w:rsidP="00DC24B1">
      <w:pPr>
        <w:widowControl w:val="0"/>
        <w:autoSpaceDE w:val="0"/>
        <w:autoSpaceDN w:val="0"/>
        <w:adjustRightInd w:val="0"/>
        <w:ind w:left="720"/>
        <w:rPr>
          <w:sz w:val="20"/>
          <w:lang w:val="en-US"/>
        </w:rPr>
      </w:pPr>
      <w:r>
        <w:rPr>
          <w:sz w:val="20"/>
          <w:lang w:val="en-US"/>
        </w:rPr>
        <w:t>— Reduced Neighbor Report element (see Note 1)</w:t>
      </w:r>
    </w:p>
    <w:p w14:paraId="167713D4" w14:textId="77777777" w:rsidR="00DC24B1" w:rsidRDefault="00DC24B1" w:rsidP="00DC24B1">
      <w:pPr>
        <w:widowControl w:val="0"/>
        <w:autoSpaceDE w:val="0"/>
        <w:autoSpaceDN w:val="0"/>
        <w:adjustRightInd w:val="0"/>
        <w:ind w:left="720"/>
        <w:rPr>
          <w:sz w:val="20"/>
          <w:lang w:val="en-US"/>
        </w:rPr>
      </w:pPr>
      <w:r>
        <w:rPr>
          <w:sz w:val="20"/>
          <w:lang w:val="en-US"/>
        </w:rPr>
        <w:t>— CAG Number element</w:t>
      </w:r>
    </w:p>
    <w:p w14:paraId="7140743F" w14:textId="77777777" w:rsidR="00DC24B1" w:rsidRDefault="00DC24B1" w:rsidP="00DC24B1">
      <w:pPr>
        <w:widowControl w:val="0"/>
        <w:autoSpaceDE w:val="0"/>
        <w:autoSpaceDN w:val="0"/>
        <w:adjustRightInd w:val="0"/>
        <w:ind w:left="720"/>
        <w:rPr>
          <w:sz w:val="20"/>
          <w:lang w:val="en-US"/>
        </w:rPr>
      </w:pPr>
      <w:r>
        <w:rPr>
          <w:sz w:val="20"/>
          <w:lang w:val="en-US"/>
        </w:rPr>
        <w:t>— AP-CSN element</w:t>
      </w:r>
    </w:p>
    <w:p w14:paraId="50B87E1F" w14:textId="77777777" w:rsidR="00DC24B1" w:rsidDel="00DC24B1" w:rsidRDefault="00DC24B1" w:rsidP="00DC24B1">
      <w:pPr>
        <w:ind w:left="720"/>
        <w:rPr>
          <w:del w:id="20" w:author="Daniel Harkins" w:date="2015-11-10T13:44:00Z"/>
          <w:sz w:val="20"/>
          <w:lang w:val="en-US"/>
        </w:rPr>
      </w:pPr>
      <w:del w:id="21" w:author="Daniel Harkins" w:date="2015-11-10T13:44:00Z">
        <w:r w:rsidDel="00DC24B1">
          <w:rPr>
            <w:sz w:val="20"/>
            <w:lang w:val="en-US"/>
          </w:rPr>
          <w:delText>— Differentiated Initial Link Setup element</w:delText>
        </w:r>
      </w:del>
    </w:p>
    <w:p w14:paraId="50CB5CC7" w14:textId="77777777" w:rsidR="00DC24B1" w:rsidRDefault="00DC24B1" w:rsidP="00DC24B1">
      <w:pPr>
        <w:widowControl w:val="0"/>
        <w:autoSpaceDE w:val="0"/>
        <w:autoSpaceDN w:val="0"/>
        <w:adjustRightInd w:val="0"/>
        <w:ind w:left="720"/>
        <w:rPr>
          <w:sz w:val="20"/>
          <w:lang w:val="en-US"/>
        </w:rPr>
      </w:pPr>
      <w:r>
        <w:rPr>
          <w:sz w:val="20"/>
          <w:lang w:val="en-US"/>
        </w:rPr>
        <w:t>— Fragment element (see Note 2)</w:t>
      </w:r>
    </w:p>
    <w:p w14:paraId="24B31F41" w14:textId="77777777" w:rsidR="00DC24B1" w:rsidRDefault="00DC24B1" w:rsidP="00DC24B1">
      <w:pPr>
        <w:ind w:left="720"/>
      </w:pPr>
      <w:r>
        <w:rPr>
          <w:sz w:val="20"/>
          <w:lang w:val="en-US"/>
        </w:rPr>
        <w:t>— Vendor Specific element</w:t>
      </w:r>
    </w:p>
    <w:p w14:paraId="06C2B5BE" w14:textId="77777777" w:rsidR="00DC24B1" w:rsidRDefault="00DC24B1" w:rsidP="00DC24B1"/>
    <w:p w14:paraId="76C2E52E" w14:textId="77777777" w:rsidR="00B94B5A" w:rsidRDefault="00B94B5A" w:rsidP="00DC24B1">
      <w:pPr>
        <w:rPr>
          <w:b/>
          <w:i/>
        </w:rPr>
      </w:pPr>
    </w:p>
    <w:p w14:paraId="2DDF0787" w14:textId="77777777" w:rsidR="00B94B5A" w:rsidRDefault="00B94B5A" w:rsidP="00DC24B1">
      <w:pPr>
        <w:rPr>
          <w:b/>
          <w:i/>
        </w:rPr>
      </w:pPr>
    </w:p>
    <w:p w14:paraId="60309C95" w14:textId="77777777" w:rsidR="00DC24B1" w:rsidRDefault="00DC24B1" w:rsidP="00DC24B1">
      <w:pPr>
        <w:rPr>
          <w:b/>
          <w:i/>
        </w:rPr>
      </w:pPr>
      <w:r>
        <w:rPr>
          <w:b/>
          <w:i/>
        </w:rPr>
        <w:t>Instruct the editor to remove section 10.47.5 in its entirety and adjust numbering as needed</w:t>
      </w:r>
    </w:p>
    <w:p w14:paraId="43F3F877" w14:textId="77777777" w:rsidR="00DC24B1" w:rsidRDefault="00DC24B1" w:rsidP="00DC24B1">
      <w:pPr>
        <w:rPr>
          <w:b/>
          <w:i/>
        </w:rPr>
      </w:pPr>
    </w:p>
    <w:p w14:paraId="018FBC22" w14:textId="77777777" w:rsidR="00B94B5A" w:rsidRDefault="00B94B5A" w:rsidP="00DC24B1">
      <w:pPr>
        <w:rPr>
          <w:b/>
          <w:i/>
        </w:rPr>
      </w:pPr>
    </w:p>
    <w:p w14:paraId="02312219" w14:textId="77777777" w:rsidR="00B94B5A" w:rsidRDefault="00B94B5A" w:rsidP="00DC24B1">
      <w:pPr>
        <w:rPr>
          <w:b/>
          <w:i/>
        </w:rPr>
      </w:pPr>
    </w:p>
    <w:p w14:paraId="31F5BFF9" w14:textId="77777777" w:rsidR="00DC24B1" w:rsidRDefault="00DC24B1" w:rsidP="00DC24B1">
      <w:pPr>
        <w:rPr>
          <w:b/>
          <w:i/>
        </w:rPr>
      </w:pPr>
      <w:r>
        <w:rPr>
          <w:b/>
          <w:i/>
        </w:rPr>
        <w:t>Instruct the editor to modify table in B.4.27 as indicated:</w:t>
      </w:r>
    </w:p>
    <w:p w14:paraId="3BD27CD9" w14:textId="77777777" w:rsidR="00DC24B1" w:rsidRDefault="00DC24B1" w:rsidP="00DC24B1">
      <w:pPr>
        <w:rPr>
          <w:sz w:val="20"/>
        </w:rPr>
      </w:pPr>
    </w:p>
    <w:p w14:paraId="150C63AB" w14:textId="77777777" w:rsidR="00DC24B1" w:rsidRPr="00DC24B1" w:rsidRDefault="00DC24B1" w:rsidP="00DC24B1">
      <w:pPr>
        <w:rPr>
          <w:b/>
          <w:sz w:val="20"/>
        </w:rPr>
      </w:pPr>
      <w:r>
        <w:rPr>
          <w:b/>
          <w:sz w:val="20"/>
        </w:rPr>
        <w:t>B.4.27 FILS features</w:t>
      </w:r>
    </w:p>
    <w:p w14:paraId="17585637" w14:textId="77777777" w:rsidR="00DC24B1" w:rsidRDefault="00DC24B1" w:rsidP="00DC24B1"/>
    <w:tbl>
      <w:tblPr>
        <w:tblStyle w:val="TableGrid"/>
        <w:tblW w:w="0" w:type="auto"/>
        <w:tblLook w:val="04A0" w:firstRow="1" w:lastRow="0" w:firstColumn="1" w:lastColumn="0" w:noHBand="0" w:noVBand="1"/>
      </w:tblPr>
      <w:tblGrid>
        <w:gridCol w:w="1458"/>
        <w:gridCol w:w="2070"/>
        <w:gridCol w:w="1890"/>
        <w:gridCol w:w="1915"/>
        <w:gridCol w:w="1916"/>
      </w:tblGrid>
      <w:tr w:rsidR="00DC24B1" w:rsidRPr="00DC24B1" w14:paraId="6321B8DE" w14:textId="77777777" w:rsidTr="00DC24B1">
        <w:tc>
          <w:tcPr>
            <w:tcW w:w="1458" w:type="dxa"/>
          </w:tcPr>
          <w:p w14:paraId="32F02D36" w14:textId="77777777" w:rsidR="00DC24B1" w:rsidRPr="00DC24B1" w:rsidRDefault="00DC24B1" w:rsidP="00DC24B1">
            <w:pPr>
              <w:rPr>
                <w:sz w:val="18"/>
              </w:rPr>
            </w:pPr>
            <w:r w:rsidRPr="00DC24B1">
              <w:rPr>
                <w:sz w:val="18"/>
              </w:rPr>
              <w:t xml:space="preserve">  Item</w:t>
            </w:r>
          </w:p>
        </w:tc>
        <w:tc>
          <w:tcPr>
            <w:tcW w:w="2070" w:type="dxa"/>
          </w:tcPr>
          <w:p w14:paraId="4303310E" w14:textId="77777777" w:rsidR="00DC24B1" w:rsidRPr="00DC24B1" w:rsidRDefault="00DC24B1" w:rsidP="00DC24B1">
            <w:pPr>
              <w:rPr>
                <w:sz w:val="18"/>
              </w:rPr>
            </w:pPr>
            <w:r w:rsidRPr="00DC24B1">
              <w:rPr>
                <w:sz w:val="18"/>
              </w:rPr>
              <w:t xml:space="preserve"> Protocol Capability</w:t>
            </w:r>
          </w:p>
        </w:tc>
        <w:tc>
          <w:tcPr>
            <w:tcW w:w="1890" w:type="dxa"/>
          </w:tcPr>
          <w:p w14:paraId="6C7DC804" w14:textId="77777777" w:rsidR="00DC24B1" w:rsidRPr="00DC24B1" w:rsidRDefault="00DC24B1" w:rsidP="00DC24B1">
            <w:pPr>
              <w:rPr>
                <w:sz w:val="18"/>
              </w:rPr>
            </w:pPr>
            <w:r w:rsidRPr="00DC24B1">
              <w:rPr>
                <w:sz w:val="18"/>
              </w:rPr>
              <w:t xml:space="preserve">  References</w:t>
            </w:r>
          </w:p>
        </w:tc>
        <w:tc>
          <w:tcPr>
            <w:tcW w:w="1915" w:type="dxa"/>
          </w:tcPr>
          <w:p w14:paraId="306F2ACE" w14:textId="77777777" w:rsidR="00DC24B1" w:rsidRPr="00DC24B1" w:rsidRDefault="00DC24B1" w:rsidP="00DC24B1">
            <w:pPr>
              <w:rPr>
                <w:sz w:val="18"/>
              </w:rPr>
            </w:pPr>
            <w:r w:rsidRPr="00DC24B1">
              <w:rPr>
                <w:sz w:val="18"/>
              </w:rPr>
              <w:t xml:space="preserve">  Status</w:t>
            </w:r>
          </w:p>
        </w:tc>
        <w:tc>
          <w:tcPr>
            <w:tcW w:w="1916" w:type="dxa"/>
          </w:tcPr>
          <w:p w14:paraId="33C9E34C" w14:textId="77777777" w:rsidR="00DC24B1" w:rsidRPr="00DC24B1" w:rsidRDefault="00DC24B1" w:rsidP="00DC24B1">
            <w:pPr>
              <w:rPr>
                <w:sz w:val="18"/>
              </w:rPr>
            </w:pPr>
            <w:r w:rsidRPr="00DC24B1">
              <w:rPr>
                <w:sz w:val="18"/>
              </w:rPr>
              <w:t xml:space="preserve"> Support</w:t>
            </w:r>
          </w:p>
        </w:tc>
      </w:tr>
      <w:tr w:rsidR="00DC24B1" w:rsidRPr="00DC24B1" w14:paraId="7E482054" w14:textId="77777777" w:rsidTr="00DC24B1">
        <w:tc>
          <w:tcPr>
            <w:tcW w:w="1458" w:type="dxa"/>
          </w:tcPr>
          <w:p w14:paraId="1FBE09D2" w14:textId="77777777" w:rsidR="00DC24B1" w:rsidRPr="00DC24B1" w:rsidRDefault="00DC24B1" w:rsidP="00DC24B1">
            <w:pPr>
              <w:rPr>
                <w:sz w:val="18"/>
              </w:rPr>
            </w:pPr>
            <w:r>
              <w:rPr>
                <w:sz w:val="18"/>
              </w:rPr>
              <w:t>FILS1.1</w:t>
            </w:r>
          </w:p>
        </w:tc>
        <w:tc>
          <w:tcPr>
            <w:tcW w:w="2070" w:type="dxa"/>
          </w:tcPr>
          <w:p w14:paraId="588B89B7" w14:textId="77777777" w:rsidR="00DC24B1" w:rsidRPr="00DC24B1" w:rsidRDefault="00DC24B1" w:rsidP="00DC24B1">
            <w:pPr>
              <w:rPr>
                <w:sz w:val="18"/>
              </w:rPr>
            </w:pPr>
            <w:r>
              <w:rPr>
                <w:sz w:val="18"/>
              </w:rPr>
              <w:t>FILS Discovery Frame</w:t>
            </w:r>
          </w:p>
        </w:tc>
        <w:tc>
          <w:tcPr>
            <w:tcW w:w="1890" w:type="dxa"/>
          </w:tcPr>
          <w:p w14:paraId="7C2F15CE" w14:textId="77777777" w:rsidR="00DC24B1" w:rsidRPr="00DC24B1" w:rsidRDefault="00DC24B1" w:rsidP="00DC24B1">
            <w:pPr>
              <w:rPr>
                <w:sz w:val="18"/>
              </w:rPr>
            </w:pPr>
            <w:r>
              <w:rPr>
                <w:sz w:val="18"/>
              </w:rPr>
              <w:t>10.47.2 (FILS Discovery frame generation and usage)</w:t>
            </w:r>
          </w:p>
        </w:tc>
        <w:tc>
          <w:tcPr>
            <w:tcW w:w="1915" w:type="dxa"/>
          </w:tcPr>
          <w:p w14:paraId="3564885B" w14:textId="77777777" w:rsidR="00DC24B1" w:rsidRPr="00DC24B1" w:rsidRDefault="00DC24B1" w:rsidP="00DC24B1">
            <w:pPr>
              <w:rPr>
                <w:sz w:val="18"/>
              </w:rPr>
            </w:pPr>
            <w:r>
              <w:rPr>
                <w:sz w:val="18"/>
              </w:rPr>
              <w:t xml:space="preserve">   (</w:t>
            </w:r>
            <w:proofErr w:type="gramStart"/>
            <w:r>
              <w:rPr>
                <w:sz w:val="18"/>
              </w:rPr>
              <w:t>CF1  OR</w:t>
            </w:r>
            <w:proofErr w:type="gramEnd"/>
            <w:r>
              <w:rPr>
                <w:sz w:val="18"/>
              </w:rPr>
              <w:t xml:space="preserve"> CF2.1) AND CF32: M</w:t>
            </w:r>
          </w:p>
        </w:tc>
        <w:tc>
          <w:tcPr>
            <w:tcW w:w="1916" w:type="dxa"/>
          </w:tcPr>
          <w:p w14:paraId="6CCFE319" w14:textId="77777777" w:rsidR="00DC24B1" w:rsidRPr="00DC24B1" w:rsidRDefault="00DC24B1" w:rsidP="00DC24B1">
            <w:pPr>
              <w:rPr>
                <w:sz w:val="18"/>
              </w:rPr>
            </w:pPr>
            <w:r>
              <w:rPr>
                <w:sz w:val="18"/>
              </w:rPr>
              <w:t>Yes O No O N/A O</w:t>
            </w:r>
          </w:p>
        </w:tc>
      </w:tr>
      <w:tr w:rsidR="00DC24B1" w:rsidRPr="00DC24B1" w14:paraId="4598F53F" w14:textId="77777777" w:rsidTr="00DC24B1">
        <w:tc>
          <w:tcPr>
            <w:tcW w:w="1458" w:type="dxa"/>
          </w:tcPr>
          <w:p w14:paraId="300D263C" w14:textId="77777777" w:rsidR="00DC24B1" w:rsidRPr="00DC24B1" w:rsidRDefault="00DC24B1" w:rsidP="00DC24B1">
            <w:pPr>
              <w:rPr>
                <w:sz w:val="18"/>
              </w:rPr>
            </w:pPr>
            <w:r>
              <w:rPr>
                <w:sz w:val="18"/>
              </w:rPr>
              <w:t>FILS1.2</w:t>
            </w:r>
          </w:p>
        </w:tc>
        <w:tc>
          <w:tcPr>
            <w:tcW w:w="2070" w:type="dxa"/>
          </w:tcPr>
          <w:p w14:paraId="03809F0C" w14:textId="77777777" w:rsidR="00DC24B1" w:rsidRPr="00DC24B1" w:rsidRDefault="00DC24B1" w:rsidP="00DC24B1">
            <w:pPr>
              <w:rPr>
                <w:sz w:val="18"/>
              </w:rPr>
            </w:pPr>
            <w:r>
              <w:rPr>
                <w:sz w:val="18"/>
              </w:rPr>
              <w:t>FILS Discovery Frame</w:t>
            </w:r>
          </w:p>
        </w:tc>
        <w:tc>
          <w:tcPr>
            <w:tcW w:w="1890" w:type="dxa"/>
          </w:tcPr>
          <w:p w14:paraId="78623B44" w14:textId="77777777" w:rsidR="00DC24B1" w:rsidRPr="00DC24B1" w:rsidRDefault="00DC24B1" w:rsidP="00DC24B1">
            <w:pPr>
              <w:rPr>
                <w:sz w:val="18"/>
              </w:rPr>
            </w:pPr>
            <w:r>
              <w:rPr>
                <w:sz w:val="18"/>
              </w:rPr>
              <w:t>8.6.36 (FILS Discovery Frame format)</w:t>
            </w:r>
          </w:p>
        </w:tc>
        <w:tc>
          <w:tcPr>
            <w:tcW w:w="1915" w:type="dxa"/>
          </w:tcPr>
          <w:p w14:paraId="6B888A79" w14:textId="77777777" w:rsidR="00DC24B1" w:rsidRPr="00DC24B1" w:rsidRDefault="00DC24B1" w:rsidP="00DC24B1">
            <w:pPr>
              <w:rPr>
                <w:sz w:val="18"/>
              </w:rPr>
            </w:pPr>
            <w:r>
              <w:rPr>
                <w:sz w:val="18"/>
              </w:rPr>
              <w:t xml:space="preserve">  (CF1 OR CF2.1) AND CF32</w:t>
            </w:r>
            <w:proofErr w:type="gramStart"/>
            <w:r>
              <w:rPr>
                <w:sz w:val="18"/>
              </w:rPr>
              <w:t>:M</w:t>
            </w:r>
            <w:proofErr w:type="gramEnd"/>
          </w:p>
        </w:tc>
        <w:tc>
          <w:tcPr>
            <w:tcW w:w="1916" w:type="dxa"/>
          </w:tcPr>
          <w:p w14:paraId="70353E03" w14:textId="77777777" w:rsidR="00DC24B1" w:rsidRPr="00DC24B1" w:rsidRDefault="00DC24B1" w:rsidP="00DC24B1">
            <w:pPr>
              <w:rPr>
                <w:sz w:val="18"/>
              </w:rPr>
            </w:pPr>
            <w:r w:rsidRPr="00DC24B1">
              <w:rPr>
                <w:sz w:val="18"/>
              </w:rPr>
              <w:t>Yes O No O N/A O</w:t>
            </w:r>
          </w:p>
        </w:tc>
      </w:tr>
      <w:tr w:rsidR="00DC24B1" w:rsidRPr="00DC24B1" w14:paraId="5C52CAF3" w14:textId="77777777" w:rsidTr="00DC24B1">
        <w:tc>
          <w:tcPr>
            <w:tcW w:w="1458" w:type="dxa"/>
          </w:tcPr>
          <w:p w14:paraId="18054AFB" w14:textId="77777777" w:rsidR="00DC24B1" w:rsidRPr="00DC24B1" w:rsidRDefault="00DC24B1" w:rsidP="00DC24B1">
            <w:pPr>
              <w:rPr>
                <w:sz w:val="18"/>
              </w:rPr>
            </w:pPr>
            <w:del w:id="22" w:author="Daniel Harkins" w:date="2015-11-10T13:51:00Z">
              <w:r w:rsidDel="00DC24B1">
                <w:rPr>
                  <w:sz w:val="18"/>
                </w:rPr>
                <w:delText>FILS2.1</w:delText>
              </w:r>
            </w:del>
          </w:p>
        </w:tc>
        <w:tc>
          <w:tcPr>
            <w:tcW w:w="2070" w:type="dxa"/>
          </w:tcPr>
          <w:p w14:paraId="1E1A318A" w14:textId="77777777" w:rsidR="00DC24B1" w:rsidRPr="00DC24B1" w:rsidRDefault="00DC24B1" w:rsidP="00DC24B1">
            <w:pPr>
              <w:rPr>
                <w:sz w:val="18"/>
              </w:rPr>
            </w:pPr>
            <w:del w:id="23" w:author="Daniel Harkins" w:date="2015-11-10T13:51:00Z">
              <w:r w:rsidDel="00DC24B1">
                <w:rPr>
                  <w:sz w:val="18"/>
                </w:rPr>
                <w:delText>Differentiated Initial Link Setup</w:delText>
              </w:r>
            </w:del>
          </w:p>
        </w:tc>
        <w:tc>
          <w:tcPr>
            <w:tcW w:w="1890" w:type="dxa"/>
          </w:tcPr>
          <w:p w14:paraId="6DEB3101" w14:textId="77777777" w:rsidR="00DC24B1" w:rsidRPr="00DC24B1" w:rsidRDefault="00DC24B1" w:rsidP="00DC24B1">
            <w:pPr>
              <w:rPr>
                <w:sz w:val="18"/>
              </w:rPr>
            </w:pPr>
            <w:del w:id="24" w:author="Daniel Harkins" w:date="2015-11-10T13:51:00Z">
              <w:r w:rsidDel="00DC24B1">
                <w:rPr>
                  <w:sz w:val="18"/>
                </w:rPr>
                <w:delText>10.47.5 (Differentiated initial link setup)</w:delText>
              </w:r>
            </w:del>
          </w:p>
        </w:tc>
        <w:tc>
          <w:tcPr>
            <w:tcW w:w="1915" w:type="dxa"/>
          </w:tcPr>
          <w:p w14:paraId="72C3E434" w14:textId="77777777" w:rsidR="00DC24B1" w:rsidRPr="00DC24B1" w:rsidRDefault="00DC24B1" w:rsidP="00DC24B1">
            <w:pPr>
              <w:rPr>
                <w:sz w:val="18"/>
              </w:rPr>
            </w:pPr>
            <w:del w:id="25" w:author="Daniel Harkins" w:date="2015-11-10T13:51:00Z">
              <w:r w:rsidDel="00DC24B1">
                <w:rPr>
                  <w:sz w:val="18"/>
                </w:rPr>
                <w:delText>CF2.1 AND CF32:M, CF1 AND CF32: 0</w:delText>
              </w:r>
            </w:del>
          </w:p>
        </w:tc>
        <w:tc>
          <w:tcPr>
            <w:tcW w:w="1916" w:type="dxa"/>
          </w:tcPr>
          <w:p w14:paraId="60168E02" w14:textId="77777777" w:rsidR="00DC24B1" w:rsidRPr="00DC24B1" w:rsidRDefault="00DC24B1" w:rsidP="00DC24B1">
            <w:pPr>
              <w:rPr>
                <w:sz w:val="18"/>
              </w:rPr>
            </w:pPr>
            <w:del w:id="26" w:author="Daniel Harkins" w:date="2015-11-10T13:51:00Z">
              <w:r w:rsidRPr="00DC24B1" w:rsidDel="00DC24B1">
                <w:rPr>
                  <w:sz w:val="18"/>
                </w:rPr>
                <w:delText>Yes O No O N/A O</w:delText>
              </w:r>
            </w:del>
          </w:p>
        </w:tc>
      </w:tr>
      <w:tr w:rsidR="00DC24B1" w:rsidRPr="00DC24B1" w14:paraId="3F4EB044" w14:textId="77777777" w:rsidTr="00DC24B1">
        <w:tc>
          <w:tcPr>
            <w:tcW w:w="1458" w:type="dxa"/>
          </w:tcPr>
          <w:p w14:paraId="6F40BF84" w14:textId="77777777" w:rsidR="00DC24B1" w:rsidRPr="00DC24B1" w:rsidRDefault="00DC24B1" w:rsidP="00DC24B1">
            <w:pPr>
              <w:rPr>
                <w:sz w:val="18"/>
              </w:rPr>
            </w:pPr>
            <w:del w:id="27" w:author="Daniel Harkins" w:date="2015-11-10T13:51:00Z">
              <w:r w:rsidDel="00DC24B1">
                <w:rPr>
                  <w:sz w:val="18"/>
                </w:rPr>
                <w:delText>FILS2.2</w:delText>
              </w:r>
            </w:del>
          </w:p>
        </w:tc>
        <w:tc>
          <w:tcPr>
            <w:tcW w:w="2070" w:type="dxa"/>
          </w:tcPr>
          <w:p w14:paraId="220012BB" w14:textId="77777777" w:rsidR="00DC24B1" w:rsidRPr="00DC24B1" w:rsidRDefault="00DC24B1" w:rsidP="00DC24B1">
            <w:pPr>
              <w:rPr>
                <w:sz w:val="18"/>
              </w:rPr>
            </w:pPr>
            <w:del w:id="28" w:author="Daniel Harkins" w:date="2015-11-10T13:51:00Z">
              <w:r w:rsidDel="00DC24B1">
                <w:rPr>
                  <w:sz w:val="18"/>
                </w:rPr>
                <w:delText>Differentiated Initial Link Setup</w:delText>
              </w:r>
            </w:del>
          </w:p>
        </w:tc>
        <w:tc>
          <w:tcPr>
            <w:tcW w:w="1890" w:type="dxa"/>
          </w:tcPr>
          <w:p w14:paraId="77DB596F" w14:textId="77777777" w:rsidR="00DC24B1" w:rsidRPr="00DC24B1" w:rsidRDefault="00DC24B1" w:rsidP="00DC24B1">
            <w:pPr>
              <w:rPr>
                <w:sz w:val="18"/>
              </w:rPr>
            </w:pPr>
            <w:del w:id="29" w:author="Daniel Harkins" w:date="2015-11-10T13:51:00Z">
              <w:r w:rsidDel="00DC24B1">
                <w:rPr>
                  <w:sz w:val="18"/>
                </w:rPr>
                <w:delText>8.4.2.182 (Differentiated Initial Link Setup element)</w:delText>
              </w:r>
            </w:del>
          </w:p>
        </w:tc>
        <w:tc>
          <w:tcPr>
            <w:tcW w:w="1915" w:type="dxa"/>
          </w:tcPr>
          <w:p w14:paraId="3502FECC" w14:textId="77777777" w:rsidR="00DC24B1" w:rsidRPr="00DC24B1" w:rsidRDefault="00DC24B1" w:rsidP="00DC24B1">
            <w:pPr>
              <w:rPr>
                <w:sz w:val="18"/>
              </w:rPr>
              <w:pPrChange w:id="30" w:author="Daniel Harkins" w:date="2015-11-10T13:51:00Z">
                <w:pPr/>
              </w:pPrChange>
            </w:pPr>
            <w:r>
              <w:rPr>
                <w:sz w:val="18"/>
              </w:rPr>
              <w:t xml:space="preserve"> </w:t>
            </w:r>
            <w:del w:id="31" w:author="Daniel Harkins" w:date="2015-11-10T13:51:00Z">
              <w:r w:rsidDel="00DC24B1">
                <w:rPr>
                  <w:sz w:val="18"/>
                </w:rPr>
                <w:delText>CF2.1 AND CF32:0, CF1 AND CF32: M</w:delText>
              </w:r>
            </w:del>
          </w:p>
        </w:tc>
        <w:tc>
          <w:tcPr>
            <w:tcW w:w="1916" w:type="dxa"/>
          </w:tcPr>
          <w:p w14:paraId="4EF59B2B" w14:textId="77777777" w:rsidR="00DC24B1" w:rsidRPr="00DC24B1" w:rsidRDefault="00DC24B1" w:rsidP="00DC24B1">
            <w:pPr>
              <w:rPr>
                <w:sz w:val="18"/>
              </w:rPr>
            </w:pPr>
            <w:del w:id="32" w:author="Daniel Harkins" w:date="2015-11-10T13:51:00Z">
              <w:r w:rsidRPr="00DC24B1" w:rsidDel="00DC24B1">
                <w:rPr>
                  <w:sz w:val="18"/>
                </w:rPr>
                <w:delText>Yes O No O N/A O</w:delText>
              </w:r>
            </w:del>
          </w:p>
        </w:tc>
      </w:tr>
    </w:tbl>
    <w:p w14:paraId="48CCECE8" w14:textId="77777777" w:rsidR="00B94B5A" w:rsidRDefault="00B94B5A" w:rsidP="00DC24B1"/>
    <w:p w14:paraId="78A94FB4" w14:textId="77777777" w:rsidR="00B94B5A" w:rsidRDefault="00B94B5A" w:rsidP="00DC24B1"/>
    <w:p w14:paraId="12639AEA" w14:textId="77777777" w:rsidR="005669D9" w:rsidRDefault="005669D9" w:rsidP="00DC24B1"/>
    <w:p w14:paraId="123AB37D" w14:textId="77777777" w:rsidR="005669D9" w:rsidRDefault="005669D9" w:rsidP="00DC24B1"/>
    <w:p w14:paraId="710489E4" w14:textId="77777777" w:rsidR="005669D9" w:rsidRDefault="005669D9" w:rsidP="00DC24B1"/>
    <w:p w14:paraId="562AD49B" w14:textId="77777777" w:rsidR="005669D9" w:rsidRDefault="005669D9" w:rsidP="00DC24B1"/>
    <w:p w14:paraId="442B23FD" w14:textId="77777777" w:rsidR="00B94B5A" w:rsidRDefault="00B94B5A" w:rsidP="00DC24B1">
      <w:pPr>
        <w:rPr>
          <w:b/>
          <w:i/>
        </w:rPr>
      </w:pPr>
      <w:r>
        <w:rPr>
          <w:b/>
          <w:i/>
        </w:rPr>
        <w:t>Instruct the editor to modify C.3 as indicated:</w:t>
      </w:r>
    </w:p>
    <w:p w14:paraId="4610670B" w14:textId="77777777" w:rsidR="00B94B5A" w:rsidRDefault="00B94B5A" w:rsidP="00DC24B1">
      <w:pPr>
        <w:rPr>
          <w:sz w:val="20"/>
        </w:rPr>
      </w:pPr>
    </w:p>
    <w:p w14:paraId="7E4DEB6E" w14:textId="77777777" w:rsidR="00B94B5A" w:rsidRDefault="00B94B5A" w:rsidP="00DC24B1">
      <w:pPr>
        <w:rPr>
          <w:b/>
          <w:sz w:val="20"/>
        </w:rPr>
      </w:pPr>
      <w:r>
        <w:rPr>
          <w:b/>
          <w:sz w:val="20"/>
        </w:rPr>
        <w:t>C.3 MIB Detail</w:t>
      </w:r>
    </w:p>
    <w:p w14:paraId="0E4DE462" w14:textId="77777777" w:rsidR="00B94B5A" w:rsidRDefault="00B94B5A" w:rsidP="00DC24B1">
      <w:pPr>
        <w:rPr>
          <w:sz w:val="20"/>
        </w:rPr>
      </w:pPr>
    </w:p>
    <w:p w14:paraId="5D3F3C2C" w14:textId="77777777" w:rsidR="00460C54" w:rsidRPr="00460C54" w:rsidRDefault="00460C54" w:rsidP="00460C54">
      <w:pPr>
        <w:widowControl w:val="0"/>
        <w:autoSpaceDE w:val="0"/>
        <w:autoSpaceDN w:val="0"/>
        <w:adjustRightInd w:val="0"/>
        <w:rPr>
          <w:sz w:val="20"/>
          <w:szCs w:val="18"/>
          <w:lang w:val="en-US"/>
        </w:rPr>
      </w:pPr>
      <w:proofErr w:type="gramStart"/>
      <w:r w:rsidRPr="00460C54">
        <w:rPr>
          <w:sz w:val="20"/>
          <w:szCs w:val="18"/>
          <w:lang w:val="en-US"/>
        </w:rPr>
        <w:t>dot11FILSComplianceGroup</w:t>
      </w:r>
      <w:proofErr w:type="gramEnd"/>
      <w:r w:rsidRPr="00460C54">
        <w:rPr>
          <w:sz w:val="20"/>
          <w:szCs w:val="18"/>
          <w:lang w:val="en-US"/>
        </w:rPr>
        <w:t xml:space="preserve"> OBJECT-GROUP</w:t>
      </w:r>
    </w:p>
    <w:p w14:paraId="5DF44324" w14:textId="77777777" w:rsidR="00460C54" w:rsidRPr="00460C54" w:rsidRDefault="00460C54" w:rsidP="00460C54">
      <w:pPr>
        <w:widowControl w:val="0"/>
        <w:autoSpaceDE w:val="0"/>
        <w:autoSpaceDN w:val="0"/>
        <w:adjustRightInd w:val="0"/>
        <w:ind w:firstLine="720"/>
        <w:rPr>
          <w:sz w:val="20"/>
          <w:szCs w:val="18"/>
          <w:lang w:val="en-US"/>
        </w:rPr>
      </w:pPr>
      <w:r w:rsidRPr="00460C54">
        <w:rPr>
          <w:sz w:val="20"/>
          <w:szCs w:val="18"/>
          <w:lang w:val="en-US"/>
        </w:rPr>
        <w:t>OBJECTS {</w:t>
      </w:r>
    </w:p>
    <w:p w14:paraId="7EC0B023"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dot11FILSActivated</w:t>
      </w:r>
      <w:proofErr w:type="gramEnd"/>
      <w:r w:rsidRPr="00460C54">
        <w:rPr>
          <w:sz w:val="20"/>
          <w:szCs w:val="18"/>
          <w:lang w:val="en-US"/>
        </w:rPr>
        <w:t>,</w:t>
      </w:r>
    </w:p>
    <w:p w14:paraId="41323CC7"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dot11FILSFDFrameBeaconMinimumInterval</w:t>
      </w:r>
      <w:proofErr w:type="gramEnd"/>
      <w:r w:rsidRPr="00460C54">
        <w:rPr>
          <w:sz w:val="20"/>
          <w:szCs w:val="18"/>
          <w:lang w:val="en-US"/>
        </w:rPr>
        <w:t>,</w:t>
      </w:r>
    </w:p>
    <w:p w14:paraId="3F52871E"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dot11FILSBeaconResponseWindow</w:t>
      </w:r>
      <w:proofErr w:type="gramEnd"/>
      <w:r w:rsidRPr="00460C54">
        <w:rPr>
          <w:sz w:val="20"/>
          <w:szCs w:val="18"/>
          <w:lang w:val="en-US"/>
        </w:rPr>
        <w:t>,</w:t>
      </w:r>
    </w:p>
    <w:p w14:paraId="5C166828"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dot11FILSOmitReplicateProbeResponses</w:t>
      </w:r>
      <w:proofErr w:type="gramEnd"/>
      <w:r w:rsidRPr="00460C54">
        <w:rPr>
          <w:sz w:val="20"/>
          <w:szCs w:val="18"/>
          <w:lang w:val="en-US"/>
        </w:rPr>
        <w:t>,</w:t>
      </w:r>
    </w:p>
    <w:p w14:paraId="62A6B3B3" w14:textId="77777777" w:rsidR="00460C54" w:rsidRPr="00460C54" w:rsidDel="00460C54" w:rsidRDefault="00460C54" w:rsidP="00460C54">
      <w:pPr>
        <w:widowControl w:val="0"/>
        <w:autoSpaceDE w:val="0"/>
        <w:autoSpaceDN w:val="0"/>
        <w:adjustRightInd w:val="0"/>
        <w:ind w:left="720" w:firstLine="720"/>
        <w:rPr>
          <w:del w:id="33" w:author="Daniel Harkins" w:date="2015-11-10T14:06:00Z"/>
          <w:sz w:val="20"/>
          <w:szCs w:val="18"/>
          <w:lang w:val="en-US"/>
        </w:rPr>
      </w:pPr>
      <w:del w:id="34" w:author="Daniel Harkins" w:date="2015-11-10T14:06:00Z">
        <w:r w:rsidRPr="00460C54" w:rsidDel="00460C54">
          <w:rPr>
            <w:sz w:val="20"/>
            <w:szCs w:val="18"/>
            <w:lang w:val="en-US"/>
          </w:rPr>
          <w:delText>dot11DILSImplemented,</w:delText>
        </w:r>
      </w:del>
    </w:p>
    <w:p w14:paraId="3048CCD2"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dot11FILSProbeDelay</w:t>
      </w:r>
      <w:proofErr w:type="gramEnd"/>
      <w:r w:rsidRPr="00460C54">
        <w:rPr>
          <w:sz w:val="20"/>
          <w:szCs w:val="18"/>
          <w:lang w:val="en-US"/>
        </w:rPr>
        <w:t>,</w:t>
      </w:r>
    </w:p>
    <w:p w14:paraId="73E65240"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dot11HLPWaitTime</w:t>
      </w:r>
      <w:proofErr w:type="gramEnd"/>
    </w:p>
    <w:p w14:paraId="65EE69C4" w14:textId="77777777" w:rsidR="00460C54" w:rsidRPr="00460C54" w:rsidRDefault="00460C54" w:rsidP="00460C54">
      <w:pPr>
        <w:widowControl w:val="0"/>
        <w:autoSpaceDE w:val="0"/>
        <w:autoSpaceDN w:val="0"/>
        <w:adjustRightInd w:val="0"/>
        <w:ind w:firstLine="720"/>
        <w:rPr>
          <w:sz w:val="20"/>
          <w:szCs w:val="18"/>
          <w:lang w:val="en-US"/>
        </w:rPr>
      </w:pPr>
      <w:r w:rsidRPr="00460C54">
        <w:rPr>
          <w:sz w:val="20"/>
          <w:szCs w:val="18"/>
          <w:lang w:val="en-US"/>
        </w:rPr>
        <w:t>}</w:t>
      </w:r>
    </w:p>
    <w:p w14:paraId="065C829C" w14:textId="77777777" w:rsidR="00460C54" w:rsidRPr="00460C54" w:rsidRDefault="00460C54" w:rsidP="00460C54">
      <w:pPr>
        <w:widowControl w:val="0"/>
        <w:autoSpaceDE w:val="0"/>
        <w:autoSpaceDN w:val="0"/>
        <w:adjustRightInd w:val="0"/>
        <w:ind w:firstLine="720"/>
        <w:rPr>
          <w:sz w:val="20"/>
          <w:szCs w:val="18"/>
          <w:lang w:val="en-US"/>
        </w:rPr>
      </w:pPr>
      <w:r w:rsidRPr="00460C54">
        <w:rPr>
          <w:sz w:val="20"/>
          <w:szCs w:val="18"/>
          <w:lang w:val="en-US"/>
        </w:rPr>
        <w:t>STATUS current</w:t>
      </w:r>
    </w:p>
    <w:p w14:paraId="260B5E8F" w14:textId="77777777" w:rsidR="00460C54" w:rsidRPr="00460C54" w:rsidRDefault="00460C54" w:rsidP="00460C54">
      <w:pPr>
        <w:widowControl w:val="0"/>
        <w:autoSpaceDE w:val="0"/>
        <w:autoSpaceDN w:val="0"/>
        <w:adjustRightInd w:val="0"/>
        <w:ind w:firstLine="720"/>
        <w:rPr>
          <w:sz w:val="20"/>
          <w:szCs w:val="18"/>
          <w:lang w:val="en-US"/>
        </w:rPr>
      </w:pPr>
      <w:r w:rsidRPr="00460C54">
        <w:rPr>
          <w:sz w:val="20"/>
          <w:szCs w:val="18"/>
          <w:lang w:val="en-US"/>
        </w:rPr>
        <w:t>DESCRIPTION</w:t>
      </w:r>
    </w:p>
    <w:p w14:paraId="1D375D28" w14:textId="77777777" w:rsidR="00460C54" w:rsidRPr="00460C54" w:rsidRDefault="00460C54" w:rsidP="00460C54">
      <w:pPr>
        <w:widowControl w:val="0"/>
        <w:autoSpaceDE w:val="0"/>
        <w:autoSpaceDN w:val="0"/>
        <w:adjustRightInd w:val="0"/>
        <w:ind w:left="720" w:firstLine="720"/>
        <w:rPr>
          <w:sz w:val="20"/>
          <w:szCs w:val="18"/>
          <w:lang w:val="en-US"/>
        </w:rPr>
      </w:pPr>
      <w:r w:rsidRPr="00460C54">
        <w:rPr>
          <w:sz w:val="20"/>
          <w:szCs w:val="18"/>
          <w:lang w:val="en-US"/>
        </w:rPr>
        <w:t>"The FILS Compliance group defines those objects that provide fast initial</w:t>
      </w:r>
    </w:p>
    <w:p w14:paraId="6FFD8CC3" w14:textId="77777777" w:rsidR="00460C54" w:rsidRPr="00460C54" w:rsidRDefault="00460C54" w:rsidP="00460C54">
      <w:pPr>
        <w:widowControl w:val="0"/>
        <w:autoSpaceDE w:val="0"/>
        <w:autoSpaceDN w:val="0"/>
        <w:adjustRightInd w:val="0"/>
        <w:ind w:left="720" w:firstLine="720"/>
        <w:rPr>
          <w:sz w:val="20"/>
          <w:szCs w:val="18"/>
          <w:lang w:val="en-US"/>
        </w:rPr>
      </w:pPr>
      <w:proofErr w:type="gramStart"/>
      <w:r w:rsidRPr="00460C54">
        <w:rPr>
          <w:sz w:val="20"/>
          <w:szCs w:val="18"/>
          <w:lang w:val="en-US"/>
        </w:rPr>
        <w:t>link</w:t>
      </w:r>
      <w:proofErr w:type="gramEnd"/>
      <w:r w:rsidRPr="00460C54">
        <w:rPr>
          <w:sz w:val="20"/>
          <w:szCs w:val="18"/>
          <w:lang w:val="en-US"/>
        </w:rPr>
        <w:t xml:space="preserve"> setup for IEEE </w:t>
      </w:r>
      <w:proofErr w:type="spellStart"/>
      <w:r w:rsidRPr="00460C54">
        <w:rPr>
          <w:sz w:val="20"/>
          <w:szCs w:val="18"/>
          <w:lang w:val="en-US"/>
        </w:rPr>
        <w:t>Std</w:t>
      </w:r>
      <w:proofErr w:type="spellEnd"/>
      <w:r w:rsidRPr="00460C54">
        <w:rPr>
          <w:sz w:val="20"/>
          <w:szCs w:val="18"/>
          <w:lang w:val="en-US"/>
        </w:rPr>
        <w:t xml:space="preserve"> 802.11."</w:t>
      </w:r>
    </w:p>
    <w:p w14:paraId="6D0E0EBF" w14:textId="77777777" w:rsidR="00460C54" w:rsidRPr="00460C54" w:rsidRDefault="00460C54" w:rsidP="00460C54">
      <w:pPr>
        <w:widowControl w:val="0"/>
        <w:autoSpaceDE w:val="0"/>
        <w:autoSpaceDN w:val="0"/>
        <w:adjustRightInd w:val="0"/>
        <w:ind w:firstLine="720"/>
        <w:rPr>
          <w:szCs w:val="18"/>
          <w:lang w:val="en-US"/>
        </w:rPr>
      </w:pPr>
      <w:proofErr w:type="gramStart"/>
      <w:r w:rsidRPr="00460C54">
        <w:rPr>
          <w:sz w:val="20"/>
          <w:szCs w:val="18"/>
          <w:lang w:val="en-US"/>
        </w:rPr>
        <w:t>::</w:t>
      </w:r>
      <w:proofErr w:type="gramEnd"/>
      <w:r w:rsidRPr="00460C54">
        <w:rPr>
          <w:sz w:val="20"/>
          <w:szCs w:val="18"/>
          <w:lang w:val="en-US"/>
        </w:rPr>
        <w:t>= { dot11Groups 91 }</w:t>
      </w:r>
    </w:p>
    <w:p w14:paraId="4F58A39B" w14:textId="77777777" w:rsidR="00460C54" w:rsidRDefault="00460C54" w:rsidP="00B94B5A">
      <w:pPr>
        <w:widowControl w:val="0"/>
        <w:autoSpaceDE w:val="0"/>
        <w:autoSpaceDN w:val="0"/>
        <w:adjustRightInd w:val="0"/>
        <w:rPr>
          <w:sz w:val="20"/>
          <w:szCs w:val="18"/>
          <w:lang w:val="en-US"/>
        </w:rPr>
      </w:pPr>
    </w:p>
    <w:p w14:paraId="168952A5" w14:textId="77777777" w:rsidR="00B94B5A" w:rsidRPr="00B94B5A" w:rsidRDefault="00B94B5A" w:rsidP="00B94B5A">
      <w:pPr>
        <w:widowControl w:val="0"/>
        <w:autoSpaceDE w:val="0"/>
        <w:autoSpaceDN w:val="0"/>
        <w:adjustRightInd w:val="0"/>
        <w:rPr>
          <w:sz w:val="20"/>
          <w:szCs w:val="18"/>
          <w:lang w:val="en-US"/>
        </w:rPr>
      </w:pPr>
      <w:proofErr w:type="gramStart"/>
      <w:r w:rsidRPr="00B94B5A">
        <w:rPr>
          <w:sz w:val="20"/>
          <w:szCs w:val="18"/>
          <w:lang w:val="en-US"/>
        </w:rPr>
        <w:t>Dot11FILSConfigEntry :</w:t>
      </w:r>
      <w:proofErr w:type="gramEnd"/>
      <w:r w:rsidRPr="00B94B5A">
        <w:rPr>
          <w:sz w:val="20"/>
          <w:szCs w:val="18"/>
          <w:lang w:val="en-US"/>
        </w:rPr>
        <w:t>:=</w:t>
      </w:r>
    </w:p>
    <w:p w14:paraId="2D34358C" w14:textId="77777777" w:rsidR="00B94B5A" w:rsidRPr="00B94B5A" w:rsidRDefault="00B94B5A" w:rsidP="00B94B5A">
      <w:pPr>
        <w:widowControl w:val="0"/>
        <w:autoSpaceDE w:val="0"/>
        <w:autoSpaceDN w:val="0"/>
        <w:adjustRightInd w:val="0"/>
        <w:ind w:firstLine="720"/>
        <w:rPr>
          <w:sz w:val="20"/>
          <w:szCs w:val="18"/>
          <w:lang w:val="en-US"/>
        </w:rPr>
      </w:pPr>
      <w:r w:rsidRPr="00B94B5A">
        <w:rPr>
          <w:sz w:val="20"/>
          <w:szCs w:val="18"/>
          <w:lang w:val="en-US"/>
        </w:rPr>
        <w:t>SEQUENCE {</w:t>
      </w:r>
    </w:p>
    <w:p w14:paraId="46F6F8C7" w14:textId="77777777" w:rsidR="00B94B5A" w:rsidRPr="00B94B5A" w:rsidRDefault="00B94B5A" w:rsidP="00B94B5A">
      <w:pPr>
        <w:widowControl w:val="0"/>
        <w:autoSpaceDE w:val="0"/>
        <w:autoSpaceDN w:val="0"/>
        <w:adjustRightInd w:val="0"/>
        <w:ind w:left="720" w:firstLine="720"/>
        <w:rPr>
          <w:sz w:val="20"/>
          <w:szCs w:val="18"/>
          <w:lang w:val="en-US"/>
        </w:rPr>
      </w:pPr>
      <w:proofErr w:type="gramStart"/>
      <w:r w:rsidRPr="00B94B5A">
        <w:rPr>
          <w:sz w:val="20"/>
          <w:szCs w:val="18"/>
          <w:lang w:val="en-US"/>
        </w:rPr>
        <w:t>dot11FILSFDFrameBeaconMinimumInterval</w:t>
      </w:r>
      <w:proofErr w:type="gramEnd"/>
      <w:r w:rsidRPr="00B94B5A">
        <w:rPr>
          <w:sz w:val="20"/>
          <w:szCs w:val="18"/>
          <w:lang w:val="en-US"/>
        </w:rPr>
        <w:t xml:space="preserve"> Unsigned32,</w:t>
      </w:r>
    </w:p>
    <w:p w14:paraId="0BB2B79F" w14:textId="77777777" w:rsidR="00B94B5A" w:rsidRPr="00B94B5A" w:rsidRDefault="00B94B5A" w:rsidP="00B94B5A">
      <w:pPr>
        <w:widowControl w:val="0"/>
        <w:autoSpaceDE w:val="0"/>
        <w:autoSpaceDN w:val="0"/>
        <w:adjustRightInd w:val="0"/>
        <w:ind w:left="720" w:firstLine="720"/>
        <w:rPr>
          <w:sz w:val="20"/>
          <w:szCs w:val="18"/>
          <w:lang w:val="en-US"/>
        </w:rPr>
      </w:pPr>
      <w:proofErr w:type="gramStart"/>
      <w:r w:rsidRPr="00B94B5A">
        <w:rPr>
          <w:sz w:val="20"/>
          <w:szCs w:val="18"/>
          <w:lang w:val="en-US"/>
        </w:rPr>
        <w:t>dot11FILSBeaconResponseWindow</w:t>
      </w:r>
      <w:proofErr w:type="gramEnd"/>
      <w:r w:rsidRPr="00B94B5A">
        <w:rPr>
          <w:sz w:val="20"/>
          <w:szCs w:val="18"/>
          <w:lang w:val="en-US"/>
        </w:rPr>
        <w:t xml:space="preserve"> Unsigned32,</w:t>
      </w:r>
    </w:p>
    <w:p w14:paraId="623B139E" w14:textId="77777777" w:rsidR="00B94B5A" w:rsidRPr="00B94B5A" w:rsidRDefault="00B94B5A" w:rsidP="00B94B5A">
      <w:pPr>
        <w:widowControl w:val="0"/>
        <w:autoSpaceDE w:val="0"/>
        <w:autoSpaceDN w:val="0"/>
        <w:adjustRightInd w:val="0"/>
        <w:ind w:left="720" w:firstLine="720"/>
        <w:rPr>
          <w:sz w:val="20"/>
          <w:szCs w:val="18"/>
          <w:lang w:val="en-US"/>
        </w:rPr>
      </w:pPr>
      <w:proofErr w:type="gramStart"/>
      <w:r w:rsidRPr="00B94B5A">
        <w:rPr>
          <w:sz w:val="20"/>
          <w:szCs w:val="18"/>
          <w:lang w:val="en-US"/>
        </w:rPr>
        <w:t>dot11FILSOmitReplicateProbeResponses</w:t>
      </w:r>
      <w:proofErr w:type="gramEnd"/>
      <w:r w:rsidRPr="00B94B5A">
        <w:rPr>
          <w:sz w:val="20"/>
          <w:szCs w:val="18"/>
          <w:lang w:val="en-US"/>
        </w:rPr>
        <w:t xml:space="preserve"> </w:t>
      </w:r>
      <w:proofErr w:type="spellStart"/>
      <w:r w:rsidRPr="00B94B5A">
        <w:rPr>
          <w:sz w:val="20"/>
          <w:szCs w:val="18"/>
          <w:lang w:val="en-US"/>
        </w:rPr>
        <w:t>TruthValue</w:t>
      </w:r>
      <w:proofErr w:type="spellEnd"/>
      <w:r w:rsidRPr="00B94B5A">
        <w:rPr>
          <w:sz w:val="20"/>
          <w:szCs w:val="18"/>
          <w:lang w:val="en-US"/>
        </w:rPr>
        <w:t>,</w:t>
      </w:r>
    </w:p>
    <w:p w14:paraId="0F6C91D5" w14:textId="77777777" w:rsidR="00B94B5A" w:rsidRPr="00B94B5A" w:rsidDel="00B94B5A" w:rsidRDefault="00B94B5A" w:rsidP="00B94B5A">
      <w:pPr>
        <w:widowControl w:val="0"/>
        <w:autoSpaceDE w:val="0"/>
        <w:autoSpaceDN w:val="0"/>
        <w:adjustRightInd w:val="0"/>
        <w:ind w:left="720" w:firstLine="720"/>
        <w:rPr>
          <w:del w:id="35" w:author="Daniel Harkins" w:date="2015-11-10T13:56:00Z"/>
          <w:sz w:val="20"/>
          <w:szCs w:val="18"/>
          <w:lang w:val="en-US"/>
        </w:rPr>
      </w:pPr>
      <w:del w:id="36" w:author="Daniel Harkins" w:date="2015-11-10T13:56:00Z">
        <w:r w:rsidRPr="00B94B5A" w:rsidDel="00B94B5A">
          <w:rPr>
            <w:sz w:val="20"/>
            <w:szCs w:val="18"/>
            <w:lang w:val="en-US"/>
          </w:rPr>
          <w:delText>dot11DILSImplemented TruthValue,</w:delText>
        </w:r>
      </w:del>
    </w:p>
    <w:p w14:paraId="53234E67" w14:textId="77777777" w:rsidR="00B94B5A" w:rsidRPr="00B94B5A" w:rsidRDefault="00B94B5A" w:rsidP="00B94B5A">
      <w:pPr>
        <w:widowControl w:val="0"/>
        <w:autoSpaceDE w:val="0"/>
        <w:autoSpaceDN w:val="0"/>
        <w:adjustRightInd w:val="0"/>
        <w:ind w:left="720" w:firstLine="720"/>
        <w:rPr>
          <w:sz w:val="20"/>
          <w:szCs w:val="18"/>
          <w:lang w:val="en-US"/>
        </w:rPr>
      </w:pPr>
      <w:proofErr w:type="gramStart"/>
      <w:r w:rsidRPr="00B94B5A">
        <w:rPr>
          <w:sz w:val="20"/>
          <w:szCs w:val="18"/>
          <w:lang w:val="en-US"/>
        </w:rPr>
        <w:t>dot11FILSProbeDelay</w:t>
      </w:r>
      <w:proofErr w:type="gramEnd"/>
      <w:r w:rsidRPr="00B94B5A">
        <w:rPr>
          <w:sz w:val="20"/>
          <w:szCs w:val="18"/>
          <w:lang w:val="en-US"/>
        </w:rPr>
        <w:t xml:space="preserve"> Unsigned32,</w:t>
      </w:r>
    </w:p>
    <w:p w14:paraId="0C839DD6" w14:textId="77777777" w:rsidR="00B94B5A" w:rsidRPr="00B94B5A" w:rsidRDefault="00B94B5A" w:rsidP="00B94B5A">
      <w:pPr>
        <w:widowControl w:val="0"/>
        <w:autoSpaceDE w:val="0"/>
        <w:autoSpaceDN w:val="0"/>
        <w:adjustRightInd w:val="0"/>
        <w:ind w:left="720" w:firstLine="720"/>
        <w:rPr>
          <w:sz w:val="20"/>
          <w:szCs w:val="18"/>
          <w:lang w:val="en-US"/>
        </w:rPr>
      </w:pPr>
      <w:proofErr w:type="gramStart"/>
      <w:r w:rsidRPr="00B94B5A">
        <w:rPr>
          <w:sz w:val="20"/>
          <w:szCs w:val="18"/>
          <w:lang w:val="en-US"/>
        </w:rPr>
        <w:t>dot11HLPWaitTime</w:t>
      </w:r>
      <w:proofErr w:type="gramEnd"/>
      <w:r w:rsidRPr="00B94B5A">
        <w:rPr>
          <w:sz w:val="20"/>
          <w:szCs w:val="18"/>
          <w:lang w:val="en-US"/>
        </w:rPr>
        <w:t xml:space="preserve"> Unsigned32</w:t>
      </w:r>
    </w:p>
    <w:p w14:paraId="304ADB1B" w14:textId="77777777" w:rsidR="00B94B5A" w:rsidRDefault="00B94B5A" w:rsidP="00B94B5A">
      <w:pPr>
        <w:ind w:firstLine="720"/>
        <w:rPr>
          <w:sz w:val="18"/>
          <w:szCs w:val="18"/>
          <w:lang w:val="en-US"/>
        </w:rPr>
      </w:pPr>
      <w:r w:rsidRPr="00B94B5A">
        <w:rPr>
          <w:sz w:val="20"/>
          <w:szCs w:val="18"/>
          <w:lang w:val="en-US"/>
        </w:rPr>
        <w:t>}</w:t>
      </w:r>
    </w:p>
    <w:p w14:paraId="42C475C6" w14:textId="77777777" w:rsidR="00B94B5A" w:rsidRDefault="00B94B5A" w:rsidP="00B94B5A">
      <w:pPr>
        <w:rPr>
          <w:sz w:val="20"/>
        </w:rPr>
      </w:pPr>
    </w:p>
    <w:p w14:paraId="05E6F40A" w14:textId="77777777" w:rsidR="00B94B5A" w:rsidRPr="00B94B5A" w:rsidDel="00B94B5A" w:rsidRDefault="00B94B5A" w:rsidP="00B94B5A">
      <w:pPr>
        <w:widowControl w:val="0"/>
        <w:autoSpaceDE w:val="0"/>
        <w:autoSpaceDN w:val="0"/>
        <w:adjustRightInd w:val="0"/>
        <w:rPr>
          <w:del w:id="37" w:author="Daniel Harkins" w:date="2015-11-10T13:54:00Z"/>
          <w:sz w:val="20"/>
          <w:szCs w:val="18"/>
          <w:lang w:val="en-US"/>
        </w:rPr>
      </w:pPr>
      <w:del w:id="38" w:author="Daniel Harkins" w:date="2015-11-10T13:54:00Z">
        <w:r w:rsidRPr="00B94B5A" w:rsidDel="00B94B5A">
          <w:rPr>
            <w:sz w:val="20"/>
            <w:szCs w:val="18"/>
            <w:lang w:val="en-US"/>
          </w:rPr>
          <w:delText>dot11DILSImplemented OBJECT-TYPE</w:delText>
        </w:r>
      </w:del>
    </w:p>
    <w:p w14:paraId="082CE593" w14:textId="77777777" w:rsidR="00B94B5A" w:rsidRPr="00B94B5A" w:rsidDel="00B94B5A" w:rsidRDefault="00B94B5A" w:rsidP="00B94B5A">
      <w:pPr>
        <w:widowControl w:val="0"/>
        <w:autoSpaceDE w:val="0"/>
        <w:autoSpaceDN w:val="0"/>
        <w:adjustRightInd w:val="0"/>
        <w:ind w:firstLine="720"/>
        <w:rPr>
          <w:del w:id="39" w:author="Daniel Harkins" w:date="2015-11-10T13:54:00Z"/>
          <w:sz w:val="20"/>
          <w:szCs w:val="18"/>
          <w:lang w:val="en-US"/>
        </w:rPr>
      </w:pPr>
      <w:del w:id="40" w:author="Daniel Harkins" w:date="2015-11-10T13:54:00Z">
        <w:r w:rsidRPr="00B94B5A" w:rsidDel="00B94B5A">
          <w:rPr>
            <w:sz w:val="20"/>
            <w:szCs w:val="18"/>
            <w:lang w:val="en-US"/>
          </w:rPr>
          <w:delText>SYNTAX TruthValue</w:delText>
        </w:r>
      </w:del>
    </w:p>
    <w:p w14:paraId="3D6FE5E2" w14:textId="77777777" w:rsidR="00B94B5A" w:rsidRPr="00B94B5A" w:rsidDel="00B94B5A" w:rsidRDefault="00B94B5A" w:rsidP="00B94B5A">
      <w:pPr>
        <w:widowControl w:val="0"/>
        <w:autoSpaceDE w:val="0"/>
        <w:autoSpaceDN w:val="0"/>
        <w:adjustRightInd w:val="0"/>
        <w:ind w:firstLine="720"/>
        <w:rPr>
          <w:del w:id="41" w:author="Daniel Harkins" w:date="2015-11-10T13:54:00Z"/>
          <w:sz w:val="20"/>
          <w:szCs w:val="18"/>
          <w:lang w:val="en-US"/>
        </w:rPr>
      </w:pPr>
      <w:del w:id="42" w:author="Daniel Harkins" w:date="2015-11-10T13:54:00Z">
        <w:r w:rsidRPr="00B94B5A" w:rsidDel="00B94B5A">
          <w:rPr>
            <w:sz w:val="20"/>
            <w:szCs w:val="18"/>
            <w:lang w:val="en-US"/>
          </w:rPr>
          <w:delText>MAX-ACCESS read-only</w:delText>
        </w:r>
      </w:del>
    </w:p>
    <w:p w14:paraId="08D2F2C3" w14:textId="77777777" w:rsidR="00B94B5A" w:rsidRPr="00B94B5A" w:rsidDel="00B94B5A" w:rsidRDefault="00B94B5A" w:rsidP="00B94B5A">
      <w:pPr>
        <w:widowControl w:val="0"/>
        <w:autoSpaceDE w:val="0"/>
        <w:autoSpaceDN w:val="0"/>
        <w:adjustRightInd w:val="0"/>
        <w:ind w:firstLine="720"/>
        <w:rPr>
          <w:del w:id="43" w:author="Daniel Harkins" w:date="2015-11-10T13:54:00Z"/>
          <w:sz w:val="20"/>
          <w:szCs w:val="18"/>
          <w:lang w:val="en-US"/>
        </w:rPr>
      </w:pPr>
      <w:del w:id="44" w:author="Daniel Harkins" w:date="2015-11-10T13:54:00Z">
        <w:r w:rsidRPr="00B94B5A" w:rsidDel="00B94B5A">
          <w:rPr>
            <w:sz w:val="20"/>
            <w:szCs w:val="18"/>
            <w:lang w:val="en-US"/>
          </w:rPr>
          <w:delText>STATUS current</w:delText>
        </w:r>
      </w:del>
    </w:p>
    <w:p w14:paraId="1FB7C649" w14:textId="77777777" w:rsidR="00B94B5A" w:rsidRPr="00B94B5A" w:rsidDel="00B94B5A" w:rsidRDefault="00B94B5A" w:rsidP="00B94B5A">
      <w:pPr>
        <w:widowControl w:val="0"/>
        <w:autoSpaceDE w:val="0"/>
        <w:autoSpaceDN w:val="0"/>
        <w:adjustRightInd w:val="0"/>
        <w:ind w:firstLine="720"/>
        <w:rPr>
          <w:del w:id="45" w:author="Daniel Harkins" w:date="2015-11-10T13:54:00Z"/>
          <w:sz w:val="20"/>
          <w:szCs w:val="18"/>
          <w:lang w:val="en-US"/>
        </w:rPr>
      </w:pPr>
      <w:del w:id="46" w:author="Daniel Harkins" w:date="2015-11-10T13:54:00Z">
        <w:r w:rsidRPr="00B94B5A" w:rsidDel="00B94B5A">
          <w:rPr>
            <w:sz w:val="20"/>
            <w:szCs w:val="18"/>
            <w:lang w:val="en-US"/>
          </w:rPr>
          <w:delText>DESCRIPTION</w:delText>
        </w:r>
      </w:del>
    </w:p>
    <w:p w14:paraId="683E8EC5" w14:textId="77777777" w:rsidR="00B94B5A" w:rsidRPr="00B94B5A" w:rsidDel="00B94B5A" w:rsidRDefault="00B94B5A" w:rsidP="00B94B5A">
      <w:pPr>
        <w:widowControl w:val="0"/>
        <w:autoSpaceDE w:val="0"/>
        <w:autoSpaceDN w:val="0"/>
        <w:adjustRightInd w:val="0"/>
        <w:ind w:left="720" w:firstLine="720"/>
        <w:rPr>
          <w:del w:id="47" w:author="Daniel Harkins" w:date="2015-11-10T13:54:00Z"/>
          <w:sz w:val="20"/>
          <w:szCs w:val="18"/>
          <w:lang w:val="en-US"/>
        </w:rPr>
      </w:pPr>
      <w:del w:id="48" w:author="Daniel Harkins" w:date="2015-11-10T13:54:00Z">
        <w:r w:rsidRPr="00B94B5A" w:rsidDel="00B94B5A">
          <w:rPr>
            <w:sz w:val="20"/>
            <w:szCs w:val="18"/>
            <w:lang w:val="en-US"/>
          </w:rPr>
          <w:delText>"This is a capability variable.</w:delText>
        </w:r>
      </w:del>
    </w:p>
    <w:p w14:paraId="42F81ADF" w14:textId="77777777" w:rsidR="00B94B5A" w:rsidRPr="00B94B5A" w:rsidDel="00B94B5A" w:rsidRDefault="00B94B5A" w:rsidP="00B94B5A">
      <w:pPr>
        <w:widowControl w:val="0"/>
        <w:autoSpaceDE w:val="0"/>
        <w:autoSpaceDN w:val="0"/>
        <w:adjustRightInd w:val="0"/>
        <w:ind w:left="720" w:firstLine="720"/>
        <w:rPr>
          <w:del w:id="49" w:author="Daniel Harkins" w:date="2015-11-10T13:54:00Z"/>
          <w:sz w:val="20"/>
          <w:szCs w:val="18"/>
          <w:lang w:val="en-US"/>
        </w:rPr>
      </w:pPr>
      <w:del w:id="50" w:author="Daniel Harkins" w:date="2015-11-10T13:54:00Z">
        <w:r w:rsidRPr="00B94B5A" w:rsidDel="00B94B5A">
          <w:rPr>
            <w:sz w:val="20"/>
            <w:szCs w:val="18"/>
            <w:lang w:val="en-US"/>
          </w:rPr>
          <w:delText>Its value is determined by device capabilities.</w:delText>
        </w:r>
      </w:del>
    </w:p>
    <w:p w14:paraId="432BA7CA" w14:textId="77777777" w:rsidR="00B94B5A" w:rsidRPr="00B94B5A" w:rsidDel="00B94B5A" w:rsidRDefault="00B94B5A" w:rsidP="00B94B5A">
      <w:pPr>
        <w:widowControl w:val="0"/>
        <w:autoSpaceDE w:val="0"/>
        <w:autoSpaceDN w:val="0"/>
        <w:adjustRightInd w:val="0"/>
        <w:ind w:left="720" w:firstLine="720"/>
        <w:rPr>
          <w:del w:id="51" w:author="Daniel Harkins" w:date="2015-11-10T13:54:00Z"/>
          <w:sz w:val="20"/>
          <w:szCs w:val="18"/>
          <w:lang w:val="en-US"/>
        </w:rPr>
      </w:pPr>
      <w:del w:id="52" w:author="Daniel Harkins" w:date="2015-11-10T13:54:00Z">
        <w:r w:rsidRPr="00B94B5A" w:rsidDel="00B94B5A">
          <w:rPr>
            <w:sz w:val="20"/>
            <w:szCs w:val="18"/>
            <w:lang w:val="en-US"/>
          </w:rPr>
          <w:delText>This attribute, when true, indicates that the station implementation is</w:delText>
        </w:r>
      </w:del>
    </w:p>
    <w:p w14:paraId="7CD0D4DC" w14:textId="77777777" w:rsidR="00B94B5A" w:rsidRPr="00B94B5A" w:rsidDel="00B94B5A" w:rsidRDefault="00B94B5A" w:rsidP="00B94B5A">
      <w:pPr>
        <w:widowControl w:val="0"/>
        <w:autoSpaceDE w:val="0"/>
        <w:autoSpaceDN w:val="0"/>
        <w:adjustRightInd w:val="0"/>
        <w:ind w:left="720" w:firstLine="720"/>
        <w:rPr>
          <w:del w:id="53" w:author="Daniel Harkins" w:date="2015-11-10T13:54:00Z"/>
          <w:sz w:val="20"/>
          <w:szCs w:val="18"/>
          <w:lang w:val="en-US"/>
        </w:rPr>
      </w:pPr>
      <w:del w:id="54" w:author="Daniel Harkins" w:date="2015-11-10T13:54:00Z">
        <w:r w:rsidRPr="00B94B5A" w:rsidDel="00B94B5A">
          <w:rPr>
            <w:sz w:val="20"/>
            <w:szCs w:val="18"/>
            <w:lang w:val="en-US"/>
          </w:rPr>
          <w:delText>capable of supporting differentiated initial link setup category.</w:delText>
        </w:r>
      </w:del>
    </w:p>
    <w:p w14:paraId="7282EC03" w14:textId="77777777" w:rsidR="00B94B5A" w:rsidRPr="00B94B5A" w:rsidDel="00B94B5A" w:rsidRDefault="00B94B5A" w:rsidP="00B94B5A">
      <w:pPr>
        <w:widowControl w:val="0"/>
        <w:autoSpaceDE w:val="0"/>
        <w:autoSpaceDN w:val="0"/>
        <w:adjustRightInd w:val="0"/>
        <w:ind w:left="720" w:firstLine="720"/>
        <w:rPr>
          <w:del w:id="55" w:author="Daniel Harkins" w:date="2015-11-10T13:54:00Z"/>
          <w:sz w:val="20"/>
          <w:szCs w:val="18"/>
          <w:lang w:val="en-US"/>
        </w:rPr>
      </w:pPr>
      <w:del w:id="56" w:author="Daniel Harkins" w:date="2015-11-10T13:54:00Z">
        <w:r w:rsidRPr="00B94B5A" w:rsidDel="00B94B5A">
          <w:rPr>
            <w:sz w:val="20"/>
            <w:szCs w:val="18"/>
            <w:lang w:val="en-US"/>
          </w:rPr>
          <w:delText>The capability is disabled, otherwise."</w:delText>
        </w:r>
      </w:del>
    </w:p>
    <w:p w14:paraId="23A5251B" w14:textId="77777777" w:rsidR="00B94B5A" w:rsidRPr="00B94B5A" w:rsidDel="00B94B5A" w:rsidRDefault="00B94B5A" w:rsidP="00B94B5A">
      <w:pPr>
        <w:widowControl w:val="0"/>
        <w:autoSpaceDE w:val="0"/>
        <w:autoSpaceDN w:val="0"/>
        <w:adjustRightInd w:val="0"/>
        <w:ind w:firstLine="720"/>
        <w:rPr>
          <w:del w:id="57" w:author="Daniel Harkins" w:date="2015-11-10T13:54:00Z"/>
          <w:sz w:val="20"/>
          <w:szCs w:val="18"/>
          <w:lang w:val="en-US"/>
        </w:rPr>
      </w:pPr>
      <w:del w:id="58" w:author="Daniel Harkins" w:date="2015-11-10T13:54:00Z">
        <w:r w:rsidRPr="00B94B5A" w:rsidDel="00B94B5A">
          <w:rPr>
            <w:sz w:val="20"/>
            <w:szCs w:val="18"/>
            <w:lang w:val="en-US"/>
          </w:rPr>
          <w:delText>DEFVAL{false}</w:delText>
        </w:r>
      </w:del>
    </w:p>
    <w:p w14:paraId="118D3396" w14:textId="77777777" w:rsidR="00B94B5A" w:rsidDel="00B94B5A" w:rsidRDefault="00B94B5A" w:rsidP="00B94B5A">
      <w:pPr>
        <w:ind w:firstLine="720"/>
        <w:rPr>
          <w:del w:id="59" w:author="Daniel Harkins" w:date="2015-11-10T13:54:00Z"/>
          <w:sz w:val="24"/>
        </w:rPr>
      </w:pPr>
      <w:del w:id="60" w:author="Daniel Harkins" w:date="2015-11-10T13:54:00Z">
        <w:r w:rsidRPr="00B94B5A" w:rsidDel="00B94B5A">
          <w:rPr>
            <w:sz w:val="20"/>
            <w:szCs w:val="18"/>
            <w:lang w:val="en-US"/>
          </w:rPr>
          <w:delText>::= { dot11FILSConfigEntry 4 }</w:delText>
        </w:r>
        <w:r w:rsidRPr="00B94B5A" w:rsidDel="00B94B5A">
          <w:rPr>
            <w:sz w:val="24"/>
          </w:rPr>
          <w:delText xml:space="preserve"> </w:delText>
        </w:r>
      </w:del>
    </w:p>
    <w:p w14:paraId="7100AC80" w14:textId="77777777" w:rsidR="00B94B5A" w:rsidRDefault="00B94B5A" w:rsidP="00B94B5A">
      <w:pPr>
        <w:ind w:firstLine="720"/>
      </w:pPr>
    </w:p>
    <w:p w14:paraId="41E68E61" w14:textId="77777777" w:rsidR="00CA09B2" w:rsidRDefault="00460C54" w:rsidP="00B94B5A">
      <w:pPr>
        <w:rPr>
          <w:b/>
          <w:sz w:val="24"/>
        </w:rPr>
      </w:pPr>
      <w:r>
        <w:rPr>
          <w:i/>
        </w:rPr>
        <w:t>Editorial n</w:t>
      </w:r>
      <w:r w:rsidR="00B94B5A">
        <w:rPr>
          <w:i/>
        </w:rPr>
        <w:t>ote</w:t>
      </w:r>
      <w:r>
        <w:rPr>
          <w:i/>
        </w:rPr>
        <w:t xml:space="preserve"> to the editor</w:t>
      </w:r>
      <w:r w:rsidR="00B94B5A">
        <w:rPr>
          <w:i/>
        </w:rPr>
        <w:t>: the MIB entry following dot11DILSImp</w:t>
      </w:r>
      <w:r>
        <w:rPr>
          <w:i/>
        </w:rPr>
        <w:t>lemented is also indicated as</w:t>
      </w:r>
      <w:r w:rsidR="00B94B5A">
        <w:rPr>
          <w:i/>
        </w:rPr>
        <w:t xml:space="preserve"> 4 in the dot11FILSConfigEntry so no further editing is needed. This error </w:t>
      </w:r>
      <w:r>
        <w:rPr>
          <w:i/>
        </w:rPr>
        <w:t xml:space="preserve">will be fixed by removing </w:t>
      </w:r>
      <w:proofErr w:type="gramStart"/>
      <w:r>
        <w:rPr>
          <w:i/>
        </w:rPr>
        <w:t>dot11DILSImplemented</w:t>
      </w:r>
      <w:proofErr w:type="gramEnd"/>
      <w:r>
        <w:rPr>
          <w:i/>
        </w:rPr>
        <w:t>.</w:t>
      </w:r>
      <w:r w:rsidR="00CA09B2">
        <w:br w:type="page"/>
      </w:r>
      <w:r w:rsidR="00CA09B2">
        <w:rPr>
          <w:b/>
          <w:sz w:val="24"/>
        </w:rPr>
        <w:lastRenderedPageBreak/>
        <w:t>References:</w:t>
      </w:r>
    </w:p>
    <w:p w14:paraId="44F0FE06"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3456" w14:textId="77777777" w:rsidR="00F32ECE" w:rsidRDefault="00F32ECE">
      <w:r>
        <w:separator/>
      </w:r>
    </w:p>
  </w:endnote>
  <w:endnote w:type="continuationSeparator" w:id="0">
    <w:p w14:paraId="1C474B20" w14:textId="77777777" w:rsidR="00F32ECE" w:rsidRDefault="00F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4002" w14:textId="77777777" w:rsidR="00F32ECE" w:rsidRDefault="00F32EC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14A95">
      <w:rPr>
        <w:noProof/>
      </w:rPr>
      <w:t>1</w:t>
    </w:r>
    <w:r>
      <w:fldChar w:fldCharType="end"/>
    </w:r>
    <w:r>
      <w:tab/>
    </w:r>
    <w:fldSimple w:instr=" COMMENTS  \* MERGEFORMAT ">
      <w:r>
        <w:t>Dan Harkins, Aruba Networks</w:t>
      </w:r>
    </w:fldSimple>
  </w:p>
  <w:p w14:paraId="75FA5A93" w14:textId="77777777" w:rsidR="00F32ECE" w:rsidRDefault="00F32E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6674" w14:textId="77777777" w:rsidR="00F32ECE" w:rsidRDefault="00F32ECE">
      <w:r>
        <w:separator/>
      </w:r>
    </w:p>
  </w:footnote>
  <w:footnote w:type="continuationSeparator" w:id="0">
    <w:p w14:paraId="1F98E63D" w14:textId="77777777" w:rsidR="00F32ECE" w:rsidRDefault="00F32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B3FC2" w14:textId="77777777" w:rsidR="00F32ECE" w:rsidRDefault="00F32ECE">
    <w:pPr>
      <w:pStyle w:val="Header"/>
      <w:tabs>
        <w:tab w:val="clear" w:pos="6480"/>
        <w:tab w:val="center" w:pos="4680"/>
        <w:tab w:val="right" w:pos="9360"/>
      </w:tabs>
    </w:pPr>
    <w:fldSimple w:instr=" KEYWORDS  \* MERGEFORMAT ">
      <w:r>
        <w:t>November 2015</w:t>
      </w:r>
    </w:fldSimple>
    <w:r>
      <w:tab/>
    </w:r>
    <w:r>
      <w:tab/>
    </w:r>
    <w:fldSimple w:instr=" TITLE  \* MERGEFORMAT ">
      <w:r>
        <w:t>doc.: IEEE 802.11-15/1425r0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A2F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2D"/>
    <w:rsid w:val="001D723B"/>
    <w:rsid w:val="0029020B"/>
    <w:rsid w:val="002D44BE"/>
    <w:rsid w:val="00442037"/>
    <w:rsid w:val="00460C54"/>
    <w:rsid w:val="004B064B"/>
    <w:rsid w:val="005669D9"/>
    <w:rsid w:val="0062440B"/>
    <w:rsid w:val="006C0727"/>
    <w:rsid w:val="006E145F"/>
    <w:rsid w:val="00770572"/>
    <w:rsid w:val="009F2FBC"/>
    <w:rsid w:val="00A60C2D"/>
    <w:rsid w:val="00AA427C"/>
    <w:rsid w:val="00B94B5A"/>
    <w:rsid w:val="00BE68C2"/>
    <w:rsid w:val="00C14A95"/>
    <w:rsid w:val="00CA09B2"/>
    <w:rsid w:val="00D159CD"/>
    <w:rsid w:val="00DC24B1"/>
    <w:rsid w:val="00DC5A7B"/>
    <w:rsid w:val="00F3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2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60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60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53</TotalTime>
  <Pages>6</Pages>
  <Words>1126</Words>
  <Characters>6420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2</cp:revision>
  <cp:lastPrinted>1601-01-01T00:00:00Z</cp:lastPrinted>
  <dcterms:created xsi:type="dcterms:W3CDTF">2015-11-10T21:22:00Z</dcterms:created>
  <dcterms:modified xsi:type="dcterms:W3CDTF">2015-11-10T22:48:00Z</dcterms:modified>
</cp:coreProperties>
</file>