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C324B4">
            <w:pPr>
              <w:pStyle w:val="T2"/>
            </w:pPr>
            <w:r>
              <w:t xml:space="preserve">Resolution CID </w:t>
            </w:r>
            <w:r w:rsidR="000A301B" w:rsidRPr="000A301B">
              <w:t>10</w:t>
            </w:r>
            <w:r w:rsidR="00C324B4">
              <w:t>636</w:t>
            </w:r>
            <w:r w:rsidR="00A43472">
              <w:t xml:space="preserve"> 10637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 w:rsidP="005072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5072A5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208914</wp:posOffset>
                </wp:positionV>
                <wp:extent cx="5943600" cy="6848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10BFF" w:rsidRDefault="000A365F" w:rsidP="00E57720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</w:t>
                            </w:r>
                            <w:r w:rsidR="00E57720">
                              <w:t>0</w:t>
                            </w:r>
                            <w:r w:rsidR="00C324B4">
                              <w:t>636</w:t>
                            </w:r>
                            <w:r w:rsidR="00697CB7">
                              <w:t>, 10637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5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10BFF" w:rsidRDefault="000A365F" w:rsidP="00E57720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</w:t>
                      </w:r>
                      <w:r w:rsidR="00E57720">
                        <w:t>0</w:t>
                      </w:r>
                      <w:r w:rsidR="00C324B4">
                        <w:t>636</w:t>
                      </w:r>
                      <w:r w:rsidR="00697CB7">
                        <w:t>, 10637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9A19EF"/>
    <w:p w:rsidR="009A19EF" w:rsidRDefault="009A19EF"/>
    <w:p w:rsidR="00DA0A1A" w:rsidRDefault="00DA0A1A">
      <w:pPr>
        <w:rPr>
          <w:b/>
          <w:i/>
        </w:rPr>
      </w:pPr>
    </w:p>
    <w:p w:rsidR="00DA0A1A" w:rsidRDefault="00DA0A1A">
      <w:pPr>
        <w:rPr>
          <w:b/>
          <w:i/>
        </w:rPr>
      </w:pPr>
    </w:p>
    <w:p w:rsidR="00F02C2A" w:rsidRPr="008A6474" w:rsidRDefault="00F02C2A" w:rsidP="00F02C2A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C324B4" w:rsidRPr="00C324B4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DA0A1A" w:rsidRPr="00F02C2A" w:rsidRDefault="00DA0A1A">
      <w:pPr>
        <w:rPr>
          <w:b/>
        </w:rPr>
      </w:pPr>
    </w:p>
    <w:p w:rsidR="00DA0A1A" w:rsidRDefault="00DA0A1A">
      <w:pPr>
        <w:rPr>
          <w:b/>
          <w:i/>
        </w:rPr>
      </w:pPr>
    </w:p>
    <w:p w:rsidR="00F02C2A" w:rsidRDefault="00C324B4" w:rsidP="00F02C2A">
      <w:pPr>
        <w:rPr>
          <w:b/>
          <w:sz w:val="24"/>
        </w:rPr>
      </w:pPr>
      <w:r w:rsidRPr="00C324B4">
        <w:rPr>
          <w:b/>
          <w:sz w:val="24"/>
        </w:rPr>
        <w:t>10.1.4.3.2 Active scanning procedure for a non-DMG STA</w:t>
      </w:r>
    </w:p>
    <w:p w:rsidR="00C324B4" w:rsidRDefault="00C324B4" w:rsidP="00F02C2A">
      <w:pPr>
        <w:rPr>
          <w:b/>
          <w:sz w:val="24"/>
        </w:rPr>
      </w:pPr>
    </w:p>
    <w:p w:rsidR="00F02C2A" w:rsidRPr="008A6474" w:rsidRDefault="00C324B4" w:rsidP="00F02C2A">
      <w:pPr>
        <w:rPr>
          <w:b/>
          <w:i/>
        </w:rPr>
      </w:pPr>
      <w:r>
        <w:rPr>
          <w:b/>
          <w:i/>
        </w:rPr>
        <w:t>Modify Paragraph in lines 56</w:t>
      </w:r>
      <w:r w:rsidR="00F02C2A">
        <w:rPr>
          <w:b/>
          <w:i/>
        </w:rPr>
        <w:t xml:space="preserve"> – 60 of page 1</w:t>
      </w:r>
      <w:r>
        <w:rPr>
          <w:b/>
          <w:i/>
        </w:rPr>
        <w:t>00</w:t>
      </w:r>
      <w:r w:rsidR="00F02C2A">
        <w:rPr>
          <w:b/>
          <w:i/>
        </w:rPr>
        <w:t xml:space="preserve"> as follows:</w:t>
      </w:r>
    </w:p>
    <w:p w:rsidR="00DA0A1A" w:rsidRDefault="00DA0A1A" w:rsidP="00DA0A1A">
      <w:pPr>
        <w:rPr>
          <w:sz w:val="20"/>
        </w:rPr>
      </w:pPr>
    </w:p>
    <w:p w:rsidR="00ED31FF" w:rsidRPr="00C324B4" w:rsidRDefault="00C324B4" w:rsidP="00C324B4">
      <w:pPr>
        <w:pStyle w:val="ListParagraph"/>
        <w:numPr>
          <w:ilvl w:val="0"/>
          <w:numId w:val="9"/>
        </w:numPr>
        <w:rPr>
          <w:b/>
          <w:i/>
        </w:rPr>
      </w:pPr>
      <w:r w:rsidRPr="00C324B4">
        <w:rPr>
          <w:rFonts w:ascii="TimesNewRomanPSMT" w:hAnsi="TimesNewRomanPSMT"/>
          <w:color w:val="000000"/>
          <w:sz w:val="20"/>
        </w:rPr>
        <w:t>Send a probe request to the broadcast destination address. The probe request is sent with the SSID</w:t>
      </w:r>
      <w:r w:rsidRPr="00C324B4">
        <w:rPr>
          <w:rFonts w:ascii="TimesNewRomanPSMT" w:hAnsi="TimesNewRomanPSMT"/>
          <w:color w:val="000000"/>
          <w:sz w:val="20"/>
        </w:rPr>
        <w:br/>
        <w:t>and BSSID from the MLME-</w:t>
      </w:r>
      <w:proofErr w:type="spellStart"/>
      <w:r w:rsidRPr="00C324B4">
        <w:rPr>
          <w:rFonts w:ascii="TimesNewRomanPSMT" w:hAnsi="TimesNewRomanPSMT"/>
          <w:color w:val="000000"/>
          <w:sz w:val="20"/>
        </w:rPr>
        <w:t>SCAN.request</w:t>
      </w:r>
      <w:proofErr w:type="spellEnd"/>
      <w:r w:rsidRPr="00C324B4">
        <w:rPr>
          <w:rFonts w:ascii="TimesNewRomanPSMT" w:hAnsi="TimesNewRomanPSMT"/>
          <w:color w:val="000000"/>
          <w:sz w:val="20"/>
        </w:rPr>
        <w:t xml:space="preserve"> primitive. </w:t>
      </w:r>
      <w:r w:rsidRPr="00C324B4">
        <w:rPr>
          <w:rFonts w:ascii="TimesNewRomanPSMT" w:hAnsi="TimesNewRomanPSMT"/>
          <w:color w:val="000000"/>
          <w:sz w:val="20"/>
          <w:u w:val="single"/>
        </w:rPr>
        <w:t xml:space="preserve">When the SSID List is present in the </w:t>
      </w:r>
      <w:proofErr w:type="spellStart"/>
      <w:r w:rsidRPr="00C324B4">
        <w:rPr>
          <w:rFonts w:ascii="TimesNewRomanPSMT" w:hAnsi="TimesNewRomanPSMT"/>
          <w:color w:val="000000"/>
          <w:sz w:val="20"/>
          <w:u w:val="single"/>
        </w:rPr>
        <w:t>MLMESCAN.request</w:t>
      </w:r>
      <w:proofErr w:type="spellEnd"/>
      <w:r w:rsidRPr="00C324B4">
        <w:rPr>
          <w:rFonts w:ascii="TimesNewRomanPSMT" w:hAnsi="TimesNewRomanPSMT"/>
          <w:color w:val="000000"/>
          <w:sz w:val="20"/>
          <w:u w:val="single"/>
        </w:rPr>
        <w:t xml:space="preserve"> primitive, send one or more Probe Request frames, each with an SSID indicated in</w:t>
      </w:r>
      <w:r w:rsidRPr="00C324B4">
        <w:rPr>
          <w:rFonts w:ascii="TimesNewRomanPSMT" w:hAnsi="TimesNewRomanPSMT"/>
          <w:color w:val="000000"/>
          <w:sz w:val="20"/>
          <w:u w:val="single"/>
        </w:rPr>
        <w:br/>
        <w:t>the SSID List and the BSSID from the MLME-</w:t>
      </w:r>
      <w:proofErr w:type="spellStart"/>
      <w:r w:rsidRPr="00C324B4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C324B4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>
        <w:rPr>
          <w:rFonts w:ascii="TimesNewRomanPSMT" w:hAnsi="TimesNewRomanPSMT"/>
          <w:color w:val="000000"/>
          <w:sz w:val="20"/>
          <w:u w:val="single"/>
        </w:rPr>
        <w:t>.</w:t>
      </w:r>
      <w:r w:rsidRPr="00C324B4">
        <w:rPr>
          <w:rFonts w:ascii="TimesNewRomanPSMT" w:hAnsi="TimesNewRomanPSMT"/>
          <w:color w:val="000000"/>
          <w:sz w:val="20"/>
        </w:rPr>
        <w:t xml:space="preserve"> </w:t>
      </w:r>
      <w:r w:rsidRPr="00C324B4">
        <w:rPr>
          <w:rFonts w:ascii="TimesNewRomanPSMT" w:hAnsi="TimesNewRomanPSMT"/>
          <w:color w:val="000000"/>
          <w:sz w:val="20"/>
          <w:highlight w:val="yellow"/>
          <w:u w:val="single"/>
        </w:rPr>
        <w:t>The basic access procedure (9.3.4.2 (Basic access)) is performed prior to each probe request transmission.</w:t>
      </w:r>
      <w:r w:rsidR="00ED31FF" w:rsidRPr="00C324B4">
        <w:rPr>
          <w:b/>
          <w:i/>
        </w:rPr>
        <w:br w:type="page"/>
      </w:r>
    </w:p>
    <w:tbl>
      <w:tblPr>
        <w:tblpPr w:leftFromText="180" w:rightFromText="180" w:vertAnchor="text" w:horzAnchor="margin" w:tblpY="3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240"/>
        <w:gridCol w:w="2520"/>
        <w:gridCol w:w="2155"/>
      </w:tblGrid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lastRenderedPageBreak/>
              <w:t>CID</w:t>
            </w:r>
          </w:p>
        </w:tc>
        <w:tc>
          <w:tcPr>
            <w:tcW w:w="324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15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>
              <w:rPr>
                <w:sz w:val="20"/>
              </w:rPr>
              <w:t>636</w:t>
            </w:r>
          </w:p>
        </w:tc>
        <w:tc>
          <w:tcPr>
            <w:tcW w:w="3240" w:type="dxa"/>
            <w:shd w:val="clear" w:color="auto" w:fill="auto"/>
          </w:tcPr>
          <w:p w:rsidR="00A43472" w:rsidRPr="000A365F" w:rsidRDefault="00A43472" w:rsidP="00E35FD3">
            <w:pPr>
              <w:rPr>
                <w:sz w:val="20"/>
              </w:rPr>
            </w:pPr>
            <w:r w:rsidRPr="00C324B4">
              <w:rPr>
                <w:sz w:val="20"/>
              </w:rPr>
              <w:t>What does it mean to send "one or more Probe Request frames"</w:t>
            </w:r>
            <w:proofErr w:type="gramStart"/>
            <w:r w:rsidRPr="00C324B4">
              <w:rPr>
                <w:sz w:val="20"/>
              </w:rPr>
              <w:t>.</w:t>
            </w:r>
            <w:proofErr w:type="gramEnd"/>
            <w:r w:rsidRPr="00C324B4">
              <w:rPr>
                <w:sz w:val="20"/>
              </w:rPr>
              <w:t xml:space="preserve"> How does the MAC know how to proceed?</w:t>
            </w:r>
          </w:p>
        </w:tc>
        <w:tc>
          <w:tcPr>
            <w:tcW w:w="2520" w:type="dxa"/>
            <w:shd w:val="clear" w:color="auto" w:fill="auto"/>
          </w:tcPr>
          <w:p w:rsidR="00A43472" w:rsidRDefault="00A43472" w:rsidP="00E35F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Describe what how the MAC and SME interact to execute the primitive.</w:t>
            </w:r>
          </w:p>
          <w:p w:rsidR="00A43472" w:rsidRPr="000A365F" w:rsidRDefault="00A43472" w:rsidP="00E35FD3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43472" w:rsidRDefault="00A43472" w:rsidP="00E35FD3">
            <w:pPr>
              <w:rPr>
                <w:sz w:val="20"/>
              </w:rPr>
            </w:pPr>
          </w:p>
          <w:p w:rsidR="003D6CFC" w:rsidRPr="009A19EF" w:rsidRDefault="003D6CFC" w:rsidP="00A74FCE">
            <w:pPr>
              <w:rPr>
                <w:sz w:val="20"/>
              </w:rPr>
            </w:pPr>
            <w:r>
              <w:rPr>
                <w:sz w:val="20"/>
              </w:rPr>
              <w:t>Revised: Apply changes described in 11-15</w:t>
            </w:r>
            <w:r w:rsidR="007B5FDA">
              <w:rPr>
                <w:sz w:val="20"/>
              </w:rPr>
              <w:t>-</w:t>
            </w:r>
            <w:r w:rsidR="00A74FCE">
              <w:rPr>
                <w:sz w:val="20"/>
              </w:rPr>
              <w:t>1415</w:t>
            </w:r>
            <w:r w:rsidR="00A74FCE">
              <w:rPr>
                <w:sz w:val="20"/>
              </w:rPr>
              <w:t>r</w:t>
            </w:r>
            <w:r w:rsidR="00F52B56">
              <w:rPr>
                <w:sz w:val="20"/>
              </w:rPr>
              <w:t>0</w:t>
            </w:r>
          </w:p>
        </w:tc>
      </w:tr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>
              <w:rPr>
                <w:sz w:val="20"/>
              </w:rPr>
              <w:t>10637</w:t>
            </w:r>
          </w:p>
        </w:tc>
        <w:tc>
          <w:tcPr>
            <w:tcW w:w="3240" w:type="dxa"/>
            <w:shd w:val="clear" w:color="auto" w:fill="auto"/>
          </w:tcPr>
          <w:p w:rsidR="00A43472" w:rsidRPr="00C324B4" w:rsidRDefault="00A43472" w:rsidP="00E35FD3">
            <w:pPr>
              <w:rPr>
                <w:sz w:val="20"/>
              </w:rPr>
            </w:pPr>
            <w:r w:rsidRPr="003533FF">
              <w:rPr>
                <w:sz w:val="20"/>
              </w:rPr>
              <w:t>Why is f) restricted to non-FILS STAs</w:t>
            </w:r>
          </w:p>
        </w:tc>
        <w:tc>
          <w:tcPr>
            <w:tcW w:w="2520" w:type="dxa"/>
            <w:shd w:val="clear" w:color="auto" w:fill="auto"/>
          </w:tcPr>
          <w:p w:rsidR="00A43472" w:rsidRPr="003533FF" w:rsidRDefault="00A43472" w:rsidP="00E35FD3">
            <w:pPr>
              <w:rPr>
                <w:sz w:val="20"/>
              </w:rPr>
            </w:pPr>
            <w:r w:rsidRPr="003533FF">
              <w:rPr>
                <w:sz w:val="20"/>
              </w:rPr>
              <w:t xml:space="preserve">This </w:t>
            </w:r>
            <w:proofErr w:type="spellStart"/>
            <w:r w:rsidRPr="003533FF">
              <w:rPr>
                <w:sz w:val="20"/>
              </w:rPr>
              <w:t>behavior</w:t>
            </w:r>
            <w:proofErr w:type="spellEnd"/>
            <w:r w:rsidRPr="003533FF">
              <w:rPr>
                <w:sz w:val="20"/>
              </w:rPr>
              <w:t xml:space="preserve"> should be independent whether the STA is a FILS STA or not.</w:t>
            </w:r>
          </w:p>
        </w:tc>
        <w:tc>
          <w:tcPr>
            <w:tcW w:w="2155" w:type="dxa"/>
            <w:shd w:val="clear" w:color="auto" w:fill="auto"/>
          </w:tcPr>
          <w:p w:rsidR="00A43472" w:rsidRPr="003533FF" w:rsidRDefault="00A43472" w:rsidP="00E35FD3">
            <w:pPr>
              <w:rPr>
                <w:b/>
                <w:sz w:val="20"/>
              </w:rPr>
            </w:pPr>
            <w:r w:rsidRPr="003533FF">
              <w:rPr>
                <w:b/>
                <w:sz w:val="20"/>
              </w:rPr>
              <w:t xml:space="preserve">Reject:  </w:t>
            </w:r>
            <w:proofErr w:type="spellStart"/>
            <w:r w:rsidRPr="003533FF">
              <w:rPr>
                <w:b/>
                <w:sz w:val="20"/>
              </w:rPr>
              <w:t>Behavior</w:t>
            </w:r>
            <w:proofErr w:type="spellEnd"/>
            <w:r w:rsidRPr="003533FF">
              <w:rPr>
                <w:b/>
                <w:sz w:val="20"/>
              </w:rPr>
              <w:t xml:space="preserve"> for FILS STA is described</w:t>
            </w:r>
            <w:r>
              <w:rPr>
                <w:b/>
                <w:sz w:val="20"/>
              </w:rPr>
              <w:t xml:space="preserve"> in Step g</w:t>
            </w:r>
          </w:p>
        </w:tc>
      </w:tr>
    </w:tbl>
    <w:p w:rsidR="00A43472" w:rsidRDefault="00A43472" w:rsidP="006A44A6">
      <w:pPr>
        <w:rPr>
          <w:b/>
        </w:rPr>
      </w:pPr>
    </w:p>
    <w:p w:rsidR="00A43472" w:rsidRPr="00A43472" w:rsidRDefault="00A43472" w:rsidP="006A44A6">
      <w:pPr>
        <w:rPr>
          <w:b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ED31FF" w:rsidRPr="00ED31FF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Default="00EB44BF">
      <w:pPr>
        <w:rPr>
          <w:rFonts w:ascii="TimesNewRomanPSMT" w:hAnsi="TimesNewRomanPSMT"/>
          <w:b/>
          <w:color w:val="000000"/>
          <w:sz w:val="24"/>
        </w:rPr>
      </w:pPr>
      <w:r w:rsidRPr="00EB44BF">
        <w:rPr>
          <w:rFonts w:ascii="TimesNewRomanPSMT" w:hAnsi="TimesNewRomanPSMT"/>
          <w:b/>
          <w:color w:val="000000"/>
          <w:sz w:val="24"/>
        </w:rPr>
        <w:t>10.1.4.3.2 Active scanning procedure for a non-DMG STA</w:t>
      </w:r>
    </w:p>
    <w:p w:rsidR="00EB44BF" w:rsidRDefault="00EB44BF">
      <w:pPr>
        <w:rPr>
          <w:rFonts w:ascii="TimesNewRomanPSMT" w:hAnsi="TimesNewRomanPSMT"/>
          <w:color w:val="000000"/>
          <w:sz w:val="24"/>
        </w:rPr>
      </w:pPr>
    </w:p>
    <w:p w:rsidR="003D6CFC" w:rsidRPr="003D6CFC" w:rsidRDefault="006A44A6" w:rsidP="003D6CFC">
      <w:pPr>
        <w:rPr>
          <w:b/>
          <w:i/>
        </w:rPr>
      </w:pPr>
      <w:r>
        <w:rPr>
          <w:b/>
          <w:i/>
        </w:rPr>
        <w:t xml:space="preserve">Change </w:t>
      </w:r>
      <w:r w:rsidR="00847B17">
        <w:rPr>
          <w:b/>
          <w:i/>
        </w:rPr>
        <w:t xml:space="preserve">step </w:t>
      </w:r>
      <w:r w:rsidR="003D6CFC">
        <w:rPr>
          <w:b/>
          <w:i/>
        </w:rPr>
        <w:t>d</w:t>
      </w:r>
      <w:r w:rsidR="00847B17">
        <w:rPr>
          <w:b/>
          <w:i/>
        </w:rPr>
        <w:t xml:space="preserve">) of the procedure in </w:t>
      </w:r>
      <w:r>
        <w:rPr>
          <w:b/>
          <w:i/>
        </w:rPr>
        <w:t xml:space="preserve">Lines </w:t>
      </w:r>
      <w:r w:rsidR="003D6CFC">
        <w:rPr>
          <w:b/>
          <w:i/>
        </w:rPr>
        <w:t>56-</w:t>
      </w:r>
      <w:r w:rsidR="007B5FDA">
        <w:rPr>
          <w:b/>
          <w:i/>
        </w:rPr>
        <w:t>60 of</w:t>
      </w:r>
      <w:r>
        <w:rPr>
          <w:b/>
          <w:i/>
        </w:rPr>
        <w:t xml:space="preserve"> Page 1</w:t>
      </w:r>
      <w:r w:rsidR="00EB44BF">
        <w:rPr>
          <w:b/>
          <w:i/>
        </w:rPr>
        <w:t>0</w:t>
      </w:r>
      <w:r w:rsidR="003D6CFC">
        <w:rPr>
          <w:b/>
          <w:i/>
        </w:rPr>
        <w:t>0</w:t>
      </w:r>
      <w:r>
        <w:rPr>
          <w:b/>
          <w:i/>
        </w:rPr>
        <w:t xml:space="preserve"> </w:t>
      </w:r>
      <w:r w:rsidR="00391B11">
        <w:rPr>
          <w:b/>
          <w:i/>
        </w:rPr>
        <w:t>as given below</w:t>
      </w:r>
    </w:p>
    <w:p w:rsidR="003D6CFC" w:rsidRDefault="003D6CFC" w:rsidP="003D6CFC">
      <w:pPr>
        <w:rPr>
          <w:sz w:val="28"/>
          <w:u w:val="single"/>
        </w:rPr>
      </w:pPr>
    </w:p>
    <w:p w:rsidR="003D6CFC" w:rsidRPr="003D6CFC" w:rsidRDefault="003D6CFC" w:rsidP="003D6CFC">
      <w:pPr>
        <w:rPr>
          <w:sz w:val="28"/>
          <w:u w:val="single"/>
        </w:rPr>
      </w:pPr>
      <w:r>
        <w:rPr>
          <w:rFonts w:ascii="TimesNewRomanPSMT" w:hAnsi="TimesNewRomanPSMT"/>
          <w:color w:val="000000"/>
          <w:sz w:val="20"/>
        </w:rPr>
        <w:t>d) Send a probe request to the broadcast destination address. The probe request is sent with the SSID</w:t>
      </w:r>
      <w:r>
        <w:rPr>
          <w:rFonts w:ascii="TimesNewRomanPSMT" w:hAnsi="TimesNewRomanPSMT"/>
          <w:color w:val="000000"/>
          <w:sz w:val="20"/>
        </w:rPr>
        <w:br/>
        <w:t>and BSSID from the MLME-</w:t>
      </w:r>
      <w:proofErr w:type="spellStart"/>
      <w:r>
        <w:rPr>
          <w:rFonts w:ascii="TimesNewRomanPSMT" w:hAnsi="TimesNewRomanPSMT"/>
          <w:color w:val="000000"/>
          <w:sz w:val="20"/>
        </w:rPr>
        <w:t>SCAN.request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primitive. </w:t>
      </w:r>
      <w:r w:rsidRPr="003D6CFC">
        <w:rPr>
          <w:rFonts w:ascii="TimesNewRomanPSMT" w:hAnsi="TimesNewRomanPSMT"/>
          <w:color w:val="000000"/>
          <w:sz w:val="20"/>
          <w:u w:val="single"/>
        </w:rPr>
        <w:t xml:space="preserve">When the SSID List is present in the </w:t>
      </w:r>
      <w:proofErr w:type="spellStart"/>
      <w:r w:rsidRPr="003D6CFC">
        <w:rPr>
          <w:rFonts w:ascii="TimesNewRomanPSMT" w:hAnsi="TimesNewRomanPSMT"/>
          <w:color w:val="000000"/>
          <w:sz w:val="20"/>
          <w:u w:val="single"/>
        </w:rPr>
        <w:t>MLMESCAN.request</w:t>
      </w:r>
      <w:proofErr w:type="spellEnd"/>
      <w:r w:rsidRPr="003D6CFC">
        <w:rPr>
          <w:rFonts w:ascii="TimesNewRomanPSMT" w:hAnsi="TimesNewRomanPSMT"/>
          <w:color w:val="000000"/>
          <w:sz w:val="20"/>
          <w:u w:val="single"/>
        </w:rPr>
        <w:t xml:space="preserve"> primitive, send one or more Probe Request frames, each with an SSID indicated in</w:t>
      </w:r>
      <w:bookmarkStart w:id="0" w:name="_GoBack"/>
      <w:ins w:id="1" w:author="Abraham, Santosh" w:date="2015-11-10T07:23:00Z">
        <w:r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bookmarkEnd w:id="0"/>
      <w:r w:rsidRPr="003D6CFC">
        <w:rPr>
          <w:rFonts w:ascii="TimesNewRomanPSMT" w:hAnsi="TimesNewRomanPSMT"/>
          <w:color w:val="000000"/>
          <w:sz w:val="20"/>
          <w:u w:val="single"/>
        </w:rPr>
        <w:br/>
        <w:t>the SSID List and the BSSID from the MLME-</w:t>
      </w:r>
      <w:proofErr w:type="spellStart"/>
      <w:r w:rsidRPr="003D6CFC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3D6CFC">
        <w:rPr>
          <w:rFonts w:ascii="TimesNewRomanPSMT" w:hAnsi="TimesNewRomanPSMT"/>
          <w:color w:val="000000"/>
          <w:sz w:val="20"/>
          <w:u w:val="single"/>
        </w:rPr>
        <w:t xml:space="preserve"> primitive.</w:t>
      </w:r>
      <w:ins w:id="2" w:author="Abraham, Santosh" w:date="2015-11-10T07:22:00Z">
        <w:r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ins w:id="3" w:author="Abraham, Santosh" w:date="2015-11-10T07:36:00Z">
        <w:r w:rsidR="001C29EC">
          <w:rPr>
            <w:rFonts w:ascii="TimesNewRomanPSMT" w:hAnsi="TimesNewRomanPSMT"/>
            <w:color w:val="000000"/>
            <w:sz w:val="20"/>
            <w:u w:val="single"/>
          </w:rPr>
          <w:t xml:space="preserve">Note, perform </w:t>
        </w:r>
      </w:ins>
      <w:ins w:id="4" w:author="Abraham, Santosh" w:date="2015-11-10T07:23:00Z">
        <w:r>
          <w:rPr>
            <w:rFonts w:ascii="TimesNewRomanPSMT" w:hAnsi="TimesNewRomanPSMT"/>
            <w:color w:val="000000"/>
            <w:sz w:val="20"/>
            <w:u w:val="single"/>
          </w:rPr>
          <w:t>basic access</w:t>
        </w:r>
      </w:ins>
      <w:ins w:id="5" w:author="Abraham, Santosh" w:date="2015-11-10T07:37:00Z">
        <w:r w:rsidR="001C29EC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  <w:r w:rsidR="001C29EC">
          <w:rPr>
            <w:rFonts w:ascii="TimesNewRomanPSMT" w:hAnsi="TimesNewRomanPSMT"/>
            <w:color w:val="000000"/>
            <w:sz w:val="20"/>
            <w:u w:val="single"/>
          </w:rPr>
          <w:t>procedure</w:t>
        </w:r>
        <w:r w:rsidR="001C29EC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  <w:proofErr w:type="gramStart"/>
        <w:r w:rsidR="001C29EC">
          <w:rPr>
            <w:rFonts w:ascii="TimesNewRomanPSMT" w:hAnsi="TimesNewRomanPSMT"/>
            <w:color w:val="000000"/>
            <w:sz w:val="20"/>
            <w:u w:val="single"/>
          </w:rPr>
          <w:t xml:space="preserve">( </w:t>
        </w:r>
        <w:r w:rsidR="001C29EC">
          <w:rPr>
            <w:rFonts w:ascii="TimesNewRomanPSMT" w:hAnsi="TimesNewRomanPSMT"/>
            <w:color w:val="000000"/>
            <w:sz w:val="20"/>
          </w:rPr>
          <w:t>9.3.4.2</w:t>
        </w:r>
        <w:proofErr w:type="gramEnd"/>
        <w:r w:rsidR="001C29EC">
          <w:rPr>
            <w:rFonts w:ascii="TimesNewRomanPSMT" w:hAnsi="TimesNewRomanPSMT"/>
            <w:color w:val="000000"/>
            <w:sz w:val="20"/>
          </w:rPr>
          <w:t xml:space="preserve"> Basic access)</w:t>
        </w:r>
      </w:ins>
      <w:ins w:id="6" w:author="Abraham, Santosh" w:date="2015-11-10T07:23:00Z">
        <w:r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ins w:id="7" w:author="Abraham, Santosh" w:date="2015-11-10T07:37:00Z">
        <w:r w:rsidR="001C29EC">
          <w:rPr>
            <w:rFonts w:ascii="TimesNewRomanPSMT" w:hAnsi="TimesNewRomanPSMT"/>
            <w:color w:val="000000"/>
            <w:sz w:val="20"/>
            <w:u w:val="single"/>
          </w:rPr>
          <w:t>before</w:t>
        </w:r>
      </w:ins>
      <w:ins w:id="8" w:author="Abraham, Santosh" w:date="2015-11-10T07:23:00Z">
        <w:r>
          <w:rPr>
            <w:rFonts w:ascii="TimesNewRomanPSMT" w:hAnsi="TimesNewRomanPSMT"/>
            <w:color w:val="000000"/>
            <w:sz w:val="20"/>
            <w:u w:val="single"/>
          </w:rPr>
          <w:t xml:space="preserve"> the transmission of each of the probe request </w:t>
        </w:r>
      </w:ins>
      <w:ins w:id="9" w:author="Abraham, Santosh" w:date="2015-11-10T07:24:00Z">
        <w:r>
          <w:rPr>
            <w:rFonts w:ascii="TimesNewRomanPSMT" w:hAnsi="TimesNewRomanPSMT"/>
            <w:color w:val="000000"/>
            <w:sz w:val="20"/>
            <w:u w:val="single"/>
          </w:rPr>
          <w:t>frames.</w:t>
        </w:r>
      </w:ins>
      <w:ins w:id="10" w:author="Abraham, Santosh" w:date="2015-11-10T07:23:00Z">
        <w:r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</w:p>
    <w:sectPr w:rsidR="003D6CFC" w:rsidRPr="003D6CF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30" w:rsidRDefault="00165730">
      <w:r>
        <w:separator/>
      </w:r>
    </w:p>
  </w:endnote>
  <w:endnote w:type="continuationSeparator" w:id="0">
    <w:p w:rsidR="00165730" w:rsidRDefault="001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ED18E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D6CFC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F52B56">
      <w:rPr>
        <w:noProof/>
      </w:rPr>
      <w:t>2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30" w:rsidRDefault="00165730">
      <w:r>
        <w:separator/>
      </w:r>
    </w:p>
  </w:footnote>
  <w:footnote w:type="continuationSeparator" w:id="0">
    <w:p w:rsidR="00165730" w:rsidRDefault="0016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7B5FDA">
    <w:pPr>
      <w:pStyle w:val="Header"/>
      <w:tabs>
        <w:tab w:val="clear" w:pos="6480"/>
        <w:tab w:val="center" w:pos="4680"/>
        <w:tab w:val="right" w:pos="9360"/>
      </w:tabs>
    </w:pPr>
    <w:ins w:id="11" w:author="Abraham, Santosh" w:date="2015-11-10T07:28:00Z">
      <w:r>
        <w:t>November 2015</w:t>
      </w:r>
    </w:ins>
    <w:r w:rsidR="000A365F">
      <w:tab/>
    </w:r>
    <w:r w:rsidR="000A365F">
      <w:tab/>
    </w:r>
    <w:r w:rsidR="00EC0C21">
      <w:fldChar w:fldCharType="begin"/>
    </w:r>
    <w:r w:rsidR="00EC0C21">
      <w:instrText xml:space="preserve"> TITLE  \* MERGEFORMAT </w:instrText>
    </w:r>
    <w:r w:rsidR="00EC0C21">
      <w:fldChar w:fldCharType="separate"/>
    </w:r>
    <w:r w:rsidR="00EC0C21">
      <w:t xml:space="preserve"> IEEE 802.11-15/1</w:t>
    </w:r>
    <w:r w:rsidR="00EC0C21">
      <w:t>415</w:t>
    </w:r>
    <w:r w:rsidR="00EC0C21">
      <w:t>r</w:t>
    </w:r>
    <w:r w:rsidR="00EC0C21">
      <w:fldChar w:fldCharType="end"/>
    </w:r>
    <w:r w:rsidR="00F52B5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2F4C"/>
    <w:multiLevelType w:val="hybridMultilevel"/>
    <w:tmpl w:val="376EC51C"/>
    <w:lvl w:ilvl="0" w:tplc="330A7992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64A"/>
    <w:multiLevelType w:val="multilevel"/>
    <w:tmpl w:val="6F0E04EA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EC2CC8"/>
    <w:multiLevelType w:val="hybridMultilevel"/>
    <w:tmpl w:val="54A2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E0DB0"/>
    <w:multiLevelType w:val="hybridMultilevel"/>
    <w:tmpl w:val="D0EEC5BE"/>
    <w:lvl w:ilvl="0" w:tplc="7990FF8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4D1E"/>
    <w:multiLevelType w:val="hybridMultilevel"/>
    <w:tmpl w:val="33C6AF60"/>
    <w:lvl w:ilvl="0" w:tplc="790EAF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2F70"/>
    <w:multiLevelType w:val="hybridMultilevel"/>
    <w:tmpl w:val="655ACE44"/>
    <w:lvl w:ilvl="0" w:tplc="9E3E24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, Santosh">
    <w15:presenceInfo w15:providerId="AD" w15:userId="S-1-5-21-945540591-4024260831-3861152641-6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D3C86"/>
    <w:rsid w:val="001002B4"/>
    <w:rsid w:val="001406EE"/>
    <w:rsid w:val="00165730"/>
    <w:rsid w:val="001C29EC"/>
    <w:rsid w:val="001D723B"/>
    <w:rsid w:val="0021386B"/>
    <w:rsid w:val="00213BC2"/>
    <w:rsid w:val="0029020B"/>
    <w:rsid w:val="002D44BE"/>
    <w:rsid w:val="002E0739"/>
    <w:rsid w:val="002E0888"/>
    <w:rsid w:val="003102FD"/>
    <w:rsid w:val="003533FF"/>
    <w:rsid w:val="0036798C"/>
    <w:rsid w:val="00391B11"/>
    <w:rsid w:val="003D6CFC"/>
    <w:rsid w:val="00442037"/>
    <w:rsid w:val="00460F12"/>
    <w:rsid w:val="0048162F"/>
    <w:rsid w:val="00481ECE"/>
    <w:rsid w:val="004B064B"/>
    <w:rsid w:val="005072A5"/>
    <w:rsid w:val="00572284"/>
    <w:rsid w:val="005A560D"/>
    <w:rsid w:val="0062440B"/>
    <w:rsid w:val="006478E7"/>
    <w:rsid w:val="006479C8"/>
    <w:rsid w:val="00697CB7"/>
    <w:rsid w:val="006A0D25"/>
    <w:rsid w:val="006A44A6"/>
    <w:rsid w:val="006C0727"/>
    <w:rsid w:val="006C7891"/>
    <w:rsid w:val="006E145F"/>
    <w:rsid w:val="007407F6"/>
    <w:rsid w:val="00770572"/>
    <w:rsid w:val="007B5FDA"/>
    <w:rsid w:val="00847B17"/>
    <w:rsid w:val="008736BB"/>
    <w:rsid w:val="008A6474"/>
    <w:rsid w:val="00912DE5"/>
    <w:rsid w:val="00923298"/>
    <w:rsid w:val="00987682"/>
    <w:rsid w:val="009A19EF"/>
    <w:rsid w:val="009F2FBC"/>
    <w:rsid w:val="00A43472"/>
    <w:rsid w:val="00A610A6"/>
    <w:rsid w:val="00A74FCE"/>
    <w:rsid w:val="00AA427C"/>
    <w:rsid w:val="00AF085B"/>
    <w:rsid w:val="00AF6BD2"/>
    <w:rsid w:val="00B078E0"/>
    <w:rsid w:val="00B20AD1"/>
    <w:rsid w:val="00B80EAD"/>
    <w:rsid w:val="00B9212E"/>
    <w:rsid w:val="00BE68C2"/>
    <w:rsid w:val="00C10BFF"/>
    <w:rsid w:val="00C2608C"/>
    <w:rsid w:val="00C324B4"/>
    <w:rsid w:val="00CA09B2"/>
    <w:rsid w:val="00D5298F"/>
    <w:rsid w:val="00DA0A1A"/>
    <w:rsid w:val="00DC5A7B"/>
    <w:rsid w:val="00E02B70"/>
    <w:rsid w:val="00E57720"/>
    <w:rsid w:val="00E76880"/>
    <w:rsid w:val="00E9166A"/>
    <w:rsid w:val="00EB44BF"/>
    <w:rsid w:val="00EC0C21"/>
    <w:rsid w:val="00ED18ED"/>
    <w:rsid w:val="00ED31FF"/>
    <w:rsid w:val="00F02C2A"/>
    <w:rsid w:val="00F0651F"/>
    <w:rsid w:val="00F3366D"/>
    <w:rsid w:val="00F52B56"/>
    <w:rsid w:val="00F629E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10BFF"/>
    <w:pPr>
      <w:ind w:left="720"/>
      <w:contextualSpacing/>
    </w:pPr>
  </w:style>
  <w:style w:type="paragraph" w:styleId="Revision">
    <w:name w:val="Revision"/>
    <w:hidden/>
    <w:uiPriority w:val="71"/>
    <w:semiHidden/>
    <w:rsid w:val="007B5FDA"/>
    <w:rPr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B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FD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4</cp:revision>
  <cp:lastPrinted>2015-10-12T23:29:00Z</cp:lastPrinted>
  <dcterms:created xsi:type="dcterms:W3CDTF">2015-11-10T15:40:00Z</dcterms:created>
  <dcterms:modified xsi:type="dcterms:W3CDTF">2015-11-10T15:42:00Z</dcterms:modified>
</cp:coreProperties>
</file>