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3D1466FC" w:rsidR="00CA09B2" w:rsidRDefault="00A0404F" w:rsidP="006F0283">
            <w:pPr>
              <w:pStyle w:val="T2"/>
              <w:rPr>
                <w:lang w:eastAsia="zh-HK"/>
              </w:rPr>
            </w:pPr>
            <w:r>
              <w:rPr>
                <w:lang w:eastAsia="zh-HK"/>
              </w:rPr>
              <w:t xml:space="preserve"> </w:t>
            </w:r>
            <w:r w:rsidR="00EC595D">
              <w:rPr>
                <w:lang w:eastAsia="zh-HK"/>
              </w:rPr>
              <w:t>Minor Revisions</w:t>
            </w:r>
            <w:r w:rsidR="00365F6F">
              <w:rPr>
                <w:lang w:eastAsia="zh-HK"/>
              </w:rPr>
              <w:t xml:space="preserve"> to </w:t>
            </w:r>
            <w:r w:rsidR="006F0283">
              <w:rPr>
                <w:lang w:eastAsia="zh-HK"/>
              </w:rPr>
              <w:t>FTM Protocol</w:t>
            </w:r>
          </w:p>
        </w:tc>
      </w:tr>
      <w:tr w:rsidR="00CA09B2" w14:paraId="426547A9" w14:textId="77777777" w:rsidTr="00A525F0">
        <w:trPr>
          <w:trHeight w:val="359"/>
          <w:jc w:val="center"/>
        </w:trPr>
        <w:tc>
          <w:tcPr>
            <w:tcW w:w="9576" w:type="dxa"/>
            <w:gridSpan w:val="5"/>
            <w:vAlign w:val="center"/>
          </w:tcPr>
          <w:p w14:paraId="5A8BDB34" w14:textId="32B47D53"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80792A">
              <w:rPr>
                <w:b w:val="0"/>
                <w:sz w:val="24"/>
                <w:szCs w:val="24"/>
                <w:lang w:eastAsia="zh-HK"/>
              </w:rPr>
              <w:t>11</w:t>
            </w:r>
            <w:r w:rsidR="00CE5D7C">
              <w:rPr>
                <w:b w:val="0"/>
                <w:sz w:val="24"/>
                <w:szCs w:val="24"/>
                <w:lang w:eastAsia="zh-HK"/>
              </w:rPr>
              <w:t>-</w:t>
            </w:r>
            <w:r w:rsidR="00B45561">
              <w:rPr>
                <w:b w:val="0"/>
                <w:sz w:val="24"/>
                <w:szCs w:val="24"/>
                <w:lang w:eastAsia="zh-HK"/>
              </w:rPr>
              <w:t>10</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1F6B0B1B" w:rsidR="00CA09B2" w:rsidRPr="0082092B" w:rsidRDefault="008A1D87" w:rsidP="00A525F0">
            <w:pPr>
              <w:pStyle w:val="T2"/>
              <w:spacing w:after="0"/>
              <w:ind w:left="0" w:right="0"/>
              <w:jc w:val="left"/>
              <w:rPr>
                <w:b w:val="0"/>
                <w:sz w:val="22"/>
                <w:szCs w:val="22"/>
              </w:rPr>
            </w:pPr>
            <w:r>
              <w:rPr>
                <w:b w:val="0"/>
                <w:sz w:val="22"/>
                <w:szCs w:val="22"/>
              </w:rPr>
              <w:t>Carlos Aldana</w:t>
            </w:r>
          </w:p>
        </w:tc>
        <w:tc>
          <w:tcPr>
            <w:tcW w:w="1673" w:type="dxa"/>
            <w:vAlign w:val="center"/>
          </w:tcPr>
          <w:p w14:paraId="4EBBA265" w14:textId="312D16DD" w:rsidR="00CA09B2" w:rsidRPr="0082092B" w:rsidRDefault="008A1D87"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0FD49E34" w:rsidR="00CA09B2" w:rsidRPr="0082092B" w:rsidRDefault="005A5440" w:rsidP="008A1D87">
            <w:pPr>
              <w:pStyle w:val="T2"/>
              <w:spacing w:after="0"/>
              <w:ind w:left="0" w:right="0"/>
              <w:jc w:val="left"/>
              <w:rPr>
                <w:b w:val="0"/>
                <w:sz w:val="22"/>
                <w:szCs w:val="22"/>
              </w:rPr>
            </w:pPr>
            <w:hyperlink r:id="rId8" w:history="1">
              <w:r w:rsidR="008A1D87" w:rsidRPr="00B40B6F">
                <w:rPr>
                  <w:rStyle w:val="Hyperlink"/>
                  <w:b w:val="0"/>
                  <w:sz w:val="22"/>
                  <w:szCs w:val="22"/>
                  <w:lang w:eastAsia="zh-HK"/>
                </w:rPr>
                <w:t>caldana@qca.qualcomm.com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8C7B48" w:rsidRDefault="008C7B48" w:rsidP="0082092B">
                            <w:pPr>
                              <w:pStyle w:val="T1"/>
                              <w:spacing w:after="120"/>
                            </w:pPr>
                            <w:r>
                              <w:t>Abstract</w:t>
                            </w:r>
                          </w:p>
                          <w:p w14:paraId="52918CD3" w14:textId="0858D486" w:rsidR="008C7B48" w:rsidRPr="008B3F51" w:rsidRDefault="008C7B48" w:rsidP="00C85FA0">
                            <w:pPr>
                              <w:jc w:val="both"/>
                              <w:rPr>
                                <w:szCs w:val="22"/>
                                <w:lang w:eastAsia="ko-KR"/>
                              </w:rPr>
                            </w:pPr>
                            <w:r w:rsidRPr="008B3F51">
                              <w:rPr>
                                <w:rFonts w:hint="eastAsia"/>
                                <w:szCs w:val="22"/>
                                <w:lang w:eastAsia="ko-KR"/>
                              </w:rPr>
                              <w:t xml:space="preserve">This contribution </w:t>
                            </w:r>
                            <w:r w:rsidRPr="008B3F51">
                              <w:rPr>
                                <w:szCs w:val="22"/>
                                <w:lang w:eastAsia="ko-KR"/>
                              </w:rPr>
                              <w:t>addresses some minor revisions to FTM protocol. The motivation behind these changes stem from:</w:t>
                            </w:r>
                          </w:p>
                          <w:p w14:paraId="412F31B0" w14:textId="06A0AB60" w:rsidR="008C7B48" w:rsidRPr="008B3F51" w:rsidRDefault="008C7B48" w:rsidP="002F5403">
                            <w:pPr>
                              <w:pStyle w:val="ListParagraph"/>
                              <w:numPr>
                                <w:ilvl w:val="0"/>
                                <w:numId w:val="86"/>
                              </w:numPr>
                              <w:jc w:val="both"/>
                              <w:rPr>
                                <w:sz w:val="22"/>
                                <w:szCs w:val="22"/>
                                <w:lang w:eastAsia="ko-KR"/>
                              </w:rPr>
                            </w:pPr>
                            <w:r>
                              <w:rPr>
                                <w:sz w:val="22"/>
                                <w:szCs w:val="22"/>
                                <w:lang w:eastAsia="ko-KR"/>
                              </w:rPr>
                              <w:t xml:space="preserve">some audio applications having </w:t>
                            </w:r>
                            <w:r w:rsidRPr="008B3F51">
                              <w:rPr>
                                <w:sz w:val="22"/>
                                <w:szCs w:val="22"/>
                                <w:lang w:eastAsia="ko-KR"/>
                              </w:rPr>
                              <w:t>clock sync</w:t>
                            </w:r>
                            <w:r>
                              <w:rPr>
                                <w:sz w:val="22"/>
                                <w:szCs w:val="22"/>
                                <w:lang w:eastAsia="ko-KR"/>
                              </w:rPr>
                              <w:t>hronization errors</w:t>
                            </w:r>
                            <w:r w:rsidRPr="008B3F51">
                              <w:rPr>
                                <w:sz w:val="22"/>
                                <w:szCs w:val="22"/>
                                <w:lang w:eastAsia="ko-KR"/>
                              </w:rPr>
                              <w:t xml:space="preserve"> as large as 1ms</w:t>
                            </w:r>
                          </w:p>
                          <w:p w14:paraId="3F1269E5" w14:textId="3351AB53" w:rsidR="008C7B48" w:rsidRDefault="008C7B48" w:rsidP="002F5403">
                            <w:pPr>
                              <w:pStyle w:val="ListParagraph"/>
                              <w:numPr>
                                <w:ilvl w:val="0"/>
                                <w:numId w:val="86"/>
                              </w:numPr>
                              <w:jc w:val="both"/>
                              <w:rPr>
                                <w:sz w:val="22"/>
                                <w:szCs w:val="22"/>
                                <w:lang w:eastAsia="ko-KR"/>
                              </w:rPr>
                            </w:pPr>
                            <w:r>
                              <w:rPr>
                                <w:sz w:val="22"/>
                                <w:szCs w:val="22"/>
                                <w:lang w:eastAsia="ko-KR"/>
                              </w:rPr>
                              <w:t>p</w:t>
                            </w:r>
                            <w:r w:rsidRPr="008B3F51">
                              <w:rPr>
                                <w:sz w:val="22"/>
                                <w:szCs w:val="22"/>
                                <w:lang w:eastAsia="ko-KR"/>
                              </w:rPr>
                              <w:t xml:space="preserve">s changes to FTM </w:t>
                            </w:r>
                            <w:r>
                              <w:rPr>
                                <w:sz w:val="22"/>
                                <w:szCs w:val="22"/>
                                <w:lang w:eastAsia="ko-KR"/>
                              </w:rPr>
                              <w:t xml:space="preserve">timestamps </w:t>
                            </w:r>
                            <w:r w:rsidRPr="008B3F51">
                              <w:rPr>
                                <w:sz w:val="22"/>
                                <w:szCs w:val="22"/>
                                <w:lang w:eastAsia="ko-KR"/>
                              </w:rPr>
                              <w:t>that lead</w:t>
                            </w:r>
                            <w:r>
                              <w:rPr>
                                <w:sz w:val="22"/>
                                <w:szCs w:val="22"/>
                                <w:lang w:eastAsia="ko-KR"/>
                              </w:rPr>
                              <w:t xml:space="preserve"> to</w:t>
                            </w:r>
                            <w:r w:rsidRPr="008B3F51">
                              <w:rPr>
                                <w:sz w:val="22"/>
                                <w:szCs w:val="22"/>
                                <w:lang w:eastAsia="ko-KR"/>
                              </w:rPr>
                              <w:t xml:space="preserve"> 1/4096m ranging errors can</w:t>
                            </w:r>
                            <w:r>
                              <w:rPr>
                                <w:sz w:val="22"/>
                                <w:szCs w:val="22"/>
                                <w:lang w:eastAsia="ko-KR"/>
                              </w:rPr>
                              <w:t xml:space="preserve"> also be applied to Z</w:t>
                            </w:r>
                          </w:p>
                          <w:p w14:paraId="06B345AA" w14:textId="5F0CB027" w:rsidR="008C7B48" w:rsidRPr="008B3F51" w:rsidRDefault="008C7B48" w:rsidP="002F5403">
                            <w:pPr>
                              <w:pStyle w:val="ListParagraph"/>
                              <w:numPr>
                                <w:ilvl w:val="0"/>
                                <w:numId w:val="86"/>
                              </w:numPr>
                              <w:jc w:val="both"/>
                              <w:rPr>
                                <w:sz w:val="22"/>
                                <w:szCs w:val="22"/>
                                <w:lang w:eastAsia="ko-KR"/>
                              </w:rPr>
                            </w:pPr>
                            <w:r>
                              <w:rPr>
                                <w:sz w:val="22"/>
                                <w:szCs w:val="22"/>
                                <w:lang w:eastAsia="ko-KR"/>
                              </w:rPr>
                              <w:t>exponential ranging error replacing linear ranging error in FTM Range report</w:t>
                            </w:r>
                          </w:p>
                          <w:p w14:paraId="5C605164" w14:textId="77777777" w:rsidR="008C7B48" w:rsidRDefault="008C7B48" w:rsidP="00C85FA0">
                            <w:pPr>
                              <w:jc w:val="both"/>
                              <w:rPr>
                                <w:lang w:eastAsia="ko-KR"/>
                              </w:rPr>
                            </w:pPr>
                          </w:p>
                          <w:p w14:paraId="713F03BE" w14:textId="6505B0EB" w:rsidR="008C7B48" w:rsidRDefault="008C7B48" w:rsidP="00C85FA0">
                            <w:pPr>
                              <w:jc w:val="both"/>
                              <w:rPr>
                                <w:lang w:eastAsia="ko-KR"/>
                              </w:rPr>
                            </w:pPr>
                            <w:r>
                              <w:rPr>
                                <w:lang w:eastAsia="ko-KR"/>
                              </w:rPr>
                              <w:t>It uses Draft 4.3 as a baseline.</w:t>
                            </w:r>
                          </w:p>
                          <w:p w14:paraId="4CB8DF3B" w14:textId="77777777" w:rsidR="008C7B48" w:rsidRDefault="008C7B48" w:rsidP="00C85FA0">
                            <w:pPr>
                              <w:jc w:val="both"/>
                              <w:rPr>
                                <w:lang w:eastAsia="ko-KR"/>
                              </w:rPr>
                            </w:pPr>
                          </w:p>
                          <w:p w14:paraId="52DC2D29" w14:textId="5417D15D" w:rsidR="008C7B48" w:rsidRDefault="008C7B48" w:rsidP="00C85FA0">
                            <w:pPr>
                              <w:jc w:val="both"/>
                            </w:pPr>
                          </w:p>
                          <w:p w14:paraId="63BD5077" w14:textId="77777777" w:rsidR="008C7B48" w:rsidRPr="007C350E" w:rsidRDefault="008C7B48"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8C7B48" w:rsidRDefault="008C7B48" w:rsidP="0082092B">
                      <w:pPr>
                        <w:pStyle w:val="T1"/>
                        <w:spacing w:after="120"/>
                      </w:pPr>
                      <w:r>
                        <w:t>Abstract</w:t>
                      </w:r>
                    </w:p>
                    <w:p w14:paraId="52918CD3" w14:textId="0858D486" w:rsidR="008C7B48" w:rsidRPr="008B3F51" w:rsidRDefault="008C7B48" w:rsidP="00C85FA0">
                      <w:pPr>
                        <w:jc w:val="both"/>
                        <w:rPr>
                          <w:szCs w:val="22"/>
                          <w:lang w:eastAsia="ko-KR"/>
                        </w:rPr>
                      </w:pPr>
                      <w:r w:rsidRPr="008B3F51">
                        <w:rPr>
                          <w:rFonts w:hint="eastAsia"/>
                          <w:szCs w:val="22"/>
                          <w:lang w:eastAsia="ko-KR"/>
                        </w:rPr>
                        <w:t xml:space="preserve">This contribution </w:t>
                      </w:r>
                      <w:r w:rsidRPr="008B3F51">
                        <w:rPr>
                          <w:szCs w:val="22"/>
                          <w:lang w:eastAsia="ko-KR"/>
                        </w:rPr>
                        <w:t>addresses some minor revisions to FTM protocol. The motivation behind these changes stem from:</w:t>
                      </w:r>
                    </w:p>
                    <w:p w14:paraId="412F31B0" w14:textId="06A0AB60" w:rsidR="008C7B48" w:rsidRPr="008B3F51" w:rsidRDefault="008C7B48" w:rsidP="002F5403">
                      <w:pPr>
                        <w:pStyle w:val="ListParagraph"/>
                        <w:numPr>
                          <w:ilvl w:val="0"/>
                          <w:numId w:val="86"/>
                        </w:numPr>
                        <w:jc w:val="both"/>
                        <w:rPr>
                          <w:sz w:val="22"/>
                          <w:szCs w:val="22"/>
                          <w:lang w:eastAsia="ko-KR"/>
                        </w:rPr>
                      </w:pPr>
                      <w:r>
                        <w:rPr>
                          <w:sz w:val="22"/>
                          <w:szCs w:val="22"/>
                          <w:lang w:eastAsia="ko-KR"/>
                        </w:rPr>
                        <w:t xml:space="preserve">some audio applications having </w:t>
                      </w:r>
                      <w:r w:rsidRPr="008B3F51">
                        <w:rPr>
                          <w:sz w:val="22"/>
                          <w:szCs w:val="22"/>
                          <w:lang w:eastAsia="ko-KR"/>
                        </w:rPr>
                        <w:t>clock sync</w:t>
                      </w:r>
                      <w:r>
                        <w:rPr>
                          <w:sz w:val="22"/>
                          <w:szCs w:val="22"/>
                          <w:lang w:eastAsia="ko-KR"/>
                        </w:rPr>
                        <w:t>hronization errors</w:t>
                      </w:r>
                      <w:r w:rsidRPr="008B3F51">
                        <w:rPr>
                          <w:sz w:val="22"/>
                          <w:szCs w:val="22"/>
                          <w:lang w:eastAsia="ko-KR"/>
                        </w:rPr>
                        <w:t xml:space="preserve"> as large as 1ms</w:t>
                      </w:r>
                    </w:p>
                    <w:p w14:paraId="3F1269E5" w14:textId="3351AB53" w:rsidR="008C7B48" w:rsidRDefault="008C7B48" w:rsidP="002F5403">
                      <w:pPr>
                        <w:pStyle w:val="ListParagraph"/>
                        <w:numPr>
                          <w:ilvl w:val="0"/>
                          <w:numId w:val="86"/>
                        </w:numPr>
                        <w:jc w:val="both"/>
                        <w:rPr>
                          <w:sz w:val="22"/>
                          <w:szCs w:val="22"/>
                          <w:lang w:eastAsia="ko-KR"/>
                        </w:rPr>
                      </w:pPr>
                      <w:r>
                        <w:rPr>
                          <w:sz w:val="22"/>
                          <w:szCs w:val="22"/>
                          <w:lang w:eastAsia="ko-KR"/>
                        </w:rPr>
                        <w:t>p</w:t>
                      </w:r>
                      <w:r w:rsidRPr="008B3F51">
                        <w:rPr>
                          <w:sz w:val="22"/>
                          <w:szCs w:val="22"/>
                          <w:lang w:eastAsia="ko-KR"/>
                        </w:rPr>
                        <w:t xml:space="preserve">s changes to FTM </w:t>
                      </w:r>
                      <w:r>
                        <w:rPr>
                          <w:sz w:val="22"/>
                          <w:szCs w:val="22"/>
                          <w:lang w:eastAsia="ko-KR"/>
                        </w:rPr>
                        <w:t xml:space="preserve">timestamps </w:t>
                      </w:r>
                      <w:r w:rsidRPr="008B3F51">
                        <w:rPr>
                          <w:sz w:val="22"/>
                          <w:szCs w:val="22"/>
                          <w:lang w:eastAsia="ko-KR"/>
                        </w:rPr>
                        <w:t>that lead</w:t>
                      </w:r>
                      <w:r>
                        <w:rPr>
                          <w:sz w:val="22"/>
                          <w:szCs w:val="22"/>
                          <w:lang w:eastAsia="ko-KR"/>
                        </w:rPr>
                        <w:t xml:space="preserve"> to</w:t>
                      </w:r>
                      <w:r w:rsidRPr="008B3F51">
                        <w:rPr>
                          <w:sz w:val="22"/>
                          <w:szCs w:val="22"/>
                          <w:lang w:eastAsia="ko-KR"/>
                        </w:rPr>
                        <w:t xml:space="preserve"> 1/4096m ranging errors can</w:t>
                      </w:r>
                      <w:r>
                        <w:rPr>
                          <w:sz w:val="22"/>
                          <w:szCs w:val="22"/>
                          <w:lang w:eastAsia="ko-KR"/>
                        </w:rPr>
                        <w:t xml:space="preserve"> also be applied to Z</w:t>
                      </w:r>
                    </w:p>
                    <w:p w14:paraId="06B345AA" w14:textId="5F0CB027" w:rsidR="008C7B48" w:rsidRPr="008B3F51" w:rsidRDefault="008C7B48" w:rsidP="002F5403">
                      <w:pPr>
                        <w:pStyle w:val="ListParagraph"/>
                        <w:numPr>
                          <w:ilvl w:val="0"/>
                          <w:numId w:val="86"/>
                        </w:numPr>
                        <w:jc w:val="both"/>
                        <w:rPr>
                          <w:sz w:val="22"/>
                          <w:szCs w:val="22"/>
                          <w:lang w:eastAsia="ko-KR"/>
                        </w:rPr>
                      </w:pPr>
                      <w:r>
                        <w:rPr>
                          <w:sz w:val="22"/>
                          <w:szCs w:val="22"/>
                          <w:lang w:eastAsia="ko-KR"/>
                        </w:rPr>
                        <w:t>exponential ranging error replacing linear ranging error in FTM Range report</w:t>
                      </w:r>
                    </w:p>
                    <w:p w14:paraId="5C605164" w14:textId="77777777" w:rsidR="008C7B48" w:rsidRDefault="008C7B48" w:rsidP="00C85FA0">
                      <w:pPr>
                        <w:jc w:val="both"/>
                        <w:rPr>
                          <w:lang w:eastAsia="ko-KR"/>
                        </w:rPr>
                      </w:pPr>
                    </w:p>
                    <w:p w14:paraId="713F03BE" w14:textId="6505B0EB" w:rsidR="008C7B48" w:rsidRDefault="008C7B48" w:rsidP="00C85FA0">
                      <w:pPr>
                        <w:jc w:val="both"/>
                        <w:rPr>
                          <w:lang w:eastAsia="ko-KR"/>
                        </w:rPr>
                      </w:pPr>
                      <w:r>
                        <w:rPr>
                          <w:lang w:eastAsia="ko-KR"/>
                        </w:rPr>
                        <w:t>It uses Draft 4.3 as a baseline.</w:t>
                      </w:r>
                    </w:p>
                    <w:p w14:paraId="4CB8DF3B" w14:textId="77777777" w:rsidR="008C7B48" w:rsidRDefault="008C7B48" w:rsidP="00C85FA0">
                      <w:pPr>
                        <w:jc w:val="both"/>
                        <w:rPr>
                          <w:lang w:eastAsia="ko-KR"/>
                        </w:rPr>
                      </w:pPr>
                    </w:p>
                    <w:p w14:paraId="52DC2D29" w14:textId="5417D15D" w:rsidR="008C7B48" w:rsidRDefault="008C7B48" w:rsidP="00C85FA0">
                      <w:pPr>
                        <w:jc w:val="both"/>
                      </w:pPr>
                    </w:p>
                    <w:p w14:paraId="63BD5077" w14:textId="77777777" w:rsidR="008C7B48" w:rsidRPr="007C350E" w:rsidRDefault="008C7B48" w:rsidP="0082092B">
                      <w:pPr>
                        <w:jc w:val="both"/>
                      </w:pPr>
                    </w:p>
                  </w:txbxContent>
                </v:textbox>
              </v:shape>
            </w:pict>
          </mc:Fallback>
        </mc:AlternateContent>
      </w:r>
    </w:p>
    <w:p w14:paraId="5B8FC4B7" w14:textId="77777777" w:rsidR="00B67992" w:rsidRDefault="00B67992">
      <w:pPr>
        <w:rPr>
          <w:b/>
          <w:bCs/>
          <w:iCs/>
          <w:sz w:val="24"/>
          <w:szCs w:val="24"/>
          <w:u w:val="single"/>
        </w:rPr>
      </w:pPr>
      <w:r>
        <w:rPr>
          <w:i/>
          <w:sz w:val="24"/>
          <w:szCs w:val="24"/>
          <w:u w:val="single"/>
        </w:rPr>
        <w:br w:type="page"/>
      </w:r>
    </w:p>
    <w:p w14:paraId="357A78E6" w14:textId="77777777" w:rsidR="007F2FDA" w:rsidRDefault="007F2FDA" w:rsidP="007F2FDA">
      <w:pPr>
        <w:rPr>
          <w:b/>
          <w:i/>
        </w:rPr>
      </w:pPr>
    </w:p>
    <w:p w14:paraId="3258E4A1" w14:textId="38AC3F39" w:rsidR="00E337C0" w:rsidRDefault="00E337C0" w:rsidP="007F2FDA">
      <w:pPr>
        <w:spacing w:after="240"/>
        <w:rPr>
          <w:b/>
          <w:i/>
          <w:sz w:val="24"/>
          <w:szCs w:val="24"/>
        </w:rPr>
      </w:pPr>
      <w:r>
        <w:rPr>
          <w:b/>
          <w:i/>
          <w:sz w:val="24"/>
          <w:szCs w:val="24"/>
        </w:rPr>
        <w:t>Revision history:</w:t>
      </w:r>
    </w:p>
    <w:p w14:paraId="4EB3F9C7" w14:textId="26610B2D" w:rsidR="00E337C0" w:rsidRDefault="00F91F8F" w:rsidP="007F2FDA">
      <w:pPr>
        <w:spacing w:after="240"/>
        <w:rPr>
          <w:sz w:val="24"/>
          <w:szCs w:val="24"/>
        </w:rPr>
      </w:pPr>
      <w:r>
        <w:rPr>
          <w:b/>
          <w:i/>
          <w:sz w:val="24"/>
          <w:szCs w:val="24"/>
        </w:rPr>
        <w:t xml:space="preserve">v0 </w:t>
      </w:r>
      <w:r w:rsidR="00E337C0">
        <w:rPr>
          <w:b/>
          <w:i/>
          <w:sz w:val="24"/>
          <w:szCs w:val="24"/>
        </w:rPr>
        <w:t xml:space="preserve">: </w:t>
      </w:r>
      <w:r w:rsidR="00E337C0" w:rsidRPr="00E337C0">
        <w:rPr>
          <w:sz w:val="24"/>
          <w:szCs w:val="24"/>
        </w:rPr>
        <w:t xml:space="preserve">Initial submission </w:t>
      </w:r>
    </w:p>
    <w:p w14:paraId="0DFABABF" w14:textId="0F216ADB" w:rsidR="007525DC" w:rsidRDefault="007525DC" w:rsidP="007F2FDA">
      <w:pPr>
        <w:spacing w:after="240"/>
        <w:rPr>
          <w:ins w:id="0" w:author="Author"/>
          <w:sz w:val="24"/>
          <w:szCs w:val="24"/>
        </w:rPr>
      </w:pPr>
      <w:r w:rsidRPr="007525DC">
        <w:rPr>
          <w:b/>
          <w:i/>
          <w:sz w:val="24"/>
          <w:szCs w:val="24"/>
        </w:rPr>
        <w:t xml:space="preserve">v1 </w:t>
      </w:r>
      <w:r>
        <w:rPr>
          <w:sz w:val="24"/>
          <w:szCs w:val="24"/>
        </w:rPr>
        <w:t>: added Subelement ID = 7 to Co-Located BSSID in Location Civic.</w:t>
      </w:r>
    </w:p>
    <w:p w14:paraId="7BEC2B9A" w14:textId="6A59B221" w:rsidR="00FC7DD1" w:rsidRDefault="00FC7DD1" w:rsidP="007F2FDA">
      <w:pPr>
        <w:spacing w:after="240"/>
        <w:rPr>
          <w:b/>
          <w:i/>
          <w:sz w:val="24"/>
          <w:szCs w:val="24"/>
        </w:rPr>
      </w:pPr>
      <w:ins w:id="1" w:author="Author">
        <w:r w:rsidRPr="00FC7DD1">
          <w:rPr>
            <w:b/>
            <w:i/>
            <w:sz w:val="24"/>
            <w:szCs w:val="24"/>
            <w:rPrChange w:id="2" w:author="Author">
              <w:rPr>
                <w:sz w:val="24"/>
                <w:szCs w:val="24"/>
              </w:rPr>
            </w:rPrChange>
          </w:rPr>
          <w:t>v2</w:t>
        </w:r>
        <w:r>
          <w:rPr>
            <w:sz w:val="24"/>
            <w:szCs w:val="24"/>
          </w:rPr>
          <w:t xml:space="preserve"> : made changes to Clause 6</w:t>
        </w:r>
      </w:ins>
    </w:p>
    <w:p w14:paraId="08E4CA1D" w14:textId="77777777" w:rsidR="00231815" w:rsidRDefault="00231815" w:rsidP="007F2FDA">
      <w:pPr>
        <w:spacing w:after="240"/>
        <w:rPr>
          <w:b/>
          <w:i/>
          <w:color w:val="FF0000"/>
          <w:sz w:val="24"/>
          <w:szCs w:val="24"/>
        </w:rPr>
      </w:pPr>
    </w:p>
    <w:p w14:paraId="0A175B25" w14:textId="34A12C85" w:rsidR="00322568" w:rsidRDefault="00322568" w:rsidP="007F2FDA">
      <w:pPr>
        <w:spacing w:after="240"/>
        <w:rPr>
          <w:b/>
          <w:sz w:val="24"/>
          <w:szCs w:val="24"/>
        </w:rPr>
      </w:pPr>
      <w:r w:rsidRPr="00322568">
        <w:rPr>
          <w:b/>
          <w:i/>
          <w:color w:val="FF0000"/>
          <w:sz w:val="24"/>
          <w:szCs w:val="24"/>
        </w:rPr>
        <w:t>NOTE TO EDITOR</w:t>
      </w:r>
      <w:r w:rsidRPr="00322568">
        <w:rPr>
          <w:b/>
          <w:color w:val="FF0000"/>
          <w:sz w:val="24"/>
          <w:szCs w:val="24"/>
        </w:rPr>
        <w:t xml:space="preserve"> </w:t>
      </w:r>
      <w:r>
        <w:rPr>
          <w:b/>
          <w:sz w:val="24"/>
          <w:szCs w:val="24"/>
        </w:rPr>
        <w:t xml:space="preserve">: </w:t>
      </w:r>
      <w:r w:rsidRPr="00DA66C6">
        <w:rPr>
          <w:b/>
          <w:i/>
          <w:sz w:val="24"/>
          <w:szCs w:val="24"/>
        </w:rPr>
        <w:t>Please make the changes shown in red.</w:t>
      </w:r>
    </w:p>
    <w:p w14:paraId="26608C30" w14:textId="77777777" w:rsidR="008C7B48" w:rsidRDefault="008C7B48" w:rsidP="008C7B48">
      <w:pPr>
        <w:pStyle w:val="H3"/>
        <w:numPr>
          <w:ilvl w:val="0"/>
          <w:numId w:val="87"/>
        </w:numPr>
        <w:rPr>
          <w:w w:val="100"/>
        </w:rPr>
      </w:pPr>
      <w:bookmarkStart w:id="3" w:name="RTF38373636303a2048332c312e"/>
      <w:r>
        <w:rPr>
          <w:w w:val="100"/>
        </w:rPr>
        <w:t>Fine timing measurement</w:t>
      </w:r>
      <w:bookmarkEnd w:id="3"/>
      <w:r>
        <w:rPr>
          <w:vanish/>
          <w:w w:val="100"/>
        </w:rPr>
        <w:t>(#46)</w:t>
      </w:r>
    </w:p>
    <w:p w14:paraId="60EED777" w14:textId="77777777" w:rsidR="008C7B48" w:rsidRDefault="008C7B48" w:rsidP="008C7B48">
      <w:pPr>
        <w:pStyle w:val="H4"/>
        <w:numPr>
          <w:ilvl w:val="0"/>
          <w:numId w:val="88"/>
        </w:numPr>
        <w:rPr>
          <w:w w:val="100"/>
        </w:rPr>
      </w:pPr>
      <w:r>
        <w:rPr>
          <w:w w:val="100"/>
        </w:rPr>
        <w:t>General</w:t>
      </w:r>
    </w:p>
    <w:p w14:paraId="45CCDBC1" w14:textId="3C5988E3" w:rsidR="008C7B48" w:rsidRDefault="008C7B48" w:rsidP="008C7B48">
      <w:pPr>
        <w:pStyle w:val="T"/>
        <w:keepNext/>
        <w:rPr>
          <w:w w:val="100"/>
        </w:rPr>
      </w:pPr>
      <w:r>
        <w:rPr>
          <w:w w:val="100"/>
          <w:lang w:val="ja-JP"/>
        </w:rPr>
        <w:t xml:space="preserve">The following set of primitives supports exchange of </w:t>
      </w:r>
      <w:r>
        <w:rPr>
          <w:w w:val="100"/>
        </w:rPr>
        <w:t xml:space="preserve">fine </w:t>
      </w:r>
      <w:r>
        <w:rPr>
          <w:w w:val="100"/>
          <w:lang w:val="ja-JP"/>
        </w:rPr>
        <w:t>timing measurement information from one SME to another.</w:t>
      </w:r>
      <w:r>
        <w:rPr>
          <w:w w:val="100"/>
        </w:rPr>
        <w:t xml:space="preserve"> </w:t>
      </w:r>
      <w:r>
        <w:rPr>
          <w:w w:val="100"/>
          <w:lang w:val="ja-JP"/>
        </w:rPr>
        <w:t xml:space="preserve">The informative diagram in </w:t>
      </w:r>
      <w:r>
        <w:rPr>
          <w:w w:val="100"/>
          <w:lang w:val="ja-JP"/>
        </w:rPr>
        <w:fldChar w:fldCharType="begin"/>
      </w:r>
      <w:r>
        <w:rPr>
          <w:w w:val="100"/>
          <w:lang w:val="ja-JP"/>
        </w:rPr>
        <w:instrText xml:space="preserve"> REF  RTF39353839333a204669675469 \h</w:instrText>
      </w:r>
      <w:r>
        <w:rPr>
          <w:w w:val="100"/>
          <w:lang w:val="ja-JP"/>
        </w:rPr>
      </w:r>
      <w:r>
        <w:rPr>
          <w:w w:val="100"/>
          <w:lang w:val="ja-JP"/>
        </w:rPr>
        <w:fldChar w:fldCharType="separate"/>
      </w:r>
      <w:r>
        <w:rPr>
          <w:w w:val="100"/>
          <w:lang w:val="ja-JP"/>
        </w:rPr>
        <w:t>Figure 6-17 (Fine timing measurement primitives and timestamps capture(#3338))</w:t>
      </w:r>
      <w:r>
        <w:rPr>
          <w:w w:val="100"/>
          <w:lang w:val="ja-JP"/>
        </w:rPr>
        <w:fldChar w:fldCharType="end"/>
      </w:r>
      <w:r>
        <w:rPr>
          <w:w w:val="100"/>
        </w:rPr>
        <w:t xml:space="preserve"> </w:t>
      </w:r>
      <w:r>
        <w:rPr>
          <w:w w:val="100"/>
          <w:lang w:val="ja-JP"/>
        </w:rPr>
        <w:t xml:space="preserve">depicts various points in time that are of interest to the </w:t>
      </w:r>
      <w:r>
        <w:rPr>
          <w:w w:val="100"/>
        </w:rPr>
        <w:t>fine timing measurement</w:t>
      </w:r>
      <w:r>
        <w:rPr>
          <w:w w:val="100"/>
          <w:lang w:val="ja-JP"/>
        </w:rPr>
        <w:t xml:space="preserve"> procedure.</w:t>
      </w:r>
      <w:r>
        <w:rPr>
          <w:noProof/>
          <w:w w:val="100"/>
        </w:rPr>
        <w:drawing>
          <wp:inline distT="0" distB="0" distL="0" distR="0" wp14:anchorId="309384F6" wp14:editId="6C9C1EE1">
            <wp:extent cx="5550535" cy="1993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0535" cy="1993265"/>
                    </a:xfrm>
                    <a:prstGeom prst="rect">
                      <a:avLst/>
                    </a:prstGeom>
                    <a:noFill/>
                    <a:ln>
                      <a:noFill/>
                    </a:ln>
                  </pic:spPr>
                </pic:pic>
              </a:graphicData>
            </a:graphic>
          </wp:inline>
        </w:drawing>
      </w:r>
    </w:p>
    <w:p w14:paraId="5F1747B0" w14:textId="77777777" w:rsidR="008C7B48" w:rsidRDefault="008C7B48" w:rsidP="008C7B48">
      <w:pPr>
        <w:pStyle w:val="Note"/>
        <w:rPr>
          <w:w w:val="100"/>
        </w:rPr>
      </w:pPr>
      <w:r>
        <w:rPr>
          <w:w w:val="100"/>
        </w:rPr>
        <w:t xml:space="preserve">NOTE 1—In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capture(#3338))</w:t>
      </w:r>
      <w:r>
        <w:rPr>
          <w:w w:val="100"/>
        </w:rPr>
        <w:fldChar w:fldCharType="end"/>
      </w:r>
      <w:r>
        <w:rPr>
          <w:w w:val="100"/>
        </w:rPr>
        <w:t>, t1 and t3 correspond to the point in time at which the start of the preamble for the transmitted frame appears at the transmit antenna connector</w:t>
      </w:r>
      <w:r>
        <w:rPr>
          <w:vanish/>
          <w:w w:val="100"/>
        </w:rPr>
        <w:t>(#1410)</w:t>
      </w:r>
      <w:r>
        <w:rPr>
          <w:w w:val="100"/>
        </w:rPr>
        <w:t xml:space="preserve">. An implementation may capture a timestamp during the transmit processing earlier or later than the point at which it actually occurs and offset the value to compensate for the time difference. </w:t>
      </w:r>
    </w:p>
    <w:p w14:paraId="1B261D35" w14:textId="77777777" w:rsidR="008C7B48" w:rsidRDefault="008C7B48" w:rsidP="008C7B48">
      <w:pPr>
        <w:pStyle w:val="Note"/>
        <w:rPr>
          <w:w w:val="100"/>
        </w:rPr>
      </w:pPr>
      <w:r>
        <w:rPr>
          <w:w w:val="100"/>
        </w:rPr>
        <w:t xml:space="preserve">NOTE 2—In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capture(#3338))</w:t>
      </w:r>
      <w:r>
        <w:rPr>
          <w:w w:val="100"/>
        </w:rPr>
        <w:fldChar w:fldCharType="end"/>
      </w:r>
      <w:r>
        <w:rPr>
          <w:w w:val="100"/>
        </w:rPr>
        <w:t>, t2 and t4 correspond to the point in time at which the start of the preamble for the incoming frame arrives at the receive antenna connector</w:t>
      </w:r>
      <w:r>
        <w:rPr>
          <w:vanish/>
          <w:w w:val="100"/>
        </w:rPr>
        <w:t>(#1410)</w:t>
      </w:r>
      <w:r>
        <w:rPr>
          <w:w w:val="100"/>
        </w:rPr>
        <w:t>. Because time is needed to detect the frame and synchronize with its logical structure, an implementation determines when the start of the preamble for the incoming frame arrived at the receive antenna connector</w:t>
      </w:r>
      <w:r>
        <w:rPr>
          <w:vanish/>
          <w:w w:val="100"/>
        </w:rPr>
        <w:t>(#1410)</w:t>
      </w:r>
      <w:r>
        <w:rPr>
          <w:w w:val="100"/>
        </w:rPr>
        <w:t xml:space="preserve"> by capturing a timestamp some time after it occurred and compensating for the delay by subtracting an offset from the captured value. </w:t>
      </w:r>
    </w:p>
    <w:p w14:paraId="203B2DCF" w14:textId="77777777" w:rsidR="008C7B48" w:rsidRDefault="008C7B48" w:rsidP="008C7B48">
      <w:pPr>
        <w:pStyle w:val="H4"/>
        <w:numPr>
          <w:ilvl w:val="0"/>
          <w:numId w:val="89"/>
        </w:numPr>
        <w:rPr>
          <w:w w:val="100"/>
        </w:rPr>
      </w:pPr>
      <w:r>
        <w:rPr>
          <w:w w:val="100"/>
        </w:rPr>
        <w:t>MLME-FINETIMINGMSMT.request</w:t>
      </w:r>
    </w:p>
    <w:p w14:paraId="1959107B" w14:textId="77777777" w:rsidR="008C7B48" w:rsidRDefault="008C7B48" w:rsidP="008C7B48">
      <w:pPr>
        <w:pStyle w:val="H5"/>
        <w:numPr>
          <w:ilvl w:val="0"/>
          <w:numId w:val="90"/>
        </w:numPr>
        <w:rPr>
          <w:w w:val="100"/>
        </w:rPr>
      </w:pPr>
      <w:r>
        <w:rPr>
          <w:w w:val="100"/>
        </w:rPr>
        <w:t>Function</w:t>
      </w:r>
    </w:p>
    <w:p w14:paraId="08D9ED98" w14:textId="77777777" w:rsidR="008C7B48" w:rsidRDefault="008C7B48" w:rsidP="008C7B48">
      <w:pPr>
        <w:pStyle w:val="T"/>
        <w:rPr>
          <w:w w:val="100"/>
        </w:rPr>
      </w:pPr>
      <w:r>
        <w:rPr>
          <w:w w:val="100"/>
        </w:rPr>
        <w:t>This primitive requests the transmission of a Fine Timing Measurement frame to a peer entity.</w:t>
      </w:r>
    </w:p>
    <w:p w14:paraId="2B7C8875" w14:textId="77777777" w:rsidR="008C7B48" w:rsidRDefault="008C7B48" w:rsidP="008C7B48">
      <w:pPr>
        <w:pStyle w:val="H5"/>
        <w:numPr>
          <w:ilvl w:val="0"/>
          <w:numId w:val="91"/>
        </w:numPr>
        <w:rPr>
          <w:w w:val="100"/>
        </w:rPr>
      </w:pPr>
      <w:r>
        <w:rPr>
          <w:w w:val="100"/>
        </w:rPr>
        <w:t>Semantics of the service primitive</w:t>
      </w:r>
    </w:p>
    <w:p w14:paraId="638BB8BC" w14:textId="77777777" w:rsidR="008C7B48" w:rsidRDefault="008C7B48" w:rsidP="008C7B48">
      <w:pPr>
        <w:pStyle w:val="T"/>
        <w:rPr>
          <w:w w:val="100"/>
        </w:rPr>
      </w:pPr>
      <w:r>
        <w:rPr>
          <w:w w:val="100"/>
        </w:rPr>
        <w:t>The primitive parameters are as follows:</w:t>
      </w:r>
    </w:p>
    <w:p w14:paraId="023AE209" w14:textId="77777777" w:rsidR="008C7B48" w:rsidRDefault="008C7B48" w:rsidP="008C7B48">
      <w:pPr>
        <w:pStyle w:val="Hh"/>
        <w:rPr>
          <w:w w:val="100"/>
        </w:rPr>
      </w:pPr>
      <w:r>
        <w:rPr>
          <w:w w:val="100"/>
        </w:rPr>
        <w:t>MLME-FINETIMINGMSMT.request(</w:t>
      </w:r>
    </w:p>
    <w:p w14:paraId="1308D729" w14:textId="66337220" w:rsidR="00C67E6E" w:rsidRDefault="008C7B48" w:rsidP="008C7B48">
      <w:pPr>
        <w:pStyle w:val="Prim2"/>
        <w:rPr>
          <w:ins w:id="4" w:author="Author"/>
          <w:w w:val="100"/>
        </w:rPr>
      </w:pPr>
      <w:r>
        <w:rPr>
          <w:w w:val="100"/>
        </w:rPr>
        <w:t>Peer MAC Address,</w:t>
      </w:r>
      <w:r>
        <w:rPr>
          <w:w w:val="100"/>
        </w:rPr>
        <w:br/>
        <w:t>Dialog Token,</w:t>
      </w:r>
      <w:r>
        <w:rPr>
          <w:w w:val="100"/>
        </w:rPr>
        <w:br/>
        <w:t>Follow Up Dialog Token,</w:t>
      </w:r>
      <w:r>
        <w:rPr>
          <w:w w:val="100"/>
        </w:rPr>
        <w:br/>
        <w:t>t1,</w:t>
      </w:r>
      <w:r>
        <w:rPr>
          <w:w w:val="100"/>
        </w:rPr>
        <w:br/>
      </w:r>
      <w:r>
        <w:rPr>
          <w:w w:val="100"/>
        </w:rPr>
        <w:lastRenderedPageBreak/>
        <w:t>Max t1 Error</w:t>
      </w:r>
      <w:ins w:id="5" w:author="Author">
        <w:r w:rsidR="009E5173">
          <w:rPr>
            <w:w w:val="100"/>
          </w:rPr>
          <w:t xml:space="preserve"> </w:t>
        </w:r>
        <w:r w:rsidR="009E5173" w:rsidRPr="009E5173">
          <w:rPr>
            <w:color w:val="FF0000"/>
            <w:w w:val="100"/>
            <w:rPrChange w:id="6" w:author="Author">
              <w:rPr>
                <w:w w:val="100"/>
              </w:rPr>
            </w:rPrChange>
          </w:rPr>
          <w:t>Exponent</w:t>
        </w:r>
      </w:ins>
      <w:r>
        <w:rPr>
          <w:w w:val="100"/>
        </w:rPr>
        <w:t>,</w:t>
      </w:r>
      <w:r>
        <w:rPr>
          <w:w w:val="100"/>
        </w:rPr>
        <w:br/>
        <w:t>t4,</w:t>
      </w:r>
      <w:r>
        <w:rPr>
          <w:w w:val="100"/>
        </w:rPr>
        <w:br/>
        <w:t>Max</w:t>
      </w:r>
      <w:ins w:id="7" w:author="Author">
        <w:r w:rsidR="00C67E6E">
          <w:rPr>
            <w:w w:val="100"/>
          </w:rPr>
          <w:t xml:space="preserve">                                  </w:t>
        </w:r>
        <w:del w:id="8" w:author="Author">
          <w:r w:rsidR="00C67E6E" w:rsidDel="009E5173">
            <w:rPr>
              <w:w w:val="100"/>
            </w:rPr>
            <w:delText xml:space="preserve">                        </w:delText>
          </w:r>
        </w:del>
      </w:ins>
      <w:del w:id="9" w:author="Author">
        <w:r w:rsidDel="00C67E6E">
          <w:rPr>
            <w:w w:val="100"/>
          </w:rPr>
          <w:delText xml:space="preserve"> </w:delText>
        </w:r>
      </w:del>
      <w:r>
        <w:rPr>
          <w:w w:val="100"/>
        </w:rPr>
        <w:t xml:space="preserve">t4 </w:t>
      </w:r>
      <w:ins w:id="10" w:author="Author">
        <w:r w:rsidR="00C67E6E">
          <w:rPr>
            <w:w w:val="100"/>
          </w:rPr>
          <w:t xml:space="preserve">                                </w:t>
        </w:r>
        <w:del w:id="11" w:author="Author">
          <w:r w:rsidR="00C67E6E" w:rsidDel="009E5173">
            <w:rPr>
              <w:w w:val="100"/>
            </w:rPr>
            <w:delText xml:space="preserve">                           </w:delText>
          </w:r>
        </w:del>
      </w:ins>
      <w:r>
        <w:rPr>
          <w:w w:val="100"/>
        </w:rPr>
        <w:t>Error</w:t>
      </w:r>
      <w:ins w:id="12" w:author="Author">
        <w:r w:rsidR="009E5173">
          <w:rPr>
            <w:w w:val="100"/>
          </w:rPr>
          <w:t xml:space="preserve">                                  </w:t>
        </w:r>
        <w:r w:rsidR="009E5173" w:rsidRPr="009E5173">
          <w:rPr>
            <w:color w:val="FF0000"/>
            <w:w w:val="100"/>
            <w:rPrChange w:id="13" w:author="Author">
              <w:rPr>
                <w:w w:val="100"/>
              </w:rPr>
            </w:rPrChange>
          </w:rPr>
          <w:t>Exponent</w:t>
        </w:r>
      </w:ins>
      <w:r>
        <w:rPr>
          <w:w w:val="100"/>
        </w:rPr>
        <w:t>,</w:t>
      </w:r>
    </w:p>
    <w:p w14:paraId="27FE2FAA" w14:textId="506FD95F" w:rsidR="008C7B48" w:rsidRDefault="00C67E6E" w:rsidP="008C7B48">
      <w:pPr>
        <w:pStyle w:val="Prim2"/>
        <w:rPr>
          <w:w w:val="100"/>
        </w:rPr>
      </w:pPr>
      <w:ins w:id="14" w:author="Author">
        <w:r w:rsidRPr="00C67E6E">
          <w:rPr>
            <w:color w:val="FF0000"/>
            <w:w w:val="100"/>
            <w:rPrChange w:id="15" w:author="Author">
              <w:rPr>
                <w:w w:val="100"/>
              </w:rPr>
            </w:rPrChange>
          </w:rPr>
          <w:t xml:space="preserve">FTM Synchronization Information, </w:t>
        </w:r>
      </w:ins>
      <w:r w:rsidR="008C7B48">
        <w:rPr>
          <w:w w:val="100"/>
        </w:rPr>
        <w:br/>
        <w:t>LCI Report</w:t>
      </w:r>
      <w:ins w:id="16" w:author="Author">
        <w:r w:rsidR="00354F09">
          <w:rPr>
            <w:w w:val="100"/>
          </w:rPr>
          <w:t>,</w:t>
        </w:r>
      </w:ins>
      <w:del w:id="17" w:author="Author">
        <w:r w:rsidR="008C7B48" w:rsidDel="00354F09">
          <w:rPr>
            <w:w w:val="100"/>
          </w:rPr>
          <w:delText>,</w:delText>
        </w:r>
      </w:del>
      <w:r w:rsidR="008C7B48">
        <w:rPr>
          <w:vanish/>
          <w:w w:val="100"/>
        </w:rPr>
        <w:t>(M55)</w:t>
      </w:r>
      <w:r w:rsidR="008C7B48">
        <w:rPr>
          <w:w w:val="100"/>
        </w:rPr>
        <w:br/>
        <w:t>Location Civic Report,</w:t>
      </w:r>
      <w:r w:rsidR="008C7B48">
        <w:rPr>
          <w:vanish/>
          <w:w w:val="100"/>
        </w:rPr>
        <w:t>(M55)</w:t>
      </w:r>
      <w:r w:rsidR="008C7B48">
        <w:rPr>
          <w:w w:val="100"/>
        </w:rPr>
        <w:br/>
        <w:t>Fine Timing Measurement Parameters</w:t>
      </w:r>
      <w:r w:rsidR="008C7B48">
        <w:rPr>
          <w:vanish/>
          <w:w w:val="100"/>
        </w:rPr>
        <w:t>(#3465)(#6219(#3465)</w:t>
      </w:r>
      <w:r w:rsidR="008C7B48">
        <w:rPr>
          <w:w w:val="100"/>
        </w:rPr>
        <w:t>,</w:t>
      </w:r>
      <w:r w:rsidR="008C7B48">
        <w:rPr>
          <w:vanish/>
          <w:w w:val="100"/>
        </w:rPr>
        <w:t>(M55)</w:t>
      </w:r>
      <w:r w:rsidR="008C7B48">
        <w:rPr>
          <w:w w:val="100"/>
        </w:rPr>
        <w:br/>
        <w:t>VendorSpecific</w:t>
      </w:r>
      <w:r w:rsidR="008C7B48">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8C7B48" w14:paraId="78F95FF1" w14:textId="77777777" w:rsidTr="008C7B48">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D774FAB" w14:textId="77777777" w:rsidR="008C7B48" w:rsidRDefault="008C7B48" w:rsidP="008C7B48">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5384BD5" w14:textId="77777777" w:rsidR="008C7B48" w:rsidRDefault="008C7B48" w:rsidP="008C7B48">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BC1F5C2" w14:textId="77777777" w:rsidR="008C7B48" w:rsidRDefault="008C7B48" w:rsidP="008C7B48">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AFDE2F9" w14:textId="77777777" w:rsidR="008C7B48" w:rsidRDefault="008C7B48" w:rsidP="008C7B48">
            <w:pPr>
              <w:pStyle w:val="CellHeading"/>
            </w:pPr>
            <w:r>
              <w:rPr>
                <w:w w:val="100"/>
              </w:rPr>
              <w:t>Description</w:t>
            </w:r>
          </w:p>
        </w:tc>
      </w:tr>
      <w:tr w:rsidR="008C7B48" w14:paraId="00A2C00C" w14:textId="77777777" w:rsidTr="008C7B48">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11E29990" w14:textId="77777777" w:rsidR="008C7B48" w:rsidRDefault="008C7B48" w:rsidP="008C7B48">
            <w:pPr>
              <w:pStyle w:val="CellBody"/>
            </w:pPr>
            <w:r>
              <w:rPr>
                <w:w w:val="100"/>
              </w:rPr>
              <w:t>Peer 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D29EA47" w14:textId="77777777" w:rsidR="008C7B48" w:rsidRDefault="008C7B48" w:rsidP="008C7B48">
            <w:pPr>
              <w:pStyle w:val="CellBody"/>
            </w:pPr>
            <w:r>
              <w:rPr>
                <w:w w:val="100"/>
              </w:rPr>
              <w:t>MACAddress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C0D6BC8" w14:textId="77777777" w:rsidR="008C7B48" w:rsidRDefault="008C7B48" w:rsidP="008C7B48">
            <w:pPr>
              <w:pStyle w:val="CellBody"/>
            </w:pPr>
            <w:r>
              <w:rPr>
                <w:w w:val="100"/>
              </w:rPr>
              <w:t>Any valid individual addressed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9EC7DCB" w14:textId="77777777" w:rsidR="008C7B48" w:rsidRDefault="008C7B48" w:rsidP="008C7B48">
            <w:pPr>
              <w:pStyle w:val="CellBody"/>
            </w:pPr>
            <w:r>
              <w:rPr>
                <w:w w:val="100"/>
              </w:rPr>
              <w:t>The address of the peer MAC entity to which the Fine Timing Measurement frame is sent.</w:t>
            </w:r>
          </w:p>
        </w:tc>
      </w:tr>
      <w:tr w:rsidR="008C7B48" w14:paraId="6793361A" w14:textId="77777777" w:rsidTr="008C7B48">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7EAE4407" w14:textId="77777777" w:rsidR="008C7B48" w:rsidRDefault="008C7B48" w:rsidP="008C7B48">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E74BF2B" w14:textId="77777777" w:rsidR="008C7B48" w:rsidRDefault="008C7B48" w:rsidP="008C7B48">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FD6DF50" w14:textId="77777777" w:rsidR="008C7B48" w:rsidRDefault="008C7B48" w:rsidP="008C7B48">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141E24B" w14:textId="77777777" w:rsidR="008C7B48" w:rsidRDefault="008C7B48" w:rsidP="008C7B48">
            <w:pPr>
              <w:pStyle w:val="CellBody"/>
            </w:pPr>
            <w:r>
              <w:rPr>
                <w:w w:val="100"/>
              </w:rPr>
              <w:t>The dialog token to identify the Fine Timing Measurement transaction. A value of 0 indicates the end of the transaction.</w:t>
            </w:r>
          </w:p>
        </w:tc>
      </w:tr>
      <w:tr w:rsidR="008C7B48" w14:paraId="3E64111B" w14:textId="77777777" w:rsidTr="008C7B48">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158F8201" w14:textId="77777777" w:rsidR="008C7B48" w:rsidRDefault="008C7B48" w:rsidP="008C7B48">
            <w:pPr>
              <w:pStyle w:val="CellBody"/>
            </w:pPr>
            <w:r>
              <w:rPr>
                <w:w w:val="100"/>
              </w:rPr>
              <w:t>Follow Up 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D7B0BD2" w14:textId="77777777" w:rsidR="008C7B48" w:rsidRDefault="008C7B48" w:rsidP="008C7B48">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4815E9E" w14:textId="77777777" w:rsidR="008C7B48" w:rsidRDefault="008C7B48" w:rsidP="008C7B48">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2179961" w14:textId="77777777" w:rsidR="008C7B48" w:rsidRDefault="008C7B48" w:rsidP="008C7B48">
            <w:pPr>
              <w:pStyle w:val="CellBody"/>
            </w:pPr>
            <w:r>
              <w:rPr>
                <w:w w:val="100"/>
              </w:rPr>
              <w:t>The dialog token of a Fine Timing Measurement frame which the current frame follows. See 10.24.6 (Fine timing measurement procedure(#46)(#3446)).</w:t>
            </w:r>
            <w:r>
              <w:rPr>
                <w:vanish/>
                <w:w w:val="100"/>
              </w:rPr>
              <w:t>(#2164)</w:t>
            </w:r>
          </w:p>
        </w:tc>
      </w:tr>
      <w:tr w:rsidR="008C7B48" w14:paraId="31205A04" w14:textId="77777777" w:rsidTr="008C7B48">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1FF0FDBF" w14:textId="77777777" w:rsidR="008C7B48" w:rsidRDefault="008C7B48" w:rsidP="008C7B48">
            <w:pPr>
              <w:pStyle w:val="CellBody"/>
            </w:pPr>
            <w:r>
              <w:rPr>
                <w:w w:val="100"/>
              </w:rPr>
              <w:t>t1</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B43400E" w14:textId="77777777" w:rsidR="008C7B48" w:rsidRDefault="008C7B48" w:rsidP="008C7B48">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DFD57B7" w14:textId="77777777" w:rsidR="008C7B48" w:rsidRDefault="008C7B48" w:rsidP="008C7B48">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B1AE06B" w14:textId="77777777" w:rsidR="008C7B48" w:rsidRDefault="008C7B48" w:rsidP="008C7B48">
            <w:pPr>
              <w:pStyle w:val="CellBody"/>
            </w:pPr>
            <w:r>
              <w:rPr>
                <w:w w:val="100"/>
              </w:rPr>
              <w:t xml:space="preserve">Set to the value of t1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capture(#3338))</w:t>
            </w:r>
            <w:r>
              <w:rPr>
                <w:w w:val="100"/>
              </w:rPr>
              <w:fldChar w:fldCharType="end"/>
            </w:r>
            <w:r>
              <w:rPr>
                <w:vanish/>
                <w:w w:val="100"/>
              </w:rPr>
              <w:t>(#2164)</w:t>
            </w:r>
            <w:r>
              <w:rPr>
                <w:w w:val="100"/>
              </w:rPr>
              <w:t>) expressed in units of picoseconds</w:t>
            </w:r>
            <w:r>
              <w:rPr>
                <w:vanish/>
                <w:w w:val="100"/>
              </w:rPr>
              <w:t>(M159)</w:t>
            </w:r>
            <w:r>
              <w:rPr>
                <w:w w:val="100"/>
              </w:rPr>
              <w:t>.</w:t>
            </w:r>
          </w:p>
        </w:tc>
      </w:tr>
      <w:tr w:rsidR="008C7B48" w14:paraId="0B26A767" w14:textId="77777777" w:rsidTr="008C7B48">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12A0992" w14:textId="51E53CB6" w:rsidR="008C7B48" w:rsidRDefault="008C7B48" w:rsidP="008C7B48">
            <w:pPr>
              <w:pStyle w:val="CellBody"/>
            </w:pPr>
            <w:r>
              <w:rPr>
                <w:w w:val="100"/>
              </w:rPr>
              <w:t>Max t1 Error</w:t>
            </w:r>
            <w:ins w:id="18" w:author="Author">
              <w:r>
                <w:rPr>
                  <w:w w:val="100"/>
                </w:rPr>
                <w:t xml:space="preserve"> </w:t>
              </w:r>
              <w:r w:rsidRPr="0020187C">
                <w:rPr>
                  <w:color w:val="FF0000"/>
                  <w:w w:val="100"/>
                  <w:rPrChange w:id="19" w:author="Author">
                    <w:rPr>
                      <w:w w:val="100"/>
                    </w:rPr>
                  </w:rPrChange>
                </w:rPr>
                <w:t>Exponent</w:t>
              </w:r>
            </w:ins>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4BDEFC6" w14:textId="77777777" w:rsidR="008C7B48" w:rsidRDefault="008C7B48" w:rsidP="008C7B48">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5A42838" w14:textId="6257008F" w:rsidR="008C7B48" w:rsidRDefault="008C7B48" w:rsidP="008C7B48">
            <w:pPr>
              <w:pStyle w:val="CellBody"/>
            </w:pPr>
            <w:r>
              <w:rPr>
                <w:w w:val="100"/>
              </w:rPr>
              <w:t>0</w:t>
            </w:r>
            <w:r w:rsidRPr="0020187C">
              <w:rPr>
                <w:color w:val="FF0000"/>
                <w:w w:val="100"/>
                <w:rPrChange w:id="20" w:author="Author">
                  <w:rPr>
                    <w:w w:val="100"/>
                  </w:rPr>
                </w:rPrChange>
              </w:rPr>
              <w:t>–</w:t>
            </w:r>
            <w:r w:rsidRPr="0020187C">
              <w:rPr>
                <w:strike/>
                <w:color w:val="FF0000"/>
                <w:w w:val="100"/>
                <w:rPrChange w:id="21" w:author="Author">
                  <w:rPr>
                    <w:w w:val="100"/>
                  </w:rPr>
                </w:rPrChange>
              </w:rPr>
              <w:t>32 767</w:t>
            </w:r>
            <w:ins w:id="22" w:author="Author">
              <w:r w:rsidRPr="0020187C">
                <w:rPr>
                  <w:strike/>
                  <w:color w:val="FF0000"/>
                  <w:w w:val="100"/>
                  <w:rPrChange w:id="23" w:author="Author">
                    <w:rPr>
                      <w:strike/>
                      <w:w w:val="100"/>
                    </w:rPr>
                  </w:rPrChange>
                </w:rPr>
                <w:t xml:space="preserve"> </w:t>
              </w:r>
              <w:r w:rsidRPr="0020187C">
                <w:rPr>
                  <w:color w:val="FF0000"/>
                  <w:w w:val="100"/>
                  <w:rPrChange w:id="24" w:author="Author">
                    <w:rPr>
                      <w:strike/>
                      <w:w w:val="100"/>
                    </w:rPr>
                  </w:rPrChange>
                </w:rPr>
                <w:t>31</w:t>
              </w:r>
            </w:ins>
            <w:r>
              <w:rPr>
                <w:vanish/>
                <w:w w:val="100"/>
              </w:rPr>
              <w:t xml:space="preserve"> (#2164)</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05A7A30C" w14:textId="7E20F0F3" w:rsidR="008C7B48" w:rsidRDefault="008C7B48" w:rsidP="008C7B48">
            <w:pPr>
              <w:pStyle w:val="CellBody"/>
            </w:pPr>
            <w:r>
              <w:rPr>
                <w:w w:val="100"/>
              </w:rPr>
              <w:t xml:space="preserve">The maximum error in the t1 value is represented using a </w:t>
            </w:r>
            <w:r w:rsidRPr="0020187C">
              <w:rPr>
                <w:strike/>
                <w:color w:val="FF0000"/>
                <w:w w:val="100"/>
                <w:rPrChange w:id="25" w:author="Author">
                  <w:rPr>
                    <w:w w:val="100"/>
                  </w:rPr>
                </w:rPrChange>
              </w:rPr>
              <w:t xml:space="preserve">piecewise linear </w:t>
            </w:r>
            <w:r>
              <w:rPr>
                <w:w w:val="100"/>
              </w:rPr>
              <w:t xml:space="preserve">function of Max t1 Error </w:t>
            </w:r>
            <w:r w:rsidR="00B5769E" w:rsidRPr="00B5769E">
              <w:rPr>
                <w:color w:val="FF0000"/>
                <w:w w:val="100"/>
              </w:rPr>
              <w:t>Exponent</w:t>
            </w:r>
            <w:r w:rsidR="00B5769E">
              <w:rPr>
                <w:w w:val="100"/>
              </w:rPr>
              <w:t xml:space="preserve"> </w:t>
            </w:r>
            <w:r>
              <w:rPr>
                <w:w w:val="100"/>
              </w:rPr>
              <w:t>as defined in Equation (8-4).</w:t>
            </w:r>
            <w:r>
              <w:rPr>
                <w:vanish/>
                <w:w w:val="100"/>
              </w:rPr>
              <w:t>(M159)</w:t>
            </w:r>
          </w:p>
        </w:tc>
      </w:tr>
      <w:tr w:rsidR="008C7B48" w14:paraId="77A28A64" w14:textId="77777777" w:rsidTr="008C7B48">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64F0DC0E" w14:textId="77777777" w:rsidR="008C7B48" w:rsidRDefault="008C7B48" w:rsidP="008C7B48">
            <w:pPr>
              <w:pStyle w:val="CellBody"/>
            </w:pPr>
            <w:r>
              <w:rPr>
                <w:w w:val="100"/>
              </w:rPr>
              <w:t>t4</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736E36D" w14:textId="77777777" w:rsidR="008C7B48" w:rsidRDefault="008C7B48" w:rsidP="008C7B48">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FBF7402" w14:textId="77777777" w:rsidR="008C7B48" w:rsidRDefault="008C7B48" w:rsidP="008C7B48">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ED25F65" w14:textId="77777777" w:rsidR="008C7B48" w:rsidRDefault="008C7B48" w:rsidP="008C7B48">
            <w:pPr>
              <w:pStyle w:val="CellBody"/>
            </w:pPr>
            <w:r>
              <w:rPr>
                <w:w w:val="100"/>
              </w:rPr>
              <w:t xml:space="preserve">Set to the value of t4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capture(#3338))</w:t>
            </w:r>
            <w:r>
              <w:rPr>
                <w:w w:val="100"/>
              </w:rPr>
              <w:fldChar w:fldCharType="end"/>
            </w:r>
            <w:r>
              <w:rPr>
                <w:vanish/>
                <w:w w:val="100"/>
              </w:rPr>
              <w:t>(#2164)</w:t>
            </w:r>
            <w:r>
              <w:rPr>
                <w:w w:val="100"/>
              </w:rPr>
              <w:t>) in units of picoseconds</w:t>
            </w:r>
            <w:r>
              <w:rPr>
                <w:vanish/>
                <w:w w:val="100"/>
              </w:rPr>
              <w:t>(M159)</w:t>
            </w:r>
            <w:r>
              <w:rPr>
                <w:w w:val="100"/>
              </w:rPr>
              <w:t>.</w:t>
            </w:r>
          </w:p>
        </w:tc>
      </w:tr>
      <w:tr w:rsidR="008C7B48" w14:paraId="301C272A" w14:textId="77777777" w:rsidTr="008C7B48">
        <w:trPr>
          <w:trHeight w:val="6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39A1E09A" w14:textId="77777777" w:rsidR="008C7B48" w:rsidRDefault="008C7B48" w:rsidP="008C7B48">
            <w:pPr>
              <w:pStyle w:val="CellBody"/>
              <w:rPr>
                <w:ins w:id="26" w:author="Author"/>
                <w:w w:val="100"/>
              </w:rPr>
            </w:pPr>
            <w:r>
              <w:rPr>
                <w:w w:val="100"/>
              </w:rPr>
              <w:t>Max t4 Error</w:t>
            </w:r>
          </w:p>
          <w:p w14:paraId="31A42354" w14:textId="1232501C" w:rsidR="00B5769E" w:rsidRDefault="00B5769E" w:rsidP="008C7B48">
            <w:pPr>
              <w:pStyle w:val="CellBody"/>
            </w:pPr>
            <w:ins w:id="27" w:author="Author">
              <w:r w:rsidRPr="00B5769E">
                <w:rPr>
                  <w:color w:val="FF0000"/>
                  <w:w w:val="100"/>
                  <w:rPrChange w:id="28" w:author="Author">
                    <w:rPr>
                      <w:w w:val="100"/>
                    </w:rPr>
                  </w:rPrChange>
                </w:rPr>
                <w:t>Exponent</w:t>
              </w:r>
            </w:ins>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0EC10E1" w14:textId="77777777" w:rsidR="008C7B48" w:rsidRDefault="008C7B48" w:rsidP="008C7B48">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B504686" w14:textId="50C89250" w:rsidR="008C7B48" w:rsidRDefault="008C7B48" w:rsidP="008C7B48">
            <w:pPr>
              <w:pStyle w:val="CellBody"/>
            </w:pPr>
            <w:r>
              <w:rPr>
                <w:w w:val="100"/>
              </w:rPr>
              <w:t>0–</w:t>
            </w:r>
            <w:r w:rsidRPr="00B5769E">
              <w:rPr>
                <w:strike/>
                <w:color w:val="FF0000"/>
                <w:w w:val="100"/>
              </w:rPr>
              <w:t>32 767</w:t>
            </w:r>
            <w:r w:rsidR="00B5769E">
              <w:rPr>
                <w:strike/>
                <w:color w:val="FF0000"/>
                <w:w w:val="100"/>
              </w:rPr>
              <w:t xml:space="preserve"> </w:t>
            </w:r>
            <w:r w:rsidR="00B5769E" w:rsidRPr="00B5769E">
              <w:rPr>
                <w:color w:val="FF0000"/>
                <w:w w:val="100"/>
              </w:rPr>
              <w:t>31</w:t>
            </w:r>
            <w:r>
              <w:rPr>
                <w:vanish/>
                <w:w w:val="100"/>
              </w:rPr>
              <w:t xml:space="preserve"> (#2164)</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1AE8B20" w14:textId="696F18F3" w:rsidR="008C7B48" w:rsidRDefault="008C7B48" w:rsidP="008C7B48">
            <w:pPr>
              <w:pStyle w:val="CellBody"/>
            </w:pPr>
            <w:r>
              <w:rPr>
                <w:w w:val="100"/>
              </w:rPr>
              <w:t xml:space="preserve">The maximum error in the t4 value is represented using a </w:t>
            </w:r>
            <w:r w:rsidRPr="00B5769E">
              <w:rPr>
                <w:strike/>
                <w:color w:val="FF0000"/>
                <w:w w:val="100"/>
                <w:rPrChange w:id="29" w:author="Author">
                  <w:rPr>
                    <w:w w:val="100"/>
                  </w:rPr>
                </w:rPrChange>
              </w:rPr>
              <w:t>piecewise linear</w:t>
            </w:r>
            <w:r w:rsidRPr="00B5769E">
              <w:rPr>
                <w:color w:val="FF0000"/>
                <w:w w:val="100"/>
                <w:rPrChange w:id="30" w:author="Author">
                  <w:rPr>
                    <w:w w:val="100"/>
                  </w:rPr>
                </w:rPrChange>
              </w:rPr>
              <w:t xml:space="preserve"> </w:t>
            </w:r>
            <w:r>
              <w:rPr>
                <w:w w:val="100"/>
              </w:rPr>
              <w:t xml:space="preserve">function of Max t4 Error </w:t>
            </w:r>
            <w:ins w:id="31" w:author="Author">
              <w:r w:rsidR="00B5769E" w:rsidRPr="00B5769E">
                <w:rPr>
                  <w:color w:val="FF0000"/>
                  <w:w w:val="100"/>
                  <w:rPrChange w:id="32" w:author="Author">
                    <w:rPr>
                      <w:w w:val="100"/>
                    </w:rPr>
                  </w:rPrChange>
                </w:rPr>
                <w:t>Exponent</w:t>
              </w:r>
              <w:r w:rsidR="00B5769E">
                <w:rPr>
                  <w:w w:val="100"/>
                </w:rPr>
                <w:t xml:space="preserve"> </w:t>
              </w:r>
              <w:r w:rsidR="002F7D6C" w:rsidRPr="002F7D6C">
                <w:rPr>
                  <w:color w:val="FF0000"/>
                  <w:w w:val="100"/>
                  <w:rPrChange w:id="33" w:author="Author">
                    <w:rPr>
                      <w:w w:val="100"/>
                    </w:rPr>
                  </w:rPrChange>
                </w:rPr>
                <w:t>as</w:t>
              </w:r>
              <w:r w:rsidR="002F7D6C">
                <w:rPr>
                  <w:w w:val="100"/>
                </w:rPr>
                <w:t xml:space="preserve"> </w:t>
              </w:r>
            </w:ins>
            <w:r>
              <w:rPr>
                <w:w w:val="100"/>
              </w:rPr>
              <w:t>defined in Equation (8-4).</w:t>
            </w:r>
            <w:r>
              <w:rPr>
                <w:vanish/>
                <w:w w:val="100"/>
              </w:rPr>
              <w:t>(M159)</w:t>
            </w:r>
          </w:p>
        </w:tc>
      </w:tr>
      <w:tr w:rsidR="00D60396" w14:paraId="1C26B28E" w14:textId="77777777" w:rsidTr="008C7B48">
        <w:trPr>
          <w:trHeight w:val="1260"/>
          <w:jc w:val="center"/>
          <w:ins w:id="34" w:author="Autho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93BC20F" w14:textId="139CB626" w:rsidR="00D60396" w:rsidRPr="0023299D" w:rsidRDefault="00D60396">
            <w:pPr>
              <w:pStyle w:val="CellBody"/>
              <w:rPr>
                <w:ins w:id="35" w:author="Author"/>
                <w:color w:val="FF0000"/>
                <w:w w:val="100"/>
                <w:rPrChange w:id="36" w:author="Author">
                  <w:rPr>
                    <w:ins w:id="37" w:author="Author"/>
                    <w:w w:val="100"/>
                  </w:rPr>
                </w:rPrChange>
              </w:rPr>
            </w:pPr>
          </w:p>
          <w:p w14:paraId="55586338" w14:textId="3AE330C3" w:rsidR="00D60396" w:rsidRPr="0023299D" w:rsidRDefault="00D60396">
            <w:pPr>
              <w:rPr>
                <w:ins w:id="38" w:author="Author"/>
                <w:color w:val="FF0000"/>
                <w:rPrChange w:id="39" w:author="Author">
                  <w:rPr>
                    <w:ins w:id="40" w:author="Author"/>
                    <w:w w:val="100"/>
                  </w:rPr>
                </w:rPrChange>
              </w:rPr>
              <w:pPrChange w:id="41" w:author="Author">
                <w:pPr>
                  <w:pStyle w:val="CellBody"/>
                </w:pPr>
              </w:pPrChange>
            </w:pPr>
            <w:ins w:id="42" w:author="Author">
              <w:r w:rsidRPr="0023299D">
                <w:rPr>
                  <w:color w:val="FF0000"/>
                  <w:sz w:val="18"/>
                  <w:szCs w:val="18"/>
                  <w:lang w:val="en-US"/>
                  <w:rPrChange w:id="43" w:author="Author">
                    <w:rPr/>
                  </w:rPrChange>
                </w:rPr>
                <w:t xml:space="preserve">FTM Synchronization Information </w:t>
              </w:r>
            </w:ins>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4909B9B" w14:textId="222629E9" w:rsidR="00D60396" w:rsidRPr="0023299D" w:rsidRDefault="00D60396" w:rsidP="008C7B48">
            <w:pPr>
              <w:pStyle w:val="CellBody"/>
              <w:rPr>
                <w:ins w:id="44" w:author="Author"/>
                <w:color w:val="FF0000"/>
                <w:w w:val="100"/>
                <w:rPrChange w:id="45" w:author="Author">
                  <w:rPr>
                    <w:ins w:id="46" w:author="Author"/>
                    <w:w w:val="100"/>
                  </w:rPr>
                </w:rPrChange>
              </w:rPr>
            </w:pPr>
            <w:ins w:id="47" w:author="Author">
              <w:r w:rsidRPr="0023299D">
                <w:rPr>
                  <w:color w:val="FF0000"/>
                  <w:w w:val="100"/>
                  <w:rPrChange w:id="48" w:author="Author">
                    <w:rPr>
                      <w:w w:val="100"/>
                    </w:rPr>
                  </w:rPrChange>
                </w:rPr>
                <w:t>As defined in 8.4.2.172 (FTM Synchronization Information element)</w:t>
              </w:r>
            </w:ins>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AAE6133" w14:textId="435DC048" w:rsidR="00D60396" w:rsidRPr="0023299D" w:rsidRDefault="00D60396" w:rsidP="008C7B48">
            <w:pPr>
              <w:pStyle w:val="CellBody"/>
              <w:rPr>
                <w:ins w:id="49" w:author="Author"/>
                <w:w w:val="100"/>
              </w:rPr>
            </w:pPr>
            <w:ins w:id="50" w:author="Author">
              <w:r w:rsidRPr="0023299D">
                <w:rPr>
                  <w:color w:val="FF0000"/>
                  <w:w w:val="100"/>
                </w:rPr>
                <w:t>As defined in 8.4.2.172 (FTM Synchronization Information element)</w:t>
              </w:r>
            </w:ins>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ED3BDD6" w14:textId="7EA6577B" w:rsidR="00D60396" w:rsidRPr="0023299D" w:rsidRDefault="00D60396" w:rsidP="008C7B48">
            <w:pPr>
              <w:pStyle w:val="CellBody"/>
              <w:rPr>
                <w:ins w:id="51" w:author="Author"/>
                <w:color w:val="FF0000"/>
                <w:w w:val="100"/>
                <w:rPrChange w:id="52" w:author="Author">
                  <w:rPr>
                    <w:ins w:id="53" w:author="Author"/>
                    <w:w w:val="100"/>
                  </w:rPr>
                </w:rPrChange>
              </w:rPr>
            </w:pPr>
            <w:ins w:id="54" w:author="Author">
              <w:r w:rsidRPr="0023299D">
                <w:rPr>
                  <w:color w:val="FF0000"/>
                  <w:w w:val="100"/>
                </w:rPr>
                <w:t>Optional element to report synchronization information of sender</w:t>
              </w:r>
            </w:ins>
          </w:p>
        </w:tc>
      </w:tr>
      <w:tr w:rsidR="008C7B48" w14:paraId="407483CE" w14:textId="77777777" w:rsidTr="008C7B48">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317363F" w14:textId="77777777" w:rsidR="008C7B48" w:rsidRDefault="008C7B48" w:rsidP="008C7B48">
            <w:pPr>
              <w:pStyle w:val="CellBody"/>
            </w:pPr>
            <w:r>
              <w:rPr>
                <w:w w:val="100"/>
              </w:rPr>
              <w:t>LCI Report</w:t>
            </w:r>
            <w:r>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C88ED5E" w14:textId="77777777" w:rsidR="008C7B48" w:rsidRDefault="008C7B48" w:rsidP="008C7B48">
            <w:pPr>
              <w:pStyle w:val="CellBody"/>
            </w:pPr>
            <w:r>
              <w:rPr>
                <w:w w:val="100"/>
              </w:rPr>
              <w:t>As defined in 8.6.8.33 (Fine Timing Measurement frame format(#46))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C073139" w14:textId="77777777" w:rsidR="008C7B48" w:rsidRDefault="008C7B48" w:rsidP="008C7B48">
            <w:pPr>
              <w:pStyle w:val="CellBody"/>
            </w:pPr>
            <w:r>
              <w:rPr>
                <w:w w:val="100"/>
              </w:rPr>
              <w:t>As defined in 8.6.8.33 (Fine Timing Measurement frame format(#46))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AF83E23" w14:textId="77777777" w:rsidR="008C7B48" w:rsidRDefault="008C7B48" w:rsidP="008C7B48">
            <w:pPr>
              <w:pStyle w:val="CellBody"/>
            </w:pPr>
            <w:r>
              <w:rPr>
                <w:w w:val="100"/>
              </w:rPr>
              <w:t>Optional element to report LCI information of sender</w:t>
            </w:r>
          </w:p>
        </w:tc>
      </w:tr>
      <w:tr w:rsidR="008C7B48" w14:paraId="09ABB905" w14:textId="77777777" w:rsidTr="008C7B48">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0F14D6D" w14:textId="77777777" w:rsidR="008C7B48" w:rsidRDefault="008C7B48" w:rsidP="008C7B48">
            <w:pPr>
              <w:pStyle w:val="CellBody"/>
            </w:pPr>
            <w:r>
              <w:rPr>
                <w:w w:val="100"/>
              </w:rPr>
              <w:t>Location Civic Report</w:t>
            </w:r>
            <w:r>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4343566" w14:textId="77777777" w:rsidR="008C7B48" w:rsidRDefault="008C7B48" w:rsidP="008C7B48">
            <w:pPr>
              <w:pStyle w:val="CellBody"/>
            </w:pPr>
            <w:r>
              <w:rPr>
                <w:w w:val="100"/>
              </w:rPr>
              <w:t>As defined in 8.6.8.33 (Fine Timing Measurement frame format(#46))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1F16BFC" w14:textId="77777777" w:rsidR="008C7B48" w:rsidRDefault="008C7B48" w:rsidP="008C7B48">
            <w:pPr>
              <w:pStyle w:val="CellBody"/>
            </w:pPr>
            <w:r>
              <w:rPr>
                <w:w w:val="100"/>
              </w:rPr>
              <w:t>As defined in 8.6.8.33 (Fine Timing Measurement frame format(#46))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5C88BE5" w14:textId="77777777" w:rsidR="008C7B48" w:rsidRDefault="008C7B48" w:rsidP="008C7B48">
            <w:pPr>
              <w:pStyle w:val="CellBody"/>
            </w:pPr>
            <w:r>
              <w:rPr>
                <w:w w:val="100"/>
              </w:rPr>
              <w:t>Optional element to report location civic information</w:t>
            </w:r>
            <w:r>
              <w:rPr>
                <w:vanish/>
                <w:w w:val="100"/>
                <w:sz w:val="20"/>
                <w:szCs w:val="20"/>
              </w:rPr>
              <w:t>(#3621)</w:t>
            </w:r>
            <w:r>
              <w:rPr>
                <w:w w:val="100"/>
              </w:rPr>
              <w:t xml:space="preserve"> of sender</w:t>
            </w:r>
          </w:p>
        </w:tc>
      </w:tr>
      <w:tr w:rsidR="008C7B48" w14:paraId="0B7A83B4" w14:textId="77777777" w:rsidTr="008C7B48">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BE5ACB7" w14:textId="77777777" w:rsidR="008C7B48" w:rsidRDefault="008C7B48" w:rsidP="008C7B48">
            <w:pPr>
              <w:pStyle w:val="CellBody"/>
            </w:pPr>
            <w:r>
              <w:rPr>
                <w:w w:val="100"/>
              </w:rPr>
              <w:lastRenderedPageBreak/>
              <w:t>Fine Timing Measurement Parameters</w:t>
            </w:r>
            <w:r>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51FAF49" w14:textId="77777777" w:rsidR="008C7B48" w:rsidRDefault="008C7B48" w:rsidP="008C7B48">
            <w:pPr>
              <w:pStyle w:val="CellBody"/>
            </w:pPr>
            <w:r>
              <w:rPr>
                <w:w w:val="100"/>
              </w:rPr>
              <w:t>As defined in 8.4.2.166 (Fine Timing Measurement Parameters(#3465) element(#2164))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B94764F" w14:textId="77777777" w:rsidR="008C7B48" w:rsidRDefault="008C7B48" w:rsidP="008C7B48">
            <w:pPr>
              <w:pStyle w:val="CellBody"/>
            </w:pPr>
            <w:r>
              <w:rPr>
                <w:w w:val="100"/>
              </w:rPr>
              <w:t>As defined in 8.4.2.166 (Fine Timing Measurement Parameters(#3465) element(#2164))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98B9907" w14:textId="77777777" w:rsidR="008C7B48" w:rsidRDefault="008C7B48" w:rsidP="008C7B48">
            <w:pPr>
              <w:pStyle w:val="CellBody"/>
            </w:pPr>
            <w:r>
              <w:rPr>
                <w:w w:val="100"/>
              </w:rPr>
              <w:t>Optional element containing the proposed fine timing measurement configuration</w:t>
            </w:r>
          </w:p>
        </w:tc>
      </w:tr>
      <w:tr w:rsidR="008C7B48" w14:paraId="134F2980" w14:textId="77777777" w:rsidTr="008C7B48">
        <w:trPr>
          <w:trHeight w:val="1060"/>
          <w:jc w:val="center"/>
        </w:trPr>
        <w:tc>
          <w:tcPr>
            <w:tcW w:w="17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761B41EA" w14:textId="77777777" w:rsidR="008C7B48" w:rsidRDefault="008C7B48" w:rsidP="008C7B48">
            <w:pPr>
              <w:pStyle w:val="CellBody"/>
            </w:pPr>
            <w:r>
              <w:rPr>
                <w:w w:val="100"/>
              </w:rPr>
              <w:t xml:space="preserve">VendorSpecific </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0EBCB0B0" w14:textId="77777777" w:rsidR="008C7B48" w:rsidRDefault="008C7B48" w:rsidP="008C7B48">
            <w:pPr>
              <w:pStyle w:val="CellBody"/>
            </w:pPr>
            <w:r>
              <w:rPr>
                <w:w w:val="100"/>
              </w:rPr>
              <w:t>A set of</w:t>
            </w:r>
            <w:r>
              <w:rPr>
                <w:w w:val="100"/>
              </w:rPr>
              <w:br/>
            </w:r>
            <w:r>
              <w:rPr>
                <w:vanish/>
                <w:w w:val="100"/>
              </w:rPr>
              <w:t>(#3421 )</w:t>
            </w:r>
            <w:r>
              <w:rPr>
                <w:w w:val="100"/>
              </w:rPr>
              <w:t>elements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77D2FB05" w14:textId="77777777" w:rsidR="008C7B48" w:rsidRDefault="008C7B48" w:rsidP="008C7B48">
            <w:pPr>
              <w:pStyle w:val="CellBody"/>
            </w:pPr>
            <w:r>
              <w:rPr>
                <w:w w:val="100"/>
              </w:rPr>
              <w:t>As defined in 8.4.2.25 (Vendor Specific element)</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3F4D9A9" w14:textId="77777777" w:rsidR="008C7B48" w:rsidRDefault="008C7B48" w:rsidP="008C7B48">
            <w:pPr>
              <w:pStyle w:val="CellBody"/>
            </w:pPr>
            <w:r>
              <w:rPr>
                <w:w w:val="100"/>
              </w:rPr>
              <w:t>Zero or more elements.</w:t>
            </w:r>
          </w:p>
        </w:tc>
      </w:tr>
    </w:tbl>
    <w:p w14:paraId="5EF7C5C6" w14:textId="77777777" w:rsidR="008C7B48" w:rsidRDefault="008C7B48" w:rsidP="008C7B48">
      <w:pPr>
        <w:pStyle w:val="Prim2"/>
        <w:rPr>
          <w:w w:val="100"/>
        </w:rPr>
      </w:pPr>
    </w:p>
    <w:p w14:paraId="626B388F" w14:textId="77777777" w:rsidR="008C7B48" w:rsidRDefault="008C7B48" w:rsidP="008C7B48">
      <w:pPr>
        <w:pStyle w:val="H5"/>
        <w:numPr>
          <w:ilvl w:val="0"/>
          <w:numId w:val="92"/>
        </w:numPr>
        <w:rPr>
          <w:w w:val="100"/>
        </w:rPr>
      </w:pPr>
      <w:r>
        <w:rPr>
          <w:w w:val="100"/>
        </w:rPr>
        <w:t>When generated</w:t>
      </w:r>
    </w:p>
    <w:p w14:paraId="4665BAEA" w14:textId="77777777" w:rsidR="008C7B48" w:rsidRDefault="008C7B48" w:rsidP="008C7B48">
      <w:pPr>
        <w:pStyle w:val="T"/>
        <w:keepNext/>
        <w:rPr>
          <w:w w:val="100"/>
        </w:rPr>
      </w:pPr>
      <w:r>
        <w:rPr>
          <w:w w:val="100"/>
        </w:rPr>
        <w:t>This primitive is generated by the SME to request that a Fine Timing Measurement frame be sent to a peer entity.</w:t>
      </w:r>
    </w:p>
    <w:p w14:paraId="47C06B3D" w14:textId="77777777" w:rsidR="008C7B48" w:rsidRDefault="008C7B48" w:rsidP="008C7B48">
      <w:pPr>
        <w:pStyle w:val="H5"/>
        <w:numPr>
          <w:ilvl w:val="0"/>
          <w:numId w:val="93"/>
        </w:numPr>
        <w:rPr>
          <w:w w:val="100"/>
        </w:rPr>
      </w:pPr>
      <w:r>
        <w:rPr>
          <w:w w:val="100"/>
        </w:rPr>
        <w:t>Effect of receipt</w:t>
      </w:r>
    </w:p>
    <w:p w14:paraId="3BDEE0E5" w14:textId="77777777" w:rsidR="008C7B48" w:rsidRDefault="008C7B48" w:rsidP="008C7B48">
      <w:pPr>
        <w:pStyle w:val="T"/>
        <w:rPr>
          <w:w w:val="100"/>
        </w:rPr>
      </w:pPr>
      <w:r>
        <w:rPr>
          <w:w w:val="100"/>
        </w:rPr>
        <w:t>On receipt of this primitive, the MLME constructs a Fine Timing Measurement frame with the specified parameters. This frame is then scheduled for transmission.</w:t>
      </w:r>
    </w:p>
    <w:p w14:paraId="706693F2" w14:textId="77777777" w:rsidR="008C7B48" w:rsidRDefault="008C7B48" w:rsidP="008C7B48">
      <w:pPr>
        <w:pStyle w:val="H4"/>
        <w:numPr>
          <w:ilvl w:val="0"/>
          <w:numId w:val="94"/>
        </w:numPr>
        <w:rPr>
          <w:w w:val="100"/>
        </w:rPr>
      </w:pPr>
      <w:r>
        <w:rPr>
          <w:w w:val="100"/>
        </w:rPr>
        <w:t>MLME-FINETIMINGMSMT.confirm</w:t>
      </w:r>
    </w:p>
    <w:p w14:paraId="2A469431" w14:textId="77777777" w:rsidR="008C7B48" w:rsidRDefault="008C7B48" w:rsidP="008C7B48">
      <w:pPr>
        <w:pStyle w:val="H5"/>
        <w:numPr>
          <w:ilvl w:val="0"/>
          <w:numId w:val="95"/>
        </w:numPr>
        <w:rPr>
          <w:w w:val="100"/>
        </w:rPr>
      </w:pPr>
      <w:r>
        <w:rPr>
          <w:w w:val="100"/>
        </w:rPr>
        <w:t>Function</w:t>
      </w:r>
    </w:p>
    <w:p w14:paraId="70AFD737" w14:textId="77777777" w:rsidR="008C7B48" w:rsidRDefault="008C7B48" w:rsidP="008C7B48">
      <w:pPr>
        <w:pStyle w:val="T"/>
        <w:rPr>
          <w:w w:val="100"/>
        </w:rPr>
      </w:pPr>
      <w:r>
        <w:rPr>
          <w:w w:val="100"/>
        </w:rPr>
        <w:t xml:space="preserve">This primitive indicates that a Fine Timing Measurement frame has been </w:t>
      </w:r>
      <w:r>
        <w:rPr>
          <w:vanish/>
          <w:w w:val="100"/>
        </w:rPr>
        <w:t>(#6425)</w:t>
      </w:r>
      <w:r>
        <w:rPr>
          <w:w w:val="100"/>
        </w:rPr>
        <w:t>received by the peer STA to which it was sent.</w:t>
      </w:r>
    </w:p>
    <w:p w14:paraId="24E05AC2" w14:textId="77777777" w:rsidR="008C7B48" w:rsidRDefault="008C7B48" w:rsidP="008C7B48">
      <w:pPr>
        <w:pStyle w:val="H5"/>
        <w:numPr>
          <w:ilvl w:val="0"/>
          <w:numId w:val="96"/>
        </w:numPr>
        <w:rPr>
          <w:w w:val="100"/>
        </w:rPr>
      </w:pPr>
      <w:r>
        <w:rPr>
          <w:w w:val="100"/>
        </w:rPr>
        <w:t>Semantics of the service primitive</w:t>
      </w:r>
    </w:p>
    <w:p w14:paraId="4E068F08" w14:textId="77777777" w:rsidR="008C7B48" w:rsidRDefault="008C7B48" w:rsidP="008C7B48">
      <w:pPr>
        <w:pStyle w:val="T"/>
        <w:rPr>
          <w:w w:val="100"/>
        </w:rPr>
      </w:pPr>
      <w:r>
        <w:rPr>
          <w:w w:val="100"/>
        </w:rPr>
        <w:t>The primitive parameters are as follows:</w:t>
      </w:r>
    </w:p>
    <w:p w14:paraId="6CA9F57A" w14:textId="77777777" w:rsidR="008C7B48" w:rsidRDefault="008C7B48" w:rsidP="008C7B48">
      <w:pPr>
        <w:pStyle w:val="Hh"/>
        <w:rPr>
          <w:w w:val="100"/>
        </w:rPr>
      </w:pPr>
      <w:r>
        <w:rPr>
          <w:w w:val="100"/>
        </w:rPr>
        <w:t>MLME-FINETIMINGMSMT.confirm(</w:t>
      </w:r>
    </w:p>
    <w:p w14:paraId="4F3B45C7" w14:textId="77777777" w:rsidR="008C7B48" w:rsidRDefault="008C7B48" w:rsidP="008C7B48">
      <w:pPr>
        <w:pStyle w:val="Prim2"/>
        <w:rPr>
          <w:w w:val="100"/>
        </w:rPr>
      </w:pPr>
      <w:r>
        <w:rPr>
          <w:w w:val="100"/>
        </w:rPr>
        <w:t>Peer MAC Address,</w:t>
      </w:r>
    </w:p>
    <w:p w14:paraId="2FF0B1E5" w14:textId="77777777" w:rsidR="008C7B48" w:rsidRDefault="008C7B48" w:rsidP="008C7B48">
      <w:pPr>
        <w:pStyle w:val="Prim2"/>
        <w:rPr>
          <w:w w:val="100"/>
        </w:rPr>
      </w:pPr>
      <w:r>
        <w:rPr>
          <w:w w:val="100"/>
        </w:rPr>
        <w:t>Dialog Token,</w:t>
      </w:r>
    </w:p>
    <w:p w14:paraId="3FE5666C" w14:textId="77777777" w:rsidR="008C7B48" w:rsidRDefault="008C7B48" w:rsidP="008C7B48">
      <w:pPr>
        <w:pStyle w:val="Prim2"/>
        <w:rPr>
          <w:w w:val="100"/>
        </w:rPr>
      </w:pPr>
      <w:r>
        <w:rPr>
          <w:w w:val="100"/>
        </w:rPr>
        <w:t>t1,</w:t>
      </w:r>
    </w:p>
    <w:p w14:paraId="5E971AF8" w14:textId="7E78EB9E" w:rsidR="008C7B48" w:rsidRDefault="008C7B48" w:rsidP="008C7B48">
      <w:pPr>
        <w:pStyle w:val="Prim2"/>
        <w:rPr>
          <w:w w:val="100"/>
        </w:rPr>
      </w:pPr>
      <w:r>
        <w:rPr>
          <w:w w:val="100"/>
        </w:rPr>
        <w:t>Max t1 Error</w:t>
      </w:r>
      <w:ins w:id="55" w:author="Author">
        <w:r w:rsidR="00271D44">
          <w:rPr>
            <w:w w:val="100"/>
          </w:rPr>
          <w:t xml:space="preserve"> </w:t>
        </w:r>
        <w:r w:rsidR="00271D44" w:rsidRPr="001B2B55">
          <w:rPr>
            <w:color w:val="FF0000"/>
            <w:w w:val="100"/>
            <w:rPrChange w:id="56" w:author="Author">
              <w:rPr>
                <w:w w:val="100"/>
              </w:rPr>
            </w:rPrChange>
          </w:rPr>
          <w:t>Exponent</w:t>
        </w:r>
      </w:ins>
      <w:r>
        <w:rPr>
          <w:w w:val="100"/>
        </w:rPr>
        <w:t>,</w:t>
      </w:r>
    </w:p>
    <w:p w14:paraId="65F27ED9" w14:textId="77777777" w:rsidR="008C7B48" w:rsidRDefault="008C7B48" w:rsidP="008C7B48">
      <w:pPr>
        <w:pStyle w:val="Prim2"/>
        <w:rPr>
          <w:w w:val="100"/>
        </w:rPr>
      </w:pPr>
      <w:r>
        <w:rPr>
          <w:w w:val="100"/>
        </w:rPr>
        <w:t>t4,</w:t>
      </w:r>
    </w:p>
    <w:p w14:paraId="22F9341C" w14:textId="1C11E38E" w:rsidR="008C7B48" w:rsidRDefault="008C7B48" w:rsidP="008C7B48">
      <w:pPr>
        <w:pStyle w:val="Prim2"/>
        <w:rPr>
          <w:w w:val="100"/>
        </w:rPr>
      </w:pPr>
      <w:r>
        <w:rPr>
          <w:w w:val="100"/>
        </w:rPr>
        <w:t>Max t4 Error</w:t>
      </w:r>
      <w:ins w:id="57" w:author="Author">
        <w:r w:rsidR="00271D44">
          <w:rPr>
            <w:w w:val="100"/>
          </w:rPr>
          <w:t xml:space="preserve"> </w:t>
        </w:r>
        <w:r w:rsidR="00271D44" w:rsidRPr="001B2B55">
          <w:rPr>
            <w:color w:val="FF0000"/>
            <w:w w:val="100"/>
            <w:rPrChange w:id="58" w:author="Author">
              <w:rPr>
                <w:w w:val="100"/>
              </w:rPr>
            </w:rPrChange>
          </w:rPr>
          <w:t>Exponent</w:t>
        </w:r>
      </w:ins>
      <w:r>
        <w:rPr>
          <w:vanish/>
          <w:w w:val="100"/>
        </w:rPr>
        <w:t>(#1015)(#3060)</w:t>
      </w:r>
    </w:p>
    <w:p w14:paraId="4D50D184" w14:textId="77777777" w:rsidR="008C7B48" w:rsidRDefault="008C7B48" w:rsidP="008C7B48">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8C7B48" w14:paraId="2C01FCDD" w14:textId="77777777" w:rsidTr="008C7B48">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0828966" w14:textId="77777777" w:rsidR="008C7B48" w:rsidRDefault="008C7B48" w:rsidP="008C7B48">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ADDDCBB" w14:textId="77777777" w:rsidR="008C7B48" w:rsidRDefault="008C7B48" w:rsidP="008C7B48">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C69C122" w14:textId="77777777" w:rsidR="008C7B48" w:rsidRDefault="008C7B48" w:rsidP="008C7B48">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0230EF8" w14:textId="77777777" w:rsidR="008C7B48" w:rsidRDefault="008C7B48" w:rsidP="008C7B48">
            <w:pPr>
              <w:pStyle w:val="CellHeading"/>
            </w:pPr>
            <w:r>
              <w:rPr>
                <w:w w:val="100"/>
              </w:rPr>
              <w:t>Description</w:t>
            </w:r>
          </w:p>
        </w:tc>
      </w:tr>
      <w:tr w:rsidR="008C7B48" w14:paraId="3ACE13A5" w14:textId="77777777" w:rsidTr="008C7B48">
        <w:trPr>
          <w:trHeight w:val="860"/>
          <w:jc w:val="center"/>
        </w:trPr>
        <w:tc>
          <w:tcPr>
            <w:tcW w:w="17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634E69AC" w14:textId="77777777" w:rsidR="008C7B48" w:rsidRDefault="008C7B48" w:rsidP="008C7B48">
            <w:pPr>
              <w:pStyle w:val="CellBody"/>
            </w:pPr>
            <w:r>
              <w:rPr>
                <w:w w:val="100"/>
              </w:rPr>
              <w:t>Peer 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238DEF3" w14:textId="77777777" w:rsidR="008C7B48" w:rsidRDefault="008C7B48" w:rsidP="008C7B48">
            <w:pPr>
              <w:pStyle w:val="CellBody"/>
            </w:pPr>
            <w:r>
              <w:rPr>
                <w:w w:val="100"/>
              </w:rPr>
              <w:t>MACAddress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ACDE698" w14:textId="77777777" w:rsidR="008C7B48" w:rsidRDefault="008C7B48" w:rsidP="008C7B48">
            <w:pPr>
              <w:pStyle w:val="CellBody"/>
            </w:pPr>
            <w:r>
              <w:rPr>
                <w:w w:val="100"/>
              </w:rPr>
              <w:t>Any valid individual addressed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81438A5" w14:textId="77777777" w:rsidR="008C7B48" w:rsidRDefault="008C7B48" w:rsidP="008C7B48">
            <w:pPr>
              <w:pStyle w:val="CellBody"/>
            </w:pPr>
            <w:r>
              <w:rPr>
                <w:w w:val="100"/>
              </w:rPr>
              <w:t>The address of the peer MAC entity to which acknowledges the receipt of the Fine Timing Measurement frame.</w:t>
            </w:r>
          </w:p>
        </w:tc>
      </w:tr>
      <w:tr w:rsidR="008C7B48" w14:paraId="0C39FEC3" w14:textId="77777777" w:rsidTr="008C7B48">
        <w:trPr>
          <w:trHeight w:val="78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ED4649B" w14:textId="77777777" w:rsidR="008C7B48" w:rsidRDefault="008C7B48" w:rsidP="008C7B48">
            <w:pPr>
              <w:pStyle w:val="CellBody"/>
            </w:pPr>
            <w:r>
              <w:rPr>
                <w:w w:val="100"/>
              </w:rPr>
              <w:t>Dialog Token</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524429D" w14:textId="77777777" w:rsidR="008C7B48" w:rsidRDefault="008C7B48" w:rsidP="008C7B48">
            <w:pPr>
              <w:pStyle w:val="CellBody"/>
            </w:pPr>
            <w:r>
              <w:rPr>
                <w:w w:val="100"/>
              </w:rPr>
              <w:t>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B1C2C44" w14:textId="77777777" w:rsidR="008C7B48" w:rsidRDefault="008C7B48" w:rsidP="008C7B48">
            <w:pPr>
              <w:pStyle w:val="CellBody"/>
            </w:pPr>
            <w:r>
              <w:rPr>
                <w:w w:val="100"/>
              </w:rPr>
              <w:t>0–255</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2DB257C" w14:textId="77777777" w:rsidR="008C7B48" w:rsidRDefault="008C7B48" w:rsidP="008C7B48">
            <w:pPr>
              <w:pStyle w:val="CellBody"/>
            </w:pPr>
            <w:r>
              <w:rPr>
                <w:w w:val="100"/>
              </w:rPr>
              <w:t>The dialog token to identify the Fine Timing Measurement transaction. A value of 0 indicates the end of the transaction.</w:t>
            </w:r>
          </w:p>
        </w:tc>
      </w:tr>
      <w:tr w:rsidR="008C7B48" w14:paraId="03389B9D" w14:textId="77777777" w:rsidTr="008C7B48">
        <w:trPr>
          <w:trHeight w:val="860"/>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7EF23DB" w14:textId="77777777" w:rsidR="008C7B48" w:rsidRDefault="008C7B48" w:rsidP="008C7B48">
            <w:pPr>
              <w:pStyle w:val="CellBody"/>
            </w:pPr>
            <w:r>
              <w:rPr>
                <w:w w:val="100"/>
              </w:rPr>
              <w:t>t1</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C3F580F" w14:textId="77777777" w:rsidR="008C7B48" w:rsidRDefault="008C7B48" w:rsidP="008C7B48">
            <w:pPr>
              <w:pStyle w:val="CellBody"/>
            </w:pPr>
            <w:r>
              <w:rPr>
                <w:w w:val="100"/>
              </w:rPr>
              <w:t>48-bit unsigned Integer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5220693" w14:textId="77777777" w:rsidR="008C7B48" w:rsidRDefault="008C7B48" w:rsidP="008C7B48">
            <w:pPr>
              <w:pStyle w:val="CellBody"/>
            </w:pPr>
            <w:r>
              <w:rPr>
                <w:w w:val="100"/>
              </w:rPr>
              <w:t>0–(2</w:t>
            </w:r>
            <w:r>
              <w:rPr>
                <w:rStyle w:val="Superscript"/>
                <w:w w:val="100"/>
              </w:rPr>
              <w:t>48</w:t>
            </w:r>
            <w:r>
              <w:rPr>
                <w:w w:val="100"/>
              </w:rPr>
              <w:t>–1)</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563080C" w14:textId="77777777" w:rsidR="008C7B48" w:rsidRDefault="008C7B48" w:rsidP="008C7B48">
            <w:pPr>
              <w:pStyle w:val="CellBody"/>
            </w:pPr>
            <w:r>
              <w:rPr>
                <w:w w:val="100"/>
              </w:rPr>
              <w:t xml:space="preserve">Set to the value of t1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capture(#3338))</w:t>
            </w:r>
            <w:r>
              <w:rPr>
                <w:w w:val="100"/>
              </w:rPr>
              <w:fldChar w:fldCharType="end"/>
            </w:r>
            <w:r>
              <w:rPr>
                <w:vanish/>
                <w:w w:val="100"/>
              </w:rPr>
              <w:t>(#2164)</w:t>
            </w:r>
            <w:r>
              <w:rPr>
                <w:w w:val="100"/>
              </w:rPr>
              <w:t>) expressed in units of picoseconds</w:t>
            </w:r>
            <w:r>
              <w:rPr>
                <w:vanish/>
                <w:w w:val="100"/>
              </w:rPr>
              <w:t>(M159)</w:t>
            </w:r>
            <w:r>
              <w:rPr>
                <w:w w:val="100"/>
              </w:rPr>
              <w:t>.</w:t>
            </w:r>
          </w:p>
        </w:tc>
      </w:tr>
      <w:tr w:rsidR="008C7B48" w14:paraId="58C0D2FB" w14:textId="77777777" w:rsidTr="008C7B48">
        <w:trPr>
          <w:trHeight w:val="78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AF53B91" w14:textId="77777777" w:rsidR="008C7B48" w:rsidRDefault="008C7B48" w:rsidP="008C7B48">
            <w:pPr>
              <w:pStyle w:val="CellBody"/>
              <w:rPr>
                <w:ins w:id="59" w:author="Author"/>
                <w:w w:val="100"/>
              </w:rPr>
            </w:pPr>
            <w:r>
              <w:rPr>
                <w:w w:val="100"/>
              </w:rPr>
              <w:t>Max t1 Error</w:t>
            </w:r>
          </w:p>
          <w:p w14:paraId="2DB6950D" w14:textId="4CFAD86E" w:rsidR="00DC1F23" w:rsidRDefault="00DC1F23" w:rsidP="008C7B48">
            <w:pPr>
              <w:pStyle w:val="CellBody"/>
            </w:pPr>
            <w:ins w:id="60" w:author="Author">
              <w:r w:rsidRPr="00D907B9">
                <w:rPr>
                  <w:color w:val="FF0000"/>
                  <w:w w:val="100"/>
                </w:rPr>
                <w:t>Exponent</w:t>
              </w:r>
            </w:ins>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080E459" w14:textId="77777777" w:rsidR="008C7B48" w:rsidRDefault="008C7B48" w:rsidP="008C7B48">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BC505E4" w14:textId="3411F97B" w:rsidR="008C7B48" w:rsidRDefault="008C7B48" w:rsidP="008C7B48">
            <w:pPr>
              <w:pStyle w:val="CellBody"/>
            </w:pPr>
            <w:del w:id="61" w:author="Author">
              <w:r w:rsidDel="00DC1F23">
                <w:rPr>
                  <w:w w:val="100"/>
                </w:rPr>
                <w:delText>0–32 767</w:delText>
              </w:r>
            </w:del>
            <w:ins w:id="62" w:author="Author">
              <w:r w:rsidR="00DC1F23">
                <w:rPr>
                  <w:w w:val="100"/>
                </w:rPr>
                <w:t>0</w:t>
              </w:r>
              <w:r w:rsidR="00DC1F23" w:rsidRPr="00D907B9">
                <w:rPr>
                  <w:color w:val="FF0000"/>
                  <w:w w:val="100"/>
                </w:rPr>
                <w:t>–</w:t>
              </w:r>
              <w:r w:rsidR="00DC1F23" w:rsidRPr="00D907B9">
                <w:rPr>
                  <w:strike/>
                  <w:color w:val="FF0000"/>
                  <w:w w:val="100"/>
                </w:rPr>
                <w:t xml:space="preserve">32 767 </w:t>
              </w:r>
              <w:r w:rsidR="00DC1F23" w:rsidRPr="00D907B9">
                <w:rPr>
                  <w:color w:val="FF0000"/>
                  <w:w w:val="100"/>
                </w:rPr>
                <w:t>31</w:t>
              </w:r>
            </w:ins>
            <w:r>
              <w:rPr>
                <w:vanish/>
                <w:w w:val="100"/>
              </w:rPr>
              <w:t xml:space="preserve"> (#2164)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07FFAAE" w14:textId="7439DB04" w:rsidR="008C7B48" w:rsidRDefault="008C7B48" w:rsidP="008C7B48">
            <w:pPr>
              <w:pStyle w:val="CellBody"/>
            </w:pPr>
            <w:r>
              <w:rPr>
                <w:w w:val="100"/>
              </w:rPr>
              <w:t xml:space="preserve">The maximum error in the t1 value is represented using a </w:t>
            </w:r>
            <w:r w:rsidRPr="002F7D6C">
              <w:rPr>
                <w:strike/>
                <w:color w:val="FF0000"/>
                <w:w w:val="100"/>
                <w:rPrChange w:id="63" w:author="Author">
                  <w:rPr>
                    <w:w w:val="100"/>
                  </w:rPr>
                </w:rPrChange>
              </w:rPr>
              <w:t>piecewise linear</w:t>
            </w:r>
            <w:r w:rsidRPr="002F7D6C">
              <w:rPr>
                <w:color w:val="FF0000"/>
                <w:w w:val="100"/>
                <w:rPrChange w:id="64" w:author="Author">
                  <w:rPr>
                    <w:w w:val="100"/>
                  </w:rPr>
                </w:rPrChange>
              </w:rPr>
              <w:t xml:space="preserve"> </w:t>
            </w:r>
            <w:r>
              <w:rPr>
                <w:w w:val="100"/>
              </w:rPr>
              <w:t xml:space="preserve">function of the Max t1 Error </w:t>
            </w:r>
            <w:ins w:id="65" w:author="Author">
              <w:r w:rsidR="002F7D6C" w:rsidRPr="00B5769E">
                <w:rPr>
                  <w:color w:val="FF0000"/>
                  <w:w w:val="100"/>
                </w:rPr>
                <w:t>Exponent</w:t>
              </w:r>
              <w:r w:rsidR="002F7D6C">
                <w:rPr>
                  <w:w w:val="100"/>
                </w:rPr>
                <w:t xml:space="preserve"> </w:t>
              </w:r>
            </w:ins>
            <w:r>
              <w:rPr>
                <w:w w:val="100"/>
              </w:rPr>
              <w:t>field as defined in Equation (8-4).</w:t>
            </w:r>
            <w:r>
              <w:rPr>
                <w:vanish/>
                <w:w w:val="100"/>
              </w:rPr>
              <w:t>(M159)</w:t>
            </w:r>
          </w:p>
        </w:tc>
      </w:tr>
      <w:tr w:rsidR="008C7B48" w14:paraId="64784F0B" w14:textId="77777777" w:rsidTr="008C7B48">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86AC4FE" w14:textId="77777777" w:rsidR="008C7B48" w:rsidRDefault="008C7B48" w:rsidP="008C7B48">
            <w:pPr>
              <w:pStyle w:val="CellBody"/>
            </w:pPr>
            <w:r>
              <w:rPr>
                <w:w w:val="100"/>
              </w:rPr>
              <w:lastRenderedPageBreak/>
              <w:t>t4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3142E00" w14:textId="77777777" w:rsidR="008C7B48" w:rsidRDefault="008C7B48" w:rsidP="008C7B48">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83574DE" w14:textId="77777777" w:rsidR="008C7B48" w:rsidRDefault="008C7B48" w:rsidP="008C7B48">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5D12B56" w14:textId="77777777" w:rsidR="008C7B48" w:rsidRDefault="008C7B48" w:rsidP="008C7B48">
            <w:pPr>
              <w:pStyle w:val="CellBody"/>
            </w:pPr>
            <w:r>
              <w:rPr>
                <w:w w:val="100"/>
              </w:rPr>
              <w:t xml:space="preserve">Set to the value of t4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capture(#3338))</w:t>
            </w:r>
            <w:r>
              <w:rPr>
                <w:w w:val="100"/>
              </w:rPr>
              <w:fldChar w:fldCharType="end"/>
            </w:r>
            <w:r>
              <w:rPr>
                <w:w w:val="100"/>
              </w:rPr>
              <w:t>)</w:t>
            </w:r>
            <w:r>
              <w:rPr>
                <w:vanish/>
                <w:w w:val="100"/>
              </w:rPr>
              <w:t>(#2164)</w:t>
            </w:r>
            <w:r>
              <w:rPr>
                <w:w w:val="100"/>
              </w:rPr>
              <w:t xml:space="preserve"> expressed in units of picoseconds</w:t>
            </w:r>
            <w:r>
              <w:rPr>
                <w:vanish/>
                <w:w w:val="100"/>
              </w:rPr>
              <w:t>(M159)</w:t>
            </w:r>
            <w:r>
              <w:rPr>
                <w:w w:val="100"/>
              </w:rPr>
              <w:t>.</w:t>
            </w:r>
          </w:p>
        </w:tc>
      </w:tr>
      <w:tr w:rsidR="008C7B48" w14:paraId="687390C4" w14:textId="77777777" w:rsidTr="008C7B48">
        <w:trPr>
          <w:trHeight w:val="78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4E4DDAFD" w14:textId="77777777" w:rsidR="00DC1F23" w:rsidRDefault="008C7B48" w:rsidP="008C7B48">
            <w:pPr>
              <w:pStyle w:val="CellBody"/>
              <w:rPr>
                <w:ins w:id="66" w:author="Author"/>
                <w:w w:val="100"/>
              </w:rPr>
            </w:pPr>
            <w:r>
              <w:rPr>
                <w:w w:val="100"/>
              </w:rPr>
              <w:t>Max t4 Error</w:t>
            </w:r>
          </w:p>
          <w:p w14:paraId="767D39CD" w14:textId="1F374897" w:rsidR="008C7B48" w:rsidRDefault="00DC1F23" w:rsidP="008C7B48">
            <w:pPr>
              <w:pStyle w:val="CellBody"/>
            </w:pPr>
            <w:ins w:id="67" w:author="Author">
              <w:r w:rsidRPr="00D907B9">
                <w:rPr>
                  <w:color w:val="FF0000"/>
                  <w:w w:val="100"/>
                </w:rPr>
                <w:t>Exponent</w:t>
              </w:r>
            </w:ins>
            <w:r w:rsidR="008C7B48">
              <w:rPr>
                <w:vanish/>
                <w:w w:val="100"/>
              </w:rPr>
              <w:t xml:space="preserve"> (#1015)(#3060)</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3D1F6163" w14:textId="77777777" w:rsidR="008C7B48" w:rsidRDefault="008C7B48" w:rsidP="008C7B48">
            <w:pPr>
              <w:pStyle w:val="CellBody"/>
            </w:pPr>
            <w:r>
              <w:rPr>
                <w:w w:val="100"/>
              </w:rPr>
              <w:t>Integer</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7E7ECCD" w14:textId="45A5138E" w:rsidR="008C7B48" w:rsidRDefault="00DC1F23" w:rsidP="008C7B48">
            <w:pPr>
              <w:pStyle w:val="CellBody"/>
            </w:pPr>
            <w:ins w:id="68" w:author="Author">
              <w:r>
                <w:rPr>
                  <w:w w:val="100"/>
                </w:rPr>
                <w:t>0</w:t>
              </w:r>
              <w:r w:rsidRPr="00D907B9">
                <w:rPr>
                  <w:color w:val="FF0000"/>
                  <w:w w:val="100"/>
                </w:rPr>
                <w:t>–</w:t>
              </w:r>
              <w:r w:rsidRPr="00D907B9">
                <w:rPr>
                  <w:strike/>
                  <w:color w:val="FF0000"/>
                  <w:w w:val="100"/>
                </w:rPr>
                <w:t xml:space="preserve">32 767 </w:t>
              </w:r>
              <w:r w:rsidRPr="00D907B9">
                <w:rPr>
                  <w:color w:val="FF0000"/>
                  <w:w w:val="100"/>
                </w:rPr>
                <w:t>31</w:t>
              </w:r>
            </w:ins>
            <w:del w:id="69" w:author="Author">
              <w:r w:rsidR="008C7B48" w:rsidDel="00DC1F23">
                <w:rPr>
                  <w:w w:val="100"/>
                </w:rPr>
                <w:delText>0–32 767</w:delText>
              </w:r>
              <w:r w:rsidR="008C7B48" w:rsidDel="00DC1F23">
                <w:rPr>
                  <w:vanish/>
                  <w:w w:val="100"/>
                </w:rPr>
                <w:delText xml:space="preserve"> </w:delText>
              </w:r>
            </w:del>
            <w:r w:rsidR="008C7B48">
              <w:rPr>
                <w:vanish/>
                <w:w w:val="100"/>
              </w:rPr>
              <w:t>(#2164)</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7746C83" w14:textId="5221D89B" w:rsidR="008C7B48" w:rsidRDefault="008C7B48" w:rsidP="008C7B48">
            <w:pPr>
              <w:pStyle w:val="CellBody"/>
            </w:pPr>
            <w:r>
              <w:rPr>
                <w:w w:val="100"/>
              </w:rPr>
              <w:t xml:space="preserve">The maximum error in the t4 value is represented using a </w:t>
            </w:r>
            <w:r w:rsidRPr="002F7D6C">
              <w:rPr>
                <w:strike/>
                <w:color w:val="FF0000"/>
                <w:w w:val="100"/>
                <w:rPrChange w:id="70" w:author="Author">
                  <w:rPr>
                    <w:w w:val="100"/>
                  </w:rPr>
                </w:rPrChange>
              </w:rPr>
              <w:t>piecewise linear</w:t>
            </w:r>
            <w:r w:rsidRPr="002F7D6C">
              <w:rPr>
                <w:strike/>
                <w:color w:val="auto"/>
                <w:w w:val="100"/>
                <w:rPrChange w:id="71" w:author="Author">
                  <w:rPr>
                    <w:w w:val="100"/>
                  </w:rPr>
                </w:rPrChange>
              </w:rPr>
              <w:t xml:space="preserve"> </w:t>
            </w:r>
            <w:r w:rsidRPr="002F7D6C">
              <w:rPr>
                <w:color w:val="auto"/>
                <w:w w:val="100"/>
                <w:rPrChange w:id="72" w:author="Author">
                  <w:rPr>
                    <w:w w:val="100"/>
                  </w:rPr>
                </w:rPrChange>
              </w:rPr>
              <w:t>function</w:t>
            </w:r>
            <w:ins w:id="73" w:author="Author">
              <w:r w:rsidR="002F7D6C">
                <w:rPr>
                  <w:color w:val="auto"/>
                  <w:w w:val="100"/>
                </w:rPr>
                <w:t xml:space="preserve"> </w:t>
              </w:r>
            </w:ins>
            <w:del w:id="74" w:author="Author">
              <w:r w:rsidRPr="002F7D6C" w:rsidDel="002F7D6C">
                <w:rPr>
                  <w:strike/>
                  <w:color w:val="auto"/>
                  <w:w w:val="100"/>
                  <w:rPrChange w:id="75" w:author="Author">
                    <w:rPr>
                      <w:w w:val="100"/>
                    </w:rPr>
                  </w:rPrChange>
                </w:rPr>
                <w:delText xml:space="preserve"> </w:delText>
              </w:r>
            </w:del>
            <w:r>
              <w:rPr>
                <w:w w:val="100"/>
              </w:rPr>
              <w:t xml:space="preserve">of Max t4 Error </w:t>
            </w:r>
            <w:ins w:id="76" w:author="Author">
              <w:r w:rsidR="002F7D6C" w:rsidRPr="00B5769E">
                <w:rPr>
                  <w:color w:val="FF0000"/>
                  <w:w w:val="100"/>
                </w:rPr>
                <w:t>Exponent</w:t>
              </w:r>
              <w:r w:rsidR="002F7D6C">
                <w:rPr>
                  <w:w w:val="100"/>
                </w:rPr>
                <w:t xml:space="preserve"> </w:t>
              </w:r>
              <w:r w:rsidR="002F7D6C" w:rsidRPr="002F7D6C">
                <w:rPr>
                  <w:color w:val="FF0000"/>
                  <w:w w:val="100"/>
                  <w:rPrChange w:id="77" w:author="Author">
                    <w:rPr>
                      <w:w w:val="100"/>
                    </w:rPr>
                  </w:rPrChange>
                </w:rPr>
                <w:t xml:space="preserve">field as </w:t>
              </w:r>
            </w:ins>
            <w:r>
              <w:rPr>
                <w:w w:val="100"/>
              </w:rPr>
              <w:t>defined in Equation (8-4).</w:t>
            </w:r>
            <w:r>
              <w:rPr>
                <w:vanish/>
                <w:w w:val="100"/>
              </w:rPr>
              <w:t>(M159)</w:t>
            </w:r>
          </w:p>
        </w:tc>
      </w:tr>
    </w:tbl>
    <w:p w14:paraId="34858B5E" w14:textId="77777777" w:rsidR="008C7B48" w:rsidRDefault="008C7B48" w:rsidP="008C7B48">
      <w:pPr>
        <w:pStyle w:val="Prim2"/>
        <w:rPr>
          <w:w w:val="100"/>
        </w:rPr>
      </w:pPr>
    </w:p>
    <w:p w14:paraId="024058AA" w14:textId="77777777" w:rsidR="008C7B48" w:rsidRDefault="008C7B48" w:rsidP="008C7B48">
      <w:pPr>
        <w:pStyle w:val="H5"/>
        <w:numPr>
          <w:ilvl w:val="0"/>
          <w:numId w:val="97"/>
        </w:numPr>
        <w:rPr>
          <w:w w:val="100"/>
        </w:rPr>
      </w:pPr>
      <w:r>
        <w:rPr>
          <w:w w:val="100"/>
        </w:rPr>
        <w:t>When generated</w:t>
      </w:r>
    </w:p>
    <w:p w14:paraId="7996181E" w14:textId="77777777" w:rsidR="008C7B48" w:rsidRDefault="008C7B48" w:rsidP="008C7B48">
      <w:pPr>
        <w:pStyle w:val="T"/>
        <w:keepNext/>
        <w:rPr>
          <w:w w:val="100"/>
        </w:rPr>
      </w:pPr>
      <w:r>
        <w:rPr>
          <w:w w:val="100"/>
        </w:rPr>
        <w:t xml:space="preserve">This primitive is generated by the MLME when an </w:t>
      </w:r>
      <w:r>
        <w:rPr>
          <w:vanish/>
          <w:w w:val="100"/>
        </w:rPr>
        <w:t>(#190)(#1198)</w:t>
      </w:r>
      <w:r>
        <w:rPr>
          <w:w w:val="100"/>
        </w:rPr>
        <w:t>Ack frame corresponding to the Fine Timing Measurement frame is received from the peer STA.</w:t>
      </w:r>
    </w:p>
    <w:p w14:paraId="0E28371B" w14:textId="77777777" w:rsidR="008C7B48" w:rsidRDefault="008C7B48" w:rsidP="008C7B48">
      <w:pPr>
        <w:pStyle w:val="H5"/>
        <w:numPr>
          <w:ilvl w:val="0"/>
          <w:numId w:val="98"/>
        </w:numPr>
        <w:rPr>
          <w:w w:val="100"/>
        </w:rPr>
      </w:pPr>
      <w:r>
        <w:rPr>
          <w:w w:val="100"/>
        </w:rPr>
        <w:t>Effect of receipt</w:t>
      </w:r>
    </w:p>
    <w:p w14:paraId="37D6C91F" w14:textId="77777777" w:rsidR="008C7B48" w:rsidRDefault="008C7B48" w:rsidP="008C7B48">
      <w:pPr>
        <w:pStyle w:val="T"/>
        <w:rPr>
          <w:w w:val="100"/>
        </w:rPr>
      </w:pPr>
      <w:r>
        <w:rPr>
          <w:w w:val="100"/>
        </w:rPr>
        <w:t>On receipt of this primitive, the SME uses the information contained within the notification.</w:t>
      </w:r>
    </w:p>
    <w:p w14:paraId="45EE7A96" w14:textId="77777777" w:rsidR="008C7B48" w:rsidRDefault="008C7B48" w:rsidP="008C7B48">
      <w:pPr>
        <w:pStyle w:val="H4"/>
        <w:numPr>
          <w:ilvl w:val="0"/>
          <w:numId w:val="99"/>
        </w:numPr>
        <w:rPr>
          <w:w w:val="100"/>
        </w:rPr>
      </w:pPr>
      <w:r>
        <w:rPr>
          <w:w w:val="100"/>
        </w:rPr>
        <w:t>MLME-FINETIMINGMSMT.indication</w:t>
      </w:r>
    </w:p>
    <w:p w14:paraId="68E19B8A" w14:textId="77777777" w:rsidR="008C7B48" w:rsidRDefault="008C7B48" w:rsidP="008C7B48">
      <w:pPr>
        <w:pStyle w:val="H5"/>
        <w:numPr>
          <w:ilvl w:val="0"/>
          <w:numId w:val="100"/>
        </w:numPr>
        <w:rPr>
          <w:w w:val="100"/>
        </w:rPr>
      </w:pPr>
      <w:r>
        <w:rPr>
          <w:w w:val="100"/>
        </w:rPr>
        <w:t>Function</w:t>
      </w:r>
    </w:p>
    <w:p w14:paraId="3218EF2D" w14:textId="77777777" w:rsidR="008C7B48" w:rsidRDefault="008C7B48" w:rsidP="008C7B48">
      <w:pPr>
        <w:pStyle w:val="T"/>
        <w:rPr>
          <w:w w:val="100"/>
        </w:rPr>
      </w:pPr>
      <w:r>
        <w:rPr>
          <w:w w:val="100"/>
        </w:rPr>
        <w:t xml:space="preserve">This primitive indicates that a Fine Timing Measurement frame has been received and the corresponding </w:t>
      </w:r>
      <w:r>
        <w:rPr>
          <w:vanish/>
          <w:w w:val="100"/>
        </w:rPr>
        <w:t>(#190)(#1198)</w:t>
      </w:r>
      <w:r>
        <w:rPr>
          <w:w w:val="100"/>
        </w:rPr>
        <w:t>Ack frame has been transmitted.</w:t>
      </w:r>
    </w:p>
    <w:p w14:paraId="019C565C" w14:textId="77777777" w:rsidR="008C7B48" w:rsidRDefault="008C7B48" w:rsidP="008C7B48">
      <w:pPr>
        <w:pStyle w:val="H5"/>
        <w:numPr>
          <w:ilvl w:val="0"/>
          <w:numId w:val="101"/>
        </w:numPr>
        <w:rPr>
          <w:w w:val="100"/>
        </w:rPr>
      </w:pPr>
      <w:r>
        <w:rPr>
          <w:w w:val="100"/>
        </w:rPr>
        <w:t>Semantics of the service primitive</w:t>
      </w:r>
    </w:p>
    <w:p w14:paraId="65A9C60F" w14:textId="77777777" w:rsidR="008C7B48" w:rsidRDefault="008C7B48" w:rsidP="008C7B48">
      <w:pPr>
        <w:pStyle w:val="T"/>
        <w:rPr>
          <w:w w:val="100"/>
        </w:rPr>
      </w:pPr>
      <w:r>
        <w:rPr>
          <w:w w:val="100"/>
        </w:rPr>
        <w:t>The primitive parameters are as follows:</w:t>
      </w:r>
    </w:p>
    <w:p w14:paraId="3D2027F5" w14:textId="77777777" w:rsidR="008C7B48" w:rsidRDefault="008C7B48" w:rsidP="008C7B48">
      <w:pPr>
        <w:pStyle w:val="Hh"/>
        <w:rPr>
          <w:w w:val="100"/>
        </w:rPr>
      </w:pPr>
      <w:r>
        <w:rPr>
          <w:w w:val="100"/>
        </w:rPr>
        <w:t>MLME-FINETIMINGMSMT.indication(</w:t>
      </w:r>
    </w:p>
    <w:p w14:paraId="15A9C6A3" w14:textId="77777777" w:rsidR="008C7B48" w:rsidRDefault="008C7B48" w:rsidP="008C7B48">
      <w:pPr>
        <w:pStyle w:val="Prim3"/>
        <w:rPr>
          <w:w w:val="100"/>
        </w:rPr>
      </w:pPr>
      <w:r>
        <w:rPr>
          <w:w w:val="100"/>
        </w:rPr>
        <w:t>Peer MAC Address,</w:t>
      </w:r>
    </w:p>
    <w:p w14:paraId="2D360C85" w14:textId="77777777" w:rsidR="008C7B48" w:rsidRDefault="008C7B48" w:rsidP="008C7B48">
      <w:pPr>
        <w:pStyle w:val="Prim3"/>
        <w:rPr>
          <w:w w:val="100"/>
        </w:rPr>
      </w:pPr>
      <w:r>
        <w:rPr>
          <w:w w:val="100"/>
        </w:rPr>
        <w:t>Dialog Token,</w:t>
      </w:r>
    </w:p>
    <w:p w14:paraId="0D8B11BA" w14:textId="77777777" w:rsidR="008C7B48" w:rsidRDefault="008C7B48" w:rsidP="008C7B48">
      <w:pPr>
        <w:pStyle w:val="Prim3"/>
        <w:rPr>
          <w:w w:val="100"/>
        </w:rPr>
      </w:pPr>
      <w:r>
        <w:rPr>
          <w:w w:val="100"/>
        </w:rPr>
        <w:t>Follow Up Dialog Token,</w:t>
      </w:r>
    </w:p>
    <w:p w14:paraId="2B33C405" w14:textId="77777777" w:rsidR="008C7B48" w:rsidRDefault="008C7B48" w:rsidP="008C7B48">
      <w:pPr>
        <w:pStyle w:val="Prim3"/>
        <w:rPr>
          <w:w w:val="100"/>
        </w:rPr>
      </w:pPr>
      <w:r>
        <w:rPr>
          <w:w w:val="100"/>
        </w:rPr>
        <w:t>t1,</w:t>
      </w:r>
    </w:p>
    <w:p w14:paraId="7BF3B72C" w14:textId="061A4DA0" w:rsidR="008C7B48" w:rsidRDefault="008C7B48" w:rsidP="008C7B48">
      <w:pPr>
        <w:pStyle w:val="Prim3"/>
        <w:rPr>
          <w:w w:val="100"/>
        </w:rPr>
      </w:pPr>
      <w:r>
        <w:rPr>
          <w:w w:val="100"/>
        </w:rPr>
        <w:t>Max t1 Error</w:t>
      </w:r>
      <w:ins w:id="78" w:author="Author">
        <w:r w:rsidR="001B2B55">
          <w:rPr>
            <w:w w:val="100"/>
          </w:rPr>
          <w:t xml:space="preserve"> </w:t>
        </w:r>
        <w:r w:rsidR="001B2B55" w:rsidRPr="001B2B55">
          <w:rPr>
            <w:color w:val="FF0000"/>
            <w:w w:val="100"/>
            <w:rPrChange w:id="79" w:author="Author">
              <w:rPr>
                <w:w w:val="100"/>
              </w:rPr>
            </w:rPrChange>
          </w:rPr>
          <w:t>Exponent</w:t>
        </w:r>
      </w:ins>
      <w:r>
        <w:rPr>
          <w:w w:val="100"/>
        </w:rPr>
        <w:t>,</w:t>
      </w:r>
    </w:p>
    <w:p w14:paraId="4FC71E80" w14:textId="77777777" w:rsidR="008C7B48" w:rsidRDefault="008C7B48" w:rsidP="008C7B48">
      <w:pPr>
        <w:pStyle w:val="Prim3"/>
        <w:rPr>
          <w:w w:val="100"/>
        </w:rPr>
      </w:pPr>
      <w:r>
        <w:rPr>
          <w:w w:val="100"/>
        </w:rPr>
        <w:t>t4,</w:t>
      </w:r>
    </w:p>
    <w:p w14:paraId="24E9F6BC" w14:textId="137B9E69" w:rsidR="008C7B48" w:rsidRDefault="008C7B48" w:rsidP="008C7B48">
      <w:pPr>
        <w:pStyle w:val="Prim3"/>
        <w:rPr>
          <w:w w:val="100"/>
        </w:rPr>
      </w:pPr>
      <w:r>
        <w:rPr>
          <w:w w:val="100"/>
        </w:rPr>
        <w:t>Max t4 Error</w:t>
      </w:r>
      <w:ins w:id="80" w:author="Author">
        <w:r w:rsidR="001B2B55">
          <w:rPr>
            <w:w w:val="100"/>
          </w:rPr>
          <w:t xml:space="preserve"> </w:t>
        </w:r>
        <w:r w:rsidR="001B2B55" w:rsidRPr="00B5769E">
          <w:rPr>
            <w:color w:val="FF0000"/>
            <w:w w:val="100"/>
          </w:rPr>
          <w:t>Exponent</w:t>
        </w:r>
      </w:ins>
      <w:r>
        <w:rPr>
          <w:w w:val="100"/>
        </w:rPr>
        <w:t>,</w:t>
      </w:r>
    </w:p>
    <w:p w14:paraId="3EAB42CB" w14:textId="77777777" w:rsidR="008C7B48" w:rsidRDefault="008C7B48" w:rsidP="008C7B48">
      <w:pPr>
        <w:pStyle w:val="Prim3"/>
        <w:rPr>
          <w:w w:val="100"/>
        </w:rPr>
      </w:pPr>
      <w:r>
        <w:rPr>
          <w:w w:val="100"/>
        </w:rPr>
        <w:t>t2,</w:t>
      </w:r>
    </w:p>
    <w:p w14:paraId="4B2E3DF0" w14:textId="20CA2DDD" w:rsidR="008C7B48" w:rsidRDefault="008C7B48" w:rsidP="008C7B48">
      <w:pPr>
        <w:pStyle w:val="Prim3"/>
        <w:rPr>
          <w:w w:val="100"/>
        </w:rPr>
      </w:pPr>
      <w:r>
        <w:rPr>
          <w:w w:val="100"/>
        </w:rPr>
        <w:t>Max t2 Error</w:t>
      </w:r>
      <w:ins w:id="81" w:author="Author">
        <w:r w:rsidR="001B2B55">
          <w:rPr>
            <w:w w:val="100"/>
          </w:rPr>
          <w:t xml:space="preserve"> </w:t>
        </w:r>
        <w:r w:rsidR="001B2B55" w:rsidRPr="00B5769E">
          <w:rPr>
            <w:color w:val="FF0000"/>
            <w:w w:val="100"/>
          </w:rPr>
          <w:t>Exponent</w:t>
        </w:r>
      </w:ins>
      <w:r>
        <w:rPr>
          <w:w w:val="100"/>
        </w:rPr>
        <w:t>,</w:t>
      </w:r>
    </w:p>
    <w:p w14:paraId="480AF202" w14:textId="77777777" w:rsidR="008C7B48" w:rsidRDefault="008C7B48" w:rsidP="008C7B48">
      <w:pPr>
        <w:pStyle w:val="Prim3"/>
        <w:rPr>
          <w:w w:val="100"/>
        </w:rPr>
      </w:pPr>
      <w:r>
        <w:rPr>
          <w:w w:val="100"/>
        </w:rPr>
        <w:t>t3,</w:t>
      </w:r>
    </w:p>
    <w:p w14:paraId="66F31E0D" w14:textId="601E263B" w:rsidR="008C7B48" w:rsidRDefault="008C7B48" w:rsidP="008C7B48">
      <w:pPr>
        <w:pStyle w:val="Prim3"/>
        <w:rPr>
          <w:ins w:id="82" w:author="Author"/>
          <w:w w:val="100"/>
        </w:rPr>
      </w:pPr>
      <w:r>
        <w:rPr>
          <w:w w:val="100"/>
          <w:lang w:val="ja-JP"/>
        </w:rPr>
        <w:t xml:space="preserve">Max </w:t>
      </w:r>
      <w:r>
        <w:rPr>
          <w:w w:val="100"/>
        </w:rPr>
        <w:t>t3</w:t>
      </w:r>
      <w:r>
        <w:rPr>
          <w:w w:val="100"/>
          <w:lang w:val="ja-JP"/>
        </w:rPr>
        <w:t xml:space="preserve"> Error</w:t>
      </w:r>
      <w:ins w:id="83" w:author="Author">
        <w:r w:rsidR="001B2B55">
          <w:rPr>
            <w:w w:val="100"/>
          </w:rPr>
          <w:t xml:space="preserve"> </w:t>
        </w:r>
        <w:r w:rsidR="001B2B55" w:rsidRPr="00B5769E">
          <w:rPr>
            <w:color w:val="FF0000"/>
            <w:w w:val="100"/>
          </w:rPr>
          <w:t>Exponent</w:t>
        </w:r>
      </w:ins>
      <w:r>
        <w:rPr>
          <w:w w:val="100"/>
        </w:rPr>
        <w:t>,</w:t>
      </w:r>
    </w:p>
    <w:p w14:paraId="3632B21F" w14:textId="51E81BD6" w:rsidR="001B2B55" w:rsidRPr="001B2B55" w:rsidRDefault="001B2B55">
      <w:pPr>
        <w:ind w:left="2960" w:firstLine="720"/>
        <w:rPr>
          <w:rPrChange w:id="84" w:author="Author">
            <w:rPr>
              <w:w w:val="100"/>
            </w:rPr>
          </w:rPrChange>
        </w:rPr>
        <w:pPrChange w:id="85" w:author="Author">
          <w:pPr>
            <w:pStyle w:val="Prim3"/>
          </w:pPr>
        </w:pPrChange>
      </w:pPr>
      <w:ins w:id="86" w:author="Author">
        <w:r w:rsidRPr="00D907B9">
          <w:rPr>
            <w:color w:val="FF0000"/>
          </w:rPr>
          <w:t>FTM Synchronization Information,</w:t>
        </w:r>
      </w:ins>
    </w:p>
    <w:p w14:paraId="17D4C512" w14:textId="77777777" w:rsidR="008C7B48" w:rsidRDefault="008C7B48" w:rsidP="008C7B48">
      <w:pPr>
        <w:pStyle w:val="Prim3"/>
        <w:rPr>
          <w:w w:val="100"/>
        </w:rPr>
      </w:pPr>
      <w:r>
        <w:rPr>
          <w:w w:val="100"/>
        </w:rPr>
        <w:t>LCI Report,</w:t>
      </w:r>
      <w:r>
        <w:rPr>
          <w:vanish/>
          <w:w w:val="100"/>
        </w:rPr>
        <w:t>(M55)(#3060)</w:t>
      </w:r>
    </w:p>
    <w:p w14:paraId="5899100A" w14:textId="77777777" w:rsidR="008C7B48" w:rsidRDefault="008C7B48" w:rsidP="008C7B48">
      <w:pPr>
        <w:pStyle w:val="Prim3"/>
        <w:rPr>
          <w:w w:val="100"/>
        </w:rPr>
      </w:pPr>
      <w:r>
        <w:rPr>
          <w:w w:val="100"/>
        </w:rPr>
        <w:t>Location Civic Report,</w:t>
      </w:r>
      <w:r>
        <w:rPr>
          <w:vanish/>
          <w:w w:val="100"/>
        </w:rPr>
        <w:t>(M55)</w:t>
      </w:r>
    </w:p>
    <w:p w14:paraId="03093AEF" w14:textId="77777777" w:rsidR="008C7B48" w:rsidRDefault="008C7B48" w:rsidP="008C7B48">
      <w:pPr>
        <w:pStyle w:val="Prim3"/>
        <w:rPr>
          <w:w w:val="100"/>
        </w:rPr>
      </w:pPr>
      <w:r>
        <w:rPr>
          <w:w w:val="100"/>
        </w:rPr>
        <w:t>Fine Timing Measurement Parameters</w:t>
      </w:r>
      <w:r>
        <w:rPr>
          <w:vanish/>
          <w:w w:val="100"/>
        </w:rPr>
        <w:t>(#3465)</w:t>
      </w:r>
      <w:r>
        <w:rPr>
          <w:w w:val="100"/>
        </w:rPr>
        <w:t>,</w:t>
      </w:r>
      <w:r>
        <w:rPr>
          <w:vanish/>
          <w:w w:val="100"/>
        </w:rPr>
        <w:t>(M55)</w:t>
      </w:r>
    </w:p>
    <w:p w14:paraId="14269A80" w14:textId="77777777" w:rsidR="008C7B48" w:rsidRDefault="008C7B48" w:rsidP="008C7B48">
      <w:pPr>
        <w:pStyle w:val="Prim3"/>
        <w:rPr>
          <w:w w:val="100"/>
        </w:rPr>
      </w:pPr>
      <w:r>
        <w:rPr>
          <w:w w:val="100"/>
        </w:rPr>
        <w:t>VendorSpecific</w:t>
      </w:r>
    </w:p>
    <w:p w14:paraId="2801D268" w14:textId="77777777" w:rsidR="008C7B48" w:rsidRDefault="008C7B48" w:rsidP="008C7B48">
      <w:pPr>
        <w:pStyle w:val="Prim3"/>
        <w:rPr>
          <w:w w:val="100"/>
        </w:rPr>
      </w:pPr>
      <w:r>
        <w:rPr>
          <w:w w:val="100"/>
          <w:lang w:val="ja-JP"/>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1440"/>
        <w:gridCol w:w="1440"/>
        <w:gridCol w:w="3800"/>
      </w:tblGrid>
      <w:tr w:rsidR="008C7B48" w14:paraId="4F2394C5" w14:textId="77777777" w:rsidTr="008C7B48">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8F1A935" w14:textId="77777777" w:rsidR="008C7B48" w:rsidRDefault="008C7B48" w:rsidP="008C7B48">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9F556C2" w14:textId="77777777" w:rsidR="008C7B48" w:rsidRDefault="008C7B48" w:rsidP="008C7B48">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40E17A8" w14:textId="77777777" w:rsidR="008C7B48" w:rsidRDefault="008C7B48" w:rsidP="008C7B48">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BAE774C" w14:textId="77777777" w:rsidR="008C7B48" w:rsidRDefault="008C7B48" w:rsidP="008C7B48">
            <w:pPr>
              <w:pStyle w:val="CellHeading"/>
            </w:pPr>
            <w:r>
              <w:rPr>
                <w:w w:val="100"/>
              </w:rPr>
              <w:t>Description</w:t>
            </w:r>
          </w:p>
        </w:tc>
      </w:tr>
      <w:tr w:rsidR="008C7B48" w14:paraId="25CFB61B" w14:textId="77777777" w:rsidTr="008C7B48">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30F3491" w14:textId="77777777" w:rsidR="008C7B48" w:rsidRDefault="008C7B48" w:rsidP="008C7B48">
            <w:pPr>
              <w:pStyle w:val="CellBody"/>
            </w:pPr>
            <w:r>
              <w:rPr>
                <w:w w:val="100"/>
              </w:rPr>
              <w:t>Peer MAC Address</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96060D7" w14:textId="77777777" w:rsidR="008C7B48" w:rsidRDefault="008C7B48" w:rsidP="008C7B48">
            <w:pPr>
              <w:pStyle w:val="CellBody"/>
            </w:pPr>
            <w:r>
              <w:rPr>
                <w:w w:val="100"/>
              </w:rPr>
              <w:t>MACAddress</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16FDA7E" w14:textId="77777777" w:rsidR="008C7B48" w:rsidRDefault="008C7B48" w:rsidP="008C7B48">
            <w:pPr>
              <w:pStyle w:val="CellBody"/>
            </w:pPr>
            <w:r>
              <w:rPr>
                <w:w w:val="100"/>
              </w:rPr>
              <w:t>Any valid individual addressed MAC Address</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5B1DEB10" w14:textId="77777777" w:rsidR="008C7B48" w:rsidRDefault="008C7B48" w:rsidP="008C7B48">
            <w:pPr>
              <w:pStyle w:val="CellBody"/>
            </w:pPr>
            <w:r>
              <w:rPr>
                <w:w w:val="100"/>
              </w:rPr>
              <w:t>The address of the peer MAC entity from which the Fine Timing Measurement frame was sent.</w:t>
            </w:r>
          </w:p>
        </w:tc>
      </w:tr>
      <w:tr w:rsidR="008C7B48" w14:paraId="189E4754" w14:textId="77777777" w:rsidTr="008C7B48">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C89F5DD" w14:textId="77777777" w:rsidR="008C7B48" w:rsidRDefault="008C7B48" w:rsidP="008C7B48">
            <w:pPr>
              <w:pStyle w:val="CellBody"/>
            </w:pPr>
            <w:r>
              <w:rPr>
                <w:w w:val="100"/>
              </w:rPr>
              <w:t>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3A9E0C6" w14:textId="77777777" w:rsidR="008C7B48" w:rsidRDefault="008C7B48" w:rsidP="008C7B48">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720DC53" w14:textId="77777777" w:rsidR="008C7B48" w:rsidRDefault="008C7B48" w:rsidP="008C7B48">
            <w:pPr>
              <w:pStyle w:val="CellBody"/>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2B15888" w14:textId="77777777" w:rsidR="008C7B48" w:rsidRDefault="008C7B48" w:rsidP="008C7B48">
            <w:pPr>
              <w:pStyle w:val="CellBody"/>
            </w:pPr>
            <w:r>
              <w:rPr>
                <w:w w:val="100"/>
              </w:rPr>
              <w:t>The dialog token to identify the Fine Timing Measurement transaction. A value of 0 indicates the end of the transaction.</w:t>
            </w:r>
          </w:p>
        </w:tc>
      </w:tr>
      <w:tr w:rsidR="008C7B48" w14:paraId="7AF48C9F" w14:textId="77777777" w:rsidTr="008C7B48">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B2326FA" w14:textId="77777777" w:rsidR="008C7B48" w:rsidRDefault="008C7B48" w:rsidP="008C7B48">
            <w:pPr>
              <w:pStyle w:val="CellBody"/>
            </w:pPr>
            <w:r>
              <w:rPr>
                <w:w w:val="100"/>
              </w:rPr>
              <w:lastRenderedPageBreak/>
              <w:t>Follow Up Dialog 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E9B06E8" w14:textId="77777777" w:rsidR="008C7B48" w:rsidRDefault="008C7B48" w:rsidP="008C7B48">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C64D40F" w14:textId="77777777" w:rsidR="008C7B48" w:rsidRDefault="008C7B48" w:rsidP="008C7B48">
            <w:pPr>
              <w:pStyle w:val="CellBody"/>
            </w:pPr>
            <w:r>
              <w:rPr>
                <w:w w:val="100"/>
              </w:rPr>
              <w:t>0–255</w:t>
            </w:r>
            <w:r>
              <w:rPr>
                <w:vanish/>
                <w:w w:val="100"/>
              </w:rPr>
              <w:t>(M56)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328453A" w14:textId="77777777" w:rsidR="008C7B48" w:rsidRDefault="008C7B48" w:rsidP="008C7B48">
            <w:pPr>
              <w:pStyle w:val="CellBody"/>
            </w:pPr>
            <w:r>
              <w:rPr>
                <w:w w:val="100"/>
              </w:rPr>
              <w:t>The dialog token of a Fine Timing Measurement frame which the current frame follows. See 10.24.6 (Fine timing measurement procedure(#46)(#3446))</w:t>
            </w:r>
            <w:r>
              <w:rPr>
                <w:vanish/>
                <w:w w:val="100"/>
              </w:rPr>
              <w:t>(#2164)</w:t>
            </w:r>
            <w:r>
              <w:rPr>
                <w:w w:val="100"/>
              </w:rPr>
              <w:t>.</w:t>
            </w:r>
          </w:p>
        </w:tc>
      </w:tr>
      <w:tr w:rsidR="008C7B48" w14:paraId="4ACE76F2" w14:textId="77777777" w:rsidTr="008C7B48">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2C3A5B4" w14:textId="77777777" w:rsidR="008C7B48" w:rsidRDefault="008C7B48" w:rsidP="008C7B48">
            <w:pPr>
              <w:pStyle w:val="CellBody"/>
            </w:pPr>
            <w:r>
              <w:rPr>
                <w:w w:val="100"/>
              </w:rPr>
              <w:t>t1</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6B89A44" w14:textId="77777777" w:rsidR="008C7B48" w:rsidRDefault="008C7B48" w:rsidP="008C7B48">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3032588" w14:textId="77777777" w:rsidR="008C7B48" w:rsidRDefault="008C7B48" w:rsidP="008C7B48">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AC38B94" w14:textId="77777777" w:rsidR="008C7B48" w:rsidRDefault="008C7B48" w:rsidP="008C7B48">
            <w:pPr>
              <w:pStyle w:val="CellBody"/>
            </w:pPr>
            <w:r>
              <w:rPr>
                <w:w w:val="100"/>
              </w:rPr>
              <w:t xml:space="preserve">Set to the value of t1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capture(#3338))</w:t>
            </w:r>
            <w:r>
              <w:rPr>
                <w:w w:val="100"/>
              </w:rPr>
              <w:fldChar w:fldCharType="end"/>
            </w:r>
            <w:r>
              <w:rPr>
                <w:w w:val="100"/>
              </w:rPr>
              <w:t>) expressed in units of picoseconds</w:t>
            </w:r>
            <w:r>
              <w:rPr>
                <w:vanish/>
                <w:w w:val="100"/>
              </w:rPr>
              <w:t>(M159)</w:t>
            </w:r>
            <w:r>
              <w:rPr>
                <w:w w:val="100"/>
              </w:rPr>
              <w:t>.</w:t>
            </w:r>
          </w:p>
        </w:tc>
      </w:tr>
      <w:tr w:rsidR="008C7B48" w14:paraId="0648A6EE" w14:textId="77777777" w:rsidTr="008C7B48">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6E88C4B" w14:textId="77777777" w:rsidR="008C7B48" w:rsidRDefault="008C7B48" w:rsidP="008C7B48">
            <w:pPr>
              <w:pStyle w:val="CellBody"/>
              <w:rPr>
                <w:ins w:id="87" w:author="Author"/>
                <w:w w:val="100"/>
              </w:rPr>
            </w:pPr>
            <w:r>
              <w:rPr>
                <w:w w:val="100"/>
              </w:rPr>
              <w:t>Max t1 Error</w:t>
            </w:r>
          </w:p>
          <w:p w14:paraId="6DB5F502" w14:textId="425ADF01" w:rsidR="00DC1F23" w:rsidRDefault="00DC1F23" w:rsidP="008C7B48">
            <w:pPr>
              <w:pStyle w:val="CellBody"/>
            </w:pPr>
            <w:ins w:id="88" w:author="Author">
              <w:r w:rsidRPr="00D907B9">
                <w:rPr>
                  <w:color w:val="FF0000"/>
                  <w:w w:val="100"/>
                </w:rPr>
                <w:t>Exponent</w:t>
              </w:r>
            </w:ins>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885386C" w14:textId="77777777" w:rsidR="008C7B48" w:rsidRDefault="008C7B48" w:rsidP="008C7B48">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9D27A40" w14:textId="46517AC0" w:rsidR="008C7B48" w:rsidRDefault="00DC1F23" w:rsidP="008C7B48">
            <w:pPr>
              <w:pStyle w:val="CellBody"/>
            </w:pPr>
            <w:ins w:id="89" w:author="Author">
              <w:r>
                <w:rPr>
                  <w:w w:val="100"/>
                </w:rPr>
                <w:t>0</w:t>
              </w:r>
              <w:r w:rsidRPr="00D907B9">
                <w:rPr>
                  <w:color w:val="FF0000"/>
                  <w:w w:val="100"/>
                </w:rPr>
                <w:t>–</w:t>
              </w:r>
              <w:r w:rsidRPr="00D907B9">
                <w:rPr>
                  <w:strike/>
                  <w:color w:val="FF0000"/>
                  <w:w w:val="100"/>
                </w:rPr>
                <w:t xml:space="preserve">32 767 </w:t>
              </w:r>
              <w:r w:rsidRPr="00D907B9">
                <w:rPr>
                  <w:color w:val="FF0000"/>
                  <w:w w:val="100"/>
                </w:rPr>
                <w:t>31</w:t>
              </w:r>
            </w:ins>
            <w:del w:id="90" w:author="Author">
              <w:r w:rsidR="008C7B48" w:rsidDel="00DC1F23">
                <w:rPr>
                  <w:w w:val="100"/>
                </w:rPr>
                <w:delText>0–32 767</w:delText>
              </w:r>
              <w:r w:rsidR="008C7B48" w:rsidDel="00DC1F23">
                <w:rPr>
                  <w:vanish/>
                  <w:w w:val="100"/>
                </w:rPr>
                <w:delText xml:space="preserve"> </w:delText>
              </w:r>
            </w:del>
            <w:r w:rsidR="008C7B48">
              <w:rPr>
                <w:vanish/>
                <w:w w:val="100"/>
              </w:rPr>
              <w:t>(#2164)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AA8BC33" w14:textId="777F96DC" w:rsidR="008C7B48" w:rsidRDefault="008C7B48" w:rsidP="008C7B48">
            <w:pPr>
              <w:pStyle w:val="CellBody"/>
            </w:pPr>
            <w:r>
              <w:rPr>
                <w:w w:val="100"/>
              </w:rPr>
              <w:t xml:space="preserve">The maximum error in the t1 value is represented using a </w:t>
            </w:r>
            <w:r w:rsidRPr="002F7D6C">
              <w:rPr>
                <w:strike/>
                <w:color w:val="FF0000"/>
                <w:w w:val="100"/>
                <w:rPrChange w:id="91" w:author="Author">
                  <w:rPr>
                    <w:w w:val="100"/>
                  </w:rPr>
                </w:rPrChange>
              </w:rPr>
              <w:t>piecewise linear</w:t>
            </w:r>
            <w:r w:rsidRPr="002F7D6C">
              <w:rPr>
                <w:color w:val="FF0000"/>
                <w:w w:val="100"/>
                <w:rPrChange w:id="92" w:author="Author">
                  <w:rPr>
                    <w:w w:val="100"/>
                  </w:rPr>
                </w:rPrChange>
              </w:rPr>
              <w:t xml:space="preserve"> </w:t>
            </w:r>
            <w:r>
              <w:rPr>
                <w:w w:val="100"/>
              </w:rPr>
              <w:t xml:space="preserve">function of the Max t1 Error </w:t>
            </w:r>
            <w:ins w:id="93" w:author="Author">
              <w:r w:rsidR="002F7D6C" w:rsidRPr="002F7D6C">
                <w:rPr>
                  <w:color w:val="FF0000"/>
                  <w:w w:val="100"/>
                  <w:rPrChange w:id="94" w:author="Author">
                    <w:rPr>
                      <w:w w:val="100"/>
                    </w:rPr>
                  </w:rPrChange>
                </w:rPr>
                <w:t>Exponent</w:t>
              </w:r>
              <w:r w:rsidR="002F7D6C">
                <w:rPr>
                  <w:w w:val="100"/>
                </w:rPr>
                <w:t xml:space="preserve"> </w:t>
              </w:r>
            </w:ins>
            <w:r>
              <w:rPr>
                <w:w w:val="100"/>
              </w:rPr>
              <w:t>field as defined in Equation (8-4).</w:t>
            </w:r>
            <w:r>
              <w:rPr>
                <w:vanish/>
                <w:w w:val="100"/>
              </w:rPr>
              <w:t>(M159)</w:t>
            </w:r>
          </w:p>
        </w:tc>
      </w:tr>
      <w:tr w:rsidR="008C7B48" w14:paraId="484EB76E" w14:textId="77777777" w:rsidTr="008C7B48">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C38A6FE" w14:textId="77777777" w:rsidR="008C7B48" w:rsidRDefault="008C7B48" w:rsidP="008C7B48">
            <w:pPr>
              <w:pStyle w:val="CellBody"/>
            </w:pPr>
            <w:r>
              <w:rPr>
                <w:w w:val="100"/>
              </w:rPr>
              <w:t>t4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46B3066" w14:textId="77777777" w:rsidR="008C7B48" w:rsidRDefault="008C7B48" w:rsidP="008C7B48">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F2C6F86" w14:textId="77777777" w:rsidR="008C7B48" w:rsidRDefault="008C7B48" w:rsidP="008C7B48">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6BF69E8" w14:textId="77777777" w:rsidR="008C7B48" w:rsidRDefault="008C7B48" w:rsidP="008C7B48">
            <w:pPr>
              <w:pStyle w:val="CellBody"/>
            </w:pPr>
            <w:r>
              <w:rPr>
                <w:w w:val="100"/>
              </w:rPr>
              <w:t xml:space="preserve">Set to the value of t4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capture(#3338))</w:t>
            </w:r>
            <w:r>
              <w:rPr>
                <w:w w:val="100"/>
              </w:rPr>
              <w:fldChar w:fldCharType="end"/>
            </w:r>
            <w:r>
              <w:rPr>
                <w:w w:val="100"/>
              </w:rPr>
              <w:t>) expressed in units of picoseconds</w:t>
            </w:r>
            <w:r>
              <w:rPr>
                <w:vanish/>
                <w:w w:val="100"/>
              </w:rPr>
              <w:t>(M159)</w:t>
            </w:r>
            <w:r>
              <w:rPr>
                <w:w w:val="100"/>
              </w:rPr>
              <w:t>.</w:t>
            </w:r>
          </w:p>
        </w:tc>
      </w:tr>
      <w:tr w:rsidR="008C7B48" w14:paraId="0552974E" w14:textId="77777777" w:rsidTr="008C7B48">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32A0753" w14:textId="77777777" w:rsidR="008C7B48" w:rsidRDefault="008C7B48" w:rsidP="008C7B48">
            <w:pPr>
              <w:pStyle w:val="CellBody"/>
              <w:rPr>
                <w:ins w:id="95" w:author="Author"/>
                <w:w w:val="100"/>
              </w:rPr>
            </w:pPr>
            <w:r>
              <w:rPr>
                <w:w w:val="100"/>
              </w:rPr>
              <w:t>Max t4 Error</w:t>
            </w:r>
          </w:p>
          <w:p w14:paraId="0EDFE21D" w14:textId="6E67CC72" w:rsidR="00DC1F23" w:rsidRDefault="00DC1F23" w:rsidP="008C7B48">
            <w:pPr>
              <w:pStyle w:val="CellBody"/>
            </w:pPr>
            <w:ins w:id="96" w:author="Author">
              <w:r w:rsidRPr="00D907B9">
                <w:rPr>
                  <w:color w:val="FF0000"/>
                  <w:w w:val="100"/>
                </w:rPr>
                <w:t>Exponent</w:t>
              </w:r>
            </w:ins>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DF21C45" w14:textId="77777777" w:rsidR="008C7B48" w:rsidRDefault="008C7B48" w:rsidP="008C7B48">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C336394" w14:textId="333196DE" w:rsidR="008C7B48" w:rsidRDefault="00DC1F23" w:rsidP="008C7B48">
            <w:pPr>
              <w:pStyle w:val="CellBody"/>
            </w:pPr>
            <w:ins w:id="97" w:author="Author">
              <w:r>
                <w:rPr>
                  <w:w w:val="100"/>
                </w:rPr>
                <w:t>0</w:t>
              </w:r>
              <w:r w:rsidRPr="00D907B9">
                <w:rPr>
                  <w:color w:val="FF0000"/>
                  <w:w w:val="100"/>
                </w:rPr>
                <w:t>–</w:t>
              </w:r>
              <w:r w:rsidRPr="00D907B9">
                <w:rPr>
                  <w:strike/>
                  <w:color w:val="FF0000"/>
                  <w:w w:val="100"/>
                </w:rPr>
                <w:t xml:space="preserve">32 767 </w:t>
              </w:r>
              <w:r w:rsidRPr="00D907B9">
                <w:rPr>
                  <w:color w:val="FF0000"/>
                  <w:w w:val="100"/>
                </w:rPr>
                <w:t>31</w:t>
              </w:r>
            </w:ins>
            <w:del w:id="98" w:author="Author">
              <w:r w:rsidR="008C7B48" w:rsidDel="00DC1F23">
                <w:rPr>
                  <w:w w:val="100"/>
                </w:rPr>
                <w:delText>0–32 767</w:delText>
              </w:r>
              <w:r w:rsidR="008C7B48" w:rsidDel="00DC1F23">
                <w:rPr>
                  <w:vanish/>
                  <w:w w:val="100"/>
                </w:rPr>
                <w:delText xml:space="preserve"> </w:delText>
              </w:r>
            </w:del>
            <w:r w:rsidR="008C7B48">
              <w:rPr>
                <w:vanish/>
                <w:w w:val="100"/>
              </w:rPr>
              <w:t>(#2164)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A7FD672" w14:textId="5B69159D" w:rsidR="008C7B48" w:rsidRDefault="008C7B48" w:rsidP="008C7B48">
            <w:pPr>
              <w:pStyle w:val="CellBody"/>
            </w:pPr>
            <w:r>
              <w:rPr>
                <w:w w:val="100"/>
              </w:rPr>
              <w:t xml:space="preserve">The maximum error in the t4 value is represented using a </w:t>
            </w:r>
            <w:r w:rsidRPr="002F7D6C">
              <w:rPr>
                <w:strike/>
                <w:color w:val="FF0000"/>
                <w:w w:val="100"/>
                <w:rPrChange w:id="99" w:author="Author">
                  <w:rPr>
                    <w:w w:val="100"/>
                  </w:rPr>
                </w:rPrChange>
              </w:rPr>
              <w:t>piecewise linear</w:t>
            </w:r>
            <w:r w:rsidRPr="002F7D6C">
              <w:rPr>
                <w:color w:val="FF0000"/>
                <w:w w:val="100"/>
                <w:rPrChange w:id="100" w:author="Author">
                  <w:rPr>
                    <w:w w:val="100"/>
                  </w:rPr>
                </w:rPrChange>
              </w:rPr>
              <w:t xml:space="preserve"> </w:t>
            </w:r>
            <w:r>
              <w:rPr>
                <w:w w:val="100"/>
              </w:rPr>
              <w:t xml:space="preserve">function of Max t4 Error </w:t>
            </w:r>
            <w:ins w:id="101" w:author="Author">
              <w:r w:rsidR="002F7D6C" w:rsidRPr="00B5769E">
                <w:rPr>
                  <w:color w:val="FF0000"/>
                  <w:w w:val="100"/>
                </w:rPr>
                <w:t>Exponent</w:t>
              </w:r>
              <w:r w:rsidR="002F7D6C">
                <w:rPr>
                  <w:w w:val="100"/>
                </w:rPr>
                <w:t xml:space="preserve"> </w:t>
              </w:r>
              <w:r w:rsidR="002F7D6C" w:rsidRPr="002F7D6C">
                <w:rPr>
                  <w:color w:val="FF0000"/>
                  <w:w w:val="100"/>
                  <w:rPrChange w:id="102" w:author="Author">
                    <w:rPr>
                      <w:w w:val="100"/>
                    </w:rPr>
                  </w:rPrChange>
                </w:rPr>
                <w:t>as</w:t>
              </w:r>
              <w:r w:rsidR="002F7D6C">
                <w:rPr>
                  <w:w w:val="100"/>
                </w:rPr>
                <w:t xml:space="preserve"> </w:t>
              </w:r>
            </w:ins>
            <w:r>
              <w:rPr>
                <w:w w:val="100"/>
              </w:rPr>
              <w:t>defined in Equation (8-4).</w:t>
            </w:r>
            <w:r>
              <w:rPr>
                <w:vanish/>
                <w:w w:val="100"/>
              </w:rPr>
              <w:t>(M159)</w:t>
            </w:r>
          </w:p>
        </w:tc>
      </w:tr>
      <w:tr w:rsidR="008C7B48" w14:paraId="68458297" w14:textId="77777777" w:rsidTr="008C7B48">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C832E2D" w14:textId="77777777" w:rsidR="008C7B48" w:rsidRDefault="008C7B48" w:rsidP="008C7B48">
            <w:pPr>
              <w:pStyle w:val="CellBody"/>
            </w:pPr>
            <w:r>
              <w:rPr>
                <w:w w:val="100"/>
              </w:rPr>
              <w:t>t2</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F8F5FF1" w14:textId="77777777" w:rsidR="008C7B48" w:rsidRDefault="008C7B48" w:rsidP="008C7B48">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A609A76" w14:textId="77777777" w:rsidR="008C7B48" w:rsidRDefault="008C7B48" w:rsidP="008C7B48">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71268A7" w14:textId="77777777" w:rsidR="008C7B48" w:rsidRDefault="008C7B48" w:rsidP="008C7B48">
            <w:pPr>
              <w:pStyle w:val="CellBody"/>
            </w:pPr>
            <w:r>
              <w:rPr>
                <w:w w:val="100"/>
              </w:rPr>
              <w:t xml:space="preserve">Set to the value of t2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capture(#3338))</w:t>
            </w:r>
            <w:r>
              <w:rPr>
                <w:w w:val="100"/>
              </w:rPr>
              <w:fldChar w:fldCharType="end"/>
            </w:r>
            <w:r>
              <w:rPr>
                <w:w w:val="100"/>
              </w:rPr>
              <w:t>)</w:t>
            </w:r>
            <w:r>
              <w:rPr>
                <w:vanish/>
                <w:w w:val="100"/>
              </w:rPr>
              <w:t>(#2164)</w:t>
            </w:r>
            <w:r>
              <w:rPr>
                <w:w w:val="100"/>
              </w:rPr>
              <w:t xml:space="preserve"> expressed in units of picoseconds</w:t>
            </w:r>
            <w:r>
              <w:rPr>
                <w:vanish/>
                <w:w w:val="100"/>
              </w:rPr>
              <w:t>(M159)</w:t>
            </w:r>
            <w:r>
              <w:rPr>
                <w:w w:val="100"/>
              </w:rPr>
              <w:t>.</w:t>
            </w:r>
          </w:p>
        </w:tc>
      </w:tr>
      <w:tr w:rsidR="008C7B48" w14:paraId="7DD9EE6F" w14:textId="77777777" w:rsidTr="008C7B48">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F1B34B1" w14:textId="77777777" w:rsidR="008C7B48" w:rsidRDefault="008C7B48" w:rsidP="008C7B48">
            <w:pPr>
              <w:pStyle w:val="CellBody"/>
              <w:rPr>
                <w:ins w:id="103" w:author="Author"/>
                <w:w w:val="100"/>
              </w:rPr>
            </w:pPr>
            <w:r>
              <w:rPr>
                <w:w w:val="100"/>
              </w:rPr>
              <w:t>Max t2 Error</w:t>
            </w:r>
          </w:p>
          <w:p w14:paraId="4DAFD656" w14:textId="71C126C4" w:rsidR="00DC1F23" w:rsidRDefault="00DC1F23" w:rsidP="008C7B48">
            <w:pPr>
              <w:pStyle w:val="CellBody"/>
            </w:pPr>
            <w:ins w:id="104" w:author="Author">
              <w:r w:rsidRPr="00D907B9">
                <w:rPr>
                  <w:color w:val="FF0000"/>
                  <w:w w:val="100"/>
                </w:rPr>
                <w:t>Exponent</w:t>
              </w:r>
            </w:ins>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DBE8844" w14:textId="77777777" w:rsidR="008C7B48" w:rsidRDefault="008C7B48" w:rsidP="008C7B48">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17E8F8A" w14:textId="1BA4BC2A" w:rsidR="008C7B48" w:rsidRDefault="00DC1F23" w:rsidP="008C7B48">
            <w:pPr>
              <w:pStyle w:val="CellBody"/>
            </w:pPr>
            <w:ins w:id="105" w:author="Author">
              <w:r>
                <w:rPr>
                  <w:w w:val="100"/>
                </w:rPr>
                <w:t>0</w:t>
              </w:r>
              <w:r w:rsidRPr="00D907B9">
                <w:rPr>
                  <w:color w:val="FF0000"/>
                  <w:w w:val="100"/>
                </w:rPr>
                <w:t>–</w:t>
              </w:r>
              <w:r w:rsidRPr="00D907B9">
                <w:rPr>
                  <w:strike/>
                  <w:color w:val="FF0000"/>
                  <w:w w:val="100"/>
                </w:rPr>
                <w:t xml:space="preserve">32 767 </w:t>
              </w:r>
              <w:r w:rsidRPr="00D907B9">
                <w:rPr>
                  <w:color w:val="FF0000"/>
                  <w:w w:val="100"/>
                </w:rPr>
                <w:t>31</w:t>
              </w:r>
            </w:ins>
            <w:del w:id="106" w:author="Author">
              <w:r w:rsidR="008C7B48" w:rsidDel="00DC1F23">
                <w:rPr>
                  <w:w w:val="100"/>
                </w:rPr>
                <w:delText>0–32 767</w:delText>
              </w:r>
              <w:r w:rsidR="008C7B48" w:rsidDel="00DC1F23">
                <w:rPr>
                  <w:vanish/>
                  <w:w w:val="100"/>
                </w:rPr>
                <w:delText xml:space="preserve"> </w:delText>
              </w:r>
            </w:del>
            <w:r w:rsidR="008C7B48">
              <w:rPr>
                <w:vanish/>
                <w:w w:val="100"/>
              </w:rPr>
              <w:t>(#2164)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F557E45" w14:textId="73E2B5E5" w:rsidR="008C7B48" w:rsidRDefault="008C7B48" w:rsidP="008C7B48">
            <w:pPr>
              <w:pStyle w:val="CellBody"/>
            </w:pPr>
            <w:r>
              <w:rPr>
                <w:w w:val="100"/>
              </w:rPr>
              <w:t xml:space="preserve">The maximum error in the t2 value is represented using a </w:t>
            </w:r>
            <w:r w:rsidRPr="002F7D6C">
              <w:rPr>
                <w:strike/>
                <w:color w:val="FF0000"/>
                <w:w w:val="100"/>
                <w:rPrChange w:id="107" w:author="Author">
                  <w:rPr>
                    <w:w w:val="100"/>
                  </w:rPr>
                </w:rPrChange>
              </w:rPr>
              <w:t>piecewise linear</w:t>
            </w:r>
            <w:r w:rsidRPr="002F7D6C">
              <w:rPr>
                <w:color w:val="FF0000"/>
                <w:w w:val="100"/>
                <w:rPrChange w:id="108" w:author="Author">
                  <w:rPr>
                    <w:w w:val="100"/>
                  </w:rPr>
                </w:rPrChange>
              </w:rPr>
              <w:t xml:space="preserve"> </w:t>
            </w:r>
            <w:r>
              <w:rPr>
                <w:w w:val="100"/>
              </w:rPr>
              <w:t xml:space="preserve">function of Max t2 Error </w:t>
            </w:r>
            <w:ins w:id="109" w:author="Author">
              <w:r w:rsidR="002F7D6C" w:rsidRPr="00B5769E">
                <w:rPr>
                  <w:color w:val="FF0000"/>
                  <w:w w:val="100"/>
                </w:rPr>
                <w:t>Exponent</w:t>
              </w:r>
              <w:r w:rsidR="002F7D6C">
                <w:rPr>
                  <w:w w:val="100"/>
                </w:rPr>
                <w:t xml:space="preserve"> </w:t>
              </w:r>
              <w:r w:rsidR="002F7D6C" w:rsidRPr="002F7D6C">
                <w:rPr>
                  <w:color w:val="FF0000"/>
                  <w:w w:val="100"/>
                  <w:rPrChange w:id="110" w:author="Author">
                    <w:rPr>
                      <w:w w:val="100"/>
                    </w:rPr>
                  </w:rPrChange>
                </w:rPr>
                <w:t>as</w:t>
              </w:r>
              <w:r w:rsidR="002F7D6C">
                <w:rPr>
                  <w:w w:val="100"/>
                </w:rPr>
                <w:t xml:space="preserve"> </w:t>
              </w:r>
            </w:ins>
            <w:r>
              <w:rPr>
                <w:w w:val="100"/>
              </w:rPr>
              <w:t>defined in Equation (8-4).</w:t>
            </w:r>
            <w:r>
              <w:rPr>
                <w:vanish/>
                <w:w w:val="100"/>
              </w:rPr>
              <w:t>(M159)</w:t>
            </w:r>
          </w:p>
        </w:tc>
      </w:tr>
      <w:tr w:rsidR="008C7B48" w14:paraId="3950B190" w14:textId="77777777" w:rsidTr="008C7B48">
        <w:trPr>
          <w:trHeight w:val="8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C9D2292" w14:textId="77777777" w:rsidR="008C7B48" w:rsidRDefault="008C7B48" w:rsidP="008C7B48">
            <w:pPr>
              <w:pStyle w:val="CellBody"/>
            </w:pPr>
            <w:r>
              <w:rPr>
                <w:w w:val="100"/>
              </w:rPr>
              <w:t>t3</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343F376" w14:textId="77777777" w:rsidR="008C7B48" w:rsidRDefault="008C7B48" w:rsidP="008C7B48">
            <w:pPr>
              <w:pStyle w:val="CellBody"/>
            </w:pPr>
            <w:r>
              <w:rPr>
                <w:w w:val="100"/>
              </w:rPr>
              <w:t>48-bit unsigned 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0DFC718" w14:textId="77777777" w:rsidR="008C7B48" w:rsidRDefault="008C7B48" w:rsidP="008C7B48">
            <w:pPr>
              <w:pStyle w:val="CellBody"/>
            </w:pPr>
            <w:r>
              <w:rPr>
                <w:w w:val="100"/>
              </w:rPr>
              <w:t>0–(2</w:t>
            </w:r>
            <w:r>
              <w:rPr>
                <w:rStyle w:val="Superscript"/>
                <w:w w:val="100"/>
              </w:rPr>
              <w:t>48</w:t>
            </w:r>
            <w:r>
              <w:rPr>
                <w:w w:val="100"/>
              </w:rPr>
              <w:t>–1)</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3E5934D" w14:textId="77777777" w:rsidR="008C7B48" w:rsidRDefault="008C7B48" w:rsidP="008C7B48">
            <w:pPr>
              <w:pStyle w:val="CellBody"/>
            </w:pPr>
            <w:r>
              <w:rPr>
                <w:w w:val="100"/>
              </w:rPr>
              <w:t xml:space="preserve">Set to the value of t3 (see </w:t>
            </w:r>
            <w:r>
              <w:rPr>
                <w:w w:val="100"/>
              </w:rPr>
              <w:fldChar w:fldCharType="begin"/>
            </w:r>
            <w:r>
              <w:rPr>
                <w:w w:val="100"/>
              </w:rPr>
              <w:instrText xml:space="preserve"> REF  RTF39353839333a204669675469 \h</w:instrText>
            </w:r>
            <w:r>
              <w:rPr>
                <w:w w:val="100"/>
              </w:rPr>
            </w:r>
            <w:r>
              <w:rPr>
                <w:w w:val="100"/>
              </w:rPr>
              <w:fldChar w:fldCharType="separate"/>
            </w:r>
            <w:r>
              <w:rPr>
                <w:w w:val="100"/>
              </w:rPr>
              <w:t>Figure 6-17 (Fine timing measurement primitives and timestamps capture(#3338))</w:t>
            </w:r>
            <w:r>
              <w:rPr>
                <w:w w:val="100"/>
              </w:rPr>
              <w:fldChar w:fldCharType="end"/>
            </w:r>
            <w:r>
              <w:rPr>
                <w:w w:val="100"/>
              </w:rPr>
              <w:t>) expressed in units of picoseconds</w:t>
            </w:r>
            <w:r>
              <w:rPr>
                <w:vanish/>
                <w:w w:val="100"/>
              </w:rPr>
              <w:t>(M159)</w:t>
            </w:r>
            <w:r>
              <w:rPr>
                <w:w w:val="100"/>
              </w:rPr>
              <w:t>.</w:t>
            </w:r>
          </w:p>
        </w:tc>
      </w:tr>
      <w:tr w:rsidR="008C7B48" w14:paraId="57F1AF56" w14:textId="77777777" w:rsidTr="008C7B48">
        <w:trPr>
          <w:trHeight w:val="6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9F91D73" w14:textId="77777777" w:rsidR="008C7B48" w:rsidRDefault="008C7B48" w:rsidP="008C7B48">
            <w:pPr>
              <w:pStyle w:val="CellBody"/>
              <w:rPr>
                <w:ins w:id="111" w:author="Author"/>
                <w:w w:val="100"/>
              </w:rPr>
            </w:pPr>
            <w:r>
              <w:rPr>
                <w:w w:val="100"/>
              </w:rPr>
              <w:t>Max t3 Error</w:t>
            </w:r>
          </w:p>
          <w:p w14:paraId="67B8B651" w14:textId="04EB7C27" w:rsidR="00DC1F23" w:rsidRDefault="00DC1F23" w:rsidP="008C7B48">
            <w:pPr>
              <w:pStyle w:val="CellBody"/>
            </w:pPr>
            <w:ins w:id="112" w:author="Author">
              <w:r w:rsidRPr="00D907B9">
                <w:rPr>
                  <w:color w:val="FF0000"/>
                  <w:w w:val="100"/>
                </w:rPr>
                <w:t>Exponent</w:t>
              </w:r>
            </w:ins>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4373138" w14:textId="77777777" w:rsidR="008C7B48" w:rsidRDefault="008C7B48" w:rsidP="008C7B48">
            <w:pPr>
              <w:pStyle w:val="CellBody"/>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4680B7C" w14:textId="61EA1223" w:rsidR="008C7B48" w:rsidRDefault="00DC1F23" w:rsidP="008C7B48">
            <w:pPr>
              <w:pStyle w:val="CellBody"/>
            </w:pPr>
            <w:ins w:id="113" w:author="Author">
              <w:r>
                <w:rPr>
                  <w:w w:val="100"/>
                </w:rPr>
                <w:t>0</w:t>
              </w:r>
              <w:r w:rsidRPr="00D907B9">
                <w:rPr>
                  <w:color w:val="FF0000"/>
                  <w:w w:val="100"/>
                </w:rPr>
                <w:t>–</w:t>
              </w:r>
              <w:r w:rsidRPr="00D907B9">
                <w:rPr>
                  <w:strike/>
                  <w:color w:val="FF0000"/>
                  <w:w w:val="100"/>
                </w:rPr>
                <w:t xml:space="preserve">32 767 </w:t>
              </w:r>
              <w:r w:rsidRPr="00D907B9">
                <w:rPr>
                  <w:color w:val="FF0000"/>
                  <w:w w:val="100"/>
                </w:rPr>
                <w:t>31</w:t>
              </w:r>
            </w:ins>
            <w:del w:id="114" w:author="Author">
              <w:r w:rsidR="008C7B48" w:rsidDel="00DC1F23">
                <w:rPr>
                  <w:w w:val="100"/>
                </w:rPr>
                <w:delText>0–32 767</w:delText>
              </w:r>
              <w:r w:rsidR="008C7B48" w:rsidDel="00DC1F23">
                <w:rPr>
                  <w:vanish/>
                  <w:w w:val="100"/>
                </w:rPr>
                <w:delText xml:space="preserve"> </w:delText>
              </w:r>
            </w:del>
            <w:r w:rsidR="008C7B48">
              <w:rPr>
                <w:vanish/>
                <w:w w:val="100"/>
              </w:rPr>
              <w:t>(#2164)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68D5B3A" w14:textId="4ABA9B40" w:rsidR="008C7B48" w:rsidRDefault="008C7B48" w:rsidP="008C7B48">
            <w:pPr>
              <w:pStyle w:val="CellBody"/>
            </w:pPr>
            <w:r>
              <w:rPr>
                <w:w w:val="100"/>
              </w:rPr>
              <w:t xml:space="preserve">The maximum error in the t3 value is represented using a </w:t>
            </w:r>
            <w:r w:rsidRPr="002F7D6C">
              <w:rPr>
                <w:strike/>
                <w:color w:val="FF0000"/>
                <w:w w:val="100"/>
                <w:rPrChange w:id="115" w:author="Author">
                  <w:rPr>
                    <w:w w:val="100"/>
                  </w:rPr>
                </w:rPrChange>
              </w:rPr>
              <w:t>piecewise linear</w:t>
            </w:r>
            <w:r w:rsidRPr="002F7D6C">
              <w:rPr>
                <w:color w:val="FF0000"/>
                <w:w w:val="100"/>
                <w:rPrChange w:id="116" w:author="Author">
                  <w:rPr>
                    <w:w w:val="100"/>
                  </w:rPr>
                </w:rPrChange>
              </w:rPr>
              <w:t xml:space="preserve"> </w:t>
            </w:r>
            <w:r>
              <w:rPr>
                <w:w w:val="100"/>
              </w:rPr>
              <w:t xml:space="preserve">function of Max t3 Error </w:t>
            </w:r>
            <w:ins w:id="117" w:author="Author">
              <w:r w:rsidR="002F7D6C" w:rsidRPr="00B5769E">
                <w:rPr>
                  <w:color w:val="FF0000"/>
                  <w:w w:val="100"/>
                </w:rPr>
                <w:t>Exponent</w:t>
              </w:r>
              <w:r w:rsidR="002F7D6C">
                <w:rPr>
                  <w:w w:val="100"/>
                </w:rPr>
                <w:t xml:space="preserve"> </w:t>
              </w:r>
              <w:r w:rsidR="002F7D6C" w:rsidRPr="002F7D6C">
                <w:rPr>
                  <w:color w:val="FF0000"/>
                  <w:w w:val="100"/>
                  <w:rPrChange w:id="118" w:author="Author">
                    <w:rPr>
                      <w:w w:val="100"/>
                    </w:rPr>
                  </w:rPrChange>
                </w:rPr>
                <w:t>as</w:t>
              </w:r>
              <w:r w:rsidR="002F7D6C">
                <w:rPr>
                  <w:w w:val="100"/>
                </w:rPr>
                <w:t xml:space="preserve"> </w:t>
              </w:r>
            </w:ins>
            <w:r>
              <w:rPr>
                <w:w w:val="100"/>
              </w:rPr>
              <w:t>defined in Equation (8-4).</w:t>
            </w:r>
            <w:r>
              <w:rPr>
                <w:vanish/>
                <w:w w:val="100"/>
              </w:rPr>
              <w:t>(M159)</w:t>
            </w:r>
          </w:p>
        </w:tc>
      </w:tr>
      <w:tr w:rsidR="0023299D" w14:paraId="3F2F0E11" w14:textId="77777777" w:rsidTr="008C7B48">
        <w:trPr>
          <w:trHeight w:val="1260"/>
          <w:jc w:val="center"/>
          <w:ins w:id="119" w:author="Autho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0ABA0611" w14:textId="77777777" w:rsidR="0023299D" w:rsidRPr="00D907B9" w:rsidRDefault="0023299D" w:rsidP="0023299D">
            <w:pPr>
              <w:pStyle w:val="CellBody"/>
              <w:rPr>
                <w:ins w:id="120" w:author="Author"/>
                <w:color w:val="FF0000"/>
                <w:w w:val="100"/>
              </w:rPr>
            </w:pPr>
          </w:p>
          <w:p w14:paraId="7A0FBC82" w14:textId="1D8765B6" w:rsidR="0023299D" w:rsidRDefault="0023299D" w:rsidP="0023299D">
            <w:pPr>
              <w:pStyle w:val="CellBody"/>
              <w:rPr>
                <w:ins w:id="121" w:author="Author"/>
                <w:w w:val="100"/>
              </w:rPr>
            </w:pPr>
            <w:ins w:id="122" w:author="Author">
              <w:r w:rsidRPr="00D907B9">
                <w:rPr>
                  <w:color w:val="FF0000"/>
                </w:rPr>
                <w:t xml:space="preserve">FTM Synchronization Information </w:t>
              </w:r>
            </w:ins>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8BFC2C8" w14:textId="6E55BF0C" w:rsidR="0023299D" w:rsidRDefault="0023299D" w:rsidP="0023299D">
            <w:pPr>
              <w:pStyle w:val="CellBody"/>
              <w:rPr>
                <w:ins w:id="123" w:author="Author"/>
                <w:w w:val="100"/>
              </w:rPr>
            </w:pPr>
            <w:ins w:id="124" w:author="Author">
              <w:r w:rsidRPr="00D907B9">
                <w:rPr>
                  <w:color w:val="FF0000"/>
                  <w:w w:val="100"/>
                </w:rPr>
                <w:t>As defined in 8.4.2.172 (FTM Synchronization Information element)</w:t>
              </w:r>
            </w:ins>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FA060B9" w14:textId="6A8F1795" w:rsidR="0023299D" w:rsidRDefault="0023299D" w:rsidP="0023299D">
            <w:pPr>
              <w:pStyle w:val="CellBody"/>
              <w:rPr>
                <w:ins w:id="125" w:author="Author"/>
                <w:w w:val="100"/>
              </w:rPr>
            </w:pPr>
            <w:ins w:id="126" w:author="Author">
              <w:r w:rsidRPr="00D907B9">
                <w:rPr>
                  <w:color w:val="FF0000"/>
                  <w:w w:val="100"/>
                </w:rPr>
                <w:t>As defined in 8.4.2.172 (FTM Synchronization Information element)</w:t>
              </w:r>
            </w:ins>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6AB92E4" w14:textId="0E88A272" w:rsidR="0023299D" w:rsidRDefault="0023299D" w:rsidP="0023299D">
            <w:pPr>
              <w:pStyle w:val="CellBody"/>
              <w:rPr>
                <w:ins w:id="127" w:author="Author"/>
                <w:w w:val="100"/>
              </w:rPr>
            </w:pPr>
            <w:ins w:id="128" w:author="Author">
              <w:r w:rsidRPr="00D907B9">
                <w:rPr>
                  <w:color w:val="FF0000"/>
                  <w:w w:val="100"/>
                </w:rPr>
                <w:t>Optional element to report synchronization information of sender</w:t>
              </w:r>
            </w:ins>
          </w:p>
        </w:tc>
      </w:tr>
      <w:tr w:rsidR="008C7B48" w14:paraId="4AF1B6D8" w14:textId="77777777" w:rsidTr="008C7B48">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DE06C54" w14:textId="77777777" w:rsidR="008C7B48" w:rsidRDefault="008C7B48" w:rsidP="008C7B48">
            <w:pPr>
              <w:pStyle w:val="CellBody"/>
            </w:pPr>
            <w:r>
              <w:rPr>
                <w:w w:val="100"/>
              </w:rPr>
              <w:t>LCI Report</w:t>
            </w:r>
            <w:r>
              <w:rPr>
                <w:vanish/>
                <w:w w:val="100"/>
              </w:rPr>
              <w:t xml:space="preserve"> (M55)(#3060)</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5A8B68B" w14:textId="77777777" w:rsidR="008C7B48" w:rsidRDefault="008C7B48" w:rsidP="008C7B48">
            <w:pPr>
              <w:pStyle w:val="CellBody"/>
            </w:pPr>
            <w:r>
              <w:rPr>
                <w:w w:val="100"/>
              </w:rPr>
              <w:t>As defined in 8.6.8.33 (Fine Timing Measurement frame format(#46))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46FDF38" w14:textId="77777777" w:rsidR="008C7B48" w:rsidRDefault="008C7B48" w:rsidP="008C7B48">
            <w:pPr>
              <w:pStyle w:val="CellBody"/>
            </w:pPr>
            <w:r>
              <w:rPr>
                <w:w w:val="100"/>
              </w:rPr>
              <w:t>As defined in 8.6.8.33 (Fine Timing Measurement frame format(#46))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2D33054" w14:textId="77777777" w:rsidR="008C7B48" w:rsidRDefault="008C7B48" w:rsidP="008C7B48">
            <w:pPr>
              <w:pStyle w:val="CellBody"/>
            </w:pPr>
            <w:r>
              <w:rPr>
                <w:w w:val="100"/>
              </w:rPr>
              <w:t>Optional element to report LCI information of sender</w:t>
            </w:r>
          </w:p>
        </w:tc>
      </w:tr>
      <w:tr w:rsidR="008C7B48" w14:paraId="4B98B315" w14:textId="77777777" w:rsidTr="008C7B48">
        <w:trPr>
          <w:trHeight w:val="12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6005C61" w14:textId="77777777" w:rsidR="008C7B48" w:rsidRDefault="008C7B48" w:rsidP="008C7B48">
            <w:pPr>
              <w:pStyle w:val="CellBody"/>
            </w:pPr>
            <w:r>
              <w:rPr>
                <w:w w:val="100"/>
              </w:rPr>
              <w:t>Location Civic Report</w:t>
            </w:r>
            <w:r>
              <w:rPr>
                <w:vanish/>
                <w:w w:val="100"/>
              </w:rPr>
              <w:t>(M55)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6E4BBE5" w14:textId="77777777" w:rsidR="008C7B48" w:rsidRDefault="008C7B48" w:rsidP="008C7B48">
            <w:pPr>
              <w:pStyle w:val="CellBody"/>
            </w:pPr>
            <w:r>
              <w:rPr>
                <w:w w:val="100"/>
              </w:rPr>
              <w:t>As defined in 8.6.8.33 (Fine Timing Measurement frame format(#46))</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009250B" w14:textId="77777777" w:rsidR="008C7B48" w:rsidRDefault="008C7B48" w:rsidP="008C7B48">
            <w:pPr>
              <w:pStyle w:val="CellBody"/>
            </w:pPr>
            <w:r>
              <w:rPr>
                <w:w w:val="100"/>
              </w:rPr>
              <w:t>As defined in 8.6.8.33 (Fine Timing Measurement frame format(#46))</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9DF0392" w14:textId="77777777" w:rsidR="008C7B48" w:rsidRDefault="008C7B48" w:rsidP="008C7B48">
            <w:pPr>
              <w:pStyle w:val="CellBody"/>
            </w:pPr>
            <w:r>
              <w:rPr>
                <w:w w:val="100"/>
              </w:rPr>
              <w:t>Optional element to report location civic information</w:t>
            </w:r>
            <w:r>
              <w:rPr>
                <w:vanish/>
                <w:w w:val="100"/>
                <w:sz w:val="20"/>
                <w:szCs w:val="20"/>
              </w:rPr>
              <w:t>(#3621)</w:t>
            </w:r>
            <w:r>
              <w:rPr>
                <w:w w:val="100"/>
              </w:rPr>
              <w:t xml:space="preserve"> of sender</w:t>
            </w:r>
          </w:p>
        </w:tc>
      </w:tr>
      <w:tr w:rsidR="008C7B48" w14:paraId="1FBAF3B5" w14:textId="77777777" w:rsidTr="008C7B48">
        <w:trPr>
          <w:trHeight w:val="1460"/>
          <w:jc w:val="center"/>
        </w:trPr>
        <w:tc>
          <w:tcPr>
            <w:tcW w:w="17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C1B0B90" w14:textId="77777777" w:rsidR="008C7B48" w:rsidRDefault="008C7B48" w:rsidP="008C7B48">
            <w:pPr>
              <w:pStyle w:val="CellBody"/>
            </w:pPr>
            <w:r>
              <w:rPr>
                <w:w w:val="100"/>
              </w:rPr>
              <w:t>Fine Timing Measurement Parameters</w:t>
            </w:r>
            <w:r>
              <w:rPr>
                <w:vanish/>
                <w:w w:val="100"/>
              </w:rPr>
              <w:t>(#3465)(M55)</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4977278" w14:textId="77777777" w:rsidR="008C7B48" w:rsidRDefault="008C7B48" w:rsidP="008C7B48">
            <w:pPr>
              <w:pStyle w:val="CellBody"/>
            </w:pPr>
            <w:r>
              <w:rPr>
                <w:w w:val="100"/>
              </w:rPr>
              <w:t>As defined in 8.4.2.166 (Fine Timing Measurement Parameters(#3465) element(#2164))</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10F59A8" w14:textId="77777777" w:rsidR="008C7B48" w:rsidRDefault="008C7B48" w:rsidP="008C7B48">
            <w:pPr>
              <w:pStyle w:val="CellBody"/>
            </w:pPr>
            <w:r>
              <w:rPr>
                <w:w w:val="100"/>
              </w:rPr>
              <w:t>As defined in 8.4.2.166 (Fine Timing Measurement Parameters(#3465) element(#2164))</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4EF69CE" w14:textId="77777777" w:rsidR="008C7B48" w:rsidRDefault="008C7B48" w:rsidP="008C7B48">
            <w:pPr>
              <w:pStyle w:val="CellBody"/>
            </w:pPr>
            <w:r>
              <w:rPr>
                <w:w w:val="100"/>
              </w:rPr>
              <w:t>Optional element containing the proposed fine timing measurement configuration</w:t>
            </w:r>
          </w:p>
        </w:tc>
      </w:tr>
      <w:tr w:rsidR="008C7B48" w14:paraId="3CCDE82E" w14:textId="77777777" w:rsidTr="008C7B48">
        <w:trPr>
          <w:trHeight w:val="1060"/>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62242192" w14:textId="77777777" w:rsidR="008C7B48" w:rsidRDefault="008C7B48" w:rsidP="008C7B48">
            <w:pPr>
              <w:pStyle w:val="CellBody"/>
            </w:pPr>
            <w:r>
              <w:rPr>
                <w:w w:val="100"/>
              </w:rPr>
              <w:lastRenderedPageBreak/>
              <w:t xml:space="preserve">VendorSpecific </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1F28CE6F" w14:textId="77777777" w:rsidR="008C7B48" w:rsidRDefault="008C7B48" w:rsidP="008C7B48">
            <w:pPr>
              <w:pStyle w:val="CellBody"/>
            </w:pPr>
            <w:r>
              <w:rPr>
                <w:w w:val="100"/>
              </w:rPr>
              <w:t>A set of</w:t>
            </w:r>
            <w:r>
              <w:rPr>
                <w:w w:val="100"/>
              </w:rPr>
              <w:br/>
            </w:r>
            <w:r>
              <w:rPr>
                <w:vanish/>
                <w:w w:val="100"/>
              </w:rPr>
              <w:t xml:space="preserve">(#3421) </w:t>
            </w:r>
            <w:r>
              <w:rPr>
                <w:w w:val="100"/>
              </w:rPr>
              <w:t>elements</w:t>
            </w:r>
          </w:p>
        </w:tc>
        <w:tc>
          <w:tcPr>
            <w:tcW w:w="144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7B843D7B" w14:textId="77777777" w:rsidR="008C7B48" w:rsidRDefault="008C7B48" w:rsidP="008C7B48">
            <w:pPr>
              <w:pStyle w:val="CellBody"/>
            </w:pPr>
            <w:r>
              <w:rPr>
                <w:w w:val="100"/>
              </w:rPr>
              <w:t>As defined in 8.4.2.25 (Vendor Specific element)</w:t>
            </w:r>
          </w:p>
        </w:tc>
        <w:tc>
          <w:tcPr>
            <w:tcW w:w="380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B378AA0" w14:textId="77777777" w:rsidR="008C7B48" w:rsidRDefault="008C7B48" w:rsidP="008C7B48">
            <w:pPr>
              <w:pStyle w:val="CellBody"/>
            </w:pPr>
            <w:r>
              <w:rPr>
                <w:w w:val="100"/>
              </w:rPr>
              <w:t xml:space="preserve">Zero or more elements. </w:t>
            </w:r>
          </w:p>
        </w:tc>
      </w:tr>
    </w:tbl>
    <w:p w14:paraId="4250EE33" w14:textId="77777777" w:rsidR="008C7B48" w:rsidRDefault="008C7B48" w:rsidP="008C7B48">
      <w:pPr>
        <w:pStyle w:val="Prim3"/>
        <w:rPr>
          <w:w w:val="100"/>
        </w:rPr>
      </w:pPr>
    </w:p>
    <w:p w14:paraId="35CEEAED" w14:textId="77777777" w:rsidR="008C7B48" w:rsidRDefault="008C7B48" w:rsidP="008C7B48">
      <w:pPr>
        <w:pStyle w:val="H5"/>
        <w:numPr>
          <w:ilvl w:val="0"/>
          <w:numId w:val="102"/>
        </w:numPr>
        <w:rPr>
          <w:w w:val="100"/>
        </w:rPr>
      </w:pPr>
      <w:r>
        <w:rPr>
          <w:w w:val="100"/>
        </w:rPr>
        <w:t>When generated</w:t>
      </w:r>
    </w:p>
    <w:p w14:paraId="5E175C1D" w14:textId="77777777" w:rsidR="008C7B48" w:rsidRDefault="008C7B48" w:rsidP="008C7B48">
      <w:pPr>
        <w:pStyle w:val="T"/>
        <w:rPr>
          <w:w w:val="100"/>
        </w:rPr>
      </w:pPr>
      <w:r>
        <w:rPr>
          <w:w w:val="100"/>
        </w:rPr>
        <w:t>This primitive is generated by the MLME when a valid Fine Timing Measurement frame is received.</w:t>
      </w:r>
    </w:p>
    <w:p w14:paraId="4135B275" w14:textId="77777777" w:rsidR="008C7B48" w:rsidRDefault="008C7B48" w:rsidP="008C7B48">
      <w:pPr>
        <w:pStyle w:val="H5"/>
        <w:numPr>
          <w:ilvl w:val="0"/>
          <w:numId w:val="103"/>
        </w:numPr>
        <w:rPr>
          <w:w w:val="100"/>
        </w:rPr>
      </w:pPr>
      <w:r>
        <w:rPr>
          <w:w w:val="100"/>
        </w:rPr>
        <w:t>Effect of receipt</w:t>
      </w:r>
    </w:p>
    <w:p w14:paraId="440BF7E3" w14:textId="77777777" w:rsidR="008C7B48" w:rsidRDefault="008C7B48" w:rsidP="008C7B48">
      <w:pPr>
        <w:pStyle w:val="T"/>
        <w:rPr>
          <w:w w:val="100"/>
        </w:rPr>
      </w:pPr>
      <w:r>
        <w:rPr>
          <w:w w:val="100"/>
        </w:rPr>
        <w:t>On receipt of this primitive, the SME uses the information contained within the notification.</w:t>
      </w:r>
    </w:p>
    <w:p w14:paraId="4936BEF0" w14:textId="77777777" w:rsidR="0080792A" w:rsidRDefault="0080792A" w:rsidP="00970B57">
      <w:pPr>
        <w:autoSpaceDE w:val="0"/>
        <w:autoSpaceDN w:val="0"/>
        <w:adjustRightInd w:val="0"/>
        <w:rPr>
          <w:rFonts w:ascii="TimesNewRomanPSMT" w:hAnsi="TimesNewRomanPSMT" w:cs="TimesNewRomanPSMT"/>
          <w:szCs w:val="22"/>
          <w:lang w:val="en-US"/>
        </w:rPr>
      </w:pPr>
    </w:p>
    <w:p w14:paraId="4EED8BA4" w14:textId="77777777" w:rsidR="0080792A" w:rsidRDefault="0080792A" w:rsidP="0080792A">
      <w:pPr>
        <w:spacing w:after="240"/>
        <w:rPr>
          <w:b/>
          <w:sz w:val="24"/>
          <w:szCs w:val="24"/>
        </w:rPr>
      </w:pPr>
    </w:p>
    <w:p w14:paraId="0A130539" w14:textId="67DFDA4E" w:rsidR="0080792A" w:rsidRPr="0080792A" w:rsidRDefault="0080792A" w:rsidP="0080792A">
      <w:pPr>
        <w:spacing w:after="240"/>
        <w:rPr>
          <w:b/>
          <w:sz w:val="24"/>
          <w:szCs w:val="24"/>
        </w:rPr>
      </w:pPr>
      <w:r w:rsidRPr="0080792A">
        <w:rPr>
          <w:b/>
          <w:bCs/>
          <w:color w:val="000000"/>
          <w:sz w:val="24"/>
          <w:szCs w:val="24"/>
          <w:lang w:val="en-US"/>
        </w:rPr>
        <w:t>8.4.2.20.19 Fine Timing Measurement Range reques</w:t>
      </w:r>
      <w:r w:rsidR="005A04F1">
        <w:rPr>
          <w:b/>
          <w:bCs/>
          <w:color w:val="000000"/>
          <w:sz w:val="24"/>
          <w:szCs w:val="24"/>
          <w:lang w:val="en-US"/>
        </w:rPr>
        <w:t>t</w:t>
      </w:r>
    </w:p>
    <w:p w14:paraId="6E9E5B00" w14:textId="77777777" w:rsidR="00B45561" w:rsidRDefault="00B45561" w:rsidP="00B45561">
      <w:pPr>
        <w:pStyle w:val="T"/>
        <w:rPr>
          <w:w w:val="100"/>
        </w:rPr>
      </w:pPr>
      <w:r>
        <w:rPr>
          <w:w w:val="100"/>
        </w:rPr>
        <w:t xml:space="preserve">The Measurement Request field corresponding to a Fine Timing Measurement Range request is shown in </w:t>
      </w:r>
      <w:r>
        <w:rPr>
          <w:w w:val="100"/>
        </w:rPr>
        <w:fldChar w:fldCharType="begin"/>
      </w:r>
      <w:r>
        <w:rPr>
          <w:w w:val="100"/>
        </w:rPr>
        <w:instrText xml:space="preserve"> REF  RTF32303830303a204669675469 \h</w:instrText>
      </w:r>
      <w:r>
        <w:rPr>
          <w:w w:val="100"/>
        </w:rPr>
      </w:r>
      <w:r>
        <w:rPr>
          <w:w w:val="100"/>
        </w:rPr>
        <w:fldChar w:fldCharType="separate"/>
      </w:r>
      <w:r>
        <w:rPr>
          <w:w w:val="100"/>
        </w:rPr>
        <w:t>Figure 8-185 (Measurement Request field for a Fine Timing Measurement Range request(#2403))</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B45561" w14:paraId="6EECB151" w14:textId="77777777" w:rsidTr="00B45561">
        <w:trPr>
          <w:trHeight w:val="480"/>
          <w:jc w:val="center"/>
        </w:trPr>
        <w:tc>
          <w:tcPr>
            <w:tcW w:w="1000" w:type="dxa"/>
            <w:tcBorders>
              <w:top w:val="nil"/>
              <w:left w:val="nil"/>
              <w:bottom w:val="nil"/>
              <w:right w:val="nil"/>
            </w:tcBorders>
            <w:tcMar>
              <w:top w:w="120" w:type="dxa"/>
              <w:left w:w="120" w:type="dxa"/>
              <w:bottom w:w="60" w:type="dxa"/>
              <w:right w:w="120" w:type="dxa"/>
            </w:tcMar>
          </w:tcPr>
          <w:p w14:paraId="4C15F92C" w14:textId="77777777" w:rsidR="00B45561" w:rsidRDefault="00B45561" w:rsidP="00B4556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04F5AA"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Randomization Interval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35124B9"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Minimum AP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AFA75E6" w14:textId="77777777" w:rsidR="00B45561" w:rsidRPr="00B57F26" w:rsidRDefault="00B45561" w:rsidP="00B45561">
            <w:pPr>
              <w:pStyle w:val="Body"/>
              <w:spacing w:before="0" w:line="160" w:lineRule="atLeast"/>
              <w:jc w:val="center"/>
              <w:rPr>
                <w:rFonts w:ascii="Arial" w:hAnsi="Arial" w:cs="Arial"/>
                <w:strike/>
                <w:sz w:val="16"/>
                <w:szCs w:val="16"/>
                <w:rPrChange w:id="129" w:author="Author">
                  <w:rPr>
                    <w:rFonts w:ascii="Arial" w:hAnsi="Arial" w:cs="Arial"/>
                    <w:sz w:val="16"/>
                    <w:szCs w:val="16"/>
                  </w:rPr>
                </w:rPrChange>
              </w:rPr>
            </w:pPr>
            <w:r w:rsidRPr="00B57F26">
              <w:rPr>
                <w:rFonts w:ascii="Arial" w:hAnsi="Arial" w:cs="Arial"/>
                <w:strike/>
                <w:color w:val="FF0000"/>
                <w:w w:val="100"/>
                <w:sz w:val="16"/>
                <w:szCs w:val="16"/>
                <w:rPrChange w:id="130" w:author="Author">
                  <w:rPr>
                    <w:rFonts w:ascii="Arial" w:hAnsi="Arial" w:cs="Arial"/>
                    <w:w w:val="100"/>
                    <w:sz w:val="16"/>
                    <w:szCs w:val="16"/>
                  </w:rPr>
                </w:rPrChange>
              </w:rPr>
              <w:t>Neighbor Report Subelements</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FF54BAB" w14:textId="77777777" w:rsidR="00B45561" w:rsidRDefault="00B45561" w:rsidP="00B45561">
            <w:pPr>
              <w:pStyle w:val="Body"/>
              <w:spacing w:before="0" w:line="160" w:lineRule="atLeast"/>
              <w:jc w:val="center"/>
              <w:rPr>
                <w:ins w:id="131" w:author="Author"/>
                <w:rFonts w:ascii="Arial" w:hAnsi="Arial" w:cs="Arial"/>
                <w:strike/>
                <w:color w:val="FF0000"/>
                <w:w w:val="100"/>
                <w:sz w:val="16"/>
                <w:szCs w:val="16"/>
              </w:rPr>
            </w:pPr>
            <w:r w:rsidRPr="00B57F26">
              <w:rPr>
                <w:rFonts w:ascii="Arial" w:hAnsi="Arial" w:cs="Arial"/>
                <w:strike/>
                <w:color w:val="FF0000"/>
                <w:w w:val="100"/>
                <w:sz w:val="16"/>
                <w:szCs w:val="16"/>
                <w:rPrChange w:id="132" w:author="Author">
                  <w:rPr>
                    <w:rFonts w:ascii="Arial" w:hAnsi="Arial" w:cs="Arial"/>
                    <w:w w:val="100"/>
                    <w:sz w:val="16"/>
                    <w:szCs w:val="16"/>
                  </w:rPr>
                </w:rPrChange>
              </w:rPr>
              <w:t>Optional Subelements</w:t>
            </w:r>
          </w:p>
          <w:p w14:paraId="59DEA6AF" w14:textId="77777777" w:rsidR="00B45561" w:rsidRPr="00B57F26" w:rsidRDefault="00B45561" w:rsidP="00B45561">
            <w:pPr>
              <w:pStyle w:val="Body"/>
              <w:spacing w:before="0" w:line="160" w:lineRule="atLeast"/>
              <w:jc w:val="center"/>
              <w:rPr>
                <w:ins w:id="133" w:author="Author"/>
                <w:rFonts w:ascii="Arial" w:hAnsi="Arial" w:cs="Arial"/>
                <w:color w:val="FF0000"/>
                <w:w w:val="100"/>
                <w:sz w:val="16"/>
                <w:szCs w:val="16"/>
                <w:rPrChange w:id="134" w:author="Author">
                  <w:rPr>
                    <w:ins w:id="135" w:author="Author"/>
                    <w:rFonts w:ascii="Arial" w:hAnsi="Arial" w:cs="Arial"/>
                    <w:w w:val="100"/>
                    <w:sz w:val="16"/>
                    <w:szCs w:val="16"/>
                  </w:rPr>
                </w:rPrChange>
              </w:rPr>
            </w:pPr>
            <w:ins w:id="136" w:author="Author">
              <w:r w:rsidRPr="00B57F26">
                <w:rPr>
                  <w:rFonts w:ascii="Arial" w:hAnsi="Arial" w:cs="Arial"/>
                  <w:color w:val="FF0000"/>
                  <w:w w:val="100"/>
                  <w:sz w:val="16"/>
                  <w:szCs w:val="16"/>
                  <w:rPrChange w:id="137" w:author="Author">
                    <w:rPr>
                      <w:rFonts w:ascii="Arial" w:hAnsi="Arial" w:cs="Arial"/>
                      <w:w w:val="100"/>
                      <w:sz w:val="16"/>
                      <w:szCs w:val="16"/>
                    </w:rPr>
                  </w:rPrChange>
                </w:rPr>
                <w:t>FTM Range</w:t>
              </w:r>
            </w:ins>
          </w:p>
          <w:p w14:paraId="365444C2" w14:textId="4DAD6A1B" w:rsidR="00B45561" w:rsidRPr="00B45561" w:rsidRDefault="00B45561" w:rsidP="00B45561">
            <w:pPr>
              <w:pStyle w:val="Body"/>
              <w:spacing w:before="0" w:line="160" w:lineRule="atLeast"/>
              <w:jc w:val="center"/>
              <w:rPr>
                <w:ins w:id="138" w:author="Author"/>
                <w:rFonts w:ascii="Arial" w:hAnsi="Arial" w:cs="Arial"/>
                <w:strike/>
                <w:color w:val="FF0000"/>
                <w:w w:val="100"/>
                <w:sz w:val="16"/>
                <w:szCs w:val="16"/>
              </w:rPr>
            </w:pPr>
            <w:ins w:id="139" w:author="Author">
              <w:r w:rsidRPr="00B57F26">
                <w:rPr>
                  <w:rFonts w:ascii="Arial" w:hAnsi="Arial" w:cs="Arial"/>
                  <w:color w:val="FF0000"/>
                  <w:w w:val="100"/>
                  <w:sz w:val="16"/>
                  <w:szCs w:val="16"/>
                  <w:rPrChange w:id="140" w:author="Author">
                    <w:rPr>
                      <w:rFonts w:ascii="Arial" w:hAnsi="Arial" w:cs="Arial"/>
                      <w:w w:val="100"/>
                      <w:sz w:val="16"/>
                      <w:szCs w:val="16"/>
                    </w:rPr>
                  </w:rPrChange>
                </w:rPr>
                <w:t>Subelements</w:t>
              </w:r>
            </w:ins>
          </w:p>
          <w:p w14:paraId="6589B4DF" w14:textId="77777777" w:rsidR="00B45561" w:rsidRPr="00B57F26" w:rsidRDefault="00B45561" w:rsidP="00B45561">
            <w:pPr>
              <w:pStyle w:val="Body"/>
              <w:spacing w:before="0" w:line="160" w:lineRule="atLeast"/>
              <w:jc w:val="center"/>
              <w:rPr>
                <w:rFonts w:ascii="Arial" w:hAnsi="Arial" w:cs="Arial"/>
                <w:strike/>
                <w:sz w:val="16"/>
                <w:szCs w:val="16"/>
                <w:rPrChange w:id="141" w:author="Author">
                  <w:rPr>
                    <w:rFonts w:ascii="Arial" w:hAnsi="Arial" w:cs="Arial"/>
                    <w:sz w:val="16"/>
                    <w:szCs w:val="16"/>
                  </w:rPr>
                </w:rPrChange>
              </w:rPr>
            </w:pPr>
          </w:p>
        </w:tc>
      </w:tr>
      <w:tr w:rsidR="00B45561" w14:paraId="162C4E5C" w14:textId="77777777" w:rsidTr="00B45561">
        <w:trPr>
          <w:trHeight w:val="320"/>
          <w:jc w:val="center"/>
        </w:trPr>
        <w:tc>
          <w:tcPr>
            <w:tcW w:w="1000" w:type="dxa"/>
            <w:tcBorders>
              <w:top w:val="nil"/>
              <w:left w:val="nil"/>
              <w:bottom w:val="nil"/>
              <w:right w:val="nil"/>
            </w:tcBorders>
            <w:tcMar>
              <w:top w:w="120" w:type="dxa"/>
              <w:left w:w="120" w:type="dxa"/>
              <w:bottom w:w="60" w:type="dxa"/>
              <w:right w:w="120" w:type="dxa"/>
            </w:tcMar>
          </w:tcPr>
          <w:p w14:paraId="095B5642"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008CFC3"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D171EA4"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AFF5943"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variable</w:t>
            </w:r>
          </w:p>
        </w:tc>
        <w:tc>
          <w:tcPr>
            <w:tcW w:w="1400" w:type="dxa"/>
            <w:tcBorders>
              <w:top w:val="nil"/>
              <w:left w:val="nil"/>
              <w:bottom w:val="nil"/>
              <w:right w:val="nil"/>
            </w:tcBorders>
            <w:tcMar>
              <w:top w:w="120" w:type="dxa"/>
              <w:left w:w="120" w:type="dxa"/>
              <w:bottom w:w="60" w:type="dxa"/>
              <w:right w:w="120" w:type="dxa"/>
            </w:tcMar>
          </w:tcPr>
          <w:p w14:paraId="71103774"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B45561" w14:paraId="353BF4B5" w14:textId="77777777" w:rsidTr="00B45561">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3CC6E495" w14:textId="77777777" w:rsidR="00B45561" w:rsidRDefault="00B45561" w:rsidP="00B45561">
            <w:pPr>
              <w:pStyle w:val="FigTitle"/>
              <w:numPr>
                <w:ilvl w:val="0"/>
                <w:numId w:val="40"/>
              </w:numPr>
            </w:pPr>
            <w:r>
              <w:rPr>
                <w:w w:val="100"/>
              </w:rPr>
              <w:t>Measurement Request field for a Fine Timing Measurement Range request</w:t>
            </w:r>
            <w:r>
              <w:rPr>
                <w:vanish/>
                <w:w w:val="100"/>
              </w:rPr>
              <w:t>(#2403)</w:t>
            </w:r>
          </w:p>
        </w:tc>
      </w:tr>
    </w:tbl>
    <w:p w14:paraId="58278FA8" w14:textId="77777777" w:rsidR="00B45561" w:rsidRDefault="00B45561" w:rsidP="00B45561">
      <w:pPr>
        <w:pStyle w:val="T"/>
        <w:rPr>
          <w:w w:val="100"/>
        </w:rPr>
      </w:pPr>
    </w:p>
    <w:p w14:paraId="00BEF9F3" w14:textId="77777777" w:rsidR="00B45561" w:rsidRDefault="00B45561" w:rsidP="00B45561">
      <w:pPr>
        <w:pStyle w:val="T"/>
        <w:rPr>
          <w:w w:val="100"/>
        </w:rPr>
      </w:pPr>
      <w:r>
        <w:rPr>
          <w:w w:val="100"/>
        </w:rPr>
        <w:t>The Randomization Interval field specifies the upper bound of the random delay to be used prior to making the measurement, expressed in units of TUs. See 10.11.3 (Measurement start time).</w:t>
      </w:r>
    </w:p>
    <w:p w14:paraId="3987918E" w14:textId="77777777" w:rsidR="00B45561" w:rsidRDefault="00B45561" w:rsidP="00B45561">
      <w:pPr>
        <w:pStyle w:val="T"/>
        <w:rPr>
          <w:ins w:id="142" w:author="Author"/>
          <w:w w:val="100"/>
        </w:rPr>
      </w:pPr>
      <w:r>
        <w:rPr>
          <w:w w:val="100"/>
        </w:rPr>
        <w:t>The Minimum AP Count field specifies the minimum number of fine timing measurement ranges between the requested STA and the APs listed in the Neighbor Report Subelements field that are requested. The value 0 and values above 15 are</w:t>
      </w:r>
      <w:r>
        <w:rPr>
          <w:vanish/>
          <w:w w:val="100"/>
        </w:rPr>
        <w:t>(M55)</w:t>
      </w:r>
      <w:r>
        <w:rPr>
          <w:w w:val="100"/>
        </w:rPr>
        <w:t xml:space="preserve"> reserved. </w:t>
      </w:r>
    </w:p>
    <w:p w14:paraId="62120473" w14:textId="463D1FAE" w:rsidR="00B45561" w:rsidDel="00521E5C" w:rsidRDefault="00B45561" w:rsidP="00B45561">
      <w:pPr>
        <w:pStyle w:val="T"/>
        <w:rPr>
          <w:ins w:id="143" w:author="Author"/>
          <w:del w:id="144" w:author="Author"/>
          <w:w w:val="100"/>
        </w:rPr>
      </w:pPr>
      <w:ins w:id="145" w:author="Author">
        <w:r>
          <w:rPr>
            <w:vanish/>
            <w:w w:val="100"/>
          </w:rPr>
          <w:t>(#3074)</w:t>
        </w:r>
        <w:r>
          <w:rPr>
            <w:w w:val="100"/>
          </w:rPr>
          <w:t>The</w:t>
        </w:r>
        <w:r w:rsidRPr="007359B2">
          <w:rPr>
            <w:strike/>
            <w:color w:val="FF0000"/>
            <w:w w:val="100"/>
          </w:rPr>
          <w:t xml:space="preserve"> Optional</w:t>
        </w:r>
        <w:r>
          <w:rPr>
            <w:w w:val="100"/>
          </w:rPr>
          <w:t xml:space="preserve"> </w:t>
        </w:r>
        <w:r w:rsidRPr="007359B2">
          <w:rPr>
            <w:color w:val="FF0000"/>
            <w:w w:val="100"/>
          </w:rPr>
          <w:t xml:space="preserve">FTM Range </w:t>
        </w:r>
        <w:r>
          <w:rPr>
            <w:w w:val="100"/>
          </w:rPr>
          <w:t xml:space="preserve">Subelements field contains </w:t>
        </w:r>
        <w:r w:rsidRPr="007359B2">
          <w:rPr>
            <w:strike/>
            <w:color w:val="FF0000"/>
            <w:w w:val="100"/>
          </w:rPr>
          <w:t>zero</w:t>
        </w:r>
        <w:r>
          <w:rPr>
            <w:w w:val="100"/>
          </w:rPr>
          <w:t xml:space="preserve"> </w:t>
        </w:r>
        <w:r w:rsidRPr="007359B2">
          <w:rPr>
            <w:color w:val="FF0000"/>
            <w:w w:val="100"/>
          </w:rPr>
          <w:t>one</w:t>
        </w:r>
        <w:r>
          <w:rPr>
            <w:w w:val="100"/>
          </w:rPr>
          <w:t xml:space="preserve"> or more subelements. The subelement format and ordering of subelements are defined in 8.4.3 ((#2041)Subelements).</w:t>
        </w:r>
        <w:r>
          <w:rPr>
            <w:vanish/>
            <w:w w:val="100"/>
          </w:rPr>
          <w:t>(#6707)</w:t>
        </w:r>
        <w:r>
          <w:rPr>
            <w:w w:val="100"/>
          </w:rPr>
          <w:t xml:space="preserve">. The </w:t>
        </w:r>
        <w:r w:rsidRPr="00AF5504">
          <w:rPr>
            <w:strike/>
            <w:color w:val="FF0000"/>
            <w:rPrChange w:id="146" w:author="Author">
              <w:rPr/>
            </w:rPrChange>
          </w:rPr>
          <w:t>optional</w:t>
        </w:r>
        <w:r>
          <w:rPr>
            <w:w w:val="100"/>
          </w:rPr>
          <w:t xml:space="preserve"> </w:t>
        </w:r>
        <w:r w:rsidR="00AF5504" w:rsidRPr="00AF5504">
          <w:rPr>
            <w:color w:val="FF0000"/>
            <w:rPrChange w:id="147" w:author="Author">
              <w:rPr/>
            </w:rPrChange>
          </w:rPr>
          <w:t xml:space="preserve">FTM Range </w:t>
        </w:r>
        <w:r>
          <w:rPr>
            <w:w w:val="100"/>
          </w:rPr>
          <w:t xml:space="preserve">subelements are listed in </w:t>
        </w:r>
        <w:r>
          <w:fldChar w:fldCharType="begin"/>
        </w:r>
        <w:r>
          <w:rPr>
            <w:w w:val="100"/>
          </w:rPr>
          <w:instrText xml:space="preserve"> REF  RTF39373531343a205461626c65 \h</w:instrText>
        </w:r>
      </w:ins>
      <w:r w:rsidR="00B57F26">
        <w:rPr>
          <w:w w:val="100"/>
        </w:rPr>
        <w:instrText xml:space="preserve"> \* MERGEFORMAT </w:instrText>
      </w:r>
      <w:ins w:id="148" w:author="Author">
        <w:r>
          <w:fldChar w:fldCharType="separate"/>
        </w:r>
        <w:r>
          <w:rPr>
            <w:w w:val="100"/>
          </w:rPr>
          <w:t>Table 8-10</w:t>
        </w:r>
      </w:ins>
      <w:r>
        <w:rPr>
          <w:w w:val="100"/>
        </w:rPr>
        <w:t>4</w:t>
      </w:r>
      <w:ins w:id="149" w:author="Author">
        <w:r>
          <w:rPr>
            <w:w w:val="100"/>
          </w:rPr>
          <w:t xml:space="preserve"> (</w:t>
        </w:r>
      </w:ins>
      <w:r w:rsidR="00B57F26" w:rsidRPr="00B57F26">
        <w:rPr>
          <w:strike/>
          <w:color w:val="FF0000"/>
          <w:rPrChange w:id="150" w:author="Author">
            <w:rPr/>
          </w:rPrChange>
        </w:rPr>
        <w:t xml:space="preserve">Optional </w:t>
      </w:r>
      <w:r w:rsidR="00B57F26" w:rsidRPr="00B57F26">
        <w:rPr>
          <w:color w:val="FF0000"/>
          <w:w w:val="100"/>
        </w:rPr>
        <w:t>FTM Range</w:t>
      </w:r>
      <w:ins w:id="151" w:author="Author">
        <w:r w:rsidRPr="00B57F26">
          <w:rPr>
            <w:color w:val="FF0000"/>
            <w:w w:val="100"/>
          </w:rPr>
          <w:t xml:space="preserve"> </w:t>
        </w:r>
        <w:r>
          <w:rPr>
            <w:w w:val="100"/>
          </w:rPr>
          <w:t>subelement IDs for Fine Timing Measurement Range request(M55))</w:t>
        </w:r>
        <w:r>
          <w:fldChar w:fldCharType="end"/>
        </w:r>
        <w:r>
          <w:rPr>
            <w:w w:val="100"/>
          </w:rPr>
          <w:t>.</w:t>
        </w:r>
      </w:ins>
    </w:p>
    <w:p w14:paraId="08CB4D4A" w14:textId="77777777" w:rsidR="00B45561" w:rsidRDefault="00B45561" w:rsidP="00B45561">
      <w:pPr>
        <w:pStyle w:val="T"/>
        <w:rPr>
          <w:w w:val="100"/>
        </w:rPr>
      </w:pPr>
    </w:p>
    <w:p w14:paraId="20E7C9DC" w14:textId="038516EB" w:rsidR="00B45561" w:rsidRDefault="00B45561" w:rsidP="00B45561">
      <w:pPr>
        <w:pStyle w:val="T"/>
        <w:rPr>
          <w:w w:val="100"/>
          <w:sz w:val="24"/>
          <w:szCs w:val="24"/>
        </w:rPr>
      </w:pPr>
      <w:r>
        <w:rPr>
          <w:w w:val="100"/>
        </w:rPr>
        <w:t xml:space="preserve">The Subelement IDs for subelements in the Fine Timing Measurement Range request are defined in </w:t>
      </w:r>
      <w:r>
        <w:rPr>
          <w:w w:val="100"/>
        </w:rPr>
        <w:fldChar w:fldCharType="begin"/>
      </w:r>
      <w:r>
        <w:rPr>
          <w:w w:val="100"/>
        </w:rPr>
        <w:instrText xml:space="preserve"> REF  RTF39373531343a205461626c65 \h</w:instrText>
      </w:r>
      <w:r w:rsidR="00B57F26">
        <w:rPr>
          <w:w w:val="100"/>
        </w:rPr>
        <w:instrText xml:space="preserve"> \* MERGEFORMAT </w:instrText>
      </w:r>
      <w:r>
        <w:rPr>
          <w:w w:val="100"/>
        </w:rPr>
      </w:r>
      <w:r>
        <w:rPr>
          <w:w w:val="100"/>
        </w:rPr>
        <w:fldChar w:fldCharType="separate"/>
      </w:r>
      <w:r>
        <w:rPr>
          <w:w w:val="100"/>
        </w:rPr>
        <w:t>Table 8-104 (</w:t>
      </w:r>
      <w:r w:rsidRPr="00B57F26">
        <w:rPr>
          <w:strike/>
          <w:color w:val="FF0000"/>
          <w:w w:val="100"/>
          <w:rPrChange w:id="152" w:author="Author">
            <w:rPr>
              <w:w w:val="100"/>
            </w:rPr>
          </w:rPrChange>
        </w:rPr>
        <w:t>Optional</w:t>
      </w:r>
      <w:ins w:id="153" w:author="Author">
        <w:r w:rsidR="00B57F26">
          <w:rPr>
            <w:strike/>
            <w:color w:val="FF0000"/>
            <w:w w:val="100"/>
          </w:rPr>
          <w:t xml:space="preserve"> </w:t>
        </w:r>
        <w:r w:rsidR="00B57F26" w:rsidRPr="00B57F26">
          <w:rPr>
            <w:color w:val="FF0000"/>
            <w:w w:val="100"/>
            <w:rPrChange w:id="154" w:author="Author">
              <w:rPr>
                <w:w w:val="100"/>
              </w:rPr>
            </w:rPrChange>
          </w:rPr>
          <w:t>FTM Range</w:t>
        </w:r>
      </w:ins>
      <w:r>
        <w:rPr>
          <w:w w:val="100"/>
        </w:rPr>
        <w:t xml:space="preserve"> subelement IDs for Fine Timing Measurement Range request(M55))</w:t>
      </w:r>
      <w:r>
        <w:rPr>
          <w:w w:val="100"/>
        </w:rPr>
        <w:fldChar w:fldCharType="end"/>
      </w:r>
      <w:r>
        <w:rPr>
          <w:w w:val="100"/>
        </w:rPr>
        <w:t>.</w:t>
      </w:r>
      <w:r>
        <w:rPr>
          <w:vanish/>
          <w:w w:val="100"/>
        </w:rPr>
        <w:t>(#3074)</w:t>
      </w: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40"/>
        <w:gridCol w:w="1640"/>
        <w:gridCol w:w="1640"/>
      </w:tblGrid>
      <w:tr w:rsidR="00B45561" w14:paraId="2E7FAA57" w14:textId="77777777" w:rsidTr="00B45561">
        <w:trPr>
          <w:jc w:val="center"/>
        </w:trPr>
        <w:tc>
          <w:tcPr>
            <w:tcW w:w="4920" w:type="dxa"/>
            <w:gridSpan w:val="3"/>
            <w:tcBorders>
              <w:top w:val="nil"/>
              <w:left w:val="nil"/>
              <w:bottom w:val="nil"/>
              <w:right w:val="nil"/>
            </w:tcBorders>
            <w:tcMar>
              <w:top w:w="100" w:type="dxa"/>
              <w:left w:w="120" w:type="dxa"/>
              <w:bottom w:w="50" w:type="dxa"/>
              <w:right w:w="120" w:type="dxa"/>
            </w:tcMar>
            <w:vAlign w:val="center"/>
          </w:tcPr>
          <w:p w14:paraId="7737B09F" w14:textId="5203BF52" w:rsidR="00B45561" w:rsidRDefault="00B45561" w:rsidP="00B45561">
            <w:pPr>
              <w:pStyle w:val="TableTitle"/>
              <w:numPr>
                <w:ilvl w:val="0"/>
                <w:numId w:val="47"/>
              </w:numPr>
            </w:pPr>
            <w:bookmarkStart w:id="155" w:name="RTF39373531343a205461626c65"/>
            <w:r w:rsidRPr="00B57F26">
              <w:rPr>
                <w:strike/>
                <w:color w:val="FF0000"/>
                <w:w w:val="100"/>
                <w:rPrChange w:id="156" w:author="Author">
                  <w:rPr>
                    <w:w w:val="100"/>
                  </w:rPr>
                </w:rPrChange>
              </w:rPr>
              <w:t>Optional</w:t>
            </w:r>
            <w:r>
              <w:rPr>
                <w:w w:val="100"/>
              </w:rPr>
              <w:t xml:space="preserve"> </w:t>
            </w:r>
            <w:ins w:id="157" w:author="Author">
              <w:r w:rsidRPr="00B57F26">
                <w:rPr>
                  <w:color w:val="FF0000"/>
                  <w:w w:val="100"/>
                  <w:rPrChange w:id="158" w:author="Author">
                    <w:rPr>
                      <w:w w:val="100"/>
                    </w:rPr>
                  </w:rPrChange>
                </w:rPr>
                <w:t xml:space="preserve">FTM Range </w:t>
              </w:r>
            </w:ins>
            <w:r>
              <w:rPr>
                <w:w w:val="100"/>
              </w:rPr>
              <w:t>subelement IDs for Fine Timing Measurement Range request</w:t>
            </w:r>
            <w:bookmarkEnd w:id="155"/>
            <w:r>
              <w:rPr>
                <w:vanish/>
                <w:w w:val="100"/>
              </w:rPr>
              <w:t>(M55)</w:t>
            </w:r>
          </w:p>
        </w:tc>
      </w:tr>
      <w:tr w:rsidR="00B45561" w14:paraId="4948445B" w14:textId="77777777" w:rsidTr="00B45561">
        <w:trPr>
          <w:trHeight w:val="400"/>
          <w:jc w:val="center"/>
        </w:trPr>
        <w:tc>
          <w:tcPr>
            <w:tcW w:w="164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72B698B4" w14:textId="77777777" w:rsidR="00B45561" w:rsidRDefault="00B45561" w:rsidP="00B45561">
            <w:pPr>
              <w:pStyle w:val="CellHeading"/>
            </w:pPr>
            <w:r>
              <w:rPr>
                <w:w w:val="100"/>
              </w:rPr>
              <w:t xml:space="preserve">Subelement ID </w:t>
            </w:r>
          </w:p>
        </w:tc>
        <w:tc>
          <w:tcPr>
            <w:tcW w:w="164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620D2E12" w14:textId="77777777" w:rsidR="00B45561" w:rsidRDefault="00B45561" w:rsidP="00B45561">
            <w:pPr>
              <w:pStyle w:val="CellHeading"/>
            </w:pPr>
            <w:r>
              <w:rPr>
                <w:w w:val="100"/>
              </w:rPr>
              <w:t xml:space="preserve">Name </w:t>
            </w:r>
          </w:p>
        </w:tc>
        <w:tc>
          <w:tcPr>
            <w:tcW w:w="1640"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2EAD4BF8" w14:textId="77777777" w:rsidR="00B45561" w:rsidRDefault="00B45561" w:rsidP="00B45561">
            <w:pPr>
              <w:pStyle w:val="CellHeading"/>
            </w:pPr>
            <w:r>
              <w:rPr>
                <w:w w:val="100"/>
              </w:rPr>
              <w:t>Extensible</w:t>
            </w:r>
          </w:p>
        </w:tc>
      </w:tr>
      <w:tr w:rsidR="00B45561" w14:paraId="429118D4"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4733A09" w14:textId="77777777" w:rsidR="00B45561" w:rsidRDefault="00B45561" w:rsidP="00B45561">
            <w:pPr>
              <w:pStyle w:val="CellBody"/>
            </w:pPr>
            <w:r>
              <w:rPr>
                <w:w w:val="100"/>
              </w:rPr>
              <w:t>0–3</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3866974" w14:textId="77777777" w:rsidR="00B45561" w:rsidRDefault="00B45561" w:rsidP="00B45561">
            <w:pPr>
              <w:pStyle w:val="CellBody"/>
            </w:pPr>
            <w:r>
              <w:rPr>
                <w:w w:val="100"/>
              </w:rPr>
              <w:t>Reserved</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688361F" w14:textId="77777777" w:rsidR="00B45561" w:rsidRDefault="00B45561" w:rsidP="00B45561">
            <w:pPr>
              <w:pStyle w:val="CellBody"/>
            </w:pPr>
          </w:p>
        </w:tc>
      </w:tr>
      <w:tr w:rsidR="00B45561" w14:paraId="01F292E5"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72677D" w14:textId="77777777" w:rsidR="00B45561" w:rsidRDefault="00B45561" w:rsidP="00B45561">
            <w:pPr>
              <w:pStyle w:val="CellBody"/>
            </w:pPr>
            <w:r>
              <w:rPr>
                <w:w w:val="100"/>
              </w:rPr>
              <w:t>4</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6F90485" w14:textId="77777777" w:rsidR="00B45561" w:rsidRDefault="00B45561" w:rsidP="00B45561">
            <w:pPr>
              <w:pStyle w:val="CellBody"/>
            </w:pPr>
            <w:r>
              <w:rPr>
                <w:w w:val="100"/>
              </w:rPr>
              <w:t>Maximum Age</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2F418C" w14:textId="77777777" w:rsidR="00B45561" w:rsidRDefault="00B45561" w:rsidP="00B45561">
            <w:pPr>
              <w:pStyle w:val="CellBody"/>
            </w:pPr>
            <w:r>
              <w:rPr>
                <w:w w:val="100"/>
              </w:rPr>
              <w:t>Yes</w:t>
            </w:r>
          </w:p>
        </w:tc>
      </w:tr>
      <w:tr w:rsidR="00B45561" w14:paraId="1D41F002"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FA188F" w14:textId="77777777" w:rsidR="00B45561" w:rsidRDefault="00B45561" w:rsidP="00B45561">
            <w:pPr>
              <w:pStyle w:val="CellBody"/>
            </w:pPr>
            <w:r>
              <w:rPr>
                <w:w w:val="100"/>
              </w:rPr>
              <w:t>5-51</w:t>
            </w:r>
            <w:r>
              <w:rPr>
                <w:vanish/>
                <w:w w:val="100"/>
                <w:sz w:val="20"/>
                <w:szCs w:val="20"/>
              </w:rPr>
              <w:t>(#3074)</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28CF6BA" w14:textId="77777777" w:rsidR="00B45561" w:rsidRDefault="00B45561" w:rsidP="00B45561">
            <w:pPr>
              <w:pStyle w:val="CellBody"/>
            </w:pPr>
            <w:r>
              <w:rPr>
                <w:w w:val="100"/>
              </w:rPr>
              <w:t>Reserved</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E200B4" w14:textId="77777777" w:rsidR="00B45561" w:rsidRDefault="00B45561" w:rsidP="00B45561">
            <w:pPr>
              <w:pStyle w:val="CellBody"/>
            </w:pPr>
          </w:p>
        </w:tc>
      </w:tr>
      <w:tr w:rsidR="00B45561" w14:paraId="71B5BACF"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A13573" w14:textId="77777777" w:rsidR="00B45561" w:rsidRDefault="00B45561" w:rsidP="00B45561">
            <w:pPr>
              <w:pStyle w:val="CellBody"/>
            </w:pPr>
            <w:r>
              <w:rPr>
                <w:w w:val="100"/>
              </w:rPr>
              <w:lastRenderedPageBreak/>
              <w:t>52</w:t>
            </w:r>
            <w:r>
              <w:rPr>
                <w:vanish/>
                <w:w w:val="100"/>
                <w:sz w:val="20"/>
                <w:szCs w:val="20"/>
              </w:rPr>
              <w:t>(#3074)</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8C4383" w14:textId="77777777" w:rsidR="00B45561" w:rsidRDefault="00B45561" w:rsidP="00B45561">
            <w:pPr>
              <w:pStyle w:val="CellBody"/>
            </w:pPr>
            <w:r>
              <w:rPr>
                <w:w w:val="100"/>
              </w:rPr>
              <w:t>Neighbor Report</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06BE0C" w14:textId="77777777" w:rsidR="00B45561" w:rsidRDefault="00B45561" w:rsidP="00B45561">
            <w:pPr>
              <w:pStyle w:val="CellBody"/>
            </w:pPr>
            <w:r>
              <w:rPr>
                <w:w w:val="100"/>
              </w:rPr>
              <w:t>Subelements</w:t>
            </w:r>
          </w:p>
        </w:tc>
      </w:tr>
      <w:tr w:rsidR="00B45561" w14:paraId="7098E02D"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CC78FB" w14:textId="77777777" w:rsidR="00B45561" w:rsidRDefault="00B45561" w:rsidP="00B45561">
            <w:pPr>
              <w:pStyle w:val="CellBody"/>
            </w:pPr>
            <w:r>
              <w:rPr>
                <w:w w:val="100"/>
              </w:rPr>
              <w:t xml:space="preserve">53–220 </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4A10AC" w14:textId="77777777" w:rsidR="00B45561" w:rsidRDefault="00B45561" w:rsidP="00B45561">
            <w:pPr>
              <w:pStyle w:val="CellBody"/>
            </w:pPr>
            <w:r>
              <w:rPr>
                <w:w w:val="100"/>
              </w:rPr>
              <w:t>Reserved</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26E6801" w14:textId="77777777" w:rsidR="00B45561" w:rsidRDefault="00B45561" w:rsidP="00B45561">
            <w:pPr>
              <w:pStyle w:val="CellBody"/>
            </w:pPr>
          </w:p>
        </w:tc>
      </w:tr>
      <w:tr w:rsidR="00B45561" w14:paraId="2BB6B703"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3DD1B2E" w14:textId="77777777" w:rsidR="00B45561" w:rsidRDefault="00B45561" w:rsidP="00B45561">
            <w:pPr>
              <w:pStyle w:val="CellBody"/>
            </w:pPr>
            <w:r>
              <w:rPr>
                <w:w w:val="100"/>
              </w:rPr>
              <w:t>221</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87EDD" w14:textId="77777777" w:rsidR="00B45561" w:rsidRDefault="00B45561" w:rsidP="00B45561">
            <w:pPr>
              <w:pStyle w:val="CellBody"/>
            </w:pPr>
            <w:r>
              <w:rPr>
                <w:w w:val="100"/>
              </w:rPr>
              <w:t>Vendor Specific</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D7C53D" w14:textId="77777777" w:rsidR="00B45561" w:rsidRDefault="00B45561" w:rsidP="00B45561">
            <w:pPr>
              <w:pStyle w:val="CellBody"/>
            </w:pPr>
          </w:p>
        </w:tc>
      </w:tr>
      <w:tr w:rsidR="00B45561" w14:paraId="7AB59CF1" w14:textId="77777777" w:rsidTr="00B45561">
        <w:trPr>
          <w:trHeight w:val="320"/>
          <w:jc w:val="center"/>
        </w:trPr>
        <w:tc>
          <w:tcPr>
            <w:tcW w:w="16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B97BFB0" w14:textId="77777777" w:rsidR="00B45561" w:rsidRDefault="00B45561" w:rsidP="00B45561">
            <w:pPr>
              <w:pStyle w:val="CellBody"/>
            </w:pPr>
            <w:r>
              <w:rPr>
                <w:w w:val="100"/>
              </w:rPr>
              <w:t>222–255</w:t>
            </w:r>
          </w:p>
        </w:tc>
        <w:tc>
          <w:tcPr>
            <w:tcW w:w="16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7A1955C" w14:textId="77777777" w:rsidR="00B45561" w:rsidRDefault="00B45561" w:rsidP="00B45561">
            <w:pPr>
              <w:pStyle w:val="CellBody"/>
            </w:pPr>
            <w:r>
              <w:rPr>
                <w:w w:val="100"/>
              </w:rPr>
              <w:t>Reserved</w:t>
            </w:r>
          </w:p>
        </w:tc>
        <w:tc>
          <w:tcPr>
            <w:tcW w:w="16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CEBBCC4" w14:textId="77777777" w:rsidR="00B45561" w:rsidRDefault="00B45561" w:rsidP="00B45561">
            <w:pPr>
              <w:pStyle w:val="CellBody"/>
            </w:pPr>
          </w:p>
        </w:tc>
      </w:tr>
    </w:tbl>
    <w:p w14:paraId="2452BF91" w14:textId="77777777" w:rsidR="00B45561" w:rsidRDefault="00B45561" w:rsidP="00B45561">
      <w:pPr>
        <w:pStyle w:val="T"/>
        <w:rPr>
          <w:w w:val="100"/>
          <w:sz w:val="24"/>
          <w:szCs w:val="24"/>
        </w:rPr>
      </w:pPr>
    </w:p>
    <w:p w14:paraId="158BD474" w14:textId="17DE3AAA" w:rsidR="00B45561" w:rsidRDefault="00B57F26" w:rsidP="00B45561">
      <w:pPr>
        <w:pStyle w:val="T"/>
        <w:rPr>
          <w:w w:val="100"/>
        </w:rPr>
      </w:pPr>
      <w:ins w:id="159" w:author="Author">
        <w:r w:rsidRPr="007359B2">
          <w:rPr>
            <w:color w:val="FF0000"/>
          </w:rPr>
          <w:t xml:space="preserve">The </w:t>
        </w:r>
        <w:r>
          <w:rPr>
            <w:color w:val="FF0000"/>
          </w:rPr>
          <w:t>FTM Range</w:t>
        </w:r>
        <w:r w:rsidRPr="007359B2">
          <w:rPr>
            <w:color w:val="FF0000"/>
          </w:rPr>
          <w:t xml:space="preserve"> Subelements</w:t>
        </w:r>
      </w:ins>
      <w:r w:rsidR="00D504F6">
        <w:rPr>
          <w:color w:val="FF0000"/>
        </w:rPr>
        <w:t xml:space="preserve"> field</w:t>
      </w:r>
      <w:ins w:id="160" w:author="Author">
        <w:r w:rsidRPr="007359B2">
          <w:rPr>
            <w:color w:val="FF0000"/>
          </w:rPr>
          <w:t xml:space="preserve"> shall include</w:t>
        </w:r>
      </w:ins>
      <w:r w:rsidR="00603074">
        <w:rPr>
          <w:color w:val="FF0000"/>
        </w:rPr>
        <w:t xml:space="preserve"> a concatenation of</w:t>
      </w:r>
      <w:ins w:id="161" w:author="Author">
        <w:r w:rsidRPr="007359B2">
          <w:rPr>
            <w:color w:val="FF0000"/>
          </w:rPr>
          <w:t xml:space="preserve"> at l</w:t>
        </w:r>
        <w:r w:rsidRPr="00DA34C7">
          <w:rPr>
            <w:color w:val="FF0000"/>
          </w:rPr>
          <w:t>east Minimum AP Count</w:t>
        </w:r>
        <w:r w:rsidRPr="007359B2">
          <w:rPr>
            <w:color w:val="FF0000"/>
          </w:rPr>
          <w:t xml:space="preserve"> </w:t>
        </w:r>
        <w:del w:id="162" w:author="Author">
          <w:r w:rsidR="00221AAC" w:rsidDel="00B55EC6">
            <w:rPr>
              <w:color w:val="FF0000"/>
            </w:rPr>
            <w:delText>instan</w:delText>
          </w:r>
          <w:r w:rsidR="00B55EC6" w:rsidDel="00603074">
            <w:rPr>
              <w:color w:val="FF0000"/>
            </w:rPr>
            <w:delText>instantiations</w:delText>
          </w:r>
          <w:r w:rsidR="00221AAC" w:rsidDel="00B55EC6">
            <w:rPr>
              <w:color w:val="FF0000"/>
            </w:rPr>
            <w:delText>ces</w:delText>
          </w:r>
        </w:del>
        <w:r w:rsidRPr="007359B2">
          <w:rPr>
            <w:color w:val="FF0000"/>
          </w:rPr>
          <w:t xml:space="preserve">Neighbor Report </w:t>
        </w:r>
      </w:ins>
      <w:r w:rsidR="00D504F6">
        <w:rPr>
          <w:color w:val="FF0000"/>
        </w:rPr>
        <w:t>s</w:t>
      </w:r>
      <w:ins w:id="163" w:author="Author">
        <w:r w:rsidRPr="007359B2">
          <w:rPr>
            <w:color w:val="FF0000"/>
          </w:rPr>
          <w:t>ubelement</w:t>
        </w:r>
        <w:r>
          <w:rPr>
            <w:color w:val="FF0000"/>
          </w:rPr>
          <w:t xml:space="preserve">s.  </w:t>
        </w:r>
      </w:ins>
      <w:r w:rsidR="00B45561" w:rsidRPr="00B57F26">
        <w:rPr>
          <w:strike/>
          <w:vanish/>
          <w:color w:val="FF0000"/>
          <w:w w:val="100"/>
          <w:rPrChange w:id="164" w:author="Author">
            <w:rPr>
              <w:vanish/>
              <w:w w:val="100"/>
            </w:rPr>
          </w:rPrChange>
        </w:rPr>
        <w:t>(#3074)</w:t>
      </w:r>
      <w:r w:rsidR="00B45561" w:rsidRPr="00B57F26">
        <w:rPr>
          <w:strike/>
          <w:color w:val="FF0000"/>
          <w:w w:val="100"/>
          <w:rPrChange w:id="165" w:author="Author">
            <w:rPr>
              <w:w w:val="100"/>
            </w:rPr>
          </w:rPrChange>
        </w:rPr>
        <w:t>The Neighbor Report Subelements field is a concatenation of at least Minimum AP Count Neighbor Report subelements.</w:t>
      </w:r>
      <w:r w:rsidR="00B45561" w:rsidRPr="00B57F26">
        <w:rPr>
          <w:color w:val="FF0000"/>
          <w:w w:val="100"/>
          <w:rPrChange w:id="166" w:author="Author">
            <w:rPr>
              <w:w w:val="100"/>
            </w:rPr>
          </w:rPrChange>
        </w:rPr>
        <w:t xml:space="preserve"> </w:t>
      </w:r>
      <w:r w:rsidR="00B45561">
        <w:rPr>
          <w:w w:val="100"/>
        </w:rPr>
        <w:t>Each Neighbor Report subelement has the same format as the Neighbor Report element</w:t>
      </w:r>
      <w:ins w:id="167" w:author="Author">
        <w:r w:rsidR="00B45561">
          <w:rPr>
            <w:w w:val="100"/>
          </w:rPr>
          <w:t xml:space="preserve"> </w:t>
        </w:r>
        <w:r w:rsidR="00B45561">
          <w:rPr>
            <w:color w:val="FF0000"/>
          </w:rPr>
          <w:t>and contains the Wide Bandwidth Channel subelement</w:t>
        </w:r>
        <w:r w:rsidR="00B45561">
          <w:t>.</w:t>
        </w:r>
      </w:ins>
      <w:del w:id="168" w:author="Author">
        <w:r w:rsidR="00B45561" w:rsidDel="00104F01">
          <w:rPr>
            <w:w w:val="100"/>
          </w:rPr>
          <w:delText>.</w:delText>
        </w:r>
      </w:del>
      <w:r w:rsidR="00B45561">
        <w:rPr>
          <w:w w:val="100"/>
        </w:rPr>
        <w:t xml:space="preserve"> See </w:t>
      </w:r>
      <w:r w:rsidR="00B45561">
        <w:rPr>
          <w:w w:val="100"/>
        </w:rPr>
        <w:fldChar w:fldCharType="begin"/>
      </w:r>
      <w:r w:rsidR="00B45561">
        <w:rPr>
          <w:w w:val="100"/>
        </w:rPr>
        <w:instrText xml:space="preserve"> REF  RTF39373531343a205461626c65 \h</w:instrText>
      </w:r>
      <w:r w:rsidR="00B45561">
        <w:rPr>
          <w:w w:val="100"/>
        </w:rPr>
      </w:r>
      <w:r w:rsidR="00B45561">
        <w:rPr>
          <w:w w:val="100"/>
        </w:rPr>
        <w:fldChar w:fldCharType="separate"/>
      </w:r>
      <w:r w:rsidR="00B45561">
        <w:rPr>
          <w:w w:val="100"/>
        </w:rPr>
        <w:t>Table 8-104 (Optional subelement IDs for Fine Timing Measurement Range request(M55))</w:t>
      </w:r>
      <w:r w:rsidR="00B45561">
        <w:rPr>
          <w:w w:val="100"/>
        </w:rPr>
        <w:fldChar w:fldCharType="end"/>
      </w:r>
      <w:r w:rsidR="00B45561">
        <w:rPr>
          <w:w w:val="100"/>
        </w:rPr>
        <w:t xml:space="preserve"> and </w:t>
      </w:r>
      <w:r w:rsidR="00B45561">
        <w:rPr>
          <w:w w:val="100"/>
        </w:rPr>
        <w:fldChar w:fldCharType="begin"/>
      </w:r>
      <w:r w:rsidR="00B45561">
        <w:rPr>
          <w:w w:val="100"/>
        </w:rPr>
        <w:instrText xml:space="preserve"> REF  RTF33313332333a2048343a2037 \h</w:instrText>
      </w:r>
      <w:r w:rsidR="00B45561">
        <w:rPr>
          <w:w w:val="100"/>
        </w:rPr>
      </w:r>
      <w:r w:rsidR="00B45561">
        <w:rPr>
          <w:w w:val="100"/>
        </w:rPr>
        <w:fldChar w:fldCharType="separate"/>
      </w:r>
      <w:r w:rsidR="00B45561">
        <w:rPr>
          <w:w w:val="100"/>
        </w:rPr>
        <w:t>Table 8.4.2.36 (Neighbor Report element)</w:t>
      </w:r>
      <w:r w:rsidR="00B45561">
        <w:rPr>
          <w:w w:val="100"/>
        </w:rPr>
        <w:fldChar w:fldCharType="end"/>
      </w:r>
      <w:r w:rsidR="00B45561">
        <w:rPr>
          <w:w w:val="100"/>
        </w:rPr>
        <w:t>. The Neighbor Report Subelements field specifies a superset of nearby APs with which the requested STA is requested to perform the Fine Timing Measurement procedure (see 10.11.9.11 (Fine Timing Measurement Range report(#2403))).</w:t>
      </w:r>
    </w:p>
    <w:p w14:paraId="30621127" w14:textId="56C88877" w:rsidR="00B45561" w:rsidRPr="00B57F26" w:rsidRDefault="00B45561" w:rsidP="00B45561">
      <w:pPr>
        <w:pStyle w:val="T"/>
        <w:rPr>
          <w:strike/>
          <w:color w:val="FF0000"/>
          <w:w w:val="100"/>
          <w:rPrChange w:id="169" w:author="Author">
            <w:rPr>
              <w:w w:val="100"/>
            </w:rPr>
          </w:rPrChange>
        </w:rPr>
      </w:pPr>
      <w:r w:rsidRPr="00B57F26">
        <w:rPr>
          <w:strike/>
          <w:vanish/>
          <w:color w:val="FF0000"/>
          <w:w w:val="100"/>
          <w:rPrChange w:id="170" w:author="Author">
            <w:rPr>
              <w:vanish/>
              <w:w w:val="100"/>
            </w:rPr>
          </w:rPrChange>
        </w:rPr>
        <w:t>(#3074)</w:t>
      </w:r>
      <w:r w:rsidRPr="00B57F26">
        <w:rPr>
          <w:strike/>
          <w:color w:val="FF0000"/>
          <w:w w:val="100"/>
          <w:rPrChange w:id="171" w:author="Author">
            <w:rPr>
              <w:w w:val="100"/>
            </w:rPr>
          </w:rPrChange>
        </w:rPr>
        <w:t>The Optional Subelements field contains zero or more subelements. The subelement format and ordering of subelements are defined in 8.4.3 ((#2041)Subelements).</w:t>
      </w:r>
      <w:r w:rsidRPr="00B57F26">
        <w:rPr>
          <w:strike/>
          <w:vanish/>
          <w:color w:val="FF0000"/>
          <w:w w:val="100"/>
          <w:rPrChange w:id="172" w:author="Author">
            <w:rPr>
              <w:vanish/>
              <w:w w:val="100"/>
            </w:rPr>
          </w:rPrChange>
        </w:rPr>
        <w:t>(#6707)</w:t>
      </w:r>
      <w:r w:rsidRPr="00B57F26">
        <w:rPr>
          <w:strike/>
          <w:color w:val="FF0000"/>
          <w:w w:val="100"/>
          <w:rPrChange w:id="173" w:author="Author">
            <w:rPr>
              <w:w w:val="100"/>
            </w:rPr>
          </w:rPrChange>
        </w:rPr>
        <w:t xml:space="preserve">. The optional subelements are listed in </w:t>
      </w:r>
      <w:r w:rsidRPr="00B57F26">
        <w:rPr>
          <w:strike/>
          <w:color w:val="FF0000"/>
          <w:w w:val="100"/>
          <w:rPrChange w:id="174" w:author="Author">
            <w:rPr>
              <w:w w:val="100"/>
            </w:rPr>
          </w:rPrChange>
        </w:rPr>
        <w:fldChar w:fldCharType="begin"/>
      </w:r>
      <w:r w:rsidRPr="00B57F26">
        <w:rPr>
          <w:strike/>
          <w:color w:val="FF0000"/>
          <w:w w:val="100"/>
          <w:rPrChange w:id="175" w:author="Author">
            <w:rPr>
              <w:w w:val="100"/>
            </w:rPr>
          </w:rPrChange>
        </w:rPr>
        <w:instrText xml:space="preserve"> REF  RTF39373531343a205461626c65 \h</w:instrText>
      </w:r>
      <w:r w:rsidR="00B57F26" w:rsidRPr="00B57F26">
        <w:rPr>
          <w:strike/>
          <w:color w:val="FF0000"/>
          <w:w w:val="100"/>
          <w:rPrChange w:id="176" w:author="Author">
            <w:rPr>
              <w:strike/>
              <w:w w:val="100"/>
            </w:rPr>
          </w:rPrChange>
        </w:rPr>
        <w:instrText xml:space="preserve"> \* MERGEFORMAT </w:instrText>
      </w:r>
      <w:r w:rsidRPr="00B57F26">
        <w:rPr>
          <w:strike/>
          <w:color w:val="FF0000"/>
          <w:w w:val="100"/>
          <w:rPrChange w:id="177" w:author="Author">
            <w:rPr>
              <w:strike/>
              <w:color w:val="FF0000"/>
              <w:w w:val="100"/>
            </w:rPr>
          </w:rPrChange>
        </w:rPr>
      </w:r>
      <w:r w:rsidRPr="00B57F26">
        <w:rPr>
          <w:strike/>
          <w:color w:val="FF0000"/>
          <w:w w:val="100"/>
          <w:rPrChange w:id="178" w:author="Author">
            <w:rPr>
              <w:w w:val="100"/>
            </w:rPr>
          </w:rPrChange>
        </w:rPr>
        <w:fldChar w:fldCharType="separate"/>
      </w:r>
      <w:r w:rsidRPr="00B57F26">
        <w:rPr>
          <w:strike/>
          <w:color w:val="FF0000"/>
          <w:w w:val="100"/>
          <w:rPrChange w:id="179" w:author="Author">
            <w:rPr>
              <w:w w:val="100"/>
            </w:rPr>
          </w:rPrChange>
        </w:rPr>
        <w:t>Table 8-104 (Optional subelement IDs for Fine Timing Measurement Range request(M55))</w:t>
      </w:r>
      <w:r w:rsidRPr="00B57F26">
        <w:rPr>
          <w:strike/>
          <w:color w:val="FF0000"/>
          <w:w w:val="100"/>
          <w:rPrChange w:id="180" w:author="Author">
            <w:rPr>
              <w:w w:val="100"/>
            </w:rPr>
          </w:rPrChange>
        </w:rPr>
        <w:fldChar w:fldCharType="end"/>
      </w:r>
      <w:r w:rsidRPr="00B57F26">
        <w:rPr>
          <w:strike/>
          <w:color w:val="FF0000"/>
          <w:w w:val="100"/>
          <w:rPrChange w:id="181" w:author="Author">
            <w:rPr>
              <w:w w:val="100"/>
            </w:rPr>
          </w:rPrChange>
        </w:rPr>
        <w:t>.</w:t>
      </w:r>
    </w:p>
    <w:p w14:paraId="3D38C2AF" w14:textId="77777777" w:rsidR="00B45561" w:rsidRDefault="00B45561" w:rsidP="00B45561">
      <w:pPr>
        <w:pStyle w:val="T"/>
        <w:rPr>
          <w:w w:val="100"/>
          <w:sz w:val="24"/>
          <w:szCs w:val="24"/>
        </w:rPr>
      </w:pPr>
      <w:r>
        <w:rPr>
          <w:w w:val="100"/>
        </w:rPr>
        <w:t xml:space="preserve">The Maximum Age subelement indicates the maximum age of the requested </w:t>
      </w:r>
      <w:r>
        <w:rPr>
          <w:vanish/>
          <w:w w:val="100"/>
        </w:rPr>
        <w:t>(#3637)</w:t>
      </w:r>
      <w:r>
        <w:rPr>
          <w:w w:val="100"/>
        </w:rPr>
        <w:t xml:space="preserve">fine timing measurement ranges. The format of the Maximum Age subelement is defined in </w:t>
      </w:r>
      <w:r>
        <w:rPr>
          <w:w w:val="100"/>
        </w:rPr>
        <w:fldChar w:fldCharType="begin"/>
      </w:r>
      <w:r>
        <w:rPr>
          <w:w w:val="100"/>
        </w:rPr>
        <w:instrText xml:space="preserve"> REF  RTF34323735383a204669675469 \h</w:instrText>
      </w:r>
      <w:r>
        <w:rPr>
          <w:w w:val="100"/>
        </w:rPr>
      </w:r>
      <w:r>
        <w:rPr>
          <w:w w:val="100"/>
        </w:rPr>
        <w:fldChar w:fldCharType="separate"/>
      </w:r>
      <w:r>
        <w:rPr>
          <w:w w:val="100"/>
        </w:rPr>
        <w:t>Figure 8-186 (Format of Maximum Age subelement(M55))</w:t>
      </w:r>
      <w:r>
        <w:rPr>
          <w:w w:val="100"/>
        </w:rPr>
        <w:fldChar w:fldCharType="end"/>
      </w:r>
      <w:r>
        <w:rPr>
          <w:w w:val="100"/>
        </w:rPr>
        <w:t xml:space="preserve">. The absence of a Maximum Age subelement indicates that </w:t>
      </w:r>
      <w:r>
        <w:rPr>
          <w:vanish/>
          <w:w w:val="100"/>
        </w:rPr>
        <w:t>(#3637)</w:t>
      </w:r>
      <w:r>
        <w:rPr>
          <w:w w:val="100"/>
        </w:rPr>
        <w:t xml:space="preserve">fine timing measurement ranges determined at or after the Fine Timing Measurement </w:t>
      </w:r>
      <w:r>
        <w:rPr>
          <w:vanish/>
          <w:w w:val="100"/>
        </w:rPr>
        <w:t>(#3637)</w:t>
      </w:r>
      <w:r>
        <w:rPr>
          <w:w w:val="100"/>
        </w:rPr>
        <w:t>Range request is received are requested.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1540"/>
        <w:gridCol w:w="1540"/>
        <w:gridCol w:w="1540"/>
      </w:tblGrid>
      <w:tr w:rsidR="00B45561" w14:paraId="7D2AD709" w14:textId="77777777" w:rsidTr="00B45561">
        <w:trPr>
          <w:trHeight w:val="400"/>
          <w:jc w:val="center"/>
        </w:trPr>
        <w:tc>
          <w:tcPr>
            <w:tcW w:w="1540" w:type="dxa"/>
            <w:tcBorders>
              <w:top w:val="nil"/>
              <w:left w:val="nil"/>
              <w:bottom w:val="nil"/>
              <w:right w:val="nil"/>
            </w:tcBorders>
            <w:tcMar>
              <w:top w:w="160" w:type="dxa"/>
              <w:left w:w="120" w:type="dxa"/>
              <w:bottom w:w="100" w:type="dxa"/>
              <w:right w:w="120" w:type="dxa"/>
            </w:tcMar>
            <w:vAlign w:val="center"/>
          </w:tcPr>
          <w:p w14:paraId="45919249" w14:textId="77777777" w:rsidR="00B45561" w:rsidRDefault="00B45561" w:rsidP="00B45561">
            <w:pPr>
              <w:pStyle w:val="figuretext"/>
            </w:pPr>
          </w:p>
        </w:tc>
        <w:tc>
          <w:tcPr>
            <w:tcW w:w="1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A5C4C5" w14:textId="77777777" w:rsidR="00B45561" w:rsidRDefault="00B45561" w:rsidP="00B45561">
            <w:pPr>
              <w:pStyle w:val="figuretext"/>
            </w:pPr>
            <w:r>
              <w:rPr>
                <w:w w:val="100"/>
              </w:rPr>
              <w:t>Subelement ID</w:t>
            </w:r>
          </w:p>
        </w:tc>
        <w:tc>
          <w:tcPr>
            <w:tcW w:w="1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7AB9FD" w14:textId="77777777" w:rsidR="00B45561" w:rsidRDefault="00B45561" w:rsidP="00B45561">
            <w:pPr>
              <w:pStyle w:val="figuretext"/>
            </w:pPr>
            <w:r>
              <w:rPr>
                <w:w w:val="100"/>
              </w:rPr>
              <w:t>Length</w:t>
            </w:r>
          </w:p>
        </w:tc>
        <w:tc>
          <w:tcPr>
            <w:tcW w:w="1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3E2C00" w14:textId="77777777" w:rsidR="00B45561" w:rsidRDefault="00B45561" w:rsidP="00B45561">
            <w:pPr>
              <w:pStyle w:val="figuretext"/>
            </w:pPr>
            <w:r>
              <w:rPr>
                <w:w w:val="100"/>
              </w:rPr>
              <w:t>Maximum Age</w:t>
            </w:r>
          </w:p>
        </w:tc>
      </w:tr>
      <w:tr w:rsidR="00B45561" w14:paraId="1D7309D9" w14:textId="77777777" w:rsidTr="00B45561">
        <w:trPr>
          <w:trHeight w:val="400"/>
          <w:jc w:val="center"/>
        </w:trPr>
        <w:tc>
          <w:tcPr>
            <w:tcW w:w="1540" w:type="dxa"/>
            <w:tcBorders>
              <w:top w:val="nil"/>
              <w:left w:val="nil"/>
              <w:bottom w:val="nil"/>
              <w:right w:val="nil"/>
            </w:tcBorders>
            <w:tcMar>
              <w:top w:w="160" w:type="dxa"/>
              <w:left w:w="120" w:type="dxa"/>
              <w:bottom w:w="100" w:type="dxa"/>
              <w:right w:w="120" w:type="dxa"/>
            </w:tcMar>
            <w:vAlign w:val="center"/>
          </w:tcPr>
          <w:p w14:paraId="6F8868B5" w14:textId="77777777" w:rsidR="00B45561" w:rsidRDefault="00B45561" w:rsidP="00B45561">
            <w:pPr>
              <w:pStyle w:val="figuretext"/>
            </w:pPr>
            <w:r>
              <w:rPr>
                <w:w w:val="100"/>
              </w:rPr>
              <w:t>Octets:</w:t>
            </w:r>
          </w:p>
        </w:tc>
        <w:tc>
          <w:tcPr>
            <w:tcW w:w="1540" w:type="dxa"/>
            <w:tcBorders>
              <w:top w:val="nil"/>
              <w:left w:val="nil"/>
              <w:bottom w:val="nil"/>
              <w:right w:val="nil"/>
            </w:tcBorders>
            <w:tcMar>
              <w:top w:w="160" w:type="dxa"/>
              <w:left w:w="120" w:type="dxa"/>
              <w:bottom w:w="100" w:type="dxa"/>
              <w:right w:w="120" w:type="dxa"/>
            </w:tcMar>
            <w:vAlign w:val="center"/>
          </w:tcPr>
          <w:p w14:paraId="5F25CC15" w14:textId="77777777" w:rsidR="00B45561" w:rsidRDefault="00B45561" w:rsidP="00B45561">
            <w:pPr>
              <w:pStyle w:val="figuretext"/>
            </w:pPr>
            <w:r>
              <w:rPr>
                <w:w w:val="100"/>
              </w:rPr>
              <w:t>1</w:t>
            </w:r>
          </w:p>
        </w:tc>
        <w:tc>
          <w:tcPr>
            <w:tcW w:w="1540" w:type="dxa"/>
            <w:tcBorders>
              <w:top w:val="nil"/>
              <w:left w:val="nil"/>
              <w:bottom w:val="nil"/>
              <w:right w:val="nil"/>
            </w:tcBorders>
            <w:tcMar>
              <w:top w:w="160" w:type="dxa"/>
              <w:left w:w="120" w:type="dxa"/>
              <w:bottom w:w="100" w:type="dxa"/>
              <w:right w:w="120" w:type="dxa"/>
            </w:tcMar>
            <w:vAlign w:val="center"/>
          </w:tcPr>
          <w:p w14:paraId="481323DC" w14:textId="77777777" w:rsidR="00B45561" w:rsidRDefault="00B45561" w:rsidP="00B45561">
            <w:pPr>
              <w:pStyle w:val="figuretext"/>
            </w:pPr>
            <w:r>
              <w:rPr>
                <w:w w:val="100"/>
              </w:rPr>
              <w:t>1</w:t>
            </w:r>
          </w:p>
        </w:tc>
        <w:tc>
          <w:tcPr>
            <w:tcW w:w="1540" w:type="dxa"/>
            <w:tcBorders>
              <w:top w:val="nil"/>
              <w:left w:val="nil"/>
              <w:bottom w:val="nil"/>
              <w:right w:val="nil"/>
            </w:tcBorders>
            <w:tcMar>
              <w:top w:w="160" w:type="dxa"/>
              <w:left w:w="120" w:type="dxa"/>
              <w:bottom w:w="100" w:type="dxa"/>
              <w:right w:w="120" w:type="dxa"/>
            </w:tcMar>
            <w:vAlign w:val="center"/>
          </w:tcPr>
          <w:p w14:paraId="21538DC9" w14:textId="77777777" w:rsidR="00B45561" w:rsidRDefault="00B45561" w:rsidP="00B45561">
            <w:pPr>
              <w:pStyle w:val="figuretext"/>
            </w:pPr>
            <w:r>
              <w:rPr>
                <w:w w:val="100"/>
              </w:rPr>
              <w:t>2</w:t>
            </w:r>
          </w:p>
        </w:tc>
      </w:tr>
      <w:tr w:rsidR="00B45561" w14:paraId="79593CFE" w14:textId="77777777" w:rsidTr="00B45561">
        <w:trPr>
          <w:jc w:val="center"/>
        </w:trPr>
        <w:tc>
          <w:tcPr>
            <w:tcW w:w="6160" w:type="dxa"/>
            <w:gridSpan w:val="4"/>
            <w:tcBorders>
              <w:top w:val="nil"/>
              <w:left w:val="nil"/>
              <w:bottom w:val="nil"/>
              <w:right w:val="nil"/>
            </w:tcBorders>
            <w:tcMar>
              <w:top w:w="120" w:type="dxa"/>
              <w:left w:w="120" w:type="dxa"/>
              <w:bottom w:w="60" w:type="dxa"/>
              <w:right w:w="120" w:type="dxa"/>
            </w:tcMar>
            <w:vAlign w:val="center"/>
          </w:tcPr>
          <w:p w14:paraId="614D9BA7" w14:textId="77777777" w:rsidR="00B45561" w:rsidRDefault="00B45561" w:rsidP="00B45561">
            <w:pPr>
              <w:pStyle w:val="FigTitle"/>
              <w:numPr>
                <w:ilvl w:val="0"/>
                <w:numId w:val="48"/>
              </w:numPr>
            </w:pPr>
            <w:bookmarkStart w:id="182" w:name="RTF34323735383a204669675469"/>
            <w:r>
              <w:rPr>
                <w:w w:val="100"/>
              </w:rPr>
              <w:t>Format of Maximum Age subelement</w:t>
            </w:r>
            <w:bookmarkEnd w:id="182"/>
            <w:r>
              <w:rPr>
                <w:vanish/>
                <w:w w:val="100"/>
              </w:rPr>
              <w:t>(M55)</w:t>
            </w:r>
          </w:p>
        </w:tc>
      </w:tr>
    </w:tbl>
    <w:p w14:paraId="6F85C89E" w14:textId="77777777" w:rsidR="00B45561" w:rsidRDefault="00B45561" w:rsidP="00B45561">
      <w:pPr>
        <w:pStyle w:val="T"/>
        <w:rPr>
          <w:w w:val="100"/>
          <w:sz w:val="24"/>
          <w:szCs w:val="24"/>
        </w:rPr>
      </w:pPr>
    </w:p>
    <w:p w14:paraId="7A6E4869" w14:textId="77777777" w:rsidR="00B45561" w:rsidRDefault="00B45561" w:rsidP="00B45561">
      <w:pPr>
        <w:pStyle w:val="T"/>
        <w:rPr>
          <w:w w:val="100"/>
        </w:rPr>
      </w:pPr>
      <w:r>
        <w:rPr>
          <w:vanish/>
          <w:w w:val="100"/>
        </w:rPr>
        <w:t>(M99)</w:t>
      </w:r>
      <w:r>
        <w:rPr>
          <w:w w:val="100"/>
        </w:rPr>
        <w:t>The Subelement ID field is defined</w:t>
      </w:r>
      <w:r>
        <w:rPr>
          <w:vanish/>
          <w:w w:val="100"/>
        </w:rPr>
        <w:t>(MDR)</w:t>
      </w:r>
      <w:r>
        <w:rPr>
          <w:w w:val="100"/>
        </w:rPr>
        <w:t xml:space="preserve"> in </w:t>
      </w:r>
      <w:r>
        <w:rPr>
          <w:w w:val="100"/>
        </w:rPr>
        <w:fldChar w:fldCharType="begin"/>
      </w:r>
      <w:r>
        <w:rPr>
          <w:w w:val="100"/>
        </w:rPr>
        <w:instrText xml:space="preserve"> REF  RTF39373531343a205461626c65 \h</w:instrText>
      </w:r>
      <w:r>
        <w:rPr>
          <w:w w:val="100"/>
        </w:rPr>
      </w:r>
      <w:r>
        <w:rPr>
          <w:w w:val="100"/>
        </w:rPr>
        <w:fldChar w:fldCharType="separate"/>
      </w:r>
      <w:r>
        <w:rPr>
          <w:w w:val="100"/>
        </w:rPr>
        <w:t>Table 8-104 (Optional subelement IDs for Fine Timing Measurement Range request(M55))</w:t>
      </w:r>
      <w:r>
        <w:rPr>
          <w:w w:val="100"/>
        </w:rPr>
        <w:fldChar w:fldCharType="end"/>
      </w:r>
      <w:r>
        <w:rPr>
          <w:w w:val="100"/>
        </w:rPr>
        <w:t>.</w:t>
      </w:r>
      <w:r>
        <w:rPr>
          <w:vanish/>
          <w:w w:val="100"/>
        </w:rPr>
        <w:t>(M55)(#3073)</w:t>
      </w:r>
    </w:p>
    <w:p w14:paraId="73DCDD73" w14:textId="77777777" w:rsidR="00B45561" w:rsidRDefault="00B45561" w:rsidP="00B45561">
      <w:pPr>
        <w:pStyle w:val="T"/>
        <w:rPr>
          <w:w w:val="100"/>
        </w:rPr>
      </w:pPr>
      <w:r>
        <w:rPr>
          <w:w w:val="100"/>
        </w:rPr>
        <w:t>The Length field is defined in 8.4.3 ((#2041)Subelements).</w:t>
      </w:r>
      <w:r>
        <w:rPr>
          <w:vanish/>
          <w:w w:val="100"/>
        </w:rPr>
        <w:t>(M55)</w:t>
      </w:r>
    </w:p>
    <w:p w14:paraId="7B2887F9" w14:textId="5ED3B5F1" w:rsidR="00B45561" w:rsidRDefault="00B45561" w:rsidP="00B45561">
      <w:pPr>
        <w:pStyle w:val="T"/>
        <w:rPr>
          <w:w w:val="100"/>
        </w:rPr>
      </w:pPr>
      <w:r>
        <w:rPr>
          <w:w w:val="100"/>
        </w:rPr>
        <w:t xml:space="preserve">The Maximum Age field of the Maximum Age subelement indicates the maximum elapsed time between when </w:t>
      </w:r>
      <w:r>
        <w:rPr>
          <w:vanish/>
          <w:w w:val="100"/>
        </w:rPr>
        <w:t>(#3637)</w:t>
      </w:r>
      <w:r>
        <w:rPr>
          <w:w w:val="100"/>
        </w:rPr>
        <w:t xml:space="preserve">fine timing measurement ranges are determined and when a Fine Timing Measurement </w:t>
      </w:r>
      <w:r>
        <w:rPr>
          <w:vanish/>
          <w:w w:val="100"/>
        </w:rPr>
        <w:t>(#3637)</w:t>
      </w:r>
      <w:r>
        <w:rPr>
          <w:w w:val="100"/>
        </w:rPr>
        <w:t xml:space="preserve">Range request is received, within which the </w:t>
      </w:r>
      <w:r>
        <w:rPr>
          <w:vanish/>
          <w:w w:val="100"/>
        </w:rPr>
        <w:t>(#3637)</w:t>
      </w:r>
      <w:r>
        <w:rPr>
          <w:w w:val="100"/>
        </w:rPr>
        <w:t xml:space="preserve">fine timing measurement ranges satisfy the Fine Timing Measurement </w:t>
      </w:r>
      <w:r>
        <w:rPr>
          <w:vanish/>
          <w:w w:val="100"/>
        </w:rPr>
        <w:t>(#3637)</w:t>
      </w:r>
      <w:r>
        <w:rPr>
          <w:w w:val="100"/>
        </w:rPr>
        <w:t>Range request. The Maximum Age field is encoded as an unsigned integer with units of 0.1 s.</w:t>
      </w:r>
      <w:r>
        <w:rPr>
          <w:vanish/>
          <w:w w:val="100"/>
        </w:rPr>
        <w:t>(Ed)</w:t>
      </w:r>
      <w:r>
        <w:rPr>
          <w:w w:val="100"/>
        </w:rPr>
        <w:t xml:space="preserve"> The value 0 is reserved. The value 65 535 indicates that </w:t>
      </w:r>
      <w:r>
        <w:rPr>
          <w:vanish/>
          <w:w w:val="100"/>
        </w:rPr>
        <w:t>(#3637)</w:t>
      </w:r>
      <w:r>
        <w:rPr>
          <w:w w:val="100"/>
        </w:rPr>
        <w:t xml:space="preserve">fine timing measurement ranges determined at any time are acceptable. </w:t>
      </w:r>
      <w:r>
        <w:rPr>
          <w:vanish/>
          <w:w w:val="100"/>
        </w:rPr>
        <w:t>(M55)</w:t>
      </w:r>
    </w:p>
    <w:p w14:paraId="5CF55DC2" w14:textId="77777777" w:rsidR="00B45561" w:rsidRDefault="00B45561" w:rsidP="00B45561">
      <w:pPr>
        <w:pStyle w:val="T"/>
        <w:rPr>
          <w:w w:val="100"/>
        </w:rPr>
      </w:pPr>
      <w:r>
        <w:rPr>
          <w:w w:val="100"/>
        </w:rPr>
        <w:t xml:space="preserve">The Vendor Specific subelement has the same format as the corresponding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8.4.2.25 (Vendor Specific element)</w:t>
      </w:r>
      <w:r>
        <w:rPr>
          <w:w w:val="100"/>
        </w:rPr>
        <w:fldChar w:fldCharType="end"/>
      </w:r>
      <w:r>
        <w:rPr>
          <w:w w:val="100"/>
        </w:rPr>
        <w:t>). Multiple Vendor Specific subelements can be included in the Optional Subelements field.</w:t>
      </w:r>
      <w:r>
        <w:rPr>
          <w:vanish/>
          <w:w w:val="100"/>
        </w:rPr>
        <w:t>(Ed)(M55)(#3074)</w:t>
      </w:r>
    </w:p>
    <w:p w14:paraId="6CA7DF72" w14:textId="77777777" w:rsidR="0036512B" w:rsidRDefault="0036512B" w:rsidP="0080792A">
      <w:pPr>
        <w:spacing w:after="240"/>
        <w:rPr>
          <w:ins w:id="183" w:author="Author"/>
          <w:sz w:val="24"/>
          <w:szCs w:val="24"/>
        </w:rPr>
      </w:pPr>
    </w:p>
    <w:p w14:paraId="7311F5F1" w14:textId="11C6DF3F" w:rsidR="0080792A" w:rsidRDefault="0080792A" w:rsidP="0080792A">
      <w:pPr>
        <w:spacing w:after="240"/>
        <w:rPr>
          <w:b/>
          <w:sz w:val="24"/>
          <w:szCs w:val="24"/>
        </w:rPr>
      </w:pPr>
      <w:r>
        <w:rPr>
          <w:b/>
          <w:sz w:val="24"/>
          <w:szCs w:val="24"/>
        </w:rPr>
        <w:t>8.4.2.21.10 LCI report (Location Configuration information report)</w:t>
      </w:r>
    </w:p>
    <w:p w14:paraId="21BC2E2A" w14:textId="77777777" w:rsidR="00B3438C" w:rsidRDefault="00B3438C" w:rsidP="0080792A">
      <w:pPr>
        <w:spacing w:after="240"/>
        <w:rPr>
          <w:rFonts w:ascii="TimesNewRomanPSMT" w:hAnsi="TimesNewRomanPSMT" w:cs="TimesNewRomanPSMT"/>
          <w:strike/>
          <w:color w:val="FF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50842" w14:paraId="56288F90" w14:textId="77777777" w:rsidTr="00EB0288">
        <w:trPr>
          <w:trHeight w:val="640"/>
          <w:jc w:val="center"/>
        </w:trPr>
        <w:tc>
          <w:tcPr>
            <w:tcW w:w="1000" w:type="dxa"/>
            <w:tcBorders>
              <w:top w:val="nil"/>
              <w:left w:val="nil"/>
              <w:bottom w:val="nil"/>
              <w:right w:val="nil"/>
            </w:tcBorders>
            <w:tcMar>
              <w:top w:w="120" w:type="dxa"/>
              <w:left w:w="120" w:type="dxa"/>
              <w:bottom w:w="60" w:type="dxa"/>
              <w:right w:w="120" w:type="dxa"/>
            </w:tcMar>
          </w:tcPr>
          <w:p w14:paraId="217FFB75" w14:textId="77777777" w:rsidR="00650842" w:rsidRDefault="00650842" w:rsidP="00EB0288">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DE6AFB"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Subelement ID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0BAF0DC"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EB6DAF3"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 xml:space="preserve">STA Floor </w:t>
            </w:r>
            <w:r>
              <w:rPr>
                <w:rFonts w:ascii="Arial" w:hAnsi="Arial" w:cs="Arial"/>
                <w:w w:val="100"/>
                <w:sz w:val="16"/>
                <w:szCs w:val="16"/>
              </w:rPr>
              <w:br/>
              <w:t>Information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FA6A80"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STA Height Above Floor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CD4AE1F"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STA Height Above Floor Uncertainty</w:t>
            </w:r>
          </w:p>
        </w:tc>
      </w:tr>
      <w:tr w:rsidR="00650842" w14:paraId="4C7F83EF"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6D1858E8"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5A17B510"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A8A1F85"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7FE8230E"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0795C5F4" w14:textId="3E7FA500" w:rsidR="00650842" w:rsidRPr="00650842" w:rsidRDefault="00650842" w:rsidP="00EB0288">
            <w:pPr>
              <w:pStyle w:val="Body"/>
              <w:spacing w:before="0" w:line="160" w:lineRule="atLeast"/>
              <w:jc w:val="center"/>
              <w:rPr>
                <w:rFonts w:ascii="Arial" w:hAnsi="Arial" w:cs="Arial"/>
                <w:strike/>
                <w:sz w:val="16"/>
                <w:szCs w:val="16"/>
              </w:rPr>
            </w:pPr>
            <w:r w:rsidRPr="00650842">
              <w:rPr>
                <w:rFonts w:ascii="Arial" w:hAnsi="Arial" w:cs="Arial"/>
                <w:strike/>
                <w:color w:val="FF0000"/>
                <w:w w:val="100"/>
                <w:sz w:val="16"/>
                <w:szCs w:val="16"/>
              </w:rPr>
              <w:t>2</w:t>
            </w:r>
            <w:r>
              <w:rPr>
                <w:rFonts w:ascii="Arial" w:hAnsi="Arial" w:cs="Arial"/>
                <w:strike/>
                <w:color w:val="FF0000"/>
                <w:w w:val="100"/>
                <w:sz w:val="16"/>
                <w:szCs w:val="16"/>
              </w:rPr>
              <w:t xml:space="preserve"> </w:t>
            </w:r>
            <w:r w:rsidRPr="00650842">
              <w:rPr>
                <w:rFonts w:ascii="Arial" w:hAnsi="Arial" w:cs="Arial"/>
                <w:color w:val="FF0000"/>
                <w:w w:val="100"/>
                <w:sz w:val="16"/>
                <w:szCs w:val="16"/>
              </w:rPr>
              <w:t>3</w:t>
            </w:r>
          </w:p>
        </w:tc>
        <w:tc>
          <w:tcPr>
            <w:tcW w:w="1400" w:type="dxa"/>
            <w:tcBorders>
              <w:top w:val="nil"/>
              <w:left w:val="nil"/>
              <w:bottom w:val="nil"/>
              <w:right w:val="nil"/>
            </w:tcBorders>
            <w:tcMar>
              <w:top w:w="120" w:type="dxa"/>
              <w:left w:w="120" w:type="dxa"/>
              <w:bottom w:w="60" w:type="dxa"/>
              <w:right w:w="120" w:type="dxa"/>
            </w:tcMar>
          </w:tcPr>
          <w:p w14:paraId="17D7CA7B"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650842" w14:paraId="27495865" w14:textId="77777777" w:rsidTr="00EB0288">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52F54AF4" w14:textId="77777777" w:rsidR="00650842" w:rsidRDefault="00650842" w:rsidP="00650842">
            <w:pPr>
              <w:pStyle w:val="FigTitle"/>
              <w:numPr>
                <w:ilvl w:val="0"/>
                <w:numId w:val="34"/>
              </w:numPr>
            </w:pPr>
            <w:bookmarkStart w:id="184" w:name="RTF32373035353a204669675469"/>
            <w:r>
              <w:rPr>
                <w:w w:val="100"/>
              </w:rPr>
              <w:t>Z subelement format</w:t>
            </w:r>
            <w:bookmarkEnd w:id="184"/>
            <w:r>
              <w:rPr>
                <w:vanish/>
                <w:w w:val="100"/>
              </w:rPr>
              <w:t>(#2403)</w:t>
            </w:r>
          </w:p>
        </w:tc>
      </w:tr>
    </w:tbl>
    <w:p w14:paraId="489670B6" w14:textId="77777777" w:rsidR="005A04F1" w:rsidRDefault="005A04F1" w:rsidP="0080792A">
      <w:pPr>
        <w:spacing w:after="240"/>
        <w:rPr>
          <w:rFonts w:ascii="TimesNewRomanPSMT" w:hAnsi="TimesNewRomanPSMT" w:cs="TimesNewRomanPSMT"/>
          <w:strike/>
          <w:color w:val="FF0000"/>
          <w:sz w:val="20"/>
          <w:lang w:val="en-US"/>
        </w:rPr>
      </w:pPr>
    </w:p>
    <w:p w14:paraId="08567BFB" w14:textId="212B811A" w:rsidR="00650842" w:rsidRDefault="00650842" w:rsidP="00650842">
      <w:pPr>
        <w:pStyle w:val="T"/>
        <w:rPr>
          <w:w w:val="100"/>
        </w:rPr>
      </w:pPr>
      <w:r>
        <w:rPr>
          <w:w w:val="100"/>
        </w:rPr>
        <w:t>The STA Height Above Floor field indicates the height of the STA above the floor. The field is coded as a 2s complement integer with units of 1/</w:t>
      </w:r>
      <w:ins w:id="185" w:author="Author">
        <w:r w:rsidRPr="00406DAA">
          <w:rPr>
            <w:color w:val="FF0000"/>
            <w:w w:val="100"/>
            <w:rPrChange w:id="186" w:author="Author">
              <w:rPr>
                <w:w w:val="100"/>
              </w:rPr>
            </w:rPrChange>
          </w:rPr>
          <w:t>4096</w:t>
        </w:r>
      </w:ins>
      <w:del w:id="187" w:author="Author">
        <w:r w:rsidDel="00650842">
          <w:rPr>
            <w:w w:val="100"/>
          </w:rPr>
          <w:delText>64</w:delText>
        </w:r>
      </w:del>
      <w:r>
        <w:rPr>
          <w:w w:val="100"/>
        </w:rPr>
        <w:t> m.</w:t>
      </w:r>
      <w:r>
        <w:rPr>
          <w:vanish/>
          <w:w w:val="100"/>
        </w:rPr>
        <w:t>(M56)(Ed)</w:t>
      </w:r>
      <w:r>
        <w:rPr>
          <w:w w:val="100"/>
        </w:rPr>
        <w:t xml:space="preserve"> The value –</w:t>
      </w:r>
      <w:ins w:id="188" w:author="Author">
        <w:r w:rsidRPr="00406DAA">
          <w:rPr>
            <w:color w:val="FF0000"/>
            <w:w w:val="100"/>
            <w:rPrChange w:id="189" w:author="Author">
              <w:rPr>
                <w:w w:val="100"/>
              </w:rPr>
            </w:rPrChange>
          </w:rPr>
          <w:t>8388608</w:t>
        </w:r>
      </w:ins>
      <w:del w:id="190" w:author="Author">
        <w:r w:rsidDel="00650842">
          <w:rPr>
            <w:w w:val="100"/>
          </w:rPr>
          <w:delText>32 768</w:delText>
        </w:r>
      </w:del>
      <w:r>
        <w:rPr>
          <w:w w:val="100"/>
        </w:rPr>
        <w:t xml:space="preserve"> indicates an unknown STA height above floor. The value –</w:t>
      </w:r>
      <w:ins w:id="191" w:author="Author">
        <w:r w:rsidRPr="00406DAA">
          <w:rPr>
            <w:color w:val="FF0000"/>
            <w:w w:val="100"/>
            <w:rPrChange w:id="192" w:author="Author">
              <w:rPr>
                <w:w w:val="100"/>
              </w:rPr>
            </w:rPrChange>
          </w:rPr>
          <w:t>8388607</w:t>
        </w:r>
      </w:ins>
      <w:del w:id="193" w:author="Author">
        <w:r w:rsidRPr="00406DAA" w:rsidDel="00650842">
          <w:rPr>
            <w:color w:val="FF0000"/>
            <w:w w:val="100"/>
            <w:rPrChange w:id="194" w:author="Author">
              <w:rPr>
                <w:w w:val="100"/>
              </w:rPr>
            </w:rPrChange>
          </w:rPr>
          <w:delText>32 767</w:delText>
        </w:r>
      </w:del>
      <w:r w:rsidRPr="00406DAA">
        <w:rPr>
          <w:color w:val="FF0000"/>
          <w:w w:val="100"/>
          <w:rPrChange w:id="195" w:author="Author">
            <w:rPr>
              <w:w w:val="100"/>
            </w:rPr>
          </w:rPrChange>
        </w:rPr>
        <w:t xml:space="preserve"> </w:t>
      </w:r>
      <w:r>
        <w:rPr>
          <w:w w:val="100"/>
        </w:rPr>
        <w:t>indicates the height of the STA above the floor is –</w:t>
      </w:r>
      <w:ins w:id="196" w:author="Author">
        <w:r w:rsidRPr="00406DAA">
          <w:rPr>
            <w:color w:val="FF0000"/>
            <w:w w:val="100"/>
            <w:rPrChange w:id="197" w:author="Author">
              <w:rPr>
                <w:w w:val="100"/>
              </w:rPr>
            </w:rPrChange>
          </w:rPr>
          <w:t>8388607</w:t>
        </w:r>
      </w:ins>
      <w:del w:id="198" w:author="Author">
        <w:r w:rsidRPr="00406DAA" w:rsidDel="00650842">
          <w:rPr>
            <w:color w:val="FF0000"/>
            <w:w w:val="100"/>
            <w:rPrChange w:id="199" w:author="Author">
              <w:rPr>
                <w:w w:val="100"/>
              </w:rPr>
            </w:rPrChange>
          </w:rPr>
          <w:delText>32 767</w:delText>
        </w:r>
      </w:del>
      <w:r w:rsidRPr="00406DAA">
        <w:rPr>
          <w:color w:val="FF0000"/>
          <w:w w:val="100"/>
          <w:rPrChange w:id="200" w:author="Author">
            <w:rPr>
              <w:w w:val="100"/>
            </w:rPr>
          </w:rPrChange>
        </w:rPr>
        <w:t>/</w:t>
      </w:r>
      <w:ins w:id="201" w:author="Author">
        <w:r w:rsidRPr="00406DAA">
          <w:rPr>
            <w:color w:val="FF0000"/>
            <w:w w:val="100"/>
            <w:rPrChange w:id="202" w:author="Author">
              <w:rPr>
                <w:w w:val="100"/>
              </w:rPr>
            </w:rPrChange>
          </w:rPr>
          <w:t>4096</w:t>
        </w:r>
      </w:ins>
      <w:del w:id="203" w:author="Author">
        <w:r w:rsidRPr="00406DAA" w:rsidDel="00650842">
          <w:rPr>
            <w:color w:val="FF0000"/>
            <w:w w:val="100"/>
            <w:rPrChange w:id="204" w:author="Author">
              <w:rPr>
                <w:w w:val="100"/>
              </w:rPr>
            </w:rPrChange>
          </w:rPr>
          <w:delText>64</w:delText>
        </w:r>
      </w:del>
      <w:r w:rsidRPr="00406DAA">
        <w:rPr>
          <w:vanish/>
          <w:color w:val="FF0000"/>
          <w:w w:val="100"/>
          <w:rPrChange w:id="205" w:author="Author">
            <w:rPr>
              <w:vanish/>
              <w:w w:val="100"/>
            </w:rPr>
          </w:rPrChange>
        </w:rPr>
        <w:t>(#6238)(M56)</w:t>
      </w:r>
      <w:r w:rsidRPr="00406DAA">
        <w:rPr>
          <w:color w:val="FF0000"/>
          <w:w w:val="100"/>
          <w:rPrChange w:id="206" w:author="Author">
            <w:rPr>
              <w:w w:val="100"/>
            </w:rPr>
          </w:rPrChange>
        </w:rPr>
        <w:t xml:space="preserve"> </w:t>
      </w:r>
      <w:r>
        <w:rPr>
          <w:w w:val="100"/>
        </w:rPr>
        <w:t xml:space="preserve">meters or less. The value </w:t>
      </w:r>
      <w:ins w:id="207" w:author="Author">
        <w:r w:rsidRPr="00406DAA">
          <w:rPr>
            <w:color w:val="FF0000"/>
            <w:w w:val="100"/>
            <w:rPrChange w:id="208" w:author="Author">
              <w:rPr>
                <w:w w:val="100"/>
              </w:rPr>
            </w:rPrChange>
          </w:rPr>
          <w:t>8388607</w:t>
        </w:r>
      </w:ins>
      <w:del w:id="209" w:author="Author">
        <w:r w:rsidDel="00650842">
          <w:rPr>
            <w:w w:val="100"/>
          </w:rPr>
          <w:delText>32 767</w:delText>
        </w:r>
      </w:del>
      <w:r>
        <w:rPr>
          <w:w w:val="100"/>
        </w:rPr>
        <w:t xml:space="preserve"> indicates the height of the STA above the floor is </w:t>
      </w:r>
      <w:ins w:id="210" w:author="Author">
        <w:r w:rsidRPr="00406DAA">
          <w:rPr>
            <w:color w:val="FF0000"/>
            <w:w w:val="100"/>
            <w:rPrChange w:id="211" w:author="Author">
              <w:rPr>
                <w:w w:val="100"/>
              </w:rPr>
            </w:rPrChange>
          </w:rPr>
          <w:t>8388607</w:t>
        </w:r>
      </w:ins>
      <w:del w:id="212" w:author="Author">
        <w:r w:rsidRPr="00406DAA" w:rsidDel="00650842">
          <w:rPr>
            <w:color w:val="FF0000"/>
            <w:w w:val="100"/>
            <w:rPrChange w:id="213" w:author="Author">
              <w:rPr>
                <w:w w:val="100"/>
              </w:rPr>
            </w:rPrChange>
          </w:rPr>
          <w:delText>32 767</w:delText>
        </w:r>
      </w:del>
      <w:r w:rsidRPr="00406DAA">
        <w:rPr>
          <w:color w:val="FF0000"/>
          <w:w w:val="100"/>
          <w:rPrChange w:id="214" w:author="Author">
            <w:rPr>
              <w:w w:val="100"/>
            </w:rPr>
          </w:rPrChange>
        </w:rPr>
        <w:t>/</w:t>
      </w:r>
      <w:ins w:id="215" w:author="Author">
        <w:r w:rsidRPr="00406DAA">
          <w:rPr>
            <w:color w:val="FF0000"/>
            <w:w w:val="100"/>
            <w:rPrChange w:id="216" w:author="Author">
              <w:rPr>
                <w:w w:val="100"/>
              </w:rPr>
            </w:rPrChange>
          </w:rPr>
          <w:t>4096</w:t>
        </w:r>
      </w:ins>
      <w:del w:id="217" w:author="Author">
        <w:r w:rsidRPr="00406DAA" w:rsidDel="00650842">
          <w:rPr>
            <w:color w:val="FF0000"/>
            <w:w w:val="100"/>
            <w:rPrChange w:id="218" w:author="Author">
              <w:rPr>
                <w:w w:val="100"/>
              </w:rPr>
            </w:rPrChange>
          </w:rPr>
          <w:delText>64</w:delText>
        </w:r>
      </w:del>
      <w:r w:rsidRPr="00406DAA">
        <w:rPr>
          <w:vanish/>
          <w:color w:val="FF0000"/>
          <w:w w:val="100"/>
          <w:rPrChange w:id="219" w:author="Author">
            <w:rPr>
              <w:vanish/>
              <w:w w:val="100"/>
            </w:rPr>
          </w:rPrChange>
        </w:rPr>
        <w:t>(#6238)(M56)</w:t>
      </w:r>
      <w:r w:rsidRPr="00406DAA">
        <w:rPr>
          <w:color w:val="FF0000"/>
          <w:w w:val="100"/>
          <w:rPrChange w:id="220" w:author="Author">
            <w:rPr>
              <w:w w:val="100"/>
            </w:rPr>
          </w:rPrChange>
        </w:rPr>
        <w:t xml:space="preserve"> </w:t>
      </w:r>
      <w:r>
        <w:rPr>
          <w:w w:val="100"/>
        </w:rPr>
        <w:t>meters or more.</w:t>
      </w:r>
      <w:r>
        <w:rPr>
          <w:vanish/>
          <w:w w:val="100"/>
        </w:rPr>
        <w:t>(#2403)</w:t>
      </w:r>
    </w:p>
    <w:p w14:paraId="5932BE9D" w14:textId="77777777" w:rsidR="00650842" w:rsidRDefault="00650842" w:rsidP="0080792A">
      <w:pPr>
        <w:spacing w:after="240"/>
        <w:rPr>
          <w:rFonts w:ascii="TimesNewRomanPSMT" w:hAnsi="TimesNewRomanPSMT" w:cs="TimesNewRomanPSMT"/>
          <w:sz w:val="20"/>
          <w:lang w:val="en-US"/>
        </w:rPr>
      </w:pPr>
    </w:p>
    <w:p w14:paraId="6919CFCD" w14:textId="08DB7C9B" w:rsidR="00650842" w:rsidRDefault="00650842" w:rsidP="00650842">
      <w:pPr>
        <w:pStyle w:val="T"/>
        <w:rPr>
          <w:w w:val="100"/>
        </w:rPr>
      </w:pPr>
      <w:r>
        <w:rPr>
          <w:w w:val="100"/>
        </w:rPr>
        <w:t xml:space="preserve">An STA Height Above Floor Uncertainty value of 0 indicates an unknown STA height above floor uncertainty. Values </w:t>
      </w:r>
      <w:ins w:id="221" w:author="Author">
        <w:r w:rsidR="0037232C" w:rsidRPr="0037232C">
          <w:rPr>
            <w:strike/>
            <w:color w:val="FF0000"/>
            <w:w w:val="100"/>
            <w:rPrChange w:id="222" w:author="Author">
              <w:rPr>
                <w:w w:val="100"/>
              </w:rPr>
            </w:rPrChange>
          </w:rPr>
          <w:t>19</w:t>
        </w:r>
        <w:r w:rsidR="0037232C">
          <w:rPr>
            <w:w w:val="100"/>
          </w:rPr>
          <w:t xml:space="preserve"> </w:t>
        </w:r>
        <w:r w:rsidRPr="00406DAA">
          <w:rPr>
            <w:color w:val="FF0000"/>
            <w:w w:val="100"/>
            <w:rPrChange w:id="223" w:author="Author">
              <w:rPr>
                <w:w w:val="100"/>
              </w:rPr>
            </w:rPrChange>
          </w:rPr>
          <w:t>25</w:t>
        </w:r>
      </w:ins>
      <w:del w:id="224" w:author="Author">
        <w:r w:rsidRPr="00406DAA" w:rsidDel="00650842">
          <w:rPr>
            <w:color w:val="FF0000"/>
            <w:w w:val="100"/>
            <w:rPrChange w:id="225" w:author="Author">
              <w:rPr>
                <w:w w:val="100"/>
              </w:rPr>
            </w:rPrChange>
          </w:rPr>
          <w:delText>19</w:delText>
        </w:r>
      </w:del>
      <w:r w:rsidRPr="00406DAA">
        <w:rPr>
          <w:color w:val="FF0000"/>
          <w:w w:val="100"/>
          <w:rPrChange w:id="226" w:author="Author">
            <w:rPr>
              <w:w w:val="100"/>
            </w:rPr>
          </w:rPrChange>
        </w:rPr>
        <w:t xml:space="preserve"> </w:t>
      </w:r>
      <w:r>
        <w:rPr>
          <w:w w:val="100"/>
        </w:rPr>
        <w:t xml:space="preserve">or higher are reserved. A value from 1 to </w:t>
      </w:r>
      <w:ins w:id="227" w:author="Author">
        <w:r w:rsidR="00856F08" w:rsidRPr="00856F08">
          <w:rPr>
            <w:strike/>
            <w:color w:val="FF0000"/>
            <w:w w:val="100"/>
            <w:rPrChange w:id="228" w:author="Author">
              <w:rPr>
                <w:w w:val="100"/>
              </w:rPr>
            </w:rPrChange>
          </w:rPr>
          <w:t>18</w:t>
        </w:r>
        <w:r w:rsidR="00856F08">
          <w:rPr>
            <w:w w:val="100"/>
          </w:rPr>
          <w:t xml:space="preserve"> </w:t>
        </w:r>
        <w:r w:rsidRPr="00406DAA">
          <w:rPr>
            <w:color w:val="FF0000"/>
            <w:w w:val="100"/>
            <w:rPrChange w:id="229" w:author="Author">
              <w:rPr>
                <w:w w:val="100"/>
              </w:rPr>
            </w:rPrChange>
          </w:rPr>
          <w:t>24</w:t>
        </w:r>
      </w:ins>
      <w:del w:id="230" w:author="Author">
        <w:r w:rsidDel="00650842">
          <w:rPr>
            <w:w w:val="100"/>
          </w:rPr>
          <w:delText>18</w:delText>
        </w:r>
      </w:del>
      <w:r>
        <w:rPr>
          <w:w w:val="100"/>
        </w:rPr>
        <w:t xml:space="preserve"> indicates that the actual STA height above floor, </w:t>
      </w:r>
      <w:r>
        <w:rPr>
          <w:i/>
          <w:iCs/>
          <w:w w:val="100"/>
        </w:rPr>
        <w:t>a</w:t>
      </w:r>
      <w:r>
        <w:rPr>
          <w:w w:val="100"/>
        </w:rPr>
        <w:t>, is bounded according to:</w:t>
      </w:r>
      <w:r>
        <w:rPr>
          <w:vanish/>
          <w:w w:val="100"/>
        </w:rPr>
        <w:t>(#2403)</w:t>
      </w:r>
    </w:p>
    <w:p w14:paraId="32049508" w14:textId="55F57094" w:rsidR="00406DAA" w:rsidRPr="00406DAA" w:rsidRDefault="00406DAA" w:rsidP="00650842">
      <w:pPr>
        <w:pStyle w:val="EU"/>
        <w:rPr>
          <w:ins w:id="231" w:author="Author"/>
          <w:w w:val="100"/>
          <w:rPrChange w:id="232" w:author="Author">
            <w:rPr>
              <w:ins w:id="233" w:author="Author"/>
              <w:rFonts w:ascii="Cambria Math" w:hAnsi="Cambria Math"/>
              <w:i/>
              <w:w w:val="100"/>
            </w:rPr>
          </w:rPrChange>
        </w:rPr>
      </w:pPr>
      <m:oMathPara>
        <m:oMath>
          <m:r>
            <w:ins w:id="234" w:author="Author">
              <w:rPr>
                <w:rFonts w:ascii="Cambria Math" w:hAnsi="Cambria Math"/>
                <w:w w:val="100"/>
              </w:rPr>
              <m:t>h-</m:t>
            </w:ins>
          </m:r>
          <m:sSup>
            <m:sSupPr>
              <m:ctrlPr>
                <w:ins w:id="235" w:author="Author">
                  <w:rPr>
                    <w:rFonts w:ascii="Cambria Math" w:hAnsi="Cambria Math"/>
                    <w:i/>
                    <w:w w:val="100"/>
                  </w:rPr>
                </w:ins>
              </m:ctrlPr>
            </m:sSupPr>
            <m:e>
              <m:r>
                <w:ins w:id="236" w:author="Author">
                  <w:rPr>
                    <w:rFonts w:ascii="Cambria Math" w:hAnsi="Cambria Math"/>
                    <w:w w:val="100"/>
                  </w:rPr>
                  <m:t>2</m:t>
                </w:ins>
              </m:r>
            </m:e>
            <m:sup>
              <m:r>
                <w:ins w:id="237" w:author="Author">
                  <w:rPr>
                    <w:rFonts w:ascii="Cambria Math" w:hAnsi="Cambria Math"/>
                    <w:w w:val="100"/>
                  </w:rPr>
                  <m:t>11-u</m:t>
                </w:ins>
              </m:r>
            </m:sup>
          </m:sSup>
          <m:r>
            <w:ins w:id="238" w:author="Author">
              <w:rPr>
                <w:rFonts w:ascii="Cambria Math" w:hAnsi="Cambria Math"/>
                <w:w w:val="100"/>
              </w:rPr>
              <m:t>≤a≤h+</m:t>
            </w:ins>
          </m:r>
          <m:sSup>
            <m:sSupPr>
              <m:ctrlPr>
                <w:ins w:id="239" w:author="Author">
                  <w:rPr>
                    <w:rFonts w:ascii="Cambria Math" w:hAnsi="Cambria Math"/>
                    <w:i/>
                    <w:w w:val="100"/>
                  </w:rPr>
                </w:ins>
              </m:ctrlPr>
            </m:sSupPr>
            <m:e>
              <m:r>
                <w:ins w:id="240" w:author="Author">
                  <w:rPr>
                    <w:rFonts w:ascii="Cambria Math" w:hAnsi="Cambria Math"/>
                    <w:w w:val="100"/>
                  </w:rPr>
                  <m:t>2</m:t>
                </w:ins>
              </m:r>
            </m:e>
            <m:sup>
              <m:r>
                <w:ins w:id="241" w:author="Author">
                  <w:rPr>
                    <w:rFonts w:ascii="Cambria Math" w:hAnsi="Cambria Math"/>
                    <w:w w:val="100"/>
                  </w:rPr>
                  <m:t>11-u</m:t>
                </w:ins>
              </m:r>
            </m:sup>
          </m:sSup>
        </m:oMath>
      </m:oMathPara>
    </w:p>
    <w:p w14:paraId="1E45CD68" w14:textId="74D62CB2" w:rsidR="00650842" w:rsidRPr="00DA34C7" w:rsidRDefault="00650842" w:rsidP="00650842">
      <w:pPr>
        <w:pStyle w:val="EU"/>
        <w:rPr>
          <w:w w:val="100"/>
        </w:rPr>
      </w:pPr>
      <w:r>
        <w:rPr>
          <w:noProof/>
          <w:vanish/>
          <w:w w:val="100"/>
        </w:rPr>
        <w:drawing>
          <wp:inline distT="0" distB="0" distL="0" distR="0" wp14:anchorId="207FFD01" wp14:editId="2ECE90CF">
            <wp:extent cx="1333500" cy="20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205740"/>
                    </a:xfrm>
                    <a:prstGeom prst="rect">
                      <a:avLst/>
                    </a:prstGeom>
                    <a:noFill/>
                    <a:ln>
                      <a:noFill/>
                    </a:ln>
                  </pic:spPr>
                </pic:pic>
              </a:graphicData>
            </a:graphic>
          </wp:inline>
        </w:drawing>
      </w:r>
      <w:r>
        <w:rPr>
          <w:vanish/>
          <w:w w:val="100"/>
        </w:rPr>
        <w:t>(M56)</w:t>
      </w:r>
    </w:p>
    <w:p w14:paraId="76E5D1C4" w14:textId="77777777" w:rsidR="00650842" w:rsidRDefault="00650842" w:rsidP="00650842">
      <w:pPr>
        <w:pStyle w:val="T"/>
        <w:rPr>
          <w:w w:val="100"/>
        </w:rPr>
      </w:pPr>
      <w:r>
        <w:rPr>
          <w:w w:val="100"/>
        </w:rPr>
        <w:t>where</w:t>
      </w:r>
    </w:p>
    <w:p w14:paraId="69AD34E0" w14:textId="42D4902E" w:rsidR="00650842" w:rsidRDefault="00650842" w:rsidP="00650842">
      <w:pPr>
        <w:pStyle w:val="VariableList"/>
        <w:rPr>
          <w:w w:val="100"/>
        </w:rPr>
      </w:pPr>
      <w:r>
        <w:rPr>
          <w:i/>
          <w:iCs/>
          <w:w w:val="100"/>
        </w:rPr>
        <w:t>h</w:t>
      </w:r>
      <w:r>
        <w:rPr>
          <w:w w:val="100"/>
        </w:rPr>
        <w:tab/>
        <w:t xml:space="preserve">is the value in units of </w:t>
      </w:r>
      <w:r w:rsidR="00A46B28" w:rsidRPr="00A46B28">
        <w:rPr>
          <w:strike/>
          <w:color w:val="FF0000"/>
          <w:w w:val="100"/>
        </w:rPr>
        <w:t>1/64</w:t>
      </w:r>
      <w:r w:rsidR="00A46B28" w:rsidRPr="00A46B28">
        <w:rPr>
          <w:color w:val="FF0000"/>
          <w:w w:val="100"/>
        </w:rPr>
        <w:t xml:space="preserve"> </w:t>
      </w:r>
      <w:r>
        <w:rPr>
          <w:w w:val="100"/>
        </w:rPr>
        <w:t>1/</w:t>
      </w:r>
      <w:ins w:id="242" w:author="Author">
        <w:r w:rsidR="00406DAA" w:rsidRPr="00406DAA">
          <w:rPr>
            <w:color w:val="FF0000"/>
            <w:w w:val="100"/>
            <w:rPrChange w:id="243" w:author="Author">
              <w:rPr>
                <w:w w:val="100"/>
              </w:rPr>
            </w:rPrChange>
          </w:rPr>
          <w:t>4096</w:t>
        </w:r>
      </w:ins>
      <w:r w:rsidR="00A46B28">
        <w:rPr>
          <w:color w:val="FF0000"/>
          <w:w w:val="100"/>
        </w:rPr>
        <w:t xml:space="preserve"> </w:t>
      </w:r>
      <w:r>
        <w:rPr>
          <w:w w:val="100"/>
        </w:rPr>
        <w:t>m of the STA Height Above Floor field</w:t>
      </w:r>
    </w:p>
    <w:p w14:paraId="34D26C23" w14:textId="77777777" w:rsidR="00650842" w:rsidRDefault="00650842" w:rsidP="00650842">
      <w:pPr>
        <w:pStyle w:val="VariableList"/>
        <w:rPr>
          <w:w w:val="100"/>
        </w:rPr>
      </w:pPr>
      <w:r>
        <w:rPr>
          <w:i/>
          <w:iCs/>
          <w:w w:val="100"/>
        </w:rPr>
        <w:t>u</w:t>
      </w:r>
      <w:r>
        <w:rPr>
          <w:w w:val="100"/>
        </w:rPr>
        <w:tab/>
        <w:t>is the value of the STA Height Above Floor Uncertainty field</w:t>
      </w:r>
    </w:p>
    <w:p w14:paraId="078B50BC" w14:textId="77777777" w:rsidR="00650842" w:rsidRDefault="00650842" w:rsidP="00650842">
      <w:pPr>
        <w:pStyle w:val="T"/>
        <w:rPr>
          <w:w w:val="100"/>
        </w:rPr>
      </w:pPr>
      <w:r>
        <w:rPr>
          <w:w w:val="100"/>
        </w:rPr>
        <w:t xml:space="preserve">If the STA Height Above Floor field indicates an unknown STA height above floor, the STA Height Above Floor Uncertainty field is set to 0. </w:t>
      </w:r>
      <w:r>
        <w:rPr>
          <w:vanish/>
          <w:w w:val="100"/>
        </w:rPr>
        <w:t>(#2403)</w:t>
      </w:r>
    </w:p>
    <w:p w14:paraId="0AC7727E" w14:textId="77777777" w:rsidR="00650842" w:rsidRDefault="00650842" w:rsidP="0080792A">
      <w:pPr>
        <w:spacing w:after="240"/>
        <w:rPr>
          <w:b/>
          <w:sz w:val="24"/>
          <w:szCs w:val="24"/>
        </w:rPr>
      </w:pPr>
    </w:p>
    <w:p w14:paraId="35F26422" w14:textId="2EF84B49" w:rsidR="002721F3" w:rsidRDefault="002721F3" w:rsidP="002721F3">
      <w:pPr>
        <w:pStyle w:val="H5"/>
        <w:numPr>
          <w:ilvl w:val="0"/>
          <w:numId w:val="49"/>
        </w:numPr>
        <w:rPr>
          <w:w w:val="100"/>
        </w:rPr>
      </w:pPr>
      <w:bookmarkStart w:id="244" w:name="RTF36323439303a2048352c312e"/>
      <w:r>
        <w:rPr>
          <w:w w:val="100"/>
        </w:rPr>
        <w:t xml:space="preserve">Location Civic </w:t>
      </w:r>
      <w:bookmarkEnd w:id="244"/>
      <w:r>
        <w:rPr>
          <w:vanish/>
          <w:w w:val="100"/>
        </w:rPr>
        <w:t>(#1294)</w:t>
      </w:r>
      <w:r>
        <w:rPr>
          <w:w w:val="100"/>
        </w:rPr>
        <w:t>report</w:t>
      </w:r>
    </w:p>
    <w:p w14:paraId="53003AC2" w14:textId="77777777" w:rsidR="002721F3" w:rsidRDefault="002721F3" w:rsidP="002721F3">
      <w:pPr>
        <w:pStyle w:val="T"/>
        <w:rPr>
          <w:w w:val="100"/>
        </w:rPr>
      </w:pPr>
      <w:r>
        <w:rPr>
          <w:w w:val="100"/>
        </w:rPr>
        <w:t xml:space="preserve">The Location Civic </w:t>
      </w:r>
      <w:r>
        <w:rPr>
          <w:vanish/>
          <w:w w:val="100"/>
        </w:rPr>
        <w:t>(#1294)</w:t>
      </w:r>
      <w:r>
        <w:rPr>
          <w:w w:val="100"/>
        </w:rPr>
        <w:t>report includes the location information defined in civic</w:t>
      </w:r>
      <w:r>
        <w:rPr>
          <w:vanish/>
          <w:w w:val="100"/>
        </w:rPr>
        <w:t>(#3)</w:t>
      </w:r>
      <w:r>
        <w:rPr>
          <w:w w:val="100"/>
        </w:rPr>
        <w:t xml:space="preserve"> format for the location subject provided in the Location Civic </w:t>
      </w:r>
      <w:r>
        <w:rPr>
          <w:vanish/>
          <w:w w:val="100"/>
        </w:rPr>
        <w:t>(#1294)</w:t>
      </w:r>
      <w:r>
        <w:rPr>
          <w:w w:val="100"/>
        </w:rPr>
        <w:t xml:space="preserve">request, as shown in </w:t>
      </w:r>
      <w:r>
        <w:rPr>
          <w:w w:val="100"/>
        </w:rPr>
        <w:fldChar w:fldCharType="begin"/>
      </w:r>
      <w:r>
        <w:rPr>
          <w:w w:val="100"/>
        </w:rPr>
        <w:instrText xml:space="preserve"> REF  RTF33343138393a204669675469 \h</w:instrText>
      </w:r>
      <w:r>
        <w:rPr>
          <w:w w:val="100"/>
        </w:rPr>
      </w:r>
      <w:r>
        <w:rPr>
          <w:w w:val="100"/>
        </w:rPr>
        <w:fldChar w:fldCharType="separate"/>
      </w:r>
      <w:r>
        <w:rPr>
          <w:w w:val="100"/>
        </w:rPr>
        <w:t>Figure 8-225 (Location Civic (#3637)report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294A8A50"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4ADB065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8ECD42" w14:textId="77777777" w:rsidR="002721F3" w:rsidRDefault="002721F3" w:rsidP="00217B4C">
            <w:pPr>
              <w:pStyle w:val="figuretext"/>
            </w:pPr>
            <w:r>
              <w:rPr>
                <w:w w:val="100"/>
              </w:rPr>
              <w:t>Civic Location Type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6549C6" w14:textId="77777777" w:rsidR="002721F3" w:rsidRDefault="002721F3" w:rsidP="00217B4C">
            <w:pPr>
              <w:pStyle w:val="figuretext"/>
            </w:pPr>
            <w:r>
              <w:rPr>
                <w:w w:val="100"/>
              </w:rPr>
              <w:t>Location Civic Subelement</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CC00E1" w14:textId="77777777" w:rsidR="002721F3" w:rsidRDefault="002721F3" w:rsidP="00217B4C">
            <w:pPr>
              <w:pStyle w:val="figuretext"/>
            </w:pPr>
            <w:r>
              <w:rPr>
                <w:w w:val="100"/>
              </w:rPr>
              <w:t xml:space="preserve">Optional </w:t>
            </w:r>
            <w:r>
              <w:rPr>
                <w:w w:val="100"/>
              </w:rPr>
              <w:br/>
              <w:t>Subelements</w:t>
            </w:r>
          </w:p>
        </w:tc>
      </w:tr>
      <w:tr w:rsidR="002721F3" w14:paraId="72261118"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2BA8D8F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0798FEB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36F4FD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r>
              <w:rPr>
                <w:rFonts w:ascii="Arial" w:hAnsi="Arial" w:cs="Arial"/>
                <w:vanish/>
                <w:w w:val="100"/>
                <w:sz w:val="16"/>
                <w:szCs w:val="16"/>
              </w:rPr>
              <w:t>(#2403)</w:t>
            </w:r>
          </w:p>
        </w:tc>
        <w:tc>
          <w:tcPr>
            <w:tcW w:w="1400" w:type="dxa"/>
            <w:tcBorders>
              <w:top w:val="nil"/>
              <w:left w:val="nil"/>
              <w:bottom w:val="nil"/>
              <w:right w:val="nil"/>
            </w:tcBorders>
            <w:tcMar>
              <w:top w:w="120" w:type="dxa"/>
              <w:left w:w="120" w:type="dxa"/>
              <w:bottom w:w="60" w:type="dxa"/>
              <w:right w:w="120" w:type="dxa"/>
            </w:tcMar>
          </w:tcPr>
          <w:p w14:paraId="305619B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4D0A4501"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396AB0B8" w14:textId="77777777" w:rsidR="002721F3" w:rsidRDefault="002721F3" w:rsidP="002721F3">
            <w:pPr>
              <w:pStyle w:val="FigTitle"/>
              <w:numPr>
                <w:ilvl w:val="0"/>
                <w:numId w:val="51"/>
              </w:numPr>
            </w:pPr>
            <w:bookmarkStart w:id="245" w:name="RTF33343138393a204669675469"/>
            <w:r>
              <w:rPr>
                <w:w w:val="100"/>
              </w:rPr>
              <w:t xml:space="preserve">Location Civic </w:t>
            </w:r>
            <w:bookmarkEnd w:id="245"/>
            <w:r>
              <w:rPr>
                <w:vanish/>
                <w:w w:val="100"/>
              </w:rPr>
              <w:t>(#3637)</w:t>
            </w:r>
            <w:r>
              <w:rPr>
                <w:w w:val="100"/>
              </w:rPr>
              <w:t>report field format</w:t>
            </w:r>
          </w:p>
        </w:tc>
      </w:tr>
    </w:tbl>
    <w:p w14:paraId="1E06201E" w14:textId="77777777" w:rsidR="002721F3" w:rsidRDefault="002721F3" w:rsidP="002721F3">
      <w:pPr>
        <w:pStyle w:val="T"/>
        <w:rPr>
          <w:w w:val="100"/>
        </w:rPr>
      </w:pPr>
    </w:p>
    <w:p w14:paraId="6C0ACFD3" w14:textId="77777777" w:rsidR="002721F3" w:rsidRDefault="002721F3" w:rsidP="002721F3">
      <w:pPr>
        <w:pStyle w:val="T"/>
        <w:rPr>
          <w:w w:val="100"/>
        </w:rPr>
      </w:pPr>
      <w:r>
        <w:rPr>
          <w:w w:val="100"/>
        </w:rPr>
        <w:t xml:space="preserve">The Civic Location Type field contains the format of location information in the Civic Location field, as indicated in </w:t>
      </w:r>
      <w:r>
        <w:rPr>
          <w:w w:val="100"/>
        </w:rPr>
        <w:fldChar w:fldCharType="begin"/>
      </w:r>
      <w:r>
        <w:rPr>
          <w:w w:val="100"/>
        </w:rPr>
        <w:instrText xml:space="preserve"> REF  RTF31363339333a205461626c65 \h</w:instrText>
      </w:r>
      <w:r>
        <w:rPr>
          <w:w w:val="100"/>
        </w:rPr>
      </w:r>
      <w:r>
        <w:rPr>
          <w:w w:val="100"/>
        </w:rPr>
        <w:fldChar w:fldCharType="separate"/>
      </w:r>
      <w:r>
        <w:rPr>
          <w:w w:val="100"/>
        </w:rPr>
        <w:t>Table 8-98 (Civic Location Type field values(#3638))</w:t>
      </w:r>
      <w:r>
        <w:rPr>
          <w:w w:val="100"/>
        </w:rPr>
        <w:fldChar w:fldCharType="end"/>
      </w:r>
      <w:r>
        <w:rPr>
          <w:w w:val="100"/>
        </w:rPr>
        <w:t>.</w:t>
      </w:r>
    </w:p>
    <w:p w14:paraId="75D3C2F1" w14:textId="77777777" w:rsidR="002721F3" w:rsidRDefault="002721F3" w:rsidP="002721F3">
      <w:pPr>
        <w:pStyle w:val="T"/>
        <w:rPr>
          <w:b/>
          <w:bCs/>
          <w:i/>
          <w:iCs/>
          <w:vanish/>
          <w:w w:val="100"/>
        </w:rPr>
      </w:pPr>
      <w:r>
        <w:rPr>
          <w:w w:val="100"/>
        </w:rPr>
        <w:t xml:space="preserve">The subelement IDs of the Location Civic </w:t>
      </w:r>
      <w:r>
        <w:rPr>
          <w:vanish/>
          <w:w w:val="100"/>
        </w:rPr>
        <w:t>(#3637)</w:t>
      </w:r>
      <w:r>
        <w:rPr>
          <w:w w:val="100"/>
        </w:rPr>
        <w:t xml:space="preserve">report are defined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2721F3" w14:paraId="5BBBB0A8" w14:textId="77777777" w:rsidTr="00217B4C">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57EA89F7" w14:textId="77777777" w:rsidR="002721F3" w:rsidRDefault="002721F3" w:rsidP="002721F3">
            <w:pPr>
              <w:pStyle w:val="TableTitle"/>
              <w:numPr>
                <w:ilvl w:val="0"/>
                <w:numId w:val="52"/>
              </w:numPr>
            </w:pPr>
            <w:bookmarkStart w:id="246" w:name="RTF35383338373a205447762054"/>
            <w:r>
              <w:rPr>
                <w:w w:val="100"/>
              </w:rPr>
              <w:t>Subelement</w:t>
            </w:r>
            <w:bookmarkEnd w:id="246"/>
            <w:r>
              <w:rPr>
                <w:vanish/>
                <w:w w:val="100"/>
              </w:rPr>
              <w:t>(#2403)</w:t>
            </w:r>
            <w:r>
              <w:rPr>
                <w:w w:val="100"/>
              </w:rPr>
              <w:t xml:space="preserve"> IDs for Location Civic report</w:t>
            </w:r>
            <w:r>
              <w:rPr>
                <w:vanish/>
                <w:w w:val="100"/>
              </w:rPr>
              <w:t>(#1294)(#1429)</w:t>
            </w:r>
          </w:p>
        </w:tc>
      </w:tr>
      <w:tr w:rsidR="002721F3" w14:paraId="2C4AEF44" w14:textId="77777777" w:rsidTr="00217B4C">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74F466" w14:textId="77777777" w:rsidR="002721F3" w:rsidRDefault="002721F3" w:rsidP="00217B4C">
            <w:pPr>
              <w:pStyle w:val="CellHeading"/>
            </w:pPr>
            <w:r>
              <w:rPr>
                <w:w w:val="100"/>
              </w:rPr>
              <w:t>Subelement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D0BEF5" w14:textId="77777777" w:rsidR="002721F3" w:rsidRDefault="002721F3" w:rsidP="00217B4C">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3A5E92" w14:textId="77777777" w:rsidR="002721F3" w:rsidRDefault="002721F3" w:rsidP="00217B4C">
            <w:pPr>
              <w:pStyle w:val="CellHeading"/>
            </w:pPr>
            <w:r>
              <w:rPr>
                <w:w w:val="100"/>
              </w:rPr>
              <w:t>Extensible</w:t>
            </w:r>
          </w:p>
        </w:tc>
      </w:tr>
      <w:tr w:rsidR="002721F3" w14:paraId="0A7E4471"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C9D0A7" w14:textId="77777777" w:rsidR="002721F3" w:rsidRDefault="002721F3" w:rsidP="00217B4C">
            <w:pPr>
              <w:pStyle w:val="CellBody"/>
              <w:jc w:val="center"/>
            </w:pPr>
            <w:r>
              <w:rPr>
                <w:w w:val="100"/>
              </w:rPr>
              <w:lastRenderedPageBreak/>
              <w:t>0</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568569" w14:textId="77777777" w:rsidR="002721F3" w:rsidRDefault="002721F3" w:rsidP="00217B4C">
            <w:pPr>
              <w:pStyle w:val="CellBody"/>
            </w:pPr>
            <w:r>
              <w:rPr>
                <w:w w:val="100"/>
              </w:rPr>
              <w:t>Location Civic</w:t>
            </w:r>
            <w:r>
              <w:rPr>
                <w:vanish/>
                <w:w w:val="100"/>
              </w:rPr>
              <w:t>(#2403)</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48F8D2" w14:textId="77777777" w:rsidR="002721F3" w:rsidRDefault="002721F3" w:rsidP="00217B4C">
            <w:pPr>
              <w:pStyle w:val="CellBody"/>
              <w:jc w:val="center"/>
            </w:pPr>
            <w:r>
              <w:rPr>
                <w:w w:val="100"/>
              </w:rPr>
              <w:t>No</w:t>
            </w:r>
          </w:p>
        </w:tc>
      </w:tr>
      <w:tr w:rsidR="002721F3" w14:paraId="1BDC09CB"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1466B7" w14:textId="77777777" w:rsidR="002721F3" w:rsidRDefault="002721F3" w:rsidP="00217B4C">
            <w:pPr>
              <w:pStyle w:val="CellBody"/>
              <w:jc w:val="center"/>
            </w:pPr>
            <w:r>
              <w:rPr>
                <w:w w:val="100"/>
              </w:rPr>
              <w:t>1</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53D29" w14:textId="77777777" w:rsidR="002721F3" w:rsidRDefault="002721F3" w:rsidP="00217B4C">
            <w:pPr>
              <w:pStyle w:val="CellBody"/>
            </w:pPr>
            <w:r>
              <w:rPr>
                <w:w w:val="100"/>
              </w:rPr>
              <w:t>Originator Requesting STA MAC Address</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F80B72" w14:textId="77777777" w:rsidR="002721F3" w:rsidRDefault="002721F3" w:rsidP="00217B4C">
            <w:pPr>
              <w:pStyle w:val="CellBody"/>
              <w:jc w:val="center"/>
            </w:pPr>
            <w:r>
              <w:rPr>
                <w:w w:val="100"/>
              </w:rPr>
              <w:t>No</w:t>
            </w:r>
          </w:p>
        </w:tc>
      </w:tr>
      <w:tr w:rsidR="002721F3" w14:paraId="21E94CF9"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7065CB" w14:textId="77777777" w:rsidR="002721F3" w:rsidRDefault="002721F3" w:rsidP="00217B4C">
            <w:pPr>
              <w:pStyle w:val="CellBody"/>
              <w:jc w:val="center"/>
            </w:pPr>
            <w:r>
              <w:rPr>
                <w:w w:val="100"/>
              </w:rPr>
              <w:t>2</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FE0DA9" w14:textId="77777777" w:rsidR="002721F3" w:rsidRDefault="002721F3" w:rsidP="00217B4C">
            <w:pPr>
              <w:pStyle w:val="CellBody"/>
            </w:pPr>
            <w:r>
              <w:rPr>
                <w:w w:val="100"/>
              </w:rPr>
              <w:t>Target MAC Address</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5F0255" w14:textId="77777777" w:rsidR="002721F3" w:rsidRDefault="002721F3" w:rsidP="00217B4C">
            <w:pPr>
              <w:pStyle w:val="CellBody"/>
              <w:jc w:val="center"/>
            </w:pPr>
            <w:r>
              <w:rPr>
                <w:w w:val="100"/>
              </w:rPr>
              <w:t>No</w:t>
            </w:r>
          </w:p>
        </w:tc>
      </w:tr>
      <w:tr w:rsidR="002721F3" w14:paraId="16DF2C9F"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3ABAFC" w14:textId="77777777" w:rsidR="002721F3" w:rsidRDefault="002721F3" w:rsidP="00217B4C">
            <w:pPr>
              <w:pStyle w:val="CellBody"/>
              <w:jc w:val="center"/>
            </w:pPr>
            <w:r>
              <w:rPr>
                <w:w w:val="100"/>
              </w:rPr>
              <w:t>3</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416CE" w14:textId="77777777" w:rsidR="002721F3" w:rsidRDefault="002721F3" w:rsidP="00217B4C">
            <w:pPr>
              <w:pStyle w:val="CellBody"/>
            </w:pPr>
            <w:r>
              <w:rPr>
                <w:w w:val="100"/>
              </w:rPr>
              <w:t>Location Reference</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8BE50E" w14:textId="77777777" w:rsidR="002721F3" w:rsidRDefault="002721F3" w:rsidP="00217B4C">
            <w:pPr>
              <w:pStyle w:val="CellBody"/>
              <w:jc w:val="center"/>
            </w:pPr>
          </w:p>
        </w:tc>
      </w:tr>
      <w:tr w:rsidR="002721F3" w14:paraId="40F694FD"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BF7DC5" w14:textId="77777777" w:rsidR="002721F3" w:rsidRDefault="002721F3" w:rsidP="00217B4C">
            <w:pPr>
              <w:pStyle w:val="CellBody"/>
              <w:jc w:val="center"/>
            </w:pPr>
            <w:r>
              <w:rPr>
                <w:w w:val="100"/>
              </w:rPr>
              <w:t>4</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48B645" w14:textId="77777777" w:rsidR="002721F3" w:rsidRDefault="002721F3" w:rsidP="00217B4C">
            <w:pPr>
              <w:pStyle w:val="CellBody"/>
            </w:pPr>
            <w:r>
              <w:rPr>
                <w:w w:val="100"/>
              </w:rPr>
              <w:t>Location Shape</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856EC0" w14:textId="77777777" w:rsidR="002721F3" w:rsidRDefault="002721F3" w:rsidP="00217B4C">
            <w:pPr>
              <w:pStyle w:val="CellBody"/>
              <w:jc w:val="center"/>
            </w:pPr>
          </w:p>
        </w:tc>
      </w:tr>
      <w:tr w:rsidR="002721F3" w14:paraId="512D7506"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BE9490" w14:textId="77777777" w:rsidR="002721F3" w:rsidRDefault="002721F3" w:rsidP="00217B4C">
            <w:pPr>
              <w:pStyle w:val="CellBody"/>
              <w:jc w:val="center"/>
            </w:pPr>
            <w:r>
              <w:rPr>
                <w:w w:val="100"/>
              </w:rPr>
              <w:t>5</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562C50" w14:textId="77777777" w:rsidR="002721F3" w:rsidRDefault="002721F3" w:rsidP="00217B4C">
            <w:pPr>
              <w:pStyle w:val="CellBody"/>
            </w:pPr>
            <w:r>
              <w:rPr>
                <w:w w:val="100"/>
              </w:rPr>
              <w:t>Map Image</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EE9DEE" w14:textId="77777777" w:rsidR="002721F3" w:rsidRDefault="002721F3" w:rsidP="00217B4C">
            <w:pPr>
              <w:pStyle w:val="CellBody"/>
              <w:jc w:val="center"/>
            </w:pPr>
          </w:p>
        </w:tc>
      </w:tr>
      <w:tr w:rsidR="002721F3" w14:paraId="4FCAB83A"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EF4CEB" w14:textId="77777777" w:rsidR="002721F3" w:rsidRDefault="002721F3" w:rsidP="00217B4C">
            <w:pPr>
              <w:pStyle w:val="CellBody"/>
              <w:jc w:val="center"/>
            </w:pPr>
            <w:commentRangeStart w:id="247"/>
            <w:r>
              <w:rPr>
                <w:w w:val="100"/>
              </w:rPr>
              <w:t>6</w:t>
            </w:r>
            <w:r w:rsidRPr="007525DC">
              <w:rPr>
                <w:strike/>
                <w:color w:val="FF0000"/>
                <w:w w:val="100"/>
                <w:rPrChange w:id="248" w:author="Author">
                  <w:rPr>
                    <w:w w:val="100"/>
                  </w:rPr>
                </w:rPrChange>
              </w:rPr>
              <w:t>–220</w:t>
            </w:r>
            <w:commentRangeEnd w:id="247"/>
            <w:r w:rsidR="00336823" w:rsidRPr="007525DC">
              <w:rPr>
                <w:rStyle w:val="CommentReference"/>
                <w:strike/>
                <w:color w:val="FF0000"/>
                <w:w w:val="100"/>
                <w:lang w:val="en-GB"/>
                <w:rPrChange w:id="249" w:author="Author">
                  <w:rPr>
                    <w:rStyle w:val="CommentReference"/>
                    <w:color w:val="auto"/>
                    <w:w w:val="100"/>
                    <w:lang w:val="en-GB"/>
                  </w:rPr>
                </w:rPrChange>
              </w:rPr>
              <w:commentReference w:id="247"/>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66AFFC" w14:textId="77777777" w:rsidR="002721F3" w:rsidRDefault="002721F3" w:rsidP="00217B4C">
            <w:pPr>
              <w:pStyle w:val="CellBody"/>
            </w:pPr>
            <w:r>
              <w:rPr>
                <w:w w:val="100"/>
              </w:rPr>
              <w:t>Reserved</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A1D82" w14:textId="77777777" w:rsidR="002721F3" w:rsidRDefault="002721F3" w:rsidP="00217B4C">
            <w:pPr>
              <w:pStyle w:val="CellBody"/>
              <w:jc w:val="center"/>
            </w:pPr>
          </w:p>
        </w:tc>
      </w:tr>
      <w:tr w:rsidR="00FD1472" w14:paraId="0B0BBD70" w14:textId="77777777" w:rsidTr="00217B4C">
        <w:trPr>
          <w:trHeight w:val="360"/>
          <w:jc w:val="center"/>
          <w:ins w:id="250" w:author="Autho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057766" w14:textId="267C69FC" w:rsidR="00FD1472" w:rsidRPr="00FD1472" w:rsidRDefault="007525DC" w:rsidP="007525DC">
            <w:pPr>
              <w:pStyle w:val="CellBody"/>
              <w:jc w:val="center"/>
              <w:rPr>
                <w:ins w:id="251" w:author="Author"/>
                <w:color w:val="FF0000"/>
                <w:w w:val="100"/>
                <w:rPrChange w:id="252" w:author="Author">
                  <w:rPr>
                    <w:ins w:id="253" w:author="Author"/>
                    <w:w w:val="100"/>
                  </w:rPr>
                </w:rPrChange>
              </w:rPr>
            </w:pPr>
            <w:r>
              <w:rPr>
                <w:color w:val="FF0000"/>
                <w:w w:val="100"/>
              </w:rPr>
              <w:t>7</w:t>
            </w:r>
            <w:r w:rsidRPr="00FD1472">
              <w:rPr>
                <w:color w:val="FF0000"/>
                <w:w w:val="100"/>
              </w:rPr>
              <w:t xml:space="preserve"> </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27A12" w14:textId="5C6F2F5A" w:rsidR="00FD1472" w:rsidRPr="00FD1472" w:rsidRDefault="00FD1472" w:rsidP="00217B4C">
            <w:pPr>
              <w:pStyle w:val="CellBody"/>
              <w:rPr>
                <w:ins w:id="254" w:author="Author"/>
                <w:color w:val="FF0000"/>
                <w:w w:val="100"/>
                <w:rPrChange w:id="255" w:author="Author">
                  <w:rPr>
                    <w:ins w:id="256" w:author="Author"/>
                    <w:w w:val="100"/>
                  </w:rPr>
                </w:rPrChange>
              </w:rPr>
            </w:pPr>
            <w:ins w:id="257" w:author="Author">
              <w:r w:rsidRPr="00FD1472">
                <w:rPr>
                  <w:color w:val="FF0000"/>
                  <w:w w:val="100"/>
                  <w:rPrChange w:id="258" w:author="Author">
                    <w:rPr>
                      <w:w w:val="100"/>
                    </w:rPr>
                  </w:rPrChange>
                </w:rPr>
                <w:t>Co-Located BSSID</w:t>
              </w:r>
            </w:ins>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1BB4F" w14:textId="1946FDFC" w:rsidR="00FD1472" w:rsidRDefault="00FD1472" w:rsidP="00217B4C">
            <w:pPr>
              <w:pStyle w:val="CellBody"/>
              <w:jc w:val="center"/>
              <w:rPr>
                <w:ins w:id="259" w:author="Author"/>
              </w:rPr>
            </w:pPr>
            <w:ins w:id="260" w:author="Author">
              <w:r w:rsidRPr="00FD1472">
                <w:rPr>
                  <w:color w:val="FF0000"/>
                  <w:rPrChange w:id="261" w:author="Author">
                    <w:rPr/>
                  </w:rPrChange>
                </w:rPr>
                <w:t>Yes</w:t>
              </w:r>
            </w:ins>
          </w:p>
        </w:tc>
      </w:tr>
      <w:tr w:rsidR="007525DC" w14:paraId="1517F425" w14:textId="77777777" w:rsidTr="00217B4C">
        <w:trPr>
          <w:trHeight w:val="360"/>
          <w:jc w:val="center"/>
          <w:ins w:id="262" w:author="Autho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836A51" w14:textId="52FDDF52" w:rsidR="007525DC" w:rsidRPr="007525DC" w:rsidRDefault="007525DC" w:rsidP="00217B4C">
            <w:pPr>
              <w:pStyle w:val="CellBody"/>
              <w:jc w:val="center"/>
              <w:rPr>
                <w:ins w:id="263" w:author="Author"/>
                <w:color w:val="FF0000"/>
                <w:w w:val="100"/>
                <w:rPrChange w:id="264" w:author="Author">
                  <w:rPr>
                    <w:ins w:id="265" w:author="Author"/>
                    <w:w w:val="100"/>
                  </w:rPr>
                </w:rPrChange>
              </w:rPr>
            </w:pPr>
            <w:ins w:id="266" w:author="Author">
              <w:r w:rsidRPr="007525DC">
                <w:rPr>
                  <w:color w:val="FF0000"/>
                  <w:w w:val="100"/>
                  <w:rPrChange w:id="267" w:author="Author">
                    <w:rPr>
                      <w:w w:val="100"/>
                    </w:rPr>
                  </w:rPrChange>
                </w:rPr>
                <w:t>8-220</w:t>
              </w:r>
            </w:ins>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29F90" w14:textId="706D293F" w:rsidR="007525DC" w:rsidRPr="007525DC" w:rsidRDefault="007525DC" w:rsidP="00217B4C">
            <w:pPr>
              <w:pStyle w:val="CellBody"/>
              <w:rPr>
                <w:ins w:id="268" w:author="Author"/>
                <w:color w:val="FF0000"/>
                <w:w w:val="100"/>
                <w:rPrChange w:id="269" w:author="Author">
                  <w:rPr>
                    <w:ins w:id="270" w:author="Author"/>
                    <w:w w:val="100"/>
                  </w:rPr>
                </w:rPrChange>
              </w:rPr>
            </w:pPr>
            <w:ins w:id="271" w:author="Author">
              <w:r w:rsidRPr="007525DC">
                <w:rPr>
                  <w:color w:val="FF0000"/>
                  <w:w w:val="100"/>
                  <w:rPrChange w:id="272" w:author="Author">
                    <w:rPr>
                      <w:w w:val="100"/>
                    </w:rPr>
                  </w:rPrChange>
                </w:rPr>
                <w:t>Reserved</w:t>
              </w:r>
            </w:ins>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000DA2" w14:textId="77777777" w:rsidR="007525DC" w:rsidRDefault="007525DC" w:rsidP="00217B4C">
            <w:pPr>
              <w:pStyle w:val="CellBody"/>
              <w:jc w:val="center"/>
              <w:rPr>
                <w:ins w:id="273" w:author="Author"/>
              </w:rPr>
            </w:pPr>
          </w:p>
        </w:tc>
      </w:tr>
      <w:tr w:rsidR="002721F3" w14:paraId="33A3983C"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0A6529" w14:textId="77777777" w:rsidR="002721F3" w:rsidRDefault="002721F3" w:rsidP="00217B4C">
            <w:pPr>
              <w:pStyle w:val="CellBody"/>
              <w:jc w:val="center"/>
            </w:pPr>
            <w:r>
              <w:rPr>
                <w:w w:val="100"/>
              </w:rPr>
              <w:t>221</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D79270" w14:textId="77777777" w:rsidR="002721F3" w:rsidRDefault="002721F3" w:rsidP="00217B4C">
            <w:pPr>
              <w:pStyle w:val="CellBody"/>
            </w:pPr>
            <w:r>
              <w:rPr>
                <w:w w:val="100"/>
              </w:rPr>
              <w:t>Vendor Specific</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19A389" w14:textId="77777777" w:rsidR="002721F3" w:rsidRDefault="002721F3" w:rsidP="00217B4C">
            <w:pPr>
              <w:pStyle w:val="CellBody"/>
              <w:jc w:val="center"/>
            </w:pPr>
          </w:p>
        </w:tc>
      </w:tr>
      <w:tr w:rsidR="002721F3" w14:paraId="7BA67535" w14:textId="77777777" w:rsidTr="00217B4C">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6140AFE" w14:textId="77777777" w:rsidR="002721F3" w:rsidRDefault="002721F3" w:rsidP="00217B4C">
            <w:pPr>
              <w:pStyle w:val="CellBody"/>
              <w:jc w:val="center"/>
            </w:pPr>
            <w:r>
              <w:rPr>
                <w:w w:val="100"/>
              </w:rPr>
              <w:t>222–255</w:t>
            </w:r>
          </w:p>
        </w:tc>
        <w:tc>
          <w:tcPr>
            <w:tcW w:w="3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9F679E7" w14:textId="77777777" w:rsidR="002721F3" w:rsidRDefault="002721F3" w:rsidP="00217B4C">
            <w:pPr>
              <w:pStyle w:val="CellBody"/>
            </w:pPr>
            <w:r>
              <w:rPr>
                <w:w w:val="100"/>
              </w:rPr>
              <w:t>Reserved</w:t>
            </w:r>
          </w:p>
        </w:tc>
        <w:tc>
          <w:tcPr>
            <w:tcW w:w="19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FAF85A2" w14:textId="77777777" w:rsidR="002721F3" w:rsidRDefault="002721F3" w:rsidP="00217B4C">
            <w:pPr>
              <w:pStyle w:val="CellBody"/>
              <w:jc w:val="center"/>
            </w:pPr>
          </w:p>
        </w:tc>
      </w:tr>
    </w:tbl>
    <w:p w14:paraId="3BEB7EE5" w14:textId="77777777" w:rsidR="002721F3" w:rsidRDefault="002721F3" w:rsidP="002721F3">
      <w:pPr>
        <w:pStyle w:val="T"/>
        <w:rPr>
          <w:b/>
          <w:bCs/>
          <w:i/>
          <w:iCs/>
          <w:w w:val="100"/>
        </w:rPr>
      </w:pPr>
      <w:r>
        <w:rPr>
          <w:b/>
          <w:bCs/>
          <w:i/>
          <w:iCs/>
          <w:vanish/>
          <w:w w:val="100"/>
        </w:rPr>
        <w:t>(#2403)</w:t>
      </w:r>
    </w:p>
    <w:p w14:paraId="546FEEC8" w14:textId="77777777" w:rsidR="002721F3" w:rsidRDefault="002721F3" w:rsidP="002721F3">
      <w:pPr>
        <w:pStyle w:val="T"/>
        <w:rPr>
          <w:vanish/>
          <w:w w:val="100"/>
        </w:rPr>
      </w:pPr>
      <w:r>
        <w:rPr>
          <w:w w:val="100"/>
        </w:rPr>
        <w:t>The Location Civic Subelement field contains a Location Civic subelement.</w:t>
      </w:r>
      <w:r>
        <w:rPr>
          <w:vanish/>
          <w:w w:val="100"/>
        </w:rPr>
        <w:t>(Ed)</w:t>
      </w:r>
      <w:r>
        <w:rPr>
          <w:w w:val="100"/>
        </w:rPr>
        <w:t xml:space="preserve"> The Location Civic subelement of the Location Civic </w:t>
      </w:r>
      <w:r>
        <w:rPr>
          <w:vanish/>
          <w:w w:val="100"/>
        </w:rPr>
        <w:t>(#3637)</w:t>
      </w:r>
      <w:r>
        <w:rPr>
          <w:w w:val="100"/>
        </w:rPr>
        <w:t xml:space="preserve">report (see </w:t>
      </w:r>
      <w:r>
        <w:rPr>
          <w:w w:val="100"/>
        </w:rPr>
        <w:fldChar w:fldCharType="begin"/>
      </w:r>
      <w:r>
        <w:rPr>
          <w:w w:val="100"/>
        </w:rPr>
        <w:instrText xml:space="preserve"> REF  RTF33343138393a204669675469 \h</w:instrText>
      </w:r>
      <w:r>
        <w:rPr>
          <w:w w:val="100"/>
        </w:rPr>
      </w:r>
      <w:r>
        <w:rPr>
          <w:w w:val="100"/>
        </w:rPr>
        <w:fldChar w:fldCharType="separate"/>
      </w:r>
      <w:r>
        <w:rPr>
          <w:w w:val="100"/>
        </w:rPr>
        <w:t>Figure 8-225 (Location Civic (#3637)report field format)</w:t>
      </w:r>
      <w:r>
        <w:rPr>
          <w:w w:val="100"/>
        </w:rPr>
        <w:fldChar w:fldCharType="end"/>
      </w:r>
      <w:r>
        <w:rPr>
          <w:w w:val="100"/>
        </w:rPr>
        <w:t xml:space="preserve">) is formatted according to </w:t>
      </w:r>
      <w:r>
        <w:rPr>
          <w:w w:val="100"/>
        </w:rPr>
        <w:fldChar w:fldCharType="begin"/>
      </w:r>
      <w:r>
        <w:rPr>
          <w:w w:val="100"/>
        </w:rPr>
        <w:instrText xml:space="preserve"> REF  RTF35353930373a204669675469 \h</w:instrText>
      </w:r>
      <w:r>
        <w:rPr>
          <w:w w:val="100"/>
        </w:rPr>
      </w:r>
      <w:r>
        <w:rPr>
          <w:w w:val="100"/>
        </w:rPr>
        <w:fldChar w:fldCharType="separate"/>
      </w:r>
      <w:r>
        <w:rPr>
          <w:w w:val="100"/>
        </w:rPr>
        <w:t>Figure 8-226 (Location Civic subelement format(#2403))</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1D742238"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6528557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7634B6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Subelement ID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51CAAD"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D9112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Location Civic</w:t>
            </w:r>
          </w:p>
        </w:tc>
      </w:tr>
      <w:tr w:rsidR="002721F3" w14:paraId="7D1350EE"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0B518D66"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52AA275E"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4B52C8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579CF5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5B2FFEBE"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6914B9FD" w14:textId="77777777" w:rsidR="002721F3" w:rsidRDefault="002721F3" w:rsidP="002721F3">
            <w:pPr>
              <w:pStyle w:val="FigTitle"/>
              <w:numPr>
                <w:ilvl w:val="0"/>
                <w:numId w:val="53"/>
              </w:numPr>
            </w:pPr>
            <w:bookmarkStart w:id="274" w:name="RTF35353930373a204669675469"/>
            <w:r>
              <w:rPr>
                <w:w w:val="100"/>
              </w:rPr>
              <w:t>Location Civic subelement format</w:t>
            </w:r>
            <w:bookmarkEnd w:id="274"/>
            <w:r>
              <w:rPr>
                <w:vanish/>
                <w:w w:val="100"/>
              </w:rPr>
              <w:t>(#2403)</w:t>
            </w:r>
          </w:p>
        </w:tc>
      </w:tr>
    </w:tbl>
    <w:p w14:paraId="5B4CA513" w14:textId="77777777" w:rsidR="002721F3" w:rsidRDefault="002721F3" w:rsidP="002721F3">
      <w:pPr>
        <w:pStyle w:val="T"/>
        <w:rPr>
          <w:w w:val="100"/>
        </w:rPr>
      </w:pPr>
      <w:r>
        <w:rPr>
          <w:vanish/>
          <w:w w:val="100"/>
        </w:rPr>
        <w:t>(#2403)</w:t>
      </w:r>
    </w:p>
    <w:p w14:paraId="2665B2E1" w14:textId="77777777" w:rsidR="002721F3" w:rsidRDefault="002721F3" w:rsidP="002721F3">
      <w:pPr>
        <w:pStyle w:val="T"/>
        <w:rPr>
          <w:w w:val="100"/>
        </w:rPr>
      </w:pPr>
      <w:r>
        <w:rPr>
          <w:w w:val="100"/>
        </w:rPr>
        <w:t xml:space="preserve">The Subelement ID is equal to Location Civic as defined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w:t>
      </w:r>
      <w:r>
        <w:rPr>
          <w:vanish/>
          <w:w w:val="100"/>
        </w:rPr>
        <w:t>(#2403)</w:t>
      </w:r>
    </w:p>
    <w:p w14:paraId="268C2793" w14:textId="77777777" w:rsidR="002721F3" w:rsidRDefault="002721F3" w:rsidP="002721F3">
      <w:pPr>
        <w:pStyle w:val="T"/>
        <w:rPr>
          <w:w w:val="100"/>
        </w:rPr>
      </w:pPr>
      <w:r>
        <w:rPr>
          <w:w w:val="100"/>
        </w:rPr>
        <w:t>The Location Civic field contains the location information in the format as indicated in the Civic Location Type field. When the Civic Location Type field</w:t>
      </w:r>
      <w:r>
        <w:rPr>
          <w:vanish/>
          <w:w w:val="100"/>
        </w:rPr>
        <w:t>(#5338)</w:t>
      </w:r>
      <w:r>
        <w:rPr>
          <w:w w:val="100"/>
        </w:rPr>
        <w:t xml:space="preserve"> is IETF RFC 4776</w:t>
      </w:r>
      <w:r>
        <w:rPr>
          <w:vanish/>
          <w:w w:val="100"/>
        </w:rPr>
        <w:t>(#6005)</w:t>
      </w:r>
      <w:r>
        <w:rPr>
          <w:w w:val="100"/>
        </w:rPr>
        <w:t>:</w:t>
      </w:r>
      <w:r>
        <w:rPr>
          <w:vanish/>
          <w:w w:val="100"/>
        </w:rPr>
        <w:t>(#2403)</w:t>
      </w:r>
    </w:p>
    <w:p w14:paraId="69D6F0F7" w14:textId="77777777" w:rsidR="002721F3" w:rsidRDefault="002721F3" w:rsidP="002721F3">
      <w:pPr>
        <w:pStyle w:val="DL"/>
        <w:numPr>
          <w:ilvl w:val="0"/>
          <w:numId w:val="50"/>
        </w:numPr>
        <w:ind w:left="640" w:hanging="440"/>
        <w:rPr>
          <w:w w:val="100"/>
        </w:rPr>
      </w:pPr>
      <w:r>
        <w:rPr>
          <w:w w:val="100"/>
        </w:rPr>
        <w:t>Location Civic field is formatted according to IETF RFC 4776</w:t>
      </w:r>
      <w:r>
        <w:rPr>
          <w:vanish/>
          <w:w w:val="100"/>
        </w:rPr>
        <w:t>(#6005)</w:t>
      </w:r>
      <w:r>
        <w:rPr>
          <w:w w:val="100"/>
        </w:rPr>
        <w:t xml:space="preserve"> starting at the country code field (i.e., excluding the GEOCONF_CIVIC/ OPTION_GEOCONF_CIVIC, N/option-len and what fields)</w:t>
      </w:r>
    </w:p>
    <w:p w14:paraId="75E72744" w14:textId="77777777" w:rsidR="002721F3" w:rsidRDefault="002721F3" w:rsidP="002721F3">
      <w:pPr>
        <w:pStyle w:val="DL"/>
        <w:numPr>
          <w:ilvl w:val="0"/>
          <w:numId w:val="50"/>
        </w:numPr>
        <w:ind w:left="640" w:hanging="440"/>
        <w:rPr>
          <w:w w:val="100"/>
        </w:rPr>
      </w:pPr>
      <w:r>
        <w:rPr>
          <w:w w:val="100"/>
        </w:rPr>
        <w:t>An unknown civic location is indicated by a subelement Length of 0 and a zero-length Location Civic field</w:t>
      </w:r>
    </w:p>
    <w:p w14:paraId="3FDA5F5A" w14:textId="77777777" w:rsidR="002721F3" w:rsidRDefault="002721F3" w:rsidP="002721F3">
      <w:pPr>
        <w:pStyle w:val="DL"/>
        <w:numPr>
          <w:ilvl w:val="0"/>
          <w:numId w:val="50"/>
        </w:numPr>
        <w:ind w:left="640" w:hanging="440"/>
        <w:rPr>
          <w:w w:val="100"/>
        </w:rPr>
      </w:pPr>
      <w:r>
        <w:rPr>
          <w:w w:val="100"/>
        </w:rPr>
        <w:t>The Civic Location field follows the little-endian octet ordering</w:t>
      </w:r>
    </w:p>
    <w:p w14:paraId="3788DF14" w14:textId="77777777" w:rsidR="002721F3" w:rsidRDefault="002721F3" w:rsidP="002721F3">
      <w:pPr>
        <w:pStyle w:val="T"/>
        <w:rPr>
          <w:w w:val="100"/>
        </w:rPr>
      </w:pPr>
      <w:r>
        <w:rPr>
          <w:w w:val="100"/>
        </w:rPr>
        <w:t>When the Civic Location Type field</w:t>
      </w:r>
      <w:r>
        <w:rPr>
          <w:vanish/>
          <w:w w:val="100"/>
        </w:rPr>
        <w:t>(#5338)</w:t>
      </w:r>
      <w:r>
        <w:rPr>
          <w:w w:val="100"/>
        </w:rPr>
        <w:t xml:space="preserve"> is IETF RFC </w:t>
      </w:r>
      <w:r>
        <w:rPr>
          <w:vanish/>
          <w:w w:val="100"/>
        </w:rPr>
        <w:t>(#6212)</w:t>
      </w:r>
      <w:r>
        <w:rPr>
          <w:w w:val="100"/>
        </w:rPr>
        <w:t>4776</w:t>
      </w:r>
      <w:r>
        <w:rPr>
          <w:vanish/>
          <w:w w:val="100"/>
        </w:rPr>
        <w:t>(#6006)</w:t>
      </w:r>
      <w:r>
        <w:rPr>
          <w:w w:val="100"/>
        </w:rPr>
        <w:t>, the Optional Subelements field optionally</w:t>
      </w:r>
      <w:r>
        <w:rPr>
          <w:vanish/>
          <w:w w:val="100"/>
        </w:rPr>
        <w:t>(#1677)</w:t>
      </w:r>
      <w:r>
        <w:rPr>
          <w:w w:val="100"/>
        </w:rPr>
        <w:t xml:space="preserve"> includes the Location Reference, Location Shape, Map Image, and Vendor Specific subelements as defined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w:t>
      </w:r>
    </w:p>
    <w:p w14:paraId="18E2E4E0" w14:textId="77777777" w:rsidR="002721F3" w:rsidRDefault="002721F3" w:rsidP="002721F3">
      <w:pPr>
        <w:pStyle w:val="T"/>
        <w:rPr>
          <w:w w:val="100"/>
        </w:rPr>
      </w:pPr>
      <w:r>
        <w:rPr>
          <w:w w:val="100"/>
        </w:rPr>
        <w:t>When the Civic Location Type field</w:t>
      </w:r>
      <w:r>
        <w:rPr>
          <w:vanish/>
          <w:w w:val="100"/>
        </w:rPr>
        <w:t>(#5338)</w:t>
      </w:r>
      <w:r>
        <w:rPr>
          <w:w w:val="100"/>
        </w:rPr>
        <w:t xml:space="preserve"> value is Vendor Specific, a Vendor Specific subelement is included in the Optional Subelements field that identifies the Organization Identifier corresponding to the Civic Location Type field</w:t>
      </w:r>
      <w:r>
        <w:rPr>
          <w:vanish/>
          <w:w w:val="100"/>
        </w:rPr>
        <w:t>(#5338)</w:t>
      </w:r>
      <w:r>
        <w:rPr>
          <w:w w:val="100"/>
        </w:rPr>
        <w:t>.</w:t>
      </w:r>
    </w:p>
    <w:p w14:paraId="53731A59" w14:textId="77777777" w:rsidR="002721F3" w:rsidRDefault="002721F3" w:rsidP="002721F3">
      <w:pPr>
        <w:pStyle w:val="T"/>
        <w:rPr>
          <w:w w:val="100"/>
        </w:rPr>
      </w:pPr>
      <w:r>
        <w:rPr>
          <w:w w:val="100"/>
        </w:rPr>
        <w:lastRenderedPageBreak/>
        <w:t xml:space="preserve">The Optional Subelements field contains zero or more subelements with subelement ID greater than or equal to 1 as listed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 The subelement format and ordering of subelements are defined in 8.4.3 ((#2041)Subelements).</w:t>
      </w:r>
      <w:r>
        <w:rPr>
          <w:vanish/>
          <w:w w:val="100"/>
        </w:rPr>
        <w:t>(#6707)</w:t>
      </w:r>
    </w:p>
    <w:p w14:paraId="01C6B249" w14:textId="77777777" w:rsidR="002721F3" w:rsidRDefault="002721F3" w:rsidP="002721F3">
      <w:pPr>
        <w:pStyle w:val="T"/>
        <w:rPr>
          <w:w w:val="100"/>
        </w:rPr>
      </w:pPr>
      <w:r>
        <w:rPr>
          <w:w w:val="100"/>
        </w:rPr>
        <w:t>The Originator Requesting STA MAC Address subelement contains the MAC address of the STA that requested the Location Information and it is present whenever the Location Subject</w:t>
      </w:r>
      <w:r>
        <w:rPr>
          <w:rFonts w:ascii="Arial" w:hAnsi="Arial" w:cs="Arial"/>
          <w:vanish/>
          <w:w w:val="100"/>
          <w:sz w:val="16"/>
          <w:szCs w:val="16"/>
        </w:rPr>
        <w:t>(#3202)</w:t>
      </w:r>
      <w:r>
        <w:rPr>
          <w:w w:val="100"/>
        </w:rPr>
        <w:t xml:space="preserve"> field in the corresponding Location Civic </w:t>
      </w:r>
      <w:r>
        <w:rPr>
          <w:vanish/>
          <w:w w:val="100"/>
        </w:rPr>
        <w:t>(#1294)</w:t>
      </w:r>
      <w:r>
        <w:rPr>
          <w:w w:val="100"/>
        </w:rPr>
        <w:t xml:space="preserve">request was set to 2. The format of the Originator Requesting STA MAC Address subelement is shown in </w:t>
      </w:r>
      <w:r>
        <w:rPr>
          <w:w w:val="100"/>
        </w:rPr>
        <w:fldChar w:fldCharType="begin"/>
      </w:r>
      <w:r>
        <w:rPr>
          <w:w w:val="100"/>
        </w:rPr>
        <w:instrText xml:space="preserve"> REF  RTF38353033363a204669675469 \h</w:instrText>
      </w:r>
      <w:r>
        <w:rPr>
          <w:w w:val="100"/>
        </w:rPr>
      </w:r>
      <w:r>
        <w:rPr>
          <w:w w:val="100"/>
        </w:rPr>
        <w:fldChar w:fldCharType="separate"/>
      </w:r>
      <w:r>
        <w:rPr>
          <w:w w:val="100"/>
        </w:rPr>
        <w:t>Figure 8-165 (Originator Requesting STA MAC Address subelement format)</w:t>
      </w:r>
      <w:r>
        <w:rPr>
          <w:w w:val="100"/>
        </w:rPr>
        <w:fldChar w:fldCharType="end"/>
      </w:r>
      <w:r>
        <w:rPr>
          <w:w w:val="100"/>
        </w:rPr>
        <w:t xml:space="preserve">. </w:t>
      </w:r>
    </w:p>
    <w:p w14:paraId="3EB247DA" w14:textId="77777777" w:rsidR="002721F3" w:rsidRDefault="002721F3" w:rsidP="002721F3">
      <w:pPr>
        <w:pStyle w:val="T"/>
        <w:rPr>
          <w:w w:val="100"/>
        </w:rPr>
      </w:pPr>
      <w:r>
        <w:rPr>
          <w:w w:val="100"/>
        </w:rPr>
        <w:t>The Target MAC Address subelement contains the MAC address of the STA whose Location Information was requested and it is present whenever the Location Subject</w:t>
      </w:r>
      <w:r>
        <w:rPr>
          <w:rFonts w:ascii="Arial" w:hAnsi="Arial" w:cs="Arial"/>
          <w:vanish/>
          <w:w w:val="100"/>
          <w:sz w:val="16"/>
          <w:szCs w:val="16"/>
        </w:rPr>
        <w:t>(#3202)</w:t>
      </w:r>
      <w:r>
        <w:rPr>
          <w:w w:val="100"/>
        </w:rPr>
        <w:t xml:space="preserve"> field in the corresponding Location Civic </w:t>
      </w:r>
      <w:r>
        <w:rPr>
          <w:vanish/>
          <w:w w:val="100"/>
        </w:rPr>
        <w:t>(#1294)</w:t>
      </w:r>
      <w:r>
        <w:rPr>
          <w:w w:val="100"/>
        </w:rPr>
        <w:t xml:space="preserve">request was set to 2. The format of the Target MAC Address subelement is shown in </w:t>
      </w:r>
      <w:r>
        <w:rPr>
          <w:w w:val="100"/>
        </w:rPr>
        <w:fldChar w:fldCharType="begin"/>
      </w:r>
      <w:r>
        <w:rPr>
          <w:w w:val="100"/>
        </w:rPr>
        <w:instrText xml:space="preserve"> REF  RTF31373237383a204669675469 \h</w:instrText>
      </w:r>
      <w:r>
        <w:rPr>
          <w:w w:val="100"/>
        </w:rPr>
      </w:r>
      <w:r>
        <w:rPr>
          <w:w w:val="100"/>
        </w:rPr>
        <w:fldChar w:fldCharType="separate"/>
      </w:r>
      <w:r>
        <w:rPr>
          <w:w w:val="100"/>
        </w:rPr>
        <w:t>Figure 8-166 (Target MAC Address subelement format)</w:t>
      </w:r>
      <w:r>
        <w:rPr>
          <w:w w:val="100"/>
        </w:rPr>
        <w:fldChar w:fldCharType="end"/>
      </w:r>
      <w:r>
        <w:rPr>
          <w:w w:val="100"/>
        </w:rPr>
        <w:t>.</w:t>
      </w:r>
    </w:p>
    <w:p w14:paraId="587B4BEA" w14:textId="77777777" w:rsidR="002721F3" w:rsidRDefault="002721F3" w:rsidP="002721F3">
      <w:pPr>
        <w:pStyle w:val="T"/>
        <w:rPr>
          <w:w w:val="100"/>
        </w:rPr>
      </w:pPr>
      <w:r>
        <w:rPr>
          <w:w w:val="100"/>
        </w:rPr>
        <w:t xml:space="preserve">The format of the Location Reference subelement is shown in </w:t>
      </w:r>
      <w:r>
        <w:rPr>
          <w:w w:val="100"/>
        </w:rPr>
        <w:fldChar w:fldCharType="begin"/>
      </w:r>
      <w:r>
        <w:rPr>
          <w:w w:val="100"/>
        </w:rPr>
        <w:instrText xml:space="preserve"> REF  RTF33373136333a204669675469 \h</w:instrText>
      </w:r>
      <w:r>
        <w:rPr>
          <w:w w:val="100"/>
        </w:rPr>
      </w:r>
      <w:r>
        <w:rPr>
          <w:w w:val="100"/>
        </w:rPr>
        <w:fldChar w:fldCharType="separate"/>
      </w:r>
      <w:r>
        <w:rPr>
          <w:w w:val="100"/>
        </w:rPr>
        <w:t>Figure 8-227 (Location Reference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6A538FC3"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0D1C3910"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C5C141" w14:textId="77777777" w:rsidR="002721F3" w:rsidRDefault="002721F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93950E" w14:textId="77777777" w:rsidR="002721F3" w:rsidRDefault="002721F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CA2E00" w14:textId="77777777" w:rsidR="002721F3" w:rsidRDefault="002721F3" w:rsidP="00217B4C">
            <w:pPr>
              <w:pStyle w:val="figuretext"/>
            </w:pPr>
            <w:r>
              <w:rPr>
                <w:w w:val="100"/>
              </w:rPr>
              <w:t>Location Reference</w:t>
            </w:r>
          </w:p>
        </w:tc>
      </w:tr>
      <w:tr w:rsidR="002721F3" w14:paraId="3D15C024"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22BF1CE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8C4CDC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117B29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52B66D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6B9EA61E"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06790417" w14:textId="77777777" w:rsidR="002721F3" w:rsidRDefault="002721F3" w:rsidP="002721F3">
            <w:pPr>
              <w:pStyle w:val="FigTitle"/>
              <w:numPr>
                <w:ilvl w:val="0"/>
                <w:numId w:val="54"/>
              </w:numPr>
            </w:pPr>
            <w:bookmarkStart w:id="275" w:name="RTF33373136333a204669675469"/>
            <w:r>
              <w:rPr>
                <w:w w:val="100"/>
              </w:rPr>
              <w:t>Location Reference subelement format</w:t>
            </w:r>
            <w:bookmarkEnd w:id="275"/>
          </w:p>
        </w:tc>
      </w:tr>
    </w:tbl>
    <w:p w14:paraId="4057BCD7" w14:textId="77777777" w:rsidR="002721F3" w:rsidRDefault="002721F3" w:rsidP="002721F3">
      <w:pPr>
        <w:pStyle w:val="T"/>
        <w:rPr>
          <w:w w:val="100"/>
        </w:rPr>
      </w:pPr>
    </w:p>
    <w:p w14:paraId="00F46C56" w14:textId="77777777" w:rsidR="002721F3" w:rsidRDefault="002721F3" w:rsidP="002721F3">
      <w:pPr>
        <w:pStyle w:val="T"/>
        <w:keepNext/>
        <w:rPr>
          <w:w w:val="100"/>
        </w:rPr>
      </w:pPr>
      <w:r>
        <w:rPr>
          <w:w w:val="100"/>
        </w:rPr>
        <w:t xml:space="preserve">The Location Reference is an ASCII string that defines a position on a floor from which the relative location contained in the Location Shape subelement is offset. A Location Reference value of 0 length indicates that the position of the Location Shape is top north west corner (i.e., 0,0) of the floor plan </w:t>
      </w:r>
      <w:r>
        <w:rPr>
          <w:vanish/>
          <w:w w:val="100"/>
        </w:rPr>
        <w:t>(#6067)</w:t>
      </w:r>
      <w:r>
        <w:rPr>
          <w:w w:val="100"/>
        </w:rPr>
        <w:t>on which the Location Shape is defined.</w:t>
      </w:r>
    </w:p>
    <w:p w14:paraId="3BECC5C2" w14:textId="77777777" w:rsidR="002721F3" w:rsidRDefault="002721F3" w:rsidP="002721F3">
      <w:pPr>
        <w:pStyle w:val="T"/>
        <w:rPr>
          <w:w w:val="100"/>
        </w:rPr>
      </w:pPr>
      <w:r>
        <w:rPr>
          <w:w w:val="100"/>
        </w:rPr>
        <w:t xml:space="preserve">The format of the Location Shape subelement is shown in </w:t>
      </w:r>
      <w:r>
        <w:rPr>
          <w:w w:val="100"/>
        </w:rPr>
        <w:fldChar w:fldCharType="begin"/>
      </w:r>
      <w:r>
        <w:rPr>
          <w:w w:val="100"/>
        </w:rPr>
        <w:instrText xml:space="preserve"> REF  RTF37333239303a204669675469 \h</w:instrText>
      </w:r>
      <w:r>
        <w:rPr>
          <w:w w:val="100"/>
        </w:rPr>
      </w:r>
      <w:r>
        <w:rPr>
          <w:w w:val="100"/>
        </w:rPr>
        <w:fldChar w:fldCharType="separate"/>
      </w:r>
      <w:r>
        <w:rPr>
          <w:w w:val="100"/>
        </w:rPr>
        <w:t>Figure 8-228 (Location Shape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721F3" w14:paraId="53DBF8F3"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056B64E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0A53BA" w14:textId="77777777" w:rsidR="002721F3" w:rsidRDefault="002721F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3AB255" w14:textId="77777777" w:rsidR="002721F3" w:rsidRDefault="002721F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5D81D5A" w14:textId="77777777" w:rsidR="002721F3" w:rsidRDefault="002721F3" w:rsidP="00217B4C">
            <w:pPr>
              <w:pStyle w:val="figuretext"/>
            </w:pPr>
            <w:r>
              <w:rPr>
                <w:w w:val="100"/>
              </w:rPr>
              <w:t>Location Shape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EAE18F" w14:textId="77777777" w:rsidR="002721F3" w:rsidRDefault="002721F3" w:rsidP="00217B4C">
            <w:pPr>
              <w:pStyle w:val="figuretext"/>
            </w:pPr>
            <w:r>
              <w:rPr>
                <w:w w:val="100"/>
              </w:rPr>
              <w:t>Location Shape Value</w:t>
            </w:r>
          </w:p>
        </w:tc>
      </w:tr>
      <w:tr w:rsidR="002721F3" w14:paraId="1E570792"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38EA5F7D"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25E16C1"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E9BA38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73DC914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FBF70C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665B4346"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0BCA2E34" w14:textId="77777777" w:rsidR="002721F3" w:rsidRDefault="002721F3" w:rsidP="002721F3">
            <w:pPr>
              <w:pStyle w:val="FigTitle"/>
              <w:numPr>
                <w:ilvl w:val="0"/>
                <w:numId w:val="55"/>
              </w:numPr>
            </w:pPr>
            <w:bookmarkStart w:id="276" w:name="RTF37333239303a204669675469"/>
            <w:r>
              <w:rPr>
                <w:w w:val="100"/>
              </w:rPr>
              <w:t>Location Shape subelement format</w:t>
            </w:r>
            <w:bookmarkEnd w:id="276"/>
          </w:p>
        </w:tc>
      </w:tr>
    </w:tbl>
    <w:p w14:paraId="5630D215" w14:textId="77777777" w:rsidR="002721F3" w:rsidRDefault="002721F3" w:rsidP="002721F3">
      <w:pPr>
        <w:pStyle w:val="T"/>
        <w:rPr>
          <w:w w:val="100"/>
        </w:rPr>
      </w:pPr>
    </w:p>
    <w:p w14:paraId="29F860EC" w14:textId="77777777" w:rsidR="002721F3" w:rsidRDefault="002721F3" w:rsidP="002721F3">
      <w:pPr>
        <w:pStyle w:val="T"/>
        <w:rPr>
          <w:w w:val="100"/>
        </w:rPr>
      </w:pPr>
      <w:r>
        <w:rPr>
          <w:w w:val="100"/>
        </w:rPr>
        <w:t>The Location Shape subelement defines the position in meters, including uncertainty, of the entity being located. A Shape is specified with respect to either a 2-Dimensional or 3-Dimensional Coordinate Reference System where each point in the shape defines the direction from the Location Reference starting point. A positive X-axis value corresponds to an easterly direction relative to the Location Reference; a negative X-axis value corresponds to a westerly direction relative to the Location Reference; a positive Y-axis value corresponds to a northerly direction relative to the Location Reference; a negative Y-axis value corresponds to a southerly direction relative to the Location Reference and the Z-axis value corresponds to the altitude above the horizontal plane at the Location Reference.</w:t>
      </w:r>
    </w:p>
    <w:p w14:paraId="38AB09CA" w14:textId="77777777" w:rsidR="002721F3" w:rsidRDefault="002721F3" w:rsidP="002721F3">
      <w:pPr>
        <w:pStyle w:val="T"/>
        <w:rPr>
          <w:b/>
          <w:bCs/>
          <w:i/>
          <w:iCs/>
          <w:w w:val="100"/>
        </w:rPr>
      </w:pPr>
      <w:r>
        <w:rPr>
          <w:w w:val="100"/>
        </w:rPr>
        <w:t xml:space="preserve">The Location Shape ID field contains a one-octet identifier that defines the shape contained in the subelement and is one of the values defined in </w:t>
      </w:r>
      <w:r>
        <w:rPr>
          <w:w w:val="100"/>
        </w:rPr>
        <w:fldChar w:fldCharType="begin"/>
      </w:r>
      <w:r>
        <w:rPr>
          <w:w w:val="100"/>
        </w:rPr>
        <w:instrText xml:space="preserve"> REF  RTF31363937373a205447762054 \h</w:instrText>
      </w:r>
      <w:r>
        <w:rPr>
          <w:w w:val="100"/>
        </w:rPr>
      </w:r>
      <w:r>
        <w:rPr>
          <w:w w:val="100"/>
        </w:rPr>
        <w:fldChar w:fldCharType="separate"/>
      </w:r>
      <w:r>
        <w:rPr>
          <w:w w:val="100"/>
        </w:rPr>
        <w:t>Table 8-120 (Location Shape IDs(#1429))</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00"/>
      </w:tblGrid>
      <w:tr w:rsidR="002721F3" w14:paraId="57A27A69" w14:textId="77777777" w:rsidTr="00217B4C">
        <w:trPr>
          <w:jc w:val="center"/>
        </w:trPr>
        <w:tc>
          <w:tcPr>
            <w:tcW w:w="3600" w:type="dxa"/>
            <w:gridSpan w:val="2"/>
            <w:tcBorders>
              <w:top w:val="nil"/>
              <w:left w:val="nil"/>
              <w:bottom w:val="nil"/>
              <w:right w:val="nil"/>
            </w:tcBorders>
            <w:tcMar>
              <w:top w:w="120" w:type="dxa"/>
              <w:left w:w="120" w:type="dxa"/>
              <w:bottom w:w="60" w:type="dxa"/>
              <w:right w:w="120" w:type="dxa"/>
            </w:tcMar>
            <w:vAlign w:val="center"/>
          </w:tcPr>
          <w:p w14:paraId="14A34BE0" w14:textId="77777777" w:rsidR="002721F3" w:rsidRDefault="002721F3" w:rsidP="002721F3">
            <w:pPr>
              <w:pStyle w:val="TableTitle"/>
              <w:numPr>
                <w:ilvl w:val="0"/>
                <w:numId w:val="56"/>
              </w:numPr>
            </w:pPr>
            <w:bookmarkStart w:id="277" w:name="RTF31363937373a205447762054"/>
            <w:r>
              <w:rPr>
                <w:w w:val="100"/>
              </w:rPr>
              <w:t>Location Shape IDs</w:t>
            </w:r>
            <w:bookmarkEnd w:id="277"/>
            <w:r>
              <w:rPr>
                <w:vanish/>
                <w:w w:val="100"/>
              </w:rPr>
              <w:t>(#1429)</w:t>
            </w:r>
          </w:p>
        </w:tc>
      </w:tr>
      <w:tr w:rsidR="002721F3" w14:paraId="487AA54F" w14:textId="77777777" w:rsidTr="00217B4C">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3EE42A" w14:textId="77777777" w:rsidR="002721F3" w:rsidRDefault="002721F3" w:rsidP="00217B4C">
            <w:pPr>
              <w:pStyle w:val="CellHeading"/>
            </w:pPr>
            <w:r>
              <w:rPr>
                <w:w w:val="100"/>
              </w:rPr>
              <w:t>Location Shape ID</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C3E6D0" w14:textId="77777777" w:rsidR="002721F3" w:rsidRDefault="002721F3" w:rsidP="00217B4C">
            <w:pPr>
              <w:pStyle w:val="CellHeading"/>
            </w:pPr>
            <w:r>
              <w:rPr>
                <w:w w:val="100"/>
              </w:rPr>
              <w:t>Name</w:t>
            </w:r>
          </w:p>
        </w:tc>
      </w:tr>
      <w:tr w:rsidR="002721F3" w14:paraId="466B48DB"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24A955" w14:textId="77777777" w:rsidR="002721F3" w:rsidRDefault="002721F3" w:rsidP="00217B4C">
            <w:pPr>
              <w:pStyle w:val="CellBody"/>
              <w:jc w:val="center"/>
            </w:pPr>
            <w:r>
              <w:rPr>
                <w:w w:val="100"/>
              </w:rPr>
              <w:lastRenderedPageBreak/>
              <w:t>0</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80EF5B" w14:textId="77777777" w:rsidR="002721F3" w:rsidRDefault="002721F3" w:rsidP="00217B4C">
            <w:pPr>
              <w:pStyle w:val="CellBody"/>
              <w:jc w:val="center"/>
            </w:pPr>
            <w:r>
              <w:rPr>
                <w:w w:val="100"/>
              </w:rPr>
              <w:t>Reserved</w:t>
            </w:r>
          </w:p>
        </w:tc>
      </w:tr>
      <w:tr w:rsidR="002721F3" w14:paraId="793E0807"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D6C863" w14:textId="77777777" w:rsidR="002721F3" w:rsidRDefault="002721F3" w:rsidP="00217B4C">
            <w:pPr>
              <w:pStyle w:val="CellBody"/>
              <w:jc w:val="center"/>
            </w:pPr>
            <w:r>
              <w:rPr>
                <w:w w:val="100"/>
              </w:rPr>
              <w:t>1</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D234BC" w14:textId="77777777" w:rsidR="002721F3" w:rsidRDefault="002721F3" w:rsidP="00217B4C">
            <w:pPr>
              <w:pStyle w:val="CellBody"/>
              <w:jc w:val="center"/>
            </w:pPr>
            <w:r>
              <w:rPr>
                <w:w w:val="100"/>
              </w:rPr>
              <w:t>2-Dimension Point</w:t>
            </w:r>
          </w:p>
        </w:tc>
      </w:tr>
      <w:tr w:rsidR="002721F3" w14:paraId="32A7DAD7"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C6FEEF" w14:textId="77777777" w:rsidR="002721F3" w:rsidRDefault="002721F3" w:rsidP="00217B4C">
            <w:pPr>
              <w:pStyle w:val="CellBody"/>
              <w:jc w:val="center"/>
            </w:pPr>
            <w:r>
              <w:rPr>
                <w:w w:val="100"/>
              </w:rPr>
              <w:t>2</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2F038B" w14:textId="77777777" w:rsidR="002721F3" w:rsidRDefault="002721F3" w:rsidP="00217B4C">
            <w:pPr>
              <w:pStyle w:val="CellBody"/>
              <w:jc w:val="center"/>
            </w:pPr>
            <w:r>
              <w:rPr>
                <w:w w:val="100"/>
              </w:rPr>
              <w:t>3-Dimension Point</w:t>
            </w:r>
          </w:p>
        </w:tc>
      </w:tr>
      <w:tr w:rsidR="002721F3" w14:paraId="229C0468"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8340F2" w14:textId="77777777" w:rsidR="002721F3" w:rsidRDefault="002721F3" w:rsidP="00217B4C">
            <w:pPr>
              <w:pStyle w:val="CellBody"/>
              <w:jc w:val="center"/>
            </w:pPr>
            <w:r>
              <w:rPr>
                <w:w w:val="100"/>
              </w:rPr>
              <w:t>3</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5F71C3" w14:textId="77777777" w:rsidR="002721F3" w:rsidRDefault="002721F3" w:rsidP="00217B4C">
            <w:pPr>
              <w:pStyle w:val="CellBody"/>
              <w:jc w:val="center"/>
            </w:pPr>
            <w:r>
              <w:rPr>
                <w:w w:val="100"/>
              </w:rPr>
              <w:t>Circle</w:t>
            </w:r>
          </w:p>
        </w:tc>
      </w:tr>
      <w:tr w:rsidR="002721F3" w14:paraId="1354387E"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61D6F5" w14:textId="77777777" w:rsidR="002721F3" w:rsidRDefault="002721F3" w:rsidP="00217B4C">
            <w:pPr>
              <w:pStyle w:val="CellBody"/>
              <w:jc w:val="center"/>
            </w:pPr>
            <w:r>
              <w:rPr>
                <w:w w:val="100"/>
              </w:rPr>
              <w:t>4</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80694C" w14:textId="77777777" w:rsidR="002721F3" w:rsidRDefault="002721F3" w:rsidP="00217B4C">
            <w:pPr>
              <w:pStyle w:val="CellBody"/>
              <w:jc w:val="center"/>
            </w:pPr>
            <w:r>
              <w:rPr>
                <w:w w:val="100"/>
              </w:rPr>
              <w:t>Sphere</w:t>
            </w:r>
          </w:p>
        </w:tc>
      </w:tr>
      <w:tr w:rsidR="002721F3" w14:paraId="79090697"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07EFE0" w14:textId="77777777" w:rsidR="002721F3" w:rsidRDefault="002721F3" w:rsidP="00217B4C">
            <w:pPr>
              <w:pStyle w:val="CellBody"/>
              <w:jc w:val="center"/>
            </w:pPr>
            <w:r>
              <w:rPr>
                <w:w w:val="100"/>
              </w:rPr>
              <w:t>5</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8A3466" w14:textId="77777777" w:rsidR="002721F3" w:rsidRDefault="002721F3" w:rsidP="00217B4C">
            <w:pPr>
              <w:pStyle w:val="CellBody"/>
              <w:jc w:val="center"/>
            </w:pPr>
            <w:r>
              <w:rPr>
                <w:w w:val="100"/>
              </w:rPr>
              <w:t>Polygon</w:t>
            </w:r>
          </w:p>
        </w:tc>
      </w:tr>
      <w:tr w:rsidR="002721F3" w14:paraId="1E50C501"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4ED161" w14:textId="77777777" w:rsidR="002721F3" w:rsidRDefault="002721F3" w:rsidP="00217B4C">
            <w:pPr>
              <w:pStyle w:val="CellBody"/>
              <w:jc w:val="center"/>
            </w:pPr>
            <w:r>
              <w:rPr>
                <w:w w:val="100"/>
              </w:rPr>
              <w:t>6</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C36042" w14:textId="77777777" w:rsidR="002721F3" w:rsidRDefault="002721F3" w:rsidP="00217B4C">
            <w:pPr>
              <w:pStyle w:val="CellBody"/>
              <w:jc w:val="center"/>
            </w:pPr>
            <w:r>
              <w:rPr>
                <w:w w:val="100"/>
              </w:rPr>
              <w:t>Prism</w:t>
            </w:r>
          </w:p>
        </w:tc>
      </w:tr>
      <w:tr w:rsidR="002721F3" w14:paraId="61C34682"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A2891D" w14:textId="77777777" w:rsidR="002721F3" w:rsidRDefault="002721F3" w:rsidP="00217B4C">
            <w:pPr>
              <w:pStyle w:val="CellBody"/>
              <w:jc w:val="center"/>
            </w:pPr>
            <w:r>
              <w:rPr>
                <w:w w:val="100"/>
              </w:rPr>
              <w:t>7</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72D788" w14:textId="77777777" w:rsidR="002721F3" w:rsidRDefault="002721F3" w:rsidP="00217B4C">
            <w:pPr>
              <w:pStyle w:val="CellBody"/>
              <w:jc w:val="center"/>
            </w:pPr>
            <w:r>
              <w:rPr>
                <w:w w:val="100"/>
              </w:rPr>
              <w:t>Ellipse</w:t>
            </w:r>
          </w:p>
        </w:tc>
      </w:tr>
      <w:tr w:rsidR="002721F3" w14:paraId="2FB25840"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74DBB8" w14:textId="77777777" w:rsidR="002721F3" w:rsidRDefault="002721F3" w:rsidP="00217B4C">
            <w:pPr>
              <w:pStyle w:val="CellBody"/>
              <w:jc w:val="center"/>
            </w:pPr>
            <w:r>
              <w:rPr>
                <w:w w:val="100"/>
              </w:rPr>
              <w:t>8</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1DEA4C" w14:textId="77777777" w:rsidR="002721F3" w:rsidRDefault="002721F3" w:rsidP="00217B4C">
            <w:pPr>
              <w:pStyle w:val="CellBody"/>
              <w:jc w:val="center"/>
            </w:pPr>
            <w:r>
              <w:rPr>
                <w:w w:val="100"/>
              </w:rPr>
              <w:t>Ellipsoid</w:t>
            </w:r>
          </w:p>
        </w:tc>
      </w:tr>
      <w:tr w:rsidR="002721F3" w14:paraId="563BD7BE"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F065CA" w14:textId="77777777" w:rsidR="002721F3" w:rsidRDefault="002721F3" w:rsidP="00217B4C">
            <w:pPr>
              <w:pStyle w:val="CellBody"/>
              <w:jc w:val="center"/>
            </w:pPr>
            <w:r>
              <w:rPr>
                <w:w w:val="100"/>
              </w:rPr>
              <w:t>9</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7DEEB9" w14:textId="77777777" w:rsidR="002721F3" w:rsidRDefault="002721F3" w:rsidP="00217B4C">
            <w:pPr>
              <w:pStyle w:val="CellBody"/>
              <w:jc w:val="center"/>
            </w:pPr>
            <w:r>
              <w:rPr>
                <w:w w:val="100"/>
              </w:rPr>
              <w:t>Arcband</w:t>
            </w:r>
          </w:p>
        </w:tc>
      </w:tr>
      <w:tr w:rsidR="002721F3" w14:paraId="7728A369" w14:textId="77777777" w:rsidTr="00217B4C">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0D07820" w14:textId="77777777" w:rsidR="002721F3" w:rsidRDefault="002721F3" w:rsidP="00217B4C">
            <w:pPr>
              <w:pStyle w:val="CellBody"/>
              <w:jc w:val="center"/>
            </w:pPr>
            <w:r>
              <w:rPr>
                <w:w w:val="100"/>
              </w:rPr>
              <w:t>10–255</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9D573D" w14:textId="77777777" w:rsidR="002721F3" w:rsidRDefault="002721F3" w:rsidP="00217B4C">
            <w:pPr>
              <w:pStyle w:val="CellBody"/>
              <w:jc w:val="center"/>
            </w:pPr>
            <w:r>
              <w:rPr>
                <w:w w:val="100"/>
              </w:rPr>
              <w:t>Reserved</w:t>
            </w:r>
          </w:p>
        </w:tc>
      </w:tr>
    </w:tbl>
    <w:p w14:paraId="6D11F4B1" w14:textId="77777777" w:rsidR="002721F3" w:rsidRDefault="002721F3" w:rsidP="002721F3">
      <w:pPr>
        <w:pStyle w:val="T"/>
        <w:rPr>
          <w:b/>
          <w:bCs/>
          <w:i/>
          <w:iCs/>
          <w:w w:val="100"/>
        </w:rPr>
      </w:pPr>
    </w:p>
    <w:p w14:paraId="64E52CC0" w14:textId="77777777" w:rsidR="002721F3" w:rsidRDefault="002721F3" w:rsidP="002721F3">
      <w:pPr>
        <w:pStyle w:val="T"/>
        <w:rPr>
          <w:w w:val="100"/>
        </w:rPr>
      </w:pPr>
      <w:r>
        <w:rPr>
          <w:w w:val="100"/>
        </w:rPr>
        <w:t xml:space="preserve">The Location Shape Value field contains the location shape value for each corresponding Location Shape ID. The formats of Location Shape Values are described in the following text. </w:t>
      </w:r>
    </w:p>
    <w:p w14:paraId="46F2A4BB" w14:textId="77777777" w:rsidR="002721F3" w:rsidRDefault="002721F3" w:rsidP="002721F3">
      <w:pPr>
        <w:pStyle w:val="T"/>
        <w:rPr>
          <w:w w:val="100"/>
        </w:rPr>
      </w:pPr>
      <w:r>
        <w:rPr>
          <w:w w:val="100"/>
        </w:rPr>
        <w:t>All shape field value units that are 4-octet single precision floating point values are in meters and are represented by binary32 floating point values as defined in IEEE Std 754-2008, with the least significant bit of the fraction occurring in bit 0 of the field.</w:t>
      </w:r>
    </w:p>
    <w:p w14:paraId="65A671BF" w14:textId="77777777" w:rsidR="002721F3" w:rsidRDefault="002721F3" w:rsidP="002721F3">
      <w:pPr>
        <w:pStyle w:val="T"/>
        <w:rPr>
          <w:w w:val="100"/>
        </w:rPr>
      </w:pPr>
      <w:r>
        <w:rPr>
          <w:w w:val="100"/>
        </w:rPr>
        <w:t xml:space="preserve">The format of the 2-Dimension Point Location Shape Value is defined in </w:t>
      </w:r>
      <w:r>
        <w:rPr>
          <w:w w:val="100"/>
        </w:rPr>
        <w:fldChar w:fldCharType="begin"/>
      </w:r>
      <w:r>
        <w:rPr>
          <w:w w:val="100"/>
        </w:rPr>
        <w:instrText xml:space="preserve"> REF RTF31343634333a204669675469 \h</w:instrText>
      </w:r>
      <w:r>
        <w:rPr>
          <w:w w:val="100"/>
        </w:rPr>
      </w:r>
      <w:r>
        <w:rPr>
          <w:w w:val="100"/>
        </w:rPr>
        <w:fldChar w:fldCharType="separate"/>
      </w:r>
      <w:r>
        <w:rPr>
          <w:w w:val="100"/>
        </w:rPr>
        <w:t>Figure 8-229 (2-Dimension Point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2721F3" w14:paraId="4E96C662" w14:textId="77777777" w:rsidTr="00217B4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3D66A818" w14:textId="77777777" w:rsidR="002721F3" w:rsidRDefault="002721F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4B764A"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05B8FE" w14:textId="77777777" w:rsidR="002721F3" w:rsidRDefault="002721F3" w:rsidP="00217B4C">
            <w:pPr>
              <w:pStyle w:val="figuretext"/>
            </w:pPr>
            <w:r>
              <w:rPr>
                <w:w w:val="100"/>
              </w:rPr>
              <w:t>Y-coordinate</w:t>
            </w:r>
          </w:p>
        </w:tc>
      </w:tr>
      <w:tr w:rsidR="002721F3" w14:paraId="75726767"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09457CD7"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49D2F26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3CAA89B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32F355F5" w14:textId="77777777" w:rsidTr="00217B4C">
        <w:trPr>
          <w:jc w:val="center"/>
        </w:trPr>
        <w:tc>
          <w:tcPr>
            <w:tcW w:w="3800" w:type="dxa"/>
            <w:gridSpan w:val="3"/>
            <w:tcBorders>
              <w:top w:val="nil"/>
              <w:left w:val="nil"/>
              <w:bottom w:val="nil"/>
              <w:right w:val="nil"/>
            </w:tcBorders>
            <w:tcMar>
              <w:top w:w="120" w:type="dxa"/>
              <w:left w:w="120" w:type="dxa"/>
              <w:bottom w:w="60" w:type="dxa"/>
              <w:right w:w="120" w:type="dxa"/>
            </w:tcMar>
            <w:vAlign w:val="center"/>
          </w:tcPr>
          <w:p w14:paraId="40F5DB85" w14:textId="77777777" w:rsidR="002721F3" w:rsidRDefault="002721F3" w:rsidP="002721F3">
            <w:pPr>
              <w:pStyle w:val="FigTitle"/>
              <w:numPr>
                <w:ilvl w:val="0"/>
                <w:numId w:val="57"/>
              </w:numPr>
            </w:pPr>
            <w:bookmarkStart w:id="278" w:name="RTF31343634333a204669675469"/>
            <w:r>
              <w:rPr>
                <w:w w:val="100"/>
              </w:rPr>
              <w:t>2-Dimension Point Location Shape Value format</w:t>
            </w:r>
            <w:bookmarkEnd w:id="278"/>
          </w:p>
        </w:tc>
      </w:tr>
    </w:tbl>
    <w:p w14:paraId="3C356D46" w14:textId="77777777" w:rsidR="002721F3" w:rsidRDefault="002721F3" w:rsidP="002721F3">
      <w:pPr>
        <w:pStyle w:val="T"/>
        <w:rPr>
          <w:w w:val="100"/>
        </w:rPr>
      </w:pPr>
    </w:p>
    <w:p w14:paraId="68ADE507" w14:textId="77777777" w:rsidR="002721F3" w:rsidRDefault="002721F3" w:rsidP="002721F3">
      <w:pPr>
        <w:pStyle w:val="T"/>
        <w:suppressAutoHyphens w:val="0"/>
        <w:rPr>
          <w:w w:val="100"/>
        </w:rPr>
      </w:pPr>
      <w:r>
        <w:rPr>
          <w:w w:val="100"/>
        </w:rPr>
        <w:t>The X-coordinate field contains a 4-octet single precision floating point value.</w:t>
      </w:r>
    </w:p>
    <w:p w14:paraId="72382C22" w14:textId="77777777" w:rsidR="002721F3" w:rsidRDefault="002721F3" w:rsidP="002721F3">
      <w:pPr>
        <w:pStyle w:val="T"/>
        <w:suppressAutoHyphens w:val="0"/>
        <w:rPr>
          <w:w w:val="100"/>
        </w:rPr>
      </w:pPr>
      <w:r>
        <w:rPr>
          <w:w w:val="100"/>
        </w:rPr>
        <w:t>The Y-coordinate field contains a 4-octet single precision floating point value.</w:t>
      </w:r>
    </w:p>
    <w:p w14:paraId="70021873" w14:textId="77777777" w:rsidR="002721F3" w:rsidRDefault="002721F3" w:rsidP="002721F3">
      <w:pPr>
        <w:pStyle w:val="T"/>
        <w:rPr>
          <w:w w:val="100"/>
        </w:rPr>
      </w:pPr>
      <w:r>
        <w:rPr>
          <w:w w:val="100"/>
        </w:rPr>
        <w:t xml:space="preserve">The format of the 3-Dimension Point Location Shape Value is defined in </w:t>
      </w:r>
      <w:r>
        <w:rPr>
          <w:w w:val="100"/>
        </w:rPr>
        <w:fldChar w:fldCharType="begin"/>
      </w:r>
      <w:r>
        <w:rPr>
          <w:w w:val="100"/>
        </w:rPr>
        <w:instrText xml:space="preserve"> REF  RTF38313533323a204669675469 \h</w:instrText>
      </w:r>
      <w:r>
        <w:rPr>
          <w:w w:val="100"/>
        </w:rPr>
      </w:r>
      <w:r>
        <w:rPr>
          <w:w w:val="100"/>
        </w:rPr>
        <w:fldChar w:fldCharType="separate"/>
      </w:r>
      <w:r>
        <w:rPr>
          <w:w w:val="100"/>
        </w:rPr>
        <w:t>Figure 8-230 (3-Dimension Point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5B98032C" w14:textId="77777777" w:rsidTr="00217B4C">
        <w:trPr>
          <w:trHeight w:val="400"/>
          <w:jc w:val="center"/>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1B70D69C" w14:textId="77777777" w:rsidR="002721F3" w:rsidRDefault="002721F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E5E8A0"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1A26AD"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4AB1E8" w14:textId="77777777" w:rsidR="002721F3" w:rsidRDefault="002721F3" w:rsidP="00217B4C">
            <w:pPr>
              <w:pStyle w:val="figuretext"/>
            </w:pPr>
            <w:r>
              <w:rPr>
                <w:w w:val="100"/>
              </w:rPr>
              <w:t>Z-coordinate</w:t>
            </w:r>
          </w:p>
        </w:tc>
      </w:tr>
      <w:tr w:rsidR="002721F3" w14:paraId="0C841D75"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71BE8C6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lastRenderedPageBreak/>
              <w:t>Octets:</w:t>
            </w:r>
          </w:p>
        </w:tc>
        <w:tc>
          <w:tcPr>
            <w:tcW w:w="1400" w:type="dxa"/>
            <w:tcBorders>
              <w:top w:val="nil"/>
              <w:left w:val="nil"/>
              <w:bottom w:val="nil"/>
              <w:right w:val="nil"/>
            </w:tcBorders>
            <w:tcMar>
              <w:top w:w="120" w:type="dxa"/>
              <w:left w:w="120" w:type="dxa"/>
              <w:bottom w:w="60" w:type="dxa"/>
              <w:right w:w="120" w:type="dxa"/>
            </w:tcMar>
          </w:tcPr>
          <w:p w14:paraId="361DD21E"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31129C7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3208893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715E8B00"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436AC042" w14:textId="77777777" w:rsidR="002721F3" w:rsidRDefault="002721F3" w:rsidP="002721F3">
            <w:pPr>
              <w:pStyle w:val="FigTitle"/>
              <w:numPr>
                <w:ilvl w:val="0"/>
                <w:numId w:val="58"/>
              </w:numPr>
            </w:pPr>
            <w:bookmarkStart w:id="279" w:name="RTF38313533323a204669675469"/>
            <w:r>
              <w:rPr>
                <w:w w:val="100"/>
              </w:rPr>
              <w:t>3-Dimension Point Location Shape Value format</w:t>
            </w:r>
            <w:bookmarkEnd w:id="279"/>
          </w:p>
        </w:tc>
      </w:tr>
    </w:tbl>
    <w:p w14:paraId="530775D6" w14:textId="77777777" w:rsidR="002721F3" w:rsidRDefault="002721F3" w:rsidP="002721F3">
      <w:pPr>
        <w:pStyle w:val="T"/>
        <w:rPr>
          <w:w w:val="100"/>
        </w:rPr>
      </w:pPr>
    </w:p>
    <w:p w14:paraId="60406FE0" w14:textId="77777777" w:rsidR="002721F3" w:rsidRDefault="002721F3" w:rsidP="002721F3">
      <w:pPr>
        <w:pStyle w:val="T"/>
        <w:rPr>
          <w:w w:val="100"/>
        </w:rPr>
      </w:pPr>
      <w:r>
        <w:rPr>
          <w:w w:val="100"/>
        </w:rPr>
        <w:t>The X-coordinate field contains a 4-octet single precision floating point value.</w:t>
      </w:r>
    </w:p>
    <w:p w14:paraId="2310DC1D" w14:textId="77777777" w:rsidR="002721F3" w:rsidRDefault="002721F3" w:rsidP="002721F3">
      <w:pPr>
        <w:pStyle w:val="T"/>
        <w:rPr>
          <w:w w:val="100"/>
        </w:rPr>
      </w:pPr>
      <w:r>
        <w:rPr>
          <w:w w:val="100"/>
        </w:rPr>
        <w:t>The Y-coordinate field contains a 4-octet single precision floating point value.</w:t>
      </w:r>
    </w:p>
    <w:p w14:paraId="58D9020D" w14:textId="77777777" w:rsidR="002721F3" w:rsidRDefault="002721F3" w:rsidP="002721F3">
      <w:pPr>
        <w:pStyle w:val="T"/>
        <w:rPr>
          <w:w w:val="100"/>
        </w:rPr>
      </w:pPr>
      <w:r>
        <w:rPr>
          <w:w w:val="100"/>
        </w:rPr>
        <w:t>The Z-coordinate field contains a 4-octet single precision floating point value.</w:t>
      </w:r>
    </w:p>
    <w:p w14:paraId="18308B6F" w14:textId="77777777" w:rsidR="002721F3" w:rsidRDefault="002721F3" w:rsidP="002721F3">
      <w:pPr>
        <w:pStyle w:val="T"/>
        <w:rPr>
          <w:w w:val="100"/>
        </w:rPr>
      </w:pPr>
      <w:r>
        <w:rPr>
          <w:w w:val="100"/>
        </w:rPr>
        <w:t xml:space="preserve">The format of the Circle Location Shape Value is defined in </w:t>
      </w:r>
      <w:r>
        <w:rPr>
          <w:w w:val="100"/>
        </w:rPr>
        <w:fldChar w:fldCharType="begin"/>
      </w:r>
      <w:r>
        <w:rPr>
          <w:w w:val="100"/>
        </w:rPr>
        <w:instrText xml:space="preserve"> REF  RTF35383637333a204669675469 \h</w:instrText>
      </w:r>
      <w:r>
        <w:rPr>
          <w:w w:val="100"/>
        </w:rPr>
      </w:r>
      <w:r>
        <w:rPr>
          <w:w w:val="100"/>
        </w:rPr>
        <w:fldChar w:fldCharType="separate"/>
      </w:r>
      <w:r>
        <w:rPr>
          <w:w w:val="100"/>
        </w:rPr>
        <w:t>Figure 8-231 (Circle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4CF1453C"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1961EB9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9766D4"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50B998"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ECC93F" w14:textId="77777777" w:rsidR="002721F3" w:rsidRDefault="002721F3" w:rsidP="00217B4C">
            <w:pPr>
              <w:pStyle w:val="figuretext"/>
            </w:pPr>
            <w:r>
              <w:rPr>
                <w:w w:val="100"/>
              </w:rPr>
              <w:t>Radius</w:t>
            </w:r>
          </w:p>
        </w:tc>
      </w:tr>
      <w:tr w:rsidR="002721F3" w14:paraId="21CEC560"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5EF9F65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366C8F3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7DBF3DD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2CB473E4"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2A09F652"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1476BBA9" w14:textId="77777777" w:rsidR="002721F3" w:rsidRDefault="002721F3" w:rsidP="002721F3">
            <w:pPr>
              <w:pStyle w:val="FigTitle"/>
              <w:numPr>
                <w:ilvl w:val="0"/>
                <w:numId w:val="59"/>
              </w:numPr>
            </w:pPr>
            <w:bookmarkStart w:id="280" w:name="RTF35383637333a204669675469"/>
            <w:r>
              <w:rPr>
                <w:w w:val="100"/>
              </w:rPr>
              <w:t>Circle Location Shape Value format</w:t>
            </w:r>
            <w:bookmarkEnd w:id="280"/>
          </w:p>
        </w:tc>
      </w:tr>
    </w:tbl>
    <w:p w14:paraId="5B3B7CE8" w14:textId="77777777" w:rsidR="002721F3" w:rsidRDefault="002721F3" w:rsidP="002721F3">
      <w:pPr>
        <w:pStyle w:val="T"/>
        <w:rPr>
          <w:w w:val="100"/>
        </w:rPr>
      </w:pPr>
    </w:p>
    <w:p w14:paraId="1433B750" w14:textId="77777777" w:rsidR="002721F3" w:rsidRDefault="002721F3" w:rsidP="002721F3">
      <w:pPr>
        <w:pStyle w:val="T"/>
        <w:rPr>
          <w:w w:val="100"/>
        </w:rPr>
      </w:pPr>
      <w:r>
        <w:rPr>
          <w:w w:val="100"/>
        </w:rPr>
        <w:t>The X-coordinate field contains a 4-octet single precision floating point value.</w:t>
      </w:r>
    </w:p>
    <w:p w14:paraId="1F0C222D" w14:textId="77777777" w:rsidR="002721F3" w:rsidRDefault="002721F3" w:rsidP="002721F3">
      <w:pPr>
        <w:pStyle w:val="T"/>
        <w:rPr>
          <w:w w:val="100"/>
        </w:rPr>
      </w:pPr>
      <w:r>
        <w:rPr>
          <w:w w:val="100"/>
        </w:rPr>
        <w:t>The Y-coordinate field contains a 4-octet single precision floating point value.</w:t>
      </w:r>
    </w:p>
    <w:p w14:paraId="2F87CEF9" w14:textId="77777777" w:rsidR="002721F3" w:rsidRDefault="002721F3" w:rsidP="002721F3">
      <w:pPr>
        <w:pStyle w:val="T"/>
        <w:rPr>
          <w:w w:val="100"/>
        </w:rPr>
      </w:pPr>
      <w:r>
        <w:rPr>
          <w:w w:val="100"/>
        </w:rPr>
        <w:t>The Radius field contains a 4-octet single precision floating point value.</w:t>
      </w:r>
    </w:p>
    <w:p w14:paraId="081BE9E5" w14:textId="77777777" w:rsidR="002721F3" w:rsidRDefault="002721F3" w:rsidP="002721F3">
      <w:pPr>
        <w:pStyle w:val="T"/>
        <w:rPr>
          <w:w w:val="100"/>
        </w:rPr>
      </w:pPr>
      <w:r>
        <w:rPr>
          <w:w w:val="100"/>
        </w:rPr>
        <w:t xml:space="preserve">The format of the Sphere Location Shape Value is defined in </w:t>
      </w:r>
      <w:r>
        <w:rPr>
          <w:w w:val="100"/>
        </w:rPr>
        <w:fldChar w:fldCharType="begin"/>
      </w:r>
      <w:r>
        <w:rPr>
          <w:w w:val="100"/>
        </w:rPr>
        <w:instrText xml:space="preserve"> REF RTF34383330343a204669675469 \h</w:instrText>
      </w:r>
      <w:r>
        <w:rPr>
          <w:w w:val="100"/>
        </w:rPr>
      </w:r>
      <w:r>
        <w:rPr>
          <w:w w:val="100"/>
        </w:rPr>
        <w:fldChar w:fldCharType="separate"/>
      </w:r>
      <w:r>
        <w:rPr>
          <w:w w:val="100"/>
        </w:rPr>
        <w:t>Figure 8-232 (Sphere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721F3" w14:paraId="2D0C617C"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31E8BBF3"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7F373D"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76F075"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4F3956B" w14:textId="77777777" w:rsidR="002721F3" w:rsidRDefault="002721F3" w:rsidP="00217B4C">
            <w:pPr>
              <w:pStyle w:val="figuretext"/>
            </w:pPr>
            <w:r>
              <w:rPr>
                <w:w w:val="100"/>
              </w:rPr>
              <w:t>Z-coordinate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B7E656" w14:textId="77777777" w:rsidR="002721F3" w:rsidRDefault="002721F3" w:rsidP="00217B4C">
            <w:pPr>
              <w:pStyle w:val="figuretext"/>
            </w:pPr>
            <w:r>
              <w:rPr>
                <w:w w:val="100"/>
              </w:rPr>
              <w:t>Radius</w:t>
            </w:r>
          </w:p>
        </w:tc>
      </w:tr>
      <w:tr w:rsidR="002721F3" w14:paraId="119EF7EB"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4F04AFA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01D2AEAD"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0A83C7A4"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7C8E992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05971F7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133A2A7B"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1A99A420" w14:textId="77777777" w:rsidR="002721F3" w:rsidRDefault="002721F3" w:rsidP="002721F3">
            <w:pPr>
              <w:pStyle w:val="FigTitle"/>
              <w:numPr>
                <w:ilvl w:val="0"/>
                <w:numId w:val="60"/>
              </w:numPr>
            </w:pPr>
            <w:bookmarkStart w:id="281" w:name="RTF34383330343a204669675469"/>
            <w:r>
              <w:rPr>
                <w:w w:val="100"/>
              </w:rPr>
              <w:t>Sphere Location Shape Value format</w:t>
            </w:r>
            <w:bookmarkEnd w:id="281"/>
          </w:p>
        </w:tc>
      </w:tr>
    </w:tbl>
    <w:p w14:paraId="397C75C5" w14:textId="77777777" w:rsidR="002721F3" w:rsidRDefault="002721F3" w:rsidP="002721F3">
      <w:pPr>
        <w:pStyle w:val="T"/>
        <w:rPr>
          <w:w w:val="100"/>
        </w:rPr>
      </w:pPr>
    </w:p>
    <w:p w14:paraId="76BECC2C" w14:textId="77777777" w:rsidR="002721F3" w:rsidRDefault="002721F3" w:rsidP="002721F3">
      <w:pPr>
        <w:pStyle w:val="T"/>
        <w:rPr>
          <w:w w:val="100"/>
        </w:rPr>
      </w:pPr>
      <w:r>
        <w:rPr>
          <w:w w:val="100"/>
        </w:rPr>
        <w:t>The X-coordinate field contains a 4-octet single precision floating point value.</w:t>
      </w:r>
    </w:p>
    <w:p w14:paraId="10ABAA60" w14:textId="77777777" w:rsidR="002721F3" w:rsidRDefault="002721F3" w:rsidP="002721F3">
      <w:pPr>
        <w:pStyle w:val="T"/>
        <w:rPr>
          <w:w w:val="100"/>
        </w:rPr>
      </w:pPr>
      <w:r>
        <w:rPr>
          <w:w w:val="100"/>
        </w:rPr>
        <w:t>The Y-coordinate field contains a 4-octet single precision floating point value.</w:t>
      </w:r>
    </w:p>
    <w:p w14:paraId="24B3D80E" w14:textId="77777777" w:rsidR="002721F3" w:rsidRDefault="002721F3" w:rsidP="002721F3">
      <w:pPr>
        <w:pStyle w:val="T"/>
        <w:rPr>
          <w:w w:val="100"/>
        </w:rPr>
      </w:pPr>
      <w:r>
        <w:rPr>
          <w:w w:val="100"/>
        </w:rPr>
        <w:t>The Z-coordinate field contains a 4-octet single precision floating point value.</w:t>
      </w:r>
    </w:p>
    <w:p w14:paraId="227446E3" w14:textId="77777777" w:rsidR="002721F3" w:rsidRDefault="002721F3" w:rsidP="002721F3">
      <w:pPr>
        <w:pStyle w:val="T"/>
        <w:rPr>
          <w:w w:val="100"/>
        </w:rPr>
      </w:pPr>
      <w:r>
        <w:rPr>
          <w:w w:val="100"/>
        </w:rPr>
        <w:t>The Radius field contains a 4-octet single precision floating point value.</w:t>
      </w:r>
    </w:p>
    <w:p w14:paraId="61D035F9" w14:textId="77777777" w:rsidR="002721F3" w:rsidRDefault="002721F3" w:rsidP="002721F3">
      <w:pPr>
        <w:pStyle w:val="T"/>
        <w:rPr>
          <w:w w:val="100"/>
        </w:rPr>
      </w:pPr>
      <w:r>
        <w:rPr>
          <w:w w:val="100"/>
        </w:rPr>
        <w:t xml:space="preserve">The format of the Polygon Location Shape Value is defined in </w:t>
      </w:r>
      <w:r>
        <w:rPr>
          <w:w w:val="100"/>
        </w:rPr>
        <w:fldChar w:fldCharType="begin"/>
      </w:r>
      <w:r>
        <w:rPr>
          <w:w w:val="100"/>
        </w:rPr>
        <w:instrText xml:space="preserve"> REF  RTF38333837333a204669675469 \h</w:instrText>
      </w:r>
      <w:r>
        <w:rPr>
          <w:w w:val="100"/>
        </w:rPr>
      </w:r>
      <w:r>
        <w:rPr>
          <w:w w:val="100"/>
        </w:rPr>
        <w:fldChar w:fldCharType="separate"/>
      </w:r>
      <w:r>
        <w:rPr>
          <w:w w:val="100"/>
        </w:rPr>
        <w:t>Figure 8-233 (Polygon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00"/>
        <w:gridCol w:w="2000"/>
      </w:tblGrid>
      <w:tr w:rsidR="002721F3" w14:paraId="139B486C"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0BB3848D" w14:textId="77777777" w:rsidR="002721F3" w:rsidRDefault="002721F3" w:rsidP="00217B4C">
            <w:pPr>
              <w:pStyle w:val="Body"/>
              <w:spacing w:before="0" w:line="160" w:lineRule="atLeast"/>
              <w:jc w:val="center"/>
              <w:rPr>
                <w:rFonts w:ascii="Arial" w:hAnsi="Arial" w:cs="Arial"/>
                <w:sz w:val="16"/>
                <w:szCs w:val="16"/>
              </w:rPr>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F0C8B4" w14:textId="77777777" w:rsidR="002721F3" w:rsidRDefault="002721F3" w:rsidP="00217B4C">
            <w:pPr>
              <w:pStyle w:val="figuretext"/>
            </w:pPr>
            <w:r>
              <w:rPr>
                <w:w w:val="100"/>
              </w:rPr>
              <w:t>Number of Points</w:t>
            </w: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504CB3" w14:textId="77777777" w:rsidR="002721F3" w:rsidRDefault="002721F3" w:rsidP="00217B4C">
            <w:pPr>
              <w:pStyle w:val="figuretext"/>
            </w:pPr>
            <w:r>
              <w:rPr>
                <w:w w:val="100"/>
              </w:rPr>
              <w:t>List of 2-Dimension Points</w:t>
            </w:r>
          </w:p>
        </w:tc>
      </w:tr>
      <w:tr w:rsidR="002721F3" w14:paraId="09AA98CA"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47360A9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lastRenderedPageBreak/>
              <w:t>Octets:</w:t>
            </w:r>
          </w:p>
        </w:tc>
        <w:tc>
          <w:tcPr>
            <w:tcW w:w="2000" w:type="dxa"/>
            <w:tcBorders>
              <w:top w:val="nil"/>
              <w:left w:val="nil"/>
              <w:bottom w:val="nil"/>
              <w:right w:val="nil"/>
            </w:tcBorders>
            <w:tcMar>
              <w:top w:w="120" w:type="dxa"/>
              <w:left w:w="120" w:type="dxa"/>
              <w:bottom w:w="60" w:type="dxa"/>
              <w:right w:w="120" w:type="dxa"/>
            </w:tcMar>
          </w:tcPr>
          <w:p w14:paraId="7F4169F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2000" w:type="dxa"/>
            <w:tcBorders>
              <w:top w:val="nil"/>
              <w:left w:val="nil"/>
              <w:bottom w:val="nil"/>
              <w:right w:val="nil"/>
            </w:tcBorders>
            <w:tcMar>
              <w:top w:w="120" w:type="dxa"/>
              <w:left w:w="120" w:type="dxa"/>
              <w:bottom w:w="60" w:type="dxa"/>
              <w:right w:w="120" w:type="dxa"/>
            </w:tcMar>
          </w:tcPr>
          <w:p w14:paraId="0B8BB4F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4D024B3D" w14:textId="77777777" w:rsidTr="00217B4C">
        <w:trPr>
          <w:jc w:val="center"/>
        </w:trPr>
        <w:tc>
          <w:tcPr>
            <w:tcW w:w="5000" w:type="dxa"/>
            <w:gridSpan w:val="3"/>
            <w:tcBorders>
              <w:top w:val="nil"/>
              <w:left w:val="nil"/>
              <w:bottom w:val="nil"/>
              <w:right w:val="nil"/>
            </w:tcBorders>
            <w:tcMar>
              <w:top w:w="120" w:type="dxa"/>
              <w:left w:w="120" w:type="dxa"/>
              <w:bottom w:w="60" w:type="dxa"/>
              <w:right w:w="120" w:type="dxa"/>
            </w:tcMar>
            <w:vAlign w:val="center"/>
          </w:tcPr>
          <w:p w14:paraId="70B4392C" w14:textId="77777777" w:rsidR="002721F3" w:rsidRDefault="002721F3" w:rsidP="002721F3">
            <w:pPr>
              <w:pStyle w:val="FigTitle"/>
              <w:numPr>
                <w:ilvl w:val="0"/>
                <w:numId w:val="61"/>
              </w:numPr>
            </w:pPr>
            <w:bookmarkStart w:id="282" w:name="RTF38333837333a204669675469"/>
            <w:r>
              <w:rPr>
                <w:w w:val="100"/>
              </w:rPr>
              <w:t>Polygon Location Shape Value format</w:t>
            </w:r>
            <w:bookmarkEnd w:id="282"/>
          </w:p>
        </w:tc>
      </w:tr>
    </w:tbl>
    <w:p w14:paraId="6C0D3F8B" w14:textId="77777777" w:rsidR="002721F3" w:rsidRDefault="002721F3" w:rsidP="002721F3">
      <w:pPr>
        <w:pStyle w:val="T"/>
        <w:rPr>
          <w:w w:val="100"/>
        </w:rPr>
      </w:pPr>
    </w:p>
    <w:p w14:paraId="534BB646" w14:textId="77777777" w:rsidR="002721F3" w:rsidRDefault="002721F3" w:rsidP="002721F3">
      <w:pPr>
        <w:pStyle w:val="T"/>
        <w:rPr>
          <w:w w:val="100"/>
        </w:rPr>
      </w:pPr>
      <w:r>
        <w:rPr>
          <w:w w:val="100"/>
        </w:rPr>
        <w:t>The Number of Points field is a 1 octet unsigned integer that specifies the number of points defined in the polygon. The value 0 is reserved.</w:t>
      </w:r>
    </w:p>
    <w:p w14:paraId="1A9C8229" w14:textId="77777777" w:rsidR="002721F3" w:rsidRDefault="002721F3" w:rsidP="002721F3">
      <w:pPr>
        <w:pStyle w:val="T"/>
        <w:rPr>
          <w:w w:val="100"/>
        </w:rPr>
      </w:pPr>
      <w:r>
        <w:rPr>
          <w:w w:val="100"/>
        </w:rPr>
        <w:t>The List of 2-Dimension Points is a sequence of 2D Point field values that define the closed polygon.</w:t>
      </w:r>
    </w:p>
    <w:p w14:paraId="013A1380" w14:textId="77777777" w:rsidR="002721F3" w:rsidRDefault="002721F3" w:rsidP="002721F3">
      <w:pPr>
        <w:pStyle w:val="T"/>
        <w:rPr>
          <w:w w:val="100"/>
        </w:rPr>
      </w:pPr>
      <w:r>
        <w:rPr>
          <w:w w:val="100"/>
        </w:rPr>
        <w:t xml:space="preserve">The format of the Prism Location Shape Value is defined in </w:t>
      </w:r>
      <w:r>
        <w:rPr>
          <w:w w:val="100"/>
        </w:rPr>
        <w:fldChar w:fldCharType="begin"/>
      </w:r>
      <w:r>
        <w:rPr>
          <w:w w:val="100"/>
        </w:rPr>
        <w:instrText xml:space="preserve"> REF  RTF33323738363a204669675469 \h</w:instrText>
      </w:r>
      <w:r>
        <w:rPr>
          <w:w w:val="100"/>
        </w:rPr>
      </w:r>
      <w:r>
        <w:rPr>
          <w:w w:val="100"/>
        </w:rPr>
        <w:fldChar w:fldCharType="separate"/>
      </w:r>
      <w:r>
        <w:rPr>
          <w:w w:val="100"/>
        </w:rPr>
        <w:t>Figure 8-234 (Prism Location Shape Value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00"/>
        <w:gridCol w:w="2000"/>
      </w:tblGrid>
      <w:tr w:rsidR="002721F3" w14:paraId="46A761F1"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2C0AB63F" w14:textId="77777777" w:rsidR="002721F3" w:rsidRDefault="002721F3" w:rsidP="00217B4C">
            <w:pPr>
              <w:pStyle w:val="Body"/>
              <w:spacing w:before="0" w:line="160" w:lineRule="atLeast"/>
              <w:jc w:val="center"/>
              <w:rPr>
                <w:rFonts w:ascii="Arial" w:hAnsi="Arial" w:cs="Arial"/>
                <w:sz w:val="16"/>
                <w:szCs w:val="16"/>
              </w:rPr>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FE50D3" w14:textId="77777777" w:rsidR="002721F3" w:rsidRDefault="002721F3" w:rsidP="00217B4C">
            <w:pPr>
              <w:pStyle w:val="figuretext"/>
            </w:pPr>
            <w:r>
              <w:rPr>
                <w:w w:val="100"/>
              </w:rPr>
              <w:t>Number of Points</w:t>
            </w: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6F8E01" w14:textId="77777777" w:rsidR="002721F3" w:rsidRDefault="002721F3" w:rsidP="00217B4C">
            <w:pPr>
              <w:pStyle w:val="figuretext"/>
            </w:pPr>
            <w:r>
              <w:rPr>
                <w:w w:val="100"/>
              </w:rPr>
              <w:t>List of 3-Dimension Points</w:t>
            </w:r>
          </w:p>
        </w:tc>
      </w:tr>
      <w:tr w:rsidR="002721F3" w14:paraId="24FD4439"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1E6524C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000" w:type="dxa"/>
            <w:tcBorders>
              <w:top w:val="nil"/>
              <w:left w:val="nil"/>
              <w:bottom w:val="nil"/>
              <w:right w:val="nil"/>
            </w:tcBorders>
            <w:tcMar>
              <w:top w:w="120" w:type="dxa"/>
              <w:left w:w="120" w:type="dxa"/>
              <w:bottom w:w="60" w:type="dxa"/>
              <w:right w:w="120" w:type="dxa"/>
            </w:tcMar>
          </w:tcPr>
          <w:p w14:paraId="29405D01"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2000" w:type="dxa"/>
            <w:tcBorders>
              <w:top w:val="nil"/>
              <w:left w:val="nil"/>
              <w:bottom w:val="nil"/>
              <w:right w:val="nil"/>
            </w:tcBorders>
            <w:tcMar>
              <w:top w:w="120" w:type="dxa"/>
              <w:left w:w="120" w:type="dxa"/>
              <w:bottom w:w="60" w:type="dxa"/>
              <w:right w:w="120" w:type="dxa"/>
            </w:tcMar>
          </w:tcPr>
          <w:p w14:paraId="253CB52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5F85D346" w14:textId="77777777" w:rsidTr="00217B4C">
        <w:trPr>
          <w:jc w:val="center"/>
        </w:trPr>
        <w:tc>
          <w:tcPr>
            <w:tcW w:w="5000" w:type="dxa"/>
            <w:gridSpan w:val="3"/>
            <w:tcBorders>
              <w:top w:val="nil"/>
              <w:left w:val="nil"/>
              <w:bottom w:val="nil"/>
              <w:right w:val="nil"/>
            </w:tcBorders>
            <w:tcMar>
              <w:top w:w="120" w:type="dxa"/>
              <w:left w:w="120" w:type="dxa"/>
              <w:bottom w:w="60" w:type="dxa"/>
              <w:right w:w="120" w:type="dxa"/>
            </w:tcMar>
            <w:vAlign w:val="center"/>
          </w:tcPr>
          <w:p w14:paraId="232F1002" w14:textId="77777777" w:rsidR="002721F3" w:rsidRDefault="002721F3" w:rsidP="002721F3">
            <w:pPr>
              <w:pStyle w:val="FigTitle"/>
              <w:numPr>
                <w:ilvl w:val="0"/>
                <w:numId w:val="62"/>
              </w:numPr>
            </w:pPr>
            <w:bookmarkStart w:id="283" w:name="RTF33323738363a204669675469"/>
            <w:r>
              <w:rPr>
                <w:w w:val="100"/>
              </w:rPr>
              <w:t>Prism Location Shape Value format</w:t>
            </w:r>
            <w:bookmarkEnd w:id="283"/>
          </w:p>
        </w:tc>
      </w:tr>
    </w:tbl>
    <w:p w14:paraId="2C070743" w14:textId="77777777" w:rsidR="002721F3" w:rsidRDefault="002721F3" w:rsidP="002721F3">
      <w:pPr>
        <w:pStyle w:val="T"/>
        <w:rPr>
          <w:w w:val="100"/>
        </w:rPr>
      </w:pPr>
    </w:p>
    <w:p w14:paraId="24AE5F39" w14:textId="77777777" w:rsidR="002721F3" w:rsidRDefault="002721F3" w:rsidP="002721F3">
      <w:pPr>
        <w:pStyle w:val="T"/>
        <w:rPr>
          <w:w w:val="100"/>
        </w:rPr>
      </w:pPr>
      <w:r>
        <w:rPr>
          <w:w w:val="100"/>
        </w:rPr>
        <w:t>The Number of Points field is a 1 octet unsigned integer that specifies the number of points defined in the prism. The value 0 is reserved.</w:t>
      </w:r>
    </w:p>
    <w:p w14:paraId="5087C4EE" w14:textId="77777777" w:rsidR="002721F3" w:rsidRDefault="002721F3" w:rsidP="002721F3">
      <w:pPr>
        <w:pStyle w:val="T"/>
        <w:rPr>
          <w:w w:val="100"/>
        </w:rPr>
      </w:pPr>
      <w:r>
        <w:rPr>
          <w:w w:val="100"/>
        </w:rPr>
        <w:t>The List of 3-Dimension Points is a sequence of 3-Dimension Point field values that define the closed prism.</w:t>
      </w:r>
    </w:p>
    <w:p w14:paraId="039AB349" w14:textId="77777777" w:rsidR="002721F3" w:rsidRDefault="002721F3" w:rsidP="002721F3">
      <w:pPr>
        <w:pStyle w:val="T"/>
        <w:rPr>
          <w:w w:val="100"/>
        </w:rPr>
      </w:pPr>
      <w:r>
        <w:rPr>
          <w:w w:val="100"/>
        </w:rPr>
        <w:t xml:space="preserve">The format of the Ellipse Location Shape Value is defined in </w:t>
      </w:r>
      <w:r>
        <w:rPr>
          <w:w w:val="100"/>
        </w:rPr>
        <w:fldChar w:fldCharType="begin"/>
      </w:r>
      <w:r>
        <w:rPr>
          <w:w w:val="100"/>
        </w:rPr>
        <w:instrText xml:space="preserve"> REF  RTF35393332383a204669675469 \h</w:instrText>
      </w:r>
      <w:r>
        <w:rPr>
          <w:w w:val="100"/>
        </w:rPr>
      </w:r>
      <w:r>
        <w:rPr>
          <w:w w:val="100"/>
        </w:rPr>
        <w:fldChar w:fldCharType="separate"/>
      </w:r>
      <w:r>
        <w:rPr>
          <w:w w:val="100"/>
        </w:rPr>
        <w:t>Figure 8-235 (Ellipse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2721F3" w14:paraId="3AE9ACBF"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60DC9C4F"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6563A9"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ACFF84"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D362D6" w14:textId="77777777" w:rsidR="002721F3" w:rsidRDefault="002721F3" w:rsidP="00217B4C">
            <w:pPr>
              <w:pStyle w:val="figuretext"/>
            </w:pPr>
            <w:r>
              <w:rPr>
                <w:w w:val="100"/>
              </w:rPr>
              <w:t>Angle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839D8F" w14:textId="77777777" w:rsidR="002721F3" w:rsidRDefault="002721F3" w:rsidP="00217B4C">
            <w:pPr>
              <w:pStyle w:val="figuretext"/>
            </w:pPr>
            <w:r>
              <w:rPr>
                <w:w w:val="100"/>
              </w:rPr>
              <w:t>Semi-Major Axis</w:t>
            </w:r>
            <w:r>
              <w:rPr>
                <w:w w:val="100"/>
              </w:rPr>
              <w:tab/>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404D7E" w14:textId="77777777" w:rsidR="002721F3" w:rsidRDefault="002721F3" w:rsidP="00217B4C">
            <w:pPr>
              <w:pStyle w:val="figuretext"/>
            </w:pPr>
            <w:r>
              <w:rPr>
                <w:w w:val="100"/>
              </w:rPr>
              <w:t>Semi-Minor Axis</w:t>
            </w:r>
          </w:p>
        </w:tc>
      </w:tr>
      <w:tr w:rsidR="002721F3" w14:paraId="5477584A"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3194EA4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38ECD6A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70F2856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22F3982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7620055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45792B1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179F61F1" w14:textId="77777777" w:rsidTr="00217B4C">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0182F28B" w14:textId="77777777" w:rsidR="002721F3" w:rsidRDefault="002721F3" w:rsidP="002721F3">
            <w:pPr>
              <w:pStyle w:val="FigTitle"/>
              <w:numPr>
                <w:ilvl w:val="0"/>
                <w:numId w:val="63"/>
              </w:numPr>
            </w:pPr>
            <w:bookmarkStart w:id="284" w:name="RTF35393332383a204669675469"/>
            <w:r>
              <w:rPr>
                <w:w w:val="100"/>
              </w:rPr>
              <w:t>Ellipse Location Shape Value format</w:t>
            </w:r>
            <w:bookmarkEnd w:id="284"/>
          </w:p>
        </w:tc>
      </w:tr>
    </w:tbl>
    <w:p w14:paraId="587D0ACE" w14:textId="77777777" w:rsidR="002721F3" w:rsidRDefault="002721F3" w:rsidP="002721F3">
      <w:pPr>
        <w:pStyle w:val="T"/>
        <w:rPr>
          <w:w w:val="100"/>
        </w:rPr>
      </w:pPr>
    </w:p>
    <w:p w14:paraId="50146547" w14:textId="77777777" w:rsidR="002721F3" w:rsidRDefault="002721F3" w:rsidP="002721F3">
      <w:pPr>
        <w:pStyle w:val="T"/>
        <w:rPr>
          <w:w w:val="100"/>
        </w:rPr>
      </w:pPr>
      <w:r>
        <w:rPr>
          <w:w w:val="100"/>
        </w:rPr>
        <w:t>The X-coordinate field contains a 4-octet single precision floating point value.</w:t>
      </w:r>
    </w:p>
    <w:p w14:paraId="397E2E42" w14:textId="77777777" w:rsidR="002721F3" w:rsidRDefault="002721F3" w:rsidP="002721F3">
      <w:pPr>
        <w:pStyle w:val="T"/>
        <w:rPr>
          <w:w w:val="100"/>
        </w:rPr>
      </w:pPr>
      <w:r>
        <w:rPr>
          <w:w w:val="100"/>
        </w:rPr>
        <w:t>The Y-coordinate field contains a 4-octet single precision floating point value.</w:t>
      </w:r>
    </w:p>
    <w:p w14:paraId="38C16F2C" w14:textId="77777777" w:rsidR="002721F3" w:rsidRDefault="002721F3" w:rsidP="002721F3">
      <w:pPr>
        <w:pStyle w:val="T"/>
        <w:rPr>
          <w:w w:val="100"/>
        </w:rPr>
      </w:pPr>
      <w:r>
        <w:rPr>
          <w:w w:val="100"/>
        </w:rPr>
        <w:t>The Angle field contains a 2-octet unsigned integer between 0 and 359°</w:t>
      </w:r>
      <w:r>
        <w:rPr>
          <w:vanish/>
          <w:w w:val="100"/>
        </w:rPr>
        <w:t>(#3380)(#1491)</w:t>
      </w:r>
      <w:r>
        <w:rPr>
          <w:w w:val="100"/>
        </w:rPr>
        <w:t>.</w:t>
      </w:r>
    </w:p>
    <w:p w14:paraId="6FD2B29D" w14:textId="77777777" w:rsidR="002721F3" w:rsidRDefault="002721F3" w:rsidP="002721F3">
      <w:pPr>
        <w:pStyle w:val="T"/>
        <w:rPr>
          <w:w w:val="100"/>
        </w:rPr>
      </w:pPr>
      <w:r>
        <w:rPr>
          <w:w w:val="100"/>
        </w:rPr>
        <w:t>The Semi-Major Axis field contains a 4-octet single precision floating point value.</w:t>
      </w:r>
    </w:p>
    <w:p w14:paraId="011B23C1" w14:textId="77777777" w:rsidR="002721F3" w:rsidRDefault="002721F3" w:rsidP="002721F3">
      <w:pPr>
        <w:pStyle w:val="T"/>
        <w:rPr>
          <w:w w:val="100"/>
        </w:rPr>
      </w:pPr>
      <w:r>
        <w:rPr>
          <w:w w:val="100"/>
        </w:rPr>
        <w:t>The Semi-Minor Axis field contains a 4-octet single precision floating point value.</w:t>
      </w:r>
    </w:p>
    <w:p w14:paraId="09375A30" w14:textId="77777777" w:rsidR="002721F3" w:rsidRDefault="002721F3" w:rsidP="002721F3">
      <w:pPr>
        <w:pStyle w:val="T"/>
        <w:rPr>
          <w:w w:val="100"/>
        </w:rPr>
      </w:pPr>
      <w:r>
        <w:rPr>
          <w:w w:val="100"/>
        </w:rPr>
        <w:t xml:space="preserve">The format of the Ellipsoid Location Shape Value is defined in </w:t>
      </w:r>
      <w:r>
        <w:rPr>
          <w:w w:val="100"/>
        </w:rPr>
        <w:fldChar w:fldCharType="begin"/>
      </w:r>
      <w:r>
        <w:rPr>
          <w:w w:val="100"/>
        </w:rPr>
        <w:instrText xml:space="preserve"> REF RTF37303032383a204669675469 \h</w:instrText>
      </w:r>
      <w:r>
        <w:rPr>
          <w:w w:val="100"/>
        </w:rPr>
      </w:r>
      <w:r>
        <w:rPr>
          <w:w w:val="100"/>
        </w:rPr>
        <w:fldChar w:fldCharType="separate"/>
      </w:r>
      <w:r>
        <w:rPr>
          <w:w w:val="100"/>
        </w:rPr>
        <w:t>Figure 8-236 (Ellipsoid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gridCol w:w="1000"/>
        <w:gridCol w:w="1000"/>
        <w:gridCol w:w="1000"/>
        <w:gridCol w:w="1000"/>
      </w:tblGrid>
      <w:tr w:rsidR="002721F3" w14:paraId="50B7369B" w14:textId="77777777" w:rsidTr="00217B4C">
        <w:trPr>
          <w:trHeight w:val="720"/>
          <w:jc w:val="center"/>
        </w:trPr>
        <w:tc>
          <w:tcPr>
            <w:tcW w:w="1000" w:type="dxa"/>
            <w:tcBorders>
              <w:top w:val="nil"/>
              <w:left w:val="nil"/>
              <w:bottom w:val="nil"/>
              <w:right w:val="nil"/>
            </w:tcBorders>
            <w:tcMar>
              <w:top w:w="120" w:type="dxa"/>
              <w:left w:w="120" w:type="dxa"/>
              <w:bottom w:w="60" w:type="dxa"/>
              <w:right w:w="120" w:type="dxa"/>
            </w:tcMar>
          </w:tcPr>
          <w:p w14:paraId="2B8BAA53" w14:textId="77777777" w:rsidR="002721F3" w:rsidRDefault="002721F3" w:rsidP="00217B4C">
            <w:pPr>
              <w:pStyle w:val="Body"/>
              <w:spacing w:before="0"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11EAB0" w14:textId="77777777" w:rsidR="002721F3" w:rsidRDefault="002721F3" w:rsidP="00217B4C">
            <w:pPr>
              <w:pStyle w:val="figuretext"/>
            </w:pPr>
            <w:r>
              <w:rPr>
                <w:w w:val="100"/>
              </w:rPr>
              <w:t>X-coordinate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652A6E" w14:textId="77777777" w:rsidR="002721F3" w:rsidRDefault="002721F3" w:rsidP="00217B4C">
            <w:pPr>
              <w:pStyle w:val="figuretext"/>
            </w:pPr>
            <w:r>
              <w:rPr>
                <w:w w:val="100"/>
              </w:rPr>
              <w:t>Y-coordinate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19A0E8" w14:textId="77777777" w:rsidR="002721F3" w:rsidRDefault="002721F3" w:rsidP="00217B4C">
            <w:pPr>
              <w:pStyle w:val="figuretext"/>
            </w:pPr>
            <w:r>
              <w:rPr>
                <w:w w:val="100"/>
              </w:rPr>
              <w:t>Z-coordinate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3EA579" w14:textId="77777777" w:rsidR="002721F3" w:rsidRDefault="002721F3" w:rsidP="00217B4C">
            <w:pPr>
              <w:pStyle w:val="figuretext"/>
            </w:pPr>
            <w:r>
              <w:rPr>
                <w:w w:val="100"/>
              </w:rPr>
              <w:t>Angle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5EC77B" w14:textId="77777777" w:rsidR="002721F3" w:rsidRDefault="002721F3" w:rsidP="00217B4C">
            <w:pPr>
              <w:pStyle w:val="figuretext"/>
            </w:pPr>
            <w:r>
              <w:rPr>
                <w:w w:val="100"/>
              </w:rPr>
              <w:t>Semi-Major Axis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17A02F" w14:textId="77777777" w:rsidR="002721F3" w:rsidRDefault="002721F3" w:rsidP="00217B4C">
            <w:pPr>
              <w:pStyle w:val="figuretext"/>
            </w:pPr>
            <w:r>
              <w:rPr>
                <w:w w:val="100"/>
              </w:rPr>
              <w:t>Semi-Minor Axis</w:t>
            </w:r>
            <w:r>
              <w:rPr>
                <w:w w:val="100"/>
              </w:rPr>
              <w:tab/>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69177E" w14:textId="77777777" w:rsidR="002721F3" w:rsidRDefault="002721F3" w:rsidP="00217B4C">
            <w:pPr>
              <w:pStyle w:val="figuretext"/>
            </w:pPr>
            <w:r>
              <w:rPr>
                <w:w w:val="100"/>
              </w:rPr>
              <w:t>Semi-Vertical Axis</w:t>
            </w:r>
          </w:p>
        </w:tc>
      </w:tr>
      <w:tr w:rsidR="002721F3" w14:paraId="30C871EF"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1FB6BFA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tcPr>
          <w:p w14:paraId="40E2963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4FA8EF07"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1EE6CAD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1700782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000" w:type="dxa"/>
            <w:tcBorders>
              <w:top w:val="nil"/>
              <w:left w:val="nil"/>
              <w:bottom w:val="nil"/>
              <w:right w:val="nil"/>
            </w:tcBorders>
            <w:tcMar>
              <w:top w:w="120" w:type="dxa"/>
              <w:left w:w="120" w:type="dxa"/>
              <w:bottom w:w="60" w:type="dxa"/>
              <w:right w:w="120" w:type="dxa"/>
            </w:tcMar>
          </w:tcPr>
          <w:p w14:paraId="080DD55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15BE69C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44EC1AA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4A570387" w14:textId="77777777" w:rsidTr="00217B4C">
        <w:trPr>
          <w:jc w:val="center"/>
        </w:trPr>
        <w:tc>
          <w:tcPr>
            <w:tcW w:w="8000" w:type="dxa"/>
            <w:gridSpan w:val="8"/>
            <w:tcBorders>
              <w:top w:val="nil"/>
              <w:left w:val="nil"/>
              <w:bottom w:val="nil"/>
              <w:right w:val="nil"/>
            </w:tcBorders>
            <w:tcMar>
              <w:top w:w="120" w:type="dxa"/>
              <w:left w:w="120" w:type="dxa"/>
              <w:bottom w:w="60" w:type="dxa"/>
              <w:right w:w="120" w:type="dxa"/>
            </w:tcMar>
            <w:vAlign w:val="center"/>
          </w:tcPr>
          <w:p w14:paraId="14C7A6CF" w14:textId="77777777" w:rsidR="002721F3" w:rsidRDefault="002721F3" w:rsidP="002721F3">
            <w:pPr>
              <w:pStyle w:val="FigTitle"/>
              <w:numPr>
                <w:ilvl w:val="0"/>
                <w:numId w:val="64"/>
              </w:numPr>
            </w:pPr>
            <w:bookmarkStart w:id="285" w:name="RTF37303032383a204669675469"/>
            <w:r>
              <w:rPr>
                <w:w w:val="100"/>
              </w:rPr>
              <w:t>Ellipsoid Location Shape Value format</w:t>
            </w:r>
            <w:bookmarkEnd w:id="285"/>
          </w:p>
        </w:tc>
      </w:tr>
    </w:tbl>
    <w:p w14:paraId="072F31F4" w14:textId="77777777" w:rsidR="002721F3" w:rsidRDefault="002721F3" w:rsidP="002721F3">
      <w:pPr>
        <w:pStyle w:val="T"/>
        <w:rPr>
          <w:w w:val="100"/>
        </w:rPr>
      </w:pPr>
    </w:p>
    <w:p w14:paraId="389C244C" w14:textId="77777777" w:rsidR="002721F3" w:rsidRDefault="002721F3" w:rsidP="002721F3">
      <w:pPr>
        <w:pStyle w:val="T"/>
        <w:rPr>
          <w:w w:val="100"/>
        </w:rPr>
      </w:pPr>
      <w:r>
        <w:rPr>
          <w:w w:val="100"/>
        </w:rPr>
        <w:t>The X-coordinate field contains a 4-octet single precision floating point value.</w:t>
      </w:r>
    </w:p>
    <w:p w14:paraId="59295C76" w14:textId="77777777" w:rsidR="002721F3" w:rsidRDefault="002721F3" w:rsidP="002721F3">
      <w:pPr>
        <w:pStyle w:val="T"/>
        <w:rPr>
          <w:w w:val="100"/>
        </w:rPr>
      </w:pPr>
      <w:r>
        <w:rPr>
          <w:w w:val="100"/>
        </w:rPr>
        <w:t>The Y-coordinate field contains a 4-octet single precision floating point value.</w:t>
      </w:r>
    </w:p>
    <w:p w14:paraId="22CD0771" w14:textId="77777777" w:rsidR="002721F3" w:rsidRDefault="002721F3" w:rsidP="002721F3">
      <w:pPr>
        <w:pStyle w:val="T"/>
        <w:rPr>
          <w:w w:val="100"/>
        </w:rPr>
      </w:pPr>
      <w:r>
        <w:rPr>
          <w:w w:val="100"/>
        </w:rPr>
        <w:t>The Z-coordinate field contains a 4-octet single precision floating point value.</w:t>
      </w:r>
      <w:r>
        <w:rPr>
          <w:vanish/>
          <w:w w:val="100"/>
        </w:rPr>
        <w:t>(#12)</w:t>
      </w:r>
    </w:p>
    <w:p w14:paraId="2EA33518" w14:textId="77777777" w:rsidR="002721F3" w:rsidRDefault="002721F3" w:rsidP="002721F3">
      <w:pPr>
        <w:pStyle w:val="T"/>
        <w:rPr>
          <w:w w:val="100"/>
        </w:rPr>
      </w:pPr>
      <w:r>
        <w:rPr>
          <w:w w:val="100"/>
        </w:rPr>
        <w:t>The Angle field contains a 2-octet unsigned integer between 0 and 359°</w:t>
      </w:r>
      <w:r>
        <w:rPr>
          <w:vanish/>
          <w:w w:val="100"/>
        </w:rPr>
        <w:t>(#3380)(#1491)</w:t>
      </w:r>
      <w:r>
        <w:rPr>
          <w:w w:val="100"/>
        </w:rPr>
        <w:t>.</w:t>
      </w:r>
    </w:p>
    <w:p w14:paraId="4638B8A7" w14:textId="77777777" w:rsidR="002721F3" w:rsidRDefault="002721F3" w:rsidP="002721F3">
      <w:pPr>
        <w:pStyle w:val="T"/>
        <w:rPr>
          <w:w w:val="100"/>
        </w:rPr>
      </w:pPr>
      <w:r>
        <w:rPr>
          <w:w w:val="100"/>
        </w:rPr>
        <w:t>The Semi-Major Axis field contains a 4-octet single precision floating point value.</w:t>
      </w:r>
    </w:p>
    <w:p w14:paraId="0910BDD5" w14:textId="77777777" w:rsidR="002721F3" w:rsidRDefault="002721F3" w:rsidP="002721F3">
      <w:pPr>
        <w:pStyle w:val="T"/>
        <w:rPr>
          <w:w w:val="100"/>
        </w:rPr>
      </w:pPr>
      <w:r>
        <w:rPr>
          <w:w w:val="100"/>
        </w:rPr>
        <w:t>The Semi-Minor Axis field contains a 4-octet single precision floating point value.</w:t>
      </w:r>
    </w:p>
    <w:p w14:paraId="624F3BB7" w14:textId="77777777" w:rsidR="002721F3" w:rsidRDefault="002721F3" w:rsidP="002721F3">
      <w:pPr>
        <w:pStyle w:val="T"/>
        <w:rPr>
          <w:w w:val="100"/>
        </w:rPr>
      </w:pPr>
      <w:r>
        <w:rPr>
          <w:w w:val="100"/>
        </w:rPr>
        <w:t>The Semi-Vertical Axis field contains a 4-octet single precision floating point value.</w:t>
      </w:r>
    </w:p>
    <w:p w14:paraId="14B2C32F" w14:textId="77777777" w:rsidR="002721F3" w:rsidRDefault="002721F3" w:rsidP="002721F3">
      <w:pPr>
        <w:pStyle w:val="T"/>
        <w:rPr>
          <w:w w:val="100"/>
        </w:rPr>
      </w:pPr>
      <w:r>
        <w:rPr>
          <w:w w:val="100"/>
        </w:rPr>
        <w:t xml:space="preserve">The format of the Arcband Location Shape Value is defined in </w:t>
      </w:r>
      <w:r>
        <w:rPr>
          <w:w w:val="100"/>
        </w:rPr>
        <w:fldChar w:fldCharType="begin"/>
      </w:r>
      <w:r>
        <w:rPr>
          <w:w w:val="100"/>
        </w:rPr>
        <w:instrText xml:space="preserve"> REF  RTF36353230353a204669675469 \h</w:instrText>
      </w:r>
      <w:r>
        <w:rPr>
          <w:w w:val="100"/>
        </w:rPr>
      </w:r>
      <w:r>
        <w:rPr>
          <w:w w:val="100"/>
        </w:rPr>
        <w:fldChar w:fldCharType="separate"/>
      </w:r>
      <w:r>
        <w:rPr>
          <w:w w:val="100"/>
        </w:rPr>
        <w:t>Figure 8-237 (Arcband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00"/>
        <w:gridCol w:w="1200"/>
        <w:gridCol w:w="1200"/>
        <w:gridCol w:w="1200"/>
        <w:gridCol w:w="1200"/>
        <w:gridCol w:w="1200"/>
      </w:tblGrid>
      <w:tr w:rsidR="002721F3" w14:paraId="4E100D98" w14:textId="77777777" w:rsidTr="00217B4C">
        <w:trPr>
          <w:trHeight w:val="560"/>
          <w:jc w:val="center"/>
        </w:trPr>
        <w:tc>
          <w:tcPr>
            <w:tcW w:w="1000" w:type="dxa"/>
            <w:tcBorders>
              <w:top w:val="nil"/>
              <w:left w:val="nil"/>
              <w:bottom w:val="nil"/>
              <w:right w:val="nil"/>
            </w:tcBorders>
            <w:tcMar>
              <w:top w:w="120" w:type="dxa"/>
              <w:left w:w="120" w:type="dxa"/>
              <w:bottom w:w="60" w:type="dxa"/>
              <w:right w:w="120" w:type="dxa"/>
            </w:tcMar>
          </w:tcPr>
          <w:p w14:paraId="28F6A48A" w14:textId="77777777" w:rsidR="002721F3" w:rsidRDefault="002721F3" w:rsidP="00217B4C">
            <w:pPr>
              <w:pStyle w:val="Body"/>
              <w:spacing w:before="0" w:line="160" w:lineRule="atLeast"/>
              <w:jc w:val="center"/>
              <w:rPr>
                <w:rFonts w:ascii="Arial" w:hAnsi="Arial" w:cs="Arial"/>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12FA08" w14:textId="77777777" w:rsidR="002721F3" w:rsidRDefault="002721F3" w:rsidP="00217B4C">
            <w:pPr>
              <w:pStyle w:val="figuretext"/>
            </w:pPr>
            <w:r>
              <w:rPr>
                <w:w w:val="100"/>
              </w:rPr>
              <w:t>X-coordinate</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0ECBB8" w14:textId="77777777" w:rsidR="002721F3" w:rsidRDefault="002721F3" w:rsidP="00217B4C">
            <w:pPr>
              <w:pStyle w:val="figuretext"/>
            </w:pPr>
            <w:r>
              <w:rPr>
                <w:w w:val="100"/>
              </w:rPr>
              <w:t>Y-coordinate</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A9F7E8" w14:textId="77777777" w:rsidR="002721F3" w:rsidRDefault="002721F3" w:rsidP="00217B4C">
            <w:pPr>
              <w:pStyle w:val="figuretext"/>
            </w:pPr>
            <w:r>
              <w:rPr>
                <w:w w:val="100"/>
              </w:rPr>
              <w:t>Inner Radius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98639D" w14:textId="77777777" w:rsidR="002721F3" w:rsidRDefault="002721F3" w:rsidP="00217B4C">
            <w:pPr>
              <w:pStyle w:val="figuretext"/>
            </w:pPr>
            <w:r>
              <w:rPr>
                <w:w w:val="100"/>
              </w:rPr>
              <w:t>Outer Radius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3239D4" w14:textId="77777777" w:rsidR="002721F3" w:rsidRDefault="002721F3" w:rsidP="00217B4C">
            <w:pPr>
              <w:pStyle w:val="figuretext"/>
            </w:pPr>
            <w:r>
              <w:rPr>
                <w:w w:val="100"/>
              </w:rPr>
              <w:t>Start Angle</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E151E8" w14:textId="77777777" w:rsidR="002721F3" w:rsidRDefault="002721F3" w:rsidP="00217B4C">
            <w:pPr>
              <w:pStyle w:val="figuretext"/>
            </w:pPr>
            <w:r>
              <w:rPr>
                <w:w w:val="100"/>
              </w:rPr>
              <w:t>Opening Angle</w:t>
            </w:r>
          </w:p>
        </w:tc>
      </w:tr>
      <w:tr w:rsidR="002721F3" w14:paraId="52448A3F"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58E651A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200" w:type="dxa"/>
            <w:tcBorders>
              <w:top w:val="nil"/>
              <w:left w:val="nil"/>
              <w:bottom w:val="nil"/>
              <w:right w:val="nil"/>
            </w:tcBorders>
            <w:tcMar>
              <w:top w:w="120" w:type="dxa"/>
              <w:left w:w="120" w:type="dxa"/>
              <w:bottom w:w="60" w:type="dxa"/>
              <w:right w:w="120" w:type="dxa"/>
            </w:tcMar>
          </w:tcPr>
          <w:p w14:paraId="16D7D19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709101E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06029F3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2DA1A49E"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2D35135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200" w:type="dxa"/>
            <w:tcBorders>
              <w:top w:val="nil"/>
              <w:left w:val="nil"/>
              <w:bottom w:val="nil"/>
              <w:right w:val="nil"/>
            </w:tcBorders>
            <w:tcMar>
              <w:top w:w="120" w:type="dxa"/>
              <w:left w:w="120" w:type="dxa"/>
              <w:bottom w:w="60" w:type="dxa"/>
              <w:right w:w="120" w:type="dxa"/>
            </w:tcMar>
          </w:tcPr>
          <w:p w14:paraId="6834F26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2721F3" w14:paraId="6CCCC0C0" w14:textId="77777777" w:rsidTr="00217B4C">
        <w:trPr>
          <w:jc w:val="center"/>
        </w:trPr>
        <w:tc>
          <w:tcPr>
            <w:tcW w:w="8200" w:type="dxa"/>
            <w:gridSpan w:val="7"/>
            <w:tcBorders>
              <w:top w:val="nil"/>
              <w:left w:val="nil"/>
              <w:bottom w:val="nil"/>
              <w:right w:val="nil"/>
            </w:tcBorders>
            <w:tcMar>
              <w:top w:w="120" w:type="dxa"/>
              <w:left w:w="120" w:type="dxa"/>
              <w:bottom w:w="60" w:type="dxa"/>
              <w:right w:w="120" w:type="dxa"/>
            </w:tcMar>
            <w:vAlign w:val="center"/>
          </w:tcPr>
          <w:p w14:paraId="2A788681" w14:textId="77777777" w:rsidR="002721F3" w:rsidRDefault="002721F3" w:rsidP="002721F3">
            <w:pPr>
              <w:pStyle w:val="FigTitle"/>
              <w:numPr>
                <w:ilvl w:val="0"/>
                <w:numId w:val="65"/>
              </w:numPr>
            </w:pPr>
            <w:bookmarkStart w:id="286" w:name="RTF36353230353a204669675469"/>
            <w:r>
              <w:rPr>
                <w:w w:val="100"/>
              </w:rPr>
              <w:t>Arcband Location Shape Value format</w:t>
            </w:r>
            <w:bookmarkEnd w:id="286"/>
          </w:p>
        </w:tc>
      </w:tr>
    </w:tbl>
    <w:p w14:paraId="060B874E" w14:textId="77777777" w:rsidR="002721F3" w:rsidRDefault="002721F3" w:rsidP="002721F3">
      <w:pPr>
        <w:pStyle w:val="T"/>
        <w:rPr>
          <w:w w:val="100"/>
        </w:rPr>
      </w:pPr>
    </w:p>
    <w:p w14:paraId="03527110" w14:textId="77777777" w:rsidR="002721F3" w:rsidRDefault="002721F3" w:rsidP="002721F3">
      <w:pPr>
        <w:pStyle w:val="T"/>
        <w:rPr>
          <w:w w:val="100"/>
        </w:rPr>
      </w:pPr>
      <w:r>
        <w:rPr>
          <w:w w:val="100"/>
        </w:rPr>
        <w:t>The X-coordinate field contains a 4-octet single precision floating point value.</w:t>
      </w:r>
    </w:p>
    <w:p w14:paraId="0CC82F5C" w14:textId="77777777" w:rsidR="002721F3" w:rsidRDefault="002721F3" w:rsidP="002721F3">
      <w:pPr>
        <w:pStyle w:val="T"/>
        <w:rPr>
          <w:w w:val="100"/>
        </w:rPr>
      </w:pPr>
      <w:r>
        <w:rPr>
          <w:w w:val="100"/>
        </w:rPr>
        <w:t>The Y-coordinate field contains a 4-octet single precision floating point value.</w:t>
      </w:r>
    </w:p>
    <w:p w14:paraId="76CD86E8" w14:textId="77777777" w:rsidR="002721F3" w:rsidRDefault="002721F3" w:rsidP="002721F3">
      <w:pPr>
        <w:pStyle w:val="T"/>
        <w:rPr>
          <w:w w:val="100"/>
        </w:rPr>
      </w:pPr>
      <w:r>
        <w:rPr>
          <w:w w:val="100"/>
        </w:rPr>
        <w:t>The Inner Radius field contains a 4-octet single precision floating point value.</w:t>
      </w:r>
    </w:p>
    <w:p w14:paraId="45BD62BD" w14:textId="77777777" w:rsidR="002721F3" w:rsidRDefault="002721F3" w:rsidP="002721F3">
      <w:pPr>
        <w:pStyle w:val="T"/>
        <w:rPr>
          <w:w w:val="100"/>
        </w:rPr>
      </w:pPr>
      <w:r>
        <w:rPr>
          <w:w w:val="100"/>
        </w:rPr>
        <w:t>The Outer Radius field contains a 4-octet single precision floating point value.</w:t>
      </w:r>
    </w:p>
    <w:p w14:paraId="0D81CFF2" w14:textId="77777777" w:rsidR="002721F3" w:rsidRDefault="002721F3" w:rsidP="002721F3">
      <w:pPr>
        <w:pStyle w:val="T"/>
        <w:rPr>
          <w:w w:val="100"/>
        </w:rPr>
      </w:pPr>
      <w:r>
        <w:rPr>
          <w:w w:val="100"/>
        </w:rPr>
        <w:t>The Start Angle field contains a 2-octet unsigned integer between 0 and 359.</w:t>
      </w:r>
    </w:p>
    <w:p w14:paraId="48131DE0" w14:textId="77777777" w:rsidR="002721F3" w:rsidRDefault="002721F3" w:rsidP="002721F3">
      <w:pPr>
        <w:pStyle w:val="T"/>
        <w:rPr>
          <w:w w:val="100"/>
        </w:rPr>
      </w:pPr>
      <w:r>
        <w:rPr>
          <w:w w:val="100"/>
        </w:rPr>
        <w:t>The Opening Angle field contains a 2-octet unsigned integer between 0 and 359.</w:t>
      </w:r>
    </w:p>
    <w:p w14:paraId="206E059A" w14:textId="77777777" w:rsidR="002721F3" w:rsidRDefault="002721F3" w:rsidP="002721F3">
      <w:pPr>
        <w:pStyle w:val="T"/>
        <w:rPr>
          <w:w w:val="100"/>
        </w:rPr>
      </w:pPr>
      <w:r>
        <w:rPr>
          <w:w w:val="100"/>
        </w:rPr>
        <w:t xml:space="preserve">The Map Image subelement contains a map reference that is used in combination with the Location Reference and Location Shape subelements. The format of the Map Image subelement is shown in </w:t>
      </w:r>
      <w:r>
        <w:rPr>
          <w:w w:val="100"/>
        </w:rPr>
        <w:fldChar w:fldCharType="begin"/>
      </w:r>
      <w:r>
        <w:rPr>
          <w:w w:val="100"/>
        </w:rPr>
        <w:instrText xml:space="preserve"> REF  RTF37393438303a204669675469 \h</w:instrText>
      </w:r>
      <w:r>
        <w:rPr>
          <w:w w:val="100"/>
        </w:rPr>
      </w:r>
      <w:r>
        <w:rPr>
          <w:w w:val="100"/>
        </w:rPr>
        <w:fldChar w:fldCharType="separate"/>
      </w:r>
      <w:r>
        <w:rPr>
          <w:w w:val="100"/>
        </w:rPr>
        <w:t>Figure 8-238 (Map Image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721F3" w14:paraId="6C5DB573"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37D995A6"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4EDDB1" w14:textId="77777777" w:rsidR="002721F3" w:rsidRDefault="002721F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9BA7B8" w14:textId="77777777" w:rsidR="002721F3" w:rsidRDefault="002721F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7DFE36" w14:textId="77777777" w:rsidR="002721F3" w:rsidRDefault="002721F3" w:rsidP="00217B4C">
            <w:pPr>
              <w:pStyle w:val="figuretext"/>
            </w:pPr>
            <w:r>
              <w:rPr>
                <w:w w:val="100"/>
              </w:rPr>
              <w:t>Map Type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8E1238" w14:textId="77777777" w:rsidR="002721F3" w:rsidRDefault="002721F3" w:rsidP="00217B4C">
            <w:pPr>
              <w:pStyle w:val="figuretext"/>
            </w:pPr>
            <w:r>
              <w:rPr>
                <w:w w:val="100"/>
              </w:rPr>
              <w:t>Map URL</w:t>
            </w:r>
          </w:p>
        </w:tc>
      </w:tr>
      <w:tr w:rsidR="002721F3" w14:paraId="35C91E39"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6206E51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3D8F041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29D89D4"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0BD53D1"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A4575E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348BE887"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7F993B7B" w14:textId="77777777" w:rsidR="002721F3" w:rsidRDefault="002721F3" w:rsidP="002721F3">
            <w:pPr>
              <w:pStyle w:val="FigTitle"/>
              <w:numPr>
                <w:ilvl w:val="0"/>
                <w:numId w:val="66"/>
              </w:numPr>
            </w:pPr>
            <w:bookmarkStart w:id="287" w:name="RTF37393438303a204669675469"/>
            <w:r>
              <w:rPr>
                <w:w w:val="100"/>
              </w:rPr>
              <w:lastRenderedPageBreak/>
              <w:t>Map Image subelement format</w:t>
            </w:r>
            <w:bookmarkEnd w:id="287"/>
          </w:p>
        </w:tc>
      </w:tr>
    </w:tbl>
    <w:p w14:paraId="76644CD8" w14:textId="77777777" w:rsidR="002721F3" w:rsidRDefault="002721F3" w:rsidP="002721F3">
      <w:pPr>
        <w:pStyle w:val="T"/>
        <w:rPr>
          <w:w w:val="100"/>
        </w:rPr>
      </w:pPr>
    </w:p>
    <w:p w14:paraId="00E4F774" w14:textId="77777777" w:rsidR="002721F3" w:rsidRDefault="002721F3" w:rsidP="002721F3">
      <w:pPr>
        <w:pStyle w:val="T"/>
        <w:rPr>
          <w:b/>
          <w:bCs/>
          <w:i/>
          <w:iCs/>
          <w:w w:val="100"/>
        </w:rPr>
      </w:pPr>
      <w:r>
        <w:rPr>
          <w:w w:val="100"/>
        </w:rPr>
        <w:t xml:space="preserve">The Map Type field is a 1-octet unsigned integer that defines the type of map referred to by the Map URL field, as defined in </w:t>
      </w:r>
      <w:r>
        <w:rPr>
          <w:w w:val="100"/>
        </w:rPr>
        <w:fldChar w:fldCharType="begin"/>
      </w:r>
      <w:r>
        <w:rPr>
          <w:w w:val="100"/>
        </w:rPr>
        <w:instrText xml:space="preserve"> REF  RTF37393134393a205447762054 \h</w:instrText>
      </w:r>
      <w:r>
        <w:rPr>
          <w:w w:val="100"/>
        </w:rPr>
      </w:r>
      <w:r>
        <w:rPr>
          <w:w w:val="100"/>
        </w:rPr>
        <w:fldChar w:fldCharType="separate"/>
      </w:r>
      <w:r>
        <w:rPr>
          <w:w w:val="100"/>
        </w:rPr>
        <w:t>Table 8-121 (Map Types)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00"/>
        <w:gridCol w:w="1900"/>
      </w:tblGrid>
      <w:tr w:rsidR="002721F3" w14:paraId="732E909F" w14:textId="77777777" w:rsidTr="00217B4C">
        <w:trPr>
          <w:jc w:val="center"/>
        </w:trPr>
        <w:tc>
          <w:tcPr>
            <w:tcW w:w="3600" w:type="dxa"/>
            <w:gridSpan w:val="2"/>
            <w:tcBorders>
              <w:top w:val="nil"/>
              <w:left w:val="nil"/>
              <w:bottom w:val="nil"/>
              <w:right w:val="nil"/>
            </w:tcBorders>
            <w:tcMar>
              <w:top w:w="100" w:type="dxa"/>
              <w:left w:w="120" w:type="dxa"/>
              <w:bottom w:w="50" w:type="dxa"/>
              <w:right w:w="120" w:type="dxa"/>
            </w:tcMar>
            <w:vAlign w:val="center"/>
          </w:tcPr>
          <w:p w14:paraId="6AF5CFB7" w14:textId="77777777" w:rsidR="002721F3" w:rsidRDefault="002721F3" w:rsidP="002721F3">
            <w:pPr>
              <w:pStyle w:val="TableTitle"/>
              <w:numPr>
                <w:ilvl w:val="0"/>
                <w:numId w:val="67"/>
              </w:numPr>
            </w:pPr>
            <w:bookmarkStart w:id="288" w:name="RTF37393134393a205447762054"/>
            <w:r>
              <w:rPr>
                <w:w w:val="100"/>
              </w:rPr>
              <w:t>Map Types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88"/>
          </w:p>
        </w:tc>
      </w:tr>
      <w:tr w:rsidR="002721F3" w14:paraId="1387AC4C" w14:textId="77777777" w:rsidTr="00217B4C">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C6F13C7" w14:textId="77777777" w:rsidR="002721F3" w:rsidRDefault="002721F3" w:rsidP="00217B4C">
            <w:pPr>
              <w:pStyle w:val="CellHeading"/>
            </w:pPr>
            <w:r>
              <w:rPr>
                <w:w w:val="100"/>
              </w:rPr>
              <w:t>Map Type Value</w:t>
            </w:r>
          </w:p>
        </w:tc>
        <w:tc>
          <w:tcPr>
            <w:tcW w:w="1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C56A86A" w14:textId="77777777" w:rsidR="002721F3" w:rsidRDefault="002721F3" w:rsidP="00217B4C">
            <w:pPr>
              <w:pStyle w:val="CellHeading"/>
            </w:pPr>
            <w:r>
              <w:rPr>
                <w:w w:val="100"/>
              </w:rPr>
              <w:t>Name</w:t>
            </w:r>
          </w:p>
        </w:tc>
      </w:tr>
      <w:tr w:rsidR="002721F3" w14:paraId="27E40841"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6E9A584" w14:textId="77777777" w:rsidR="002721F3" w:rsidRDefault="002721F3" w:rsidP="00217B4C">
            <w:pPr>
              <w:pStyle w:val="CellBody"/>
              <w:jc w:val="center"/>
            </w:pPr>
            <w:r>
              <w:rPr>
                <w:w w:val="100"/>
              </w:rPr>
              <w:t>0</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C7FA4D9" w14:textId="77777777" w:rsidR="002721F3" w:rsidRDefault="002721F3" w:rsidP="00217B4C">
            <w:pPr>
              <w:pStyle w:val="CellBody"/>
              <w:jc w:val="center"/>
            </w:pPr>
            <w:r>
              <w:rPr>
                <w:w w:val="100"/>
              </w:rPr>
              <w:t>URL Defined</w:t>
            </w:r>
          </w:p>
        </w:tc>
      </w:tr>
      <w:tr w:rsidR="002721F3" w14:paraId="7CD5936E"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21D5CE8" w14:textId="77777777" w:rsidR="002721F3" w:rsidRDefault="002721F3" w:rsidP="00217B4C">
            <w:pPr>
              <w:pStyle w:val="CellBody"/>
              <w:jc w:val="center"/>
            </w:pPr>
            <w:r>
              <w:rPr>
                <w:w w:val="100"/>
              </w:rPr>
              <w:t>1</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82326E" w14:textId="77777777" w:rsidR="002721F3" w:rsidRDefault="002721F3" w:rsidP="00217B4C">
            <w:pPr>
              <w:pStyle w:val="CellBody"/>
              <w:jc w:val="center"/>
            </w:pPr>
            <w:r>
              <w:rPr>
                <w:w w:val="100"/>
              </w:rPr>
              <w:t>Png</w:t>
            </w:r>
          </w:p>
        </w:tc>
      </w:tr>
      <w:tr w:rsidR="002721F3" w14:paraId="528B417D"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85CB56" w14:textId="77777777" w:rsidR="002721F3" w:rsidRDefault="002721F3" w:rsidP="00217B4C">
            <w:pPr>
              <w:pStyle w:val="CellBody"/>
              <w:jc w:val="center"/>
            </w:pPr>
            <w:r>
              <w:rPr>
                <w:w w:val="100"/>
              </w:rPr>
              <w:t>2</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D67D22" w14:textId="77777777" w:rsidR="002721F3" w:rsidRDefault="002721F3" w:rsidP="00217B4C">
            <w:pPr>
              <w:pStyle w:val="CellBody"/>
              <w:jc w:val="center"/>
            </w:pPr>
            <w:r>
              <w:rPr>
                <w:w w:val="100"/>
              </w:rPr>
              <w:t>Gif</w:t>
            </w:r>
          </w:p>
        </w:tc>
      </w:tr>
      <w:tr w:rsidR="002721F3" w14:paraId="5C47D602"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5C44D5" w14:textId="77777777" w:rsidR="002721F3" w:rsidRDefault="002721F3" w:rsidP="00217B4C">
            <w:pPr>
              <w:pStyle w:val="CellBody"/>
              <w:jc w:val="center"/>
            </w:pPr>
            <w:r>
              <w:rPr>
                <w:w w:val="100"/>
              </w:rPr>
              <w:t>3</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C972D9" w14:textId="77777777" w:rsidR="002721F3" w:rsidRDefault="002721F3" w:rsidP="00217B4C">
            <w:pPr>
              <w:pStyle w:val="CellBody"/>
              <w:jc w:val="center"/>
            </w:pPr>
            <w:r>
              <w:rPr>
                <w:w w:val="100"/>
              </w:rPr>
              <w:t>Jpeg</w:t>
            </w:r>
          </w:p>
        </w:tc>
      </w:tr>
      <w:tr w:rsidR="002721F3" w14:paraId="792E4B0C"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E9E923" w14:textId="77777777" w:rsidR="002721F3" w:rsidRDefault="002721F3" w:rsidP="00217B4C">
            <w:pPr>
              <w:pStyle w:val="CellBody"/>
              <w:jc w:val="center"/>
            </w:pPr>
            <w:r>
              <w:rPr>
                <w:w w:val="100"/>
              </w:rPr>
              <w:t>4</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A1B876" w14:textId="77777777" w:rsidR="002721F3" w:rsidRDefault="002721F3" w:rsidP="00217B4C">
            <w:pPr>
              <w:pStyle w:val="CellBody"/>
              <w:jc w:val="center"/>
            </w:pPr>
            <w:r>
              <w:rPr>
                <w:w w:val="100"/>
              </w:rPr>
              <w:t>Svg</w:t>
            </w:r>
          </w:p>
        </w:tc>
      </w:tr>
      <w:tr w:rsidR="002721F3" w14:paraId="67ADDC68"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0216CE" w14:textId="77777777" w:rsidR="002721F3" w:rsidRDefault="002721F3" w:rsidP="00217B4C">
            <w:pPr>
              <w:pStyle w:val="CellBody"/>
              <w:jc w:val="center"/>
            </w:pPr>
            <w:r>
              <w:rPr>
                <w:w w:val="100"/>
              </w:rPr>
              <w:t>5</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3191A8" w14:textId="77777777" w:rsidR="002721F3" w:rsidRDefault="002721F3" w:rsidP="00217B4C">
            <w:pPr>
              <w:pStyle w:val="CellBody"/>
              <w:jc w:val="center"/>
            </w:pPr>
            <w:r>
              <w:rPr>
                <w:w w:val="100"/>
              </w:rPr>
              <w:t>dxf</w:t>
            </w:r>
          </w:p>
        </w:tc>
      </w:tr>
      <w:tr w:rsidR="002721F3" w14:paraId="5D536450"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ED6BA8" w14:textId="77777777" w:rsidR="002721F3" w:rsidRDefault="002721F3" w:rsidP="00217B4C">
            <w:pPr>
              <w:pStyle w:val="CellBody"/>
              <w:jc w:val="center"/>
            </w:pPr>
            <w:r>
              <w:rPr>
                <w:w w:val="100"/>
              </w:rPr>
              <w:t>6</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47D8C3" w14:textId="77777777" w:rsidR="002721F3" w:rsidRDefault="002721F3" w:rsidP="00217B4C">
            <w:pPr>
              <w:pStyle w:val="CellBody"/>
              <w:jc w:val="center"/>
            </w:pPr>
            <w:r>
              <w:rPr>
                <w:w w:val="100"/>
              </w:rPr>
              <w:t>Dwg</w:t>
            </w:r>
          </w:p>
        </w:tc>
      </w:tr>
      <w:tr w:rsidR="002721F3" w14:paraId="49F0792F"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3C4919" w14:textId="77777777" w:rsidR="002721F3" w:rsidRDefault="002721F3" w:rsidP="00217B4C">
            <w:pPr>
              <w:pStyle w:val="CellBody"/>
              <w:jc w:val="center"/>
            </w:pPr>
            <w:r>
              <w:rPr>
                <w:w w:val="100"/>
              </w:rPr>
              <w:t>7</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CD1D79" w14:textId="77777777" w:rsidR="002721F3" w:rsidRDefault="002721F3" w:rsidP="00217B4C">
            <w:pPr>
              <w:pStyle w:val="CellBody"/>
              <w:jc w:val="center"/>
            </w:pPr>
            <w:r>
              <w:rPr>
                <w:w w:val="100"/>
              </w:rPr>
              <w:t>Dwf</w:t>
            </w:r>
          </w:p>
        </w:tc>
      </w:tr>
      <w:tr w:rsidR="002721F3" w14:paraId="348EA428"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965CBD4" w14:textId="77777777" w:rsidR="002721F3" w:rsidRDefault="002721F3" w:rsidP="00217B4C">
            <w:pPr>
              <w:pStyle w:val="CellBody"/>
              <w:jc w:val="center"/>
            </w:pPr>
            <w:r>
              <w:rPr>
                <w:w w:val="100"/>
              </w:rPr>
              <w:t>8</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494FFE" w14:textId="77777777" w:rsidR="002721F3" w:rsidRDefault="002721F3" w:rsidP="00217B4C">
            <w:pPr>
              <w:pStyle w:val="CellBody"/>
              <w:jc w:val="center"/>
            </w:pPr>
            <w:r>
              <w:rPr>
                <w:w w:val="100"/>
              </w:rPr>
              <w:t>cad</w:t>
            </w:r>
          </w:p>
        </w:tc>
      </w:tr>
      <w:tr w:rsidR="002721F3" w14:paraId="58A1683A"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3C670C" w14:textId="77777777" w:rsidR="002721F3" w:rsidRDefault="002721F3" w:rsidP="00217B4C">
            <w:pPr>
              <w:pStyle w:val="CellBody"/>
              <w:jc w:val="center"/>
            </w:pPr>
            <w:r>
              <w:rPr>
                <w:w w:val="100"/>
              </w:rPr>
              <w:t>9</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4A335E" w14:textId="77777777" w:rsidR="002721F3" w:rsidRDefault="002721F3" w:rsidP="00217B4C">
            <w:pPr>
              <w:pStyle w:val="CellBody"/>
              <w:jc w:val="center"/>
            </w:pPr>
            <w:r>
              <w:rPr>
                <w:w w:val="100"/>
              </w:rPr>
              <w:t>Tiff</w:t>
            </w:r>
          </w:p>
        </w:tc>
      </w:tr>
      <w:tr w:rsidR="002721F3" w14:paraId="1B177E99"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28530F" w14:textId="77777777" w:rsidR="002721F3" w:rsidRDefault="002721F3" w:rsidP="00217B4C">
            <w:pPr>
              <w:pStyle w:val="CellBody"/>
              <w:jc w:val="center"/>
            </w:pPr>
            <w:r>
              <w:rPr>
                <w:w w:val="100"/>
              </w:rPr>
              <w:t>10</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07460E" w14:textId="77777777" w:rsidR="002721F3" w:rsidRDefault="002721F3" w:rsidP="00217B4C">
            <w:pPr>
              <w:pStyle w:val="CellBody"/>
              <w:jc w:val="center"/>
            </w:pPr>
            <w:r>
              <w:rPr>
                <w:w w:val="100"/>
              </w:rPr>
              <w:t>gml</w:t>
            </w:r>
          </w:p>
        </w:tc>
      </w:tr>
      <w:tr w:rsidR="002721F3" w14:paraId="2904C291"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6082A1" w14:textId="77777777" w:rsidR="002721F3" w:rsidRDefault="002721F3" w:rsidP="00217B4C">
            <w:pPr>
              <w:pStyle w:val="CellBody"/>
              <w:jc w:val="center"/>
            </w:pPr>
            <w:r>
              <w:rPr>
                <w:w w:val="100"/>
              </w:rPr>
              <w:t>11</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804C87" w14:textId="77777777" w:rsidR="002721F3" w:rsidRDefault="002721F3" w:rsidP="00217B4C">
            <w:pPr>
              <w:pStyle w:val="CellBody"/>
              <w:jc w:val="center"/>
            </w:pPr>
            <w:r>
              <w:rPr>
                <w:w w:val="100"/>
              </w:rPr>
              <w:t>Kml</w:t>
            </w:r>
          </w:p>
        </w:tc>
      </w:tr>
      <w:tr w:rsidR="002721F3" w14:paraId="3A152FDE"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A90141" w14:textId="77777777" w:rsidR="002721F3" w:rsidRDefault="002721F3" w:rsidP="00217B4C">
            <w:pPr>
              <w:pStyle w:val="CellBody"/>
              <w:jc w:val="center"/>
            </w:pPr>
            <w:r>
              <w:rPr>
                <w:w w:val="100"/>
              </w:rPr>
              <w:t>12</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A1E685" w14:textId="77777777" w:rsidR="002721F3" w:rsidRDefault="002721F3" w:rsidP="00217B4C">
            <w:pPr>
              <w:pStyle w:val="CellBody"/>
              <w:jc w:val="center"/>
            </w:pPr>
            <w:r>
              <w:rPr>
                <w:w w:val="100"/>
              </w:rPr>
              <w:t>Bmp</w:t>
            </w:r>
          </w:p>
        </w:tc>
      </w:tr>
      <w:tr w:rsidR="002721F3" w14:paraId="718B12C4"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9DA304A" w14:textId="77777777" w:rsidR="002721F3" w:rsidRDefault="002721F3" w:rsidP="00217B4C">
            <w:pPr>
              <w:pStyle w:val="CellBody"/>
              <w:jc w:val="center"/>
            </w:pPr>
            <w:r>
              <w:rPr>
                <w:w w:val="100"/>
              </w:rPr>
              <w:t>13</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7B5C27" w14:textId="77777777" w:rsidR="002721F3" w:rsidRDefault="002721F3" w:rsidP="00217B4C">
            <w:pPr>
              <w:pStyle w:val="CellBody"/>
              <w:jc w:val="center"/>
            </w:pPr>
            <w:r>
              <w:rPr>
                <w:w w:val="100"/>
              </w:rPr>
              <w:t>Pgm</w:t>
            </w:r>
          </w:p>
        </w:tc>
      </w:tr>
      <w:tr w:rsidR="002721F3" w14:paraId="2245634D"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5BD7CB" w14:textId="77777777" w:rsidR="002721F3" w:rsidRDefault="002721F3" w:rsidP="00217B4C">
            <w:pPr>
              <w:pStyle w:val="CellBody"/>
              <w:jc w:val="center"/>
            </w:pPr>
            <w:r>
              <w:rPr>
                <w:w w:val="100"/>
              </w:rPr>
              <w:t>14</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28AD9" w14:textId="77777777" w:rsidR="002721F3" w:rsidRDefault="002721F3" w:rsidP="00217B4C">
            <w:pPr>
              <w:pStyle w:val="CellBody"/>
              <w:jc w:val="center"/>
            </w:pPr>
            <w:r>
              <w:rPr>
                <w:w w:val="100"/>
              </w:rPr>
              <w:t>ppm</w:t>
            </w:r>
          </w:p>
        </w:tc>
      </w:tr>
      <w:tr w:rsidR="002721F3" w14:paraId="60B18BA9"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FF4ADA" w14:textId="77777777" w:rsidR="002721F3" w:rsidRDefault="002721F3" w:rsidP="00217B4C">
            <w:pPr>
              <w:pStyle w:val="CellBody"/>
              <w:jc w:val="center"/>
            </w:pPr>
            <w:r>
              <w:rPr>
                <w:w w:val="100"/>
              </w:rPr>
              <w:t>15</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EE77649" w14:textId="77777777" w:rsidR="002721F3" w:rsidRDefault="002721F3" w:rsidP="00217B4C">
            <w:pPr>
              <w:pStyle w:val="CellBody"/>
              <w:jc w:val="center"/>
            </w:pPr>
            <w:r>
              <w:rPr>
                <w:w w:val="100"/>
              </w:rPr>
              <w:t>Xbm</w:t>
            </w:r>
          </w:p>
        </w:tc>
      </w:tr>
      <w:tr w:rsidR="002721F3" w14:paraId="29D567BD"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647B4A1" w14:textId="77777777" w:rsidR="002721F3" w:rsidRDefault="002721F3" w:rsidP="00217B4C">
            <w:pPr>
              <w:pStyle w:val="CellBody"/>
              <w:jc w:val="center"/>
            </w:pPr>
            <w:r>
              <w:rPr>
                <w:w w:val="100"/>
              </w:rPr>
              <w:t>16</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E93CFC" w14:textId="77777777" w:rsidR="002721F3" w:rsidRDefault="002721F3" w:rsidP="00217B4C">
            <w:pPr>
              <w:pStyle w:val="CellBody"/>
              <w:jc w:val="center"/>
            </w:pPr>
            <w:r>
              <w:rPr>
                <w:w w:val="100"/>
              </w:rPr>
              <w:t>Xpm</w:t>
            </w:r>
          </w:p>
        </w:tc>
      </w:tr>
      <w:tr w:rsidR="002721F3" w14:paraId="19B7BE27"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F98F7B" w14:textId="77777777" w:rsidR="002721F3" w:rsidRDefault="002721F3" w:rsidP="00217B4C">
            <w:pPr>
              <w:pStyle w:val="CellBody"/>
              <w:jc w:val="center"/>
            </w:pPr>
            <w:r>
              <w:rPr>
                <w:w w:val="100"/>
              </w:rPr>
              <w:t>17</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024902" w14:textId="77777777" w:rsidR="002721F3" w:rsidRDefault="002721F3" w:rsidP="00217B4C">
            <w:pPr>
              <w:pStyle w:val="CellBody"/>
              <w:jc w:val="center"/>
            </w:pPr>
            <w:r>
              <w:rPr>
                <w:w w:val="100"/>
              </w:rPr>
              <w:t>ico</w:t>
            </w:r>
          </w:p>
        </w:tc>
      </w:tr>
      <w:tr w:rsidR="002721F3" w14:paraId="3B3D8FB8" w14:textId="77777777" w:rsidTr="00217B4C">
        <w:trPr>
          <w:trHeight w:val="320"/>
          <w:jc w:val="center"/>
        </w:trPr>
        <w:tc>
          <w:tcPr>
            <w:tcW w:w="17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9068B47" w14:textId="77777777" w:rsidR="002721F3" w:rsidRDefault="002721F3" w:rsidP="00217B4C">
            <w:pPr>
              <w:pStyle w:val="CellBody"/>
              <w:jc w:val="center"/>
            </w:pPr>
            <w:r>
              <w:rPr>
                <w:w w:val="100"/>
              </w:rPr>
              <w:t>18–255</w:t>
            </w:r>
          </w:p>
        </w:tc>
        <w:tc>
          <w:tcPr>
            <w:tcW w:w="19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19E39B" w14:textId="77777777" w:rsidR="002721F3" w:rsidRDefault="002721F3" w:rsidP="00217B4C">
            <w:pPr>
              <w:pStyle w:val="CellBody"/>
              <w:jc w:val="center"/>
            </w:pPr>
            <w:r>
              <w:rPr>
                <w:w w:val="100"/>
              </w:rPr>
              <w:t>Reserved</w:t>
            </w:r>
          </w:p>
        </w:tc>
      </w:tr>
    </w:tbl>
    <w:p w14:paraId="43BF5A96" w14:textId="77777777" w:rsidR="002721F3" w:rsidRDefault="002721F3" w:rsidP="002721F3">
      <w:pPr>
        <w:pStyle w:val="T"/>
        <w:rPr>
          <w:b/>
          <w:bCs/>
          <w:i/>
          <w:iCs/>
          <w:w w:val="100"/>
        </w:rPr>
      </w:pPr>
    </w:p>
    <w:p w14:paraId="1F03170B" w14:textId="77777777" w:rsidR="002721F3" w:rsidRDefault="002721F3" w:rsidP="002721F3">
      <w:pPr>
        <w:pStyle w:val="T"/>
        <w:rPr>
          <w:w w:val="100"/>
        </w:rPr>
      </w:pPr>
      <w:r>
        <w:rPr>
          <w:w w:val="100"/>
        </w:rPr>
        <w:t xml:space="preserve">The Map Type field value “URL Defined” indicates the Map URL field value has a file extension, defined as a mime type and is self-descriptive. </w:t>
      </w:r>
    </w:p>
    <w:p w14:paraId="5497BFB6" w14:textId="77777777" w:rsidR="002721F3" w:rsidRDefault="002721F3" w:rsidP="002721F3">
      <w:pPr>
        <w:pStyle w:val="T"/>
        <w:rPr>
          <w:w w:val="100"/>
        </w:rPr>
      </w:pPr>
      <w:r>
        <w:rPr>
          <w:w w:val="100"/>
        </w:rPr>
        <w:t>The Map URL field is a variable-length field formatted in accordance with IETF RFC 3986</w:t>
      </w:r>
      <w:r>
        <w:rPr>
          <w:vanish/>
          <w:w w:val="100"/>
        </w:rPr>
        <w:t>(#6007)</w:t>
      </w:r>
      <w:r>
        <w:rPr>
          <w:w w:val="100"/>
        </w:rPr>
        <w:t xml:space="preserve"> and provides the location of a floor map.</w:t>
      </w:r>
      <w:r>
        <w:rPr>
          <w:vanish/>
          <w:w w:val="100"/>
        </w:rPr>
        <w:t>(#2403)</w:t>
      </w:r>
    </w:p>
    <w:p w14:paraId="26D05BFF" w14:textId="75515922" w:rsidR="00FD1472" w:rsidRPr="00394D84" w:rsidRDefault="00FD1472" w:rsidP="00FD1472">
      <w:pPr>
        <w:pStyle w:val="T"/>
        <w:rPr>
          <w:color w:val="FF0000"/>
          <w:w w:val="100"/>
          <w:sz w:val="24"/>
          <w:szCs w:val="24"/>
        </w:rPr>
      </w:pPr>
      <w:ins w:id="289" w:author="Author">
        <w:r w:rsidRPr="00FD1472">
          <w:rPr>
            <w:color w:val="FF0000"/>
            <w:w w:val="100"/>
            <w:rPrChange w:id="290" w:author="Author">
              <w:rPr>
                <w:w w:val="100"/>
              </w:rPr>
            </w:rPrChange>
          </w:rPr>
          <w:lastRenderedPageBreak/>
          <w:t>The Co-Located BSSID List</w:t>
        </w:r>
        <w:r w:rsidRPr="00FD1472">
          <w:rPr>
            <w:vanish/>
            <w:color w:val="FF0000"/>
            <w:w w:val="100"/>
            <w:rPrChange w:id="291" w:author="Author">
              <w:rPr>
                <w:vanish/>
                <w:w w:val="100"/>
              </w:rPr>
            </w:rPrChange>
          </w:rPr>
          <w:t>(Ed)</w:t>
        </w:r>
        <w:r w:rsidRPr="00FD1472">
          <w:rPr>
            <w:color w:val="FF0000"/>
            <w:w w:val="100"/>
            <w:rPrChange w:id="292" w:author="Author">
              <w:rPr>
                <w:w w:val="100"/>
              </w:rPr>
            </w:rPrChange>
          </w:rPr>
          <w:t xml:space="preserve"> subelement is used to report the list of BSSIDs of the BSSs which share the same antenna connector with the reporting STA.</w:t>
        </w:r>
        <w:r>
          <w:rPr>
            <w:color w:val="FF0000"/>
            <w:w w:val="100"/>
          </w:rPr>
          <w:t xml:space="preserve"> </w:t>
        </w:r>
      </w:ins>
      <w:r w:rsidRPr="00FD1472">
        <w:rPr>
          <w:color w:val="FF0000"/>
          <w:w w:val="100"/>
          <w:rPrChange w:id="293" w:author="Author">
            <w:rPr>
              <w:w w:val="100"/>
            </w:rPr>
          </w:rPrChange>
        </w:rPr>
        <w:t>Th</w:t>
      </w:r>
      <w:r w:rsidR="00A17233">
        <w:rPr>
          <w:color w:val="FF0000"/>
          <w:w w:val="100"/>
        </w:rPr>
        <w:t>e</w:t>
      </w:r>
      <w:r w:rsidRPr="00FD1472">
        <w:rPr>
          <w:color w:val="FF0000"/>
          <w:w w:val="100"/>
          <w:rPrChange w:id="294" w:author="Author">
            <w:rPr>
              <w:w w:val="100"/>
            </w:rPr>
          </w:rPrChange>
        </w:rPr>
        <w:t xml:space="preserve"> </w:t>
      </w:r>
      <w:ins w:id="295" w:author="Author">
        <w:r w:rsidRPr="00FD1472">
          <w:rPr>
            <w:color w:val="FF0000"/>
            <w:w w:val="100"/>
            <w:rPrChange w:id="296" w:author="Author">
              <w:rPr>
                <w:w w:val="100"/>
              </w:rPr>
            </w:rPrChange>
          </w:rPr>
          <w:t>Co-Located BSSID List</w:t>
        </w:r>
        <w:r w:rsidRPr="00FD1472">
          <w:rPr>
            <w:vanish/>
            <w:color w:val="FF0000"/>
            <w:w w:val="100"/>
            <w:rPrChange w:id="297" w:author="Author">
              <w:rPr>
                <w:vanish/>
                <w:w w:val="100"/>
              </w:rPr>
            </w:rPrChange>
          </w:rPr>
          <w:t>(Ed)</w:t>
        </w:r>
        <w:r w:rsidRPr="00FD1472">
          <w:rPr>
            <w:color w:val="FF0000"/>
            <w:w w:val="100"/>
            <w:rPrChange w:id="298" w:author="Author">
              <w:rPr>
                <w:w w:val="100"/>
              </w:rPr>
            </w:rPrChange>
          </w:rPr>
          <w:t xml:space="preserve"> subelement is </w:t>
        </w:r>
        <w:r w:rsidR="00136913">
          <w:rPr>
            <w:color w:val="FF0000"/>
            <w:w w:val="100"/>
          </w:rPr>
          <w:t>described in 8.4.2.21.10.</w:t>
        </w:r>
        <w:r w:rsidR="00136913" w:rsidRPr="00A93F8E" w:rsidDel="00136913">
          <w:rPr>
            <w:color w:val="FF0000"/>
            <w:w w:val="100"/>
          </w:rPr>
          <w:t xml:space="preserve"> </w:t>
        </w:r>
      </w:ins>
    </w:p>
    <w:p w14:paraId="726BC029" w14:textId="2266154A" w:rsidR="00FD1472" w:rsidRPr="00FD1472" w:rsidRDefault="00FD1472" w:rsidP="00FD1472">
      <w:pPr>
        <w:pStyle w:val="T"/>
        <w:rPr>
          <w:ins w:id="299" w:author="Author"/>
          <w:color w:val="FF0000"/>
          <w:w w:val="100"/>
          <w:rPrChange w:id="300" w:author="Author">
            <w:rPr>
              <w:ins w:id="301" w:author="Author"/>
              <w:w w:val="100"/>
            </w:rPr>
          </w:rPrChange>
        </w:rPr>
      </w:pPr>
      <w:ins w:id="302" w:author="Author">
        <w:r w:rsidRPr="00B752F6">
          <w:rPr>
            <w:vanish/>
            <w:color w:val="FF0000"/>
            <w:w w:val="100"/>
          </w:rPr>
          <w:t xml:space="preserve"> </w:t>
        </w:r>
        <w:r w:rsidRPr="00FD1472">
          <w:rPr>
            <w:vanish/>
            <w:color w:val="FF0000"/>
            <w:w w:val="100"/>
            <w:rPrChange w:id="303" w:author="Author">
              <w:rPr>
                <w:vanish/>
                <w:w w:val="100"/>
              </w:rPr>
            </w:rPrChange>
          </w:rPr>
          <w:t>(#3269)</w:t>
        </w:r>
      </w:ins>
    </w:p>
    <w:p w14:paraId="5CA2843B" w14:textId="77777777" w:rsidR="002721F3" w:rsidRDefault="002721F3" w:rsidP="002721F3">
      <w:pPr>
        <w:pStyle w:val="T"/>
        <w:rPr>
          <w:w w:val="100"/>
        </w:rPr>
      </w:pPr>
      <w:r>
        <w:rPr>
          <w:w w:val="100"/>
        </w:rPr>
        <w:t xml:space="preserve">The Vendor Specific subelement has the same format as the Vendor Specific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8.4.2.25 (Vendor Specific element)</w:t>
      </w:r>
      <w:r>
        <w:rPr>
          <w:w w:val="100"/>
        </w:rPr>
        <w:fldChar w:fldCharType="end"/>
      </w:r>
      <w:r>
        <w:rPr>
          <w:w w:val="100"/>
        </w:rPr>
        <w:t>)</w:t>
      </w:r>
      <w:r>
        <w:rPr>
          <w:vanish/>
          <w:w w:val="100"/>
        </w:rPr>
        <w:t>(#6593)</w:t>
      </w:r>
      <w:r>
        <w:rPr>
          <w:w w:val="100"/>
        </w:rPr>
        <w:t>.</w:t>
      </w:r>
    </w:p>
    <w:p w14:paraId="5447DE72" w14:textId="77777777" w:rsidR="0080792A" w:rsidRDefault="0080792A" w:rsidP="00970B57">
      <w:pPr>
        <w:autoSpaceDE w:val="0"/>
        <w:autoSpaceDN w:val="0"/>
        <w:adjustRightInd w:val="0"/>
        <w:rPr>
          <w:rFonts w:ascii="TimesNewRomanPSMT" w:hAnsi="TimesNewRomanPSMT" w:cs="TimesNewRomanPSMT"/>
          <w:sz w:val="18"/>
          <w:szCs w:val="18"/>
          <w:lang w:val="en-US"/>
        </w:rPr>
      </w:pPr>
    </w:p>
    <w:p w14:paraId="6168217F" w14:textId="19501E58" w:rsidR="0080792A" w:rsidRDefault="005A04F1" w:rsidP="00970B57">
      <w:pPr>
        <w:autoSpaceDE w:val="0"/>
        <w:autoSpaceDN w:val="0"/>
        <w:adjustRightInd w:val="0"/>
        <w:rPr>
          <w:b/>
          <w:bCs/>
          <w:color w:val="218B21"/>
          <w:sz w:val="24"/>
          <w:szCs w:val="24"/>
          <w:lang w:val="en-US"/>
        </w:rPr>
      </w:pPr>
      <w:r w:rsidRPr="005A04F1">
        <w:rPr>
          <w:b/>
          <w:bCs/>
          <w:color w:val="000000"/>
          <w:sz w:val="24"/>
          <w:szCs w:val="24"/>
          <w:lang w:val="en-US"/>
        </w:rPr>
        <w:t>8.4.2.21.18 Fine Timing Measurement</w:t>
      </w:r>
      <w:r>
        <w:rPr>
          <w:b/>
          <w:bCs/>
          <w:color w:val="000000"/>
          <w:sz w:val="24"/>
          <w:szCs w:val="24"/>
          <w:lang w:val="en-US"/>
        </w:rPr>
        <w:t xml:space="preserve"> </w:t>
      </w:r>
      <w:r w:rsidRPr="005A04F1">
        <w:rPr>
          <w:b/>
          <w:bCs/>
          <w:color w:val="000000"/>
          <w:sz w:val="24"/>
          <w:szCs w:val="24"/>
          <w:lang w:val="en-US"/>
        </w:rPr>
        <w:t>Range report</w:t>
      </w:r>
    </w:p>
    <w:p w14:paraId="266F6676" w14:textId="77777777" w:rsidR="005A04F1" w:rsidRPr="005A04F1" w:rsidRDefault="005A04F1" w:rsidP="00970B57">
      <w:pPr>
        <w:autoSpaceDE w:val="0"/>
        <w:autoSpaceDN w:val="0"/>
        <w:adjustRightInd w:val="0"/>
        <w:rPr>
          <w:sz w:val="24"/>
          <w:szCs w:val="24"/>
          <w:lang w:val="en-US"/>
        </w:rPr>
      </w:pPr>
    </w:p>
    <w:p w14:paraId="656BA0E4" w14:textId="77777777" w:rsidR="00A509DC" w:rsidRDefault="00A509DC" w:rsidP="00970B57">
      <w:pPr>
        <w:autoSpaceDE w:val="0"/>
        <w:autoSpaceDN w:val="0"/>
        <w:adjustRightInd w:val="0"/>
        <w:rPr>
          <w:ins w:id="304" w:author="Author"/>
          <w:rFonts w:ascii="TimesNewRomanPSMT" w:hAnsi="TimesNewRomanPSMT" w:cs="TimesNewRomanPSMT"/>
          <w:sz w:val="24"/>
          <w:szCs w:val="24"/>
          <w:lang w:val="en-US"/>
        </w:rPr>
      </w:pPr>
    </w:p>
    <w:p w14:paraId="664F6697" w14:textId="77777777" w:rsidR="00A509DC" w:rsidRDefault="00A509DC" w:rsidP="00970B57">
      <w:pPr>
        <w:autoSpaceDE w:val="0"/>
        <w:autoSpaceDN w:val="0"/>
        <w:adjustRightInd w:val="0"/>
        <w:rPr>
          <w:ins w:id="305" w:author="Author"/>
          <w:rFonts w:ascii="TimesNewRomanPSMT" w:hAnsi="TimesNewRomanPSMT" w:cs="TimesNewRomanPSMT"/>
          <w:sz w:val="24"/>
          <w:szCs w:val="24"/>
          <w:lang w:val="en-US"/>
        </w:rPr>
      </w:pPr>
    </w:p>
    <w:p w14:paraId="35058273" w14:textId="77777777" w:rsidR="00A509DC" w:rsidRDefault="00A509DC" w:rsidP="00A509DC">
      <w:pPr>
        <w:pStyle w:val="T"/>
        <w:rPr>
          <w:ins w:id="306" w:author="Author"/>
          <w:w w:val="100"/>
        </w:rPr>
      </w:pPr>
      <w:ins w:id="307" w:author="Author">
        <w:r>
          <w:rPr>
            <w:w w:val="100"/>
          </w:rPr>
          <w:t>The Range Entry field indicates parameters relating to a successful</w:t>
        </w:r>
        <w:r>
          <w:rPr>
            <w:vanish/>
            <w:w w:val="100"/>
          </w:rPr>
          <w:t>(M56)</w:t>
        </w:r>
        <w:r>
          <w:rPr>
            <w:w w:val="100"/>
          </w:rPr>
          <w:t xml:space="preserve"> range measurement with a single AP, and is formatted according to </w:t>
        </w:r>
        <w:r>
          <w:rPr>
            <w:w w:val="100"/>
          </w:rPr>
          <w:fldChar w:fldCharType="begin"/>
        </w:r>
        <w:r>
          <w:rPr>
            <w:w w:val="100"/>
          </w:rPr>
          <w:instrText xml:space="preserve"> REF  RTF33353937333a204669675469 \h</w:instrText>
        </w:r>
      </w:ins>
      <w:r>
        <w:rPr>
          <w:w w:val="100"/>
        </w:rPr>
      </w:r>
      <w:ins w:id="308" w:author="Author">
        <w:r>
          <w:rPr>
            <w:w w:val="100"/>
          </w:rPr>
          <w:fldChar w:fldCharType="separate"/>
        </w:r>
        <w:r>
          <w:rPr>
            <w:w w:val="100"/>
          </w:rPr>
          <w:t>Figure 8-246 (Range Entry field format(#2403))</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A509DC" w14:paraId="7A2C63D7" w14:textId="77777777" w:rsidTr="00EB0288">
        <w:trPr>
          <w:trHeight w:val="480"/>
          <w:jc w:val="center"/>
          <w:ins w:id="309" w:author="Author"/>
        </w:trPr>
        <w:tc>
          <w:tcPr>
            <w:tcW w:w="1000" w:type="dxa"/>
            <w:tcBorders>
              <w:top w:val="nil"/>
              <w:left w:val="nil"/>
              <w:bottom w:val="nil"/>
              <w:right w:val="nil"/>
            </w:tcBorders>
            <w:tcMar>
              <w:top w:w="120" w:type="dxa"/>
              <w:left w:w="120" w:type="dxa"/>
              <w:bottom w:w="60" w:type="dxa"/>
              <w:right w:w="120" w:type="dxa"/>
            </w:tcMar>
          </w:tcPr>
          <w:p w14:paraId="2F6A5516" w14:textId="77777777" w:rsidR="00A509DC" w:rsidRDefault="00A509DC" w:rsidP="00EB0288">
            <w:pPr>
              <w:pStyle w:val="Body"/>
              <w:spacing w:before="0" w:line="160" w:lineRule="atLeast"/>
              <w:jc w:val="center"/>
              <w:rPr>
                <w:ins w:id="310" w:author="Autho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D4F08A2" w14:textId="77777777" w:rsidR="00A509DC" w:rsidRDefault="00A509DC" w:rsidP="00EB0288">
            <w:pPr>
              <w:pStyle w:val="Body"/>
              <w:spacing w:before="0" w:line="160" w:lineRule="atLeast"/>
              <w:jc w:val="center"/>
              <w:rPr>
                <w:ins w:id="311" w:author="Author"/>
                <w:rFonts w:ascii="Arial" w:hAnsi="Arial" w:cs="Arial"/>
                <w:sz w:val="16"/>
                <w:szCs w:val="16"/>
              </w:rPr>
            </w:pPr>
            <w:ins w:id="312" w:author="Author">
              <w:r>
                <w:rPr>
                  <w:rFonts w:ascii="Arial" w:hAnsi="Arial" w:cs="Arial"/>
                  <w:w w:val="100"/>
                  <w:sz w:val="16"/>
                  <w:szCs w:val="16"/>
                </w:rPr>
                <w:t>Measurement Start Time</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C0AE7F2" w14:textId="77777777" w:rsidR="00A509DC" w:rsidRDefault="00A509DC" w:rsidP="00EB0288">
            <w:pPr>
              <w:pStyle w:val="Body"/>
              <w:spacing w:before="0" w:line="160" w:lineRule="atLeast"/>
              <w:jc w:val="center"/>
              <w:rPr>
                <w:ins w:id="313" w:author="Author"/>
                <w:rFonts w:ascii="Arial" w:hAnsi="Arial" w:cs="Arial"/>
                <w:sz w:val="16"/>
                <w:szCs w:val="16"/>
              </w:rPr>
            </w:pPr>
            <w:ins w:id="314" w:author="Author">
              <w:r>
                <w:rPr>
                  <w:rFonts w:ascii="Arial" w:hAnsi="Arial" w:cs="Arial"/>
                  <w:w w:val="100"/>
                  <w:sz w:val="16"/>
                  <w:szCs w:val="16"/>
                </w:rPr>
                <w:t>BSSID</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71187D" w14:textId="77777777" w:rsidR="00A509DC" w:rsidRDefault="00A509DC" w:rsidP="00EB0288">
            <w:pPr>
              <w:pStyle w:val="Body"/>
              <w:spacing w:before="0" w:line="160" w:lineRule="atLeast"/>
              <w:jc w:val="center"/>
              <w:rPr>
                <w:ins w:id="315" w:author="Author"/>
                <w:rFonts w:ascii="Arial" w:hAnsi="Arial" w:cs="Arial"/>
                <w:sz w:val="16"/>
                <w:szCs w:val="16"/>
              </w:rPr>
            </w:pPr>
            <w:ins w:id="316" w:author="Author">
              <w:r>
                <w:rPr>
                  <w:rFonts w:ascii="Arial" w:hAnsi="Arial" w:cs="Arial"/>
                  <w:w w:val="100"/>
                  <w:sz w:val="16"/>
                  <w:szCs w:val="16"/>
                </w:rPr>
                <w:t>Range</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2C54AB4" w14:textId="319931E1" w:rsidR="00A509DC" w:rsidRDefault="00A509DC" w:rsidP="00EB0288">
            <w:pPr>
              <w:pStyle w:val="Body"/>
              <w:spacing w:before="0" w:line="160" w:lineRule="atLeast"/>
              <w:jc w:val="center"/>
              <w:rPr>
                <w:ins w:id="317" w:author="Author"/>
                <w:rFonts w:ascii="Arial" w:hAnsi="Arial" w:cs="Arial"/>
                <w:sz w:val="16"/>
                <w:szCs w:val="16"/>
              </w:rPr>
            </w:pPr>
            <w:ins w:id="318" w:author="Author">
              <w:r>
                <w:rPr>
                  <w:rFonts w:ascii="Arial" w:hAnsi="Arial" w:cs="Arial"/>
                  <w:w w:val="100"/>
                  <w:sz w:val="16"/>
                  <w:szCs w:val="16"/>
                </w:rPr>
                <w:t>Max Range Error</w:t>
              </w:r>
              <w:r w:rsidR="006F2F9F">
                <w:rPr>
                  <w:rFonts w:ascii="Arial" w:hAnsi="Arial" w:cs="Arial"/>
                  <w:w w:val="100"/>
                  <w:sz w:val="16"/>
                  <w:szCs w:val="16"/>
                </w:rPr>
                <w:t xml:space="preserve"> </w:t>
              </w:r>
              <w:r w:rsidR="006F2F9F" w:rsidRPr="006F2F9F">
                <w:rPr>
                  <w:rFonts w:ascii="Arial" w:hAnsi="Arial" w:cs="Arial"/>
                  <w:color w:val="FF0000"/>
                  <w:w w:val="100"/>
                  <w:sz w:val="16"/>
                  <w:szCs w:val="16"/>
                  <w:rPrChange w:id="319" w:author="Author">
                    <w:rPr>
                      <w:rFonts w:ascii="Arial" w:hAnsi="Arial" w:cs="Arial"/>
                      <w:w w:val="100"/>
                      <w:sz w:val="16"/>
                      <w:szCs w:val="16"/>
                    </w:rPr>
                  </w:rPrChange>
                </w:rPr>
                <w:t>Exponent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CFA652" w14:textId="77777777" w:rsidR="00A509DC" w:rsidRDefault="00A509DC" w:rsidP="00EB0288">
            <w:pPr>
              <w:pStyle w:val="Body"/>
              <w:spacing w:before="0" w:line="160" w:lineRule="atLeast"/>
              <w:jc w:val="center"/>
              <w:rPr>
                <w:ins w:id="320" w:author="Author"/>
                <w:rFonts w:ascii="Arial" w:hAnsi="Arial" w:cs="Arial"/>
                <w:sz w:val="16"/>
                <w:szCs w:val="16"/>
              </w:rPr>
            </w:pPr>
            <w:ins w:id="321" w:author="Author">
              <w:r>
                <w:rPr>
                  <w:rFonts w:ascii="Arial" w:hAnsi="Arial" w:cs="Arial"/>
                  <w:w w:val="100"/>
                  <w:sz w:val="16"/>
                  <w:szCs w:val="16"/>
                </w:rPr>
                <w:t>Reserved</w:t>
              </w:r>
            </w:ins>
          </w:p>
        </w:tc>
      </w:tr>
      <w:tr w:rsidR="00A509DC" w14:paraId="4DAE6A93" w14:textId="77777777" w:rsidTr="00EB0288">
        <w:trPr>
          <w:trHeight w:val="320"/>
          <w:jc w:val="center"/>
          <w:ins w:id="322" w:author="Author"/>
        </w:trPr>
        <w:tc>
          <w:tcPr>
            <w:tcW w:w="1000" w:type="dxa"/>
            <w:tcBorders>
              <w:top w:val="nil"/>
              <w:left w:val="nil"/>
              <w:bottom w:val="nil"/>
              <w:right w:val="nil"/>
            </w:tcBorders>
            <w:tcMar>
              <w:top w:w="120" w:type="dxa"/>
              <w:left w:w="120" w:type="dxa"/>
              <w:bottom w:w="60" w:type="dxa"/>
              <w:right w:w="120" w:type="dxa"/>
            </w:tcMar>
          </w:tcPr>
          <w:p w14:paraId="13FF16F6" w14:textId="77777777" w:rsidR="00A509DC" w:rsidRDefault="00A509DC" w:rsidP="00EB0288">
            <w:pPr>
              <w:pStyle w:val="Body"/>
              <w:spacing w:before="0" w:line="160" w:lineRule="atLeast"/>
              <w:jc w:val="center"/>
              <w:rPr>
                <w:ins w:id="323" w:author="Author"/>
                <w:rFonts w:ascii="Arial" w:hAnsi="Arial" w:cs="Arial"/>
                <w:sz w:val="16"/>
                <w:szCs w:val="16"/>
              </w:rPr>
            </w:pPr>
            <w:ins w:id="324" w:author="Author">
              <w:r>
                <w:rPr>
                  <w:rFonts w:ascii="Arial" w:hAnsi="Arial" w:cs="Arial"/>
                  <w:w w:val="100"/>
                  <w:sz w:val="16"/>
                  <w:szCs w:val="16"/>
                </w:rPr>
                <w:t>Octets:</w:t>
              </w:r>
            </w:ins>
          </w:p>
        </w:tc>
        <w:tc>
          <w:tcPr>
            <w:tcW w:w="1400" w:type="dxa"/>
            <w:tcBorders>
              <w:top w:val="nil"/>
              <w:left w:val="nil"/>
              <w:bottom w:val="nil"/>
              <w:right w:val="nil"/>
            </w:tcBorders>
            <w:tcMar>
              <w:top w:w="120" w:type="dxa"/>
              <w:left w:w="120" w:type="dxa"/>
              <w:bottom w:w="60" w:type="dxa"/>
              <w:right w:w="120" w:type="dxa"/>
            </w:tcMar>
          </w:tcPr>
          <w:p w14:paraId="3C20858D" w14:textId="77777777" w:rsidR="00A509DC" w:rsidRDefault="00A509DC" w:rsidP="00EB0288">
            <w:pPr>
              <w:pStyle w:val="Body"/>
              <w:spacing w:before="0" w:line="160" w:lineRule="atLeast"/>
              <w:jc w:val="center"/>
              <w:rPr>
                <w:ins w:id="325" w:author="Author"/>
                <w:rFonts w:ascii="Arial" w:hAnsi="Arial" w:cs="Arial"/>
                <w:sz w:val="16"/>
                <w:szCs w:val="16"/>
              </w:rPr>
            </w:pPr>
            <w:ins w:id="326" w:author="Author">
              <w:r>
                <w:rPr>
                  <w:rFonts w:ascii="Arial" w:hAnsi="Arial" w:cs="Arial"/>
                  <w:w w:val="100"/>
                  <w:sz w:val="16"/>
                  <w:szCs w:val="16"/>
                </w:rPr>
                <w:t>4</w:t>
              </w:r>
            </w:ins>
          </w:p>
        </w:tc>
        <w:tc>
          <w:tcPr>
            <w:tcW w:w="1400" w:type="dxa"/>
            <w:tcBorders>
              <w:top w:val="nil"/>
              <w:left w:val="nil"/>
              <w:bottom w:val="nil"/>
              <w:right w:val="nil"/>
            </w:tcBorders>
            <w:tcMar>
              <w:top w:w="120" w:type="dxa"/>
              <w:left w:w="120" w:type="dxa"/>
              <w:bottom w:w="60" w:type="dxa"/>
              <w:right w:w="120" w:type="dxa"/>
            </w:tcMar>
          </w:tcPr>
          <w:p w14:paraId="46B0562D" w14:textId="77777777" w:rsidR="00A509DC" w:rsidRDefault="00A509DC" w:rsidP="00EB0288">
            <w:pPr>
              <w:pStyle w:val="Body"/>
              <w:spacing w:before="0" w:line="160" w:lineRule="atLeast"/>
              <w:jc w:val="center"/>
              <w:rPr>
                <w:ins w:id="327" w:author="Author"/>
                <w:rFonts w:ascii="Arial" w:hAnsi="Arial" w:cs="Arial"/>
                <w:sz w:val="16"/>
                <w:szCs w:val="16"/>
              </w:rPr>
            </w:pPr>
            <w:ins w:id="328" w:author="Author">
              <w:r>
                <w:rPr>
                  <w:rFonts w:ascii="Arial" w:hAnsi="Arial" w:cs="Arial"/>
                  <w:w w:val="100"/>
                  <w:sz w:val="16"/>
                  <w:szCs w:val="16"/>
                </w:rPr>
                <w:t>6</w:t>
              </w:r>
            </w:ins>
          </w:p>
        </w:tc>
        <w:tc>
          <w:tcPr>
            <w:tcW w:w="1400" w:type="dxa"/>
            <w:tcBorders>
              <w:top w:val="nil"/>
              <w:left w:val="nil"/>
              <w:bottom w:val="nil"/>
              <w:right w:val="nil"/>
            </w:tcBorders>
            <w:tcMar>
              <w:top w:w="120" w:type="dxa"/>
              <w:left w:w="120" w:type="dxa"/>
              <w:bottom w:w="60" w:type="dxa"/>
              <w:right w:w="120" w:type="dxa"/>
            </w:tcMar>
          </w:tcPr>
          <w:p w14:paraId="75E6E206" w14:textId="03F25B88" w:rsidR="00A509DC" w:rsidRPr="00AD42CB" w:rsidRDefault="00D26B56" w:rsidP="00EB0288">
            <w:pPr>
              <w:pStyle w:val="Body"/>
              <w:spacing w:before="0" w:line="160" w:lineRule="atLeast"/>
              <w:jc w:val="center"/>
              <w:rPr>
                <w:ins w:id="329" w:author="Author"/>
                <w:rFonts w:ascii="Arial" w:hAnsi="Arial" w:cs="Arial"/>
                <w:strike/>
                <w:sz w:val="16"/>
                <w:szCs w:val="16"/>
                <w:rPrChange w:id="330" w:author="Author">
                  <w:rPr>
                    <w:ins w:id="331" w:author="Author"/>
                    <w:rFonts w:ascii="Arial" w:hAnsi="Arial" w:cs="Arial"/>
                    <w:sz w:val="16"/>
                    <w:szCs w:val="16"/>
                  </w:rPr>
                </w:rPrChange>
              </w:rPr>
            </w:pPr>
            <w:ins w:id="332" w:author="Author">
              <w:r w:rsidRPr="00D26B56">
                <w:rPr>
                  <w:rFonts w:ascii="Arial" w:hAnsi="Arial" w:cs="Arial"/>
                  <w:color w:val="auto"/>
                  <w:w w:val="100"/>
                  <w:sz w:val="16"/>
                  <w:szCs w:val="16"/>
                  <w:rPrChange w:id="333" w:author="Author">
                    <w:rPr>
                      <w:rFonts w:ascii="Arial" w:hAnsi="Arial" w:cs="Arial"/>
                      <w:color w:val="FF0000"/>
                      <w:w w:val="100"/>
                      <w:sz w:val="16"/>
                      <w:szCs w:val="16"/>
                    </w:rPr>
                  </w:rPrChange>
                </w:rPr>
                <w:t>3</w:t>
              </w:r>
              <w:del w:id="334" w:author="Author">
                <w:r w:rsidR="00451606" w:rsidRPr="00D26B56" w:rsidDel="00D26B56">
                  <w:rPr>
                    <w:rFonts w:ascii="Arial" w:hAnsi="Arial" w:cs="Arial"/>
                    <w:strike/>
                    <w:color w:val="auto"/>
                    <w:w w:val="100"/>
                    <w:sz w:val="16"/>
                    <w:szCs w:val="16"/>
                    <w:rPrChange w:id="335" w:author="Author">
                      <w:rPr>
                        <w:rFonts w:ascii="Arial" w:hAnsi="Arial" w:cs="Arial"/>
                        <w:strike/>
                        <w:color w:val="FF0000"/>
                        <w:w w:val="100"/>
                        <w:sz w:val="16"/>
                        <w:szCs w:val="16"/>
                      </w:rPr>
                    </w:rPrChange>
                  </w:rPr>
                  <w:delText>3</w:delText>
                </w:r>
                <w:r w:rsidR="00A509DC" w:rsidRPr="00D26B56" w:rsidDel="00451606">
                  <w:rPr>
                    <w:rFonts w:ascii="Arial" w:hAnsi="Arial" w:cs="Arial"/>
                    <w:strike/>
                    <w:color w:val="auto"/>
                    <w:w w:val="100"/>
                    <w:sz w:val="16"/>
                    <w:szCs w:val="16"/>
                    <w:rPrChange w:id="336" w:author="Author">
                      <w:rPr>
                        <w:rFonts w:ascii="Arial" w:hAnsi="Arial" w:cs="Arial"/>
                        <w:w w:val="100"/>
                        <w:sz w:val="16"/>
                        <w:szCs w:val="16"/>
                      </w:rPr>
                    </w:rPrChange>
                  </w:rPr>
                  <w:delText>2</w:delText>
                </w:r>
                <w:r w:rsidR="00451606" w:rsidRPr="00D26B56" w:rsidDel="00D26B56">
                  <w:rPr>
                    <w:rFonts w:ascii="Arial" w:hAnsi="Arial" w:cs="Arial"/>
                    <w:strike/>
                    <w:color w:val="auto"/>
                    <w:w w:val="100"/>
                    <w:sz w:val="16"/>
                    <w:szCs w:val="16"/>
                    <w:rPrChange w:id="337" w:author="Author">
                      <w:rPr>
                        <w:rFonts w:ascii="Arial" w:hAnsi="Arial" w:cs="Arial"/>
                        <w:strike/>
                        <w:color w:val="FF0000"/>
                        <w:w w:val="100"/>
                        <w:sz w:val="16"/>
                        <w:szCs w:val="16"/>
                      </w:rPr>
                    </w:rPrChange>
                  </w:rPr>
                  <w:delText xml:space="preserve"> </w:delText>
                </w:r>
                <w:r w:rsidR="00451606" w:rsidRPr="00D26B56" w:rsidDel="00D26B56">
                  <w:rPr>
                    <w:rFonts w:ascii="Arial" w:hAnsi="Arial" w:cs="Arial"/>
                    <w:color w:val="auto"/>
                    <w:w w:val="100"/>
                    <w:sz w:val="16"/>
                    <w:szCs w:val="16"/>
                    <w:rPrChange w:id="338" w:author="Author">
                      <w:rPr>
                        <w:rFonts w:ascii="Arial" w:hAnsi="Arial" w:cs="Arial"/>
                        <w:strike/>
                        <w:color w:val="FF0000"/>
                        <w:w w:val="100"/>
                        <w:sz w:val="16"/>
                        <w:szCs w:val="16"/>
                      </w:rPr>
                    </w:rPrChange>
                  </w:rPr>
                  <w:delText>3</w:delText>
                </w:r>
              </w:del>
              <w:r w:rsidR="00A509DC" w:rsidRPr="00D26B56">
                <w:rPr>
                  <w:rFonts w:ascii="Arial" w:hAnsi="Arial" w:cs="Arial"/>
                  <w:strike/>
                  <w:vanish/>
                  <w:color w:val="auto"/>
                  <w:w w:val="100"/>
                  <w:sz w:val="16"/>
                  <w:szCs w:val="16"/>
                  <w:rPrChange w:id="339" w:author="Author">
                    <w:rPr>
                      <w:rFonts w:ascii="Arial" w:hAnsi="Arial" w:cs="Arial"/>
                      <w:vanish/>
                      <w:w w:val="100"/>
                      <w:sz w:val="16"/>
                      <w:szCs w:val="16"/>
                    </w:rPr>
                  </w:rPrChange>
                </w:rPr>
                <w:t>(M56)</w:t>
              </w:r>
            </w:ins>
          </w:p>
        </w:tc>
        <w:tc>
          <w:tcPr>
            <w:tcW w:w="1400" w:type="dxa"/>
            <w:tcBorders>
              <w:top w:val="nil"/>
              <w:left w:val="nil"/>
              <w:bottom w:val="nil"/>
              <w:right w:val="nil"/>
            </w:tcBorders>
            <w:tcMar>
              <w:top w:w="120" w:type="dxa"/>
              <w:left w:w="120" w:type="dxa"/>
              <w:bottom w:w="60" w:type="dxa"/>
              <w:right w:w="120" w:type="dxa"/>
            </w:tcMar>
          </w:tcPr>
          <w:p w14:paraId="3579ECAD" w14:textId="03FFA8BB" w:rsidR="00A509DC" w:rsidRDefault="00451606" w:rsidP="00EB0288">
            <w:pPr>
              <w:pStyle w:val="Body"/>
              <w:spacing w:before="0" w:line="160" w:lineRule="atLeast"/>
              <w:jc w:val="center"/>
              <w:rPr>
                <w:ins w:id="340" w:author="Author"/>
                <w:rFonts w:ascii="Arial" w:hAnsi="Arial" w:cs="Arial"/>
                <w:sz w:val="16"/>
                <w:szCs w:val="16"/>
              </w:rPr>
            </w:pPr>
            <w:ins w:id="341" w:author="Author">
              <w:r>
                <w:rPr>
                  <w:rFonts w:ascii="Arial" w:hAnsi="Arial" w:cs="Arial"/>
                  <w:strike/>
                  <w:color w:val="FF0000"/>
                  <w:w w:val="100"/>
                  <w:sz w:val="16"/>
                  <w:szCs w:val="16"/>
                </w:rPr>
                <w:t>3</w:t>
              </w:r>
              <w:del w:id="342" w:author="Author">
                <w:r w:rsidR="00A509DC" w:rsidRPr="00AD42CB" w:rsidDel="00451606">
                  <w:rPr>
                    <w:rFonts w:ascii="Arial" w:hAnsi="Arial" w:cs="Arial"/>
                    <w:strike/>
                    <w:color w:val="FF0000"/>
                    <w:w w:val="100"/>
                    <w:sz w:val="16"/>
                    <w:szCs w:val="16"/>
                    <w:rPrChange w:id="343" w:author="Author">
                      <w:rPr>
                        <w:rFonts w:ascii="Arial" w:hAnsi="Arial" w:cs="Arial"/>
                        <w:w w:val="100"/>
                        <w:sz w:val="16"/>
                        <w:szCs w:val="16"/>
                      </w:rPr>
                    </w:rPrChange>
                  </w:rPr>
                  <w:delText>2</w:delText>
                </w:r>
              </w:del>
              <w:r>
                <w:rPr>
                  <w:rFonts w:ascii="Arial" w:hAnsi="Arial" w:cs="Arial"/>
                  <w:w w:val="100"/>
                  <w:sz w:val="16"/>
                  <w:szCs w:val="16"/>
                </w:rPr>
                <w:t xml:space="preserve"> </w:t>
              </w:r>
              <w:r w:rsidRPr="00AD42CB">
                <w:rPr>
                  <w:rFonts w:ascii="Arial" w:hAnsi="Arial" w:cs="Arial"/>
                  <w:color w:val="FF0000"/>
                  <w:w w:val="100"/>
                  <w:sz w:val="16"/>
                  <w:szCs w:val="16"/>
                  <w:rPrChange w:id="344" w:author="Author">
                    <w:rPr>
                      <w:rFonts w:ascii="Arial" w:hAnsi="Arial" w:cs="Arial"/>
                      <w:w w:val="100"/>
                      <w:sz w:val="16"/>
                      <w:szCs w:val="16"/>
                    </w:rPr>
                  </w:rPrChange>
                </w:rPr>
                <w:t>1</w:t>
              </w:r>
            </w:ins>
          </w:p>
        </w:tc>
        <w:tc>
          <w:tcPr>
            <w:tcW w:w="1400" w:type="dxa"/>
            <w:tcBorders>
              <w:top w:val="nil"/>
              <w:left w:val="nil"/>
              <w:bottom w:val="nil"/>
              <w:right w:val="nil"/>
            </w:tcBorders>
            <w:tcMar>
              <w:top w:w="120" w:type="dxa"/>
              <w:left w:w="120" w:type="dxa"/>
              <w:bottom w:w="60" w:type="dxa"/>
              <w:right w:w="120" w:type="dxa"/>
            </w:tcMar>
          </w:tcPr>
          <w:p w14:paraId="2179834A" w14:textId="77777777" w:rsidR="00A509DC" w:rsidRDefault="00A509DC" w:rsidP="00EB0288">
            <w:pPr>
              <w:pStyle w:val="Body"/>
              <w:spacing w:before="0" w:line="160" w:lineRule="atLeast"/>
              <w:jc w:val="center"/>
              <w:rPr>
                <w:ins w:id="345" w:author="Author"/>
                <w:rFonts w:ascii="Arial" w:hAnsi="Arial" w:cs="Arial"/>
                <w:sz w:val="16"/>
                <w:szCs w:val="16"/>
              </w:rPr>
            </w:pPr>
            <w:ins w:id="346" w:author="Author">
              <w:r>
                <w:rPr>
                  <w:rFonts w:ascii="Arial" w:hAnsi="Arial" w:cs="Arial"/>
                  <w:w w:val="100"/>
                  <w:sz w:val="16"/>
                  <w:szCs w:val="16"/>
                </w:rPr>
                <w:t>1</w:t>
              </w:r>
            </w:ins>
          </w:p>
        </w:tc>
      </w:tr>
      <w:tr w:rsidR="00A509DC" w14:paraId="7D18CAA8" w14:textId="77777777" w:rsidTr="00EB0288">
        <w:trPr>
          <w:jc w:val="center"/>
          <w:ins w:id="347" w:author="Author"/>
        </w:trPr>
        <w:tc>
          <w:tcPr>
            <w:tcW w:w="8000" w:type="dxa"/>
            <w:gridSpan w:val="6"/>
            <w:tcBorders>
              <w:top w:val="nil"/>
              <w:left w:val="nil"/>
              <w:bottom w:val="nil"/>
              <w:right w:val="nil"/>
            </w:tcBorders>
            <w:tcMar>
              <w:top w:w="120" w:type="dxa"/>
              <w:left w:w="120" w:type="dxa"/>
              <w:bottom w:w="60" w:type="dxa"/>
              <w:right w:w="120" w:type="dxa"/>
            </w:tcMar>
            <w:vAlign w:val="center"/>
          </w:tcPr>
          <w:p w14:paraId="373B6830" w14:textId="77777777" w:rsidR="00A509DC" w:rsidRDefault="00A509DC" w:rsidP="00A509DC">
            <w:pPr>
              <w:pStyle w:val="FigTitle"/>
              <w:numPr>
                <w:ilvl w:val="0"/>
                <w:numId w:val="36"/>
              </w:numPr>
              <w:rPr>
                <w:ins w:id="348" w:author="Author"/>
              </w:rPr>
            </w:pPr>
            <w:bookmarkStart w:id="349" w:name="RTF33353937333a204669675469"/>
            <w:ins w:id="350" w:author="Author">
              <w:r>
                <w:rPr>
                  <w:w w:val="100"/>
                </w:rPr>
                <w:t>Range Entry field format</w:t>
              </w:r>
              <w:bookmarkEnd w:id="349"/>
              <w:r>
                <w:rPr>
                  <w:vanish/>
                  <w:w w:val="100"/>
                </w:rPr>
                <w:t>(#2403)</w:t>
              </w:r>
            </w:ins>
          </w:p>
        </w:tc>
      </w:tr>
    </w:tbl>
    <w:p w14:paraId="3B238B57" w14:textId="77777777" w:rsidR="00A509DC" w:rsidRDefault="00A509DC" w:rsidP="00A509DC">
      <w:pPr>
        <w:pStyle w:val="T"/>
        <w:rPr>
          <w:ins w:id="351" w:author="Author"/>
          <w:w w:val="100"/>
        </w:rPr>
      </w:pPr>
    </w:p>
    <w:p w14:paraId="5DA54944" w14:textId="77777777" w:rsidR="00A509DC" w:rsidRDefault="00A509DC" w:rsidP="00A509DC">
      <w:pPr>
        <w:pStyle w:val="T"/>
        <w:rPr>
          <w:ins w:id="352" w:author="Author"/>
          <w:w w:val="100"/>
        </w:rPr>
      </w:pPr>
      <w:ins w:id="353" w:author="Author">
        <w:r>
          <w:rPr>
            <w:w w:val="100"/>
          </w:rPr>
          <w:t>The Measurement Start Time field contains the least significant 4 octets of the TSF (synchronized with the associated AP) at the time (± 32 µs) at which the initial</w:t>
        </w:r>
        <w:r>
          <w:rPr>
            <w:vanish/>
            <w:w w:val="100"/>
          </w:rPr>
          <w:t>(M56)</w:t>
        </w:r>
        <w:r>
          <w:rPr>
            <w:w w:val="100"/>
          </w:rPr>
          <w:t xml:space="preserve"> Fine Timing Measurement frame was transmitted where the timestamps of both the frame and response frame were successfully measured.</w:t>
        </w:r>
      </w:ins>
    </w:p>
    <w:p w14:paraId="0AF40504" w14:textId="77777777" w:rsidR="00814510" w:rsidRDefault="00A509DC" w:rsidP="00A509DC">
      <w:pPr>
        <w:pStyle w:val="T"/>
        <w:rPr>
          <w:w w:val="100"/>
        </w:rPr>
      </w:pPr>
      <w:ins w:id="354" w:author="Author">
        <w:r>
          <w:rPr>
            <w:w w:val="100"/>
          </w:rPr>
          <w:t>The BSSID field contains the BSSID of the AP whose range is being reported.</w:t>
        </w:r>
      </w:ins>
    </w:p>
    <w:p w14:paraId="6700071E" w14:textId="4E711B28" w:rsidR="00A509DC" w:rsidRDefault="00A509DC" w:rsidP="00A509DC">
      <w:pPr>
        <w:pStyle w:val="T"/>
        <w:rPr>
          <w:ins w:id="355" w:author="Author"/>
          <w:w w:val="100"/>
        </w:rPr>
      </w:pPr>
      <w:ins w:id="356" w:author="Author">
        <w:r>
          <w:rPr>
            <w:w w:val="100"/>
          </w:rPr>
          <w:t>The Range field indicates the estimated range between the requested STA and the AP using the fine timing measurement procedure, in units of 1/</w:t>
        </w:r>
      </w:ins>
      <w:r w:rsidR="00AD42CB">
        <w:rPr>
          <w:w w:val="100"/>
        </w:rPr>
        <w:t>4096</w:t>
      </w:r>
      <w:ins w:id="357" w:author="Author">
        <w:r>
          <w:rPr>
            <w:w w:val="100"/>
          </w:rPr>
          <w:t> m.</w:t>
        </w:r>
        <w:r>
          <w:rPr>
            <w:vanish/>
            <w:w w:val="100"/>
          </w:rPr>
          <w:t>(M56)</w:t>
        </w:r>
        <w:r>
          <w:rPr>
            <w:w w:val="100"/>
          </w:rPr>
          <w:t xml:space="preserve"> A value of 2</w:t>
        </w:r>
      </w:ins>
      <w:r w:rsidR="00AD42CB">
        <w:rPr>
          <w:rStyle w:val="Superscript"/>
          <w:w w:val="100"/>
        </w:rPr>
        <w:t>24</w:t>
      </w:r>
      <w:ins w:id="358" w:author="Author">
        <w:r>
          <w:rPr>
            <w:w w:val="100"/>
          </w:rPr>
          <w:t>–1 indicates a range of (2</w:t>
        </w:r>
      </w:ins>
      <w:r w:rsidR="00AD42CB">
        <w:rPr>
          <w:rStyle w:val="Superscript"/>
          <w:w w:val="100"/>
        </w:rPr>
        <w:t>24</w:t>
      </w:r>
      <w:ins w:id="359" w:author="Author">
        <w:r>
          <w:rPr>
            <w:w w:val="100"/>
          </w:rPr>
          <w:t>–1)/</w:t>
        </w:r>
      </w:ins>
      <w:r w:rsidR="00AD42CB">
        <w:rPr>
          <w:w w:val="100"/>
        </w:rPr>
        <w:t>4096</w:t>
      </w:r>
      <w:ins w:id="360" w:author="Author">
        <w:r>
          <w:rPr>
            <w:w w:val="100"/>
          </w:rPr>
          <w:t> m or higher. See 10.11.9.11 (Fine Timing Measurement Range report(#2403)).</w:t>
        </w:r>
      </w:ins>
    </w:p>
    <w:p w14:paraId="4D3448A9" w14:textId="6E6F8DAE" w:rsidR="006F2F9F" w:rsidDel="00B6349A" w:rsidRDefault="00A509DC" w:rsidP="00A509DC">
      <w:pPr>
        <w:pStyle w:val="T"/>
        <w:rPr>
          <w:ins w:id="361" w:author="Author"/>
          <w:del w:id="362" w:author="Author"/>
          <w:w w:val="100"/>
        </w:rPr>
      </w:pPr>
      <w:ins w:id="363" w:author="Author">
        <w:r>
          <w:rPr>
            <w:w w:val="100"/>
          </w:rPr>
          <w:t>The Max Range Error</w:t>
        </w:r>
        <w:r w:rsidR="006F2F9F">
          <w:rPr>
            <w:w w:val="100"/>
          </w:rPr>
          <w:t xml:space="preserve"> </w:t>
        </w:r>
        <w:r w:rsidR="006F2F9F" w:rsidRPr="006F2F9F">
          <w:rPr>
            <w:color w:val="FF0000"/>
            <w:rPrChange w:id="364" w:author="Author">
              <w:rPr/>
            </w:rPrChange>
          </w:rPr>
          <w:t>Exponent</w:t>
        </w:r>
        <w:r>
          <w:rPr>
            <w:w w:val="100"/>
          </w:rPr>
          <w:t xml:space="preserve"> field contains an</w:t>
        </w:r>
        <w:r w:rsidR="006F2F9F">
          <w:rPr>
            <w:w w:val="100"/>
          </w:rPr>
          <w:t xml:space="preserve"> </w:t>
        </w:r>
        <w:r w:rsidR="006F2F9F" w:rsidRPr="006F2F9F">
          <w:rPr>
            <w:color w:val="FF0000"/>
            <w:rPrChange w:id="365" w:author="Author">
              <w:rPr/>
            </w:rPrChange>
          </w:rPr>
          <w:t>exponent of the</w:t>
        </w:r>
        <w:r w:rsidRPr="006F2F9F">
          <w:rPr>
            <w:color w:val="FF0000"/>
            <w:rPrChange w:id="366" w:author="Author">
              <w:rPr/>
            </w:rPrChange>
          </w:rPr>
          <w:t xml:space="preserve"> </w:t>
        </w:r>
        <w:r>
          <w:rPr>
            <w:w w:val="100"/>
          </w:rPr>
          <w:t>upper bound for the error in the value specified in the Range field</w:t>
        </w:r>
        <w:r w:rsidRPr="006F2F9F">
          <w:rPr>
            <w:strike/>
            <w:color w:val="FF0000"/>
            <w:rPrChange w:id="367" w:author="Author">
              <w:rPr/>
            </w:rPrChange>
          </w:rPr>
          <w:t>, in units of 1/</w:t>
        </w:r>
      </w:ins>
      <w:r w:rsidR="00AD42CB" w:rsidRPr="006F2F9F">
        <w:rPr>
          <w:strike/>
          <w:color w:val="FF0000"/>
          <w:rPrChange w:id="368" w:author="Author">
            <w:rPr/>
          </w:rPrChange>
        </w:rPr>
        <w:t>4096</w:t>
      </w:r>
      <w:ins w:id="369" w:author="Author">
        <w:r w:rsidRPr="006F2F9F">
          <w:rPr>
            <w:strike/>
            <w:color w:val="FF0000"/>
            <w:rPrChange w:id="370" w:author="Author">
              <w:rPr/>
            </w:rPrChange>
          </w:rPr>
          <w:t> m</w:t>
        </w:r>
        <w:r>
          <w:rPr>
            <w:w w:val="100"/>
          </w:rPr>
          <w:t>.</w:t>
        </w:r>
        <w:r>
          <w:rPr>
            <w:vanish/>
            <w:w w:val="100"/>
          </w:rPr>
          <w:t>(M56)</w:t>
        </w:r>
        <w:r>
          <w:rPr>
            <w:w w:val="100"/>
          </w:rPr>
          <w:t xml:space="preserve"> A value of zero indicates an unknown error. </w:t>
        </w:r>
        <w:r w:rsidR="006F2F9F">
          <w:rPr>
            <w:w w:val="100"/>
          </w:rPr>
          <w:t xml:space="preserve"> </w:t>
        </w:r>
        <w:r w:rsidR="006F2F9F" w:rsidRPr="006F2F9F">
          <w:rPr>
            <w:color w:val="FF0000"/>
            <w:rPrChange w:id="371" w:author="Author">
              <w:rPr/>
            </w:rPrChange>
          </w:rPr>
          <w:t>A nonzero value indicates a maximum range error of</w:t>
        </w:r>
        <w:r w:rsidR="001D5B0B">
          <w:rPr>
            <w:color w:val="FF0000"/>
            <w:w w:val="100"/>
          </w:rPr>
          <w:t xml:space="preserve"> </w:t>
        </w:r>
        <w:del w:id="372" w:author="Author">
          <w:r w:rsidR="006F2F9F" w:rsidRPr="006F2F9F" w:rsidDel="001D5B0B">
            <w:rPr>
              <w:color w:val="FF0000"/>
              <w:rPrChange w:id="373" w:author="Author">
                <w:rPr/>
              </w:rPrChange>
            </w:rPr>
            <w:delText xml:space="preserve"> </w:delText>
          </w:r>
          <m:oMath>
            <m:f>
              <m:fPr>
                <m:ctrlPr>
                  <w:rPr>
                    <w:rFonts w:ascii="Cambria Math" w:hAnsi="Cambria Math"/>
                    <w:i/>
                    <w:color w:val="FF0000"/>
                    <w:w w:val="100"/>
                  </w:rPr>
                </m:ctrlPr>
              </m:fPr>
              <m:num>
                <m:r>
                  <w:rPr>
                    <w:rFonts w:ascii="Cambria Math" w:hAnsi="Cambria Math"/>
                    <w:color w:val="FF0000"/>
                    <w:rPrChange w:id="374" w:author="Author">
                      <w:rPr>
                        <w:rFonts w:ascii="Cambria Math" w:hAnsi="Cambria Math"/>
                      </w:rPr>
                    </w:rPrChange>
                  </w:rPr>
                  <m:t>1</m:t>
                </m:r>
              </m:num>
              <m:den>
                <m:r>
                  <w:rPr>
                    <w:rFonts w:ascii="Cambria Math" w:hAnsi="Cambria Math"/>
                    <w:color w:val="FF0000"/>
                    <w:rPrChange w:id="375" w:author="Author">
                      <w:rPr>
                        <w:rFonts w:ascii="Cambria Math" w:hAnsi="Cambria Math"/>
                      </w:rPr>
                    </w:rPrChange>
                  </w:rPr>
                  <m:t>4096</m:t>
                </m:r>
              </m:den>
            </m:f>
          </m:oMath>
        </w:del>
        <m:oMath>
          <m:sSup>
            <m:sSupPr>
              <m:ctrlPr>
                <w:rPr>
                  <w:rFonts w:ascii="Cambria Math" w:hAnsi="Cambria Math"/>
                  <w:i/>
                  <w:color w:val="FF0000"/>
                  <w:w w:val="100"/>
                </w:rPr>
              </m:ctrlPr>
            </m:sSupPr>
            <m:e>
              <m:r>
                <w:rPr>
                  <w:rFonts w:ascii="Cambria Math" w:hAnsi="Cambria Math"/>
                  <w:color w:val="FF0000"/>
                  <w:w w:val="100"/>
                </w:rPr>
                <m:t>(</m:t>
              </m:r>
              <m:r>
                <w:rPr>
                  <w:rFonts w:ascii="Cambria Math" w:hAnsi="Cambria Math"/>
                  <w:color w:val="FF0000"/>
                  <w:rPrChange w:id="376" w:author="Author">
                    <w:rPr>
                      <w:rFonts w:ascii="Cambria Math" w:hAnsi="Cambria Math"/>
                    </w:rPr>
                  </w:rPrChange>
                </w:rPr>
                <m:t>2</m:t>
              </m:r>
            </m:e>
            <m:sup>
              <m:r>
                <w:rPr>
                  <w:rFonts w:ascii="Cambria Math" w:hAnsi="Cambria Math"/>
                  <w:color w:val="FF0000"/>
                  <w:rPrChange w:id="377" w:author="Author">
                    <w:rPr>
                      <w:rFonts w:ascii="Cambria Math" w:hAnsi="Cambria Math"/>
                    </w:rPr>
                  </w:rPrChange>
                </w:rPr>
                <m:t>Max Range Error Exponent</m:t>
              </m:r>
              <m:r>
                <w:rPr>
                  <w:rFonts w:ascii="Cambria Math" w:hAnsi="Cambria Math"/>
                  <w:color w:val="FF0000"/>
                  <w:w w:val="100"/>
                </w:rPr>
                <m:t xml:space="preserve"> </m:t>
              </m:r>
              <m:r>
                <w:rPr>
                  <w:rFonts w:ascii="Cambria Math" w:hAnsi="Cambria Math"/>
                  <w:color w:val="FF0000"/>
                  <w:rPrChange w:id="378" w:author="Author">
                    <w:rPr>
                      <w:rFonts w:ascii="Cambria Math" w:hAnsi="Cambria Math"/>
                    </w:rPr>
                  </w:rPrChange>
                </w:rPr>
                <m:t>-</m:t>
              </m:r>
              <m:r>
                <w:rPr>
                  <w:rFonts w:ascii="Cambria Math" w:hAnsi="Cambria Math"/>
                  <w:color w:val="FF0000"/>
                  <w:w w:val="100"/>
                </w:rPr>
                <m:t xml:space="preserve"> </m:t>
              </m:r>
              <m:r>
                <w:rPr>
                  <w:rFonts w:ascii="Cambria Math" w:hAnsi="Cambria Math"/>
                  <w:color w:val="FF0000"/>
                  <w:rPrChange w:id="379" w:author="Author">
                    <w:rPr>
                      <w:rFonts w:ascii="Cambria Math" w:hAnsi="Cambria Math"/>
                    </w:rPr>
                  </w:rPrChange>
                </w:rPr>
                <m:t>1</m:t>
              </m:r>
              <m:r>
                <w:rPr>
                  <w:rFonts w:ascii="Cambria Math" w:hAnsi="Cambria Math"/>
                  <w:color w:val="FF0000"/>
                  <w:w w:val="100"/>
                </w:rPr>
                <m:t>3</m:t>
              </m:r>
              <m:r>
                <w:del w:id="380" w:author="Author">
                  <w:rPr>
                    <w:rFonts w:ascii="Cambria Math" w:hAnsi="Cambria Math"/>
                    <w:color w:val="FF0000"/>
                    <w:w w:val="100"/>
                  </w:rPr>
                  <m:t>3</m:t>
                </w:del>
              </m:r>
            </m:sup>
          </m:sSup>
          <m:r>
            <w:rPr>
              <w:rFonts w:ascii="Cambria Math" w:hAnsi="Cambria Math"/>
              <w:color w:val="FF0000"/>
              <w:w w:val="100"/>
            </w:rPr>
            <m:t xml:space="preserve">) </m:t>
          </m:r>
        </m:oMath>
        <w:r w:rsidR="006F2F9F">
          <w:rPr>
            <w:color w:val="FF0000"/>
            <w:w w:val="100"/>
          </w:rPr>
          <w:t xml:space="preserve">m. </w:t>
        </w:r>
        <w:r w:rsidR="009E7625">
          <w:rPr>
            <w:color w:val="FF0000"/>
            <w:w w:val="100"/>
          </w:rPr>
          <w:t xml:space="preserve">The </w:t>
        </w:r>
        <w:r w:rsidR="006F2F9F" w:rsidRPr="006F2F9F">
          <w:rPr>
            <w:color w:val="FF0000"/>
            <w:rPrChange w:id="381" w:author="Author">
              <w:rPr/>
            </w:rPrChange>
          </w:rPr>
          <w:t>Max Range Error Exponent field has a maximum value of 2</w:t>
        </w:r>
        <w:r w:rsidR="00B6349A">
          <w:rPr>
            <w:color w:val="FF0000"/>
            <w:w w:val="100"/>
          </w:rPr>
          <w:t>5</w:t>
        </w:r>
        <w:del w:id="382" w:author="Author">
          <w:r w:rsidR="006F2F9F" w:rsidRPr="006F2F9F" w:rsidDel="00B6349A">
            <w:rPr>
              <w:color w:val="FF0000"/>
              <w:rPrChange w:id="383" w:author="Author">
                <w:rPr/>
              </w:rPrChange>
            </w:rPr>
            <w:delText>5</w:delText>
          </w:r>
        </w:del>
        <w:r w:rsidR="006F2F9F" w:rsidRPr="006F2F9F">
          <w:rPr>
            <w:color w:val="FF0000"/>
            <w:rPrChange w:id="384" w:author="Author">
              <w:rPr/>
            </w:rPrChange>
          </w:rPr>
          <w:t>.</w:t>
        </w:r>
        <w:r w:rsidR="004C592A">
          <w:rPr>
            <w:color w:val="FF0000"/>
            <w:w w:val="100"/>
          </w:rPr>
          <w:t xml:space="preserve"> </w:t>
        </w:r>
        <w:moveToRangeStart w:id="385" w:author="Author" w:name="move434310091"/>
        <w:r w:rsidR="006A2748">
          <w:rPr>
            <w:color w:val="FF0000"/>
            <w:w w:val="100"/>
          </w:rPr>
          <w:t>Values in the range 26-255 are reserved.</w:t>
        </w:r>
        <w:r w:rsidR="006A2748">
          <w:rPr>
            <w:w w:val="100"/>
          </w:rPr>
          <w:t xml:space="preserve">  </w:t>
        </w:r>
        <w:moveToRangeEnd w:id="385"/>
        <w:del w:id="386" w:author="Author">
          <w:r w:rsidR="004C592A" w:rsidDel="00DE2DF8">
            <w:rPr>
              <w:color w:val="FF0000"/>
              <w:w w:val="100"/>
            </w:rPr>
            <w:delText>Values in the range 2</w:delText>
          </w:r>
          <w:r w:rsidR="004C592A" w:rsidDel="00B6349A">
            <w:rPr>
              <w:color w:val="FF0000"/>
              <w:w w:val="100"/>
            </w:rPr>
            <w:delText>6</w:delText>
          </w:r>
          <w:r w:rsidR="004C592A" w:rsidDel="00DE2DF8">
            <w:rPr>
              <w:color w:val="FF0000"/>
              <w:w w:val="100"/>
            </w:rPr>
            <w:delText>-255 are reserved.</w:delText>
          </w:r>
        </w:del>
      </w:ins>
    </w:p>
    <w:p w14:paraId="071DF3B3" w14:textId="34A5D7E1" w:rsidR="00A509DC" w:rsidRDefault="00A509DC" w:rsidP="00A509DC">
      <w:pPr>
        <w:pStyle w:val="T"/>
        <w:rPr>
          <w:w w:val="100"/>
        </w:rPr>
      </w:pPr>
      <w:ins w:id="387" w:author="Author">
        <w:r>
          <w:rPr>
            <w:w w:val="100"/>
          </w:rPr>
          <w:t xml:space="preserve">A value of </w:t>
        </w:r>
        <w:r w:rsidRPr="006F2F9F">
          <w:rPr>
            <w:strike/>
            <w:color w:val="FF0000"/>
            <w:w w:val="100"/>
            <w:rPrChange w:id="388" w:author="Author">
              <w:rPr>
                <w:w w:val="100"/>
              </w:rPr>
            </w:rPrChange>
          </w:rPr>
          <w:t>2</w:t>
        </w:r>
      </w:ins>
      <w:r w:rsidR="00AD42CB" w:rsidRPr="006F2F9F">
        <w:rPr>
          <w:rStyle w:val="Superscript"/>
          <w:strike/>
          <w:color w:val="FF0000"/>
          <w:w w:val="100"/>
          <w:rPrChange w:id="389" w:author="Author">
            <w:rPr>
              <w:rStyle w:val="Superscript"/>
              <w:w w:val="100"/>
            </w:rPr>
          </w:rPrChange>
        </w:rPr>
        <w:t>24</w:t>
      </w:r>
      <w:ins w:id="390" w:author="Author">
        <w:r w:rsidRPr="006F2F9F">
          <w:rPr>
            <w:strike/>
            <w:color w:val="FF0000"/>
            <w:w w:val="100"/>
            <w:rPrChange w:id="391" w:author="Author">
              <w:rPr>
                <w:w w:val="100"/>
              </w:rPr>
            </w:rPrChange>
          </w:rPr>
          <w:t>–1</w:t>
        </w:r>
        <w:r w:rsidRPr="006F2F9F">
          <w:rPr>
            <w:color w:val="FF0000"/>
            <w:w w:val="100"/>
            <w:rPrChange w:id="392" w:author="Author">
              <w:rPr>
                <w:w w:val="100"/>
              </w:rPr>
            </w:rPrChange>
          </w:rPr>
          <w:t xml:space="preserve"> </w:t>
        </w:r>
        <w:r w:rsidR="006F2F9F" w:rsidRPr="006F2F9F">
          <w:rPr>
            <w:color w:val="FF0000"/>
            <w:w w:val="100"/>
            <w:rPrChange w:id="393" w:author="Author">
              <w:rPr>
                <w:w w:val="100"/>
              </w:rPr>
            </w:rPrChange>
          </w:rPr>
          <w:t>2</w:t>
        </w:r>
        <w:r w:rsidR="00B6349A">
          <w:rPr>
            <w:color w:val="FF0000"/>
            <w:w w:val="100"/>
          </w:rPr>
          <w:t>5</w:t>
        </w:r>
        <w:del w:id="394" w:author="Author">
          <w:r w:rsidR="006F2F9F" w:rsidRPr="006F2F9F" w:rsidDel="00B6349A">
            <w:rPr>
              <w:color w:val="FF0000"/>
              <w:w w:val="100"/>
              <w:rPrChange w:id="395" w:author="Author">
                <w:rPr>
                  <w:w w:val="100"/>
                </w:rPr>
              </w:rPrChange>
            </w:rPr>
            <w:delText>5</w:delText>
          </w:r>
        </w:del>
        <w:r w:rsidR="006F2F9F" w:rsidRPr="006F2F9F">
          <w:rPr>
            <w:color w:val="FF0000"/>
            <w:w w:val="100"/>
            <w:rPrChange w:id="396" w:author="Author">
              <w:rPr>
                <w:w w:val="100"/>
              </w:rPr>
            </w:rPrChange>
          </w:rPr>
          <w:t xml:space="preserve"> </w:t>
        </w:r>
        <w:r>
          <w:rPr>
            <w:w w:val="100"/>
          </w:rPr>
          <w:t xml:space="preserve">indicates a maximum range error of </w:t>
        </w:r>
        <w:r w:rsidR="006A2748" w:rsidRPr="006F2F9F">
          <w:rPr>
            <w:strike/>
            <w:color w:val="FF0000"/>
            <w:w w:val="100"/>
            <w:rPrChange w:id="397" w:author="Author">
              <w:rPr>
                <w:w w:val="100"/>
              </w:rPr>
            </w:rPrChange>
          </w:rPr>
          <w:t>2</w:t>
        </w:r>
      </w:ins>
      <w:r w:rsidR="006A2748" w:rsidRPr="006F2F9F">
        <w:rPr>
          <w:rStyle w:val="Superscript"/>
          <w:strike/>
          <w:color w:val="FF0000"/>
          <w:w w:val="100"/>
          <w:rPrChange w:id="398" w:author="Author">
            <w:rPr>
              <w:rStyle w:val="Superscript"/>
              <w:w w:val="100"/>
            </w:rPr>
          </w:rPrChange>
        </w:rPr>
        <w:t>24</w:t>
      </w:r>
      <w:ins w:id="399" w:author="Author">
        <w:r w:rsidR="006A2748" w:rsidRPr="006F2F9F">
          <w:rPr>
            <w:strike/>
            <w:color w:val="FF0000"/>
            <w:w w:val="100"/>
            <w:rPrChange w:id="400" w:author="Author">
              <w:rPr>
                <w:w w:val="100"/>
              </w:rPr>
            </w:rPrChange>
          </w:rPr>
          <w:t>–1</w:t>
        </w:r>
      </w:ins>
      <w:r w:rsidR="006A2748">
        <w:rPr>
          <w:strike/>
          <w:color w:val="FF0000"/>
          <w:w w:val="100"/>
        </w:rPr>
        <w:t>/4096</w:t>
      </w:r>
      <w:ins w:id="401" w:author="Author">
        <w:r w:rsidR="006A2748" w:rsidRPr="006F2F9F">
          <w:rPr>
            <w:color w:val="FF0000"/>
            <w:w w:val="100"/>
            <w:rPrChange w:id="402" w:author="Author">
              <w:rPr>
                <w:w w:val="100"/>
              </w:rPr>
            </w:rPrChange>
          </w:rPr>
          <w:t xml:space="preserve"> </w:t>
        </w:r>
        <w:del w:id="403" w:author="Author">
          <w:r w:rsidDel="00B6349A">
            <w:rPr>
              <w:w w:val="100"/>
            </w:rPr>
            <w:delText>(</w:delText>
          </w:r>
        </w:del>
        <w:r w:rsidR="00B6349A">
          <w:rPr>
            <w:rStyle w:val="Superscript"/>
            <w:w w:val="100"/>
          </w:rPr>
          <w:t xml:space="preserve"> </w:t>
        </w:r>
        <w:r w:rsidR="00B6349A" w:rsidRPr="006A2748">
          <w:rPr>
            <w:color w:val="FF0000"/>
            <w:w w:val="100"/>
          </w:rPr>
          <w:t xml:space="preserve">4096 </w:t>
        </w:r>
        <w:del w:id="404" w:author="Author">
          <w:r w:rsidRPr="006A2748" w:rsidDel="00B6349A">
            <w:rPr>
              <w:color w:val="FF0000"/>
              <w:w w:val="100"/>
            </w:rPr>
            <w:delText>2</w:delText>
          </w:r>
        </w:del>
      </w:ins>
      <w:del w:id="405" w:author="Author">
        <w:r w:rsidR="00AD42CB" w:rsidRPr="006A2748" w:rsidDel="00B6349A">
          <w:rPr>
            <w:rStyle w:val="Superscript"/>
            <w:color w:val="FF0000"/>
            <w:w w:val="100"/>
          </w:rPr>
          <w:delText>24</w:delText>
        </w:r>
      </w:del>
      <w:ins w:id="406" w:author="Author">
        <w:del w:id="407" w:author="Author">
          <w:r w:rsidRPr="006A2748" w:rsidDel="00B6349A">
            <w:rPr>
              <w:color w:val="FF0000"/>
              <w:w w:val="100"/>
            </w:rPr>
            <w:delText>–</w:delText>
          </w:r>
          <w:commentRangeStart w:id="408"/>
          <w:r w:rsidRPr="006A2748" w:rsidDel="00B6349A">
            <w:rPr>
              <w:color w:val="FF0000"/>
              <w:w w:val="100"/>
            </w:rPr>
            <w:delText>1)/</w:delText>
          </w:r>
        </w:del>
      </w:ins>
      <w:commentRangeEnd w:id="408"/>
      <w:del w:id="409" w:author="Author">
        <w:r w:rsidR="00D26B56" w:rsidRPr="006A2748" w:rsidDel="00B6349A">
          <w:rPr>
            <w:rStyle w:val="CommentReference"/>
            <w:rFonts w:eastAsia="Times New Roman"/>
            <w:color w:val="FF0000"/>
            <w:w w:val="100"/>
            <w:lang w:val="en-GB"/>
          </w:rPr>
          <w:commentReference w:id="408"/>
        </w:r>
        <w:r w:rsidR="00AD42CB" w:rsidRPr="006A2748" w:rsidDel="00B6349A">
          <w:rPr>
            <w:color w:val="FF0000"/>
            <w:w w:val="100"/>
          </w:rPr>
          <w:delText>4096</w:delText>
        </w:r>
      </w:del>
      <w:ins w:id="410" w:author="Author">
        <w:del w:id="411" w:author="Author">
          <w:r w:rsidRPr="006A2748" w:rsidDel="00B6349A">
            <w:rPr>
              <w:color w:val="FF0000"/>
              <w:w w:val="100"/>
            </w:rPr>
            <w:delText> </w:delText>
          </w:r>
        </w:del>
        <w:r w:rsidRPr="006A2748">
          <w:rPr>
            <w:color w:val="FF0000"/>
            <w:w w:val="100"/>
          </w:rPr>
          <w:t>m</w:t>
        </w:r>
        <w:r w:rsidRPr="006A2748">
          <w:rPr>
            <w:vanish/>
            <w:color w:val="FF0000"/>
            <w:w w:val="100"/>
          </w:rPr>
          <w:t>(M56)</w:t>
        </w:r>
        <w:r w:rsidRPr="006A2748">
          <w:rPr>
            <w:color w:val="FF0000"/>
            <w:w w:val="100"/>
          </w:rPr>
          <w:t xml:space="preserve"> </w:t>
        </w:r>
        <w:r>
          <w:rPr>
            <w:w w:val="100"/>
          </w:rPr>
          <w:t xml:space="preserve">or higher. For instance, a value of </w:t>
        </w:r>
      </w:ins>
      <w:r w:rsidR="00AD42CB" w:rsidRPr="006F2F9F">
        <w:rPr>
          <w:strike/>
          <w:color w:val="FF0000"/>
          <w:w w:val="100"/>
          <w:rPrChange w:id="412" w:author="Author">
            <w:rPr>
              <w:w w:val="100"/>
            </w:rPr>
          </w:rPrChange>
        </w:rPr>
        <w:t>8192</w:t>
      </w:r>
      <w:ins w:id="413" w:author="Author">
        <w:r>
          <w:rPr>
            <w:vanish/>
            <w:w w:val="100"/>
          </w:rPr>
          <w:t>(M56)</w:t>
        </w:r>
        <w:r>
          <w:rPr>
            <w:w w:val="100"/>
          </w:rPr>
          <w:t xml:space="preserve"> </w:t>
        </w:r>
        <w:r w:rsidR="006F2F9F" w:rsidRPr="006F2F9F">
          <w:rPr>
            <w:color w:val="FF0000"/>
            <w:w w:val="100"/>
            <w:rPrChange w:id="414" w:author="Author">
              <w:rPr>
                <w:w w:val="100"/>
              </w:rPr>
            </w:rPrChange>
          </w:rPr>
          <w:t>1</w:t>
        </w:r>
        <w:r w:rsidR="00B6349A">
          <w:rPr>
            <w:color w:val="FF0000"/>
            <w:w w:val="100"/>
          </w:rPr>
          <w:t>4</w:t>
        </w:r>
        <w:del w:id="415" w:author="Author">
          <w:r w:rsidR="006F2F9F" w:rsidRPr="006F2F9F" w:rsidDel="00B6349A">
            <w:rPr>
              <w:color w:val="FF0000"/>
              <w:w w:val="100"/>
              <w:rPrChange w:id="416" w:author="Author">
                <w:rPr>
                  <w:w w:val="100"/>
                </w:rPr>
              </w:rPrChange>
            </w:rPr>
            <w:delText>4</w:delText>
          </w:r>
        </w:del>
        <w:r w:rsidR="006F2F9F">
          <w:rPr>
            <w:w w:val="100"/>
          </w:rPr>
          <w:t xml:space="preserve"> </w:t>
        </w:r>
        <w:r>
          <w:rPr>
            <w:w w:val="100"/>
          </w:rPr>
          <w:t xml:space="preserve">in the Max Range Error </w:t>
        </w:r>
        <w:r w:rsidR="006F2F9F" w:rsidRPr="006F2F9F">
          <w:rPr>
            <w:color w:val="FF0000"/>
            <w:w w:val="100"/>
            <w:rPrChange w:id="417" w:author="Author">
              <w:rPr>
                <w:w w:val="100"/>
              </w:rPr>
            </w:rPrChange>
          </w:rPr>
          <w:t>Exponent</w:t>
        </w:r>
        <w:r w:rsidR="006F2F9F">
          <w:rPr>
            <w:w w:val="100"/>
          </w:rPr>
          <w:t xml:space="preserve"> </w:t>
        </w:r>
        <w:r>
          <w:rPr>
            <w:w w:val="100"/>
          </w:rPr>
          <w:t>field indicates that the value in the Range field has a maximum error of ± 2 m.</w:t>
        </w:r>
        <w:r w:rsidR="00DE2DF8">
          <w:rPr>
            <w:w w:val="100"/>
          </w:rPr>
          <w:t xml:space="preserve"> </w:t>
        </w:r>
      </w:ins>
    </w:p>
    <w:p w14:paraId="77D8D46B" w14:textId="77777777" w:rsidR="00261623" w:rsidRDefault="00261623" w:rsidP="00261623">
      <w:pPr>
        <w:pStyle w:val="H4"/>
        <w:numPr>
          <w:ilvl w:val="0"/>
          <w:numId w:val="72"/>
        </w:numPr>
        <w:rPr>
          <w:w w:val="100"/>
        </w:rPr>
      </w:pPr>
      <w:r>
        <w:rPr>
          <w:w w:val="100"/>
        </w:rPr>
        <w:t>Neighbor Report element</w:t>
      </w:r>
    </w:p>
    <w:p w14:paraId="545A0C9F" w14:textId="77777777" w:rsidR="00261623" w:rsidRDefault="00261623" w:rsidP="00261623">
      <w:pPr>
        <w:pStyle w:val="T"/>
        <w:suppressAutoHyphens w:val="0"/>
        <w:rPr>
          <w:w w:val="100"/>
        </w:rPr>
      </w:pPr>
      <w:r>
        <w:rPr>
          <w:w w:val="100"/>
        </w:rPr>
        <w:t xml:space="preserve">The format of the Neighbor Report element is shown in </w:t>
      </w:r>
      <w:r>
        <w:rPr>
          <w:w w:val="100"/>
        </w:rPr>
        <w:fldChar w:fldCharType="begin"/>
      </w:r>
      <w:r>
        <w:rPr>
          <w:w w:val="100"/>
        </w:rPr>
        <w:instrText xml:space="preserve"> REF  RTF5f5265663130393131373536 \h</w:instrText>
      </w:r>
      <w:r>
        <w:rPr>
          <w:w w:val="100"/>
        </w:rPr>
      </w:r>
      <w:r>
        <w:rPr>
          <w:w w:val="100"/>
        </w:rPr>
        <w:fldChar w:fldCharType="separate"/>
      </w:r>
      <w:r>
        <w:rPr>
          <w:w w:val="100"/>
        </w:rPr>
        <w:t>Figure 8-291 (Neighbor Report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900"/>
        <w:gridCol w:w="780"/>
        <w:gridCol w:w="780"/>
        <w:gridCol w:w="1140"/>
        <w:gridCol w:w="1140"/>
        <w:gridCol w:w="960"/>
        <w:gridCol w:w="640"/>
        <w:gridCol w:w="1260"/>
      </w:tblGrid>
      <w:tr w:rsidR="00261623" w14:paraId="00EB6712" w14:textId="77777777" w:rsidTr="00217B4C">
        <w:trPr>
          <w:trHeight w:val="560"/>
          <w:jc w:val="center"/>
        </w:trPr>
        <w:tc>
          <w:tcPr>
            <w:tcW w:w="920" w:type="dxa"/>
            <w:tcBorders>
              <w:top w:val="nil"/>
              <w:left w:val="nil"/>
              <w:bottom w:val="nil"/>
              <w:right w:val="nil"/>
            </w:tcBorders>
            <w:tcMar>
              <w:top w:w="160" w:type="dxa"/>
              <w:left w:w="120" w:type="dxa"/>
              <w:bottom w:w="100" w:type="dxa"/>
              <w:right w:w="120" w:type="dxa"/>
            </w:tcMar>
          </w:tcPr>
          <w:p w14:paraId="1DA3246D" w14:textId="77777777" w:rsidR="00261623" w:rsidRDefault="00261623" w:rsidP="00217B4C">
            <w:pPr>
              <w:pStyle w:val="Body"/>
              <w:spacing w:before="0" w:line="20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B93C52" w14:textId="77777777" w:rsidR="00261623" w:rsidRDefault="00261623" w:rsidP="00217B4C">
            <w:pPr>
              <w:pStyle w:val="figuretext"/>
            </w:pPr>
            <w:r>
              <w:rPr>
                <w:w w:val="100"/>
              </w:rPr>
              <w:t>Element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4BDDA5" w14:textId="77777777" w:rsidR="00261623" w:rsidRDefault="00261623" w:rsidP="00217B4C">
            <w:pPr>
              <w:pStyle w:val="figuretext"/>
            </w:pPr>
            <w:r>
              <w:rPr>
                <w:w w:val="100"/>
              </w:rPr>
              <w:t>Length</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82E434" w14:textId="77777777" w:rsidR="00261623" w:rsidRDefault="00261623" w:rsidP="00217B4C">
            <w:pPr>
              <w:pStyle w:val="figuretext"/>
            </w:pPr>
            <w:r>
              <w:rPr>
                <w:w w:val="100"/>
              </w:rPr>
              <w:t>BSSID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794987" w14:textId="77777777" w:rsidR="00261623" w:rsidRDefault="00261623" w:rsidP="00217B4C">
            <w:pPr>
              <w:pStyle w:val="figuretext"/>
            </w:pPr>
            <w:r>
              <w:rPr>
                <w:w w:val="100"/>
              </w:rPr>
              <w:t xml:space="preserve">BSSID </w:t>
            </w:r>
            <w:r>
              <w:rPr>
                <w:w w:val="100"/>
              </w:rPr>
              <w:br/>
              <w:t>Information</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068114" w14:textId="77777777" w:rsidR="00261623" w:rsidRDefault="00261623" w:rsidP="00217B4C">
            <w:pPr>
              <w:pStyle w:val="figuretext"/>
            </w:pPr>
            <w:r>
              <w:rPr>
                <w:w w:val="100"/>
              </w:rPr>
              <w:t>Operating Class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92CF94" w14:textId="77777777" w:rsidR="00261623" w:rsidRDefault="00261623" w:rsidP="00217B4C">
            <w:pPr>
              <w:pStyle w:val="figuretext"/>
            </w:pPr>
            <w:r>
              <w:rPr>
                <w:w w:val="100"/>
              </w:rPr>
              <w:t>Channel Number</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324F83" w14:textId="77777777" w:rsidR="00261623" w:rsidRDefault="00261623" w:rsidP="00217B4C">
            <w:pPr>
              <w:pStyle w:val="figuretext"/>
            </w:pPr>
            <w:r>
              <w:rPr>
                <w:w w:val="100"/>
              </w:rPr>
              <w:t>PHY 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2119E6" w14:textId="77777777" w:rsidR="00261623" w:rsidRDefault="00261623" w:rsidP="00217B4C">
            <w:pPr>
              <w:pStyle w:val="figuretext"/>
            </w:pPr>
            <w:r>
              <w:rPr>
                <w:w w:val="100"/>
              </w:rPr>
              <w:t>Optional -Subelements</w:t>
            </w:r>
          </w:p>
        </w:tc>
      </w:tr>
      <w:tr w:rsidR="00261623" w14:paraId="60222605" w14:textId="77777777" w:rsidTr="00217B4C">
        <w:trPr>
          <w:trHeight w:val="400"/>
          <w:jc w:val="center"/>
        </w:trPr>
        <w:tc>
          <w:tcPr>
            <w:tcW w:w="920" w:type="dxa"/>
            <w:tcBorders>
              <w:top w:val="nil"/>
              <w:left w:val="nil"/>
              <w:bottom w:val="nil"/>
              <w:right w:val="nil"/>
            </w:tcBorders>
            <w:tcMar>
              <w:top w:w="160" w:type="dxa"/>
              <w:left w:w="120" w:type="dxa"/>
              <w:bottom w:w="100" w:type="dxa"/>
              <w:right w:w="120" w:type="dxa"/>
            </w:tcMar>
          </w:tcPr>
          <w:p w14:paraId="61DDE133"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900" w:type="dxa"/>
            <w:tcBorders>
              <w:top w:val="nil"/>
              <w:left w:val="nil"/>
              <w:bottom w:val="nil"/>
              <w:right w:val="nil"/>
            </w:tcBorders>
            <w:tcMar>
              <w:top w:w="160" w:type="dxa"/>
              <w:left w:w="120" w:type="dxa"/>
              <w:bottom w:w="100" w:type="dxa"/>
              <w:right w:w="120" w:type="dxa"/>
            </w:tcMar>
          </w:tcPr>
          <w:p w14:paraId="18153C3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60" w:type="dxa"/>
              <w:left w:w="120" w:type="dxa"/>
              <w:bottom w:w="100" w:type="dxa"/>
              <w:right w:w="120" w:type="dxa"/>
            </w:tcMar>
          </w:tcPr>
          <w:p w14:paraId="01B300DE"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60" w:type="dxa"/>
              <w:left w:w="120" w:type="dxa"/>
              <w:bottom w:w="100" w:type="dxa"/>
              <w:right w:w="120" w:type="dxa"/>
            </w:tcMar>
          </w:tcPr>
          <w:p w14:paraId="4B34E8B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6</w:t>
            </w:r>
          </w:p>
        </w:tc>
        <w:tc>
          <w:tcPr>
            <w:tcW w:w="1140" w:type="dxa"/>
            <w:tcBorders>
              <w:top w:val="nil"/>
              <w:left w:val="nil"/>
              <w:bottom w:val="nil"/>
              <w:right w:val="nil"/>
            </w:tcBorders>
            <w:tcMar>
              <w:top w:w="160" w:type="dxa"/>
              <w:left w:w="120" w:type="dxa"/>
              <w:bottom w:w="100" w:type="dxa"/>
              <w:right w:w="120" w:type="dxa"/>
            </w:tcMar>
          </w:tcPr>
          <w:p w14:paraId="47CF8FF1"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4</w:t>
            </w:r>
          </w:p>
        </w:tc>
        <w:tc>
          <w:tcPr>
            <w:tcW w:w="1140" w:type="dxa"/>
            <w:tcBorders>
              <w:top w:val="nil"/>
              <w:left w:val="nil"/>
              <w:bottom w:val="nil"/>
              <w:right w:val="nil"/>
            </w:tcBorders>
            <w:tcMar>
              <w:top w:w="160" w:type="dxa"/>
              <w:left w:w="120" w:type="dxa"/>
              <w:bottom w:w="100" w:type="dxa"/>
              <w:right w:w="120" w:type="dxa"/>
            </w:tcMar>
          </w:tcPr>
          <w:p w14:paraId="00D1DF88"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960" w:type="dxa"/>
            <w:tcBorders>
              <w:top w:val="nil"/>
              <w:left w:val="nil"/>
              <w:bottom w:val="nil"/>
              <w:right w:val="nil"/>
            </w:tcBorders>
            <w:tcMar>
              <w:top w:w="160" w:type="dxa"/>
              <w:left w:w="120" w:type="dxa"/>
              <w:bottom w:w="100" w:type="dxa"/>
              <w:right w:w="120" w:type="dxa"/>
            </w:tcMar>
          </w:tcPr>
          <w:p w14:paraId="0E7902C1"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640" w:type="dxa"/>
            <w:tcBorders>
              <w:top w:val="nil"/>
              <w:left w:val="nil"/>
              <w:bottom w:val="nil"/>
              <w:right w:val="nil"/>
            </w:tcBorders>
            <w:tcMar>
              <w:top w:w="160" w:type="dxa"/>
              <w:left w:w="120" w:type="dxa"/>
              <w:bottom w:w="100" w:type="dxa"/>
              <w:right w:w="120" w:type="dxa"/>
            </w:tcMar>
          </w:tcPr>
          <w:p w14:paraId="536B6F3E"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5B978DA7"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variable</w:t>
            </w:r>
          </w:p>
        </w:tc>
      </w:tr>
      <w:tr w:rsidR="00261623" w14:paraId="7F5CA1AE" w14:textId="77777777" w:rsidTr="00217B4C">
        <w:trPr>
          <w:jc w:val="center"/>
        </w:trPr>
        <w:tc>
          <w:tcPr>
            <w:tcW w:w="8520" w:type="dxa"/>
            <w:gridSpan w:val="9"/>
            <w:tcBorders>
              <w:top w:val="nil"/>
              <w:left w:val="nil"/>
              <w:bottom w:val="nil"/>
              <w:right w:val="nil"/>
            </w:tcBorders>
            <w:tcMar>
              <w:top w:w="120" w:type="dxa"/>
              <w:left w:w="120" w:type="dxa"/>
              <w:bottom w:w="60" w:type="dxa"/>
              <w:right w:w="120" w:type="dxa"/>
            </w:tcMar>
            <w:vAlign w:val="center"/>
          </w:tcPr>
          <w:p w14:paraId="19196C4E" w14:textId="77777777" w:rsidR="00261623" w:rsidRDefault="00261623" w:rsidP="00261623">
            <w:pPr>
              <w:pStyle w:val="FigTitle"/>
              <w:numPr>
                <w:ilvl w:val="0"/>
                <w:numId w:val="73"/>
              </w:numPr>
            </w:pPr>
            <w:bookmarkStart w:id="418" w:name="RTF5f5265663130393131373536"/>
            <w:r>
              <w:rPr>
                <w:w w:val="100"/>
              </w:rPr>
              <w:t>Neighbor Report element format</w:t>
            </w:r>
            <w:bookmarkEnd w:id="418"/>
          </w:p>
        </w:tc>
      </w:tr>
    </w:tbl>
    <w:p w14:paraId="1FB39D01" w14:textId="77777777" w:rsidR="00261623" w:rsidRDefault="00261623" w:rsidP="00261623">
      <w:pPr>
        <w:pStyle w:val="T"/>
        <w:suppressAutoHyphens w:val="0"/>
        <w:rPr>
          <w:w w:val="100"/>
        </w:rPr>
      </w:pPr>
    </w:p>
    <w:p w14:paraId="489AEE87" w14:textId="77777777" w:rsidR="00261623" w:rsidRDefault="00261623" w:rsidP="00261623">
      <w:pPr>
        <w:pStyle w:val="T"/>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8.4.2.1 (General)</w:t>
      </w:r>
      <w:r>
        <w:rPr>
          <w:w w:val="100"/>
        </w:rPr>
        <w:fldChar w:fldCharType="end"/>
      </w:r>
      <w:r>
        <w:rPr>
          <w:w w:val="100"/>
        </w:rPr>
        <w:t>.</w:t>
      </w:r>
      <w:r>
        <w:rPr>
          <w:vanish/>
          <w:w w:val="100"/>
        </w:rPr>
        <w:t>(#139)</w:t>
      </w:r>
    </w:p>
    <w:p w14:paraId="7ABD8F99" w14:textId="77777777" w:rsidR="00261623" w:rsidRDefault="00261623" w:rsidP="00261623">
      <w:pPr>
        <w:pStyle w:val="T"/>
        <w:rPr>
          <w:w w:val="100"/>
        </w:rPr>
      </w:pPr>
      <w:r>
        <w:rPr>
          <w:w w:val="100"/>
        </w:rPr>
        <w:lastRenderedPageBreak/>
        <w:t>Each Report element describes an AP and consists of BSSID, BSSID Information, Channel Number, Operating Class, PHY Type, and optionally includes optional subelements. The minimum value of the Length field is 13 (i.e., with no optional subelements in the Neighbor Report element).</w:t>
      </w:r>
    </w:p>
    <w:p w14:paraId="553AE9A0" w14:textId="77777777" w:rsidR="00261623" w:rsidRDefault="00261623" w:rsidP="00261623">
      <w:pPr>
        <w:pStyle w:val="T"/>
        <w:rPr>
          <w:w w:val="100"/>
        </w:rPr>
      </w:pPr>
      <w:r>
        <w:rPr>
          <w:w w:val="100"/>
        </w:rPr>
        <w:t>The BSSID is the BSSID of the BSS being reported. The subsequent fields in the Neighbor Report element pertain to this BSS.</w:t>
      </w:r>
    </w:p>
    <w:p w14:paraId="50218181" w14:textId="77777777" w:rsidR="00261623" w:rsidRDefault="00261623" w:rsidP="00261623">
      <w:pPr>
        <w:pStyle w:val="T"/>
        <w:rPr>
          <w:b/>
          <w:bCs/>
          <w:i/>
          <w:iCs/>
          <w:w w:val="100"/>
          <w:lang w:val="en-GB"/>
        </w:rPr>
      </w:pPr>
      <w:r>
        <w:rPr>
          <w:w w:val="100"/>
        </w:rPr>
        <w:t xml:space="preserve">The BSSID Information field can be used to help determine neighbor service set transition candidates. It is 4 octets in length and contains the subfields as shown in </w:t>
      </w:r>
      <w:r>
        <w:rPr>
          <w:w w:val="100"/>
        </w:rPr>
        <w:fldChar w:fldCharType="begin"/>
      </w:r>
      <w:r>
        <w:rPr>
          <w:w w:val="100"/>
        </w:rPr>
        <w:instrText xml:space="preserve"> REF  RTF37313333343a204669675469 \h</w:instrText>
      </w:r>
      <w:r>
        <w:rPr>
          <w:w w:val="100"/>
        </w:rPr>
      </w:r>
      <w:r>
        <w:rPr>
          <w:w w:val="100"/>
        </w:rPr>
        <w:fldChar w:fldCharType="separate"/>
      </w:r>
      <w:r>
        <w:rPr>
          <w:w w:val="100"/>
        </w:rPr>
        <w:t>Figure 8-292 (BSSID Information field)</w:t>
      </w:r>
      <w:r>
        <w:rPr>
          <w:w w:val="100"/>
        </w:rPr>
        <w:fldChar w:fldCharType="end"/>
      </w:r>
      <w:r>
        <w:rPr>
          <w:w w:val="100"/>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40"/>
        <w:gridCol w:w="1000"/>
        <w:gridCol w:w="740"/>
        <w:gridCol w:w="900"/>
        <w:gridCol w:w="960"/>
        <w:gridCol w:w="940"/>
        <w:gridCol w:w="980"/>
        <w:gridCol w:w="980"/>
        <w:gridCol w:w="980"/>
        <w:gridCol w:w="800"/>
      </w:tblGrid>
      <w:tr w:rsidR="00261623" w14:paraId="5924EA38" w14:textId="77777777" w:rsidTr="00217B4C">
        <w:trPr>
          <w:trHeight w:val="320"/>
          <w:jc w:val="center"/>
        </w:trPr>
        <w:tc>
          <w:tcPr>
            <w:tcW w:w="540" w:type="dxa"/>
            <w:tcBorders>
              <w:top w:val="nil"/>
              <w:left w:val="nil"/>
              <w:bottom w:val="nil"/>
              <w:right w:val="nil"/>
            </w:tcBorders>
            <w:tcMar>
              <w:top w:w="120" w:type="dxa"/>
              <w:left w:w="40" w:type="dxa"/>
              <w:bottom w:w="60" w:type="dxa"/>
              <w:right w:w="40" w:type="dxa"/>
            </w:tcMar>
          </w:tcPr>
          <w:p w14:paraId="30721EA9" w14:textId="77777777" w:rsidR="00261623" w:rsidRDefault="00261623" w:rsidP="00217B4C">
            <w:pPr>
              <w:pStyle w:val="Body"/>
              <w:spacing w:before="400" w:line="200" w:lineRule="atLeast"/>
              <w:rPr>
                <w:rFonts w:ascii="Arial" w:hAnsi="Arial" w:cs="Arial"/>
                <w:sz w:val="16"/>
                <w:szCs w:val="16"/>
              </w:rPr>
            </w:pPr>
          </w:p>
        </w:tc>
        <w:tc>
          <w:tcPr>
            <w:tcW w:w="1000" w:type="dxa"/>
            <w:tcBorders>
              <w:top w:val="nil"/>
              <w:left w:val="nil"/>
              <w:bottom w:val="nil"/>
              <w:right w:val="nil"/>
            </w:tcBorders>
            <w:tcMar>
              <w:top w:w="120" w:type="dxa"/>
              <w:left w:w="40" w:type="dxa"/>
              <w:bottom w:w="60" w:type="dxa"/>
              <w:right w:w="40" w:type="dxa"/>
            </w:tcMar>
          </w:tcPr>
          <w:p w14:paraId="250F0958" w14:textId="77777777" w:rsidR="00261623" w:rsidRDefault="00261623" w:rsidP="00217B4C">
            <w:pPr>
              <w:pStyle w:val="Body"/>
              <w:tabs>
                <w:tab w:val="right" w:pos="920"/>
              </w:tabs>
              <w:spacing w:before="400" w:line="20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740" w:type="dxa"/>
            <w:tcBorders>
              <w:top w:val="nil"/>
              <w:left w:val="nil"/>
              <w:bottom w:val="nil"/>
              <w:right w:val="nil"/>
            </w:tcBorders>
            <w:tcMar>
              <w:top w:w="120" w:type="dxa"/>
              <w:left w:w="40" w:type="dxa"/>
              <w:bottom w:w="60" w:type="dxa"/>
              <w:right w:w="40" w:type="dxa"/>
            </w:tcMar>
          </w:tcPr>
          <w:p w14:paraId="4CE6478A"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B2</w:t>
            </w:r>
          </w:p>
        </w:tc>
        <w:tc>
          <w:tcPr>
            <w:tcW w:w="900" w:type="dxa"/>
            <w:tcBorders>
              <w:top w:val="nil"/>
              <w:left w:val="nil"/>
              <w:bottom w:val="nil"/>
              <w:right w:val="nil"/>
            </w:tcBorders>
            <w:tcMar>
              <w:top w:w="120" w:type="dxa"/>
              <w:left w:w="40" w:type="dxa"/>
              <w:bottom w:w="60" w:type="dxa"/>
              <w:right w:w="40" w:type="dxa"/>
            </w:tcMar>
          </w:tcPr>
          <w:p w14:paraId="3953596B"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4D9A2102" w14:textId="77777777" w:rsidR="00261623" w:rsidRDefault="00261623" w:rsidP="00217B4C">
            <w:pPr>
              <w:pStyle w:val="Body"/>
              <w:tabs>
                <w:tab w:val="right" w:pos="880"/>
              </w:tabs>
              <w:spacing w:before="400" w:line="20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B9</w:t>
            </w:r>
          </w:p>
        </w:tc>
        <w:tc>
          <w:tcPr>
            <w:tcW w:w="940" w:type="dxa"/>
            <w:tcBorders>
              <w:top w:val="nil"/>
              <w:left w:val="nil"/>
              <w:bottom w:val="nil"/>
              <w:right w:val="nil"/>
            </w:tcBorders>
            <w:tcMar>
              <w:top w:w="120" w:type="dxa"/>
              <w:left w:w="40" w:type="dxa"/>
              <w:bottom w:w="60" w:type="dxa"/>
              <w:right w:w="40" w:type="dxa"/>
            </w:tcMar>
          </w:tcPr>
          <w:p w14:paraId="2CF119FA"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387E53E7"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616594B7"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B12</w:t>
            </w:r>
          </w:p>
        </w:tc>
        <w:tc>
          <w:tcPr>
            <w:tcW w:w="980" w:type="dxa"/>
            <w:tcBorders>
              <w:top w:val="nil"/>
              <w:left w:val="nil"/>
              <w:bottom w:val="nil"/>
              <w:right w:val="nil"/>
            </w:tcBorders>
            <w:tcMar>
              <w:top w:w="120" w:type="dxa"/>
              <w:left w:w="40" w:type="dxa"/>
              <w:bottom w:w="60" w:type="dxa"/>
              <w:right w:w="40" w:type="dxa"/>
            </w:tcMar>
          </w:tcPr>
          <w:p w14:paraId="11071B7B"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B13</w:t>
            </w:r>
          </w:p>
        </w:tc>
        <w:tc>
          <w:tcPr>
            <w:tcW w:w="800" w:type="dxa"/>
            <w:tcBorders>
              <w:top w:val="nil"/>
              <w:left w:val="nil"/>
              <w:bottom w:val="nil"/>
              <w:right w:val="nil"/>
            </w:tcBorders>
            <w:tcMar>
              <w:top w:w="120" w:type="dxa"/>
              <w:left w:w="40" w:type="dxa"/>
              <w:bottom w:w="60" w:type="dxa"/>
              <w:right w:w="40" w:type="dxa"/>
            </w:tcMar>
          </w:tcPr>
          <w:p w14:paraId="58B5FFD8" w14:textId="77777777" w:rsidR="00261623" w:rsidRDefault="00261623" w:rsidP="00217B4C">
            <w:pPr>
              <w:pStyle w:val="Body"/>
              <w:tabs>
                <w:tab w:val="right" w:pos="720"/>
              </w:tabs>
              <w:spacing w:before="400" w:line="20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B31</w:t>
            </w:r>
          </w:p>
        </w:tc>
      </w:tr>
      <w:tr w:rsidR="00261623" w14:paraId="429A15D4" w14:textId="77777777" w:rsidTr="00217B4C">
        <w:trPr>
          <w:trHeight w:val="560"/>
          <w:jc w:val="center"/>
        </w:trPr>
        <w:tc>
          <w:tcPr>
            <w:tcW w:w="540" w:type="dxa"/>
            <w:tcBorders>
              <w:top w:val="nil"/>
              <w:left w:val="nil"/>
              <w:bottom w:val="nil"/>
              <w:right w:val="nil"/>
            </w:tcBorders>
            <w:tcMar>
              <w:top w:w="160" w:type="dxa"/>
              <w:left w:w="40" w:type="dxa"/>
              <w:bottom w:w="100" w:type="dxa"/>
              <w:right w:w="40" w:type="dxa"/>
            </w:tcMar>
            <w:vAlign w:val="center"/>
          </w:tcPr>
          <w:p w14:paraId="783A3DA2" w14:textId="77777777" w:rsidR="00261623" w:rsidRDefault="00261623" w:rsidP="00217B4C">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5B6124" w14:textId="77777777" w:rsidR="00261623" w:rsidRDefault="00261623" w:rsidP="00217B4C">
            <w:pPr>
              <w:pStyle w:val="figuretext"/>
            </w:pPr>
            <w:r>
              <w:rPr>
                <w:w w:val="100"/>
              </w:rPr>
              <w:t>AP Reachability</w:t>
            </w:r>
          </w:p>
        </w:tc>
        <w:tc>
          <w:tcPr>
            <w:tcW w:w="7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5AA947E" w14:textId="77777777" w:rsidR="00261623" w:rsidRDefault="00261623" w:rsidP="00217B4C">
            <w:pPr>
              <w:pStyle w:val="figuretext"/>
            </w:pPr>
            <w:r>
              <w:rPr>
                <w:w w:val="100"/>
              </w:rPr>
              <w:t>Security</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C0F8DB3" w14:textId="77777777" w:rsidR="00261623" w:rsidRDefault="00261623" w:rsidP="00217B4C">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BBBE364" w14:textId="77777777" w:rsidR="00261623" w:rsidRDefault="00261623" w:rsidP="00217B4C">
            <w:pPr>
              <w:pStyle w:val="figuretext"/>
            </w:pPr>
            <w:r>
              <w:rPr>
                <w:w w:val="100"/>
              </w:rPr>
              <w:t>Capabilities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0F6B96" w14:textId="77777777" w:rsidR="00261623" w:rsidRDefault="00261623" w:rsidP="00217B4C">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49F47CA" w14:textId="77777777" w:rsidR="00261623" w:rsidRDefault="00261623" w:rsidP="00217B4C">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D91D23E" w14:textId="77777777" w:rsidR="00261623" w:rsidRDefault="00261623" w:rsidP="00217B4C">
            <w:pPr>
              <w:pStyle w:val="figuretext"/>
            </w:pPr>
            <w:r>
              <w:rPr>
                <w:w w:val="100"/>
              </w:rPr>
              <w:t>Very 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E3B87C3" w14:textId="77777777" w:rsidR="00261623" w:rsidRDefault="00261623" w:rsidP="00217B4C">
            <w:pPr>
              <w:pStyle w:val="figuretext"/>
            </w:pPr>
            <w:r>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CD42B9E" w14:textId="77777777" w:rsidR="00261623" w:rsidRDefault="00261623" w:rsidP="00217B4C">
            <w:pPr>
              <w:pStyle w:val="figuretext"/>
            </w:pPr>
            <w:r>
              <w:rPr>
                <w:w w:val="100"/>
              </w:rPr>
              <w:t>Reserved</w:t>
            </w:r>
          </w:p>
        </w:tc>
      </w:tr>
      <w:tr w:rsidR="00261623" w14:paraId="297A03AB" w14:textId="77777777" w:rsidTr="00217B4C">
        <w:trPr>
          <w:trHeight w:val="400"/>
          <w:jc w:val="center"/>
        </w:trPr>
        <w:tc>
          <w:tcPr>
            <w:tcW w:w="540" w:type="dxa"/>
            <w:tcBorders>
              <w:top w:val="nil"/>
              <w:left w:val="nil"/>
              <w:bottom w:val="nil"/>
              <w:right w:val="nil"/>
            </w:tcBorders>
            <w:tcMar>
              <w:top w:w="160" w:type="dxa"/>
              <w:left w:w="40" w:type="dxa"/>
              <w:bottom w:w="100" w:type="dxa"/>
              <w:right w:w="40" w:type="dxa"/>
            </w:tcMar>
            <w:vAlign w:val="center"/>
          </w:tcPr>
          <w:p w14:paraId="2C444028" w14:textId="77777777" w:rsidR="00261623" w:rsidRDefault="00261623" w:rsidP="00217B4C">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15E05B6" w14:textId="77777777" w:rsidR="00261623" w:rsidRDefault="00261623" w:rsidP="00217B4C">
            <w:pPr>
              <w:pStyle w:val="figuretext"/>
            </w:pPr>
            <w:r>
              <w:rPr>
                <w:w w:val="100"/>
              </w:rPr>
              <w:t>2</w:t>
            </w:r>
          </w:p>
        </w:tc>
        <w:tc>
          <w:tcPr>
            <w:tcW w:w="740" w:type="dxa"/>
            <w:tcBorders>
              <w:top w:val="nil"/>
              <w:left w:val="nil"/>
              <w:bottom w:val="nil"/>
              <w:right w:val="nil"/>
            </w:tcBorders>
            <w:tcMar>
              <w:top w:w="160" w:type="dxa"/>
              <w:left w:w="40" w:type="dxa"/>
              <w:bottom w:w="100" w:type="dxa"/>
              <w:right w:w="40" w:type="dxa"/>
            </w:tcMar>
            <w:vAlign w:val="center"/>
          </w:tcPr>
          <w:p w14:paraId="1F0E0663" w14:textId="77777777" w:rsidR="00261623" w:rsidRDefault="00261623" w:rsidP="00217B4C">
            <w:pPr>
              <w:pStyle w:val="figuretext"/>
            </w:pPr>
            <w:r>
              <w:rPr>
                <w:w w:val="100"/>
              </w:rPr>
              <w:t>1</w:t>
            </w:r>
          </w:p>
        </w:tc>
        <w:tc>
          <w:tcPr>
            <w:tcW w:w="900" w:type="dxa"/>
            <w:tcBorders>
              <w:top w:val="nil"/>
              <w:left w:val="nil"/>
              <w:bottom w:val="nil"/>
              <w:right w:val="nil"/>
            </w:tcBorders>
            <w:tcMar>
              <w:top w:w="160" w:type="dxa"/>
              <w:left w:w="40" w:type="dxa"/>
              <w:bottom w:w="100" w:type="dxa"/>
              <w:right w:w="40" w:type="dxa"/>
            </w:tcMar>
            <w:vAlign w:val="center"/>
          </w:tcPr>
          <w:p w14:paraId="7817D3AF" w14:textId="77777777" w:rsidR="00261623" w:rsidRDefault="00261623" w:rsidP="00217B4C">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4520EAF7" w14:textId="77777777" w:rsidR="00261623" w:rsidRDefault="00261623" w:rsidP="00217B4C">
            <w:pPr>
              <w:pStyle w:val="figuretext"/>
            </w:pPr>
            <w:r>
              <w:rPr>
                <w:w w:val="100"/>
              </w:rPr>
              <w:t>6</w:t>
            </w:r>
          </w:p>
        </w:tc>
        <w:tc>
          <w:tcPr>
            <w:tcW w:w="940" w:type="dxa"/>
            <w:tcBorders>
              <w:top w:val="nil"/>
              <w:left w:val="nil"/>
              <w:bottom w:val="nil"/>
              <w:right w:val="nil"/>
            </w:tcBorders>
            <w:tcMar>
              <w:top w:w="160" w:type="dxa"/>
              <w:left w:w="40" w:type="dxa"/>
              <w:bottom w:w="100" w:type="dxa"/>
              <w:right w:w="40" w:type="dxa"/>
            </w:tcMar>
            <w:vAlign w:val="center"/>
          </w:tcPr>
          <w:p w14:paraId="1AE2F274" w14:textId="77777777" w:rsidR="00261623" w:rsidRDefault="00261623" w:rsidP="00217B4C">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0F7C1520" w14:textId="77777777" w:rsidR="00261623" w:rsidRDefault="00261623" w:rsidP="00217B4C">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26431CF5" w14:textId="77777777" w:rsidR="00261623" w:rsidRDefault="00261623" w:rsidP="00217B4C">
            <w:pPr>
              <w:pStyle w:val="figuretext"/>
            </w:pPr>
            <w:r>
              <w:rPr>
                <w:w w:val="100"/>
              </w:rPr>
              <w:t>1</w:t>
            </w:r>
            <w:r>
              <w:rPr>
                <w:vanish/>
                <w:w w:val="100"/>
              </w:rPr>
              <w:t>(11ac)</w:t>
            </w:r>
          </w:p>
        </w:tc>
        <w:tc>
          <w:tcPr>
            <w:tcW w:w="980" w:type="dxa"/>
            <w:tcBorders>
              <w:top w:val="nil"/>
              <w:left w:val="nil"/>
              <w:bottom w:val="nil"/>
              <w:right w:val="nil"/>
            </w:tcBorders>
            <w:tcMar>
              <w:top w:w="160" w:type="dxa"/>
              <w:left w:w="40" w:type="dxa"/>
              <w:bottom w:w="100" w:type="dxa"/>
              <w:right w:w="40" w:type="dxa"/>
            </w:tcMar>
            <w:vAlign w:val="center"/>
          </w:tcPr>
          <w:p w14:paraId="77BA9C8C" w14:textId="77777777" w:rsidR="00261623" w:rsidRDefault="00261623" w:rsidP="00217B4C">
            <w:pPr>
              <w:pStyle w:val="figuretext"/>
            </w:pPr>
            <w:r>
              <w:rPr>
                <w:w w:val="100"/>
              </w:rPr>
              <w:t>1</w:t>
            </w:r>
            <w:r>
              <w:rPr>
                <w:vanish/>
                <w:w w:val="100"/>
              </w:rPr>
              <w:t>(#2403)</w:t>
            </w:r>
          </w:p>
        </w:tc>
        <w:tc>
          <w:tcPr>
            <w:tcW w:w="800" w:type="dxa"/>
            <w:tcBorders>
              <w:top w:val="nil"/>
              <w:left w:val="nil"/>
              <w:bottom w:val="nil"/>
              <w:right w:val="nil"/>
            </w:tcBorders>
            <w:tcMar>
              <w:top w:w="160" w:type="dxa"/>
              <w:left w:w="40" w:type="dxa"/>
              <w:bottom w:w="100" w:type="dxa"/>
              <w:right w:w="40" w:type="dxa"/>
            </w:tcMar>
            <w:vAlign w:val="center"/>
          </w:tcPr>
          <w:p w14:paraId="4D1493E1" w14:textId="77777777" w:rsidR="00261623" w:rsidRDefault="00261623" w:rsidP="00217B4C">
            <w:pPr>
              <w:pStyle w:val="figuretext"/>
            </w:pPr>
            <w:r>
              <w:rPr>
                <w:w w:val="100"/>
              </w:rPr>
              <w:t>18</w:t>
            </w:r>
          </w:p>
        </w:tc>
      </w:tr>
      <w:tr w:rsidR="00261623" w14:paraId="0E3F34E6" w14:textId="77777777" w:rsidTr="00217B4C">
        <w:trPr>
          <w:jc w:val="center"/>
        </w:trPr>
        <w:tc>
          <w:tcPr>
            <w:tcW w:w="8820" w:type="dxa"/>
            <w:gridSpan w:val="10"/>
            <w:tcBorders>
              <w:top w:val="nil"/>
              <w:left w:val="nil"/>
              <w:bottom w:val="nil"/>
              <w:right w:val="nil"/>
            </w:tcBorders>
            <w:tcMar>
              <w:top w:w="120" w:type="dxa"/>
              <w:left w:w="40" w:type="dxa"/>
              <w:bottom w:w="60" w:type="dxa"/>
              <w:right w:w="40" w:type="dxa"/>
            </w:tcMar>
            <w:vAlign w:val="center"/>
          </w:tcPr>
          <w:p w14:paraId="48EB844C" w14:textId="77777777" w:rsidR="00261623" w:rsidRDefault="00261623" w:rsidP="00261623">
            <w:pPr>
              <w:pStyle w:val="FigTitle"/>
              <w:numPr>
                <w:ilvl w:val="0"/>
                <w:numId w:val="74"/>
              </w:numPr>
            </w:pPr>
            <w:bookmarkStart w:id="419" w:name="RTF37313333343a204669675469"/>
            <w:r>
              <w:rPr>
                <w:w w:val="100"/>
              </w:rPr>
              <w:t>BSSID Information field</w:t>
            </w:r>
            <w:bookmarkEnd w:id="419"/>
          </w:p>
        </w:tc>
      </w:tr>
    </w:tbl>
    <w:p w14:paraId="29DD1480" w14:textId="77777777" w:rsidR="00261623" w:rsidRDefault="00261623" w:rsidP="00261623">
      <w:pPr>
        <w:pStyle w:val="T"/>
        <w:rPr>
          <w:b/>
          <w:bCs/>
          <w:i/>
          <w:iCs/>
          <w:w w:val="100"/>
          <w:lang w:val="en-GB"/>
        </w:rPr>
      </w:pPr>
    </w:p>
    <w:p w14:paraId="21684E24" w14:textId="77777777" w:rsidR="00261623" w:rsidRDefault="00261623" w:rsidP="00261623">
      <w:pPr>
        <w:pStyle w:val="T"/>
        <w:suppressAutoHyphens w:val="0"/>
        <w:rPr>
          <w:w w:val="100"/>
        </w:rPr>
      </w:pPr>
      <w:r>
        <w:rPr>
          <w:w w:val="100"/>
        </w:rPr>
        <w:t xml:space="preserve">The AP Reachability field indicates whether the AP identified by this BSSID is reachable by the STA that requested the neighbor report. For example, the AP identified by this BSSID is reachable for the exchange of preauthentication frames as described in 11.6.10.2 (Preauthentication and RSNA key management). The values are shown in </w:t>
      </w:r>
      <w:r>
        <w:rPr>
          <w:w w:val="100"/>
        </w:rPr>
        <w:fldChar w:fldCharType="begin"/>
      </w:r>
      <w:r>
        <w:rPr>
          <w:w w:val="100"/>
        </w:rPr>
        <w:instrText xml:space="preserve"> REF  RTF32323236383a205461626c65 \h</w:instrText>
      </w:r>
      <w:r>
        <w:rPr>
          <w:w w:val="100"/>
        </w:rPr>
      </w:r>
      <w:r>
        <w:rPr>
          <w:w w:val="100"/>
        </w:rPr>
        <w:fldChar w:fldCharType="separate"/>
      </w:r>
      <w:r>
        <w:rPr>
          <w:w w:val="100"/>
        </w:rPr>
        <w:t>Table 8-148 (Reachability field)</w:t>
      </w:r>
      <w:r>
        <w:rPr>
          <w:w w:val="100"/>
        </w:rPr>
        <w:fldChar w:fldCharType="end"/>
      </w:r>
      <w:r>
        <w:rPr>
          <w:w w:val="100"/>
        </w:rPr>
        <w:t>.</w:t>
      </w:r>
      <w:bookmarkStart w:id="420" w:name="RTF5f5265663131343833373531"/>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900"/>
        <w:gridCol w:w="5600"/>
      </w:tblGrid>
      <w:tr w:rsidR="00261623" w14:paraId="0F97A590" w14:textId="77777777" w:rsidTr="00217B4C">
        <w:trPr>
          <w:jc w:val="center"/>
        </w:trPr>
        <w:tc>
          <w:tcPr>
            <w:tcW w:w="8480" w:type="dxa"/>
            <w:gridSpan w:val="3"/>
            <w:tcBorders>
              <w:top w:val="nil"/>
              <w:left w:val="nil"/>
              <w:bottom w:val="nil"/>
              <w:right w:val="nil"/>
            </w:tcBorders>
            <w:tcMar>
              <w:top w:w="120" w:type="dxa"/>
              <w:left w:w="120" w:type="dxa"/>
              <w:bottom w:w="60" w:type="dxa"/>
              <w:right w:w="120" w:type="dxa"/>
            </w:tcMar>
            <w:vAlign w:val="center"/>
          </w:tcPr>
          <w:p w14:paraId="398A742D" w14:textId="77777777" w:rsidR="00261623" w:rsidRDefault="00261623" w:rsidP="00261623">
            <w:pPr>
              <w:pStyle w:val="TableTitle"/>
              <w:numPr>
                <w:ilvl w:val="0"/>
                <w:numId w:val="75"/>
              </w:numPr>
            </w:pPr>
            <w:bookmarkStart w:id="421" w:name="RTF32323236383a205461626c65"/>
            <w:bookmarkEnd w:id="420"/>
            <w:r>
              <w:rPr>
                <w:w w:val="100"/>
              </w:rPr>
              <w:t>Reachability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21"/>
          </w:p>
        </w:tc>
      </w:tr>
      <w:tr w:rsidR="00261623" w14:paraId="342E3073" w14:textId="77777777" w:rsidTr="00217B4C">
        <w:trPr>
          <w:trHeight w:val="44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B7362A" w14:textId="77777777" w:rsidR="00261623" w:rsidRDefault="00261623" w:rsidP="00217B4C">
            <w:pPr>
              <w:pStyle w:val="CellHeading"/>
            </w:pPr>
            <w:r>
              <w:rPr>
                <w:w w:val="100"/>
              </w:rPr>
              <w:t>Value</w:t>
            </w:r>
          </w:p>
        </w:tc>
        <w:tc>
          <w:tcPr>
            <w:tcW w:w="1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A5D394" w14:textId="77777777" w:rsidR="00261623" w:rsidRDefault="00261623" w:rsidP="00217B4C">
            <w:pPr>
              <w:pStyle w:val="CellHeading"/>
            </w:pPr>
            <w:r>
              <w:rPr>
                <w:w w:val="100"/>
              </w:rPr>
              <w:t>Reachability</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6B2CB4E" w14:textId="77777777" w:rsidR="00261623" w:rsidRDefault="00261623" w:rsidP="00217B4C">
            <w:pPr>
              <w:pStyle w:val="CellHeading"/>
            </w:pPr>
            <w:r>
              <w:rPr>
                <w:w w:val="100"/>
              </w:rPr>
              <w:t>Usage</w:t>
            </w:r>
          </w:p>
        </w:tc>
      </w:tr>
      <w:tr w:rsidR="00261623" w14:paraId="425C678A" w14:textId="77777777" w:rsidTr="00217B4C">
        <w:trPr>
          <w:trHeight w:val="360"/>
          <w:jc w:val="center"/>
        </w:trPr>
        <w:tc>
          <w:tcPr>
            <w:tcW w:w="9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057FB2" w14:textId="77777777" w:rsidR="00261623" w:rsidRDefault="00261623" w:rsidP="00217B4C">
            <w:pPr>
              <w:pStyle w:val="CellBody"/>
              <w:jc w:val="center"/>
            </w:pPr>
            <w:r>
              <w:rPr>
                <w:w w:val="100"/>
              </w:rPr>
              <w:t>0</w:t>
            </w:r>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00BA49" w14:textId="77777777" w:rsidR="00261623" w:rsidRDefault="00261623" w:rsidP="00217B4C">
            <w:pPr>
              <w:pStyle w:val="CellBody"/>
            </w:pPr>
            <w:r>
              <w:rPr>
                <w:w w:val="100"/>
              </w:rPr>
              <w:t>Reserved</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F76EA4" w14:textId="77777777" w:rsidR="00261623" w:rsidRDefault="00261623" w:rsidP="00217B4C">
            <w:pPr>
              <w:pStyle w:val="CellBody"/>
            </w:pPr>
            <w:r>
              <w:rPr>
                <w:w w:val="100"/>
              </w:rPr>
              <w:t>Not used.</w:t>
            </w:r>
          </w:p>
        </w:tc>
      </w:tr>
      <w:tr w:rsidR="00261623" w14:paraId="112FCB5A" w14:textId="77777777" w:rsidTr="00217B4C">
        <w:trPr>
          <w:trHeight w:val="760"/>
          <w:jc w:val="center"/>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FCEA6D" w14:textId="77777777" w:rsidR="00261623" w:rsidRDefault="00261623" w:rsidP="00217B4C">
            <w:pPr>
              <w:pStyle w:val="CellBody"/>
              <w:jc w:val="center"/>
            </w:pPr>
            <w:r>
              <w:rPr>
                <w:w w:val="100"/>
              </w:rPr>
              <w:t>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BA5AE0" w14:textId="77777777" w:rsidR="00261623" w:rsidRDefault="00261623" w:rsidP="00217B4C">
            <w:pPr>
              <w:pStyle w:val="CellBody"/>
            </w:pPr>
            <w:r>
              <w:rPr>
                <w:w w:val="100"/>
              </w:rPr>
              <w:t>Not Reachable</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3CFFD7" w14:textId="77777777" w:rsidR="00261623" w:rsidRDefault="00261623" w:rsidP="00217B4C">
            <w:pPr>
              <w:pStyle w:val="CellBody"/>
            </w:pPr>
            <w:r>
              <w:rPr>
                <w:w w:val="100"/>
              </w:rPr>
              <w:t>A station sending a preauthentication frame to the BSSID will not receive a response even if the AP indicated by the BSSID is capable of preauthentication.</w:t>
            </w:r>
          </w:p>
        </w:tc>
      </w:tr>
      <w:tr w:rsidR="00261623" w14:paraId="65CE51BE" w14:textId="77777777" w:rsidTr="00217B4C">
        <w:trPr>
          <w:trHeight w:val="560"/>
          <w:jc w:val="center"/>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98F311" w14:textId="77777777" w:rsidR="00261623" w:rsidRDefault="00261623" w:rsidP="00217B4C">
            <w:pPr>
              <w:pStyle w:val="CellBody"/>
              <w:jc w:val="center"/>
            </w:pPr>
            <w:r>
              <w:rPr>
                <w:w w:val="100"/>
              </w:rPr>
              <w:t>2</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B1B5EF" w14:textId="77777777" w:rsidR="00261623" w:rsidRDefault="00261623" w:rsidP="00217B4C">
            <w:pPr>
              <w:pStyle w:val="CellBody"/>
            </w:pPr>
            <w:r>
              <w:rPr>
                <w:w w:val="100"/>
              </w:rPr>
              <w:t>Unknown</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9D54E3" w14:textId="77777777" w:rsidR="00261623" w:rsidRDefault="00261623" w:rsidP="00217B4C">
            <w:pPr>
              <w:pStyle w:val="CellBody"/>
            </w:pPr>
            <w:r>
              <w:rPr>
                <w:w w:val="100"/>
              </w:rPr>
              <w:t>The AP is unable to determine if the value Reachable or Not Reachable is to be returned.</w:t>
            </w:r>
          </w:p>
        </w:tc>
      </w:tr>
      <w:tr w:rsidR="00261623" w14:paraId="4F4605D4" w14:textId="77777777" w:rsidTr="00217B4C">
        <w:trPr>
          <w:trHeight w:val="560"/>
          <w:jc w:val="center"/>
        </w:trPr>
        <w:tc>
          <w:tcPr>
            <w:tcW w:w="9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722D897" w14:textId="77777777" w:rsidR="00261623" w:rsidRDefault="00261623" w:rsidP="00217B4C">
            <w:pPr>
              <w:pStyle w:val="CellBody"/>
              <w:jc w:val="center"/>
            </w:pPr>
            <w:r>
              <w:rPr>
                <w:w w:val="100"/>
              </w:rPr>
              <w:t>3</w:t>
            </w:r>
          </w:p>
        </w:tc>
        <w:tc>
          <w:tcPr>
            <w:tcW w:w="19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EDBE847" w14:textId="77777777" w:rsidR="00261623" w:rsidRDefault="00261623" w:rsidP="00217B4C">
            <w:pPr>
              <w:pStyle w:val="CellBody"/>
            </w:pPr>
            <w:r>
              <w:rPr>
                <w:w w:val="100"/>
              </w:rPr>
              <w:t>Reachable</w:t>
            </w:r>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56ADA4F" w14:textId="77777777" w:rsidR="00261623" w:rsidRDefault="00261623" w:rsidP="00217B4C">
            <w:pPr>
              <w:pStyle w:val="CellBody"/>
            </w:pPr>
            <w:r>
              <w:rPr>
                <w:w w:val="100"/>
              </w:rPr>
              <w:t>The station sending a preauthentication frame to the BSSID can receive a response from an AP that is capable of preauthentication.</w:t>
            </w:r>
          </w:p>
        </w:tc>
      </w:tr>
    </w:tbl>
    <w:p w14:paraId="4C5A7CE4" w14:textId="77777777" w:rsidR="00261623" w:rsidRDefault="00261623" w:rsidP="00261623">
      <w:pPr>
        <w:pStyle w:val="T"/>
        <w:rPr>
          <w:w w:val="100"/>
        </w:rPr>
      </w:pPr>
      <w:r>
        <w:rPr>
          <w:w w:val="100"/>
        </w:rPr>
        <w:t xml:space="preserve">The Security bit, if 1, indicates that the AP identified by this BSSID supports the same security provisioning as used by the STA in its current association. If the bit is 0, it indicates either that the AP does not support the same security provisioning or that the security information is not available at this time. </w:t>
      </w:r>
    </w:p>
    <w:p w14:paraId="46761FBA" w14:textId="77777777" w:rsidR="00261623" w:rsidRDefault="00261623" w:rsidP="00261623">
      <w:pPr>
        <w:pStyle w:val="T"/>
        <w:rPr>
          <w:w w:val="100"/>
        </w:rPr>
      </w:pPr>
      <w:r>
        <w:rPr>
          <w:w w:val="100"/>
        </w:rPr>
        <w:t>The Key Scope bit, when set, indicates the AP indicated by this BSSID has the same authenticator as the AP sending the report. If this bit is 0, it indicates a distinct authenticator or the information is not available.</w:t>
      </w:r>
    </w:p>
    <w:p w14:paraId="3CAC07CD" w14:textId="77777777" w:rsidR="00261623" w:rsidRDefault="00261623" w:rsidP="00261623">
      <w:pPr>
        <w:pStyle w:val="T"/>
        <w:rPr>
          <w:w w:val="100"/>
        </w:rPr>
      </w:pPr>
      <w:r>
        <w:rPr>
          <w:w w:val="100"/>
        </w:rPr>
        <w:t>The Capabilities subfield</w:t>
      </w:r>
      <w:r>
        <w:rPr>
          <w:vanish/>
          <w:w w:val="100"/>
        </w:rPr>
        <w:t>(#2069)</w:t>
      </w:r>
      <w:r>
        <w:rPr>
          <w:w w:val="100"/>
        </w:rPr>
        <w:t xml:space="preserve"> contains selected capability information for the AP indicated by this BSSID. The bit fields within this subfield have the same meaning and are set to the equivalent bits within the Capability Information field (see 8.4.1.4 (Capability Information field)) being sent in the beacons by the AP being reported. The format of the Capabilities subfield is as in </w:t>
      </w:r>
      <w:r>
        <w:rPr>
          <w:w w:val="100"/>
        </w:rPr>
        <w:fldChar w:fldCharType="begin"/>
      </w:r>
      <w:r>
        <w:rPr>
          <w:w w:val="100"/>
        </w:rPr>
        <w:instrText xml:space="preserve"> REF  RTF5f5265663131343833383036 \h</w:instrText>
      </w:r>
      <w:r>
        <w:rPr>
          <w:w w:val="100"/>
        </w:rPr>
      </w:r>
      <w:r>
        <w:rPr>
          <w:w w:val="100"/>
        </w:rPr>
        <w:fldChar w:fldCharType="separate"/>
      </w:r>
      <w:r>
        <w:rPr>
          <w:w w:val="100"/>
        </w:rPr>
        <w:t>Figure 8-293 (Capabilities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260"/>
        <w:gridCol w:w="620"/>
        <w:gridCol w:w="740"/>
        <w:gridCol w:w="1740"/>
        <w:gridCol w:w="1520"/>
        <w:gridCol w:w="1520"/>
      </w:tblGrid>
      <w:tr w:rsidR="00261623" w14:paraId="21D68BBB" w14:textId="77777777" w:rsidTr="00217B4C">
        <w:trPr>
          <w:trHeight w:val="400"/>
          <w:jc w:val="center"/>
        </w:trPr>
        <w:tc>
          <w:tcPr>
            <w:tcW w:w="740" w:type="dxa"/>
            <w:tcBorders>
              <w:top w:val="nil"/>
              <w:left w:val="nil"/>
              <w:bottom w:val="nil"/>
              <w:right w:val="nil"/>
            </w:tcBorders>
            <w:tcMar>
              <w:top w:w="160" w:type="dxa"/>
              <w:left w:w="120" w:type="dxa"/>
              <w:bottom w:w="100" w:type="dxa"/>
              <w:right w:w="120" w:type="dxa"/>
            </w:tcMar>
          </w:tcPr>
          <w:p w14:paraId="2EB40629" w14:textId="77777777" w:rsidR="00261623" w:rsidRDefault="00261623" w:rsidP="00217B4C">
            <w:pPr>
              <w:pStyle w:val="Body"/>
              <w:spacing w:before="0" w:line="200" w:lineRule="atLeast"/>
              <w:jc w:val="center"/>
              <w:rPr>
                <w:rFonts w:ascii="Arial" w:hAnsi="Arial" w:cs="Arial"/>
                <w:sz w:val="16"/>
                <w:szCs w:val="16"/>
              </w:rPr>
            </w:pPr>
          </w:p>
        </w:tc>
        <w:tc>
          <w:tcPr>
            <w:tcW w:w="1260" w:type="dxa"/>
            <w:tcBorders>
              <w:top w:val="nil"/>
              <w:left w:val="nil"/>
              <w:bottom w:val="nil"/>
              <w:right w:val="nil"/>
            </w:tcBorders>
            <w:tcMar>
              <w:top w:w="160" w:type="dxa"/>
              <w:left w:w="120" w:type="dxa"/>
              <w:bottom w:w="100" w:type="dxa"/>
              <w:right w:w="120" w:type="dxa"/>
            </w:tcMar>
          </w:tcPr>
          <w:p w14:paraId="4B5D1FB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B4</w:t>
            </w:r>
          </w:p>
        </w:tc>
        <w:tc>
          <w:tcPr>
            <w:tcW w:w="620" w:type="dxa"/>
            <w:tcBorders>
              <w:top w:val="nil"/>
              <w:left w:val="nil"/>
              <w:bottom w:val="nil"/>
              <w:right w:val="nil"/>
            </w:tcBorders>
            <w:tcMar>
              <w:top w:w="160" w:type="dxa"/>
              <w:left w:w="120" w:type="dxa"/>
              <w:bottom w:w="100" w:type="dxa"/>
              <w:right w:w="120" w:type="dxa"/>
            </w:tcMar>
          </w:tcPr>
          <w:p w14:paraId="4E95D079"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740" w:type="dxa"/>
            <w:tcBorders>
              <w:top w:val="nil"/>
              <w:left w:val="nil"/>
              <w:bottom w:val="nil"/>
              <w:right w:val="nil"/>
            </w:tcBorders>
            <w:tcMar>
              <w:top w:w="160" w:type="dxa"/>
              <w:left w:w="120" w:type="dxa"/>
              <w:bottom w:w="100" w:type="dxa"/>
              <w:right w:w="120" w:type="dxa"/>
            </w:tcMar>
          </w:tcPr>
          <w:p w14:paraId="646B7F8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1740" w:type="dxa"/>
            <w:tcBorders>
              <w:top w:val="nil"/>
              <w:left w:val="nil"/>
              <w:bottom w:val="nil"/>
              <w:right w:val="nil"/>
            </w:tcBorders>
            <w:tcMar>
              <w:top w:w="160" w:type="dxa"/>
              <w:left w:w="120" w:type="dxa"/>
              <w:bottom w:w="100" w:type="dxa"/>
              <w:right w:w="120" w:type="dxa"/>
            </w:tcMar>
          </w:tcPr>
          <w:p w14:paraId="0B0777FF"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B7</w:t>
            </w:r>
          </w:p>
        </w:tc>
        <w:tc>
          <w:tcPr>
            <w:tcW w:w="1520" w:type="dxa"/>
            <w:tcBorders>
              <w:top w:val="nil"/>
              <w:left w:val="nil"/>
              <w:bottom w:val="nil"/>
              <w:right w:val="nil"/>
            </w:tcBorders>
            <w:tcMar>
              <w:top w:w="160" w:type="dxa"/>
              <w:left w:w="120" w:type="dxa"/>
              <w:bottom w:w="100" w:type="dxa"/>
              <w:right w:w="120" w:type="dxa"/>
            </w:tcMar>
          </w:tcPr>
          <w:p w14:paraId="389315FA"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B8</w:t>
            </w:r>
          </w:p>
        </w:tc>
        <w:tc>
          <w:tcPr>
            <w:tcW w:w="1520" w:type="dxa"/>
            <w:tcBorders>
              <w:top w:val="nil"/>
              <w:left w:val="nil"/>
              <w:bottom w:val="nil"/>
              <w:right w:val="nil"/>
            </w:tcBorders>
            <w:tcMar>
              <w:top w:w="160" w:type="dxa"/>
              <w:left w:w="120" w:type="dxa"/>
              <w:bottom w:w="100" w:type="dxa"/>
              <w:right w:w="120" w:type="dxa"/>
            </w:tcMar>
          </w:tcPr>
          <w:p w14:paraId="7DBEF554"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B9</w:t>
            </w:r>
          </w:p>
        </w:tc>
      </w:tr>
      <w:tr w:rsidR="00261623" w14:paraId="5DFB7C69" w14:textId="77777777" w:rsidTr="00217B4C">
        <w:trPr>
          <w:trHeight w:val="560"/>
          <w:jc w:val="center"/>
        </w:trPr>
        <w:tc>
          <w:tcPr>
            <w:tcW w:w="740" w:type="dxa"/>
            <w:tcBorders>
              <w:top w:val="nil"/>
              <w:left w:val="nil"/>
              <w:bottom w:val="nil"/>
              <w:right w:val="nil"/>
            </w:tcBorders>
            <w:tcMar>
              <w:top w:w="160" w:type="dxa"/>
              <w:left w:w="120" w:type="dxa"/>
              <w:bottom w:w="100" w:type="dxa"/>
              <w:right w:w="120" w:type="dxa"/>
            </w:tcMar>
          </w:tcPr>
          <w:p w14:paraId="3EBB5448" w14:textId="77777777" w:rsidR="00261623" w:rsidRDefault="00261623" w:rsidP="00217B4C">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9D35B5" w14:textId="77777777" w:rsidR="00261623" w:rsidRDefault="00261623" w:rsidP="00217B4C">
            <w:pPr>
              <w:pStyle w:val="figuretext"/>
            </w:pPr>
            <w:r>
              <w:rPr>
                <w:w w:val="100"/>
              </w:rPr>
              <w:t>Spectrum Management</w:t>
            </w:r>
          </w:p>
        </w:tc>
        <w:tc>
          <w:tcPr>
            <w:tcW w:w="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223BA5" w14:textId="77777777" w:rsidR="00261623" w:rsidRDefault="00261623" w:rsidP="00217B4C">
            <w:pPr>
              <w:pStyle w:val="figuretext"/>
            </w:pPr>
            <w:r>
              <w:rPr>
                <w:w w:val="100"/>
              </w:rPr>
              <w:t>QoS</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56E915" w14:textId="77777777" w:rsidR="00261623" w:rsidRDefault="00261623" w:rsidP="00217B4C">
            <w:pPr>
              <w:pStyle w:val="figuretext"/>
            </w:pPr>
            <w:r>
              <w:rPr>
                <w:w w:val="100"/>
              </w:rPr>
              <w:t>APSD</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3890AF" w14:textId="77777777" w:rsidR="00261623" w:rsidRDefault="00261623" w:rsidP="00217B4C">
            <w:pPr>
              <w:pStyle w:val="figuretext"/>
            </w:pPr>
            <w:r>
              <w:rPr>
                <w:w w:val="100"/>
              </w:rPr>
              <w:t>Radio Measurement</w:t>
            </w: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138369" w14:textId="77777777" w:rsidR="00261623" w:rsidRDefault="00261623" w:rsidP="00217B4C">
            <w:pPr>
              <w:pStyle w:val="figuretext"/>
            </w:pPr>
            <w:r>
              <w:rPr>
                <w:w w:val="100"/>
              </w:rPr>
              <w:t>Delayed Block Ack</w:t>
            </w: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513F5" w14:textId="77777777" w:rsidR="00261623" w:rsidRDefault="00261623" w:rsidP="00217B4C">
            <w:pPr>
              <w:pStyle w:val="figuretext"/>
            </w:pPr>
            <w:r>
              <w:rPr>
                <w:w w:val="100"/>
              </w:rPr>
              <w:t>Immediate Block Ack</w:t>
            </w:r>
          </w:p>
        </w:tc>
      </w:tr>
      <w:tr w:rsidR="00261623" w14:paraId="568A24EF" w14:textId="77777777" w:rsidTr="00217B4C">
        <w:trPr>
          <w:trHeight w:val="400"/>
          <w:jc w:val="center"/>
        </w:trPr>
        <w:tc>
          <w:tcPr>
            <w:tcW w:w="740" w:type="dxa"/>
            <w:tcBorders>
              <w:top w:val="nil"/>
              <w:left w:val="nil"/>
              <w:bottom w:val="nil"/>
              <w:right w:val="nil"/>
            </w:tcBorders>
            <w:tcMar>
              <w:top w:w="160" w:type="dxa"/>
              <w:left w:w="120" w:type="dxa"/>
              <w:bottom w:w="100" w:type="dxa"/>
              <w:right w:w="120" w:type="dxa"/>
            </w:tcMar>
          </w:tcPr>
          <w:p w14:paraId="13E0C341"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60" w:type="dxa"/>
              <w:left w:w="120" w:type="dxa"/>
              <w:bottom w:w="100" w:type="dxa"/>
              <w:right w:w="120" w:type="dxa"/>
            </w:tcMar>
          </w:tcPr>
          <w:p w14:paraId="30AF58CD"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620" w:type="dxa"/>
            <w:tcBorders>
              <w:top w:val="nil"/>
              <w:left w:val="nil"/>
              <w:bottom w:val="nil"/>
              <w:right w:val="nil"/>
            </w:tcBorders>
            <w:tcMar>
              <w:top w:w="160" w:type="dxa"/>
              <w:left w:w="120" w:type="dxa"/>
              <w:bottom w:w="100" w:type="dxa"/>
              <w:right w:w="120" w:type="dxa"/>
            </w:tcMar>
          </w:tcPr>
          <w:p w14:paraId="51EE6F3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740" w:type="dxa"/>
            <w:tcBorders>
              <w:top w:val="nil"/>
              <w:left w:val="nil"/>
              <w:bottom w:val="nil"/>
              <w:right w:val="nil"/>
            </w:tcBorders>
            <w:tcMar>
              <w:top w:w="160" w:type="dxa"/>
              <w:left w:w="120" w:type="dxa"/>
              <w:bottom w:w="100" w:type="dxa"/>
              <w:right w:w="120" w:type="dxa"/>
            </w:tcMar>
          </w:tcPr>
          <w:p w14:paraId="432C5F8D"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740" w:type="dxa"/>
            <w:tcBorders>
              <w:top w:val="nil"/>
              <w:left w:val="nil"/>
              <w:bottom w:val="nil"/>
              <w:right w:val="nil"/>
            </w:tcBorders>
            <w:tcMar>
              <w:top w:w="160" w:type="dxa"/>
              <w:left w:w="120" w:type="dxa"/>
              <w:bottom w:w="100" w:type="dxa"/>
              <w:right w:w="120" w:type="dxa"/>
            </w:tcMar>
          </w:tcPr>
          <w:p w14:paraId="185A7945"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520" w:type="dxa"/>
            <w:tcBorders>
              <w:top w:val="nil"/>
              <w:left w:val="nil"/>
              <w:bottom w:val="nil"/>
              <w:right w:val="nil"/>
            </w:tcBorders>
            <w:tcMar>
              <w:top w:w="160" w:type="dxa"/>
              <w:left w:w="120" w:type="dxa"/>
              <w:bottom w:w="100" w:type="dxa"/>
              <w:right w:w="120" w:type="dxa"/>
            </w:tcMar>
          </w:tcPr>
          <w:p w14:paraId="61EB05C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520" w:type="dxa"/>
            <w:tcBorders>
              <w:top w:val="nil"/>
              <w:left w:val="nil"/>
              <w:bottom w:val="nil"/>
              <w:right w:val="nil"/>
            </w:tcBorders>
            <w:tcMar>
              <w:top w:w="160" w:type="dxa"/>
              <w:left w:w="120" w:type="dxa"/>
              <w:bottom w:w="100" w:type="dxa"/>
              <w:right w:w="120" w:type="dxa"/>
            </w:tcMar>
          </w:tcPr>
          <w:p w14:paraId="1048DE7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r>
      <w:tr w:rsidR="00261623" w14:paraId="0305AFCF" w14:textId="77777777" w:rsidTr="00217B4C">
        <w:trPr>
          <w:jc w:val="center"/>
        </w:trPr>
        <w:tc>
          <w:tcPr>
            <w:tcW w:w="8140" w:type="dxa"/>
            <w:gridSpan w:val="7"/>
            <w:tcBorders>
              <w:top w:val="nil"/>
              <w:left w:val="nil"/>
              <w:bottom w:val="nil"/>
              <w:right w:val="nil"/>
            </w:tcBorders>
            <w:tcMar>
              <w:top w:w="120" w:type="dxa"/>
              <w:left w:w="120" w:type="dxa"/>
              <w:bottom w:w="60" w:type="dxa"/>
              <w:right w:w="120" w:type="dxa"/>
            </w:tcMar>
            <w:vAlign w:val="center"/>
          </w:tcPr>
          <w:p w14:paraId="0CB7D226" w14:textId="77777777" w:rsidR="00261623" w:rsidRDefault="00261623" w:rsidP="00261623">
            <w:pPr>
              <w:pStyle w:val="FigTitle"/>
              <w:numPr>
                <w:ilvl w:val="0"/>
                <w:numId w:val="76"/>
              </w:numPr>
            </w:pPr>
            <w:bookmarkStart w:id="422" w:name="RTF5f5265663131343833383036"/>
            <w:r>
              <w:rPr>
                <w:w w:val="100"/>
              </w:rPr>
              <w:t>Capabilities subfield</w:t>
            </w:r>
            <w:bookmarkEnd w:id="422"/>
          </w:p>
        </w:tc>
      </w:tr>
    </w:tbl>
    <w:p w14:paraId="0C364DED" w14:textId="77777777" w:rsidR="00261623" w:rsidRDefault="00261623" w:rsidP="00261623">
      <w:pPr>
        <w:pStyle w:val="T"/>
        <w:rPr>
          <w:w w:val="100"/>
        </w:rPr>
      </w:pPr>
    </w:p>
    <w:p w14:paraId="1A5839A5" w14:textId="77777777" w:rsidR="00261623" w:rsidRDefault="00261623" w:rsidP="00261623">
      <w:pPr>
        <w:pStyle w:val="T"/>
        <w:suppressAutoHyphens w:val="0"/>
        <w:rPr>
          <w:w w:val="100"/>
        </w:rPr>
      </w:pPr>
      <w:r>
        <w:rPr>
          <w:w w:val="100"/>
        </w:rPr>
        <w:t>The Mobility Domain bit is set to 1 to indicate that the AP represented by this BSSID is including an MDE in its Beacon frames and that the contents of that MDE are identical to the MDE advertised by the AP sending the report.</w:t>
      </w:r>
    </w:p>
    <w:p w14:paraId="45A8306B" w14:textId="77777777" w:rsidR="00261623" w:rsidRDefault="00261623" w:rsidP="00261623">
      <w:pPr>
        <w:pStyle w:val="T"/>
        <w:suppressAutoHyphens w:val="0"/>
        <w:rPr>
          <w:w w:val="100"/>
        </w:rPr>
      </w:pPr>
      <w:r>
        <w:rPr>
          <w:w w:val="100"/>
        </w:rPr>
        <w:t>The High Throughput bit is set to 1 to indicate that the AP represented by this BSSID is an HT AP including the HT Capabilities element in its Beacons, and that the contents of that HT Capabilities element are identical to the HT Capabilities element advertised by the AP sending the report.</w:t>
      </w:r>
    </w:p>
    <w:p w14:paraId="60566062" w14:textId="77777777" w:rsidR="00261623" w:rsidRDefault="00261623" w:rsidP="00261623">
      <w:pPr>
        <w:pStyle w:val="T"/>
        <w:suppressAutoHyphens w:val="0"/>
        <w:rPr>
          <w:w w:val="100"/>
        </w:rPr>
      </w:pPr>
      <w:r>
        <w:rPr>
          <w:w w:val="100"/>
        </w:rPr>
        <w:t>The Very High Throughput bit is set to 1 to indicate that the AP represented by this BSSID is a VHT AP  and that the VHT Capabilities element, if included as a subelement in the report, is identical in content to the VHT Capabilities element included in the AP’s Beacon.</w:t>
      </w:r>
      <w:r>
        <w:rPr>
          <w:vanish/>
          <w:w w:val="100"/>
        </w:rPr>
        <w:t>(11ac)</w:t>
      </w:r>
    </w:p>
    <w:p w14:paraId="6CBC7A26" w14:textId="77777777" w:rsidR="00261623" w:rsidRDefault="00261623" w:rsidP="00261623">
      <w:pPr>
        <w:pStyle w:val="T"/>
        <w:suppressAutoHyphens w:val="0"/>
        <w:rPr>
          <w:w w:val="100"/>
        </w:rPr>
      </w:pPr>
      <w:r>
        <w:rPr>
          <w:w w:val="100"/>
        </w:rPr>
        <w:t>The FTM field is set to 1 to indicate that the AP represented by this BSSID is an AP that has set the Fine Timing Measurement field of the Extended Capabilities element to 1. The FTM field is set to 0 to indicate either that the reporting AP has dot11FineTimingMsmtRespActivated</w:t>
      </w:r>
      <w:r>
        <w:rPr>
          <w:vanish/>
          <w:w w:val="100"/>
        </w:rPr>
        <w:t>(#5172)</w:t>
      </w:r>
      <w:r>
        <w:rPr>
          <w:w w:val="100"/>
        </w:rPr>
        <w:t xml:space="preserve"> equal to false, or the reported AP has not set the Fine Timing Measurement Responder</w:t>
      </w:r>
      <w:r>
        <w:rPr>
          <w:vanish/>
          <w:w w:val="100"/>
        </w:rPr>
        <w:t>(#5172)</w:t>
      </w:r>
      <w:r>
        <w:rPr>
          <w:w w:val="100"/>
        </w:rPr>
        <w:t xml:space="preserve"> field of the Extended Capabilities element to 1 or that the Fine Timing Measurement field of the reported AP is not available to the reporting AP at this time.</w:t>
      </w:r>
      <w:r>
        <w:rPr>
          <w:vanish/>
          <w:w w:val="100"/>
        </w:rPr>
        <w:t>(#2403)</w:t>
      </w:r>
    </w:p>
    <w:p w14:paraId="15A6E8E3" w14:textId="77777777" w:rsidR="00261623" w:rsidRDefault="00261623" w:rsidP="00261623">
      <w:pPr>
        <w:pStyle w:val="T"/>
        <w:suppressAutoHyphens w:val="0"/>
        <w:rPr>
          <w:w w:val="100"/>
        </w:rPr>
      </w:pPr>
      <w:r>
        <w:rPr>
          <w:w w:val="100"/>
        </w:rPr>
        <w:t>Bits 14–31</w:t>
      </w:r>
      <w:r>
        <w:rPr>
          <w:vanish/>
          <w:w w:val="100"/>
        </w:rPr>
        <w:t>(#2403)(11ac)</w:t>
      </w:r>
      <w:r>
        <w:rPr>
          <w:w w:val="100"/>
        </w:rPr>
        <w:t xml:space="preserve"> are reserved.</w:t>
      </w:r>
    </w:p>
    <w:p w14:paraId="3F41014A" w14:textId="77777777" w:rsidR="00261623" w:rsidRDefault="00261623" w:rsidP="00261623">
      <w:pPr>
        <w:pStyle w:val="T"/>
        <w:rPr>
          <w:w w:val="100"/>
        </w:rPr>
      </w:pPr>
      <w:r>
        <w:rPr>
          <w:w w:val="100"/>
        </w:rPr>
        <w:t>Operating Class field</w:t>
      </w:r>
      <w:r>
        <w:rPr>
          <w:vanish/>
          <w:w w:val="100"/>
        </w:rPr>
        <w:t>(11ac)</w:t>
      </w:r>
      <w:r>
        <w:rPr>
          <w:w w:val="100"/>
        </w:rPr>
        <w:t xml:space="preserve"> indicates the channel set of the AP indicated by this BSSID. The Country, Operating Class, and Channel Number fields together specify the channel frequency and spacing for the channel on which the Beacon frames are being transmitted for the BSS being reported.</w:t>
      </w:r>
      <w:r>
        <w:rPr>
          <w:vanish/>
          <w:w w:val="100"/>
        </w:rPr>
        <w:t>(11ac)</w:t>
      </w:r>
      <w:r>
        <w:rPr>
          <w:w w:val="100"/>
        </w:rPr>
        <w:t xml:space="preserve"> Valid operating classes</w:t>
      </w:r>
      <w:r>
        <w:rPr>
          <w:vanish/>
          <w:w w:val="100"/>
        </w:rPr>
        <w:t>(11ac)</w:t>
      </w:r>
      <w:r>
        <w:rPr>
          <w:w w:val="100"/>
        </w:rPr>
        <w:t xml:space="preserve"> are listed in Annex E.</w:t>
      </w:r>
    </w:p>
    <w:p w14:paraId="3BDB4FE5" w14:textId="77777777" w:rsidR="00261623" w:rsidRDefault="00261623" w:rsidP="00261623">
      <w:pPr>
        <w:pStyle w:val="T"/>
        <w:rPr>
          <w:w w:val="100"/>
        </w:rPr>
      </w:pPr>
      <w:r>
        <w:rPr>
          <w:w w:val="100"/>
        </w:rPr>
        <w:t>The Channel Number field</w:t>
      </w:r>
      <w:r>
        <w:rPr>
          <w:vanish/>
          <w:w w:val="100"/>
        </w:rPr>
        <w:t>(11ac)</w:t>
      </w:r>
      <w:r>
        <w:rPr>
          <w:w w:val="100"/>
        </w:rPr>
        <w:t xml:space="preserve"> indicates the last known primary</w:t>
      </w:r>
      <w:r>
        <w:rPr>
          <w:vanish/>
          <w:w w:val="100"/>
        </w:rPr>
        <w:t>(11ac)</w:t>
      </w:r>
      <w:r>
        <w:rPr>
          <w:w w:val="100"/>
        </w:rPr>
        <w:t xml:space="preserve"> channel of the AP indicated by this BSSID. Channel number is defined within an operating class</w:t>
      </w:r>
      <w:r>
        <w:rPr>
          <w:vanish/>
          <w:w w:val="100"/>
        </w:rPr>
        <w:t>(11ac)</w:t>
      </w:r>
      <w:r>
        <w:rPr>
          <w:w w:val="100"/>
        </w:rPr>
        <w:t xml:space="preserve"> as shown in Annex E.</w:t>
      </w:r>
    </w:p>
    <w:p w14:paraId="6794E020" w14:textId="77777777" w:rsidR="00261623" w:rsidRDefault="00261623" w:rsidP="00261623">
      <w:pPr>
        <w:pStyle w:val="T"/>
        <w:rPr>
          <w:w w:val="100"/>
        </w:rPr>
      </w:pPr>
      <w:r>
        <w:rPr>
          <w:w w:val="100"/>
        </w:rPr>
        <w:t>The PHY Type field indicates the PHY type of the AP indicated by this BSSID. It is an integer value coded according to the value of the dot11PHYType.</w:t>
      </w:r>
    </w:p>
    <w:p w14:paraId="556726F5" w14:textId="77777777" w:rsidR="00261623" w:rsidRDefault="00261623" w:rsidP="00261623">
      <w:pPr>
        <w:pStyle w:val="T"/>
        <w:rPr>
          <w:w w:val="100"/>
        </w:rPr>
      </w:pPr>
      <w:r>
        <w:rPr>
          <w:w w:val="100"/>
        </w:rPr>
        <w:t>The Optional Subelements field contains zero or more subelements. The subelement format and ordering of subelements are defined in 8.4.3 ((#2041)Subelements).</w:t>
      </w:r>
      <w:r>
        <w:rPr>
          <w:vanish/>
          <w:w w:val="100"/>
        </w:rPr>
        <w:t>(#6707)</w:t>
      </w:r>
    </w:p>
    <w:p w14:paraId="714E5E17" w14:textId="77777777" w:rsidR="00261623" w:rsidRDefault="00261623" w:rsidP="00261623">
      <w:pPr>
        <w:pStyle w:val="T"/>
        <w:rPr>
          <w:w w:val="100"/>
        </w:rPr>
      </w:pPr>
      <w:r>
        <w:rPr>
          <w:w w:val="100"/>
        </w:rPr>
        <w:t xml:space="preserve">The Subelement ID field values for the defined </w:t>
      </w:r>
      <w:r>
        <w:rPr>
          <w:vanish/>
          <w:w w:val="100"/>
        </w:rPr>
        <w:t>(#3361)</w:t>
      </w:r>
      <w:r>
        <w:rPr>
          <w:w w:val="100"/>
        </w:rPr>
        <w:t xml:space="preserve">subelements are shown in </w:t>
      </w:r>
      <w:r>
        <w:rPr>
          <w:w w:val="100"/>
        </w:rPr>
        <w:fldChar w:fldCharType="begin"/>
      </w:r>
      <w:r>
        <w:rPr>
          <w:w w:val="100"/>
        </w:rPr>
        <w:instrText xml:space="preserve"> REF  RTF37373534343a205461626c65 \h</w:instrText>
      </w:r>
      <w:r>
        <w:rPr>
          <w:w w:val="100"/>
        </w:rPr>
      </w:r>
      <w:r>
        <w:rPr>
          <w:w w:val="100"/>
        </w:rPr>
        <w:fldChar w:fldCharType="separate"/>
      </w:r>
      <w:r>
        <w:rPr>
          <w:w w:val="100"/>
        </w:rPr>
        <w:t>Table 8-149 (Optional subelement IDs for neighbor report(#1429))</w:t>
      </w:r>
      <w:r>
        <w:rPr>
          <w:w w:val="100"/>
        </w:rPr>
        <w:fldChar w:fldCharType="end"/>
      </w:r>
      <w:r>
        <w:rPr>
          <w:w w:val="100"/>
        </w:rPr>
        <w:t>.</w:t>
      </w:r>
      <w:r>
        <w:rPr>
          <w:vanish/>
          <w:w w:val="100"/>
        </w:rPr>
        <w:t>(#6707)</w:t>
      </w:r>
      <w:r>
        <w:rPr>
          <w:w w:val="100"/>
        </w:rPr>
        <w:t>     </w:t>
      </w:r>
      <w:bookmarkStart w:id="423" w:name="RTF5f5265663132393637393235"/>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261623" w14:paraId="54CA598F" w14:textId="77777777" w:rsidTr="00217B4C">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667C976F" w14:textId="77777777" w:rsidR="00261623" w:rsidRDefault="00261623" w:rsidP="00261623">
            <w:pPr>
              <w:pStyle w:val="TableTitle"/>
              <w:numPr>
                <w:ilvl w:val="0"/>
                <w:numId w:val="42"/>
              </w:numPr>
            </w:pPr>
            <w:bookmarkStart w:id="424" w:name="RTF37373534343a205461626c65"/>
            <w:r>
              <w:rPr>
                <w:w w:val="100"/>
              </w:rPr>
              <w:t>Optional subelement IDs for neighbor report</w:t>
            </w:r>
            <w:bookmarkEnd w:id="424"/>
            <w:r>
              <w:rPr>
                <w:vanish/>
                <w:w w:val="100"/>
              </w:rPr>
              <w:t>(#1429)</w:t>
            </w:r>
          </w:p>
        </w:tc>
      </w:tr>
      <w:tr w:rsidR="00261623" w14:paraId="00F529BF" w14:textId="77777777" w:rsidTr="00217B4C">
        <w:trPr>
          <w:trHeight w:val="400"/>
          <w:jc w:val="center"/>
        </w:trPr>
        <w:tc>
          <w:tcPr>
            <w:tcW w:w="176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71DAB3CA" w14:textId="77777777" w:rsidR="00261623" w:rsidRDefault="00261623" w:rsidP="00217B4C">
            <w:pPr>
              <w:pStyle w:val="CellHeading"/>
            </w:pPr>
            <w:r>
              <w:rPr>
                <w:w w:val="100"/>
              </w:rPr>
              <w:t>Subelement ID</w:t>
            </w:r>
          </w:p>
        </w:tc>
        <w:tc>
          <w:tcPr>
            <w:tcW w:w="360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6E303B59" w14:textId="77777777" w:rsidR="00261623" w:rsidRDefault="00261623" w:rsidP="00217B4C">
            <w:pPr>
              <w:pStyle w:val="CellHeading"/>
            </w:pPr>
            <w:r>
              <w:rPr>
                <w:w w:val="100"/>
              </w:rPr>
              <w:t>Name</w:t>
            </w:r>
          </w:p>
        </w:tc>
        <w:tc>
          <w:tcPr>
            <w:tcW w:w="1600"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4B61C5FC" w14:textId="77777777" w:rsidR="00261623" w:rsidRDefault="00261623" w:rsidP="00217B4C">
            <w:pPr>
              <w:pStyle w:val="CellHeading"/>
            </w:pPr>
            <w:r>
              <w:rPr>
                <w:w w:val="100"/>
              </w:rPr>
              <w:t>Extensible</w:t>
            </w:r>
          </w:p>
        </w:tc>
      </w:tr>
      <w:tr w:rsidR="00261623" w14:paraId="3ACCA5EF" w14:textId="77777777" w:rsidTr="00217B4C">
        <w:trPr>
          <w:trHeight w:val="320"/>
          <w:jc w:val="center"/>
        </w:trPr>
        <w:tc>
          <w:tcPr>
            <w:tcW w:w="176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84F25A7" w14:textId="77777777" w:rsidR="00261623" w:rsidRDefault="00261623" w:rsidP="00217B4C">
            <w:pPr>
              <w:pStyle w:val="CellBody"/>
              <w:jc w:val="center"/>
            </w:pPr>
            <w:r>
              <w:rPr>
                <w:w w:val="100"/>
              </w:rPr>
              <w:t>0</w:t>
            </w:r>
          </w:p>
        </w:tc>
        <w:tc>
          <w:tcPr>
            <w:tcW w:w="36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F646A62" w14:textId="77777777" w:rsidR="00261623" w:rsidRDefault="00261623" w:rsidP="00217B4C">
            <w:pPr>
              <w:pStyle w:val="CellBody"/>
            </w:pPr>
            <w:r>
              <w:rPr>
                <w:w w:val="100"/>
              </w:rPr>
              <w:t>Reserved</w:t>
            </w:r>
          </w:p>
        </w:tc>
        <w:tc>
          <w:tcPr>
            <w:tcW w:w="16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521A6C" w14:textId="77777777" w:rsidR="00261623" w:rsidRDefault="00261623" w:rsidP="00217B4C">
            <w:pPr>
              <w:pStyle w:val="CellBody"/>
              <w:jc w:val="center"/>
            </w:pPr>
          </w:p>
        </w:tc>
      </w:tr>
      <w:tr w:rsidR="00261623" w14:paraId="6D56F57A"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8068FAC" w14:textId="77777777" w:rsidR="00261623" w:rsidRDefault="00261623" w:rsidP="00217B4C">
            <w:pPr>
              <w:pStyle w:val="CellBody"/>
              <w:jc w:val="center"/>
            </w:pPr>
            <w:r>
              <w:rPr>
                <w:w w:val="100"/>
              </w:rPr>
              <w:t>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C2AF20" w14:textId="77777777" w:rsidR="00261623" w:rsidRDefault="00261623" w:rsidP="00217B4C">
            <w:pPr>
              <w:pStyle w:val="CellBody"/>
            </w:pPr>
            <w:r>
              <w:rPr>
                <w:w w:val="100"/>
              </w:rPr>
              <w:t>TSF Information</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DC518D8" w14:textId="77777777" w:rsidR="00261623" w:rsidRDefault="00261623" w:rsidP="00217B4C">
            <w:pPr>
              <w:pStyle w:val="CellBody"/>
              <w:jc w:val="center"/>
            </w:pPr>
            <w:r>
              <w:rPr>
                <w:w w:val="100"/>
              </w:rPr>
              <w:t>Yes</w:t>
            </w:r>
          </w:p>
        </w:tc>
      </w:tr>
      <w:tr w:rsidR="00261623" w14:paraId="2FFEBEB2"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C142F73" w14:textId="77777777" w:rsidR="00261623" w:rsidRDefault="00261623" w:rsidP="00217B4C">
            <w:pPr>
              <w:pStyle w:val="CellBody"/>
              <w:jc w:val="center"/>
            </w:pPr>
            <w:r>
              <w:rPr>
                <w:w w:val="100"/>
              </w:rPr>
              <w:lastRenderedPageBreak/>
              <w:t>2</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6D186E" w14:textId="77777777" w:rsidR="00261623" w:rsidRDefault="00261623" w:rsidP="00217B4C">
            <w:pPr>
              <w:pStyle w:val="CellBody"/>
            </w:pPr>
            <w:r>
              <w:rPr>
                <w:w w:val="100"/>
              </w:rPr>
              <w:t>Condensed Country String</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D4F2302" w14:textId="77777777" w:rsidR="00261623" w:rsidRDefault="00261623" w:rsidP="00217B4C">
            <w:pPr>
              <w:pStyle w:val="CellBody"/>
              <w:jc w:val="center"/>
            </w:pPr>
            <w:r>
              <w:rPr>
                <w:w w:val="100"/>
              </w:rPr>
              <w:t>Yes</w:t>
            </w:r>
          </w:p>
        </w:tc>
      </w:tr>
      <w:tr w:rsidR="00261623" w14:paraId="4251ED0D"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E68AA1" w14:textId="77777777" w:rsidR="00261623" w:rsidRDefault="00261623" w:rsidP="00217B4C">
            <w:pPr>
              <w:pStyle w:val="CellBody"/>
              <w:jc w:val="center"/>
            </w:pPr>
            <w:r>
              <w:rPr>
                <w:w w:val="100"/>
              </w:rPr>
              <w:t>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6125C4" w14:textId="77777777" w:rsidR="00261623" w:rsidRDefault="00261623" w:rsidP="00217B4C">
            <w:pPr>
              <w:pStyle w:val="CellBody"/>
            </w:pPr>
            <w:r>
              <w:rPr>
                <w:w w:val="100"/>
              </w:rPr>
              <w:t xml:space="preserve">BSS Transition Candidate Preference </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EF2C3E4" w14:textId="77777777" w:rsidR="00261623" w:rsidRDefault="00261623" w:rsidP="00217B4C">
            <w:pPr>
              <w:pStyle w:val="CellBody"/>
              <w:jc w:val="center"/>
            </w:pPr>
          </w:p>
        </w:tc>
      </w:tr>
      <w:tr w:rsidR="00261623" w14:paraId="0C79F01E"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BFFE2DD" w14:textId="77777777" w:rsidR="00261623" w:rsidRDefault="00261623" w:rsidP="00217B4C">
            <w:pPr>
              <w:pStyle w:val="CellBody"/>
              <w:jc w:val="center"/>
            </w:pPr>
            <w:r>
              <w:rPr>
                <w:w w:val="100"/>
              </w:rPr>
              <w:t>4</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AF1BA5" w14:textId="77777777" w:rsidR="00261623" w:rsidRDefault="00261623" w:rsidP="00217B4C">
            <w:pPr>
              <w:pStyle w:val="CellBody"/>
            </w:pPr>
            <w:r>
              <w:rPr>
                <w:w w:val="100"/>
              </w:rPr>
              <w:t>BSS Termination Duration</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2C436E0" w14:textId="77777777" w:rsidR="00261623" w:rsidRDefault="00261623" w:rsidP="00217B4C">
            <w:pPr>
              <w:pStyle w:val="CellBody"/>
              <w:jc w:val="center"/>
            </w:pPr>
          </w:p>
        </w:tc>
      </w:tr>
      <w:tr w:rsidR="00261623" w14:paraId="1C154F3D"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CFD76FB" w14:textId="77777777" w:rsidR="00261623" w:rsidRDefault="00261623" w:rsidP="00217B4C">
            <w:pPr>
              <w:pStyle w:val="CellBody"/>
              <w:jc w:val="center"/>
            </w:pPr>
            <w:r>
              <w:rPr>
                <w:w w:val="100"/>
              </w:rPr>
              <w:t>5</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CA4AFB" w14:textId="77777777" w:rsidR="00261623" w:rsidRDefault="00261623" w:rsidP="00217B4C">
            <w:pPr>
              <w:pStyle w:val="CellBody"/>
            </w:pPr>
            <w:r>
              <w:rPr>
                <w:w w:val="100"/>
              </w:rPr>
              <w:t>Bearing</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5AB6A2F" w14:textId="77777777" w:rsidR="00261623" w:rsidRDefault="00261623" w:rsidP="00217B4C">
            <w:pPr>
              <w:pStyle w:val="CellBody"/>
              <w:jc w:val="center"/>
            </w:pPr>
          </w:p>
        </w:tc>
      </w:tr>
      <w:tr w:rsidR="00261623" w14:paraId="3DEE8115"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88D998B" w14:textId="77777777" w:rsidR="00261623" w:rsidRDefault="00261623" w:rsidP="00217B4C">
            <w:pPr>
              <w:pStyle w:val="CellBody"/>
              <w:jc w:val="center"/>
            </w:pPr>
            <w:r>
              <w:rPr>
                <w:w w:val="100"/>
              </w:rPr>
              <w:t>6</w:t>
            </w:r>
            <w:r>
              <w:rPr>
                <w:vanish/>
                <w:w w:val="100"/>
              </w:rPr>
              <w:t>(#5184)</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B486726" w14:textId="77777777" w:rsidR="00261623" w:rsidRDefault="00261623" w:rsidP="00217B4C">
            <w:pPr>
              <w:pStyle w:val="CellBody"/>
            </w:pPr>
            <w:r>
              <w:rPr>
                <w:w w:val="100"/>
              </w:rPr>
              <w:t>Wide Bandwidth Channel</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AA0E2C" w14:textId="77777777" w:rsidR="00261623" w:rsidRDefault="00261623" w:rsidP="00217B4C">
            <w:pPr>
              <w:pStyle w:val="CellBody"/>
              <w:jc w:val="center"/>
            </w:pPr>
          </w:p>
        </w:tc>
      </w:tr>
      <w:tr w:rsidR="00261623" w14:paraId="000B76C2"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DAC6F8" w14:textId="77777777" w:rsidR="00261623" w:rsidRDefault="00261623" w:rsidP="00217B4C">
            <w:pPr>
              <w:pStyle w:val="CellBody"/>
              <w:jc w:val="center"/>
            </w:pPr>
            <w:r>
              <w:rPr>
                <w:w w:val="100"/>
              </w:rPr>
              <w:t>7–38</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10FBE62"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07887A" w14:textId="77777777" w:rsidR="00261623" w:rsidRDefault="00261623" w:rsidP="00217B4C">
            <w:pPr>
              <w:pStyle w:val="CellBody"/>
              <w:jc w:val="center"/>
            </w:pPr>
          </w:p>
        </w:tc>
      </w:tr>
      <w:tr w:rsidR="00261623" w14:paraId="4D47DD10"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D79A10" w14:textId="77777777" w:rsidR="00261623" w:rsidRDefault="00261623" w:rsidP="00217B4C">
            <w:pPr>
              <w:pStyle w:val="CellBody"/>
              <w:jc w:val="center"/>
            </w:pPr>
            <w:r>
              <w:rPr>
                <w:w w:val="100"/>
              </w:rPr>
              <w:t>39</w:t>
            </w:r>
            <w:r>
              <w:rPr>
                <w:vanish/>
                <w:w w:val="100"/>
              </w:rPr>
              <w:t>(#2403)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3E2A63" w14:textId="77777777" w:rsidR="00261623" w:rsidRDefault="00261623" w:rsidP="00217B4C">
            <w:pPr>
              <w:pStyle w:val="CellBody"/>
            </w:pPr>
            <w:r>
              <w:rPr>
                <w:w w:val="100"/>
              </w:rPr>
              <w:t>Measurement Report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ECDF85" w14:textId="77777777" w:rsidR="00261623" w:rsidRDefault="00261623" w:rsidP="00217B4C">
            <w:pPr>
              <w:pStyle w:val="CellBody"/>
              <w:jc w:val="center"/>
            </w:pPr>
            <w:r>
              <w:rPr>
                <w:w w:val="100"/>
              </w:rPr>
              <w:t>Subelements</w:t>
            </w:r>
          </w:p>
        </w:tc>
      </w:tr>
      <w:tr w:rsidR="00261623" w14:paraId="03D7538C"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F8904B" w14:textId="77777777" w:rsidR="00261623" w:rsidRDefault="00261623" w:rsidP="00217B4C">
            <w:pPr>
              <w:pStyle w:val="CellBody"/>
              <w:jc w:val="center"/>
            </w:pPr>
            <w:r>
              <w:rPr>
                <w:w w:val="100"/>
              </w:rPr>
              <w:t>40–44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C47326"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253D7" w14:textId="77777777" w:rsidR="00261623" w:rsidRDefault="00261623" w:rsidP="00217B4C">
            <w:pPr>
              <w:pStyle w:val="CellBody"/>
              <w:jc w:val="center"/>
            </w:pPr>
          </w:p>
        </w:tc>
      </w:tr>
      <w:tr w:rsidR="00261623" w14:paraId="533DD243"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ACDFAC" w14:textId="77777777" w:rsidR="00261623" w:rsidRDefault="00261623" w:rsidP="00217B4C">
            <w:pPr>
              <w:pStyle w:val="CellBody"/>
              <w:jc w:val="center"/>
            </w:pPr>
            <w:r>
              <w:rPr>
                <w:w w:val="100"/>
              </w:rPr>
              <w:t>45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0DC411" w14:textId="77777777" w:rsidR="00261623" w:rsidRDefault="00261623" w:rsidP="00217B4C">
            <w:pPr>
              <w:pStyle w:val="CellBody"/>
            </w:pPr>
            <w:r>
              <w:rPr>
                <w:w w:val="100"/>
              </w:rPr>
              <w:t>HT Capabilities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27A04F" w14:textId="77777777" w:rsidR="00261623" w:rsidRDefault="00261623" w:rsidP="00217B4C">
            <w:pPr>
              <w:pStyle w:val="CellBody"/>
              <w:jc w:val="center"/>
            </w:pPr>
            <w:r>
              <w:rPr>
                <w:w w:val="100"/>
              </w:rPr>
              <w:t>Yes</w:t>
            </w:r>
          </w:p>
        </w:tc>
      </w:tr>
      <w:tr w:rsidR="00261623" w14:paraId="53666ED9"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B82CD6" w14:textId="77777777" w:rsidR="00261623" w:rsidRDefault="00261623" w:rsidP="00217B4C">
            <w:pPr>
              <w:pStyle w:val="CellBody"/>
              <w:jc w:val="center"/>
            </w:pPr>
            <w:r>
              <w:rPr>
                <w:w w:val="100"/>
              </w:rPr>
              <w:t>46–60</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9CAEB7"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E752F5" w14:textId="77777777" w:rsidR="00261623" w:rsidRDefault="00261623" w:rsidP="00217B4C">
            <w:pPr>
              <w:pStyle w:val="CellBody"/>
              <w:jc w:val="center"/>
            </w:pPr>
          </w:p>
        </w:tc>
      </w:tr>
      <w:tr w:rsidR="00261623" w14:paraId="56320090"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B75F9D" w14:textId="77777777" w:rsidR="00261623" w:rsidRDefault="00261623" w:rsidP="00217B4C">
            <w:pPr>
              <w:pStyle w:val="CellBody"/>
              <w:jc w:val="center"/>
            </w:pPr>
            <w:r>
              <w:rPr>
                <w:w w:val="100"/>
              </w:rPr>
              <w:t>61</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DBC946" w14:textId="77777777" w:rsidR="00261623" w:rsidRDefault="00261623" w:rsidP="00217B4C">
            <w:pPr>
              <w:pStyle w:val="CellBody"/>
            </w:pPr>
            <w:r>
              <w:rPr>
                <w:w w:val="100"/>
              </w:rPr>
              <w:t>HT Operation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567F5" w14:textId="77777777" w:rsidR="00261623" w:rsidRDefault="00261623" w:rsidP="00217B4C">
            <w:pPr>
              <w:pStyle w:val="CellBody"/>
              <w:jc w:val="center"/>
            </w:pPr>
            <w:r>
              <w:rPr>
                <w:w w:val="100"/>
              </w:rPr>
              <w:t>Yes</w:t>
            </w:r>
          </w:p>
        </w:tc>
      </w:tr>
      <w:tr w:rsidR="00261623" w14:paraId="640BD249"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4C76FE" w14:textId="77777777" w:rsidR="00261623" w:rsidRDefault="00261623" w:rsidP="00217B4C">
            <w:pPr>
              <w:pStyle w:val="CellBody"/>
              <w:jc w:val="center"/>
            </w:pPr>
            <w:r>
              <w:rPr>
                <w:w w:val="100"/>
              </w:rPr>
              <w:t>62</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7DD095" w14:textId="77777777" w:rsidR="00261623" w:rsidRDefault="00261623" w:rsidP="00217B4C">
            <w:pPr>
              <w:pStyle w:val="CellBody"/>
            </w:pPr>
            <w:r>
              <w:rPr>
                <w:w w:val="100"/>
              </w:rPr>
              <w:t>Secondary Channel Offset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4B7A399" w14:textId="77777777" w:rsidR="00261623" w:rsidRDefault="00261623" w:rsidP="00217B4C">
            <w:pPr>
              <w:pStyle w:val="CellBody"/>
              <w:jc w:val="center"/>
            </w:pPr>
          </w:p>
        </w:tc>
      </w:tr>
      <w:tr w:rsidR="00261623" w14:paraId="04ECF49C"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8F3315" w14:textId="77777777" w:rsidR="00261623" w:rsidRDefault="00261623" w:rsidP="00217B4C">
            <w:pPr>
              <w:pStyle w:val="CellBody"/>
              <w:jc w:val="center"/>
            </w:pPr>
            <w:r>
              <w:rPr>
                <w:w w:val="100"/>
              </w:rPr>
              <w:t>63–65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A76A11"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9D0C47" w14:textId="77777777" w:rsidR="00261623" w:rsidRDefault="00261623" w:rsidP="00217B4C">
            <w:pPr>
              <w:pStyle w:val="CellBody"/>
              <w:jc w:val="center"/>
            </w:pPr>
          </w:p>
        </w:tc>
      </w:tr>
      <w:tr w:rsidR="00261623" w14:paraId="78B106CA"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170BEF8" w14:textId="77777777" w:rsidR="00261623" w:rsidRDefault="00261623" w:rsidP="00217B4C">
            <w:pPr>
              <w:pStyle w:val="CellBody"/>
              <w:jc w:val="center"/>
            </w:pPr>
            <w:r>
              <w:rPr>
                <w:w w:val="100"/>
              </w:rPr>
              <w:t>66</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D5AEFB6" w14:textId="77777777" w:rsidR="00261623" w:rsidRDefault="00261623" w:rsidP="00217B4C">
            <w:pPr>
              <w:pStyle w:val="CellBody"/>
            </w:pPr>
            <w:r>
              <w:rPr>
                <w:w w:val="100"/>
              </w:rPr>
              <w:t xml:space="preserve">Measurement Pilot Transmission </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AAD4C3" w14:textId="77777777" w:rsidR="00261623" w:rsidRDefault="00261623" w:rsidP="00217B4C">
            <w:pPr>
              <w:pStyle w:val="CellBody"/>
              <w:jc w:val="center"/>
            </w:pPr>
            <w:r>
              <w:rPr>
                <w:w w:val="100"/>
              </w:rPr>
              <w:t>Subelements</w:t>
            </w:r>
          </w:p>
        </w:tc>
      </w:tr>
      <w:tr w:rsidR="00261623" w14:paraId="45224E4F"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5E7E4D" w14:textId="77777777" w:rsidR="00261623" w:rsidRDefault="00261623" w:rsidP="00217B4C">
            <w:pPr>
              <w:pStyle w:val="CellBody"/>
              <w:jc w:val="center"/>
            </w:pPr>
            <w:r>
              <w:rPr>
                <w:w w:val="100"/>
              </w:rPr>
              <w:t>67–69</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62020D2"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97F1C1" w14:textId="77777777" w:rsidR="00261623" w:rsidRDefault="00261623" w:rsidP="00217B4C">
            <w:pPr>
              <w:pStyle w:val="CellBody"/>
              <w:jc w:val="center"/>
            </w:pPr>
          </w:p>
        </w:tc>
      </w:tr>
      <w:tr w:rsidR="00261623" w14:paraId="7E460B05"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22F454" w14:textId="77777777" w:rsidR="00261623" w:rsidRDefault="00261623" w:rsidP="00217B4C">
            <w:pPr>
              <w:pStyle w:val="CellBody"/>
              <w:jc w:val="center"/>
            </w:pPr>
            <w:r>
              <w:rPr>
                <w:w w:val="100"/>
              </w:rPr>
              <w:t>70</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8042D3B" w14:textId="77777777" w:rsidR="00261623" w:rsidRDefault="00261623" w:rsidP="00217B4C">
            <w:pPr>
              <w:pStyle w:val="CellBody"/>
            </w:pPr>
            <w:r>
              <w:rPr>
                <w:w w:val="100"/>
              </w:rPr>
              <w:t>RM Enabled Capabilities</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480DCC" w14:textId="77777777" w:rsidR="00261623" w:rsidRDefault="00261623" w:rsidP="00217B4C">
            <w:pPr>
              <w:pStyle w:val="CellBody"/>
              <w:jc w:val="center"/>
            </w:pPr>
            <w:r>
              <w:rPr>
                <w:w w:val="100"/>
              </w:rPr>
              <w:t>Yes</w:t>
            </w:r>
          </w:p>
        </w:tc>
      </w:tr>
      <w:tr w:rsidR="00261623" w14:paraId="07AA8EBD"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021BCB2" w14:textId="77777777" w:rsidR="00261623" w:rsidRDefault="00261623" w:rsidP="00217B4C">
            <w:pPr>
              <w:pStyle w:val="CellBody"/>
              <w:jc w:val="center"/>
            </w:pPr>
            <w:r>
              <w:rPr>
                <w:w w:val="100"/>
              </w:rPr>
              <w:t>71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50EF94" w14:textId="77777777" w:rsidR="00261623" w:rsidRDefault="00261623" w:rsidP="00217B4C">
            <w:pPr>
              <w:pStyle w:val="CellBody"/>
            </w:pPr>
            <w:r>
              <w:rPr>
                <w:w w:val="100"/>
              </w:rPr>
              <w:t>Multiple BSSID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103BE5C" w14:textId="77777777" w:rsidR="00261623" w:rsidRDefault="00261623" w:rsidP="00217B4C">
            <w:pPr>
              <w:pStyle w:val="CellBody"/>
              <w:jc w:val="center"/>
            </w:pPr>
            <w:r>
              <w:rPr>
                <w:w w:val="100"/>
              </w:rPr>
              <w:t>Subelements</w:t>
            </w:r>
          </w:p>
        </w:tc>
      </w:tr>
      <w:tr w:rsidR="00261623" w14:paraId="13712108"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32AECC" w14:textId="77777777" w:rsidR="00261623" w:rsidRDefault="00261623" w:rsidP="00217B4C">
            <w:pPr>
              <w:pStyle w:val="CellBody"/>
              <w:jc w:val="center"/>
            </w:pPr>
            <w:r>
              <w:rPr>
                <w:w w:val="100"/>
              </w:rPr>
              <w:t>72–190</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6887AF"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2A3647" w14:textId="77777777" w:rsidR="00261623" w:rsidRDefault="00261623" w:rsidP="00217B4C">
            <w:pPr>
              <w:pStyle w:val="CellBody"/>
              <w:jc w:val="center"/>
            </w:pPr>
          </w:p>
        </w:tc>
      </w:tr>
      <w:tr w:rsidR="00261623" w14:paraId="54497E65"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0CDE35" w14:textId="77777777" w:rsidR="00261623" w:rsidRDefault="00261623" w:rsidP="00217B4C">
            <w:pPr>
              <w:pStyle w:val="CellBody"/>
              <w:jc w:val="center"/>
            </w:pPr>
            <w:r>
              <w:rPr>
                <w:w w:val="100"/>
              </w:rPr>
              <w:t>191</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6B5A132" w14:textId="77777777" w:rsidR="00261623" w:rsidRDefault="00261623" w:rsidP="00217B4C">
            <w:pPr>
              <w:pStyle w:val="CellBody"/>
            </w:pPr>
            <w:r>
              <w:rPr>
                <w:w w:val="100"/>
              </w:rPr>
              <w:t>VHT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0F5E470" w14:textId="77777777" w:rsidR="00261623" w:rsidRDefault="00261623" w:rsidP="00217B4C">
            <w:pPr>
              <w:pStyle w:val="CellBody"/>
              <w:jc w:val="center"/>
            </w:pPr>
            <w:r>
              <w:rPr>
                <w:w w:val="100"/>
              </w:rPr>
              <w:t>Yes</w:t>
            </w:r>
          </w:p>
        </w:tc>
      </w:tr>
      <w:tr w:rsidR="00261623" w14:paraId="7356B9A8"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282BD23" w14:textId="77777777" w:rsidR="00261623" w:rsidRDefault="00261623" w:rsidP="00217B4C">
            <w:pPr>
              <w:pStyle w:val="CellBody"/>
              <w:jc w:val="center"/>
            </w:pPr>
            <w:r>
              <w:rPr>
                <w:w w:val="100"/>
              </w:rPr>
              <w:t>192</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9EB665" w14:textId="77777777" w:rsidR="00261623" w:rsidRDefault="00261623" w:rsidP="00217B4C">
            <w:pPr>
              <w:pStyle w:val="CellBody"/>
            </w:pPr>
            <w:r>
              <w:rPr>
                <w:w w:val="100"/>
              </w:rPr>
              <w:t>VHT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C7E987" w14:textId="77777777" w:rsidR="00261623" w:rsidRDefault="00261623" w:rsidP="00217B4C">
            <w:pPr>
              <w:pStyle w:val="CellBody"/>
              <w:jc w:val="center"/>
            </w:pPr>
            <w:r>
              <w:rPr>
                <w:w w:val="100"/>
              </w:rPr>
              <w:t>Yes</w:t>
            </w:r>
          </w:p>
        </w:tc>
      </w:tr>
      <w:tr w:rsidR="00261623" w14:paraId="668FE1FD"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11D4529" w14:textId="77777777" w:rsidR="00261623" w:rsidRDefault="00261623" w:rsidP="00217B4C">
            <w:pPr>
              <w:pStyle w:val="CellBody"/>
              <w:jc w:val="center"/>
            </w:pPr>
            <w:r>
              <w:rPr>
                <w:w w:val="100"/>
              </w:rPr>
              <w:t>193–220</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F31BB9"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B7B5C47" w14:textId="77777777" w:rsidR="00261623" w:rsidRDefault="00261623" w:rsidP="00217B4C">
            <w:pPr>
              <w:pStyle w:val="CellBody"/>
              <w:jc w:val="center"/>
            </w:pPr>
          </w:p>
        </w:tc>
      </w:tr>
      <w:tr w:rsidR="00261623" w14:paraId="53FC6A51"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8DD8AB7" w14:textId="77777777" w:rsidR="00261623" w:rsidRDefault="00261623" w:rsidP="00217B4C">
            <w:pPr>
              <w:pStyle w:val="CellBody"/>
              <w:jc w:val="center"/>
            </w:pPr>
            <w:r>
              <w:rPr>
                <w:w w:val="100"/>
              </w:rPr>
              <w:t>221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1F6639" w14:textId="77777777" w:rsidR="00261623" w:rsidRDefault="00261623" w:rsidP="00217B4C">
            <w:pPr>
              <w:pStyle w:val="CellBody"/>
            </w:pPr>
            <w:r>
              <w:rPr>
                <w:w w:val="100"/>
              </w:rPr>
              <w:t>Vendor Specific</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DA16716" w14:textId="77777777" w:rsidR="00261623" w:rsidRDefault="00261623" w:rsidP="00217B4C">
            <w:pPr>
              <w:pStyle w:val="CellBody"/>
              <w:jc w:val="center"/>
            </w:pPr>
          </w:p>
        </w:tc>
      </w:tr>
      <w:tr w:rsidR="00261623" w14:paraId="7DFBD3ED" w14:textId="77777777" w:rsidTr="00217B4C">
        <w:trPr>
          <w:trHeight w:val="320"/>
          <w:jc w:val="center"/>
        </w:trPr>
        <w:tc>
          <w:tcPr>
            <w:tcW w:w="176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5878F87" w14:textId="77777777" w:rsidR="00261623" w:rsidRDefault="00261623" w:rsidP="00217B4C">
            <w:pPr>
              <w:pStyle w:val="CellBody"/>
              <w:jc w:val="center"/>
            </w:pPr>
            <w:r>
              <w:rPr>
                <w:w w:val="100"/>
              </w:rPr>
              <w:t>222–255</w:t>
            </w:r>
          </w:p>
        </w:tc>
        <w:tc>
          <w:tcPr>
            <w:tcW w:w="36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C99E951"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7986F8B" w14:textId="77777777" w:rsidR="00261623" w:rsidRDefault="00261623" w:rsidP="00217B4C">
            <w:pPr>
              <w:pStyle w:val="CellBody"/>
              <w:jc w:val="center"/>
            </w:pPr>
          </w:p>
        </w:tc>
      </w:tr>
    </w:tbl>
    <w:p w14:paraId="40FE2049" w14:textId="77777777" w:rsidR="00261623" w:rsidRDefault="00261623" w:rsidP="00261623">
      <w:pPr>
        <w:pStyle w:val="T"/>
        <w:rPr>
          <w:w w:val="100"/>
        </w:rPr>
      </w:pPr>
      <w:r>
        <w:rPr>
          <w:w w:val="100"/>
        </w:rPr>
        <w:t xml:space="preserve"> </w:t>
      </w:r>
    </w:p>
    <w:bookmarkEnd w:id="423"/>
    <w:p w14:paraId="00609768" w14:textId="77777777" w:rsidR="00261623" w:rsidRDefault="00261623" w:rsidP="00261623">
      <w:pPr>
        <w:pStyle w:val="T"/>
        <w:suppressAutoHyphens w:val="0"/>
        <w:rPr>
          <w:w w:val="100"/>
        </w:rPr>
      </w:pPr>
      <w:r>
        <w:rPr>
          <w:w w:val="100"/>
        </w:rPr>
        <w:t xml:space="preserve">The TSF </w:t>
      </w:r>
      <w:r>
        <w:rPr>
          <w:vanish/>
          <w:w w:val="100"/>
        </w:rPr>
        <w:t>(#136)</w:t>
      </w:r>
      <w:r>
        <w:rPr>
          <w:w w:val="100"/>
        </w:rPr>
        <w:t xml:space="preserve">subelement contains TSF Offset and Beacon Interval subfields as shown in </w:t>
      </w:r>
      <w:r>
        <w:rPr>
          <w:w w:val="100"/>
        </w:rPr>
        <w:fldChar w:fldCharType="begin"/>
      </w:r>
      <w:r>
        <w:rPr>
          <w:w w:val="100"/>
        </w:rPr>
        <w:instrText xml:space="preserve"> REF  RTF5f5265663737363936363939 \h</w:instrText>
      </w:r>
      <w:r>
        <w:rPr>
          <w:w w:val="100"/>
        </w:rPr>
      </w:r>
      <w:r>
        <w:rPr>
          <w:w w:val="100"/>
        </w:rPr>
        <w:fldChar w:fldCharType="separate"/>
      </w:r>
      <w:r>
        <w:rPr>
          <w:w w:val="100"/>
        </w:rPr>
        <w:t>Figure 8-294 (TSF (#136)subelement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460"/>
        <w:gridCol w:w="1340"/>
        <w:gridCol w:w="2340"/>
        <w:gridCol w:w="2060"/>
      </w:tblGrid>
      <w:tr w:rsidR="00261623" w14:paraId="2AA4169C" w14:textId="77777777" w:rsidTr="00217B4C">
        <w:trPr>
          <w:trHeight w:val="400"/>
          <w:jc w:val="center"/>
        </w:trPr>
        <w:tc>
          <w:tcPr>
            <w:tcW w:w="880" w:type="dxa"/>
            <w:tcBorders>
              <w:top w:val="nil"/>
              <w:left w:val="nil"/>
              <w:bottom w:val="nil"/>
              <w:right w:val="nil"/>
            </w:tcBorders>
            <w:tcMar>
              <w:top w:w="160" w:type="dxa"/>
              <w:left w:w="120" w:type="dxa"/>
              <w:bottom w:w="100" w:type="dxa"/>
              <w:right w:w="120" w:type="dxa"/>
            </w:tcMar>
          </w:tcPr>
          <w:p w14:paraId="149D2E73" w14:textId="77777777" w:rsidR="00261623" w:rsidRDefault="00261623" w:rsidP="00217B4C">
            <w:pPr>
              <w:pStyle w:val="Body"/>
              <w:spacing w:before="0" w:line="200" w:lineRule="atLeast"/>
              <w:jc w:val="center"/>
              <w:rPr>
                <w:rFonts w:ascii="Arial" w:hAnsi="Arial" w:cs="Arial"/>
                <w:sz w:val="16"/>
                <w:szCs w:val="16"/>
              </w:rPr>
            </w:pPr>
          </w:p>
        </w:tc>
        <w:tc>
          <w:tcPr>
            <w:tcW w:w="14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D0BB80F"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Subelement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5A10E3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2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EAA4BB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TSF Offset</w:t>
            </w:r>
          </w:p>
        </w:tc>
        <w:tc>
          <w:tcPr>
            <w:tcW w:w="2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6266958"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Beacon Interval</w:t>
            </w:r>
          </w:p>
        </w:tc>
      </w:tr>
      <w:tr w:rsidR="00261623" w14:paraId="3CD8F8FA" w14:textId="77777777" w:rsidTr="00217B4C">
        <w:trPr>
          <w:trHeight w:val="400"/>
          <w:jc w:val="center"/>
        </w:trPr>
        <w:tc>
          <w:tcPr>
            <w:tcW w:w="880" w:type="dxa"/>
            <w:tcBorders>
              <w:top w:val="nil"/>
              <w:left w:val="nil"/>
              <w:bottom w:val="nil"/>
              <w:right w:val="nil"/>
            </w:tcBorders>
            <w:tcMar>
              <w:top w:w="160" w:type="dxa"/>
              <w:left w:w="120" w:type="dxa"/>
              <w:bottom w:w="100" w:type="dxa"/>
              <w:right w:w="120" w:type="dxa"/>
            </w:tcMar>
          </w:tcPr>
          <w:p w14:paraId="740416A4"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460" w:type="dxa"/>
            <w:tcBorders>
              <w:top w:val="nil"/>
              <w:left w:val="nil"/>
              <w:bottom w:val="nil"/>
              <w:right w:val="nil"/>
            </w:tcBorders>
            <w:tcMar>
              <w:top w:w="160" w:type="dxa"/>
              <w:left w:w="120" w:type="dxa"/>
              <w:bottom w:w="100" w:type="dxa"/>
              <w:right w:w="120" w:type="dxa"/>
            </w:tcMar>
          </w:tcPr>
          <w:p w14:paraId="5BE585B7"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0F47AC4D"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2340" w:type="dxa"/>
            <w:tcBorders>
              <w:top w:val="nil"/>
              <w:left w:val="nil"/>
              <w:bottom w:val="nil"/>
              <w:right w:val="nil"/>
            </w:tcBorders>
            <w:tcMar>
              <w:top w:w="160" w:type="dxa"/>
              <w:left w:w="120" w:type="dxa"/>
              <w:bottom w:w="100" w:type="dxa"/>
              <w:right w:w="120" w:type="dxa"/>
            </w:tcMar>
          </w:tcPr>
          <w:p w14:paraId="4BA9D24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2</w:t>
            </w:r>
          </w:p>
        </w:tc>
        <w:tc>
          <w:tcPr>
            <w:tcW w:w="2060" w:type="dxa"/>
            <w:tcBorders>
              <w:top w:val="nil"/>
              <w:left w:val="nil"/>
              <w:bottom w:val="nil"/>
              <w:right w:val="nil"/>
            </w:tcBorders>
            <w:tcMar>
              <w:top w:w="160" w:type="dxa"/>
              <w:left w:w="120" w:type="dxa"/>
              <w:bottom w:w="100" w:type="dxa"/>
              <w:right w:w="120" w:type="dxa"/>
            </w:tcMar>
          </w:tcPr>
          <w:p w14:paraId="4CF3B7A4"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2</w:t>
            </w:r>
          </w:p>
        </w:tc>
      </w:tr>
      <w:tr w:rsidR="00261623" w14:paraId="715871B8" w14:textId="77777777" w:rsidTr="00217B4C">
        <w:trPr>
          <w:jc w:val="center"/>
        </w:trPr>
        <w:tc>
          <w:tcPr>
            <w:tcW w:w="8080" w:type="dxa"/>
            <w:gridSpan w:val="5"/>
            <w:tcBorders>
              <w:top w:val="nil"/>
              <w:left w:val="nil"/>
              <w:bottom w:val="nil"/>
              <w:right w:val="nil"/>
            </w:tcBorders>
            <w:tcMar>
              <w:top w:w="120" w:type="dxa"/>
              <w:left w:w="120" w:type="dxa"/>
              <w:bottom w:w="60" w:type="dxa"/>
              <w:right w:w="120" w:type="dxa"/>
            </w:tcMar>
            <w:vAlign w:val="center"/>
          </w:tcPr>
          <w:p w14:paraId="6AD465F6" w14:textId="77777777" w:rsidR="00261623" w:rsidRDefault="00261623" w:rsidP="00261623">
            <w:pPr>
              <w:pStyle w:val="FigTitle"/>
              <w:numPr>
                <w:ilvl w:val="0"/>
                <w:numId w:val="77"/>
              </w:numPr>
            </w:pPr>
            <w:bookmarkStart w:id="425" w:name="RTF5f5265663737363936363939"/>
            <w:r>
              <w:rPr>
                <w:w w:val="100"/>
              </w:rPr>
              <w:lastRenderedPageBreak/>
              <w:t xml:space="preserve">TSF </w:t>
            </w:r>
            <w:bookmarkEnd w:id="425"/>
            <w:r>
              <w:rPr>
                <w:rFonts w:ascii="Times New Roman" w:hAnsi="Times New Roman" w:cs="Times New Roman"/>
                <w:b w:val="0"/>
                <w:bCs w:val="0"/>
                <w:vanish/>
                <w:w w:val="100"/>
              </w:rPr>
              <w:t>(#136)</w:t>
            </w:r>
            <w:r>
              <w:rPr>
                <w:w w:val="100"/>
              </w:rPr>
              <w:t>subelement format</w:t>
            </w:r>
          </w:p>
        </w:tc>
      </w:tr>
    </w:tbl>
    <w:p w14:paraId="690F9AA6" w14:textId="77777777" w:rsidR="00261623" w:rsidRDefault="00261623" w:rsidP="00261623">
      <w:pPr>
        <w:pStyle w:val="T"/>
        <w:suppressAutoHyphens w:val="0"/>
        <w:rPr>
          <w:w w:val="100"/>
        </w:rPr>
      </w:pPr>
    </w:p>
    <w:p w14:paraId="16ACC76C" w14:textId="77777777" w:rsidR="00261623" w:rsidRDefault="00261623" w:rsidP="00261623">
      <w:pPr>
        <w:pStyle w:val="T"/>
        <w:rPr>
          <w:w w:val="100"/>
        </w:rPr>
      </w:pPr>
      <w:r>
        <w:rPr>
          <w:w w:val="100"/>
        </w:rPr>
        <w:t>The Length field is defined in 8.4.3 ((#2041)Subelements).</w:t>
      </w:r>
      <w:r>
        <w:rPr>
          <w:vanish/>
          <w:w w:val="100"/>
        </w:rPr>
        <w:t>(#1429)</w:t>
      </w:r>
    </w:p>
    <w:p w14:paraId="7D6B2A09" w14:textId="77777777" w:rsidR="00261623" w:rsidRDefault="00261623" w:rsidP="00261623">
      <w:pPr>
        <w:pStyle w:val="T"/>
        <w:rPr>
          <w:w w:val="100"/>
        </w:rPr>
      </w:pPr>
      <w:r>
        <w:rPr>
          <w:w w:val="100"/>
        </w:rPr>
        <w:t>The TSF Offset subfield is 2 octets long and contains the neighbor AP’s TSF timer offset. This is the time difference, in TU units, between the serving AP and a neighbor AP. This offset is given modulo the neighbor AP’s Beacon Interval and rounded to the nearest TU boundary.</w:t>
      </w:r>
    </w:p>
    <w:p w14:paraId="13389721" w14:textId="77777777" w:rsidR="00261623" w:rsidRDefault="00261623" w:rsidP="00261623">
      <w:pPr>
        <w:pStyle w:val="T"/>
        <w:rPr>
          <w:w w:val="100"/>
        </w:rPr>
      </w:pPr>
      <w:r>
        <w:rPr>
          <w:w w:val="100"/>
        </w:rPr>
        <w:t>The Beacon Interval field is the beacon interval of the Neighbor AP indicated by this BSSID. This field is defined in 8.4.1.3 (Beacon Interval field) and illustrated in Figure 8-65 (Beacon Interval field).</w:t>
      </w:r>
    </w:p>
    <w:p w14:paraId="7D0A8A34" w14:textId="77777777" w:rsidR="00261623" w:rsidRDefault="00261623" w:rsidP="00261623">
      <w:pPr>
        <w:pStyle w:val="T"/>
        <w:rPr>
          <w:w w:val="100"/>
        </w:rPr>
      </w:pPr>
      <w:r>
        <w:rPr>
          <w:w w:val="100"/>
        </w:rPr>
        <w:t>The Condensed Country String subelement is set to the first two octets of the value contained in dot11CountryString. This subelement is present only if the country of the neighbor AP indicated by the BSSID differs from the country of the AP that sent this neighbor report.</w:t>
      </w:r>
    </w:p>
    <w:p w14:paraId="1864D618" w14:textId="77777777" w:rsidR="00261623" w:rsidRDefault="00261623" w:rsidP="00261623">
      <w:pPr>
        <w:pStyle w:val="T"/>
        <w:rPr>
          <w:w w:val="100"/>
        </w:rPr>
      </w:pPr>
      <w:r>
        <w:rPr>
          <w:w w:val="100"/>
        </w:rPr>
        <w:t xml:space="preserve">The Measurement Pilot Transmission subelement has the same format as the Measurement Pilot Transmission element (see </w:t>
      </w:r>
      <w:r>
        <w:rPr>
          <w:w w:val="100"/>
        </w:rPr>
        <w:fldChar w:fldCharType="begin"/>
      </w:r>
      <w:r>
        <w:rPr>
          <w:w w:val="100"/>
        </w:rPr>
        <w:instrText xml:space="preserve"> REF  RTF36393131353a2048342c312e \h</w:instrText>
      </w:r>
      <w:r>
        <w:rPr>
          <w:w w:val="100"/>
        </w:rPr>
      </w:r>
      <w:r>
        <w:rPr>
          <w:w w:val="100"/>
        </w:rPr>
        <w:fldChar w:fldCharType="separate"/>
      </w:r>
      <w:r>
        <w:rPr>
          <w:w w:val="100"/>
        </w:rPr>
        <w:t>8.4.2.41 (Measurement Pilot Transmission element)</w:t>
      </w:r>
      <w:r>
        <w:rPr>
          <w:w w:val="100"/>
        </w:rPr>
        <w:fldChar w:fldCharType="end"/>
      </w:r>
      <w:r>
        <w:rPr>
          <w:w w:val="100"/>
        </w:rPr>
        <w:t>). The Measurement Pilot Interval subelement is not included if the reported AP is not transmitting Measurement Pilot frames or if the Measurement Pilot Interval of the reported AP is unknown.</w:t>
      </w:r>
    </w:p>
    <w:p w14:paraId="6F760B17" w14:textId="7AF7B7F0" w:rsidR="00261623" w:rsidRDefault="00261623" w:rsidP="00261623">
      <w:pPr>
        <w:pStyle w:val="T"/>
        <w:rPr>
          <w:w w:val="100"/>
        </w:rPr>
      </w:pPr>
      <w:r>
        <w:rPr>
          <w:w w:val="100"/>
        </w:rPr>
        <w:t>A Measurement Report subelement with Measurement Type field</w:t>
      </w:r>
      <w:r>
        <w:rPr>
          <w:vanish/>
          <w:w w:val="100"/>
        </w:rPr>
        <w:t>(#5367)</w:t>
      </w:r>
      <w:r>
        <w:rPr>
          <w:w w:val="100"/>
        </w:rPr>
        <w:t xml:space="preserve"> equal to LCI</w:t>
      </w:r>
      <w:r>
        <w:rPr>
          <w:vanish/>
          <w:w w:val="100"/>
        </w:rPr>
        <w:t>(M91)</w:t>
      </w:r>
      <w:r>
        <w:rPr>
          <w:w w:val="100"/>
        </w:rPr>
        <w:t xml:space="preserve"> (see </w:t>
      </w:r>
      <w:r>
        <w:rPr>
          <w:w w:val="100"/>
        </w:rPr>
        <w:fldChar w:fldCharType="begin"/>
      </w:r>
      <w:r>
        <w:rPr>
          <w:w w:val="100"/>
        </w:rPr>
        <w:instrText xml:space="preserve"> REF  RTF37383036313a205461626c65 \h</w:instrText>
      </w:r>
      <w:r>
        <w:rPr>
          <w:w w:val="100"/>
        </w:rPr>
      </w:r>
      <w:r>
        <w:rPr>
          <w:w w:val="100"/>
        </w:rPr>
        <w:fldChar w:fldCharType="separate"/>
      </w:r>
      <w:r>
        <w:rPr>
          <w:w w:val="100"/>
        </w:rPr>
        <w:t>Table 8-105 (Measurement Type field definitions for measurement reports(#3265)(#5342))</w:t>
      </w:r>
      <w:r>
        <w:rPr>
          <w:w w:val="100"/>
        </w:rPr>
        <w:fldChar w:fldCharType="end"/>
      </w:r>
      <w:r>
        <w:rPr>
          <w:w w:val="100"/>
        </w:rPr>
        <w:t>) is optionally present. If present, the subelement has the same format as the Measurement Report element with Measurement Type field</w:t>
      </w:r>
      <w:r>
        <w:rPr>
          <w:vanish/>
          <w:w w:val="100"/>
        </w:rPr>
        <w:t>(#5367)</w:t>
      </w:r>
      <w:r>
        <w:rPr>
          <w:w w:val="100"/>
        </w:rPr>
        <w:t xml:space="preserve"> equal to LCI</w:t>
      </w:r>
      <w:r>
        <w:rPr>
          <w:vanish/>
          <w:w w:val="100"/>
        </w:rPr>
        <w:t>(M91)</w:t>
      </w:r>
      <w:r>
        <w:rPr>
          <w:w w:val="100"/>
        </w:rPr>
        <w:t>.</w:t>
      </w:r>
      <w:ins w:id="426" w:author="Author">
        <w:r w:rsidR="007525DC">
          <w:rPr>
            <w:w w:val="100"/>
          </w:rPr>
          <w:t xml:space="preserve"> </w:t>
        </w:r>
      </w:ins>
      <w:r>
        <w:rPr>
          <w:w w:val="100"/>
        </w:rPr>
        <w:t>The subelement indicates the LCI of the neighbor STA and further includes the Z subelement, or the subelement indicates an unknown LCI (see 10.24.6.7 (LCI and Location Civic retrieval using fine timing measurement procedure(#2403))). The Late, Incapable and Refused bits in the Measurement Report Mode field are set to 0.</w:t>
      </w:r>
      <w:r>
        <w:rPr>
          <w:vanish/>
          <w:w w:val="100"/>
        </w:rPr>
        <w:t>(#2403)</w:t>
      </w:r>
      <w:r>
        <w:rPr>
          <w:w w:val="100"/>
        </w:rPr>
        <w:t xml:space="preserve"> The Co-Located BSSID List</w:t>
      </w:r>
      <w:r>
        <w:rPr>
          <w:vanish/>
          <w:w w:val="100"/>
        </w:rPr>
        <w:t>(Ed)</w:t>
      </w:r>
      <w:r>
        <w:rPr>
          <w:w w:val="100"/>
        </w:rPr>
        <w:t xml:space="preserve"> subelement is present in the Measurement Report subelement of the Neighbor Report element, when there is at least one other BSS which is co-located with the reporting BSS.</w:t>
      </w:r>
      <w:r>
        <w:rPr>
          <w:vanish/>
          <w:w w:val="100"/>
        </w:rPr>
        <w:t>(#3269)(#5184)</w:t>
      </w:r>
    </w:p>
    <w:p w14:paraId="1E947049" w14:textId="6BA019C3" w:rsidR="00261623" w:rsidRPr="00261623" w:rsidRDefault="00261623" w:rsidP="00261623">
      <w:pPr>
        <w:pStyle w:val="T"/>
        <w:rPr>
          <w:color w:val="FF0000"/>
          <w:w w:val="100"/>
          <w:rPrChange w:id="427" w:author="Author">
            <w:rPr>
              <w:w w:val="100"/>
            </w:rPr>
          </w:rPrChange>
        </w:rPr>
      </w:pPr>
      <w:r>
        <w:rPr>
          <w:w w:val="100"/>
        </w:rPr>
        <w:t>A Measurement Report subelement with Measurement Type field</w:t>
      </w:r>
      <w:r>
        <w:rPr>
          <w:vanish/>
          <w:w w:val="100"/>
        </w:rPr>
        <w:t>(#5367)</w:t>
      </w:r>
      <w:r>
        <w:rPr>
          <w:w w:val="100"/>
        </w:rPr>
        <w:t xml:space="preserve"> equal to Location Civic</w:t>
      </w:r>
      <w:r>
        <w:rPr>
          <w:vanish/>
          <w:w w:val="100"/>
        </w:rPr>
        <w:t>(M91)</w:t>
      </w:r>
      <w:r>
        <w:rPr>
          <w:w w:val="100"/>
        </w:rPr>
        <w:t xml:space="preserve"> (see </w:t>
      </w:r>
      <w:r>
        <w:rPr>
          <w:w w:val="100"/>
        </w:rPr>
        <w:fldChar w:fldCharType="begin"/>
      </w:r>
      <w:r>
        <w:rPr>
          <w:w w:val="100"/>
        </w:rPr>
        <w:instrText xml:space="preserve"> REF  RTF37383036313a205461626c65 \h</w:instrText>
      </w:r>
      <w:r>
        <w:rPr>
          <w:w w:val="100"/>
        </w:rPr>
      </w:r>
      <w:r>
        <w:rPr>
          <w:w w:val="100"/>
        </w:rPr>
        <w:fldChar w:fldCharType="separate"/>
      </w:r>
      <w:r>
        <w:rPr>
          <w:w w:val="100"/>
        </w:rPr>
        <w:t>Table 8-105 (Measurement Type field definitions for measurement reports(#3265)(#5342))</w:t>
      </w:r>
      <w:r>
        <w:rPr>
          <w:w w:val="100"/>
        </w:rPr>
        <w:fldChar w:fldCharType="end"/>
      </w:r>
      <w:r>
        <w:rPr>
          <w:w w:val="100"/>
        </w:rPr>
        <w:t>) is optionally present. If present, the subelement has the same format as the Measurement Report element with Measurement Type field</w:t>
      </w:r>
      <w:r>
        <w:rPr>
          <w:vanish/>
          <w:w w:val="100"/>
        </w:rPr>
        <w:t>(#5367)</w:t>
      </w:r>
      <w:r>
        <w:rPr>
          <w:w w:val="100"/>
        </w:rPr>
        <w:t xml:space="preserve"> equal to Location Civic</w:t>
      </w:r>
      <w:r>
        <w:rPr>
          <w:vanish/>
          <w:w w:val="100"/>
        </w:rPr>
        <w:t>(M91)</w:t>
      </w:r>
      <w:r>
        <w:rPr>
          <w:w w:val="100"/>
        </w:rPr>
        <w:t>, and the subelement indicates the civic address of the transmitting STA or an unknown civic address (see 10.24.6.7 (LCI and Location Civic retrieval using fine timing measurement procedure(#2403))). The Late, Incapable and Refused bits in the Measurement Report Mode field are set to 0.</w:t>
      </w:r>
      <w:r>
        <w:rPr>
          <w:vanish/>
          <w:w w:val="100"/>
        </w:rPr>
        <w:t>(#2403)(#5184)</w:t>
      </w:r>
      <w:r>
        <w:rPr>
          <w:w w:val="100"/>
        </w:rPr>
        <w:t xml:space="preserve">  </w:t>
      </w:r>
      <w:r w:rsidRPr="00261623">
        <w:rPr>
          <w:color w:val="FF0000"/>
          <w:w w:val="100"/>
          <w:rPrChange w:id="428" w:author="Author">
            <w:rPr>
              <w:w w:val="100"/>
            </w:rPr>
          </w:rPrChange>
        </w:rPr>
        <w:t>The Co-Located BSSID List</w:t>
      </w:r>
      <w:r w:rsidRPr="00261623">
        <w:rPr>
          <w:vanish/>
          <w:color w:val="FF0000"/>
          <w:w w:val="100"/>
          <w:rPrChange w:id="429" w:author="Author">
            <w:rPr>
              <w:vanish/>
              <w:w w:val="100"/>
            </w:rPr>
          </w:rPrChange>
        </w:rPr>
        <w:t>(Ed)</w:t>
      </w:r>
      <w:r w:rsidRPr="00261623">
        <w:rPr>
          <w:color w:val="FF0000"/>
          <w:w w:val="100"/>
          <w:rPrChange w:id="430" w:author="Author">
            <w:rPr>
              <w:w w:val="100"/>
            </w:rPr>
          </w:rPrChange>
        </w:rPr>
        <w:t xml:space="preserve"> subelement is present in the Measurement Report subelement of the Neighbor Report element, when there is at least one other BSS which is co-located with the reporting BSS.</w:t>
      </w:r>
      <w:ins w:id="431" w:author="Author">
        <w:r>
          <w:rPr>
            <w:color w:val="FF0000"/>
            <w:w w:val="100"/>
          </w:rPr>
          <w:t xml:space="preserve"> </w:t>
        </w:r>
      </w:ins>
      <w:r w:rsidRPr="004D16E3">
        <w:rPr>
          <w:color w:val="FF0000"/>
          <w:w w:val="100"/>
        </w:rPr>
        <w:t xml:space="preserve">When </w:t>
      </w:r>
      <w:r>
        <w:rPr>
          <w:color w:val="FF0000"/>
          <w:w w:val="100"/>
        </w:rPr>
        <w:t>a Measurement Report subelement with Measurement Ty</w:t>
      </w:r>
      <w:r w:rsidR="00992539">
        <w:rPr>
          <w:color w:val="FF0000"/>
          <w:w w:val="100"/>
        </w:rPr>
        <w:t xml:space="preserve">pe field equal to LCI </w:t>
      </w:r>
      <w:ins w:id="432" w:author="Author">
        <w:r>
          <w:rPr>
            <w:color w:val="FF0000"/>
            <w:w w:val="100"/>
          </w:rPr>
          <w:t xml:space="preserve">that </w:t>
        </w:r>
      </w:ins>
      <w:r>
        <w:rPr>
          <w:color w:val="FF0000"/>
          <w:w w:val="100"/>
        </w:rPr>
        <w:t xml:space="preserve">includes a </w:t>
      </w:r>
      <w:r w:rsidRPr="004D16E3">
        <w:rPr>
          <w:color w:val="FF0000"/>
          <w:w w:val="100"/>
        </w:rPr>
        <w:t>Co-Located BSSID List</w:t>
      </w:r>
      <w:r w:rsidRPr="004D16E3">
        <w:rPr>
          <w:vanish/>
          <w:color w:val="FF0000"/>
          <w:w w:val="100"/>
        </w:rPr>
        <w:t>(Ed)</w:t>
      </w:r>
      <w:r w:rsidRPr="004D16E3">
        <w:rPr>
          <w:color w:val="FF0000"/>
          <w:w w:val="100"/>
        </w:rPr>
        <w:t xml:space="preserve"> subelement</w:t>
      </w:r>
      <w:r w:rsidR="00992539">
        <w:rPr>
          <w:color w:val="FF0000"/>
          <w:w w:val="100"/>
        </w:rPr>
        <w:t xml:space="preserve"> is present</w:t>
      </w:r>
      <w:r w:rsidRPr="004D16E3">
        <w:rPr>
          <w:color w:val="FF0000"/>
          <w:w w:val="100"/>
        </w:rPr>
        <w:t>, the Co-Located BSSID List</w:t>
      </w:r>
      <w:r w:rsidRPr="004D16E3">
        <w:rPr>
          <w:vanish/>
          <w:color w:val="FF0000"/>
          <w:w w:val="100"/>
        </w:rPr>
        <w:t>(Ed)</w:t>
      </w:r>
      <w:r w:rsidRPr="004D16E3">
        <w:rPr>
          <w:color w:val="FF0000"/>
          <w:w w:val="100"/>
        </w:rPr>
        <w:t xml:space="preserve"> subelement is not present in </w:t>
      </w:r>
      <w:r w:rsidRPr="00992539">
        <w:rPr>
          <w:color w:val="FF0000"/>
          <w:w w:val="100"/>
        </w:rPr>
        <w:t xml:space="preserve">the </w:t>
      </w:r>
      <w:r w:rsidRPr="00261623">
        <w:rPr>
          <w:color w:val="FF0000"/>
          <w:w w:val="100"/>
          <w:rPrChange w:id="433" w:author="Author">
            <w:rPr>
              <w:w w:val="100"/>
            </w:rPr>
          </w:rPrChange>
        </w:rPr>
        <w:t>Measurement Report subelement with Measurement Type field</w:t>
      </w:r>
      <w:r w:rsidRPr="00261623">
        <w:rPr>
          <w:vanish/>
          <w:color w:val="FF0000"/>
          <w:w w:val="100"/>
          <w:rPrChange w:id="434" w:author="Author">
            <w:rPr>
              <w:vanish/>
              <w:w w:val="100"/>
            </w:rPr>
          </w:rPrChange>
        </w:rPr>
        <w:t>(#5367)</w:t>
      </w:r>
      <w:r w:rsidRPr="00261623">
        <w:rPr>
          <w:color w:val="FF0000"/>
          <w:w w:val="100"/>
          <w:rPrChange w:id="435" w:author="Author">
            <w:rPr>
              <w:w w:val="100"/>
            </w:rPr>
          </w:rPrChange>
        </w:rPr>
        <w:t xml:space="preserve"> equal to Location Civic</w:t>
      </w:r>
      <w:r w:rsidRPr="00261623">
        <w:rPr>
          <w:vanish/>
          <w:color w:val="FF0000"/>
          <w:w w:val="100"/>
          <w:rPrChange w:id="436" w:author="Author">
            <w:rPr>
              <w:vanish/>
              <w:w w:val="100"/>
            </w:rPr>
          </w:rPrChange>
        </w:rPr>
        <w:t>(M91)</w:t>
      </w:r>
      <w:r w:rsidRPr="00261623">
        <w:rPr>
          <w:color w:val="FF0000"/>
          <w:w w:val="100"/>
          <w:rPrChange w:id="437" w:author="Author">
            <w:rPr>
              <w:w w:val="100"/>
            </w:rPr>
          </w:rPrChange>
        </w:rPr>
        <w:t>.</w:t>
      </w:r>
    </w:p>
    <w:p w14:paraId="3FA46EF8" w14:textId="77777777" w:rsidR="00261623" w:rsidRDefault="00261623" w:rsidP="00261623">
      <w:pPr>
        <w:pStyle w:val="T"/>
        <w:rPr>
          <w:w w:val="100"/>
        </w:rPr>
      </w:pPr>
      <w:r>
        <w:rPr>
          <w:w w:val="100"/>
        </w:rPr>
        <w:t>The HT Capabilities subelement is the same as the HT Capabilities element as defined in 8.4.2.55 (HT Capabilities element).</w:t>
      </w:r>
    </w:p>
    <w:p w14:paraId="224200C1" w14:textId="77777777" w:rsidR="00261623" w:rsidRDefault="00261623" w:rsidP="00261623">
      <w:pPr>
        <w:pStyle w:val="T"/>
        <w:rPr>
          <w:w w:val="100"/>
        </w:rPr>
      </w:pPr>
      <w:r>
        <w:rPr>
          <w:w w:val="100"/>
        </w:rPr>
        <w:t>The HT Operation subelement is the same as the HT Operation element as defined in 8.4.2.56 (HT Operation element).</w:t>
      </w:r>
    </w:p>
    <w:p w14:paraId="5923ABBA" w14:textId="77777777" w:rsidR="00261623" w:rsidRDefault="00261623" w:rsidP="00261623">
      <w:pPr>
        <w:pStyle w:val="T"/>
        <w:rPr>
          <w:w w:val="100"/>
        </w:rPr>
      </w:pPr>
      <w:r>
        <w:rPr>
          <w:w w:val="100"/>
        </w:rPr>
        <w:t xml:space="preserve">The Secondary Channel Offset subelement is the same as the Secondary Channel Offset element as defined in </w:t>
      </w:r>
      <w:r>
        <w:rPr>
          <w:w w:val="100"/>
        </w:rPr>
        <w:fldChar w:fldCharType="begin"/>
      </w:r>
      <w:r>
        <w:rPr>
          <w:w w:val="100"/>
        </w:rPr>
        <w:instrText xml:space="preserve"> REF  RTF5f5265663133373533313235 \h</w:instrText>
      </w:r>
      <w:r>
        <w:rPr>
          <w:w w:val="100"/>
        </w:rPr>
      </w:r>
      <w:r>
        <w:rPr>
          <w:w w:val="100"/>
        </w:rPr>
        <w:fldChar w:fldCharType="separate"/>
      </w:r>
      <w:r>
        <w:rPr>
          <w:w w:val="100"/>
        </w:rPr>
        <w:t>8.4.2.19 (Secondary Channel Offset element)</w:t>
      </w:r>
      <w:r>
        <w:rPr>
          <w:w w:val="100"/>
        </w:rPr>
        <w:fldChar w:fldCharType="end"/>
      </w:r>
      <w:r>
        <w:rPr>
          <w:w w:val="100"/>
        </w:rPr>
        <w:t>.</w:t>
      </w:r>
    </w:p>
    <w:p w14:paraId="487FE094" w14:textId="77777777" w:rsidR="00261623" w:rsidRDefault="00261623" w:rsidP="00261623">
      <w:pPr>
        <w:pStyle w:val="T"/>
        <w:rPr>
          <w:w w:val="100"/>
        </w:rPr>
      </w:pPr>
      <w:r>
        <w:rPr>
          <w:w w:val="100"/>
        </w:rPr>
        <w:t xml:space="preserve">The RM Enabled Capabilities subelement has the same format as the RM Enabled Capabilities element (see </w:t>
      </w:r>
      <w:r>
        <w:rPr>
          <w:w w:val="100"/>
        </w:rPr>
        <w:fldChar w:fldCharType="begin"/>
      </w:r>
      <w:r>
        <w:rPr>
          <w:w w:val="100"/>
        </w:rPr>
        <w:instrText xml:space="preserve"> REF  RTF38393439383a2048342c312e \h</w:instrText>
      </w:r>
      <w:r>
        <w:rPr>
          <w:w w:val="100"/>
        </w:rPr>
      </w:r>
      <w:r>
        <w:rPr>
          <w:w w:val="100"/>
        </w:rPr>
        <w:fldChar w:fldCharType="separate"/>
      </w:r>
      <w:r>
        <w:rPr>
          <w:w w:val="100"/>
        </w:rPr>
        <w:t>8.4.2.44 (RM Enabled Capabilities element)</w:t>
      </w:r>
      <w:r>
        <w:rPr>
          <w:w w:val="100"/>
        </w:rPr>
        <w:fldChar w:fldCharType="end"/>
      </w:r>
      <w:r>
        <w:rPr>
          <w:w w:val="100"/>
        </w:rPr>
        <w:t>).</w:t>
      </w:r>
    </w:p>
    <w:p w14:paraId="6CD757B8" w14:textId="77777777" w:rsidR="00261623" w:rsidRDefault="00261623" w:rsidP="00261623">
      <w:pPr>
        <w:pStyle w:val="T"/>
        <w:rPr>
          <w:w w:val="100"/>
        </w:rPr>
      </w:pPr>
      <w:r>
        <w:rPr>
          <w:w w:val="100"/>
        </w:rPr>
        <w:t xml:space="preserve">The Multiple BSSID subelement has the same format as the Multiple BSSID element (see </w:t>
      </w:r>
      <w:r>
        <w:rPr>
          <w:w w:val="100"/>
        </w:rPr>
        <w:fldChar w:fldCharType="begin"/>
      </w:r>
      <w:r>
        <w:rPr>
          <w:w w:val="100"/>
        </w:rPr>
        <w:instrText xml:space="preserve"> REF  RTF36353337363a2048343a2037 \h</w:instrText>
      </w:r>
      <w:r>
        <w:rPr>
          <w:w w:val="100"/>
        </w:rPr>
      </w:r>
      <w:r>
        <w:rPr>
          <w:w w:val="100"/>
        </w:rPr>
        <w:fldChar w:fldCharType="separate"/>
      </w:r>
      <w:r>
        <w:rPr>
          <w:w w:val="100"/>
        </w:rPr>
        <w:t>8.4.2.45 (Multiple BSSID element)</w:t>
      </w:r>
      <w:r>
        <w:rPr>
          <w:w w:val="100"/>
        </w:rPr>
        <w:fldChar w:fldCharType="end"/>
      </w:r>
      <w:r>
        <w:rPr>
          <w:w w:val="100"/>
        </w:rPr>
        <w:t>). The reference BSSID for the Multiple BSSID subelement is the BSSID field in the Neighbor Report element. This subelement is not present if the neighbor AP is not a member of a Multiple BSSID Set with two or more members or its membership is unknown. (see 10.11.14 (Multiple BSSID Set)).</w:t>
      </w:r>
    </w:p>
    <w:p w14:paraId="1C4D1266" w14:textId="77777777" w:rsidR="00261623" w:rsidRDefault="00261623" w:rsidP="00261623">
      <w:pPr>
        <w:pStyle w:val="T"/>
        <w:suppressAutoHyphens w:val="0"/>
        <w:rPr>
          <w:w w:val="100"/>
        </w:rPr>
      </w:pPr>
      <w:r>
        <w:rPr>
          <w:w w:val="100"/>
        </w:rPr>
        <w:lastRenderedPageBreak/>
        <w:t>The format of the BSS Transition Candidate Preference subelement</w:t>
      </w:r>
      <w:r>
        <w:rPr>
          <w:vanish/>
          <w:w w:val="100"/>
        </w:rPr>
        <w:t>(#1432)</w:t>
      </w:r>
      <w:r>
        <w:rPr>
          <w:w w:val="100"/>
        </w:rPr>
        <w:t xml:space="preserve"> is shown in </w:t>
      </w:r>
      <w:r>
        <w:rPr>
          <w:w w:val="100"/>
        </w:rPr>
        <w:fldChar w:fldCharType="begin"/>
      </w:r>
      <w:r>
        <w:rPr>
          <w:w w:val="100"/>
        </w:rPr>
        <w:instrText xml:space="preserve"> REF  RTF39303332343a204669677572 \h</w:instrText>
      </w:r>
      <w:r>
        <w:rPr>
          <w:w w:val="100"/>
        </w:rPr>
      </w:r>
      <w:r>
        <w:rPr>
          <w:w w:val="100"/>
        </w:rPr>
        <w:fldChar w:fldCharType="separate"/>
      </w:r>
      <w:r>
        <w:rPr>
          <w:w w:val="100"/>
        </w:rPr>
        <w:t>Figure 8-295 (BSS Transition Candidate Preference subelement(#1432)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61623" w14:paraId="48A3A460" w14:textId="77777777" w:rsidTr="00217B4C">
        <w:trPr>
          <w:trHeight w:val="320"/>
          <w:jc w:val="center"/>
        </w:trPr>
        <w:tc>
          <w:tcPr>
            <w:tcW w:w="1000" w:type="dxa"/>
            <w:tcBorders>
              <w:top w:val="nil"/>
              <w:left w:val="nil"/>
              <w:bottom w:val="nil"/>
              <w:right w:val="single" w:sz="10" w:space="0" w:color="000000"/>
            </w:tcBorders>
            <w:tcMar>
              <w:top w:w="120" w:type="dxa"/>
              <w:left w:w="120" w:type="dxa"/>
              <w:bottom w:w="60" w:type="dxa"/>
              <w:right w:w="120" w:type="dxa"/>
            </w:tcMar>
          </w:tcPr>
          <w:p w14:paraId="53C7A3E7" w14:textId="77777777" w:rsidR="00261623" w:rsidRDefault="0026162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CE7AE62"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19BACB"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 xml:space="preserve">Length </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1FEBBE"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P</w:t>
            </w:r>
            <w:r>
              <w:rPr>
                <w:rFonts w:ascii="Arial" w:hAnsi="Arial" w:cs="Arial"/>
                <w:w w:val="100"/>
                <w:sz w:val="16"/>
                <w:szCs w:val="16"/>
                <w:lang w:val="en-GB"/>
              </w:rPr>
              <w:t xml:space="preserve">reference </w:t>
            </w:r>
          </w:p>
        </w:tc>
      </w:tr>
      <w:tr w:rsidR="00261623" w14:paraId="6CD4DF71"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48E5D43C"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single" w:sz="10" w:space="0" w:color="000000"/>
              <w:left w:val="nil"/>
              <w:bottom w:val="nil"/>
              <w:right w:val="nil"/>
            </w:tcBorders>
            <w:tcMar>
              <w:top w:w="120" w:type="dxa"/>
              <w:left w:w="120" w:type="dxa"/>
              <w:bottom w:w="60" w:type="dxa"/>
              <w:right w:w="120" w:type="dxa"/>
            </w:tcMar>
          </w:tcPr>
          <w:p w14:paraId="340BE813"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47D2F86B"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039100B5"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261623" w14:paraId="5FBB6173"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3D8CDB07" w14:textId="77777777" w:rsidR="00261623" w:rsidRDefault="00261623" w:rsidP="00261623">
            <w:pPr>
              <w:pStyle w:val="FigTitle"/>
              <w:numPr>
                <w:ilvl w:val="0"/>
                <w:numId w:val="78"/>
              </w:numPr>
            </w:pPr>
            <w:bookmarkStart w:id="438" w:name="RTF39303332343a204669677572"/>
            <w:r>
              <w:rPr>
                <w:w w:val="100"/>
              </w:rPr>
              <w:t xml:space="preserve"> BSS Transition Candidate Preference subelement</w:t>
            </w:r>
            <w:bookmarkEnd w:id="438"/>
            <w:r>
              <w:rPr>
                <w:vanish/>
                <w:w w:val="100"/>
              </w:rPr>
              <w:t>(#1432)</w:t>
            </w:r>
            <w:r>
              <w:rPr>
                <w:w w:val="100"/>
              </w:rPr>
              <w:t xml:space="preserve"> format</w:t>
            </w:r>
          </w:p>
        </w:tc>
      </w:tr>
    </w:tbl>
    <w:p w14:paraId="329664AD" w14:textId="77777777" w:rsidR="00261623" w:rsidRDefault="00261623" w:rsidP="00261623">
      <w:pPr>
        <w:pStyle w:val="T"/>
        <w:suppressAutoHyphens w:val="0"/>
        <w:rPr>
          <w:w w:val="100"/>
        </w:rPr>
      </w:pPr>
    </w:p>
    <w:p w14:paraId="4EA109E7" w14:textId="77777777" w:rsidR="00261623" w:rsidRDefault="00261623" w:rsidP="00261623">
      <w:pPr>
        <w:pStyle w:val="T"/>
        <w:rPr>
          <w:w w:val="100"/>
        </w:rPr>
      </w:pPr>
      <w:r>
        <w:rPr>
          <w:w w:val="100"/>
        </w:rPr>
        <w:t>The Length field is defined in 8.4.3 ((#2041)Subelements).</w:t>
      </w:r>
      <w:r>
        <w:rPr>
          <w:vanish/>
          <w:w w:val="100"/>
        </w:rPr>
        <w:t>(#1429)</w:t>
      </w:r>
    </w:p>
    <w:p w14:paraId="1305C095" w14:textId="77777777" w:rsidR="00261623" w:rsidRDefault="00261623" w:rsidP="00261623">
      <w:pPr>
        <w:pStyle w:val="T"/>
        <w:rPr>
          <w:w w:val="100"/>
        </w:rPr>
      </w:pPr>
      <w:r>
        <w:rPr>
          <w:w w:val="100"/>
        </w:rPr>
        <w:t xml:space="preserve">The Preference field indicates the network preference for BSS transition to the BSS listed in this BSS      Transition Candidate List Entries field in the BSS Transition Management Request frame, BSS Transition Management Query frame, and BSS Transition Management Response frame. The Preference field value is a number ranging from 0 to 255, as defined in </w:t>
      </w:r>
      <w:r>
        <w:rPr>
          <w:w w:val="100"/>
        </w:rPr>
        <w:fldChar w:fldCharType="begin"/>
      </w:r>
      <w:r>
        <w:rPr>
          <w:w w:val="100"/>
        </w:rPr>
        <w:instrText xml:space="preserve"> REF  RTF33303534363a205447762054 \h</w:instrText>
      </w:r>
      <w:r>
        <w:rPr>
          <w:w w:val="100"/>
        </w:rPr>
      </w:r>
      <w:r>
        <w:rPr>
          <w:w w:val="100"/>
        </w:rPr>
        <w:fldChar w:fldCharType="separate"/>
      </w:r>
      <w:r>
        <w:rPr>
          <w:w w:val="100"/>
        </w:rPr>
        <w:t>Table 8-150 (Preference field values)</w:t>
      </w:r>
      <w:r>
        <w:rPr>
          <w:w w:val="100"/>
        </w:rPr>
        <w:fldChar w:fldCharType="end"/>
      </w:r>
      <w:r>
        <w:rPr>
          <w:w w:val="100"/>
        </w:rPr>
        <w:t xml:space="preserve">, indicating an ordering of preferences for the BSS transition candidates for this STA. Additional details describing use of the Preference field are provided in 10.24.7 (BSS transition management for network load balancing).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6000"/>
      </w:tblGrid>
      <w:tr w:rsidR="00261623" w14:paraId="1876139F" w14:textId="77777777" w:rsidTr="00217B4C">
        <w:trPr>
          <w:jc w:val="center"/>
        </w:trPr>
        <w:tc>
          <w:tcPr>
            <w:tcW w:w="8160" w:type="dxa"/>
            <w:gridSpan w:val="2"/>
            <w:tcBorders>
              <w:top w:val="nil"/>
              <w:left w:val="nil"/>
              <w:bottom w:val="nil"/>
              <w:right w:val="nil"/>
            </w:tcBorders>
            <w:tcMar>
              <w:top w:w="120" w:type="dxa"/>
              <w:left w:w="120" w:type="dxa"/>
              <w:bottom w:w="60" w:type="dxa"/>
              <w:right w:w="120" w:type="dxa"/>
            </w:tcMar>
            <w:vAlign w:val="center"/>
          </w:tcPr>
          <w:p w14:paraId="5EB9C98D" w14:textId="77777777" w:rsidR="00261623" w:rsidRDefault="00261623" w:rsidP="00261623">
            <w:pPr>
              <w:pStyle w:val="TableTitle"/>
              <w:numPr>
                <w:ilvl w:val="0"/>
                <w:numId w:val="79"/>
              </w:numPr>
            </w:pPr>
            <w:bookmarkStart w:id="439" w:name="RTF33303534363a205447762054"/>
            <w:r>
              <w:rPr>
                <w:w w:val="100"/>
              </w:rPr>
              <w:t>Preference field values</w:t>
            </w:r>
            <w:bookmarkEnd w:id="439"/>
          </w:p>
        </w:tc>
      </w:tr>
      <w:tr w:rsidR="00261623" w14:paraId="2A8580D6" w14:textId="77777777" w:rsidTr="00217B4C">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DB75BC" w14:textId="77777777" w:rsidR="00261623" w:rsidRDefault="00261623" w:rsidP="00217B4C">
            <w:pPr>
              <w:pStyle w:val="CellHeading"/>
            </w:pPr>
            <w:r>
              <w:rPr>
                <w:w w:val="100"/>
              </w:rPr>
              <w:t xml:space="preserve">Preference field value </w:t>
            </w:r>
          </w:p>
        </w:tc>
        <w:tc>
          <w:tcPr>
            <w:tcW w:w="6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405EE6" w14:textId="77777777" w:rsidR="00261623" w:rsidRDefault="00261623" w:rsidP="00217B4C">
            <w:pPr>
              <w:pStyle w:val="CellHeading"/>
            </w:pPr>
            <w:r>
              <w:rPr>
                <w:w w:val="100"/>
              </w:rPr>
              <w:t>Description</w:t>
            </w:r>
          </w:p>
        </w:tc>
      </w:tr>
      <w:tr w:rsidR="00261623" w14:paraId="22245C04" w14:textId="77777777" w:rsidTr="00217B4C">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AC5F24" w14:textId="77777777" w:rsidR="00261623" w:rsidRDefault="00261623" w:rsidP="00217B4C">
            <w:pPr>
              <w:pStyle w:val="CellBody"/>
              <w:jc w:val="center"/>
            </w:pPr>
            <w:r>
              <w:rPr>
                <w:w w:val="100"/>
              </w:rPr>
              <w:t>0</w:t>
            </w:r>
          </w:p>
        </w:tc>
        <w:tc>
          <w:tcPr>
            <w:tcW w:w="6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CADA46" w14:textId="77777777" w:rsidR="00261623" w:rsidRDefault="00261623" w:rsidP="00217B4C">
            <w:pPr>
              <w:pStyle w:val="CellBody"/>
            </w:pPr>
            <w:r>
              <w:rPr>
                <w:w w:val="100"/>
              </w:rPr>
              <w:t>Excluded BSS; reserved when present in the BSS Transition Management Query or BSS Transition Management Response frames.</w:t>
            </w:r>
          </w:p>
        </w:tc>
      </w:tr>
      <w:tr w:rsidR="00261623" w14:paraId="23F3977B" w14:textId="77777777" w:rsidTr="00217B4C">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EABBD9" w14:textId="77777777" w:rsidR="00261623" w:rsidRDefault="00261623" w:rsidP="00217B4C">
            <w:pPr>
              <w:pStyle w:val="CellBody"/>
              <w:jc w:val="center"/>
            </w:pPr>
            <w:r>
              <w:rPr>
                <w:w w:val="100"/>
              </w:rPr>
              <w:t>1–255</w:t>
            </w:r>
          </w:p>
        </w:tc>
        <w:tc>
          <w:tcPr>
            <w:tcW w:w="6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3356F17" w14:textId="77777777" w:rsidR="00261623" w:rsidRDefault="00261623" w:rsidP="00217B4C">
            <w:pPr>
              <w:pStyle w:val="CellBody"/>
            </w:pPr>
            <w:r>
              <w:rPr>
                <w:w w:val="100"/>
              </w:rPr>
              <w:t>Relative values used to indicate the preferred ordering of BSSs, with 255 indicating the most preferred candidate and 1 indicating the least preferred candidate.</w:t>
            </w:r>
          </w:p>
        </w:tc>
      </w:tr>
    </w:tbl>
    <w:p w14:paraId="53070028" w14:textId="77777777" w:rsidR="00261623" w:rsidRDefault="00261623" w:rsidP="00261623">
      <w:pPr>
        <w:pStyle w:val="T"/>
        <w:rPr>
          <w:w w:val="100"/>
        </w:rPr>
      </w:pPr>
    </w:p>
    <w:p w14:paraId="4E9DDA65" w14:textId="77777777" w:rsidR="00261623" w:rsidRDefault="00261623" w:rsidP="00261623">
      <w:pPr>
        <w:pStyle w:val="T"/>
        <w:rPr>
          <w:w w:val="100"/>
        </w:rPr>
      </w:pPr>
      <w:r>
        <w:rPr>
          <w:w w:val="100"/>
        </w:rPr>
        <w:t>The BSS Termination TSF field contained in the BSS Termination Duration subelement is the TSF time of the BSS transmitting the neighbor report that corresponds to the time when termination of the neighbor BSS occurs. How the BSS determines the neighbor BSS termination time is out of scope of the standard. The format of the BSS Termination Duration subelement</w:t>
      </w:r>
      <w:r>
        <w:rPr>
          <w:vanish/>
          <w:w w:val="100"/>
        </w:rPr>
        <w:t>(#1432)</w:t>
      </w:r>
      <w:r>
        <w:rPr>
          <w:w w:val="100"/>
        </w:rPr>
        <w:t xml:space="preserve"> is shown in </w:t>
      </w:r>
      <w:r>
        <w:rPr>
          <w:w w:val="100"/>
        </w:rPr>
        <w:fldChar w:fldCharType="begin"/>
      </w:r>
      <w:r>
        <w:rPr>
          <w:w w:val="100"/>
        </w:rPr>
        <w:instrText xml:space="preserve"> REF  RTF33353338393a204669675469 \h</w:instrText>
      </w:r>
      <w:r>
        <w:rPr>
          <w:w w:val="100"/>
        </w:rPr>
      </w:r>
      <w:r>
        <w:rPr>
          <w:w w:val="100"/>
        </w:rPr>
        <w:fldChar w:fldCharType="separate"/>
      </w:r>
      <w:r>
        <w:rPr>
          <w:w w:val="100"/>
        </w:rPr>
        <w:t>Figure 8-296 (BSS Termination Duration subelement(#1432)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61623" w14:paraId="31959DB2" w14:textId="77777777" w:rsidTr="00217B4C">
        <w:trPr>
          <w:trHeight w:val="560"/>
          <w:jc w:val="center"/>
        </w:trPr>
        <w:tc>
          <w:tcPr>
            <w:tcW w:w="1000" w:type="dxa"/>
            <w:tcBorders>
              <w:top w:val="nil"/>
              <w:left w:val="nil"/>
              <w:bottom w:val="nil"/>
              <w:right w:val="single" w:sz="10" w:space="0" w:color="000000"/>
            </w:tcBorders>
            <w:tcMar>
              <w:top w:w="120" w:type="dxa"/>
              <w:left w:w="120" w:type="dxa"/>
              <w:bottom w:w="60" w:type="dxa"/>
              <w:right w:w="120" w:type="dxa"/>
            </w:tcMar>
          </w:tcPr>
          <w:p w14:paraId="18D022B2" w14:textId="77777777" w:rsidR="00261623" w:rsidRDefault="0026162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CFBD84" w14:textId="77777777" w:rsidR="00261623" w:rsidRDefault="0026162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A622EE" w14:textId="77777777" w:rsidR="00261623" w:rsidRDefault="00261623" w:rsidP="00217B4C">
            <w:pPr>
              <w:pStyle w:val="figuretext"/>
            </w:pPr>
            <w:r>
              <w:rPr>
                <w:w w:val="100"/>
              </w:rPr>
              <w:t xml:space="preserve">Length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96E439" w14:textId="77777777" w:rsidR="00261623" w:rsidRDefault="00261623" w:rsidP="00217B4C">
            <w:pPr>
              <w:pStyle w:val="figuretext"/>
            </w:pPr>
            <w:r>
              <w:rPr>
                <w:w w:val="100"/>
              </w:rPr>
              <w:t>BSS Termination TSF</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BE176D" w14:textId="77777777" w:rsidR="00261623" w:rsidRDefault="00261623" w:rsidP="00217B4C">
            <w:pPr>
              <w:pStyle w:val="figuretext"/>
            </w:pPr>
            <w:r>
              <w:rPr>
                <w:w w:val="100"/>
              </w:rPr>
              <w:t>Duration</w:t>
            </w:r>
            <w:r>
              <w:rPr>
                <w:w w:val="100"/>
                <w:lang w:val="en-GB"/>
              </w:rPr>
              <w:t xml:space="preserve"> </w:t>
            </w:r>
          </w:p>
        </w:tc>
      </w:tr>
      <w:tr w:rsidR="00261623" w14:paraId="3FED74F4"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53CF7B1F"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single" w:sz="10" w:space="0" w:color="000000"/>
              <w:left w:val="nil"/>
              <w:bottom w:val="nil"/>
              <w:right w:val="nil"/>
            </w:tcBorders>
            <w:tcMar>
              <w:top w:w="120" w:type="dxa"/>
              <w:left w:w="120" w:type="dxa"/>
              <w:bottom w:w="60" w:type="dxa"/>
              <w:right w:w="120" w:type="dxa"/>
            </w:tcMar>
          </w:tcPr>
          <w:p w14:paraId="59B33CB6"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4C2CF3E6"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739599F7"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8</w:t>
            </w:r>
          </w:p>
        </w:tc>
        <w:tc>
          <w:tcPr>
            <w:tcW w:w="1400" w:type="dxa"/>
            <w:tcBorders>
              <w:top w:val="single" w:sz="10" w:space="0" w:color="000000"/>
              <w:left w:val="nil"/>
              <w:bottom w:val="nil"/>
              <w:right w:val="nil"/>
            </w:tcBorders>
            <w:tcMar>
              <w:top w:w="120" w:type="dxa"/>
              <w:left w:w="120" w:type="dxa"/>
              <w:bottom w:w="60" w:type="dxa"/>
              <w:right w:w="120" w:type="dxa"/>
            </w:tcMar>
          </w:tcPr>
          <w:p w14:paraId="4D4089A6"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261623" w14:paraId="5E5E70CB"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13AC91B4" w14:textId="77777777" w:rsidR="00261623" w:rsidRDefault="00261623" w:rsidP="00261623">
            <w:pPr>
              <w:pStyle w:val="FigTitle"/>
              <w:numPr>
                <w:ilvl w:val="0"/>
                <w:numId w:val="80"/>
              </w:numPr>
            </w:pPr>
            <w:bookmarkStart w:id="440" w:name="RTF33353338393a204669675469"/>
            <w:r>
              <w:rPr>
                <w:w w:val="100"/>
              </w:rPr>
              <w:t>BSS Termination Duration subelement</w:t>
            </w:r>
            <w:bookmarkEnd w:id="440"/>
            <w:r>
              <w:rPr>
                <w:vanish/>
                <w:w w:val="100"/>
              </w:rPr>
              <w:t>(#1432)</w:t>
            </w:r>
            <w:r>
              <w:rPr>
                <w:w w:val="100"/>
              </w:rPr>
              <w:t xml:space="preserve"> format</w:t>
            </w:r>
          </w:p>
        </w:tc>
      </w:tr>
    </w:tbl>
    <w:p w14:paraId="681A03BF" w14:textId="77777777" w:rsidR="00261623" w:rsidRDefault="00261623" w:rsidP="00261623">
      <w:pPr>
        <w:pStyle w:val="T"/>
        <w:rPr>
          <w:w w:val="100"/>
        </w:rPr>
      </w:pPr>
    </w:p>
    <w:p w14:paraId="490E94B9" w14:textId="77777777" w:rsidR="00261623" w:rsidRDefault="00261623" w:rsidP="00261623">
      <w:pPr>
        <w:pStyle w:val="T"/>
        <w:rPr>
          <w:w w:val="100"/>
        </w:rPr>
      </w:pPr>
      <w:r>
        <w:rPr>
          <w:w w:val="100"/>
        </w:rPr>
        <w:t>The Length field is defined in 8.4.3 ((#2041)Subelements).</w:t>
      </w:r>
      <w:r>
        <w:rPr>
          <w:vanish/>
          <w:w w:val="100"/>
        </w:rPr>
        <w:t>(#1429)</w:t>
      </w:r>
    </w:p>
    <w:p w14:paraId="4F6C4AFB" w14:textId="77777777" w:rsidR="00261623" w:rsidRDefault="00261623" w:rsidP="00261623">
      <w:pPr>
        <w:pStyle w:val="T"/>
        <w:rPr>
          <w:w w:val="100"/>
        </w:rPr>
      </w:pPr>
      <w:r>
        <w:rPr>
          <w:w w:val="100"/>
        </w:rPr>
        <w:t>The BSS Termination TSF field indicates the value of the TSF timer</w:t>
      </w:r>
      <w:r>
        <w:rPr>
          <w:vanish/>
          <w:w w:val="100"/>
        </w:rPr>
        <w:t>(#3343)</w:t>
      </w:r>
      <w:r>
        <w:rPr>
          <w:w w:val="100"/>
        </w:rPr>
        <w:t xml:space="preserve"> when BSS termination will occur in the future. A BSS Termination TSF field value of 0 indicates that termination of the BSS will occur imminently. Prior to termination of the BSS, all associated STAs are disassociated by the AP.</w:t>
      </w:r>
    </w:p>
    <w:p w14:paraId="08856DDB" w14:textId="77777777" w:rsidR="00261623" w:rsidRDefault="00261623" w:rsidP="00261623">
      <w:pPr>
        <w:pStyle w:val="T"/>
        <w:suppressAutoHyphens w:val="0"/>
        <w:rPr>
          <w:w w:val="100"/>
        </w:rPr>
      </w:pPr>
      <w:r>
        <w:rPr>
          <w:w w:val="100"/>
        </w:rPr>
        <w:lastRenderedPageBreak/>
        <w:t>The Duration field is an unsigned 2-octet integer that indicates the number of minutes for which the BSS is not present. The Duration field value of 0 is reserved. The Duration field value is 65 535 when the BSS is terminated for a period longer than or equal to 65 535 minutes.</w:t>
      </w:r>
    </w:p>
    <w:p w14:paraId="01D428E7" w14:textId="77777777" w:rsidR="00261623" w:rsidRDefault="00261623" w:rsidP="00261623">
      <w:pPr>
        <w:pStyle w:val="T"/>
        <w:suppressAutoHyphens w:val="0"/>
        <w:rPr>
          <w:w w:val="100"/>
        </w:rPr>
      </w:pPr>
      <w:r>
        <w:rPr>
          <w:w w:val="100"/>
        </w:rPr>
        <w:t>The format of the Bearing subelement</w:t>
      </w:r>
      <w:r>
        <w:rPr>
          <w:vanish/>
          <w:w w:val="100"/>
        </w:rPr>
        <w:t>(#1432)</w:t>
      </w:r>
      <w:r>
        <w:rPr>
          <w:w w:val="100"/>
        </w:rPr>
        <w:t xml:space="preserve"> is shown in </w:t>
      </w:r>
      <w:r>
        <w:rPr>
          <w:w w:val="100"/>
        </w:rPr>
        <w:fldChar w:fldCharType="begin"/>
      </w:r>
      <w:r>
        <w:rPr>
          <w:w w:val="100"/>
        </w:rPr>
        <w:instrText xml:space="preserve"> REF  RTF39353631323a204669675469 \h</w:instrText>
      </w:r>
      <w:r>
        <w:rPr>
          <w:w w:val="100"/>
        </w:rPr>
      </w:r>
      <w:r>
        <w:rPr>
          <w:w w:val="100"/>
        </w:rPr>
        <w:fldChar w:fldCharType="separate"/>
      </w:r>
      <w:r>
        <w:rPr>
          <w:w w:val="100"/>
        </w:rPr>
        <w:t>Figure 8-297 (Bearing subelement(#1432)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261623" w14:paraId="61DEA346" w14:textId="77777777" w:rsidTr="00217B4C">
        <w:trPr>
          <w:trHeight w:val="400"/>
          <w:jc w:val="center"/>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4331DE30" w14:textId="77777777" w:rsidR="00261623" w:rsidRDefault="0026162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25C116" w14:textId="77777777" w:rsidR="00261623" w:rsidRDefault="0026162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D5E2F" w14:textId="77777777" w:rsidR="00261623" w:rsidRDefault="00261623" w:rsidP="00217B4C">
            <w:pPr>
              <w:pStyle w:val="figuretext"/>
            </w:pPr>
            <w:r>
              <w:rPr>
                <w:w w:val="100"/>
              </w:rPr>
              <w:t xml:space="preserve">Length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C2E7D8" w14:textId="77777777" w:rsidR="00261623" w:rsidRDefault="00261623" w:rsidP="00217B4C">
            <w:pPr>
              <w:pStyle w:val="figuretext"/>
            </w:pPr>
            <w:r>
              <w:rPr>
                <w:w w:val="100"/>
              </w:rPr>
              <w:t>Bearing</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454134" w14:textId="77777777" w:rsidR="00261623" w:rsidRDefault="00261623" w:rsidP="00217B4C">
            <w:pPr>
              <w:pStyle w:val="figuretext"/>
            </w:pPr>
            <w:r>
              <w:rPr>
                <w:w w:val="100"/>
              </w:rPr>
              <w:t>Distance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E34BC6" w14:textId="77777777" w:rsidR="00261623" w:rsidRDefault="00261623" w:rsidP="00217B4C">
            <w:pPr>
              <w:pStyle w:val="figuretext"/>
            </w:pPr>
            <w:r>
              <w:rPr>
                <w:w w:val="100"/>
              </w:rPr>
              <w:t>Relative Height</w:t>
            </w:r>
          </w:p>
        </w:tc>
      </w:tr>
      <w:tr w:rsidR="00261623" w14:paraId="7F102BEF" w14:textId="77777777" w:rsidTr="00217B4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352AA50C" w14:textId="77777777" w:rsidR="00261623" w:rsidRDefault="00261623" w:rsidP="00217B4C">
            <w:pPr>
              <w:pStyle w:val="figuretext"/>
            </w:pPr>
            <w:r>
              <w:rPr>
                <w:w w:val="100"/>
              </w:rPr>
              <w:t>Octets:</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400A976C" w14:textId="77777777" w:rsidR="00261623" w:rsidRDefault="00261623" w:rsidP="00217B4C">
            <w:pPr>
              <w:pStyle w:val="figuretext"/>
            </w:pPr>
            <w:r>
              <w:rPr>
                <w:w w:val="100"/>
              </w:rPr>
              <w:t>1</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715FF0CF" w14:textId="77777777" w:rsidR="00261623" w:rsidRDefault="00261623" w:rsidP="00217B4C">
            <w:pPr>
              <w:pStyle w:val="figuretext"/>
            </w:pPr>
            <w:r>
              <w:rPr>
                <w:w w:val="100"/>
              </w:rPr>
              <w:t>1</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08A62898" w14:textId="77777777" w:rsidR="00261623" w:rsidRDefault="00261623" w:rsidP="00217B4C">
            <w:pPr>
              <w:pStyle w:val="figuretext"/>
            </w:pPr>
            <w:r>
              <w:rPr>
                <w:w w:val="100"/>
              </w:rPr>
              <w:t>2</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696FF834" w14:textId="77777777" w:rsidR="00261623" w:rsidRDefault="00261623" w:rsidP="00217B4C">
            <w:pPr>
              <w:pStyle w:val="figuretext"/>
            </w:pPr>
            <w:r>
              <w:rPr>
                <w:w w:val="100"/>
              </w:rPr>
              <w:t>4</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0791CA72" w14:textId="77777777" w:rsidR="00261623" w:rsidRDefault="00261623" w:rsidP="00217B4C">
            <w:pPr>
              <w:pStyle w:val="figuretext"/>
            </w:pPr>
            <w:r>
              <w:rPr>
                <w:w w:val="100"/>
              </w:rPr>
              <w:t>2</w:t>
            </w:r>
          </w:p>
        </w:tc>
      </w:tr>
      <w:tr w:rsidR="00261623" w14:paraId="0526585D" w14:textId="77777777" w:rsidTr="00217B4C">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2A727CB1" w14:textId="77777777" w:rsidR="00261623" w:rsidRDefault="00261623" w:rsidP="00261623">
            <w:pPr>
              <w:pStyle w:val="FigTitle"/>
              <w:numPr>
                <w:ilvl w:val="0"/>
                <w:numId w:val="81"/>
              </w:numPr>
            </w:pPr>
            <w:bookmarkStart w:id="441" w:name="RTF39353631323a204669675469"/>
            <w:r>
              <w:rPr>
                <w:w w:val="100"/>
              </w:rPr>
              <w:t>Bearing subelement</w:t>
            </w:r>
            <w:bookmarkEnd w:id="441"/>
            <w:r>
              <w:rPr>
                <w:vanish/>
                <w:w w:val="100"/>
              </w:rPr>
              <w:t>(#1432)</w:t>
            </w:r>
            <w:r>
              <w:rPr>
                <w:w w:val="100"/>
              </w:rPr>
              <w:t xml:space="preserve"> format</w:t>
            </w:r>
          </w:p>
        </w:tc>
      </w:tr>
    </w:tbl>
    <w:p w14:paraId="2B1894E5" w14:textId="77777777" w:rsidR="00261623" w:rsidRDefault="00261623" w:rsidP="00261623">
      <w:pPr>
        <w:pStyle w:val="T"/>
        <w:suppressAutoHyphens w:val="0"/>
        <w:rPr>
          <w:w w:val="100"/>
        </w:rPr>
      </w:pPr>
    </w:p>
    <w:p w14:paraId="6914D601" w14:textId="77777777" w:rsidR="00261623" w:rsidRDefault="00261623" w:rsidP="00261623">
      <w:pPr>
        <w:pStyle w:val="T"/>
        <w:rPr>
          <w:w w:val="100"/>
        </w:rPr>
      </w:pPr>
      <w:r>
        <w:rPr>
          <w:w w:val="100"/>
        </w:rPr>
        <w:t>The Length field is defined in 8.4.3 ((#2041)Subelements).</w:t>
      </w:r>
      <w:r>
        <w:rPr>
          <w:vanish/>
          <w:w w:val="100"/>
        </w:rPr>
        <w:t>(#1429)</w:t>
      </w:r>
    </w:p>
    <w:p w14:paraId="5F62C2C5" w14:textId="77777777" w:rsidR="00261623" w:rsidRDefault="00261623" w:rsidP="00261623">
      <w:pPr>
        <w:pStyle w:val="T"/>
        <w:rPr>
          <w:w w:val="100"/>
        </w:rPr>
      </w:pPr>
      <w:r>
        <w:rPr>
          <w:w w:val="100"/>
        </w:rPr>
        <w:t>The Bearing field specifies the direction that the neighbor, specified by the BSSID field in the Neighbor Report element, is positioned, relative to the reporting BSS and defined in relation to true north, increasing clockwise, measured in degrees from 0°</w:t>
      </w:r>
      <w:r>
        <w:rPr>
          <w:vanish/>
          <w:w w:val="100"/>
        </w:rPr>
        <w:t>(#3380)(#1491)</w:t>
      </w:r>
      <w:r>
        <w:rPr>
          <w:w w:val="100"/>
        </w:rPr>
        <w:t xml:space="preserve"> to 359°</w:t>
      </w:r>
      <w:r>
        <w:rPr>
          <w:vanish/>
          <w:w w:val="100"/>
        </w:rPr>
        <w:t>(#3380)(#1491)</w:t>
      </w:r>
      <w:r>
        <w:rPr>
          <w:w w:val="100"/>
        </w:rPr>
        <w:t>. If the Bearing value is unknown, the subelement is not included.</w:t>
      </w:r>
    </w:p>
    <w:p w14:paraId="6AD6FAAC" w14:textId="77777777" w:rsidR="00261623" w:rsidRDefault="00261623" w:rsidP="00261623">
      <w:pPr>
        <w:pStyle w:val="T"/>
        <w:rPr>
          <w:w w:val="100"/>
        </w:rPr>
      </w:pPr>
      <w:r>
        <w:rPr>
          <w:w w:val="100"/>
        </w:rPr>
        <w:t xml:space="preserve">The Distance field specifies the distance that the neighbor, specified by the BSSID field in the Neighbor Report element, is positioned relative to the reporting BSS as a 4-octet single precision floating point value represented by a binary32 floating point value as defined in IEEE Std 754-2008, with the least significant bit of the fraction occurring in bit 0 of the field, in meters. If the Distance field value is unknown the field is set to 0. </w:t>
      </w:r>
    </w:p>
    <w:p w14:paraId="545B8308" w14:textId="77777777" w:rsidR="00261623" w:rsidRDefault="00261623" w:rsidP="00261623">
      <w:pPr>
        <w:pStyle w:val="T"/>
        <w:rPr>
          <w:w w:val="100"/>
        </w:rPr>
      </w:pPr>
      <w:r>
        <w:rPr>
          <w:w w:val="100"/>
        </w:rPr>
        <w:t>The Relative Height field, defined by a 2-octet signed integer, specifies the relative height in meters that the neighbor is positioned, relative to the reporting BSS. If the Relative height is unknown or at the same height as the reporting BSS, the field is 0.</w:t>
      </w:r>
    </w:p>
    <w:p w14:paraId="55BEAF22" w14:textId="77777777" w:rsidR="00261623" w:rsidRDefault="00261623" w:rsidP="00261623">
      <w:pPr>
        <w:pStyle w:val="T"/>
        <w:rPr>
          <w:w w:val="100"/>
        </w:rPr>
      </w:pPr>
      <w:r>
        <w:rPr>
          <w:w w:val="100"/>
        </w:rPr>
        <w:t xml:space="preserve">The format of the Wide Bandwidth Channel subelement is shown in </w:t>
      </w:r>
      <w:r>
        <w:rPr>
          <w:w w:val="100"/>
        </w:rPr>
        <w:fldChar w:fldCharType="begin"/>
      </w:r>
      <w:r>
        <w:rPr>
          <w:w w:val="100"/>
        </w:rPr>
        <w:instrText xml:space="preserve"> REF  RTF33353235363a204669675469 \h</w:instrText>
      </w:r>
      <w:r>
        <w:rPr>
          <w:w w:val="100"/>
        </w:rPr>
      </w:r>
      <w:r>
        <w:rPr>
          <w:w w:val="100"/>
        </w:rPr>
        <w:fldChar w:fldCharType="separate"/>
      </w:r>
      <w:r>
        <w:rPr>
          <w:w w:val="100"/>
        </w:rPr>
        <w:t>Figure 8-298 (Wide Bandwidth Channel subelement format(#5184))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261623" w14:paraId="3EEA3963" w14:textId="77777777" w:rsidTr="00217B4C">
        <w:trPr>
          <w:trHeight w:val="720"/>
          <w:jc w:val="center"/>
        </w:trPr>
        <w:tc>
          <w:tcPr>
            <w:tcW w:w="1000" w:type="dxa"/>
            <w:tcBorders>
              <w:top w:val="nil"/>
              <w:left w:val="nil"/>
              <w:bottom w:val="nil"/>
              <w:right w:val="nil"/>
            </w:tcBorders>
            <w:tcMar>
              <w:top w:w="160" w:type="dxa"/>
              <w:left w:w="120" w:type="dxa"/>
              <w:bottom w:w="100" w:type="dxa"/>
              <w:right w:w="120" w:type="dxa"/>
            </w:tcMar>
            <w:vAlign w:val="center"/>
          </w:tcPr>
          <w:p w14:paraId="0F519468" w14:textId="77777777" w:rsidR="00261623" w:rsidRDefault="0026162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B70038" w14:textId="77777777" w:rsidR="00261623" w:rsidRDefault="00261623" w:rsidP="00217B4C">
            <w:pPr>
              <w:pStyle w:val="figuretext"/>
            </w:pPr>
            <w:r>
              <w:rPr>
                <w:w w:val="100"/>
              </w:rPr>
              <w:t>Subelement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04526" w14:textId="77777777" w:rsidR="00261623" w:rsidRDefault="0026162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B9B6B9" w14:textId="77777777" w:rsidR="00261623" w:rsidRDefault="00261623" w:rsidP="00217B4C">
            <w:pPr>
              <w:pStyle w:val="figuretext"/>
            </w:pPr>
            <w:r>
              <w:rPr>
                <w:w w:val="100"/>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A38A9D" w14:textId="77777777" w:rsidR="00261623" w:rsidRDefault="00261623" w:rsidP="00217B4C">
            <w:pPr>
              <w:pStyle w:val="figuretext"/>
            </w:pPr>
            <w:r>
              <w:rPr>
                <w:w w:val="100"/>
              </w:rPr>
              <w:t>Channel Center Frequency Segment 0</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094D60" w14:textId="77777777" w:rsidR="00261623" w:rsidRDefault="00261623" w:rsidP="00217B4C">
            <w:pPr>
              <w:pStyle w:val="figuretext"/>
            </w:pPr>
            <w:r>
              <w:rPr>
                <w:w w:val="100"/>
              </w:rPr>
              <w:t>Channel Center Frequency Segment 1</w:t>
            </w:r>
          </w:p>
        </w:tc>
      </w:tr>
      <w:tr w:rsidR="00261623" w14:paraId="523A27CC" w14:textId="77777777" w:rsidTr="00217B4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3AA858D1" w14:textId="77777777" w:rsidR="00261623" w:rsidRDefault="00261623" w:rsidP="00217B4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67641933"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06279A1D"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3850032F"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7096E1D6"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762BEAF" w14:textId="77777777" w:rsidR="00261623" w:rsidRDefault="00261623" w:rsidP="00217B4C">
            <w:pPr>
              <w:pStyle w:val="figuretext"/>
            </w:pPr>
            <w:r>
              <w:rPr>
                <w:w w:val="100"/>
              </w:rPr>
              <w:t>1</w:t>
            </w:r>
          </w:p>
        </w:tc>
      </w:tr>
      <w:tr w:rsidR="00261623" w14:paraId="071B2E1D" w14:textId="77777777" w:rsidTr="00217B4C">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1C15B05A" w14:textId="77777777" w:rsidR="00261623" w:rsidRDefault="00261623" w:rsidP="00261623">
            <w:pPr>
              <w:pStyle w:val="FigTitle"/>
              <w:numPr>
                <w:ilvl w:val="0"/>
                <w:numId w:val="82"/>
              </w:numPr>
            </w:pPr>
            <w:bookmarkStart w:id="442" w:name="RTF33353235363a204669675469"/>
            <w:r>
              <w:rPr>
                <w:w w:val="100"/>
              </w:rPr>
              <w:t>Wide Bandwidth Channel subelement format</w:t>
            </w:r>
            <w:bookmarkEnd w:id="442"/>
            <w:r>
              <w:rPr>
                <w:vanish/>
                <w:w w:val="100"/>
              </w:rPr>
              <w:t>(#5184)</w:t>
            </w:r>
          </w:p>
        </w:tc>
      </w:tr>
    </w:tbl>
    <w:p w14:paraId="38C4B19A" w14:textId="77777777" w:rsidR="00261623" w:rsidRDefault="00261623" w:rsidP="00261623">
      <w:pPr>
        <w:pStyle w:val="T"/>
        <w:rPr>
          <w:w w:val="100"/>
        </w:rPr>
      </w:pPr>
    </w:p>
    <w:p w14:paraId="6CDE3B15" w14:textId="77777777" w:rsidR="00261623" w:rsidRDefault="00261623" w:rsidP="00261623">
      <w:pPr>
        <w:pStyle w:val="T"/>
        <w:rPr>
          <w:w w:val="100"/>
        </w:rPr>
      </w:pPr>
      <w:r>
        <w:rPr>
          <w:w w:val="100"/>
        </w:rPr>
        <w:t>The Length field is defined in 8.4.3 ((#2041)Subelements).</w:t>
      </w:r>
    </w:p>
    <w:p w14:paraId="248D822D" w14:textId="77777777" w:rsidR="00261623" w:rsidRDefault="00261623" w:rsidP="00261623">
      <w:pPr>
        <w:pStyle w:val="T"/>
        <w:rPr>
          <w:w w:val="100"/>
        </w:rPr>
      </w:pPr>
      <w:r>
        <w:rPr>
          <w:w w:val="100"/>
        </w:rPr>
        <w:t xml:space="preserve">The Channel Width, Channel Center Frequency Segment 0, and Channel Center Frequency Segment 1 subfields are defined in </w:t>
      </w:r>
      <w:r>
        <w:rPr>
          <w:w w:val="100"/>
        </w:rPr>
        <w:fldChar w:fldCharType="begin"/>
      </w:r>
      <w:r>
        <w:rPr>
          <w:w w:val="100"/>
        </w:rPr>
        <w:instrText xml:space="preserve"> REF  RTF38363231333a205461626c65 \h</w:instrText>
      </w:r>
      <w:r>
        <w:rPr>
          <w:w w:val="100"/>
        </w:rPr>
      </w:r>
      <w:r>
        <w:rPr>
          <w:w w:val="100"/>
        </w:rPr>
        <w:fldChar w:fldCharType="separate"/>
      </w:r>
      <w:r>
        <w:rPr>
          <w:w w:val="100"/>
        </w:rPr>
        <w:t>Table 8-151 (HT/VHT Operation Information subfields(#5184))</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gridCol w:w="2820"/>
      </w:tblGrid>
      <w:tr w:rsidR="00261623" w14:paraId="01536A15" w14:textId="77777777" w:rsidTr="00217B4C">
        <w:trPr>
          <w:jc w:val="center"/>
        </w:trPr>
        <w:tc>
          <w:tcPr>
            <w:tcW w:w="6760" w:type="dxa"/>
            <w:gridSpan w:val="3"/>
            <w:tcBorders>
              <w:top w:val="nil"/>
              <w:left w:val="nil"/>
              <w:bottom w:val="nil"/>
              <w:right w:val="nil"/>
            </w:tcBorders>
            <w:tcMar>
              <w:top w:w="100" w:type="dxa"/>
              <w:left w:w="120" w:type="dxa"/>
              <w:bottom w:w="50" w:type="dxa"/>
              <w:right w:w="120" w:type="dxa"/>
            </w:tcMar>
            <w:vAlign w:val="center"/>
          </w:tcPr>
          <w:p w14:paraId="63C7C167" w14:textId="77777777" w:rsidR="00261623" w:rsidRDefault="00261623" w:rsidP="00261623">
            <w:pPr>
              <w:pStyle w:val="TableTitle"/>
              <w:numPr>
                <w:ilvl w:val="0"/>
                <w:numId w:val="83"/>
              </w:numPr>
            </w:pPr>
            <w:bookmarkStart w:id="443" w:name="RTF38363231333a205461626c65"/>
            <w:r>
              <w:rPr>
                <w:w w:val="100"/>
              </w:rPr>
              <w:t>HT/VHT Operation Information subfields</w:t>
            </w:r>
            <w:bookmarkEnd w:id="443"/>
            <w:r>
              <w:rPr>
                <w:vanish/>
                <w:w w:val="100"/>
              </w:rPr>
              <w:t>(#5184)</w:t>
            </w:r>
          </w:p>
        </w:tc>
      </w:tr>
      <w:tr w:rsidR="00261623" w14:paraId="3094EC7C" w14:textId="77777777" w:rsidTr="00217B4C">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195D0D" w14:textId="77777777" w:rsidR="00261623" w:rsidRDefault="00261623" w:rsidP="00217B4C">
            <w:pPr>
              <w:pStyle w:val="CellHeading"/>
            </w:pPr>
            <w:r>
              <w:rPr>
                <w:w w:val="100"/>
              </w:rPr>
              <w:t>Field</w:t>
            </w:r>
          </w:p>
        </w:tc>
        <w:tc>
          <w:tcPr>
            <w:tcW w:w="28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013A920" w14:textId="77777777" w:rsidR="00261623" w:rsidRDefault="00261623" w:rsidP="00217B4C">
            <w:pPr>
              <w:pStyle w:val="CellHeading"/>
            </w:pPr>
            <w:r>
              <w:rPr>
                <w:w w:val="100"/>
              </w:rPr>
              <w:t>Definition</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D4BD0C6" w14:textId="77777777" w:rsidR="00261623" w:rsidRDefault="00261623" w:rsidP="00217B4C">
            <w:pPr>
              <w:pStyle w:val="CellHeading"/>
            </w:pPr>
            <w:r>
              <w:rPr>
                <w:w w:val="100"/>
              </w:rPr>
              <w:t>Encoding</w:t>
            </w:r>
          </w:p>
        </w:tc>
      </w:tr>
      <w:tr w:rsidR="00261623" w14:paraId="2B969161" w14:textId="77777777" w:rsidTr="00217B4C">
        <w:trPr>
          <w:trHeight w:val="2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412D27" w14:textId="77777777" w:rsidR="00261623" w:rsidRDefault="00261623" w:rsidP="00217B4C">
            <w:pPr>
              <w:pStyle w:val="CellBody"/>
            </w:pPr>
            <w:r>
              <w:rPr>
                <w:w w:val="100"/>
              </w:rPr>
              <w:lastRenderedPageBreak/>
              <w:t>Channel Width</w:t>
            </w:r>
          </w:p>
        </w:tc>
        <w:tc>
          <w:tcPr>
            <w:tcW w:w="28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B6E0C35" w14:textId="77777777" w:rsidR="00261623" w:rsidRDefault="00261623" w:rsidP="00217B4C">
            <w:pPr>
              <w:pStyle w:val="CellBody"/>
            </w:pPr>
            <w:r>
              <w:rPr>
                <w:w w:val="100"/>
              </w:rPr>
              <w:t>This field defines the BSS operating channel width (see 10.40.1 (Basic VHT BSS functionality(11ac))).</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D71B54" w14:textId="77777777" w:rsidR="00261623" w:rsidRDefault="00261623" w:rsidP="00217B4C">
            <w:pPr>
              <w:pStyle w:val="CellBody"/>
              <w:rPr>
                <w:w w:val="100"/>
              </w:rPr>
            </w:pPr>
            <w:r>
              <w:rPr>
                <w:w w:val="100"/>
              </w:rPr>
              <w:t>Set to 0 for 20 MHz operating channel width.</w:t>
            </w:r>
          </w:p>
          <w:p w14:paraId="724049B1" w14:textId="77777777" w:rsidR="00261623" w:rsidRDefault="00261623" w:rsidP="00217B4C">
            <w:pPr>
              <w:pStyle w:val="CellBody"/>
              <w:rPr>
                <w:w w:val="100"/>
              </w:rPr>
            </w:pPr>
            <w:r>
              <w:rPr>
                <w:w w:val="100"/>
              </w:rPr>
              <w:t>Set to 1 for 40 MHz operating channel width.</w:t>
            </w:r>
          </w:p>
          <w:p w14:paraId="275805E3" w14:textId="77777777" w:rsidR="00261623" w:rsidRDefault="00261623" w:rsidP="00217B4C">
            <w:pPr>
              <w:pStyle w:val="CellBody"/>
              <w:rPr>
                <w:w w:val="100"/>
              </w:rPr>
            </w:pPr>
            <w:r>
              <w:rPr>
                <w:w w:val="100"/>
              </w:rPr>
              <w:t>Set to 2 for 80 MHz operating channel width.</w:t>
            </w:r>
          </w:p>
          <w:p w14:paraId="76E68F3B" w14:textId="77777777" w:rsidR="00261623" w:rsidRDefault="00261623" w:rsidP="00217B4C">
            <w:pPr>
              <w:pStyle w:val="CellBody"/>
              <w:rPr>
                <w:w w:val="100"/>
              </w:rPr>
            </w:pPr>
            <w:r>
              <w:rPr>
                <w:w w:val="100"/>
              </w:rPr>
              <w:t>Set to 3 for 160 MHz operating channel width.</w:t>
            </w:r>
          </w:p>
          <w:p w14:paraId="0611CC5D" w14:textId="77777777" w:rsidR="00261623" w:rsidRDefault="00261623" w:rsidP="00217B4C">
            <w:pPr>
              <w:pStyle w:val="CellBody"/>
              <w:rPr>
                <w:w w:val="100"/>
              </w:rPr>
            </w:pPr>
            <w:r>
              <w:rPr>
                <w:w w:val="100"/>
              </w:rPr>
              <w:t>Set to 4 for non-contiguous 80+80 MHz operating</w:t>
            </w:r>
          </w:p>
          <w:p w14:paraId="73D9BE0F" w14:textId="77777777" w:rsidR="00261623" w:rsidRDefault="00261623" w:rsidP="00217B4C">
            <w:pPr>
              <w:pStyle w:val="CellBody"/>
              <w:rPr>
                <w:w w:val="100"/>
              </w:rPr>
            </w:pPr>
            <w:r>
              <w:rPr>
                <w:w w:val="100"/>
              </w:rPr>
              <w:t>channel width.</w:t>
            </w:r>
          </w:p>
          <w:p w14:paraId="035D4116" w14:textId="77777777" w:rsidR="00261623" w:rsidRDefault="00261623" w:rsidP="00217B4C">
            <w:pPr>
              <w:pStyle w:val="CellBody"/>
            </w:pPr>
            <w:r>
              <w:rPr>
                <w:w w:val="100"/>
              </w:rPr>
              <w:t>Values in the range 5 to 255 are reserved.</w:t>
            </w:r>
          </w:p>
        </w:tc>
      </w:tr>
      <w:tr w:rsidR="00261623" w14:paraId="0F02B91C" w14:textId="77777777" w:rsidTr="00217B4C">
        <w:trPr>
          <w:trHeight w:val="2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540C68" w14:textId="77777777" w:rsidR="00261623" w:rsidRDefault="00261623" w:rsidP="00217B4C">
            <w:pPr>
              <w:pStyle w:val="CellBody"/>
            </w:pPr>
            <w:r>
              <w:rPr>
                <w:w w:val="100"/>
              </w:rPr>
              <w:t>Channel Center Frequency Segment 0</w:t>
            </w:r>
          </w:p>
        </w:tc>
        <w:tc>
          <w:tcPr>
            <w:tcW w:w="28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56CC747" w14:textId="77777777" w:rsidR="00261623" w:rsidRDefault="00261623" w:rsidP="00217B4C">
            <w:pPr>
              <w:pStyle w:val="CellBody"/>
            </w:pPr>
            <w:r>
              <w:rPr>
                <w:w w:val="100"/>
              </w:rPr>
              <w:t>Defines the channel center frequency for an HT or VHT BSS or the frequency segment 0 channel center frequency for an 80+80 MHz VHT BSS. See 22.3.14 (Channelization).</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925ABF0" w14:textId="77777777" w:rsidR="00261623" w:rsidRDefault="00261623" w:rsidP="00217B4C">
            <w:pPr>
              <w:pStyle w:val="CellBody"/>
              <w:rPr>
                <w:w w:val="100"/>
              </w:rPr>
            </w:pPr>
            <w:r>
              <w:rPr>
                <w:w w:val="100"/>
              </w:rPr>
              <w:t>For 20, 40, 80, or 160 MHz operating channel width, indicates the channel center frequency index for the channel on which the HT or VHT BSS operates.</w:t>
            </w:r>
          </w:p>
          <w:p w14:paraId="0541D20F" w14:textId="77777777" w:rsidR="00261623" w:rsidRDefault="00261623" w:rsidP="00217B4C">
            <w:pPr>
              <w:pStyle w:val="CellBody"/>
              <w:rPr>
                <w:w w:val="100"/>
              </w:rPr>
            </w:pPr>
          </w:p>
          <w:p w14:paraId="492441F2" w14:textId="77777777" w:rsidR="00261623" w:rsidRDefault="00261623" w:rsidP="00217B4C">
            <w:pPr>
              <w:pStyle w:val="CellBody"/>
            </w:pPr>
            <w:r>
              <w:rPr>
                <w:w w:val="100"/>
              </w:rPr>
              <w:t>For 80+80 MHz operating channel width, indicates the channel center frequency index for the 80 MHz channel of frequency segment 0 on which the VHT BSS operates.</w:t>
            </w:r>
          </w:p>
        </w:tc>
      </w:tr>
      <w:tr w:rsidR="00261623" w14:paraId="3982CB05" w14:textId="77777777" w:rsidTr="00217B4C">
        <w:trPr>
          <w:trHeight w:val="13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68412A1" w14:textId="77777777" w:rsidR="00261623" w:rsidRDefault="00261623" w:rsidP="00217B4C">
            <w:pPr>
              <w:pStyle w:val="CellBody"/>
            </w:pPr>
            <w:r>
              <w:rPr>
                <w:w w:val="100"/>
              </w:rPr>
              <w:t>Channel Center Frequency Segment 1</w:t>
            </w:r>
          </w:p>
        </w:tc>
        <w:tc>
          <w:tcPr>
            <w:tcW w:w="282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3CB91D1" w14:textId="77777777" w:rsidR="00261623" w:rsidRDefault="00261623" w:rsidP="00217B4C">
            <w:pPr>
              <w:pStyle w:val="CellBody"/>
            </w:pPr>
            <w:r>
              <w:rPr>
                <w:w w:val="100"/>
              </w:rPr>
              <w:t>Defines the frequency segment 1 channel center frequency for an 80+80 MHz VHT BSS. See 22.3.14 (Channelization).</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3A5C4FB" w14:textId="77777777" w:rsidR="00261623" w:rsidRDefault="00261623" w:rsidP="00217B4C">
            <w:pPr>
              <w:pStyle w:val="CellBody"/>
            </w:pPr>
            <w:r>
              <w:rPr>
                <w:w w:val="100"/>
              </w:rPr>
              <w:t>For an 80+80 MHz operating channel width, indicates the channel center frequency index of the 80 MHz channel of frequency segment 1 on which the VHT BSS operates. Reserved otherwise.</w:t>
            </w:r>
          </w:p>
        </w:tc>
      </w:tr>
    </w:tbl>
    <w:p w14:paraId="69B33FC7" w14:textId="77777777" w:rsidR="00261623" w:rsidRDefault="00261623" w:rsidP="00261623">
      <w:pPr>
        <w:pStyle w:val="T"/>
        <w:rPr>
          <w:w w:val="100"/>
        </w:rPr>
      </w:pPr>
    </w:p>
    <w:p w14:paraId="1CA2A1A4" w14:textId="77777777" w:rsidR="00261623" w:rsidRDefault="00261623" w:rsidP="00261623">
      <w:pPr>
        <w:pStyle w:val="T"/>
        <w:rPr>
          <w:w w:val="100"/>
        </w:rPr>
      </w:pPr>
      <w:r>
        <w:rPr>
          <w:w w:val="100"/>
        </w:rPr>
        <w:t>The VHT Capabilities subelement is the same as the VHT Capabilities element as defined in 8.4.2.157 (VHT Capabilities element(11ac)).</w:t>
      </w:r>
      <w:r>
        <w:rPr>
          <w:vanish/>
          <w:w w:val="100"/>
        </w:rPr>
        <w:t>(11ac)</w:t>
      </w:r>
    </w:p>
    <w:p w14:paraId="261FDD15" w14:textId="77777777" w:rsidR="00261623" w:rsidRDefault="00261623" w:rsidP="00261623">
      <w:pPr>
        <w:pStyle w:val="T"/>
        <w:rPr>
          <w:w w:val="100"/>
        </w:rPr>
      </w:pPr>
      <w:r>
        <w:rPr>
          <w:w w:val="100"/>
        </w:rPr>
        <w:t>The VHT Operation subelement is the same as the VHT Operation element as defined in 8.4.2.158 (VHT Operation element(11ac)).</w:t>
      </w:r>
      <w:r>
        <w:rPr>
          <w:vanish/>
          <w:w w:val="100"/>
        </w:rPr>
        <w:t>(11ac)</w:t>
      </w:r>
    </w:p>
    <w:p w14:paraId="2F713390" w14:textId="77777777" w:rsidR="00261623" w:rsidRDefault="00261623" w:rsidP="00261623">
      <w:pPr>
        <w:pStyle w:val="T"/>
        <w:rPr>
          <w:w w:val="100"/>
        </w:rPr>
      </w:pPr>
      <w:r>
        <w:rPr>
          <w:w w:val="100"/>
        </w:rPr>
        <w:t xml:space="preserve">The Vendor Specific subelement has the same format as the Vendor Specific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8.4.2.25 (Vendor Specific element)</w:t>
      </w:r>
      <w:r>
        <w:rPr>
          <w:w w:val="100"/>
        </w:rPr>
        <w:fldChar w:fldCharType="end"/>
      </w:r>
      <w:r>
        <w:rPr>
          <w:w w:val="100"/>
        </w:rPr>
        <w:t>). Multiple Vendor Specific subelements are optionally present in the list of optional subelements.</w:t>
      </w:r>
    </w:p>
    <w:p w14:paraId="79C520E7" w14:textId="77777777" w:rsidR="006E6B9B" w:rsidRDefault="006E6B9B" w:rsidP="00A509DC">
      <w:pPr>
        <w:pStyle w:val="T"/>
        <w:rPr>
          <w:w w:val="100"/>
        </w:rPr>
      </w:pPr>
    </w:p>
    <w:p w14:paraId="50C3C74B" w14:textId="77777777" w:rsidR="00B752F6" w:rsidRDefault="00B752F6" w:rsidP="00B752F6">
      <w:pPr>
        <w:pStyle w:val="H4"/>
        <w:numPr>
          <w:ilvl w:val="0"/>
          <w:numId w:val="70"/>
        </w:numPr>
        <w:rPr>
          <w:w w:val="100"/>
        </w:rPr>
      </w:pPr>
      <w:r>
        <w:rPr>
          <w:w w:val="100"/>
        </w:rPr>
        <w:t>Geospatial Location ANQP-element</w:t>
      </w:r>
    </w:p>
    <w:p w14:paraId="01C169BB" w14:textId="77777777" w:rsidR="00B752F6" w:rsidRDefault="00B752F6" w:rsidP="00B752F6">
      <w:pPr>
        <w:pStyle w:val="T"/>
        <w:rPr>
          <w:w w:val="100"/>
        </w:rPr>
      </w:pPr>
      <w:r>
        <w:rPr>
          <w:w w:val="100"/>
        </w:rPr>
        <w:t xml:space="preserve">The AP Geospatial Location ANQP-element provides the AP’s location in LCI format; see 8.4.2.21.10 (LCI report (Location configuration information report)(#1294)(#5350)). </w:t>
      </w:r>
    </w:p>
    <w:p w14:paraId="7401EA78" w14:textId="77777777" w:rsidR="00B752F6" w:rsidRDefault="00B752F6" w:rsidP="00B752F6">
      <w:pPr>
        <w:pStyle w:val="T"/>
        <w:rPr>
          <w:w w:val="100"/>
        </w:rPr>
      </w:pPr>
      <w:r>
        <w:rPr>
          <w:w w:val="100"/>
        </w:rPr>
        <w:t xml:space="preserve">The format of the AP Geospatial Location ANQP-element is provided in </w:t>
      </w:r>
      <w:r>
        <w:rPr>
          <w:w w:val="100"/>
        </w:rPr>
        <w:fldChar w:fldCharType="begin"/>
      </w:r>
      <w:r>
        <w:rPr>
          <w:w w:val="100"/>
        </w:rPr>
        <w:instrText xml:space="preserve"> REF  RTF36303735393a204669675469 \h</w:instrText>
      </w:r>
      <w:r>
        <w:rPr>
          <w:w w:val="100"/>
        </w:rPr>
      </w:r>
      <w:r>
        <w:rPr>
          <w:w w:val="100"/>
        </w:rPr>
        <w:fldChar w:fldCharType="separate"/>
      </w:r>
      <w:r>
        <w:rPr>
          <w:w w:val="100"/>
        </w:rPr>
        <w:t>Figure 8-604 (AP Geospatial Location ANQP-element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60"/>
        <w:gridCol w:w="960"/>
        <w:gridCol w:w="2160"/>
      </w:tblGrid>
      <w:tr w:rsidR="00B752F6" w14:paraId="739E3A65" w14:textId="77777777" w:rsidTr="00217B4C">
        <w:trPr>
          <w:trHeight w:val="560"/>
          <w:jc w:val="center"/>
        </w:trPr>
        <w:tc>
          <w:tcPr>
            <w:tcW w:w="960" w:type="dxa"/>
            <w:tcBorders>
              <w:top w:val="nil"/>
              <w:left w:val="nil"/>
              <w:bottom w:val="nil"/>
              <w:right w:val="nil"/>
            </w:tcBorders>
            <w:tcMar>
              <w:top w:w="160" w:type="dxa"/>
              <w:left w:w="120" w:type="dxa"/>
              <w:bottom w:w="100" w:type="dxa"/>
              <w:right w:w="120" w:type="dxa"/>
            </w:tcMar>
            <w:vAlign w:val="center"/>
          </w:tcPr>
          <w:p w14:paraId="088CFF00" w14:textId="77777777" w:rsidR="00B752F6" w:rsidRDefault="00B752F6" w:rsidP="00217B4C">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1F61B8" w14:textId="77777777" w:rsidR="00B752F6" w:rsidRDefault="00B752F6" w:rsidP="00217B4C">
            <w:pPr>
              <w:pStyle w:val="figuretext"/>
            </w:pPr>
            <w:r>
              <w:rPr>
                <w:w w:val="100"/>
              </w:rPr>
              <w:t>Info ID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F48497" w14:textId="77777777" w:rsidR="00B752F6" w:rsidRDefault="00B752F6" w:rsidP="00217B4C">
            <w:pPr>
              <w:pStyle w:val="figuretext"/>
            </w:pPr>
            <w:r>
              <w:rPr>
                <w:w w:val="100"/>
              </w:rPr>
              <w:t>Length</w:t>
            </w:r>
          </w:p>
        </w:tc>
        <w:tc>
          <w:tcPr>
            <w:tcW w:w="2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8F9043" w14:textId="77777777" w:rsidR="00B752F6" w:rsidRDefault="00B752F6" w:rsidP="00217B4C">
            <w:pPr>
              <w:pStyle w:val="figuretext"/>
            </w:pPr>
            <w:r>
              <w:rPr>
                <w:w w:val="100"/>
              </w:rPr>
              <w:t>Location Configuration Report</w:t>
            </w:r>
          </w:p>
        </w:tc>
      </w:tr>
      <w:tr w:rsidR="00B752F6" w14:paraId="36DC0D1B" w14:textId="77777777" w:rsidTr="00217B4C">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18332FA7" w14:textId="77777777" w:rsidR="00B752F6" w:rsidRDefault="00B752F6" w:rsidP="00217B4C">
            <w:pPr>
              <w:pStyle w:val="figuretext"/>
            </w:pPr>
            <w:r>
              <w:rPr>
                <w:w w:val="100"/>
              </w:rPr>
              <w:t>Octets:</w:t>
            </w:r>
          </w:p>
        </w:tc>
        <w:tc>
          <w:tcPr>
            <w:tcW w:w="960" w:type="dxa"/>
            <w:tcBorders>
              <w:top w:val="nil"/>
              <w:left w:val="nil"/>
              <w:bottom w:val="nil"/>
              <w:right w:val="nil"/>
            </w:tcBorders>
            <w:tcMar>
              <w:top w:w="160" w:type="dxa"/>
              <w:left w:w="120" w:type="dxa"/>
              <w:bottom w:w="100" w:type="dxa"/>
              <w:right w:w="120" w:type="dxa"/>
            </w:tcMar>
            <w:vAlign w:val="center"/>
          </w:tcPr>
          <w:p w14:paraId="7EB7CFFD" w14:textId="77777777" w:rsidR="00B752F6" w:rsidRDefault="00B752F6" w:rsidP="00217B4C">
            <w:pPr>
              <w:pStyle w:val="figuretext"/>
            </w:pPr>
            <w:r>
              <w:rPr>
                <w:w w:val="100"/>
              </w:rPr>
              <w:t>2</w:t>
            </w:r>
          </w:p>
        </w:tc>
        <w:tc>
          <w:tcPr>
            <w:tcW w:w="960" w:type="dxa"/>
            <w:tcBorders>
              <w:top w:val="nil"/>
              <w:left w:val="nil"/>
              <w:bottom w:val="nil"/>
              <w:right w:val="nil"/>
            </w:tcBorders>
            <w:tcMar>
              <w:top w:w="160" w:type="dxa"/>
              <w:left w:w="120" w:type="dxa"/>
              <w:bottom w:w="100" w:type="dxa"/>
              <w:right w:w="120" w:type="dxa"/>
            </w:tcMar>
            <w:vAlign w:val="center"/>
          </w:tcPr>
          <w:p w14:paraId="6CB31132" w14:textId="77777777" w:rsidR="00B752F6" w:rsidRDefault="00B752F6" w:rsidP="00217B4C">
            <w:pPr>
              <w:pStyle w:val="figuretext"/>
            </w:pPr>
            <w:r>
              <w:rPr>
                <w:w w:val="100"/>
              </w:rPr>
              <w:t>2</w:t>
            </w:r>
          </w:p>
        </w:tc>
        <w:tc>
          <w:tcPr>
            <w:tcW w:w="2160" w:type="dxa"/>
            <w:tcBorders>
              <w:top w:val="nil"/>
              <w:left w:val="nil"/>
              <w:bottom w:val="nil"/>
              <w:right w:val="nil"/>
            </w:tcBorders>
            <w:tcMar>
              <w:top w:w="160" w:type="dxa"/>
              <w:left w:w="120" w:type="dxa"/>
              <w:bottom w:w="100" w:type="dxa"/>
              <w:right w:w="120" w:type="dxa"/>
            </w:tcMar>
            <w:vAlign w:val="center"/>
          </w:tcPr>
          <w:p w14:paraId="2CA7A7C5" w14:textId="77777777" w:rsidR="00B752F6" w:rsidRDefault="00B752F6" w:rsidP="00217B4C">
            <w:pPr>
              <w:pStyle w:val="figuretext"/>
            </w:pPr>
            <w:r>
              <w:rPr>
                <w:w w:val="100"/>
              </w:rPr>
              <w:t>variable</w:t>
            </w:r>
            <w:r>
              <w:rPr>
                <w:vanish/>
                <w:w w:val="100"/>
              </w:rPr>
              <w:t>(M56)</w:t>
            </w:r>
            <w:r>
              <w:rPr>
                <w:rFonts w:ascii="Times New Roman" w:hAnsi="Times New Roman" w:cs="Times New Roman"/>
                <w:vanish/>
                <w:w w:val="100"/>
              </w:rPr>
              <w:t>(#3269)</w:t>
            </w:r>
          </w:p>
        </w:tc>
      </w:tr>
      <w:tr w:rsidR="00B752F6" w14:paraId="29C66498" w14:textId="77777777" w:rsidTr="00217B4C">
        <w:trPr>
          <w:jc w:val="center"/>
        </w:trPr>
        <w:tc>
          <w:tcPr>
            <w:tcW w:w="5040" w:type="dxa"/>
            <w:gridSpan w:val="4"/>
            <w:tcBorders>
              <w:top w:val="nil"/>
              <w:left w:val="nil"/>
              <w:bottom w:val="nil"/>
              <w:right w:val="nil"/>
            </w:tcBorders>
            <w:tcMar>
              <w:top w:w="120" w:type="dxa"/>
              <w:left w:w="120" w:type="dxa"/>
              <w:bottom w:w="60" w:type="dxa"/>
              <w:right w:w="120" w:type="dxa"/>
            </w:tcMar>
            <w:vAlign w:val="center"/>
          </w:tcPr>
          <w:p w14:paraId="32EF84CC" w14:textId="77777777" w:rsidR="00B752F6" w:rsidRDefault="00B752F6" w:rsidP="00B752F6">
            <w:pPr>
              <w:pStyle w:val="FigTitle"/>
              <w:numPr>
                <w:ilvl w:val="0"/>
                <w:numId w:val="71"/>
              </w:numPr>
            </w:pPr>
            <w:bookmarkStart w:id="444" w:name="RTF36303735393a204669675469"/>
            <w:r>
              <w:rPr>
                <w:w w:val="100"/>
              </w:rPr>
              <w:lastRenderedPageBreak/>
              <w:t>AP Geospatial Location ANQP-element format</w:t>
            </w:r>
            <w:bookmarkEnd w:id="444"/>
          </w:p>
        </w:tc>
      </w:tr>
    </w:tbl>
    <w:p w14:paraId="3B0DF6EE" w14:textId="77777777" w:rsidR="00B752F6" w:rsidRDefault="00B752F6" w:rsidP="00B752F6">
      <w:pPr>
        <w:pStyle w:val="T"/>
        <w:rPr>
          <w:w w:val="100"/>
        </w:rPr>
      </w:pPr>
    </w:p>
    <w:p w14:paraId="21C6EEE4" w14:textId="77777777" w:rsidR="00B752F6" w:rsidRDefault="00B752F6" w:rsidP="00B752F6">
      <w:pPr>
        <w:pStyle w:val="T"/>
        <w:rPr>
          <w:w w:val="100"/>
        </w:rPr>
      </w:pPr>
      <w:r>
        <w:rPr>
          <w:w w:val="100"/>
        </w:rPr>
        <w:t xml:space="preserve">The Info ID and Length fields are defined in </w:t>
      </w:r>
      <w:r>
        <w:rPr>
          <w:w w:val="100"/>
        </w:rPr>
        <w:fldChar w:fldCharType="begin"/>
      </w:r>
      <w:r>
        <w:rPr>
          <w:w w:val="100"/>
        </w:rPr>
        <w:instrText xml:space="preserve"> REF  RTF36343535393a2048342c312e \h</w:instrText>
      </w:r>
      <w:r>
        <w:rPr>
          <w:w w:val="100"/>
        </w:rPr>
      </w:r>
      <w:r>
        <w:rPr>
          <w:w w:val="100"/>
        </w:rPr>
        <w:fldChar w:fldCharType="separate"/>
      </w:r>
      <w:r>
        <w:rPr>
          <w:w w:val="100"/>
        </w:rPr>
        <w:t>8.4.5.1 (General)</w:t>
      </w:r>
      <w:r>
        <w:rPr>
          <w:w w:val="100"/>
        </w:rPr>
        <w:fldChar w:fldCharType="end"/>
      </w:r>
      <w:r>
        <w:rPr>
          <w:w w:val="100"/>
        </w:rPr>
        <w:t>.</w:t>
      </w:r>
      <w:r>
        <w:rPr>
          <w:vanish/>
          <w:w w:val="100"/>
        </w:rPr>
        <w:t>(#1430)</w:t>
      </w:r>
    </w:p>
    <w:p w14:paraId="67C75FEA" w14:textId="70114C29" w:rsidR="00B752F6" w:rsidRDefault="00B752F6" w:rsidP="00B752F6">
      <w:pPr>
        <w:pStyle w:val="T"/>
        <w:rPr>
          <w:w w:val="100"/>
        </w:rPr>
      </w:pPr>
      <w:r>
        <w:rPr>
          <w:w w:val="100"/>
        </w:rPr>
        <w:t>The Location Configuration Report field is of variable length and</w:t>
      </w:r>
      <w:r>
        <w:rPr>
          <w:vanish/>
          <w:w w:val="100"/>
        </w:rPr>
        <w:t>(#3269)(Ed)</w:t>
      </w:r>
      <w:r>
        <w:rPr>
          <w:w w:val="100"/>
        </w:rPr>
        <w:t xml:space="preserve"> defined in </w:t>
      </w:r>
      <w:del w:id="445" w:author="Author">
        <w:r w:rsidDel="00A17233">
          <w:rPr>
            <w:w w:val="100"/>
          </w:rPr>
          <w:delText>8.4.2.21.10</w:delText>
        </w:r>
      </w:del>
      <w:r>
        <w:rPr>
          <w:w w:val="100"/>
        </w:rPr>
        <w:t xml:space="preserve"> (LCI report (Location configuration information report)(#1294)(#5350)).</w:t>
      </w:r>
      <w:r>
        <w:rPr>
          <w:vanish/>
          <w:w w:val="100"/>
        </w:rPr>
        <w:t>(#3269)</w:t>
      </w:r>
      <w:r>
        <w:rPr>
          <w:w w:val="100"/>
        </w:rPr>
        <w:t xml:space="preserve"> The Z</w:t>
      </w:r>
      <w:r w:rsidR="00707EC8">
        <w:rPr>
          <w:color w:val="FF0000"/>
          <w:w w:val="100"/>
        </w:rPr>
        <w:t xml:space="preserve"> and Usage Rules/Policy</w:t>
      </w:r>
      <w:r>
        <w:rPr>
          <w:w w:val="100"/>
        </w:rPr>
        <w:t xml:space="preserve"> subelement</w:t>
      </w:r>
      <w:r w:rsidR="00707EC8" w:rsidRPr="00707EC8">
        <w:rPr>
          <w:color w:val="FF0000"/>
          <w:w w:val="100"/>
        </w:rPr>
        <w:t>s</w:t>
      </w:r>
      <w:r>
        <w:rPr>
          <w:w w:val="100"/>
        </w:rPr>
        <w:t xml:space="preserve"> </w:t>
      </w:r>
      <w:ins w:id="446" w:author="Author">
        <w:r w:rsidR="00B200E4" w:rsidRPr="00B200E4">
          <w:rPr>
            <w:color w:val="FF0000"/>
            <w:w w:val="100"/>
            <w:rPrChange w:id="447" w:author="Author">
              <w:rPr>
                <w:w w:val="100"/>
              </w:rPr>
            </w:rPrChange>
          </w:rPr>
          <w:t>are optionally</w:t>
        </w:r>
      </w:ins>
      <w:del w:id="448" w:author="Author">
        <w:r w:rsidRPr="00B200E4" w:rsidDel="00B200E4">
          <w:rPr>
            <w:color w:val="FF0000"/>
            <w:w w:val="100"/>
            <w:rPrChange w:id="449" w:author="Author">
              <w:rPr>
                <w:w w:val="100"/>
              </w:rPr>
            </w:rPrChange>
          </w:rPr>
          <w:delText>may be</w:delText>
        </w:r>
      </w:del>
      <w:r w:rsidRPr="00B200E4">
        <w:rPr>
          <w:color w:val="FF0000"/>
          <w:w w:val="100"/>
          <w:rPrChange w:id="450" w:author="Author">
            <w:rPr>
              <w:w w:val="100"/>
            </w:rPr>
          </w:rPrChange>
        </w:rPr>
        <w:t xml:space="preserve"> </w:t>
      </w:r>
      <w:ins w:id="451" w:author="Author">
        <w:del w:id="452" w:author="Author">
          <w:r w:rsidR="00707EC8" w:rsidRPr="00B200E4" w:rsidDel="00F77011">
            <w:rPr>
              <w:color w:val="FF0000"/>
              <w:w w:val="100"/>
              <w:rPrChange w:id="453" w:author="Author">
                <w:rPr>
                  <w:w w:val="100"/>
                </w:rPr>
              </w:rPrChange>
            </w:rPr>
            <w:delText xml:space="preserve"> </w:delText>
          </w:r>
        </w:del>
      </w:ins>
      <w:r>
        <w:rPr>
          <w:w w:val="100"/>
        </w:rPr>
        <w:t>present in the Location Configuration Report field</w:t>
      </w:r>
      <w:r>
        <w:rPr>
          <w:vanish/>
          <w:w w:val="100"/>
        </w:rPr>
        <w:t>(Ed)</w:t>
      </w:r>
      <w:r>
        <w:rPr>
          <w:w w:val="100"/>
        </w:rPr>
        <w:t>, when it is used in the AP Geospatial Location ANQP element. The Co-Located BSSID List</w:t>
      </w:r>
      <w:r>
        <w:rPr>
          <w:vanish/>
          <w:w w:val="100"/>
        </w:rPr>
        <w:t>(Ed)</w:t>
      </w:r>
      <w:r>
        <w:rPr>
          <w:w w:val="100"/>
        </w:rPr>
        <w:t xml:space="preserve"> subelement </w:t>
      </w:r>
      <w:r w:rsidRPr="004D16E3">
        <w:rPr>
          <w:strike/>
          <w:color w:val="FF0000"/>
          <w:w w:val="100"/>
          <w:rPrChange w:id="454" w:author="Author">
            <w:rPr>
              <w:w w:val="100"/>
            </w:rPr>
          </w:rPrChange>
        </w:rPr>
        <w:t>may also</w:t>
      </w:r>
      <w:r w:rsidRPr="004D16E3">
        <w:rPr>
          <w:color w:val="FF0000"/>
          <w:w w:val="100"/>
          <w:rPrChange w:id="455" w:author="Author">
            <w:rPr>
              <w:w w:val="100"/>
            </w:rPr>
          </w:rPrChange>
        </w:rPr>
        <w:t xml:space="preserve"> </w:t>
      </w:r>
      <w:r w:rsidRPr="004D16E3">
        <w:rPr>
          <w:strike/>
          <w:color w:val="FF0000"/>
          <w:w w:val="100"/>
          <w:rPrChange w:id="456" w:author="Author">
            <w:rPr>
              <w:w w:val="100"/>
            </w:rPr>
          </w:rPrChange>
        </w:rPr>
        <w:t>be</w:t>
      </w:r>
      <w:r w:rsidRPr="004D16E3">
        <w:rPr>
          <w:color w:val="FF0000"/>
          <w:w w:val="100"/>
          <w:rPrChange w:id="457" w:author="Author">
            <w:rPr>
              <w:w w:val="100"/>
            </w:rPr>
          </w:rPrChange>
        </w:rPr>
        <w:t xml:space="preserve"> </w:t>
      </w:r>
      <w:ins w:id="458" w:author="Author">
        <w:r w:rsidR="004D16E3" w:rsidRPr="004D16E3">
          <w:rPr>
            <w:color w:val="FF0000"/>
            <w:w w:val="100"/>
          </w:rPr>
          <w:t xml:space="preserve">is </w:t>
        </w:r>
      </w:ins>
      <w:r>
        <w:rPr>
          <w:w w:val="100"/>
        </w:rPr>
        <w:t>present when there is at least one other BSS which is co-located with the reporting BSS.</w:t>
      </w:r>
      <w:r>
        <w:rPr>
          <w:vanish/>
          <w:w w:val="100"/>
        </w:rPr>
        <w:t>(#3269)</w:t>
      </w:r>
    </w:p>
    <w:p w14:paraId="7A6A080D" w14:textId="77777777" w:rsidR="00B752F6" w:rsidRDefault="00B752F6" w:rsidP="00A509DC">
      <w:pPr>
        <w:pStyle w:val="T"/>
        <w:rPr>
          <w:ins w:id="459" w:author="Author"/>
          <w:w w:val="100"/>
        </w:rPr>
      </w:pPr>
    </w:p>
    <w:p w14:paraId="1617A549" w14:textId="77777777" w:rsidR="00B3438C" w:rsidRPr="0080792A" w:rsidRDefault="00B3438C" w:rsidP="0080792A">
      <w:pPr>
        <w:autoSpaceDE w:val="0"/>
        <w:autoSpaceDN w:val="0"/>
        <w:adjustRightInd w:val="0"/>
        <w:rPr>
          <w:rFonts w:ascii="TimesNewRomanPSMT" w:hAnsi="TimesNewRomanPSMT" w:cs="TimesNewRomanPSMT"/>
          <w:color w:val="FF0000"/>
          <w:szCs w:val="22"/>
          <w:lang w:val="en-US"/>
        </w:rPr>
      </w:pPr>
    </w:p>
    <w:p w14:paraId="431BC804" w14:textId="77777777" w:rsidR="00B752F6" w:rsidRDefault="00B752F6" w:rsidP="00B752F6">
      <w:pPr>
        <w:pStyle w:val="H4"/>
        <w:numPr>
          <w:ilvl w:val="0"/>
          <w:numId w:val="68"/>
        </w:numPr>
        <w:rPr>
          <w:w w:val="100"/>
        </w:rPr>
      </w:pPr>
      <w:bookmarkStart w:id="460" w:name="RTF31383635393a2048342c312e"/>
      <w:r>
        <w:rPr>
          <w:w w:val="100"/>
        </w:rPr>
        <w:t>AP Civic Location ANQP-element</w:t>
      </w:r>
      <w:bookmarkEnd w:id="460"/>
    </w:p>
    <w:p w14:paraId="1BD51B25" w14:textId="77777777" w:rsidR="00B752F6" w:rsidRDefault="00B752F6" w:rsidP="00B752F6">
      <w:pPr>
        <w:pStyle w:val="T"/>
        <w:rPr>
          <w:w w:val="100"/>
        </w:rPr>
      </w:pPr>
      <w:r>
        <w:rPr>
          <w:w w:val="100"/>
        </w:rPr>
        <w:t>The AP Civic Location ANQP-element provides the AP’s location in civic</w:t>
      </w:r>
      <w:r>
        <w:rPr>
          <w:vanish/>
          <w:w w:val="100"/>
        </w:rPr>
        <w:t>(#3616)</w:t>
      </w:r>
      <w:r>
        <w:rPr>
          <w:w w:val="100"/>
        </w:rPr>
        <w:t xml:space="preserve"> format. The format of the AP Civic Location ANQP-element is provided in </w:t>
      </w:r>
      <w:r>
        <w:rPr>
          <w:w w:val="100"/>
        </w:rPr>
        <w:fldChar w:fldCharType="begin"/>
      </w:r>
      <w:r>
        <w:rPr>
          <w:w w:val="100"/>
        </w:rPr>
        <w:instrText xml:space="preserve"> REF  RTF36313931363a204669675469 \h</w:instrText>
      </w:r>
      <w:r>
        <w:rPr>
          <w:w w:val="100"/>
        </w:rPr>
      </w:r>
      <w:r>
        <w:rPr>
          <w:w w:val="100"/>
        </w:rPr>
        <w:fldChar w:fldCharType="separate"/>
      </w:r>
      <w:r>
        <w:rPr>
          <w:w w:val="100"/>
        </w:rPr>
        <w:t>Figure 8-605 (AP Civic Location ANQP-element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40"/>
        <w:gridCol w:w="980"/>
        <w:gridCol w:w="1900"/>
      </w:tblGrid>
      <w:tr w:rsidR="00B752F6" w14:paraId="28E4875E" w14:textId="77777777" w:rsidTr="00217B4C">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597F1E2D" w14:textId="77777777" w:rsidR="00B752F6" w:rsidRDefault="00B752F6" w:rsidP="00217B4C">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B585FA" w14:textId="77777777" w:rsidR="00B752F6" w:rsidRDefault="00B752F6" w:rsidP="00217B4C">
            <w:pPr>
              <w:pStyle w:val="figuretext"/>
            </w:pPr>
            <w:r>
              <w:rPr>
                <w:w w:val="100"/>
              </w:rPr>
              <w:t>Info ID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E1BBA8" w14:textId="77777777" w:rsidR="00B752F6" w:rsidRDefault="00B752F6" w:rsidP="00217B4C">
            <w:pPr>
              <w:pStyle w:val="figuretext"/>
            </w:pPr>
            <w:r>
              <w:rPr>
                <w:w w:val="100"/>
              </w:rPr>
              <w:t>Length</w:t>
            </w: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E91558" w14:textId="77777777" w:rsidR="00B752F6" w:rsidRDefault="00B752F6" w:rsidP="00217B4C">
            <w:pPr>
              <w:pStyle w:val="figuretext"/>
            </w:pPr>
            <w:r>
              <w:rPr>
                <w:w w:val="100"/>
              </w:rPr>
              <w:t>Location Civic Report</w:t>
            </w:r>
          </w:p>
        </w:tc>
      </w:tr>
      <w:tr w:rsidR="00B752F6" w14:paraId="09415BC5" w14:textId="77777777" w:rsidTr="00217B4C">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6229F60A" w14:textId="77777777" w:rsidR="00B752F6" w:rsidRDefault="00B752F6" w:rsidP="00217B4C">
            <w:pPr>
              <w:pStyle w:val="figuretext"/>
            </w:pPr>
            <w:r>
              <w:rPr>
                <w:w w:val="100"/>
              </w:rPr>
              <w:t>Octets:</w:t>
            </w:r>
          </w:p>
        </w:tc>
        <w:tc>
          <w:tcPr>
            <w:tcW w:w="940" w:type="dxa"/>
            <w:tcBorders>
              <w:top w:val="nil"/>
              <w:left w:val="nil"/>
              <w:bottom w:val="nil"/>
              <w:right w:val="nil"/>
            </w:tcBorders>
            <w:tcMar>
              <w:top w:w="160" w:type="dxa"/>
              <w:left w:w="120" w:type="dxa"/>
              <w:bottom w:w="100" w:type="dxa"/>
              <w:right w:w="120" w:type="dxa"/>
            </w:tcMar>
            <w:vAlign w:val="center"/>
          </w:tcPr>
          <w:p w14:paraId="7ED0D61D" w14:textId="77777777" w:rsidR="00B752F6" w:rsidRDefault="00B752F6" w:rsidP="00217B4C">
            <w:pPr>
              <w:pStyle w:val="figuretext"/>
            </w:pPr>
            <w:r>
              <w:rPr>
                <w:w w:val="100"/>
              </w:rPr>
              <w:t>2</w:t>
            </w:r>
          </w:p>
        </w:tc>
        <w:tc>
          <w:tcPr>
            <w:tcW w:w="980" w:type="dxa"/>
            <w:tcBorders>
              <w:top w:val="nil"/>
              <w:left w:val="nil"/>
              <w:bottom w:val="nil"/>
              <w:right w:val="nil"/>
            </w:tcBorders>
            <w:tcMar>
              <w:top w:w="160" w:type="dxa"/>
              <w:left w:w="120" w:type="dxa"/>
              <w:bottom w:w="100" w:type="dxa"/>
              <w:right w:w="120" w:type="dxa"/>
            </w:tcMar>
            <w:vAlign w:val="center"/>
          </w:tcPr>
          <w:p w14:paraId="2CB319BC" w14:textId="77777777" w:rsidR="00B752F6" w:rsidRDefault="00B752F6" w:rsidP="00217B4C">
            <w:pPr>
              <w:pStyle w:val="figuretext"/>
            </w:pPr>
            <w:r>
              <w:rPr>
                <w:w w:val="100"/>
              </w:rPr>
              <w:t>2</w:t>
            </w:r>
          </w:p>
        </w:tc>
        <w:tc>
          <w:tcPr>
            <w:tcW w:w="1900" w:type="dxa"/>
            <w:tcBorders>
              <w:top w:val="nil"/>
              <w:left w:val="nil"/>
              <w:bottom w:val="nil"/>
              <w:right w:val="nil"/>
            </w:tcBorders>
            <w:tcMar>
              <w:top w:w="160" w:type="dxa"/>
              <w:left w:w="120" w:type="dxa"/>
              <w:bottom w:w="100" w:type="dxa"/>
              <w:right w:w="120" w:type="dxa"/>
            </w:tcMar>
            <w:vAlign w:val="center"/>
          </w:tcPr>
          <w:p w14:paraId="6DEF1D3B" w14:textId="77777777" w:rsidR="00B752F6" w:rsidRDefault="00B752F6" w:rsidP="00217B4C">
            <w:pPr>
              <w:pStyle w:val="figuretext"/>
            </w:pPr>
            <w:r>
              <w:rPr>
                <w:w w:val="100"/>
              </w:rPr>
              <w:t>variable</w:t>
            </w:r>
          </w:p>
        </w:tc>
      </w:tr>
      <w:tr w:rsidR="00B752F6" w14:paraId="2743A0B4" w14:textId="77777777" w:rsidTr="00217B4C">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14:paraId="2B6A4772" w14:textId="77777777" w:rsidR="00B752F6" w:rsidRDefault="00B752F6" w:rsidP="00B752F6">
            <w:pPr>
              <w:pStyle w:val="FigTitle"/>
              <w:numPr>
                <w:ilvl w:val="0"/>
                <w:numId w:val="69"/>
              </w:numPr>
            </w:pPr>
            <w:bookmarkStart w:id="461" w:name="RTF36313931363a204669675469"/>
            <w:r>
              <w:rPr>
                <w:w w:val="100"/>
              </w:rPr>
              <w:t>AP Civic Location ANQP-element format</w:t>
            </w:r>
            <w:bookmarkEnd w:id="461"/>
          </w:p>
        </w:tc>
      </w:tr>
    </w:tbl>
    <w:p w14:paraId="6878ED62" w14:textId="77777777" w:rsidR="00B752F6" w:rsidRDefault="00B752F6" w:rsidP="00B752F6">
      <w:pPr>
        <w:pStyle w:val="T"/>
        <w:rPr>
          <w:ins w:id="462" w:author="Author"/>
          <w:w w:val="100"/>
        </w:rPr>
      </w:pPr>
    </w:p>
    <w:p w14:paraId="0237BA32" w14:textId="77777777" w:rsidR="00B752F6" w:rsidRDefault="00B752F6" w:rsidP="00B752F6">
      <w:pPr>
        <w:pStyle w:val="T"/>
        <w:rPr>
          <w:w w:val="100"/>
        </w:rPr>
      </w:pPr>
      <w:r>
        <w:rPr>
          <w:w w:val="100"/>
        </w:rPr>
        <w:t xml:space="preserve">The Info ID and Length fields are defined in </w:t>
      </w:r>
      <w:r>
        <w:rPr>
          <w:w w:val="100"/>
        </w:rPr>
        <w:fldChar w:fldCharType="begin"/>
      </w:r>
      <w:r>
        <w:rPr>
          <w:w w:val="100"/>
        </w:rPr>
        <w:instrText xml:space="preserve"> REF  RTF36343535393a2048342c312e \h</w:instrText>
      </w:r>
      <w:r>
        <w:rPr>
          <w:w w:val="100"/>
        </w:rPr>
      </w:r>
      <w:r>
        <w:rPr>
          <w:w w:val="100"/>
        </w:rPr>
        <w:fldChar w:fldCharType="separate"/>
      </w:r>
      <w:r>
        <w:rPr>
          <w:w w:val="100"/>
        </w:rPr>
        <w:t>8.4.5.1 (General)</w:t>
      </w:r>
      <w:r>
        <w:rPr>
          <w:w w:val="100"/>
        </w:rPr>
        <w:fldChar w:fldCharType="end"/>
      </w:r>
      <w:r>
        <w:rPr>
          <w:w w:val="100"/>
        </w:rPr>
        <w:t>.</w:t>
      </w:r>
      <w:r>
        <w:rPr>
          <w:vanish/>
          <w:w w:val="100"/>
        </w:rPr>
        <w:t>(#1430)</w:t>
      </w:r>
    </w:p>
    <w:p w14:paraId="1037DEA0" w14:textId="0FF496D7" w:rsidR="00B200E4" w:rsidRPr="00336823" w:rsidRDefault="00B752F6" w:rsidP="00A17233">
      <w:pPr>
        <w:pStyle w:val="H4"/>
        <w:rPr>
          <w:rFonts w:ascii="Times New Roman" w:hAnsi="Times New Roman" w:cs="Times New Roman"/>
          <w:b w:val="0"/>
          <w:color w:val="FF0000"/>
          <w:w w:val="100"/>
          <w:rPrChange w:id="463" w:author="Author">
            <w:rPr>
              <w:rFonts w:ascii="Times New Roman" w:hAnsi="Times New Roman" w:cs="Times New Roman"/>
              <w:b w:val="0"/>
              <w:w w:val="100"/>
            </w:rPr>
          </w:rPrChange>
        </w:rPr>
      </w:pPr>
      <w:r w:rsidRPr="00A17233">
        <w:rPr>
          <w:rFonts w:ascii="Times New Roman" w:hAnsi="Times New Roman" w:cs="Times New Roman"/>
          <w:b w:val="0"/>
          <w:w w:val="100"/>
        </w:rPr>
        <w:t>The Location Civic Report is a variable-length field and the format is provided in 8.4.2.21.13 (Location Civic (#1294)report). This information is taken from dot11APCivicLocationTable</w:t>
      </w:r>
      <w:r w:rsidRPr="00A17233">
        <w:rPr>
          <w:rFonts w:ascii="Times New Roman" w:hAnsi="Times New Roman" w:cs="Times New Roman"/>
          <w:b w:val="0"/>
          <w:vanish/>
          <w:w w:val="100"/>
        </w:rPr>
        <w:t>(#5047)</w:t>
      </w:r>
      <w:r w:rsidRPr="00A17233">
        <w:rPr>
          <w:rFonts w:ascii="Times New Roman" w:hAnsi="Times New Roman" w:cs="Times New Roman"/>
          <w:b w:val="0"/>
          <w:w w:val="100"/>
        </w:rPr>
        <w:t>.</w:t>
      </w:r>
      <w:r w:rsidR="004D16E3" w:rsidRPr="00A17233">
        <w:rPr>
          <w:rFonts w:ascii="Times New Roman" w:hAnsi="Times New Roman" w:cs="Times New Roman"/>
          <w:b w:val="0"/>
          <w:w w:val="100"/>
        </w:rPr>
        <w:t xml:space="preserve">  </w:t>
      </w:r>
      <w:r w:rsidR="004D16E3" w:rsidRPr="00A93F8E">
        <w:rPr>
          <w:rFonts w:ascii="Times New Roman" w:hAnsi="Times New Roman" w:cs="Times New Roman"/>
          <w:b w:val="0"/>
          <w:color w:val="FF0000"/>
          <w:w w:val="100"/>
        </w:rPr>
        <w:t>The Co-Located BSSID List</w:t>
      </w:r>
      <w:r w:rsidR="004D16E3" w:rsidRPr="00336823">
        <w:rPr>
          <w:rFonts w:ascii="Times New Roman" w:hAnsi="Times New Roman" w:cs="Times New Roman"/>
          <w:b w:val="0"/>
          <w:vanish/>
          <w:color w:val="FF0000"/>
          <w:w w:val="100"/>
        </w:rPr>
        <w:t>(Ed)</w:t>
      </w:r>
      <w:r w:rsidR="004D16E3" w:rsidRPr="00336823">
        <w:rPr>
          <w:rFonts w:ascii="Times New Roman" w:hAnsi="Times New Roman" w:cs="Times New Roman"/>
          <w:b w:val="0"/>
          <w:color w:val="FF0000"/>
          <w:w w:val="100"/>
        </w:rPr>
        <w:t xml:space="preserve"> subelement is present when there is at least one other BSS which is co-located with the reporting BSS</w:t>
      </w:r>
      <w:ins w:id="464" w:author="Author">
        <w:r w:rsidR="00B200E4" w:rsidRPr="00336823">
          <w:rPr>
            <w:rFonts w:ascii="Times New Roman" w:hAnsi="Times New Roman" w:cs="Times New Roman"/>
            <w:b w:val="0"/>
            <w:color w:val="FF0000"/>
            <w:w w:val="100"/>
          </w:rPr>
          <w:t xml:space="preserve"> </w:t>
        </w:r>
      </w:ins>
      <w:r w:rsidR="00B200E4" w:rsidRPr="00336823">
        <w:rPr>
          <w:rFonts w:ascii="Times New Roman" w:hAnsi="Times New Roman" w:cs="Times New Roman"/>
          <w:b w:val="0"/>
          <w:color w:val="FF0000"/>
          <w:w w:val="100"/>
        </w:rPr>
        <w:t>and the Co-Located BSSID List</w:t>
      </w:r>
      <w:r w:rsidR="00B200E4" w:rsidRPr="00336823">
        <w:rPr>
          <w:rFonts w:ascii="Times New Roman" w:hAnsi="Times New Roman" w:cs="Times New Roman"/>
          <w:b w:val="0"/>
          <w:vanish/>
          <w:color w:val="FF0000"/>
          <w:w w:val="100"/>
        </w:rPr>
        <w:t>(Ed)</w:t>
      </w:r>
      <w:r w:rsidR="00B200E4" w:rsidRPr="00336823">
        <w:rPr>
          <w:rFonts w:ascii="Times New Roman" w:hAnsi="Times New Roman" w:cs="Times New Roman"/>
          <w:b w:val="0"/>
          <w:color w:val="FF0000"/>
          <w:w w:val="100"/>
        </w:rPr>
        <w:t xml:space="preserve"> subelement is not present in the</w:t>
      </w:r>
      <w:r w:rsidR="00A17233" w:rsidRPr="00336823">
        <w:rPr>
          <w:rFonts w:ascii="Times New Roman" w:hAnsi="Times New Roman" w:cs="Times New Roman"/>
          <w:b w:val="0"/>
          <w:color w:val="FF0000"/>
          <w:w w:val="100"/>
        </w:rPr>
        <w:t xml:space="preserve"> </w:t>
      </w:r>
      <w:r w:rsidR="00A17233" w:rsidRPr="00336823">
        <w:rPr>
          <w:rFonts w:ascii="Times New Roman" w:hAnsi="Times New Roman" w:cs="Times New Roman"/>
          <w:b w:val="0"/>
          <w:color w:val="FF0000"/>
          <w:w w:val="100"/>
          <w:rPrChange w:id="465" w:author="Author">
            <w:rPr>
              <w:rFonts w:ascii="Times New Roman" w:hAnsi="Times New Roman" w:cs="Times New Roman"/>
              <w:b w:val="0"/>
              <w:w w:val="100"/>
            </w:rPr>
          </w:rPrChange>
        </w:rPr>
        <w:t>Geospatial Location ANQP-</w:t>
      </w:r>
      <w:r w:rsidR="00A17233" w:rsidRPr="00B32A32">
        <w:rPr>
          <w:rFonts w:ascii="Times New Roman" w:hAnsi="Times New Roman" w:cs="Times New Roman"/>
          <w:b w:val="0"/>
          <w:color w:val="FF0000"/>
          <w:w w:val="100"/>
        </w:rPr>
        <w:t>element</w:t>
      </w:r>
      <w:r w:rsidR="00B200E4" w:rsidRPr="00336823">
        <w:rPr>
          <w:rFonts w:ascii="Times New Roman" w:hAnsi="Times New Roman" w:cs="Times New Roman"/>
          <w:b w:val="0"/>
          <w:color w:val="FF0000"/>
          <w:w w:val="100"/>
        </w:rPr>
        <w:t>, and is not present otherwise.</w:t>
      </w:r>
      <w:r w:rsidR="00B200E4" w:rsidRPr="00336823">
        <w:rPr>
          <w:rFonts w:ascii="Times New Roman" w:hAnsi="Times New Roman" w:cs="Times New Roman"/>
          <w:b w:val="0"/>
          <w:vanish/>
          <w:color w:val="FF0000"/>
          <w:w w:val="100"/>
          <w:rPrChange w:id="466" w:author="Author">
            <w:rPr>
              <w:rFonts w:ascii="Times New Roman" w:hAnsi="Times New Roman" w:cs="Times New Roman"/>
              <w:b w:val="0"/>
              <w:vanish/>
              <w:w w:val="100"/>
            </w:rPr>
          </w:rPrChange>
        </w:rPr>
        <w:t>(#3269)</w:t>
      </w:r>
    </w:p>
    <w:p w14:paraId="2EEED1BA" w14:textId="77DD7FA7" w:rsidR="00B752F6" w:rsidRDefault="004D16E3" w:rsidP="004D16E3">
      <w:pPr>
        <w:pStyle w:val="T"/>
        <w:rPr>
          <w:ins w:id="467" w:author="Author"/>
          <w:w w:val="100"/>
        </w:rPr>
      </w:pPr>
      <w:del w:id="468" w:author="Author">
        <w:r w:rsidDel="00B200E4">
          <w:rPr>
            <w:vanish/>
            <w:w w:val="100"/>
          </w:rPr>
          <w:delText xml:space="preserve"> </w:delText>
        </w:r>
      </w:del>
      <w:ins w:id="469" w:author="Author">
        <w:r w:rsidR="00B752F6">
          <w:rPr>
            <w:vanish/>
            <w:w w:val="100"/>
          </w:rPr>
          <w:t>(MDR)</w:t>
        </w:r>
      </w:ins>
    </w:p>
    <w:p w14:paraId="37E6A6EE" w14:textId="77777777" w:rsidR="00AA5FD6" w:rsidRDefault="00AA5FD6" w:rsidP="00AA5FD6">
      <w:pPr>
        <w:pStyle w:val="H4"/>
        <w:numPr>
          <w:ilvl w:val="0"/>
          <w:numId w:val="84"/>
        </w:numPr>
        <w:ind w:left="0"/>
        <w:rPr>
          <w:w w:val="100"/>
        </w:rPr>
      </w:pPr>
      <w:bookmarkStart w:id="470" w:name="RTF36393837373a2048342c312e"/>
      <w:r>
        <w:rPr>
          <w:w w:val="100"/>
        </w:rPr>
        <w:t xml:space="preserve">Neighbor Report ANQP-element </w:t>
      </w:r>
      <w:bookmarkEnd w:id="470"/>
    </w:p>
    <w:p w14:paraId="269EC6D6" w14:textId="77777777" w:rsidR="00AA5FD6" w:rsidRDefault="00AA5FD6" w:rsidP="00AA5FD6">
      <w:pPr>
        <w:pStyle w:val="T"/>
        <w:rPr>
          <w:w w:val="100"/>
        </w:rPr>
      </w:pPr>
      <w:r>
        <w:rPr>
          <w:w w:val="100"/>
        </w:rPr>
        <w:t>The Neighbor Report ANQP-element provides zero or more neighbor reports about neighboring APs. This is of benefit to a STA in a preassociated state.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1280"/>
        <w:gridCol w:w="1940"/>
      </w:tblGrid>
      <w:tr w:rsidR="00AA5FD6" w14:paraId="790D359A" w14:textId="77777777" w:rsidTr="00217B4C">
        <w:trPr>
          <w:trHeight w:val="560"/>
          <w:jc w:val="center"/>
        </w:trPr>
        <w:tc>
          <w:tcPr>
            <w:tcW w:w="960" w:type="dxa"/>
            <w:tcBorders>
              <w:top w:val="nil"/>
              <w:left w:val="nil"/>
              <w:bottom w:val="nil"/>
              <w:right w:val="single" w:sz="10" w:space="0" w:color="000000"/>
            </w:tcBorders>
            <w:tcMar>
              <w:top w:w="160" w:type="dxa"/>
              <w:left w:w="120" w:type="dxa"/>
              <w:bottom w:w="100" w:type="dxa"/>
              <w:right w:w="120" w:type="dxa"/>
            </w:tcMar>
            <w:vAlign w:val="center"/>
          </w:tcPr>
          <w:p w14:paraId="343ED96F" w14:textId="77777777" w:rsidR="00AA5FD6" w:rsidRDefault="00AA5FD6" w:rsidP="00217B4C">
            <w:pPr>
              <w:pStyle w:val="figuretext"/>
            </w:pP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283B0F" w14:textId="77777777" w:rsidR="00AA5FD6" w:rsidRDefault="00AA5FD6" w:rsidP="00217B4C">
            <w:pPr>
              <w:pStyle w:val="figuretext"/>
            </w:pPr>
            <w:r>
              <w:rPr>
                <w:w w:val="100"/>
              </w:rPr>
              <w:t>Info ID</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6E9015" w14:textId="77777777" w:rsidR="00AA5FD6" w:rsidRDefault="00AA5FD6" w:rsidP="00217B4C">
            <w:pPr>
              <w:pStyle w:val="figuretext"/>
            </w:pPr>
            <w:r>
              <w:rPr>
                <w:w w:val="100"/>
              </w:rPr>
              <w:t>Length</w:t>
            </w:r>
          </w:p>
        </w:tc>
        <w:tc>
          <w:tcPr>
            <w:tcW w:w="1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9A431B" w14:textId="77777777" w:rsidR="00AA5FD6" w:rsidRDefault="00AA5FD6" w:rsidP="00217B4C">
            <w:pPr>
              <w:pStyle w:val="figuretext"/>
            </w:pPr>
            <w:r>
              <w:rPr>
                <w:w w:val="100"/>
              </w:rPr>
              <w:t>Neighbor Report element (optional)</w:t>
            </w:r>
          </w:p>
        </w:tc>
      </w:tr>
      <w:tr w:rsidR="00AA5FD6" w14:paraId="706E717A" w14:textId="77777777" w:rsidTr="00217B4C">
        <w:trPr>
          <w:trHeight w:val="440"/>
          <w:jc w:val="center"/>
        </w:trPr>
        <w:tc>
          <w:tcPr>
            <w:tcW w:w="960" w:type="dxa"/>
            <w:tcBorders>
              <w:top w:val="nil"/>
              <w:left w:val="nil"/>
              <w:bottom w:val="nil"/>
              <w:right w:val="nil"/>
            </w:tcBorders>
            <w:tcMar>
              <w:top w:w="160" w:type="dxa"/>
              <w:left w:w="120" w:type="dxa"/>
              <w:bottom w:w="100" w:type="dxa"/>
              <w:right w:w="120" w:type="dxa"/>
            </w:tcMar>
            <w:vAlign w:val="center"/>
          </w:tcPr>
          <w:p w14:paraId="0ACE4A23" w14:textId="77777777" w:rsidR="00AA5FD6" w:rsidRDefault="00AA5FD6" w:rsidP="00217B4C">
            <w:pPr>
              <w:pStyle w:val="figuretext"/>
            </w:pPr>
            <w:r>
              <w:rPr>
                <w:w w:val="100"/>
              </w:rPr>
              <w:t>Octets:</w:t>
            </w:r>
          </w:p>
        </w:tc>
        <w:tc>
          <w:tcPr>
            <w:tcW w:w="1220" w:type="dxa"/>
            <w:tcBorders>
              <w:top w:val="single" w:sz="10" w:space="0" w:color="000000"/>
              <w:left w:val="nil"/>
              <w:bottom w:val="nil"/>
              <w:right w:val="nil"/>
            </w:tcBorders>
            <w:tcMar>
              <w:top w:w="160" w:type="dxa"/>
              <w:left w:w="120" w:type="dxa"/>
              <w:bottom w:w="100" w:type="dxa"/>
              <w:right w:w="120" w:type="dxa"/>
            </w:tcMar>
            <w:vAlign w:val="center"/>
          </w:tcPr>
          <w:p w14:paraId="26FED77D" w14:textId="77777777" w:rsidR="00AA5FD6" w:rsidRDefault="00AA5FD6" w:rsidP="00217B4C">
            <w:pPr>
              <w:pStyle w:val="figuretext"/>
            </w:pPr>
            <w:r>
              <w:rPr>
                <w:w w:val="100"/>
              </w:rPr>
              <w:t>2</w:t>
            </w:r>
          </w:p>
        </w:tc>
        <w:tc>
          <w:tcPr>
            <w:tcW w:w="1280" w:type="dxa"/>
            <w:tcBorders>
              <w:top w:val="single" w:sz="10" w:space="0" w:color="000000"/>
              <w:left w:val="nil"/>
              <w:bottom w:val="nil"/>
              <w:right w:val="nil"/>
            </w:tcBorders>
            <w:tcMar>
              <w:top w:w="160" w:type="dxa"/>
              <w:left w:w="120" w:type="dxa"/>
              <w:bottom w:w="100" w:type="dxa"/>
              <w:right w:w="120" w:type="dxa"/>
            </w:tcMar>
            <w:vAlign w:val="center"/>
          </w:tcPr>
          <w:p w14:paraId="199DA7C9" w14:textId="77777777" w:rsidR="00AA5FD6" w:rsidRDefault="00AA5FD6" w:rsidP="00217B4C">
            <w:pPr>
              <w:pStyle w:val="figuretext"/>
            </w:pPr>
            <w:r>
              <w:rPr>
                <w:w w:val="100"/>
              </w:rPr>
              <w:t>2</w:t>
            </w:r>
          </w:p>
        </w:tc>
        <w:tc>
          <w:tcPr>
            <w:tcW w:w="1940" w:type="dxa"/>
            <w:tcBorders>
              <w:top w:val="single" w:sz="10" w:space="0" w:color="000000"/>
              <w:left w:val="nil"/>
              <w:bottom w:val="nil"/>
              <w:right w:val="nil"/>
            </w:tcBorders>
            <w:tcMar>
              <w:top w:w="160" w:type="dxa"/>
              <w:left w:w="120" w:type="dxa"/>
              <w:bottom w:w="100" w:type="dxa"/>
              <w:right w:w="120" w:type="dxa"/>
            </w:tcMar>
            <w:vAlign w:val="center"/>
          </w:tcPr>
          <w:p w14:paraId="503A8789" w14:textId="77777777" w:rsidR="00AA5FD6" w:rsidRDefault="00AA5FD6" w:rsidP="00217B4C">
            <w:pPr>
              <w:pStyle w:val="figuretext"/>
            </w:pPr>
            <w:r>
              <w:rPr>
                <w:w w:val="100"/>
              </w:rPr>
              <w:t>variable</w:t>
            </w:r>
          </w:p>
        </w:tc>
      </w:tr>
      <w:tr w:rsidR="00AA5FD6" w14:paraId="36FBE254" w14:textId="77777777" w:rsidTr="00217B4C">
        <w:trPr>
          <w:jc w:val="center"/>
        </w:trPr>
        <w:tc>
          <w:tcPr>
            <w:tcW w:w="5400" w:type="dxa"/>
            <w:gridSpan w:val="4"/>
            <w:tcBorders>
              <w:top w:val="nil"/>
              <w:left w:val="nil"/>
              <w:bottom w:val="nil"/>
              <w:right w:val="nil"/>
            </w:tcBorders>
            <w:tcMar>
              <w:top w:w="120" w:type="dxa"/>
              <w:left w:w="120" w:type="dxa"/>
              <w:bottom w:w="60" w:type="dxa"/>
              <w:right w:w="120" w:type="dxa"/>
            </w:tcMar>
            <w:vAlign w:val="center"/>
          </w:tcPr>
          <w:p w14:paraId="580445F0" w14:textId="77777777" w:rsidR="00AA5FD6" w:rsidRDefault="00AA5FD6" w:rsidP="00AA5FD6">
            <w:pPr>
              <w:pStyle w:val="FigTitle"/>
              <w:numPr>
                <w:ilvl w:val="0"/>
                <w:numId w:val="85"/>
              </w:numPr>
            </w:pPr>
            <w:r>
              <w:rPr>
                <w:w w:val="100"/>
              </w:rPr>
              <w:t>Neighbor Report ANQP-element format</w:t>
            </w:r>
          </w:p>
        </w:tc>
      </w:tr>
    </w:tbl>
    <w:p w14:paraId="782677B2" w14:textId="77777777" w:rsidR="00AA5FD6" w:rsidRDefault="00AA5FD6" w:rsidP="00AA5FD6">
      <w:pPr>
        <w:pStyle w:val="T"/>
        <w:rPr>
          <w:w w:val="100"/>
        </w:rPr>
      </w:pPr>
    </w:p>
    <w:p w14:paraId="76CAD6EE" w14:textId="77777777" w:rsidR="00AA5FD6" w:rsidRDefault="00AA5FD6" w:rsidP="00AA5FD6">
      <w:pPr>
        <w:pStyle w:val="T"/>
        <w:rPr>
          <w:w w:val="100"/>
        </w:rPr>
      </w:pPr>
      <w:r>
        <w:rPr>
          <w:w w:val="100"/>
        </w:rPr>
        <w:lastRenderedPageBreak/>
        <w:t xml:space="preserve">The Info ID and Length fields are defined in </w:t>
      </w:r>
      <w:r>
        <w:rPr>
          <w:w w:val="100"/>
        </w:rPr>
        <w:fldChar w:fldCharType="begin"/>
      </w:r>
      <w:r>
        <w:rPr>
          <w:w w:val="100"/>
        </w:rPr>
        <w:instrText xml:space="preserve"> REF  RTF36343535393a2048342c312e \h</w:instrText>
      </w:r>
      <w:r>
        <w:rPr>
          <w:w w:val="100"/>
        </w:rPr>
      </w:r>
      <w:r>
        <w:rPr>
          <w:w w:val="100"/>
        </w:rPr>
        <w:fldChar w:fldCharType="separate"/>
      </w:r>
      <w:r>
        <w:rPr>
          <w:w w:val="100"/>
        </w:rPr>
        <w:t>8.4.5.1 (General)</w:t>
      </w:r>
      <w:r>
        <w:rPr>
          <w:w w:val="100"/>
        </w:rPr>
        <w:fldChar w:fldCharType="end"/>
      </w:r>
      <w:r>
        <w:rPr>
          <w:w w:val="100"/>
        </w:rPr>
        <w:t>.</w:t>
      </w:r>
      <w:r>
        <w:rPr>
          <w:vanish/>
          <w:w w:val="100"/>
        </w:rPr>
        <w:t>(#1430)</w:t>
      </w:r>
      <w:r>
        <w:rPr>
          <w:w w:val="100"/>
        </w:rPr>
        <w:t xml:space="preserve"> </w:t>
      </w:r>
    </w:p>
    <w:p w14:paraId="5EA45E9F" w14:textId="119A85A5" w:rsidR="00AA5FD6" w:rsidRDefault="00AA5FD6" w:rsidP="00AA5FD6">
      <w:pPr>
        <w:pStyle w:val="T"/>
        <w:rPr>
          <w:w w:val="100"/>
        </w:rPr>
      </w:pPr>
      <w:r>
        <w:rPr>
          <w:w w:val="100"/>
        </w:rPr>
        <w:t>The format of the Neighbor Report element is shown in Figure 8-291 (Neighbor Report element format) defined in 8.4.2.36 (Neighbor Report element). The Element ID and the Length fields of the Neighbor Report element, as shown in Figure 8-291 (Neighbor Report element format), are not included.</w:t>
      </w:r>
      <w:ins w:id="471" w:author="Author">
        <w:r>
          <w:rPr>
            <w:w w:val="100"/>
          </w:rPr>
          <w:t xml:space="preserve"> </w:t>
        </w:r>
        <w:r w:rsidRPr="004D16E3">
          <w:rPr>
            <w:color w:val="FF0000"/>
            <w:w w:val="100"/>
          </w:rPr>
          <w:t>The Co-Located BSSID List</w:t>
        </w:r>
        <w:r w:rsidRPr="004D16E3">
          <w:rPr>
            <w:vanish/>
            <w:color w:val="FF0000"/>
            <w:w w:val="100"/>
          </w:rPr>
          <w:t>(Ed)</w:t>
        </w:r>
        <w:r w:rsidRPr="004D16E3">
          <w:rPr>
            <w:color w:val="FF0000"/>
            <w:w w:val="100"/>
          </w:rPr>
          <w:t xml:space="preserve"> subelement is present when there is at least one other BSS which is co-located with the reporting BSS.  </w:t>
        </w:r>
      </w:ins>
    </w:p>
    <w:p w14:paraId="2D2ED8C4" w14:textId="77777777" w:rsidR="0080792A" w:rsidRDefault="0080792A" w:rsidP="00970B57">
      <w:pPr>
        <w:autoSpaceDE w:val="0"/>
        <w:autoSpaceDN w:val="0"/>
        <w:adjustRightInd w:val="0"/>
        <w:rPr>
          <w:ins w:id="472" w:author="Author"/>
          <w:rFonts w:ascii="TimesNewRomanPSMT" w:hAnsi="TimesNewRomanPSMT" w:cs="TimesNewRomanPSMT"/>
          <w:b/>
          <w:sz w:val="24"/>
          <w:szCs w:val="24"/>
          <w:lang w:val="en-US"/>
        </w:rPr>
      </w:pPr>
    </w:p>
    <w:p w14:paraId="58FB7DF3" w14:textId="77777777" w:rsidR="00B752F6" w:rsidRPr="00532F98" w:rsidRDefault="00B752F6" w:rsidP="00970B57">
      <w:pPr>
        <w:autoSpaceDE w:val="0"/>
        <w:autoSpaceDN w:val="0"/>
        <w:adjustRightInd w:val="0"/>
        <w:rPr>
          <w:rFonts w:ascii="TimesNewRomanPSMT" w:hAnsi="TimesNewRomanPSMT" w:cs="TimesNewRomanPSMT"/>
          <w:b/>
          <w:sz w:val="24"/>
          <w:szCs w:val="24"/>
          <w:lang w:val="en-US"/>
        </w:rPr>
      </w:pPr>
    </w:p>
    <w:p w14:paraId="09B1325D" w14:textId="2C2C411A" w:rsidR="00532F98" w:rsidRDefault="00532F98" w:rsidP="00970B57">
      <w:pPr>
        <w:autoSpaceDE w:val="0"/>
        <w:autoSpaceDN w:val="0"/>
        <w:adjustRightInd w:val="0"/>
        <w:rPr>
          <w:rFonts w:ascii="Arial-BoldMT" w:hAnsi="Arial-BoldMT" w:cs="Arial-BoldMT"/>
          <w:b/>
          <w:bCs/>
          <w:sz w:val="20"/>
          <w:lang w:val="en-US"/>
        </w:rPr>
      </w:pPr>
      <w:r w:rsidRPr="00532F98">
        <w:rPr>
          <w:rFonts w:ascii="TimesNewRomanPSMT" w:hAnsi="TimesNewRomanPSMT" w:cs="TimesNewRomanPSMT"/>
          <w:b/>
          <w:sz w:val="24"/>
          <w:szCs w:val="24"/>
          <w:lang w:val="en-US"/>
        </w:rPr>
        <w:t>8.6.8.33</w:t>
      </w:r>
      <w:r w:rsidR="00217B4C">
        <w:rPr>
          <w:rFonts w:ascii="TimesNewRomanPSMT" w:hAnsi="TimesNewRomanPSMT" w:cs="TimesNewRomanPSMT"/>
          <w:b/>
          <w:sz w:val="24"/>
          <w:szCs w:val="24"/>
          <w:lang w:val="en-US"/>
        </w:rPr>
        <w:t xml:space="preserve"> </w:t>
      </w:r>
      <w:r w:rsidR="00217B4C">
        <w:rPr>
          <w:rFonts w:ascii="Arial-BoldMT" w:hAnsi="Arial-BoldMT" w:cs="Arial-BoldMT"/>
          <w:b/>
          <w:bCs/>
          <w:sz w:val="20"/>
          <w:lang w:val="en-US"/>
        </w:rPr>
        <w:t>Fine Timing Measurement frame format</w:t>
      </w:r>
    </w:p>
    <w:p w14:paraId="33E347C5" w14:textId="77777777" w:rsidR="00C94667" w:rsidRDefault="00C94667" w:rsidP="00970B57">
      <w:pPr>
        <w:autoSpaceDE w:val="0"/>
        <w:autoSpaceDN w:val="0"/>
        <w:adjustRightInd w:val="0"/>
        <w:rPr>
          <w:rFonts w:ascii="TimesNewRomanPSMT" w:hAnsi="TimesNewRomanPSMT" w:cs="TimesNewRomanPSMT"/>
          <w:b/>
          <w:sz w:val="24"/>
          <w:szCs w:val="24"/>
          <w:lang w:val="en-US"/>
        </w:rPr>
      </w:pPr>
    </w:p>
    <w:p w14:paraId="05CCF15D" w14:textId="77777777" w:rsidR="005015F2" w:rsidRDefault="005015F2" w:rsidP="005015F2">
      <w:pPr>
        <w:pStyle w:val="T"/>
        <w:rPr>
          <w:w w:val="100"/>
        </w:rPr>
      </w:pPr>
      <w:r>
        <w:rPr>
          <w:w w:val="100"/>
        </w:rPr>
        <w:t xml:space="preserve">The </w:t>
      </w:r>
      <w:r>
        <w:rPr>
          <w:vanish/>
          <w:w w:val="100"/>
        </w:rPr>
        <w:t>(M56)</w:t>
      </w:r>
      <w:r>
        <w:rPr>
          <w:w w:val="100"/>
        </w:rPr>
        <w:t>Category field is defined in 8.4.1.11 (Action field).</w:t>
      </w:r>
      <w:r>
        <w:rPr>
          <w:vanish/>
          <w:w w:val="100"/>
          <w:lang w:val="en-GB"/>
        </w:rPr>
        <w:t>(#6544)</w:t>
      </w:r>
    </w:p>
    <w:p w14:paraId="22543402" w14:textId="77777777" w:rsidR="005015F2" w:rsidRDefault="005015F2" w:rsidP="005015F2">
      <w:pPr>
        <w:pStyle w:val="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8.6.8.1 (Public Action frames)</w:t>
      </w:r>
      <w:r>
        <w:rPr>
          <w:w w:val="100"/>
          <w:lang w:val="en-GB"/>
        </w:rPr>
        <w:fldChar w:fldCharType="end"/>
      </w:r>
      <w:r>
        <w:rPr>
          <w:w w:val="100"/>
          <w:lang w:val="en-GB"/>
        </w:rPr>
        <w:t>.</w:t>
      </w:r>
      <w:r>
        <w:rPr>
          <w:vanish/>
          <w:w w:val="100"/>
          <w:lang w:val="en-GB"/>
        </w:rPr>
        <w:t>(#3403)</w:t>
      </w:r>
    </w:p>
    <w:p w14:paraId="135C058C" w14:textId="77777777" w:rsidR="005015F2" w:rsidRDefault="005015F2" w:rsidP="005015F2">
      <w:pPr>
        <w:pStyle w:val="T"/>
        <w:rPr>
          <w:w w:val="100"/>
        </w:rPr>
      </w:pPr>
      <w:r>
        <w:rPr>
          <w:w w:val="100"/>
        </w:rPr>
        <w:t xml:space="preserve">The TOD Error field is structured as shown in </w:t>
      </w:r>
      <w:r>
        <w:rPr>
          <w:w w:val="100"/>
        </w:rPr>
        <w:fldChar w:fldCharType="begin"/>
      </w:r>
      <w:r>
        <w:rPr>
          <w:w w:val="100"/>
        </w:rPr>
        <w:instrText xml:space="preserve"> REF  RTF31353434393a204669675469 \h</w:instrText>
      </w:r>
      <w:r>
        <w:rPr>
          <w:w w:val="100"/>
        </w:rPr>
      </w:r>
      <w:r>
        <w:rPr>
          <w:w w:val="100"/>
        </w:rPr>
        <w:fldChar w:fldCharType="separate"/>
      </w:r>
      <w:r>
        <w:rPr>
          <w:w w:val="100"/>
        </w:rPr>
        <w:t>Figure 8-676 (Format of the TOD Error field(#2164))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980"/>
        <w:gridCol w:w="1980"/>
      </w:tblGrid>
      <w:tr w:rsidR="005015F2" w14:paraId="6D40E85A" w14:textId="5D7D3802"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4C4D9703"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57A72F0C" w14:textId="101D7F64" w:rsidR="005015F2" w:rsidRDefault="005015F2" w:rsidP="00EB0288">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r>
            <w:r w:rsidR="009075A5">
              <w:rPr>
                <w:rFonts w:ascii="Arial" w:hAnsi="Arial" w:cs="Arial"/>
                <w:w w:val="100"/>
                <w:sz w:val="16"/>
                <w:szCs w:val="16"/>
              </w:rPr>
              <w:t xml:space="preserve"> </w:t>
            </w:r>
            <w:ins w:id="473" w:author="Author">
              <w:r w:rsidR="00557FDE" w:rsidRPr="00557FDE">
                <w:rPr>
                  <w:rFonts w:ascii="Arial" w:hAnsi="Arial" w:cs="Arial"/>
                  <w:color w:val="FF0000"/>
                  <w:w w:val="100"/>
                  <w:sz w:val="16"/>
                  <w:szCs w:val="16"/>
                  <w:rPrChange w:id="474" w:author="Author">
                    <w:rPr>
                      <w:rFonts w:ascii="Arial" w:hAnsi="Arial" w:cs="Arial"/>
                      <w:w w:val="100"/>
                      <w:sz w:val="16"/>
                      <w:szCs w:val="16"/>
                    </w:rPr>
                  </w:rPrChange>
                </w:rPr>
                <w:t>B4</w:t>
              </w:r>
              <w:r w:rsidR="00557FDE">
                <w:rPr>
                  <w:rFonts w:ascii="Arial" w:hAnsi="Arial" w:cs="Arial"/>
                  <w:w w:val="100"/>
                  <w:sz w:val="16"/>
                  <w:szCs w:val="16"/>
                </w:rPr>
                <w:t xml:space="preserve"> </w:t>
              </w:r>
            </w:ins>
            <w:r w:rsidRPr="00557FDE">
              <w:rPr>
                <w:rFonts w:ascii="Arial" w:hAnsi="Arial" w:cs="Arial"/>
                <w:strike/>
                <w:color w:val="FF0000"/>
                <w:w w:val="100"/>
                <w:sz w:val="16"/>
                <w:szCs w:val="16"/>
                <w:rPrChange w:id="475" w:author="Author">
                  <w:rPr>
                    <w:rFonts w:ascii="Arial" w:hAnsi="Arial" w:cs="Arial"/>
                    <w:w w:val="100"/>
                    <w:sz w:val="16"/>
                    <w:szCs w:val="16"/>
                  </w:rPr>
                </w:rPrChange>
              </w:rPr>
              <w:t>B</w:t>
            </w:r>
            <w:r w:rsidRPr="005015F2">
              <w:rPr>
                <w:rFonts w:ascii="Arial" w:hAnsi="Arial" w:cs="Arial"/>
                <w:strike/>
                <w:color w:val="FF0000"/>
                <w:w w:val="100"/>
                <w:sz w:val="16"/>
                <w:szCs w:val="16"/>
                <w:rPrChange w:id="476" w:author="Author">
                  <w:rPr>
                    <w:rFonts w:ascii="Arial" w:hAnsi="Arial" w:cs="Arial"/>
                    <w:w w:val="100"/>
                    <w:sz w:val="16"/>
                    <w:szCs w:val="16"/>
                  </w:rPr>
                </w:rPrChange>
              </w:rPr>
              <w:t>14</w:t>
            </w:r>
            <w:ins w:id="477" w:author="Author">
              <w:del w:id="478" w:author="Author">
                <w:r w:rsidRPr="005015F2" w:rsidDel="00557FDE">
                  <w:rPr>
                    <w:rFonts w:ascii="Arial" w:hAnsi="Arial" w:cs="Arial"/>
                    <w:color w:val="FF0000"/>
                    <w:w w:val="100"/>
                    <w:sz w:val="16"/>
                    <w:szCs w:val="16"/>
                    <w:rPrChange w:id="479" w:author="Author">
                      <w:rPr>
                        <w:rFonts w:ascii="Arial" w:hAnsi="Arial" w:cs="Arial"/>
                        <w:strike/>
                        <w:color w:val="FF0000"/>
                        <w:w w:val="100"/>
                        <w:sz w:val="16"/>
                        <w:szCs w:val="16"/>
                      </w:rPr>
                    </w:rPrChange>
                  </w:rPr>
                  <w:delText>4</w:delText>
                </w:r>
              </w:del>
            </w:ins>
            <w:r>
              <w:rPr>
                <w:rFonts w:ascii="Arial" w:hAnsi="Arial" w:cs="Arial"/>
                <w:vanish/>
                <w:w w:val="100"/>
                <w:sz w:val="16"/>
                <w:szCs w:val="16"/>
              </w:rPr>
              <w:t>(M56)</w:t>
            </w:r>
          </w:p>
        </w:tc>
        <w:tc>
          <w:tcPr>
            <w:tcW w:w="1980" w:type="dxa"/>
            <w:tcBorders>
              <w:top w:val="nil"/>
              <w:left w:val="nil"/>
              <w:bottom w:val="single" w:sz="10" w:space="0" w:color="000000"/>
              <w:right w:val="nil"/>
            </w:tcBorders>
            <w:tcMar>
              <w:top w:w="120" w:type="dxa"/>
              <w:left w:w="120" w:type="dxa"/>
              <w:bottom w:w="60" w:type="dxa"/>
              <w:right w:w="120" w:type="dxa"/>
            </w:tcMar>
          </w:tcPr>
          <w:p w14:paraId="43C4BAD9" w14:textId="3B1CB618" w:rsidR="005015F2" w:rsidRDefault="005015F2">
            <w:pPr>
              <w:pStyle w:val="Body"/>
              <w:spacing w:before="0" w:line="160" w:lineRule="atLeast"/>
              <w:rPr>
                <w:rFonts w:ascii="Arial" w:hAnsi="Arial" w:cs="Arial"/>
                <w:sz w:val="16"/>
                <w:szCs w:val="16"/>
              </w:rPr>
              <w:pPrChange w:id="480" w:author="Author">
                <w:pPr>
                  <w:pStyle w:val="Body"/>
                  <w:spacing w:before="0" w:line="160" w:lineRule="atLeast"/>
                  <w:jc w:val="center"/>
                </w:pPr>
              </w:pPrChange>
            </w:pPr>
            <w:ins w:id="481" w:author="Author">
              <w:r w:rsidRPr="00557FDE">
                <w:rPr>
                  <w:rFonts w:ascii="Arial" w:hAnsi="Arial" w:cs="Arial"/>
                  <w:color w:val="FF0000"/>
                  <w:w w:val="100"/>
                  <w:sz w:val="16"/>
                  <w:szCs w:val="16"/>
                  <w:rPrChange w:id="482" w:author="Author">
                    <w:rPr>
                      <w:rFonts w:ascii="Arial" w:hAnsi="Arial" w:cs="Arial"/>
                      <w:w w:val="100"/>
                      <w:sz w:val="16"/>
                      <w:szCs w:val="16"/>
                    </w:rPr>
                  </w:rPrChange>
                </w:rPr>
                <w:t>B5                                B14</w:t>
              </w:r>
            </w:ins>
            <w:del w:id="483" w:author="Author">
              <w:r w:rsidDel="005015F2">
                <w:rPr>
                  <w:rFonts w:ascii="Arial" w:hAnsi="Arial" w:cs="Arial"/>
                  <w:w w:val="100"/>
                  <w:sz w:val="16"/>
                  <w:szCs w:val="16"/>
                </w:rPr>
                <w:delText>B15</w:delText>
              </w:r>
            </w:del>
            <w:r>
              <w:rPr>
                <w:rFonts w:ascii="Arial" w:hAnsi="Arial" w:cs="Arial"/>
                <w:vanish/>
                <w:w w:val="100"/>
                <w:sz w:val="16"/>
                <w:szCs w:val="16"/>
              </w:rPr>
              <w:t>(M56)</w:t>
            </w:r>
          </w:p>
        </w:tc>
        <w:tc>
          <w:tcPr>
            <w:tcW w:w="1980" w:type="dxa"/>
            <w:tcBorders>
              <w:top w:val="nil"/>
              <w:left w:val="nil"/>
              <w:bottom w:val="single" w:sz="10" w:space="0" w:color="000000"/>
              <w:right w:val="nil"/>
            </w:tcBorders>
          </w:tcPr>
          <w:p w14:paraId="27DA8B01" w14:textId="47AE9466" w:rsidR="005015F2" w:rsidRDefault="005015F2" w:rsidP="00EB0288">
            <w:pPr>
              <w:pStyle w:val="Body"/>
              <w:spacing w:before="0" w:line="160" w:lineRule="atLeast"/>
              <w:jc w:val="center"/>
              <w:rPr>
                <w:ins w:id="484" w:author="Author"/>
                <w:rFonts w:ascii="Arial" w:hAnsi="Arial" w:cs="Arial"/>
                <w:w w:val="100"/>
                <w:sz w:val="16"/>
                <w:szCs w:val="16"/>
              </w:rPr>
            </w:pPr>
            <w:ins w:id="485" w:author="Author">
              <w:r>
                <w:rPr>
                  <w:rFonts w:ascii="Arial" w:hAnsi="Arial" w:cs="Arial"/>
                  <w:w w:val="100"/>
                  <w:sz w:val="16"/>
                  <w:szCs w:val="16"/>
                </w:rPr>
                <w:t>B15</w:t>
              </w:r>
            </w:ins>
          </w:p>
        </w:tc>
      </w:tr>
      <w:tr w:rsidR="005015F2" w14:paraId="0D39E6ED" w14:textId="06137CE2"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6E1EB682"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B4C9622" w14:textId="3B56BAB1"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Max TOD Error</w:t>
            </w:r>
            <w:ins w:id="486" w:author="Author">
              <w:r>
                <w:rPr>
                  <w:rFonts w:ascii="Arial" w:hAnsi="Arial" w:cs="Arial"/>
                  <w:w w:val="100"/>
                  <w:sz w:val="16"/>
                  <w:szCs w:val="16"/>
                </w:rPr>
                <w:t xml:space="preserve"> </w:t>
              </w:r>
              <w:r w:rsidRPr="005015F2">
                <w:rPr>
                  <w:rFonts w:ascii="Arial" w:hAnsi="Arial" w:cs="Arial"/>
                  <w:color w:val="FF0000"/>
                  <w:w w:val="100"/>
                  <w:sz w:val="16"/>
                  <w:szCs w:val="16"/>
                  <w:rPrChange w:id="487" w:author="Author">
                    <w:rPr>
                      <w:rFonts w:ascii="Arial" w:hAnsi="Arial" w:cs="Arial"/>
                      <w:w w:val="100"/>
                      <w:sz w:val="16"/>
                      <w:szCs w:val="16"/>
                    </w:rPr>
                  </w:rPrChange>
                </w:rPr>
                <w:t>Exponent</w:t>
              </w:r>
            </w:ins>
          </w:p>
        </w:tc>
        <w:tc>
          <w:tcPr>
            <w:tcW w:w="1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4286866" w14:textId="60D41809" w:rsidR="005015F2" w:rsidRDefault="005015F2" w:rsidP="00EB0288">
            <w:pPr>
              <w:pStyle w:val="Body"/>
              <w:spacing w:before="0" w:line="160" w:lineRule="atLeast"/>
              <w:jc w:val="center"/>
              <w:rPr>
                <w:rFonts w:ascii="Arial" w:hAnsi="Arial" w:cs="Arial"/>
                <w:sz w:val="16"/>
                <w:szCs w:val="16"/>
              </w:rPr>
            </w:pPr>
            <w:del w:id="488" w:author="Author">
              <w:r w:rsidRPr="00557FDE" w:rsidDel="005015F2">
                <w:rPr>
                  <w:rFonts w:ascii="Arial" w:hAnsi="Arial" w:cs="Arial"/>
                  <w:color w:val="FF0000"/>
                  <w:w w:val="100"/>
                  <w:sz w:val="16"/>
                  <w:szCs w:val="16"/>
                  <w:rPrChange w:id="489" w:author="Author">
                    <w:rPr>
                      <w:rFonts w:ascii="Arial" w:hAnsi="Arial" w:cs="Arial"/>
                      <w:w w:val="100"/>
                      <w:sz w:val="16"/>
                      <w:szCs w:val="16"/>
                    </w:rPr>
                  </w:rPrChange>
                </w:rPr>
                <w:delText>TOD Not Continuous</w:delText>
              </w:r>
            </w:del>
            <w:ins w:id="490" w:author="Author">
              <w:r w:rsidRPr="00557FDE">
                <w:rPr>
                  <w:rFonts w:ascii="Arial" w:hAnsi="Arial" w:cs="Arial"/>
                  <w:color w:val="FF0000"/>
                  <w:w w:val="100"/>
                  <w:sz w:val="16"/>
                  <w:szCs w:val="16"/>
                  <w:rPrChange w:id="491" w:author="Author">
                    <w:rPr>
                      <w:rFonts w:ascii="Arial" w:hAnsi="Arial" w:cs="Arial"/>
                      <w:w w:val="100"/>
                      <w:sz w:val="16"/>
                      <w:szCs w:val="16"/>
                    </w:rPr>
                  </w:rPrChange>
                </w:rPr>
                <w:t>Reserved</w:t>
              </w:r>
            </w:ins>
          </w:p>
        </w:tc>
        <w:tc>
          <w:tcPr>
            <w:tcW w:w="1980" w:type="dxa"/>
            <w:tcBorders>
              <w:top w:val="single" w:sz="10" w:space="0" w:color="000000"/>
              <w:left w:val="single" w:sz="10" w:space="0" w:color="000000"/>
              <w:bottom w:val="single" w:sz="10" w:space="0" w:color="000000"/>
              <w:right w:val="single" w:sz="10" w:space="0" w:color="000000"/>
            </w:tcBorders>
          </w:tcPr>
          <w:p w14:paraId="34AAA393" w14:textId="34E4C38F" w:rsidR="005015F2" w:rsidRDefault="005015F2" w:rsidP="00EB0288">
            <w:pPr>
              <w:pStyle w:val="Body"/>
              <w:spacing w:before="0" w:line="160" w:lineRule="atLeast"/>
              <w:jc w:val="center"/>
              <w:rPr>
                <w:ins w:id="492" w:author="Author"/>
                <w:rFonts w:ascii="Arial" w:hAnsi="Arial" w:cs="Arial"/>
                <w:w w:val="100"/>
                <w:sz w:val="16"/>
                <w:szCs w:val="16"/>
              </w:rPr>
            </w:pPr>
            <w:ins w:id="493" w:author="Author">
              <w:r>
                <w:rPr>
                  <w:rFonts w:ascii="Arial" w:hAnsi="Arial" w:cs="Arial"/>
                  <w:w w:val="100"/>
                  <w:sz w:val="16"/>
                  <w:szCs w:val="16"/>
                </w:rPr>
                <w:t>TOD Not Continuous</w:t>
              </w:r>
            </w:ins>
          </w:p>
        </w:tc>
      </w:tr>
      <w:tr w:rsidR="005015F2" w14:paraId="21F2AB90" w14:textId="1151FE18"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015CCBB9" w14:textId="77777777"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60001F78" w14:textId="73027C7A" w:rsidR="005015F2" w:rsidRPr="005015F2" w:rsidRDefault="005015F2" w:rsidP="00EB0288">
            <w:pPr>
              <w:pStyle w:val="Body"/>
              <w:spacing w:before="0" w:line="160" w:lineRule="atLeast"/>
              <w:jc w:val="center"/>
              <w:rPr>
                <w:rFonts w:ascii="Arial" w:hAnsi="Arial" w:cs="Arial"/>
                <w:strike/>
                <w:sz w:val="16"/>
                <w:szCs w:val="16"/>
                <w:rPrChange w:id="494" w:author="Author">
                  <w:rPr>
                    <w:rFonts w:ascii="Arial" w:hAnsi="Arial" w:cs="Arial"/>
                    <w:sz w:val="16"/>
                    <w:szCs w:val="16"/>
                  </w:rPr>
                </w:rPrChange>
              </w:rPr>
            </w:pPr>
            <w:r w:rsidRPr="005015F2">
              <w:rPr>
                <w:rFonts w:ascii="Arial" w:hAnsi="Arial" w:cs="Arial"/>
                <w:strike/>
                <w:color w:val="FF0000"/>
                <w:w w:val="100"/>
                <w:sz w:val="16"/>
                <w:szCs w:val="16"/>
                <w:rPrChange w:id="495" w:author="Author">
                  <w:rPr>
                    <w:rFonts w:ascii="Arial" w:hAnsi="Arial" w:cs="Arial"/>
                    <w:w w:val="100"/>
                    <w:sz w:val="16"/>
                    <w:szCs w:val="16"/>
                  </w:rPr>
                </w:rPrChange>
              </w:rPr>
              <w:t>15</w:t>
            </w:r>
            <w:ins w:id="496" w:author="Author">
              <w:r>
                <w:rPr>
                  <w:rFonts w:ascii="Arial" w:hAnsi="Arial" w:cs="Arial"/>
                  <w:strike/>
                  <w:color w:val="FF0000"/>
                  <w:w w:val="100"/>
                  <w:sz w:val="16"/>
                  <w:szCs w:val="16"/>
                </w:rPr>
                <w:t xml:space="preserve"> </w:t>
              </w:r>
              <w:r w:rsidRPr="005015F2">
                <w:rPr>
                  <w:rFonts w:ascii="Arial" w:hAnsi="Arial" w:cs="Arial"/>
                  <w:color w:val="FF0000"/>
                  <w:w w:val="100"/>
                  <w:sz w:val="16"/>
                  <w:szCs w:val="16"/>
                  <w:rPrChange w:id="497" w:author="Author">
                    <w:rPr>
                      <w:rFonts w:ascii="Arial" w:hAnsi="Arial" w:cs="Arial"/>
                      <w:strike/>
                      <w:color w:val="FF0000"/>
                      <w:w w:val="100"/>
                      <w:sz w:val="16"/>
                      <w:szCs w:val="16"/>
                    </w:rPr>
                  </w:rPrChange>
                </w:rPr>
                <w:t>5</w:t>
              </w:r>
            </w:ins>
          </w:p>
        </w:tc>
        <w:tc>
          <w:tcPr>
            <w:tcW w:w="1980" w:type="dxa"/>
            <w:tcBorders>
              <w:top w:val="nil"/>
              <w:left w:val="nil"/>
              <w:bottom w:val="nil"/>
              <w:right w:val="nil"/>
            </w:tcBorders>
            <w:tcMar>
              <w:top w:w="120" w:type="dxa"/>
              <w:left w:w="120" w:type="dxa"/>
              <w:bottom w:w="60" w:type="dxa"/>
              <w:right w:w="120" w:type="dxa"/>
            </w:tcMar>
          </w:tcPr>
          <w:p w14:paraId="7FC41F53" w14:textId="3FB47AF7" w:rsidR="005015F2" w:rsidRDefault="005015F2" w:rsidP="00EB0288">
            <w:pPr>
              <w:pStyle w:val="Body"/>
              <w:spacing w:before="0" w:line="160" w:lineRule="atLeast"/>
              <w:jc w:val="center"/>
              <w:rPr>
                <w:rFonts w:ascii="Arial" w:hAnsi="Arial" w:cs="Arial"/>
                <w:sz w:val="16"/>
                <w:szCs w:val="16"/>
              </w:rPr>
            </w:pPr>
            <w:r w:rsidRPr="00557FDE">
              <w:rPr>
                <w:rFonts w:ascii="Arial" w:hAnsi="Arial" w:cs="Arial"/>
                <w:color w:val="FF0000"/>
                <w:w w:val="100"/>
                <w:sz w:val="16"/>
                <w:szCs w:val="16"/>
                <w:rPrChange w:id="498" w:author="Author">
                  <w:rPr>
                    <w:rFonts w:ascii="Arial" w:hAnsi="Arial" w:cs="Arial"/>
                    <w:w w:val="100"/>
                    <w:sz w:val="16"/>
                    <w:szCs w:val="16"/>
                  </w:rPr>
                </w:rPrChange>
              </w:rPr>
              <w:t>1</w:t>
            </w:r>
            <w:ins w:id="499" w:author="Author">
              <w:r w:rsidR="00557FDE" w:rsidRPr="00557FDE">
                <w:rPr>
                  <w:rFonts w:ascii="Arial" w:hAnsi="Arial" w:cs="Arial"/>
                  <w:color w:val="FF0000"/>
                  <w:w w:val="100"/>
                  <w:sz w:val="16"/>
                  <w:szCs w:val="16"/>
                  <w:rPrChange w:id="500" w:author="Author">
                    <w:rPr>
                      <w:rFonts w:ascii="Arial" w:hAnsi="Arial" w:cs="Arial"/>
                      <w:w w:val="100"/>
                      <w:sz w:val="16"/>
                      <w:szCs w:val="16"/>
                    </w:rPr>
                  </w:rPrChange>
                </w:rPr>
                <w:t>0</w:t>
              </w:r>
            </w:ins>
          </w:p>
        </w:tc>
        <w:tc>
          <w:tcPr>
            <w:tcW w:w="1980" w:type="dxa"/>
            <w:tcBorders>
              <w:top w:val="nil"/>
              <w:left w:val="nil"/>
              <w:bottom w:val="nil"/>
              <w:right w:val="nil"/>
            </w:tcBorders>
          </w:tcPr>
          <w:p w14:paraId="118DA155" w14:textId="472F0C95" w:rsidR="005015F2" w:rsidRDefault="005015F2" w:rsidP="00EB0288">
            <w:pPr>
              <w:pStyle w:val="Body"/>
              <w:spacing w:before="0" w:line="160" w:lineRule="atLeast"/>
              <w:jc w:val="center"/>
              <w:rPr>
                <w:ins w:id="501" w:author="Author"/>
                <w:rFonts w:ascii="Arial" w:hAnsi="Arial" w:cs="Arial"/>
                <w:w w:val="100"/>
                <w:sz w:val="16"/>
                <w:szCs w:val="16"/>
              </w:rPr>
            </w:pPr>
            <w:ins w:id="502" w:author="Author">
              <w:r>
                <w:rPr>
                  <w:rFonts w:ascii="Arial" w:hAnsi="Arial" w:cs="Arial"/>
                  <w:w w:val="100"/>
                  <w:sz w:val="16"/>
                  <w:szCs w:val="16"/>
                </w:rPr>
                <w:t>1</w:t>
              </w:r>
            </w:ins>
          </w:p>
        </w:tc>
      </w:tr>
      <w:tr w:rsidR="005015F2" w14:paraId="771A6990" w14:textId="0172FFB7" w:rsidTr="00EB0288">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75AC8941" w14:textId="77777777" w:rsidR="005015F2" w:rsidRDefault="005015F2" w:rsidP="005015F2">
            <w:pPr>
              <w:pStyle w:val="FigTitle"/>
              <w:numPr>
                <w:ilvl w:val="0"/>
                <w:numId w:val="44"/>
              </w:numPr>
            </w:pPr>
            <w:bookmarkStart w:id="503" w:name="RTF31353434393a204669675469"/>
            <w:r>
              <w:rPr>
                <w:w w:val="100"/>
              </w:rPr>
              <w:t>Format of the TOD Error field</w:t>
            </w:r>
            <w:bookmarkEnd w:id="503"/>
            <w:r>
              <w:rPr>
                <w:vanish/>
                <w:w w:val="100"/>
              </w:rPr>
              <w:t>(#2164)</w:t>
            </w:r>
          </w:p>
        </w:tc>
        <w:tc>
          <w:tcPr>
            <w:tcW w:w="1980" w:type="dxa"/>
            <w:tcBorders>
              <w:top w:val="nil"/>
              <w:left w:val="nil"/>
              <w:bottom w:val="nil"/>
              <w:right w:val="nil"/>
            </w:tcBorders>
          </w:tcPr>
          <w:p w14:paraId="33C8CE0C" w14:textId="77777777" w:rsidR="005015F2" w:rsidRDefault="005015F2">
            <w:pPr>
              <w:pStyle w:val="FigTitle"/>
              <w:rPr>
                <w:ins w:id="504" w:author="Author"/>
                <w:w w:val="100"/>
              </w:rPr>
              <w:pPrChange w:id="505" w:author="Author">
                <w:pPr>
                  <w:pStyle w:val="FigTitle"/>
                  <w:numPr>
                    <w:numId w:val="44"/>
                  </w:numPr>
                </w:pPr>
              </w:pPrChange>
            </w:pPr>
          </w:p>
        </w:tc>
      </w:tr>
    </w:tbl>
    <w:p w14:paraId="4B50A954" w14:textId="77777777" w:rsidR="005015F2" w:rsidRDefault="005015F2" w:rsidP="005015F2">
      <w:pPr>
        <w:pStyle w:val="T"/>
        <w:rPr>
          <w:w w:val="100"/>
        </w:rPr>
      </w:pPr>
    </w:p>
    <w:p w14:paraId="707CEAA2" w14:textId="77777777" w:rsidR="005015F2" w:rsidRDefault="005015F2" w:rsidP="005015F2">
      <w:pPr>
        <w:pStyle w:val="T"/>
        <w:rPr>
          <w:w w:val="100"/>
        </w:rPr>
      </w:pPr>
      <w:r>
        <w:rPr>
          <w:w w:val="100"/>
        </w:rPr>
        <w:t xml:space="preserve">The TOA Error field is structured as shown in </w:t>
      </w:r>
      <w:r>
        <w:rPr>
          <w:w w:val="100"/>
        </w:rPr>
        <w:fldChar w:fldCharType="begin"/>
      </w:r>
      <w:r>
        <w:rPr>
          <w:w w:val="100"/>
        </w:rPr>
        <w:instrText xml:space="preserve"> REF  RTF35323935323a204669675469 \h</w:instrText>
      </w:r>
      <w:r>
        <w:rPr>
          <w:w w:val="100"/>
        </w:rPr>
      </w:r>
      <w:r>
        <w:rPr>
          <w:w w:val="100"/>
        </w:rPr>
        <w:fldChar w:fldCharType="separate"/>
      </w:r>
      <w:r>
        <w:rPr>
          <w:w w:val="100"/>
        </w:rPr>
        <w:t>8-677 (Format of the TOA Error field(#2164))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980"/>
      </w:tblGrid>
      <w:tr w:rsidR="005015F2" w14:paraId="47F1F292"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03423102"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1D5EB96C" w14:textId="2B0A8EC4" w:rsidR="005015F2" w:rsidRDefault="005015F2" w:rsidP="00EB0288">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r>
            <w:ins w:id="506" w:author="Author">
              <w:r w:rsidR="00557FDE" w:rsidRPr="00557FDE">
                <w:rPr>
                  <w:rFonts w:ascii="Arial" w:hAnsi="Arial" w:cs="Arial"/>
                  <w:color w:val="FF0000"/>
                  <w:w w:val="100"/>
                  <w:sz w:val="16"/>
                  <w:szCs w:val="16"/>
                  <w:rPrChange w:id="507" w:author="Author">
                    <w:rPr>
                      <w:rFonts w:ascii="Arial" w:hAnsi="Arial" w:cs="Arial"/>
                      <w:w w:val="100"/>
                      <w:sz w:val="16"/>
                      <w:szCs w:val="16"/>
                    </w:rPr>
                  </w:rPrChange>
                </w:rPr>
                <w:t>B4</w:t>
              </w:r>
              <w:r w:rsidR="00557FDE">
                <w:rPr>
                  <w:rFonts w:ascii="Arial" w:hAnsi="Arial" w:cs="Arial"/>
                  <w:w w:val="100"/>
                  <w:sz w:val="16"/>
                  <w:szCs w:val="16"/>
                </w:rPr>
                <w:t xml:space="preserve"> </w:t>
              </w:r>
            </w:ins>
            <w:r w:rsidRPr="00557FDE">
              <w:rPr>
                <w:rFonts w:ascii="Arial" w:hAnsi="Arial" w:cs="Arial"/>
                <w:strike/>
                <w:color w:val="FF0000"/>
                <w:w w:val="100"/>
                <w:sz w:val="16"/>
                <w:szCs w:val="16"/>
                <w:rPrChange w:id="508" w:author="Author">
                  <w:rPr>
                    <w:rFonts w:ascii="Arial" w:hAnsi="Arial" w:cs="Arial"/>
                    <w:w w:val="100"/>
                    <w:sz w:val="16"/>
                    <w:szCs w:val="16"/>
                  </w:rPr>
                </w:rPrChange>
              </w:rPr>
              <w:t>B14</w:t>
            </w:r>
            <w:r>
              <w:rPr>
                <w:rFonts w:ascii="Arial" w:hAnsi="Arial" w:cs="Arial"/>
                <w:vanish/>
                <w:w w:val="100"/>
                <w:sz w:val="16"/>
                <w:szCs w:val="16"/>
              </w:rPr>
              <w:t>(M56)</w:t>
            </w:r>
          </w:p>
        </w:tc>
        <w:tc>
          <w:tcPr>
            <w:tcW w:w="1980" w:type="dxa"/>
            <w:tcBorders>
              <w:top w:val="nil"/>
              <w:left w:val="nil"/>
              <w:bottom w:val="single" w:sz="10" w:space="0" w:color="000000"/>
              <w:right w:val="nil"/>
            </w:tcBorders>
            <w:tcMar>
              <w:top w:w="120" w:type="dxa"/>
              <w:left w:w="120" w:type="dxa"/>
              <w:bottom w:w="60" w:type="dxa"/>
              <w:right w:w="120" w:type="dxa"/>
            </w:tcMar>
          </w:tcPr>
          <w:p w14:paraId="55FC37B5" w14:textId="588655AF" w:rsidR="005015F2" w:rsidRDefault="00557FDE" w:rsidP="00EB0288">
            <w:pPr>
              <w:pStyle w:val="Body"/>
              <w:spacing w:before="0" w:line="160" w:lineRule="atLeast"/>
              <w:jc w:val="center"/>
              <w:rPr>
                <w:rFonts w:ascii="Arial" w:hAnsi="Arial" w:cs="Arial"/>
                <w:sz w:val="16"/>
                <w:szCs w:val="16"/>
              </w:rPr>
            </w:pPr>
            <w:ins w:id="509" w:author="Author">
              <w:r w:rsidRPr="00557FDE">
                <w:rPr>
                  <w:rFonts w:ascii="Arial" w:hAnsi="Arial" w:cs="Arial"/>
                  <w:color w:val="FF0000"/>
                  <w:w w:val="100"/>
                  <w:sz w:val="16"/>
                  <w:szCs w:val="16"/>
                  <w:rPrChange w:id="510" w:author="Author">
                    <w:rPr>
                      <w:rFonts w:ascii="Arial" w:hAnsi="Arial" w:cs="Arial"/>
                      <w:w w:val="100"/>
                      <w:sz w:val="16"/>
                      <w:szCs w:val="16"/>
                    </w:rPr>
                  </w:rPrChange>
                </w:rPr>
                <w:t xml:space="preserve">B5   </w:t>
              </w:r>
              <w:r>
                <w:rPr>
                  <w:rFonts w:ascii="Arial" w:hAnsi="Arial" w:cs="Arial"/>
                  <w:w w:val="100"/>
                  <w:sz w:val="16"/>
                  <w:szCs w:val="16"/>
                </w:rPr>
                <w:t xml:space="preserve">                         </w:t>
              </w:r>
            </w:ins>
            <w:r w:rsidR="005015F2">
              <w:rPr>
                <w:rFonts w:ascii="Arial" w:hAnsi="Arial" w:cs="Arial"/>
                <w:w w:val="100"/>
                <w:sz w:val="16"/>
                <w:szCs w:val="16"/>
              </w:rPr>
              <w:t>B15</w:t>
            </w:r>
            <w:r w:rsidR="005015F2">
              <w:rPr>
                <w:rFonts w:ascii="Arial" w:hAnsi="Arial" w:cs="Arial"/>
                <w:vanish/>
                <w:w w:val="100"/>
                <w:sz w:val="16"/>
                <w:szCs w:val="16"/>
              </w:rPr>
              <w:t>(M56)</w:t>
            </w:r>
          </w:p>
        </w:tc>
      </w:tr>
      <w:tr w:rsidR="005015F2" w14:paraId="224F6FD5"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27F3A062"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13BC29" w14:textId="77777777" w:rsidR="005015F2" w:rsidRDefault="005015F2" w:rsidP="00EB0288">
            <w:pPr>
              <w:pStyle w:val="Body"/>
              <w:spacing w:before="0" w:line="160" w:lineRule="atLeast"/>
              <w:jc w:val="center"/>
              <w:rPr>
                <w:ins w:id="511" w:author="Author"/>
                <w:rFonts w:ascii="Arial" w:hAnsi="Arial" w:cs="Arial"/>
                <w:w w:val="100"/>
                <w:sz w:val="16"/>
                <w:szCs w:val="16"/>
              </w:rPr>
            </w:pPr>
            <w:r>
              <w:rPr>
                <w:rFonts w:ascii="Arial" w:hAnsi="Arial" w:cs="Arial"/>
                <w:w w:val="100"/>
                <w:sz w:val="16"/>
                <w:szCs w:val="16"/>
              </w:rPr>
              <w:t>Max TOA Error</w:t>
            </w:r>
          </w:p>
          <w:p w14:paraId="485CA52B" w14:textId="43264B42" w:rsidR="00557FDE" w:rsidRDefault="00557FDE" w:rsidP="00EB0288">
            <w:pPr>
              <w:pStyle w:val="Body"/>
              <w:spacing w:before="0" w:line="160" w:lineRule="atLeast"/>
              <w:jc w:val="center"/>
              <w:rPr>
                <w:rFonts w:ascii="Arial" w:hAnsi="Arial" w:cs="Arial"/>
                <w:sz w:val="16"/>
                <w:szCs w:val="16"/>
              </w:rPr>
            </w:pPr>
            <w:ins w:id="512" w:author="Author">
              <w:r w:rsidRPr="00557FDE">
                <w:rPr>
                  <w:rFonts w:ascii="Arial" w:hAnsi="Arial" w:cs="Arial"/>
                  <w:color w:val="FF0000"/>
                  <w:w w:val="100"/>
                  <w:sz w:val="16"/>
                  <w:szCs w:val="16"/>
                  <w:rPrChange w:id="513" w:author="Author">
                    <w:rPr>
                      <w:rFonts w:ascii="Arial" w:hAnsi="Arial" w:cs="Arial"/>
                      <w:w w:val="100"/>
                      <w:sz w:val="16"/>
                      <w:szCs w:val="16"/>
                    </w:rPr>
                  </w:rPrChange>
                </w:rPr>
                <w:t>Exponent</w:t>
              </w:r>
            </w:ins>
          </w:p>
        </w:tc>
        <w:tc>
          <w:tcPr>
            <w:tcW w:w="1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5394D19" w14:textId="77777777"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Reserved</w:t>
            </w:r>
            <w:r>
              <w:rPr>
                <w:rFonts w:ascii="Arial" w:hAnsi="Arial" w:cs="Arial"/>
                <w:vanish/>
                <w:w w:val="100"/>
                <w:sz w:val="16"/>
                <w:szCs w:val="16"/>
              </w:rPr>
              <w:t>(#5172)</w:t>
            </w:r>
          </w:p>
        </w:tc>
      </w:tr>
      <w:tr w:rsidR="005015F2" w14:paraId="32A19B7B"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5C81F740" w14:textId="77777777"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0F726EC" w14:textId="2F21FF11" w:rsidR="005015F2" w:rsidRPr="00557FDE" w:rsidRDefault="005015F2" w:rsidP="00EB0288">
            <w:pPr>
              <w:pStyle w:val="Body"/>
              <w:spacing w:before="0" w:line="160" w:lineRule="atLeast"/>
              <w:jc w:val="center"/>
              <w:rPr>
                <w:rFonts w:ascii="Arial" w:hAnsi="Arial" w:cs="Arial"/>
                <w:strike/>
                <w:sz w:val="16"/>
                <w:szCs w:val="16"/>
                <w:rPrChange w:id="514" w:author="Author">
                  <w:rPr>
                    <w:rFonts w:ascii="Arial" w:hAnsi="Arial" w:cs="Arial"/>
                    <w:sz w:val="16"/>
                    <w:szCs w:val="16"/>
                  </w:rPr>
                </w:rPrChange>
              </w:rPr>
            </w:pPr>
            <w:r w:rsidRPr="00557FDE">
              <w:rPr>
                <w:rFonts w:ascii="Arial" w:hAnsi="Arial" w:cs="Arial"/>
                <w:strike/>
                <w:color w:val="FF0000"/>
                <w:w w:val="100"/>
                <w:sz w:val="16"/>
                <w:szCs w:val="16"/>
                <w:rPrChange w:id="515" w:author="Author">
                  <w:rPr>
                    <w:rFonts w:ascii="Arial" w:hAnsi="Arial" w:cs="Arial"/>
                    <w:w w:val="100"/>
                    <w:sz w:val="16"/>
                    <w:szCs w:val="16"/>
                  </w:rPr>
                </w:rPrChange>
              </w:rPr>
              <w:t>15</w:t>
            </w:r>
            <w:ins w:id="516" w:author="Author">
              <w:r w:rsidR="00557FDE">
                <w:rPr>
                  <w:rFonts w:ascii="Arial" w:hAnsi="Arial" w:cs="Arial"/>
                  <w:strike/>
                  <w:color w:val="FF0000"/>
                  <w:w w:val="100"/>
                  <w:sz w:val="16"/>
                  <w:szCs w:val="16"/>
                </w:rPr>
                <w:t xml:space="preserve"> </w:t>
              </w:r>
              <w:r w:rsidR="00557FDE" w:rsidRPr="00557FDE">
                <w:rPr>
                  <w:rFonts w:ascii="Arial" w:hAnsi="Arial" w:cs="Arial"/>
                  <w:color w:val="FF0000"/>
                  <w:w w:val="100"/>
                  <w:sz w:val="16"/>
                  <w:szCs w:val="16"/>
                  <w:rPrChange w:id="517" w:author="Author">
                    <w:rPr>
                      <w:rFonts w:ascii="Arial" w:hAnsi="Arial" w:cs="Arial"/>
                      <w:strike/>
                      <w:color w:val="FF0000"/>
                      <w:w w:val="100"/>
                      <w:sz w:val="16"/>
                      <w:szCs w:val="16"/>
                    </w:rPr>
                  </w:rPrChange>
                </w:rPr>
                <w:t>5</w:t>
              </w:r>
            </w:ins>
          </w:p>
        </w:tc>
        <w:tc>
          <w:tcPr>
            <w:tcW w:w="1980" w:type="dxa"/>
            <w:tcBorders>
              <w:top w:val="nil"/>
              <w:left w:val="nil"/>
              <w:bottom w:val="nil"/>
              <w:right w:val="nil"/>
            </w:tcBorders>
            <w:tcMar>
              <w:top w:w="120" w:type="dxa"/>
              <w:left w:w="120" w:type="dxa"/>
              <w:bottom w:w="60" w:type="dxa"/>
              <w:right w:w="120" w:type="dxa"/>
            </w:tcMar>
          </w:tcPr>
          <w:p w14:paraId="249CE8F4" w14:textId="29450966" w:rsidR="005015F2" w:rsidRDefault="00557FDE" w:rsidP="00EB0288">
            <w:pPr>
              <w:pStyle w:val="Body"/>
              <w:spacing w:before="0" w:line="160" w:lineRule="atLeast"/>
              <w:jc w:val="center"/>
              <w:rPr>
                <w:rFonts w:ascii="Arial" w:hAnsi="Arial" w:cs="Arial"/>
                <w:sz w:val="16"/>
                <w:szCs w:val="16"/>
              </w:rPr>
            </w:pPr>
            <w:ins w:id="518" w:author="Author">
              <w:r w:rsidRPr="00557FDE">
                <w:rPr>
                  <w:rFonts w:ascii="Arial" w:hAnsi="Arial" w:cs="Arial"/>
                  <w:strike/>
                  <w:color w:val="FF0000"/>
                  <w:w w:val="100"/>
                  <w:sz w:val="16"/>
                  <w:szCs w:val="16"/>
                  <w:rPrChange w:id="519" w:author="Author">
                    <w:rPr>
                      <w:rFonts w:ascii="Arial" w:hAnsi="Arial" w:cs="Arial"/>
                      <w:color w:val="FF0000"/>
                      <w:w w:val="100"/>
                      <w:sz w:val="16"/>
                      <w:szCs w:val="16"/>
                    </w:rPr>
                  </w:rPrChange>
                </w:rPr>
                <w:t>1</w:t>
              </w:r>
            </w:ins>
            <w:r w:rsidR="005015F2" w:rsidRPr="00557FDE">
              <w:rPr>
                <w:rFonts w:ascii="Arial" w:hAnsi="Arial" w:cs="Arial"/>
                <w:color w:val="FF0000"/>
                <w:w w:val="100"/>
                <w:sz w:val="16"/>
                <w:szCs w:val="16"/>
                <w:rPrChange w:id="520" w:author="Author">
                  <w:rPr>
                    <w:rFonts w:ascii="Arial" w:hAnsi="Arial" w:cs="Arial"/>
                    <w:w w:val="100"/>
                    <w:sz w:val="16"/>
                    <w:szCs w:val="16"/>
                  </w:rPr>
                </w:rPrChange>
              </w:rPr>
              <w:t>1</w:t>
            </w:r>
            <w:ins w:id="521" w:author="Author">
              <w:r w:rsidRPr="00DA34C7">
                <w:rPr>
                  <w:rFonts w:ascii="Arial" w:hAnsi="Arial" w:cs="Arial"/>
                  <w:color w:val="FF0000"/>
                  <w:w w:val="100"/>
                  <w:sz w:val="16"/>
                  <w:szCs w:val="16"/>
                </w:rPr>
                <w:t>1</w:t>
              </w:r>
            </w:ins>
          </w:p>
        </w:tc>
      </w:tr>
      <w:tr w:rsidR="005015F2" w14:paraId="4B9BBE2A" w14:textId="77777777" w:rsidTr="00EB0288">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7CD67D8E" w14:textId="77777777" w:rsidR="005015F2" w:rsidRDefault="005015F2" w:rsidP="005015F2">
            <w:pPr>
              <w:pStyle w:val="FigTitle"/>
              <w:numPr>
                <w:ilvl w:val="0"/>
                <w:numId w:val="45"/>
              </w:numPr>
            </w:pPr>
            <w:bookmarkStart w:id="522" w:name="RTF35323935323a204669675469"/>
            <w:r>
              <w:rPr>
                <w:w w:val="100"/>
              </w:rPr>
              <w:t>Format of the TOA Error field</w:t>
            </w:r>
            <w:bookmarkEnd w:id="522"/>
            <w:r>
              <w:rPr>
                <w:vanish/>
                <w:w w:val="100"/>
              </w:rPr>
              <w:t>(#2164)</w:t>
            </w:r>
          </w:p>
        </w:tc>
      </w:tr>
    </w:tbl>
    <w:p w14:paraId="30DB2002" w14:textId="77777777" w:rsidR="005015F2" w:rsidRDefault="005015F2" w:rsidP="005015F2">
      <w:pPr>
        <w:pStyle w:val="T"/>
        <w:rPr>
          <w:w w:val="100"/>
        </w:rPr>
      </w:pPr>
    </w:p>
    <w:p w14:paraId="6167C2E4" w14:textId="77777777" w:rsidR="005015F2" w:rsidRDefault="005015F2" w:rsidP="005015F2">
      <w:pPr>
        <w:pStyle w:val="T"/>
        <w:rPr>
          <w:w w:val="100"/>
        </w:rPr>
      </w:pPr>
      <w:r>
        <w:rPr>
          <w:w w:val="100"/>
        </w:rPr>
        <w:t>The Dialog Token field is a nonzero value chosen by the responding</w:t>
      </w:r>
      <w:r>
        <w:rPr>
          <w:vanish/>
          <w:w w:val="100"/>
        </w:rPr>
        <w:t>(#2164)</w:t>
      </w:r>
      <w:r>
        <w:rPr>
          <w:w w:val="100"/>
        </w:rPr>
        <w:t xml:space="preserve"> STA to identify the Fine</w:t>
      </w:r>
      <w:r>
        <w:rPr>
          <w:vanish/>
          <w:w w:val="100"/>
        </w:rPr>
        <w:t>(M56)</w:t>
      </w:r>
      <w:r>
        <w:rPr>
          <w:w w:val="100"/>
        </w:rPr>
        <w:t xml:space="preserve"> Timing Measurement frame as the first of a pair, with the second or follow-up Fine</w:t>
      </w:r>
      <w:r>
        <w:rPr>
          <w:vanish/>
          <w:w w:val="100"/>
        </w:rPr>
        <w:t>(M56)</w:t>
      </w:r>
      <w:r>
        <w:rPr>
          <w:w w:val="100"/>
        </w:rPr>
        <w:t xml:space="preserve"> Timing Measurement frame to be sent later. The Dialog Token field is set to 0 to indicate the end of the FTM session (see 10.24.6.6 (Fine timing measurement termination(#2164)) and 10.24.6.4 (Measurement exchange(#2164))).</w:t>
      </w:r>
      <w:r>
        <w:rPr>
          <w:vanish/>
          <w:w w:val="100"/>
        </w:rPr>
        <w:t>(#5185)</w:t>
      </w:r>
    </w:p>
    <w:p w14:paraId="64ACA0AF" w14:textId="02B6712C" w:rsidR="005015F2" w:rsidRDefault="005015F2" w:rsidP="005015F2">
      <w:pPr>
        <w:pStyle w:val="T"/>
        <w:rPr>
          <w:w w:val="100"/>
        </w:rPr>
      </w:pPr>
      <w:r>
        <w:rPr>
          <w:w w:val="100"/>
        </w:rPr>
        <w:t>The Follow Up Dialog Token field</w:t>
      </w:r>
      <w:r>
        <w:rPr>
          <w:vanish/>
          <w:w w:val="100"/>
        </w:rPr>
        <w:t>(Ed)</w:t>
      </w:r>
      <w:r>
        <w:rPr>
          <w:w w:val="100"/>
        </w:rPr>
        <w:t xml:space="preserve"> is the nonzero value of the Dialog Token field of the last</w:t>
      </w:r>
      <w:r>
        <w:rPr>
          <w:vanish/>
          <w:w w:val="100"/>
        </w:rPr>
        <w:t>(#2164)</w:t>
      </w:r>
      <w:r>
        <w:rPr>
          <w:w w:val="100"/>
        </w:rPr>
        <w:t xml:space="preserve"> transmitted Fine</w:t>
      </w:r>
      <w:r>
        <w:rPr>
          <w:vanish/>
          <w:w w:val="100"/>
        </w:rPr>
        <w:t>(M56)</w:t>
      </w:r>
      <w:r>
        <w:rPr>
          <w:w w:val="100"/>
        </w:rPr>
        <w:t xml:space="preserve"> Timing Measurement frame to indicate that it is the follow up Fine</w:t>
      </w:r>
      <w:r>
        <w:rPr>
          <w:vanish/>
          <w:w w:val="100"/>
        </w:rPr>
        <w:t>(Ed)</w:t>
      </w:r>
      <w:r>
        <w:rPr>
          <w:w w:val="100"/>
        </w:rPr>
        <w:t xml:space="preserve"> Timing Measurement frame and that the TOD, TOA, Max TOD Error </w:t>
      </w:r>
      <w:ins w:id="523" w:author="Author">
        <w:r w:rsidR="008C7B48" w:rsidRPr="0020187C">
          <w:rPr>
            <w:color w:val="FF0000"/>
            <w:w w:val="100"/>
            <w:rPrChange w:id="524" w:author="Author">
              <w:rPr>
                <w:w w:val="100"/>
              </w:rPr>
            </w:rPrChange>
          </w:rPr>
          <w:t>Exponent</w:t>
        </w:r>
        <w:r w:rsidR="008C7B48">
          <w:rPr>
            <w:w w:val="100"/>
          </w:rPr>
          <w:t xml:space="preserve"> </w:t>
        </w:r>
      </w:ins>
      <w:r>
        <w:rPr>
          <w:w w:val="100"/>
        </w:rPr>
        <w:t>and Max TOA Error</w:t>
      </w:r>
      <w:ins w:id="525" w:author="Author">
        <w:r w:rsidR="008C7B48">
          <w:rPr>
            <w:w w:val="100"/>
          </w:rPr>
          <w:t xml:space="preserve"> </w:t>
        </w:r>
        <w:r w:rsidR="008C7B48" w:rsidRPr="0020187C">
          <w:rPr>
            <w:color w:val="FF0000"/>
            <w:w w:val="100"/>
            <w:rPrChange w:id="526" w:author="Author">
              <w:rPr>
                <w:w w:val="100"/>
              </w:rPr>
            </w:rPrChange>
          </w:rPr>
          <w:t>Exponent</w:t>
        </w:r>
      </w:ins>
      <w:r>
        <w:rPr>
          <w:w w:val="100"/>
        </w:rPr>
        <w:t xml:space="preserve"> fields contain the values of the timestamps captured with the first Fine Timing Measurement frame of the pair. The Follow Up Dialog Token field</w:t>
      </w:r>
      <w:r>
        <w:rPr>
          <w:vanish/>
          <w:w w:val="100"/>
        </w:rPr>
        <w:t>(Ed)</w:t>
      </w:r>
      <w:r>
        <w:rPr>
          <w:w w:val="100"/>
        </w:rPr>
        <w:t xml:space="preserve"> is 0 to indicate that the Fine Timing Measurement frame is not a follow up to a last</w:t>
      </w:r>
      <w:r>
        <w:rPr>
          <w:vanish/>
          <w:w w:val="100"/>
        </w:rPr>
        <w:t>(#2164)</w:t>
      </w:r>
      <w:r>
        <w:rPr>
          <w:w w:val="100"/>
        </w:rPr>
        <w:t xml:space="preserve"> transmitted Fine Timing Measurement frame.  The value 0 in this field also indicates that TOD, TOA, </w:t>
      </w:r>
      <w:r>
        <w:rPr>
          <w:vanish/>
          <w:w w:val="100"/>
        </w:rPr>
        <w:t>(#3267)</w:t>
      </w:r>
      <w:r>
        <w:rPr>
          <w:w w:val="100"/>
        </w:rPr>
        <w:t xml:space="preserve">TOD Error, and </w:t>
      </w:r>
      <w:r>
        <w:rPr>
          <w:vanish/>
          <w:w w:val="100"/>
        </w:rPr>
        <w:t>(#3267)</w:t>
      </w:r>
      <w:r>
        <w:rPr>
          <w:w w:val="100"/>
        </w:rPr>
        <w:t>TOA Error fields are reserved. See 10.24.6 (Fine timing measurement procedure(#46)(#3446)).</w:t>
      </w:r>
    </w:p>
    <w:p w14:paraId="4D9D3D14" w14:textId="77777777" w:rsidR="005015F2" w:rsidRDefault="005015F2" w:rsidP="005015F2">
      <w:pPr>
        <w:pStyle w:val="T"/>
        <w:rPr>
          <w:w w:val="100"/>
        </w:rPr>
      </w:pPr>
      <w:r>
        <w:rPr>
          <w:w w:val="100"/>
        </w:rPr>
        <w:t>The TOD and TOA fields are expressed in units of picoseconds.</w:t>
      </w:r>
      <w:r>
        <w:rPr>
          <w:vanish/>
          <w:w w:val="100"/>
        </w:rPr>
        <w:t>(M159)</w:t>
      </w:r>
    </w:p>
    <w:p w14:paraId="243D0A80" w14:textId="55A9E1CA" w:rsidR="005015F2" w:rsidRDefault="005015F2" w:rsidP="005015F2">
      <w:pPr>
        <w:pStyle w:val="T"/>
        <w:rPr>
          <w:w w:val="100"/>
        </w:rPr>
      </w:pPr>
      <w:r>
        <w:rPr>
          <w:w w:val="100"/>
        </w:rPr>
        <w:lastRenderedPageBreak/>
        <w:t xml:space="preserve">The maximum errors in the TOD and TOA values are represented using the </w:t>
      </w:r>
      <w:r w:rsidRPr="00FC3949">
        <w:rPr>
          <w:strike/>
          <w:color w:val="FF0000"/>
          <w:w w:val="100"/>
          <w:rPrChange w:id="527" w:author="Author">
            <w:rPr>
              <w:w w:val="100"/>
            </w:rPr>
          </w:rPrChange>
        </w:rPr>
        <w:t>piecewise linear</w:t>
      </w:r>
      <w:r w:rsidRPr="00FC3949">
        <w:rPr>
          <w:color w:val="FF0000"/>
          <w:w w:val="100"/>
          <w:rPrChange w:id="528" w:author="Author">
            <w:rPr>
              <w:w w:val="100"/>
            </w:rPr>
          </w:rPrChange>
        </w:rPr>
        <w:t xml:space="preserve"> </w:t>
      </w:r>
      <w:r>
        <w:rPr>
          <w:w w:val="100"/>
        </w:rPr>
        <w:t xml:space="preserve">function defined in </w:t>
      </w:r>
      <w:r>
        <w:rPr>
          <w:w w:val="100"/>
        </w:rPr>
        <w:fldChar w:fldCharType="begin"/>
      </w:r>
      <w:r>
        <w:rPr>
          <w:w w:val="100"/>
        </w:rPr>
        <w:instrText xml:space="preserve"> REF  RTF33323932353a204571756174 \h</w:instrText>
      </w:r>
      <w:r>
        <w:rPr>
          <w:w w:val="100"/>
        </w:rPr>
      </w:r>
      <w:r>
        <w:rPr>
          <w:w w:val="100"/>
        </w:rPr>
        <w:fldChar w:fldCharType="separate"/>
      </w:r>
      <w:r>
        <w:rPr>
          <w:w w:val="100"/>
        </w:rPr>
        <w:t>Equation (8-4)</w:t>
      </w:r>
      <w:r>
        <w:rPr>
          <w:w w:val="100"/>
        </w:rPr>
        <w:fldChar w:fldCharType="end"/>
      </w:r>
      <w:r>
        <w:rPr>
          <w:w w:val="100"/>
        </w:rPr>
        <w:t>.</w:t>
      </w:r>
      <w:r>
        <w:rPr>
          <w:vanish/>
          <w:w w:val="100"/>
        </w:rPr>
        <w:t>(M159)</w:t>
      </w:r>
    </w:p>
    <w:p w14:paraId="54C888FF" w14:textId="33D19A25" w:rsidR="005015F2" w:rsidRPr="00FC3949" w:rsidRDefault="005015F2" w:rsidP="00496695">
      <w:pPr>
        <w:pStyle w:val="Equation"/>
        <w:numPr>
          <w:ilvl w:val="0"/>
          <w:numId w:val="46"/>
        </w:numPr>
        <w:ind w:left="0" w:firstLine="200"/>
        <w:rPr>
          <w:color w:val="FF0000"/>
          <w:w w:val="100"/>
          <w:rPrChange w:id="529" w:author="Author">
            <w:rPr>
              <w:w w:val="100"/>
            </w:rPr>
          </w:rPrChange>
        </w:rPr>
      </w:pPr>
      <w:bookmarkStart w:id="530" w:name="RTF33323932353a204571756174"/>
      <w:r>
        <w:rPr>
          <w:noProof/>
          <w:vanish/>
          <w:w w:val="100"/>
        </w:rPr>
        <w:drawing>
          <wp:inline distT="0" distB="0" distL="0" distR="0" wp14:anchorId="2015F7B7" wp14:editId="7245F641">
            <wp:extent cx="2537460" cy="899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7460" cy="899160"/>
                    </a:xfrm>
                    <a:prstGeom prst="rect">
                      <a:avLst/>
                    </a:prstGeom>
                    <a:noFill/>
                    <a:ln>
                      <a:noFill/>
                    </a:ln>
                  </pic:spPr>
                </pic:pic>
              </a:graphicData>
            </a:graphic>
          </wp:inline>
        </w:drawing>
      </w:r>
      <w:r>
        <w:rPr>
          <w:vanish/>
          <w:w w:val="100"/>
        </w:rPr>
        <w:t>(M1</w:t>
      </w:r>
      <w:bookmarkEnd w:id="530"/>
      <w:r>
        <w:rPr>
          <w:vanish/>
          <w:w w:val="100"/>
        </w:rPr>
        <w:t>59)</w:t>
      </w:r>
      <w:ins w:id="531" w:author="Author">
        <w:r w:rsidR="00604C34" w:rsidRPr="00FC3949">
          <w:rPr>
            <w:color w:val="FF0000"/>
            <w:position w:val="-52"/>
            <w:rPrChange w:id="532" w:author="Author">
              <w:rPr>
                <w:color w:val="FF0000"/>
                <w:position w:val="-52"/>
              </w:rPr>
            </w:rPrChange>
          </w:rPr>
          <w:object w:dxaOrig="5380" w:dyaOrig="1160" w14:anchorId="396F6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2pt;height:59.4pt" o:ole="">
              <v:imagedata r:id="rId14" o:title=""/>
            </v:shape>
            <o:OLEObject Type="Embed" ProgID="Equation.3" ShapeID="_x0000_i1025" DrawAspect="Content" ObjectID="_1508825002" r:id="rId15"/>
          </w:object>
        </w:r>
      </w:ins>
      <w:r w:rsidR="00496695">
        <w:rPr>
          <w:color w:val="FF0000"/>
        </w:rPr>
        <w:t xml:space="preserve"> </w:t>
      </w:r>
    </w:p>
    <w:p w14:paraId="2C3C76D4" w14:textId="77777777" w:rsidR="005015F2" w:rsidRDefault="005015F2" w:rsidP="005015F2">
      <w:pPr>
        <w:pStyle w:val="T"/>
        <w:rPr>
          <w:w w:val="100"/>
        </w:rPr>
      </w:pPr>
      <w:r>
        <w:rPr>
          <w:w w:val="100"/>
        </w:rPr>
        <w:t>where</w:t>
      </w:r>
      <w:r>
        <w:rPr>
          <w:vanish/>
          <w:w w:val="100"/>
        </w:rPr>
        <w:t>(M159)</w:t>
      </w:r>
    </w:p>
    <w:p w14:paraId="26A774D7" w14:textId="77777777" w:rsidR="005015F2" w:rsidRPr="00FC3949" w:rsidRDefault="005015F2" w:rsidP="005015F2">
      <w:pPr>
        <w:pStyle w:val="VariableList"/>
        <w:rPr>
          <w:strike/>
          <w:color w:val="FF0000"/>
          <w:w w:val="100"/>
          <w:rPrChange w:id="533" w:author="Author">
            <w:rPr>
              <w:w w:val="100"/>
            </w:rPr>
          </w:rPrChange>
        </w:rPr>
      </w:pPr>
      <w:r w:rsidRPr="00FC3949">
        <w:rPr>
          <w:i/>
          <w:iCs/>
          <w:strike/>
          <w:color w:val="FF0000"/>
          <w:w w:val="100"/>
          <w:rPrChange w:id="534" w:author="Author">
            <w:rPr>
              <w:i/>
              <w:iCs/>
              <w:w w:val="100"/>
            </w:rPr>
          </w:rPrChange>
        </w:rPr>
        <w:t>F</w:t>
      </w:r>
      <w:r w:rsidRPr="00FC3949">
        <w:rPr>
          <w:strike/>
          <w:color w:val="FF0000"/>
          <w:w w:val="100"/>
          <w:rPrChange w:id="535" w:author="Author">
            <w:rPr>
              <w:w w:val="100"/>
            </w:rPr>
          </w:rPrChange>
        </w:rPr>
        <w:t xml:space="preserve"> is the integer value of the Max TOD Error or Max TOA Error fields</w:t>
      </w:r>
    </w:p>
    <w:p w14:paraId="013A1D13" w14:textId="77777777" w:rsidR="005015F2" w:rsidRDefault="005015F2" w:rsidP="005015F2">
      <w:pPr>
        <w:pStyle w:val="VariableList"/>
        <w:rPr>
          <w:w w:val="100"/>
        </w:rPr>
      </w:pPr>
      <w:r>
        <w:rPr>
          <w:i/>
          <w:iCs/>
          <w:w w:val="100"/>
        </w:rPr>
        <w:t>E</w:t>
      </w:r>
      <w:r>
        <w:rPr>
          <w:rStyle w:val="Subscript"/>
          <w:i/>
          <w:iCs/>
          <w:w w:val="100"/>
        </w:rPr>
        <w:t>max</w:t>
      </w:r>
      <w:r>
        <w:rPr>
          <w:w w:val="100"/>
        </w:rPr>
        <w:t xml:space="preserve"> is the maximum TOD or TOA error, respectively, in units of picoseconds</w:t>
      </w:r>
    </w:p>
    <w:p w14:paraId="2D7A0186" w14:textId="3D103412" w:rsidR="005015F2" w:rsidRDefault="005015F2" w:rsidP="005015F2">
      <w:pPr>
        <w:pStyle w:val="T"/>
        <w:rPr>
          <w:w w:val="100"/>
        </w:rPr>
      </w:pPr>
      <w:r>
        <w:rPr>
          <w:w w:val="100"/>
        </w:rPr>
        <w:t xml:space="preserve">The TOD field contains a timestamp that represents the time, with respect to a time </w:t>
      </w:r>
      <w:del w:id="536" w:author="Author">
        <w:r w:rsidDel="00104F01">
          <w:rPr>
            <w:w w:val="100"/>
          </w:rPr>
          <w:delText>base,</w:delText>
        </w:r>
        <w:r w:rsidDel="00104F01">
          <w:rPr>
            <w:vanish/>
            <w:w w:val="100"/>
          </w:rPr>
          <w:delText xml:space="preserve">(#3267) </w:delText>
        </w:r>
        <w:r w:rsidDel="00104F01">
          <w:rPr>
            <w:w w:val="100"/>
          </w:rPr>
          <w:delText>at</w:delText>
        </w:r>
      </w:del>
      <w:ins w:id="537" w:author="Author">
        <w:r w:rsidR="00104F01">
          <w:rPr>
            <w:w w:val="100"/>
          </w:rPr>
          <w:t>base, at</w:t>
        </w:r>
      </w:ins>
      <w:r>
        <w:rPr>
          <w:w w:val="100"/>
        </w:rPr>
        <w:t xml:space="preserve"> which the start of the preamble of the last</w:t>
      </w:r>
      <w:r>
        <w:rPr>
          <w:vanish/>
          <w:w w:val="100"/>
        </w:rPr>
        <w:t>(#2164)</w:t>
      </w:r>
      <w:r>
        <w:rPr>
          <w:w w:val="100"/>
        </w:rPr>
        <w:t xml:space="preserve"> transmitted Fine</w:t>
      </w:r>
      <w:r>
        <w:rPr>
          <w:vanish/>
          <w:w w:val="100"/>
        </w:rPr>
        <w:t>(M56)</w:t>
      </w:r>
      <w:r>
        <w:rPr>
          <w:w w:val="100"/>
        </w:rPr>
        <w:t xml:space="preserve"> Timing Measurement frame appeared at the transmit antenna connector</w:t>
      </w:r>
      <w:r>
        <w:rPr>
          <w:vanish/>
          <w:w w:val="100"/>
        </w:rPr>
        <w:t>(#1410)</w:t>
      </w:r>
      <w:r>
        <w:rPr>
          <w:w w:val="100"/>
        </w:rPr>
        <w:t>.</w:t>
      </w:r>
    </w:p>
    <w:p w14:paraId="3C993E2F" w14:textId="77777777" w:rsidR="005015F2" w:rsidRDefault="005015F2" w:rsidP="005015F2">
      <w:pPr>
        <w:pStyle w:val="T"/>
        <w:rPr>
          <w:w w:val="100"/>
        </w:rPr>
      </w:pPr>
      <w:r>
        <w:rPr>
          <w:w w:val="100"/>
        </w:rPr>
        <w:t>The TOA field contains a timestamp that represents the time, with respect to a time base,</w:t>
      </w:r>
      <w:r>
        <w:rPr>
          <w:vanish/>
          <w:w w:val="100"/>
        </w:rPr>
        <w:t>(#3267)</w:t>
      </w:r>
      <w:r>
        <w:rPr>
          <w:w w:val="100"/>
        </w:rPr>
        <w:t xml:space="preserve"> at which the start of the preamble of the </w:t>
      </w:r>
      <w:r>
        <w:rPr>
          <w:vanish/>
          <w:w w:val="100"/>
        </w:rPr>
        <w:t>(#190)(#1198)</w:t>
      </w:r>
      <w:r>
        <w:rPr>
          <w:w w:val="100"/>
        </w:rPr>
        <w:t>Ack frame to the last</w:t>
      </w:r>
      <w:r>
        <w:rPr>
          <w:vanish/>
          <w:w w:val="100"/>
        </w:rPr>
        <w:t>(#2164)</w:t>
      </w:r>
      <w:r>
        <w:rPr>
          <w:w w:val="100"/>
        </w:rPr>
        <w:t xml:space="preserve"> transmitted Fine</w:t>
      </w:r>
      <w:r>
        <w:rPr>
          <w:vanish/>
          <w:w w:val="100"/>
        </w:rPr>
        <w:t>(M56)</w:t>
      </w:r>
      <w:r>
        <w:rPr>
          <w:w w:val="100"/>
        </w:rPr>
        <w:t xml:space="preserve"> Timing Measurement frame arrived at the receive antenna connector</w:t>
      </w:r>
      <w:r>
        <w:rPr>
          <w:vanish/>
          <w:w w:val="100"/>
        </w:rPr>
        <w:t>(#1410)</w:t>
      </w:r>
      <w:r>
        <w:rPr>
          <w:w w:val="100"/>
        </w:rPr>
        <w:t>.</w:t>
      </w:r>
    </w:p>
    <w:p w14:paraId="5DF36182" w14:textId="77777777" w:rsidR="005015F2" w:rsidRDefault="005015F2" w:rsidP="005015F2">
      <w:pPr>
        <w:pStyle w:val="Note"/>
        <w:rPr>
          <w:w w:val="100"/>
        </w:rPr>
      </w:pPr>
      <w:r>
        <w:rPr>
          <w:w w:val="100"/>
        </w:rPr>
        <w:t>NOTE—The values specified in the TOD and TOA fields are described in 6.3.70 (Fine timing measurement request(#46)).</w:t>
      </w:r>
    </w:p>
    <w:p w14:paraId="5CF0A4DF" w14:textId="615459DE" w:rsidR="005015F2" w:rsidRDefault="005015F2" w:rsidP="005015F2">
      <w:pPr>
        <w:pStyle w:val="T"/>
        <w:rPr>
          <w:w w:val="100"/>
        </w:rPr>
      </w:pPr>
      <w:r>
        <w:rPr>
          <w:w w:val="100"/>
        </w:rPr>
        <w:t xml:space="preserve">The Max TOD Error </w:t>
      </w:r>
      <w:ins w:id="538" w:author="Author">
        <w:r w:rsidR="00DB29EE" w:rsidRPr="00DB29EE">
          <w:rPr>
            <w:color w:val="FF0000"/>
            <w:w w:val="100"/>
            <w:rPrChange w:id="539" w:author="Author">
              <w:rPr>
                <w:w w:val="100"/>
              </w:rPr>
            </w:rPrChange>
          </w:rPr>
          <w:t>Exponent</w:t>
        </w:r>
        <w:r w:rsidR="00DB29EE">
          <w:rPr>
            <w:w w:val="100"/>
          </w:rPr>
          <w:t xml:space="preserve"> </w:t>
        </w:r>
      </w:ins>
      <w:r>
        <w:rPr>
          <w:w w:val="100"/>
        </w:rPr>
        <w:t>field contains an upper bound for the error</w:t>
      </w:r>
      <w:ins w:id="540" w:author="Author">
        <w:r w:rsidR="00DB29EE" w:rsidRPr="00DB29EE">
          <w:rPr>
            <w:color w:val="FF0000"/>
            <w:w w:val="100"/>
            <w:rPrChange w:id="541" w:author="Author">
              <w:rPr>
                <w:w w:val="100"/>
              </w:rPr>
            </w:rPrChange>
          </w:rPr>
          <w:t xml:space="preserve"> exponent</w:t>
        </w:r>
      </w:ins>
      <w:r w:rsidRPr="00DB29EE">
        <w:rPr>
          <w:color w:val="FF0000"/>
          <w:w w:val="100"/>
          <w:rPrChange w:id="542" w:author="Author">
            <w:rPr>
              <w:w w:val="100"/>
            </w:rPr>
          </w:rPrChange>
        </w:rPr>
        <w:t xml:space="preserve"> </w:t>
      </w:r>
      <w:r>
        <w:rPr>
          <w:w w:val="100"/>
        </w:rPr>
        <w:t xml:space="preserve">in the value specified in the TOD field. </w:t>
      </w:r>
    </w:p>
    <w:p w14:paraId="16F1E764" w14:textId="197FF5AA" w:rsidR="005015F2" w:rsidRDefault="005015F2" w:rsidP="005015F2">
      <w:pPr>
        <w:pStyle w:val="T"/>
        <w:rPr>
          <w:w w:val="100"/>
        </w:rPr>
      </w:pPr>
      <w:r>
        <w:rPr>
          <w:vanish/>
          <w:w w:val="100"/>
        </w:rPr>
        <w:t>(#2164)</w:t>
      </w:r>
      <w:r>
        <w:rPr>
          <w:w w:val="100"/>
        </w:rPr>
        <w:t xml:space="preserve">NOTE—For instance, a value of 2 in the Max TOD Error </w:t>
      </w:r>
      <w:ins w:id="543" w:author="Author">
        <w:r w:rsidR="00FC3949" w:rsidRPr="00FC3949">
          <w:rPr>
            <w:color w:val="FF0000"/>
            <w:w w:val="100"/>
            <w:rPrChange w:id="544" w:author="Author">
              <w:rPr>
                <w:w w:val="100"/>
              </w:rPr>
            </w:rPrChange>
          </w:rPr>
          <w:t>Exponent</w:t>
        </w:r>
        <w:r w:rsidR="00FC3949">
          <w:rPr>
            <w:w w:val="100"/>
          </w:rPr>
          <w:t xml:space="preserve"> </w:t>
        </w:r>
      </w:ins>
      <w:r>
        <w:rPr>
          <w:w w:val="100"/>
        </w:rPr>
        <w:t xml:space="preserve">field indicates that the value in the TOD field has a maximum error of </w:t>
      </w:r>
      <w:r>
        <w:rPr>
          <w:w w:val="100"/>
          <w:sz w:val="18"/>
          <w:szCs w:val="18"/>
        </w:rPr>
        <w:t>±</w:t>
      </w:r>
      <w:r>
        <w:rPr>
          <w:w w:val="100"/>
        </w:rPr>
        <w:t> 2 ps.</w:t>
      </w:r>
      <w:r>
        <w:rPr>
          <w:vanish/>
          <w:w w:val="100"/>
        </w:rPr>
        <w:t>(M159)</w:t>
      </w:r>
    </w:p>
    <w:p w14:paraId="59469BC7" w14:textId="77777777" w:rsidR="005015F2" w:rsidRDefault="005015F2" w:rsidP="005015F2">
      <w:pPr>
        <w:pStyle w:val="T"/>
        <w:rPr>
          <w:w w:val="100"/>
        </w:rPr>
      </w:pPr>
      <w:r>
        <w:rPr>
          <w:w w:val="100"/>
        </w:rPr>
        <w:t>The TOD Not Continuous field indicates that the TOD value is with respect to a different underlying time base than the last transmitted TOA</w:t>
      </w:r>
      <w:r>
        <w:rPr>
          <w:vanish/>
          <w:w w:val="100"/>
        </w:rPr>
        <w:t>(#5172)</w:t>
      </w:r>
      <w:r>
        <w:rPr>
          <w:w w:val="100"/>
        </w:rPr>
        <w:t xml:space="preserve"> value. It is set to 1 when a discontinuity is present. </w:t>
      </w:r>
      <w:r>
        <w:rPr>
          <w:vanish/>
          <w:w w:val="100"/>
        </w:rPr>
        <w:t>(#3267)</w:t>
      </w:r>
      <w:r>
        <w:rPr>
          <w:w w:val="100"/>
        </w:rPr>
        <w:t>Otherwise, it is set to 0.</w:t>
      </w:r>
      <w:r>
        <w:rPr>
          <w:vanish/>
          <w:w w:val="100"/>
        </w:rPr>
        <w:t>(#2164)(Ed)</w:t>
      </w:r>
    </w:p>
    <w:p w14:paraId="04D300D5" w14:textId="7C088458" w:rsidR="005015F2" w:rsidRDefault="005015F2" w:rsidP="005015F2">
      <w:pPr>
        <w:pStyle w:val="T"/>
        <w:rPr>
          <w:w w:val="100"/>
        </w:rPr>
      </w:pPr>
      <w:r>
        <w:rPr>
          <w:w w:val="100"/>
        </w:rPr>
        <w:t>The Max TOA Error</w:t>
      </w:r>
      <w:r w:rsidRPr="00DB29EE">
        <w:rPr>
          <w:color w:val="FF0000"/>
          <w:w w:val="100"/>
        </w:rPr>
        <w:t xml:space="preserve"> </w:t>
      </w:r>
      <w:r w:rsidR="00DB29EE" w:rsidRPr="00DB29EE">
        <w:rPr>
          <w:color w:val="FF0000"/>
          <w:w w:val="100"/>
        </w:rPr>
        <w:t xml:space="preserve">Exponent </w:t>
      </w:r>
      <w:r>
        <w:rPr>
          <w:w w:val="100"/>
        </w:rPr>
        <w:t xml:space="preserve">field contains an upper bound for the error </w:t>
      </w:r>
      <w:ins w:id="545" w:author="Author">
        <w:r w:rsidR="00DB29EE" w:rsidRPr="00DB29EE">
          <w:rPr>
            <w:color w:val="FF0000"/>
            <w:w w:val="100"/>
            <w:rPrChange w:id="546" w:author="Author">
              <w:rPr>
                <w:w w:val="100"/>
              </w:rPr>
            </w:rPrChange>
          </w:rPr>
          <w:t>exponent</w:t>
        </w:r>
        <w:r w:rsidR="00DB29EE">
          <w:rPr>
            <w:w w:val="100"/>
          </w:rPr>
          <w:t xml:space="preserve"> </w:t>
        </w:r>
      </w:ins>
      <w:r>
        <w:rPr>
          <w:w w:val="100"/>
        </w:rPr>
        <w:t xml:space="preserve">in the value specified in the TOA field. </w:t>
      </w:r>
      <w:r>
        <w:rPr>
          <w:vanish/>
          <w:w w:val="100"/>
        </w:rPr>
        <w:t>(#2164)(#5172)(Ed)</w:t>
      </w:r>
    </w:p>
    <w:p w14:paraId="2DD38F32" w14:textId="0AF82F69" w:rsidR="005015F2" w:rsidRDefault="005015F2" w:rsidP="005015F2">
      <w:pPr>
        <w:pStyle w:val="T"/>
        <w:rPr>
          <w:w w:val="100"/>
        </w:rPr>
      </w:pPr>
      <w:r>
        <w:rPr>
          <w:w w:val="100"/>
        </w:rPr>
        <w:t>A value of 0 for the Max TOD Error</w:t>
      </w:r>
      <w:r w:rsidR="008B5BD3">
        <w:rPr>
          <w:w w:val="100"/>
        </w:rPr>
        <w:t xml:space="preserve"> </w:t>
      </w:r>
      <w:r w:rsidR="008B5BD3" w:rsidRPr="008B5BD3">
        <w:rPr>
          <w:color w:val="FF0000"/>
          <w:w w:val="100"/>
        </w:rPr>
        <w:t>Exponent</w:t>
      </w:r>
      <w:r w:rsidRPr="008B5BD3">
        <w:rPr>
          <w:color w:val="FF0000"/>
          <w:w w:val="100"/>
        </w:rPr>
        <w:t xml:space="preserve"> </w:t>
      </w:r>
      <w:r>
        <w:rPr>
          <w:w w:val="100"/>
        </w:rPr>
        <w:t xml:space="preserve">or the Max TOA Error </w:t>
      </w:r>
      <w:r w:rsidR="008B5BD3" w:rsidRPr="008B5BD3">
        <w:rPr>
          <w:color w:val="FF0000"/>
          <w:w w:val="100"/>
        </w:rPr>
        <w:t>Exponent</w:t>
      </w:r>
      <w:r w:rsidR="008B5BD3">
        <w:rPr>
          <w:w w:val="100"/>
        </w:rPr>
        <w:t xml:space="preserve"> </w:t>
      </w:r>
      <w:r>
        <w:rPr>
          <w:w w:val="100"/>
        </w:rPr>
        <w:t xml:space="preserve">field indicates that the upper bound on the error in the corresponding TOD or TOA value is unknown. A value of </w:t>
      </w:r>
      <w:r w:rsidRPr="00FC3949">
        <w:rPr>
          <w:strike/>
          <w:color w:val="FF0000"/>
          <w:w w:val="100"/>
          <w:rPrChange w:id="547" w:author="Author">
            <w:rPr>
              <w:w w:val="100"/>
            </w:rPr>
          </w:rPrChange>
        </w:rPr>
        <w:t>32 767</w:t>
      </w:r>
      <w:r w:rsidRPr="00FC3949">
        <w:rPr>
          <w:strike/>
          <w:vanish/>
          <w:color w:val="FF0000"/>
          <w:w w:val="100"/>
          <w:rPrChange w:id="548" w:author="Author">
            <w:rPr>
              <w:vanish/>
              <w:w w:val="100"/>
            </w:rPr>
          </w:rPrChange>
        </w:rPr>
        <w:t>(M56)</w:t>
      </w:r>
      <w:r w:rsidRPr="00FC3949">
        <w:rPr>
          <w:color w:val="FF0000"/>
          <w:w w:val="100"/>
          <w:rPrChange w:id="549" w:author="Author">
            <w:rPr>
              <w:w w:val="100"/>
            </w:rPr>
          </w:rPrChange>
        </w:rPr>
        <w:t xml:space="preserve"> </w:t>
      </w:r>
      <w:ins w:id="550" w:author="Author">
        <w:r w:rsidR="00FC3949" w:rsidRPr="00FC3949">
          <w:rPr>
            <w:color w:val="FF0000"/>
            <w:w w:val="100"/>
            <w:rPrChange w:id="551" w:author="Author">
              <w:rPr>
                <w:w w:val="100"/>
              </w:rPr>
            </w:rPrChange>
          </w:rPr>
          <w:t>3</w:t>
        </w:r>
      </w:ins>
      <w:r w:rsidR="008B5BD3">
        <w:rPr>
          <w:color w:val="FF0000"/>
          <w:w w:val="100"/>
        </w:rPr>
        <w:t>1</w:t>
      </w:r>
      <w:ins w:id="552" w:author="Author">
        <w:r w:rsidR="00FC3949">
          <w:rPr>
            <w:w w:val="100"/>
          </w:rPr>
          <w:t xml:space="preserve"> </w:t>
        </w:r>
      </w:ins>
      <w:r>
        <w:rPr>
          <w:w w:val="100"/>
        </w:rPr>
        <w:t xml:space="preserve">indicates that the upper bound on the error is greater than or equal to </w:t>
      </w:r>
      <w:r w:rsidRPr="00FC3949">
        <w:rPr>
          <w:strike/>
          <w:color w:val="FF0000"/>
          <w:w w:val="100"/>
          <w:rPrChange w:id="553" w:author="Author">
            <w:rPr>
              <w:w w:val="100"/>
            </w:rPr>
          </w:rPrChange>
        </w:rPr>
        <w:t>1.064896</w:t>
      </w:r>
      <w:ins w:id="554" w:author="Author">
        <w:r w:rsidR="00FC3949">
          <w:rPr>
            <w:w w:val="100"/>
          </w:rPr>
          <w:t xml:space="preserve"> </w:t>
        </w:r>
        <w:r w:rsidR="00FC3949" w:rsidRPr="00FC3949">
          <w:rPr>
            <w:color w:val="FF0000"/>
            <w:w w:val="100"/>
            <w:rPrChange w:id="555" w:author="Author">
              <w:rPr>
                <w:w w:val="100"/>
              </w:rPr>
            </w:rPrChange>
          </w:rPr>
          <w:t>1.073741824</w:t>
        </w:r>
      </w:ins>
      <w:r w:rsidRPr="00FC3949">
        <w:rPr>
          <w:color w:val="FF0000"/>
          <w:w w:val="100"/>
          <w:rPrChange w:id="556" w:author="Author">
            <w:rPr>
              <w:w w:val="100"/>
            </w:rPr>
          </w:rPrChange>
        </w:rPr>
        <w:t> </w:t>
      </w:r>
      <w:r w:rsidRPr="00FC3949">
        <w:rPr>
          <w:strike/>
          <w:color w:val="FF0000"/>
          <w:w w:val="100"/>
          <w:rPrChange w:id="557" w:author="Author">
            <w:rPr>
              <w:w w:val="100"/>
            </w:rPr>
          </w:rPrChange>
        </w:rPr>
        <w:t>µs</w:t>
      </w:r>
      <w:ins w:id="558" w:author="Author">
        <w:r w:rsidR="00FC3949">
          <w:rPr>
            <w:w w:val="100"/>
          </w:rPr>
          <w:t xml:space="preserve"> </w:t>
        </w:r>
        <w:r w:rsidR="00FC3949" w:rsidRPr="00FC3949">
          <w:rPr>
            <w:color w:val="FF0000"/>
            <w:w w:val="100"/>
            <w:rPrChange w:id="559" w:author="Author">
              <w:rPr>
                <w:w w:val="100"/>
              </w:rPr>
            </w:rPrChange>
          </w:rPr>
          <w:t>ms</w:t>
        </w:r>
      </w:ins>
      <w:r>
        <w:rPr>
          <w:w w:val="100"/>
        </w:rPr>
        <w:t>.</w:t>
      </w:r>
      <w:r>
        <w:rPr>
          <w:vanish/>
          <w:w w:val="100"/>
        </w:rPr>
        <w:t>(M159)(M56)</w:t>
      </w:r>
    </w:p>
    <w:p w14:paraId="28294443" w14:textId="77777777" w:rsidR="005015F2" w:rsidRDefault="005015F2" w:rsidP="005015F2">
      <w:pPr>
        <w:pStyle w:val="T"/>
        <w:rPr>
          <w:w w:val="100"/>
        </w:rPr>
      </w:pPr>
      <w:r>
        <w:rPr>
          <w:w w:val="100"/>
        </w:rPr>
        <w:t>The FTM Synchronization Information field is present in the initial Fine Timing Measurement frame and its retransmissions if any, and in the first Fine Timing Measurement frame within each burst and its retransmissions if any; otherwise it is not present. If present, it contains an</w:t>
      </w:r>
      <w:r>
        <w:rPr>
          <w:vanish/>
          <w:w w:val="100"/>
        </w:rPr>
        <w:t>(Ed)</w:t>
      </w:r>
      <w:r>
        <w:rPr>
          <w:w w:val="100"/>
        </w:rPr>
        <w:t xml:space="preserve"> FTM Synchronization Information element with a TSF Sync Info field containing the 4 least significant bytes of the TSF at the responding STA corresponding to the time</w:t>
      </w:r>
      <w:r>
        <w:rPr>
          <w:vanish/>
          <w:w w:val="100"/>
        </w:rPr>
        <w:t>(Ed)</w:t>
      </w:r>
      <w:r>
        <w:rPr>
          <w:w w:val="100"/>
        </w:rPr>
        <w:t xml:space="preserve"> the responding STA received the last Fine Timing Measurement Request frame with the Trigger field equal</w:t>
      </w:r>
      <w:r>
        <w:rPr>
          <w:vanish/>
          <w:w w:val="100"/>
        </w:rPr>
        <w:t>(Ed)</w:t>
      </w:r>
      <w:r>
        <w:rPr>
          <w:w w:val="100"/>
        </w:rPr>
        <w:t xml:space="preserve"> to 1. </w:t>
      </w:r>
      <w:r>
        <w:rPr>
          <w:vanish/>
          <w:w w:val="100"/>
        </w:rPr>
        <w:t>(#6419)</w:t>
      </w:r>
    </w:p>
    <w:p w14:paraId="522C82AC" w14:textId="77777777" w:rsidR="005015F2" w:rsidRDefault="005015F2" w:rsidP="005015F2">
      <w:pPr>
        <w:pStyle w:val="T"/>
        <w:rPr>
          <w:w w:val="100"/>
        </w:rPr>
      </w:pPr>
      <w:r>
        <w:rPr>
          <w:w w:val="100"/>
        </w:rPr>
        <w:t>The LCI Report field is optionally present. If present, it contains a Measurement Report element with Measurement Type field</w:t>
      </w:r>
      <w:r>
        <w:rPr>
          <w:vanish/>
          <w:w w:val="100"/>
        </w:rPr>
        <w:t>(#5404)</w:t>
      </w:r>
      <w:r>
        <w:rPr>
          <w:w w:val="100"/>
        </w:rPr>
        <w:t xml:space="preserve"> equal to LCI</w:t>
      </w:r>
      <w:r>
        <w:rPr>
          <w:vanish/>
          <w:w w:val="100"/>
        </w:rPr>
        <w:t>(M91)</w:t>
      </w:r>
      <w:r>
        <w:rPr>
          <w:w w:val="100"/>
        </w:rPr>
        <w:t xml:space="preserve"> (see Table 8-105 (Measurement Type field definitions for measurement reports(#3265)(#5342))), which either indicates the LCI of the transmitting STA and includes the Z and Usage Rules/Policy</w:t>
      </w:r>
      <w:r>
        <w:rPr>
          <w:vanish/>
          <w:w w:val="100"/>
        </w:rPr>
        <w:t>(#5172)</w:t>
      </w:r>
      <w:r>
        <w:rPr>
          <w:w w:val="100"/>
        </w:rPr>
        <w:t xml:space="preserve"> subelement or </w:t>
      </w:r>
      <w:r>
        <w:rPr>
          <w:vanish/>
          <w:w w:val="100"/>
        </w:rPr>
        <w:t>(Ed)</w:t>
      </w:r>
      <w:r>
        <w:rPr>
          <w:w w:val="100"/>
        </w:rPr>
        <w:t>indicates an unknown LCI (see 10.24.6.7 (LCI and Location Civic retrieval using fine timing measurement procedure(#2403))). The Late, Incapable and Refused bits in the Measurement Report Mode field are set to 0.</w:t>
      </w:r>
      <w:r>
        <w:rPr>
          <w:vanish/>
          <w:w w:val="100"/>
        </w:rPr>
        <w:t xml:space="preserve">(#2403) </w:t>
      </w:r>
      <w:r>
        <w:rPr>
          <w:w w:val="100"/>
        </w:rPr>
        <w:t>The Co-Located BSSID List</w:t>
      </w:r>
      <w:r>
        <w:rPr>
          <w:vanish/>
          <w:w w:val="100"/>
        </w:rPr>
        <w:t>(Ed)</w:t>
      </w:r>
      <w:r>
        <w:rPr>
          <w:w w:val="100"/>
        </w:rPr>
        <w:t xml:space="preserve"> subelement is present in the Measurement Report element with Measurement Type field</w:t>
      </w:r>
      <w:r>
        <w:rPr>
          <w:vanish/>
          <w:w w:val="100"/>
        </w:rPr>
        <w:t>(#5404)</w:t>
      </w:r>
      <w:r>
        <w:rPr>
          <w:w w:val="100"/>
        </w:rPr>
        <w:t xml:space="preserve"> equal to LCI</w:t>
      </w:r>
      <w:r>
        <w:rPr>
          <w:vanish/>
          <w:w w:val="100"/>
        </w:rPr>
        <w:t>(M91)</w:t>
      </w:r>
      <w:r>
        <w:rPr>
          <w:w w:val="100"/>
        </w:rPr>
        <w:t>, when there is at least one other BSS which is co-located withe the reporting BSS.</w:t>
      </w:r>
      <w:r>
        <w:rPr>
          <w:vanish/>
          <w:w w:val="100"/>
        </w:rPr>
        <w:t>(#3269)</w:t>
      </w:r>
    </w:p>
    <w:p w14:paraId="3418594A" w14:textId="59863A48" w:rsidR="001D5407" w:rsidRDefault="005015F2" w:rsidP="001D5407">
      <w:pPr>
        <w:pStyle w:val="T"/>
        <w:rPr>
          <w:ins w:id="560" w:author="Author"/>
          <w:w w:val="100"/>
        </w:rPr>
      </w:pPr>
      <w:r>
        <w:rPr>
          <w:w w:val="100"/>
        </w:rPr>
        <w:t>The Location Civic Report field is optionally present. If present, it contains a Measurement Report element with Measurement Type field</w:t>
      </w:r>
      <w:r>
        <w:rPr>
          <w:vanish/>
          <w:w w:val="100"/>
        </w:rPr>
        <w:t>(#5404)</w:t>
      </w:r>
      <w:r>
        <w:rPr>
          <w:w w:val="100"/>
        </w:rPr>
        <w:t xml:space="preserve"> equal to Location Civic</w:t>
      </w:r>
      <w:r>
        <w:rPr>
          <w:vanish/>
          <w:w w:val="100"/>
        </w:rPr>
        <w:t>(M91)</w:t>
      </w:r>
      <w:r>
        <w:rPr>
          <w:w w:val="100"/>
        </w:rPr>
        <w:t xml:space="preserve"> (see Table 8-105 (Measurement Type field definitions for measurement reports(#3265)(#5342))), which either indicates the Civic address of the transmitting STA or an unknown Civic address (see 10.24.6.7 (LCI and Location Civic retrieval using fine timing measurement procedure(#2403))). The Late, Incapable and Refused bits in the Measurement Report Mode field are set to 0.</w:t>
      </w:r>
      <w:ins w:id="561" w:author="Author">
        <w:r w:rsidR="001D5407" w:rsidRPr="001D5407">
          <w:rPr>
            <w:w w:val="100"/>
          </w:rPr>
          <w:t xml:space="preserve"> </w:t>
        </w:r>
        <w:r w:rsidR="001D5407" w:rsidRPr="001D5407">
          <w:rPr>
            <w:color w:val="FF0000"/>
            <w:w w:val="100"/>
            <w:rPrChange w:id="562" w:author="Author">
              <w:rPr>
                <w:w w:val="100"/>
              </w:rPr>
            </w:rPrChange>
          </w:rPr>
          <w:t>The Co-Located BSSID List</w:t>
        </w:r>
        <w:r w:rsidR="001D5407" w:rsidRPr="001D5407">
          <w:rPr>
            <w:vanish/>
            <w:color w:val="FF0000"/>
            <w:w w:val="100"/>
            <w:rPrChange w:id="563" w:author="Author">
              <w:rPr>
                <w:vanish/>
                <w:w w:val="100"/>
              </w:rPr>
            </w:rPrChange>
          </w:rPr>
          <w:t>(Ed)</w:t>
        </w:r>
        <w:r w:rsidR="001D5407" w:rsidRPr="001D5407">
          <w:rPr>
            <w:color w:val="FF0000"/>
            <w:w w:val="100"/>
            <w:rPrChange w:id="564" w:author="Author">
              <w:rPr>
                <w:w w:val="100"/>
              </w:rPr>
            </w:rPrChange>
          </w:rPr>
          <w:t xml:space="preserve"> subelement is present in the Measurement Report element with Measurement Type field</w:t>
        </w:r>
        <w:r w:rsidR="001D5407" w:rsidRPr="001D5407">
          <w:rPr>
            <w:vanish/>
            <w:color w:val="FF0000"/>
            <w:w w:val="100"/>
            <w:rPrChange w:id="565" w:author="Author">
              <w:rPr>
                <w:vanish/>
                <w:w w:val="100"/>
              </w:rPr>
            </w:rPrChange>
          </w:rPr>
          <w:t>(#5404)</w:t>
        </w:r>
        <w:r w:rsidR="001D5407" w:rsidRPr="001D5407">
          <w:rPr>
            <w:color w:val="FF0000"/>
            <w:w w:val="100"/>
            <w:rPrChange w:id="566" w:author="Author">
              <w:rPr>
                <w:w w:val="100"/>
              </w:rPr>
            </w:rPrChange>
          </w:rPr>
          <w:t xml:space="preserve"> equal to LCI</w:t>
        </w:r>
        <w:r w:rsidR="001D5407" w:rsidRPr="001D5407">
          <w:rPr>
            <w:vanish/>
            <w:color w:val="FF0000"/>
            <w:w w:val="100"/>
            <w:rPrChange w:id="567" w:author="Author">
              <w:rPr>
                <w:vanish/>
                <w:w w:val="100"/>
              </w:rPr>
            </w:rPrChange>
          </w:rPr>
          <w:t>(M91)</w:t>
        </w:r>
        <w:r w:rsidR="001D5407" w:rsidRPr="001D5407">
          <w:rPr>
            <w:color w:val="FF0000"/>
            <w:w w:val="100"/>
            <w:rPrChange w:id="568" w:author="Author">
              <w:rPr>
                <w:w w:val="100"/>
              </w:rPr>
            </w:rPrChange>
          </w:rPr>
          <w:t>, when there is at least one other BSS which is co-located withe the reporting BSS.</w:t>
        </w:r>
        <w:r w:rsidR="001D5407">
          <w:rPr>
            <w:color w:val="FF0000"/>
            <w:w w:val="100"/>
          </w:rPr>
          <w:t xml:space="preserve">  </w:t>
        </w:r>
        <w:r w:rsidR="001D5407" w:rsidRPr="004D16E3">
          <w:rPr>
            <w:color w:val="FF0000"/>
            <w:w w:val="100"/>
          </w:rPr>
          <w:t xml:space="preserve">When the </w:t>
        </w:r>
      </w:ins>
      <w:r w:rsidR="001D5407">
        <w:rPr>
          <w:color w:val="FF0000"/>
          <w:w w:val="100"/>
        </w:rPr>
        <w:t>LCI Report</w:t>
      </w:r>
      <w:ins w:id="569" w:author="Author">
        <w:r w:rsidR="0057178E">
          <w:rPr>
            <w:color w:val="FF0000"/>
            <w:w w:val="100"/>
          </w:rPr>
          <w:t xml:space="preserve"> field</w:t>
        </w:r>
      </w:ins>
      <w:r w:rsidR="001D5407">
        <w:rPr>
          <w:color w:val="FF0000"/>
          <w:w w:val="100"/>
        </w:rPr>
        <w:t xml:space="preserve"> </w:t>
      </w:r>
      <w:ins w:id="570" w:author="Author">
        <w:r w:rsidR="001D5407" w:rsidRPr="004D16E3">
          <w:rPr>
            <w:color w:val="FF0000"/>
            <w:w w:val="100"/>
          </w:rPr>
          <w:t>contains a Co-Located BSSID List</w:t>
        </w:r>
        <w:r w:rsidR="001D5407" w:rsidRPr="004D16E3">
          <w:rPr>
            <w:vanish/>
            <w:color w:val="FF0000"/>
            <w:w w:val="100"/>
          </w:rPr>
          <w:t>(Ed)</w:t>
        </w:r>
        <w:r w:rsidR="001D5407" w:rsidRPr="004D16E3">
          <w:rPr>
            <w:color w:val="FF0000"/>
            <w:w w:val="100"/>
          </w:rPr>
          <w:t xml:space="preserve"> subelement, the Co-Located BSSID List</w:t>
        </w:r>
        <w:r w:rsidR="001D5407" w:rsidRPr="004D16E3">
          <w:rPr>
            <w:vanish/>
            <w:color w:val="FF0000"/>
            <w:w w:val="100"/>
          </w:rPr>
          <w:t>(Ed)</w:t>
        </w:r>
        <w:r w:rsidR="001D5407" w:rsidRPr="004D16E3">
          <w:rPr>
            <w:color w:val="FF0000"/>
            <w:w w:val="100"/>
          </w:rPr>
          <w:t xml:space="preserve"> subelement is not present in the Location Civic Report</w:t>
        </w:r>
      </w:ins>
      <w:r w:rsidR="001D5407">
        <w:rPr>
          <w:color w:val="FF0000"/>
          <w:w w:val="100"/>
        </w:rPr>
        <w:t xml:space="preserve"> field</w:t>
      </w:r>
      <w:ins w:id="571" w:author="Author">
        <w:r w:rsidR="001D5407" w:rsidRPr="004D16E3">
          <w:rPr>
            <w:color w:val="FF0000"/>
            <w:w w:val="100"/>
          </w:rPr>
          <w:t>.</w:t>
        </w:r>
        <w:r w:rsidR="001D5407">
          <w:rPr>
            <w:vanish/>
            <w:w w:val="100"/>
          </w:rPr>
          <w:t>(#3269)</w:t>
        </w:r>
      </w:ins>
    </w:p>
    <w:p w14:paraId="16934860" w14:textId="56381C26" w:rsidR="005015F2" w:rsidRDefault="001D5407" w:rsidP="005015F2">
      <w:pPr>
        <w:pStyle w:val="T"/>
        <w:rPr>
          <w:w w:val="100"/>
        </w:rPr>
      </w:pPr>
      <w:ins w:id="572" w:author="Author">
        <w:r>
          <w:rPr>
            <w:vanish/>
            <w:w w:val="100"/>
          </w:rPr>
          <w:lastRenderedPageBreak/>
          <w:t xml:space="preserve"> (MDR)</w:t>
        </w:r>
        <w:r w:rsidRPr="00992539">
          <w:rPr>
            <w:vanish/>
            <w:color w:val="FF0000"/>
            <w:w w:val="100"/>
          </w:rPr>
          <w:t xml:space="preserve"> </w:t>
        </w:r>
        <w:r w:rsidRPr="001D5407">
          <w:rPr>
            <w:vanish/>
            <w:color w:val="FF0000"/>
            <w:w w:val="100"/>
            <w:rPrChange w:id="573" w:author="Author">
              <w:rPr>
                <w:vanish/>
                <w:w w:val="100"/>
              </w:rPr>
            </w:rPrChange>
          </w:rPr>
          <w:t>(#3269)</w:t>
        </w:r>
        <w:r>
          <w:rPr>
            <w:vanish/>
            <w:w w:val="100"/>
          </w:rPr>
          <w:t xml:space="preserve"> </w:t>
        </w:r>
      </w:ins>
      <w:r w:rsidR="005015F2">
        <w:rPr>
          <w:vanish/>
          <w:w w:val="100"/>
        </w:rPr>
        <w:t>(#2403)</w:t>
      </w:r>
      <w:r w:rsidR="005015F2">
        <w:rPr>
          <w:w w:val="100"/>
        </w:rPr>
        <w:t>The Fine Timing Measurement Parameters</w:t>
      </w:r>
      <w:r w:rsidR="005015F2">
        <w:rPr>
          <w:vanish/>
          <w:w w:val="100"/>
        </w:rPr>
        <w:t>(#3465)</w:t>
      </w:r>
      <w:r w:rsidR="005015F2">
        <w:rPr>
          <w:w w:val="100"/>
        </w:rPr>
        <w:t xml:space="preserve"> field is present in the initial Fine Timing Measurement Frame, and is not present in subsequent Fine Timing Measurement frames</w:t>
      </w:r>
      <w:r w:rsidR="005015F2">
        <w:rPr>
          <w:vanish/>
          <w:w w:val="100"/>
        </w:rPr>
        <w:t>(#3267)</w:t>
      </w:r>
      <w:r w:rsidR="005015F2">
        <w:rPr>
          <w:w w:val="100"/>
        </w:rPr>
        <w:t>. If present, it</w:t>
      </w:r>
      <w:r w:rsidR="005015F2">
        <w:rPr>
          <w:vanish/>
          <w:w w:val="100"/>
        </w:rPr>
        <w:t>(M56)</w:t>
      </w:r>
      <w:r w:rsidR="005015F2">
        <w:rPr>
          <w:w w:val="100"/>
        </w:rPr>
        <w:t xml:space="preserve"> contains a Fine Timing Measurement Parameters</w:t>
      </w:r>
      <w:r w:rsidR="005015F2">
        <w:rPr>
          <w:vanish/>
          <w:w w:val="100"/>
        </w:rPr>
        <w:t>(#3465)</w:t>
      </w:r>
      <w:r w:rsidR="005015F2">
        <w:rPr>
          <w:w w:val="100"/>
        </w:rPr>
        <w:t xml:space="preserve"> element as defined in 8.4.2.166 (Fine Timing Measurement Parameters(#3465) element(#2164)).</w:t>
      </w:r>
      <w:r w:rsidR="005015F2">
        <w:rPr>
          <w:vanish/>
          <w:w w:val="100"/>
        </w:rPr>
        <w:t>(#2164)</w:t>
      </w:r>
    </w:p>
    <w:p w14:paraId="7EB0D8E4" w14:textId="77777777" w:rsidR="005015F2" w:rsidRPr="00970B57" w:rsidRDefault="005015F2" w:rsidP="00970B57">
      <w:pPr>
        <w:autoSpaceDE w:val="0"/>
        <w:autoSpaceDN w:val="0"/>
        <w:adjustRightInd w:val="0"/>
        <w:rPr>
          <w:rFonts w:ascii="TimesNewRomanPSMT" w:hAnsi="TimesNewRomanPSMT" w:cs="TimesNewRomanPSMT"/>
          <w:sz w:val="18"/>
          <w:szCs w:val="18"/>
          <w:lang w:val="en-US"/>
        </w:rPr>
      </w:pPr>
    </w:p>
    <w:sectPr w:rsidR="005015F2" w:rsidRPr="00970B57" w:rsidSect="00620EB6">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7" w:author="Author" w:initials="A">
    <w:p w14:paraId="444E20E6" w14:textId="315D74F3" w:rsidR="008C7B48" w:rsidRDefault="008C7B48">
      <w:pPr>
        <w:pStyle w:val="CommentText"/>
      </w:pPr>
      <w:r>
        <w:rPr>
          <w:rStyle w:val="CommentReference"/>
        </w:rPr>
        <w:annotationRef/>
      </w:r>
      <w:r>
        <w:t>If 7 is chosen, we need to modify this entry</w:t>
      </w:r>
    </w:p>
  </w:comment>
  <w:comment w:id="408" w:author="Author" w:initials="A">
    <w:p w14:paraId="21EB6058" w14:textId="60917907" w:rsidR="008C7B48" w:rsidRDefault="008C7B48">
      <w:pPr>
        <w:pStyle w:val="CommentText"/>
      </w:pPr>
      <w:r>
        <w:rPr>
          <w:rStyle w:val="CommentReference"/>
        </w:rPr>
        <w:annotationRef/>
      </w:r>
      <w:r>
        <w:t>Remove -1 and the divide by 4096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E20E6" w15:done="0"/>
  <w15:commentEx w15:paraId="21EB60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5513" w14:textId="77777777" w:rsidR="005A5440" w:rsidRDefault="005A5440">
      <w:r>
        <w:separator/>
      </w:r>
    </w:p>
  </w:endnote>
  <w:endnote w:type="continuationSeparator" w:id="0">
    <w:p w14:paraId="7D27A52A" w14:textId="77777777" w:rsidR="005A5440" w:rsidRDefault="005A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54619" w14:textId="77777777" w:rsidR="009C4913" w:rsidRDefault="009C4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85F3" w14:textId="5FBFD862" w:rsidR="008C7B48" w:rsidRDefault="008C7B48" w:rsidP="00A525F0">
    <w:pPr>
      <w:pStyle w:val="Footer"/>
      <w:tabs>
        <w:tab w:val="clear" w:pos="6480"/>
        <w:tab w:val="center" w:pos="4820"/>
        <w:tab w:val="left" w:pos="6237"/>
        <w:tab w:val="right" w:pos="9360"/>
      </w:tabs>
      <w:rPr>
        <w:lang w:eastAsia="zh-HK"/>
      </w:rPr>
    </w:pPr>
    <w:r>
      <w:fldChar w:fldCharType="begin"/>
    </w:r>
    <w:r>
      <w:instrText xml:space="preserve"> SUBJECT  \* MERGEFORMAT </w:instrText>
    </w:r>
    <w:r>
      <w:fldChar w:fldCharType="end"/>
    </w:r>
    <w:r>
      <w:t xml:space="preserve"> </w:t>
    </w:r>
    <w:r>
      <w:tab/>
      <w:t xml:space="preserve">Page </w:t>
    </w:r>
    <w:r>
      <w:fldChar w:fldCharType="begin"/>
    </w:r>
    <w:r>
      <w:instrText xml:space="preserve">page </w:instrText>
    </w:r>
    <w:r>
      <w:fldChar w:fldCharType="separate"/>
    </w:r>
    <w:r w:rsidR="009C4913">
      <w:rPr>
        <w:noProof/>
      </w:rPr>
      <w:t>1</w:t>
    </w:r>
    <w:r>
      <w:rPr>
        <w:noProof/>
      </w:rPr>
      <w:fldChar w:fldCharType="end"/>
    </w:r>
    <w:r>
      <w:tab/>
      <w:t xml:space="preserve">     Carlos Aldana, </w:t>
    </w:r>
    <w:r>
      <w:rPr>
        <w:rFonts w:hint="eastAsia"/>
        <w:lang w:eastAsia="zh-HK"/>
      </w:rPr>
      <w:t>Qualcomm</w:t>
    </w:r>
  </w:p>
  <w:p w14:paraId="06F37C8B" w14:textId="77777777" w:rsidR="008C7B48" w:rsidRDefault="008C7B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269DC" w14:textId="77777777" w:rsidR="009C4913" w:rsidRDefault="009C4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B718" w14:textId="77777777" w:rsidR="005A5440" w:rsidRDefault="005A5440">
      <w:r>
        <w:separator/>
      </w:r>
    </w:p>
  </w:footnote>
  <w:footnote w:type="continuationSeparator" w:id="0">
    <w:p w14:paraId="14D25CE0" w14:textId="77777777" w:rsidR="005A5440" w:rsidRDefault="005A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DE66" w14:textId="77777777" w:rsidR="009C4913" w:rsidRDefault="009C4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A514" w14:textId="5E274068" w:rsidR="008C7B48" w:rsidRDefault="008C7B48" w:rsidP="00A525F0">
    <w:pPr>
      <w:pStyle w:val="Header"/>
      <w:tabs>
        <w:tab w:val="clear" w:pos="6480"/>
        <w:tab w:val="center" w:pos="4680"/>
        <w:tab w:val="right" w:pos="9781"/>
      </w:tabs>
    </w:pPr>
    <w:bookmarkStart w:id="574" w:name="_GoBack"/>
    <w:r>
      <w:rPr>
        <w:lang w:eastAsia="zh-HK"/>
      </w:rPr>
      <w:t>November</w:t>
    </w:r>
    <w:bookmarkEnd w:id="574"/>
    <w:del w:id="575" w:author="Author">
      <w:r w:rsidDel="00861D8B">
        <w:rPr>
          <w:rFonts w:hint="eastAsia"/>
          <w:lang w:eastAsia="zh-HK"/>
        </w:rPr>
        <w:delText>May</w:delText>
      </w:r>
    </w:del>
    <w:r>
      <w:rPr>
        <w:rFonts w:hint="eastAsia"/>
        <w:lang w:eastAsia="zh-HK"/>
      </w:rPr>
      <w:t xml:space="preserve"> 2015</w:t>
    </w:r>
    <w:r>
      <w:tab/>
    </w:r>
    <w:r>
      <w:tab/>
      <w:t xml:space="preserve">  </w:t>
    </w:r>
    <w:r>
      <w:fldChar w:fldCharType="begin"/>
    </w:r>
    <w:r>
      <w:instrText xml:space="preserve"> TITLE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9335" w14:textId="77777777" w:rsidR="009C4913" w:rsidRDefault="009C4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92788"/>
    <w:multiLevelType w:val="hybridMultilevel"/>
    <w:tmpl w:val="D384E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830FA"/>
    <w:multiLevelType w:val="hybridMultilevel"/>
    <w:tmpl w:val="83B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9"/>
  </w:num>
  <w:num w:numId="8">
    <w:abstractNumId w:val="27"/>
  </w:num>
  <w:num w:numId="9">
    <w:abstractNumId w:val="14"/>
  </w:num>
  <w:num w:numId="10">
    <w:abstractNumId w:val="1"/>
  </w:num>
  <w:num w:numId="11">
    <w:abstractNumId w:val="6"/>
  </w:num>
  <w:num w:numId="12">
    <w:abstractNumId w:val="11"/>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28"/>
  </w:num>
  <w:num w:numId="20">
    <w:abstractNumId w:val="17"/>
  </w:num>
  <w:num w:numId="21">
    <w:abstractNumId w:val="18"/>
  </w:num>
  <w:num w:numId="22">
    <w:abstractNumId w:val="25"/>
  </w:num>
  <w:num w:numId="23">
    <w:abstractNumId w:val="26"/>
  </w:num>
  <w:num w:numId="24">
    <w:abstractNumId w:val="15"/>
  </w:num>
  <w:num w:numId="25">
    <w:abstractNumId w:val="2"/>
  </w:num>
  <w:num w:numId="26">
    <w:abstractNumId w:val="24"/>
  </w:num>
  <w:num w:numId="27">
    <w:abstractNumId w:val="2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9"/>
  </w:num>
  <w:num w:numId="34">
    <w:abstractNumId w:val="0"/>
    <w:lvlOverride w:ilvl="0">
      <w:lvl w:ilvl="0">
        <w:start w:val="1"/>
        <w:numFmt w:val="bullet"/>
        <w:lvlText w:val="Figure 8-214—"/>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11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24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8-24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12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8-127—"/>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8-18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Table 8-14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220—"/>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67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677—"/>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Table 8-104—"/>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186—"/>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Table 8-120—"/>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Figure 8-235—"/>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8-236—"/>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Figure 8-23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Figure 8-238—"/>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Table 8-121—"/>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8.4.5.13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8-605—"/>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8.4.5.12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Figure 8-604—"/>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8.4.2.36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Figure 8-291—"/>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8-292—"/>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8-148—"/>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Figure 8-293—"/>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Figure 8-294—"/>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Figure 8-295—"/>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Table 8-150—"/>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Figure 8-296—"/>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297—"/>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Figure 8-298—"/>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Table 8-151—"/>
        <w:legacy w:legacy="1" w:legacySpace="0" w:legacyIndent="0"/>
        <w:lvlJc w:val="center"/>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8.4.5.19 "/>
        <w:legacy w:legacy="1" w:legacySpace="0" w:legacyIndent="0"/>
        <w:lvlJc w:val="left"/>
        <w:pPr>
          <w:ind w:left="828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Figure 8-612—"/>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13"/>
  </w:num>
  <w:num w:numId="87">
    <w:abstractNumId w:val="0"/>
    <w:lvlOverride w:ilvl="0">
      <w:lvl w:ilvl="0">
        <w:start w:val="1"/>
        <w:numFmt w:val="bullet"/>
        <w:lvlText w:val="6.3.58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6.3.58.1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6.3.58.2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0"/>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03">
    <w:abstractNumId w:val="0"/>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60F"/>
    <w:rsid w:val="00002D35"/>
    <w:rsid w:val="00004944"/>
    <w:rsid w:val="00010D1B"/>
    <w:rsid w:val="0001289D"/>
    <w:rsid w:val="00013565"/>
    <w:rsid w:val="00013E71"/>
    <w:rsid w:val="0001470A"/>
    <w:rsid w:val="0001471A"/>
    <w:rsid w:val="000163C8"/>
    <w:rsid w:val="00016897"/>
    <w:rsid w:val="00017296"/>
    <w:rsid w:val="0002065E"/>
    <w:rsid w:val="00021F35"/>
    <w:rsid w:val="00024373"/>
    <w:rsid w:val="00024517"/>
    <w:rsid w:val="000247A7"/>
    <w:rsid w:val="00025D06"/>
    <w:rsid w:val="00030289"/>
    <w:rsid w:val="000310D2"/>
    <w:rsid w:val="000335AC"/>
    <w:rsid w:val="000357DB"/>
    <w:rsid w:val="00035811"/>
    <w:rsid w:val="00036E7E"/>
    <w:rsid w:val="000376E2"/>
    <w:rsid w:val="00037C1B"/>
    <w:rsid w:val="00040994"/>
    <w:rsid w:val="0004129D"/>
    <w:rsid w:val="00041CBD"/>
    <w:rsid w:val="00041F0F"/>
    <w:rsid w:val="00042DDD"/>
    <w:rsid w:val="000433B2"/>
    <w:rsid w:val="0004354C"/>
    <w:rsid w:val="00044809"/>
    <w:rsid w:val="00044A50"/>
    <w:rsid w:val="0004645C"/>
    <w:rsid w:val="0004777D"/>
    <w:rsid w:val="00051E5C"/>
    <w:rsid w:val="000523D4"/>
    <w:rsid w:val="0005339D"/>
    <w:rsid w:val="00060324"/>
    <w:rsid w:val="00060D32"/>
    <w:rsid w:val="0006345F"/>
    <w:rsid w:val="00063EA0"/>
    <w:rsid w:val="00064F73"/>
    <w:rsid w:val="0006633F"/>
    <w:rsid w:val="00066FC8"/>
    <w:rsid w:val="00067B93"/>
    <w:rsid w:val="000711EB"/>
    <w:rsid w:val="00071B29"/>
    <w:rsid w:val="000725FC"/>
    <w:rsid w:val="00072993"/>
    <w:rsid w:val="00073A23"/>
    <w:rsid w:val="0007433A"/>
    <w:rsid w:val="00074852"/>
    <w:rsid w:val="000766E9"/>
    <w:rsid w:val="00077551"/>
    <w:rsid w:val="00080B3E"/>
    <w:rsid w:val="000815BD"/>
    <w:rsid w:val="00081AE1"/>
    <w:rsid w:val="0008304A"/>
    <w:rsid w:val="00083E23"/>
    <w:rsid w:val="00084093"/>
    <w:rsid w:val="00084F4D"/>
    <w:rsid w:val="0008560E"/>
    <w:rsid w:val="00085BFB"/>
    <w:rsid w:val="0008705E"/>
    <w:rsid w:val="0008713E"/>
    <w:rsid w:val="000932A4"/>
    <w:rsid w:val="0009542D"/>
    <w:rsid w:val="00095671"/>
    <w:rsid w:val="000A2D02"/>
    <w:rsid w:val="000A38D5"/>
    <w:rsid w:val="000A5648"/>
    <w:rsid w:val="000A5EBA"/>
    <w:rsid w:val="000A7EC8"/>
    <w:rsid w:val="000B0960"/>
    <w:rsid w:val="000B358D"/>
    <w:rsid w:val="000B3EDD"/>
    <w:rsid w:val="000B64ED"/>
    <w:rsid w:val="000B76B1"/>
    <w:rsid w:val="000B7FB2"/>
    <w:rsid w:val="000C177E"/>
    <w:rsid w:val="000C2BCD"/>
    <w:rsid w:val="000C31D5"/>
    <w:rsid w:val="000C3CD2"/>
    <w:rsid w:val="000C5AFE"/>
    <w:rsid w:val="000C5E14"/>
    <w:rsid w:val="000C6559"/>
    <w:rsid w:val="000C6A05"/>
    <w:rsid w:val="000D0BAE"/>
    <w:rsid w:val="000D19C9"/>
    <w:rsid w:val="000D1A69"/>
    <w:rsid w:val="000D323E"/>
    <w:rsid w:val="000D6387"/>
    <w:rsid w:val="000D7359"/>
    <w:rsid w:val="000D7634"/>
    <w:rsid w:val="000E0737"/>
    <w:rsid w:val="000E29C3"/>
    <w:rsid w:val="000E3516"/>
    <w:rsid w:val="000E38ED"/>
    <w:rsid w:val="000E462B"/>
    <w:rsid w:val="000E7251"/>
    <w:rsid w:val="000F08FC"/>
    <w:rsid w:val="000F16B4"/>
    <w:rsid w:val="000F1C4D"/>
    <w:rsid w:val="000F26C6"/>
    <w:rsid w:val="000F2A35"/>
    <w:rsid w:val="000F46E2"/>
    <w:rsid w:val="000F5BE6"/>
    <w:rsid w:val="000F5CF8"/>
    <w:rsid w:val="000F6699"/>
    <w:rsid w:val="000F7818"/>
    <w:rsid w:val="001006D9"/>
    <w:rsid w:val="0010083F"/>
    <w:rsid w:val="00100EA2"/>
    <w:rsid w:val="00100F19"/>
    <w:rsid w:val="001025E9"/>
    <w:rsid w:val="00104E00"/>
    <w:rsid w:val="00104F01"/>
    <w:rsid w:val="001055E6"/>
    <w:rsid w:val="00106C22"/>
    <w:rsid w:val="001103CC"/>
    <w:rsid w:val="00112711"/>
    <w:rsid w:val="001145A9"/>
    <w:rsid w:val="00114E15"/>
    <w:rsid w:val="0011562A"/>
    <w:rsid w:val="001166C3"/>
    <w:rsid w:val="00116AB6"/>
    <w:rsid w:val="00121F19"/>
    <w:rsid w:val="001234AC"/>
    <w:rsid w:val="001247AD"/>
    <w:rsid w:val="00124D10"/>
    <w:rsid w:val="00130D22"/>
    <w:rsid w:val="00131186"/>
    <w:rsid w:val="00131A12"/>
    <w:rsid w:val="00132473"/>
    <w:rsid w:val="00132D91"/>
    <w:rsid w:val="00132E5B"/>
    <w:rsid w:val="00134BFF"/>
    <w:rsid w:val="0013504B"/>
    <w:rsid w:val="00135264"/>
    <w:rsid w:val="00136913"/>
    <w:rsid w:val="00136FDB"/>
    <w:rsid w:val="00137D41"/>
    <w:rsid w:val="0014223E"/>
    <w:rsid w:val="001434E9"/>
    <w:rsid w:val="001442D3"/>
    <w:rsid w:val="00145EC6"/>
    <w:rsid w:val="0015137E"/>
    <w:rsid w:val="00152998"/>
    <w:rsid w:val="00153329"/>
    <w:rsid w:val="00153C38"/>
    <w:rsid w:val="0015446A"/>
    <w:rsid w:val="001557E8"/>
    <w:rsid w:val="00155889"/>
    <w:rsid w:val="00157550"/>
    <w:rsid w:val="00157F41"/>
    <w:rsid w:val="00161914"/>
    <w:rsid w:val="00163ABC"/>
    <w:rsid w:val="00163F4A"/>
    <w:rsid w:val="0016490B"/>
    <w:rsid w:val="00164C26"/>
    <w:rsid w:val="00165762"/>
    <w:rsid w:val="001664CF"/>
    <w:rsid w:val="001705DA"/>
    <w:rsid w:val="00172C7F"/>
    <w:rsid w:val="001755EC"/>
    <w:rsid w:val="00176198"/>
    <w:rsid w:val="001777CB"/>
    <w:rsid w:val="00181D44"/>
    <w:rsid w:val="00182D1E"/>
    <w:rsid w:val="00183096"/>
    <w:rsid w:val="001832AB"/>
    <w:rsid w:val="00185B4F"/>
    <w:rsid w:val="001905BE"/>
    <w:rsid w:val="0019224E"/>
    <w:rsid w:val="00192C82"/>
    <w:rsid w:val="00192CD8"/>
    <w:rsid w:val="001935F5"/>
    <w:rsid w:val="00195572"/>
    <w:rsid w:val="00197623"/>
    <w:rsid w:val="00197B41"/>
    <w:rsid w:val="001A0054"/>
    <w:rsid w:val="001A0B02"/>
    <w:rsid w:val="001A1569"/>
    <w:rsid w:val="001A169D"/>
    <w:rsid w:val="001A25C8"/>
    <w:rsid w:val="001A3EC1"/>
    <w:rsid w:val="001A4286"/>
    <w:rsid w:val="001A55A6"/>
    <w:rsid w:val="001A5E36"/>
    <w:rsid w:val="001B10F1"/>
    <w:rsid w:val="001B12E0"/>
    <w:rsid w:val="001B2B55"/>
    <w:rsid w:val="001B5995"/>
    <w:rsid w:val="001B59B4"/>
    <w:rsid w:val="001B710A"/>
    <w:rsid w:val="001B7918"/>
    <w:rsid w:val="001C0054"/>
    <w:rsid w:val="001C04E2"/>
    <w:rsid w:val="001C16D0"/>
    <w:rsid w:val="001C54BC"/>
    <w:rsid w:val="001C6899"/>
    <w:rsid w:val="001C7709"/>
    <w:rsid w:val="001C7FAD"/>
    <w:rsid w:val="001D0B34"/>
    <w:rsid w:val="001D4968"/>
    <w:rsid w:val="001D5407"/>
    <w:rsid w:val="001D56BF"/>
    <w:rsid w:val="001D5B0B"/>
    <w:rsid w:val="001D5C2B"/>
    <w:rsid w:val="001D5EC5"/>
    <w:rsid w:val="001D6452"/>
    <w:rsid w:val="001D6593"/>
    <w:rsid w:val="001D723B"/>
    <w:rsid w:val="001E1C77"/>
    <w:rsid w:val="001E3001"/>
    <w:rsid w:val="001E30A8"/>
    <w:rsid w:val="001E3A72"/>
    <w:rsid w:val="001E52D0"/>
    <w:rsid w:val="001E761C"/>
    <w:rsid w:val="001F24A1"/>
    <w:rsid w:val="001F2C2B"/>
    <w:rsid w:val="001F3BE9"/>
    <w:rsid w:val="001F42CF"/>
    <w:rsid w:val="001F4486"/>
    <w:rsid w:val="001F486B"/>
    <w:rsid w:val="001F4CA5"/>
    <w:rsid w:val="001F58EB"/>
    <w:rsid w:val="001F6524"/>
    <w:rsid w:val="001F6942"/>
    <w:rsid w:val="001F6CFC"/>
    <w:rsid w:val="001F755D"/>
    <w:rsid w:val="00200AD6"/>
    <w:rsid w:val="00200CC8"/>
    <w:rsid w:val="0020187C"/>
    <w:rsid w:val="00201B49"/>
    <w:rsid w:val="00202A75"/>
    <w:rsid w:val="00203F4A"/>
    <w:rsid w:val="002069CE"/>
    <w:rsid w:val="00206A20"/>
    <w:rsid w:val="00206C62"/>
    <w:rsid w:val="00207081"/>
    <w:rsid w:val="0020737E"/>
    <w:rsid w:val="00207413"/>
    <w:rsid w:val="002108BA"/>
    <w:rsid w:val="002115A5"/>
    <w:rsid w:val="002127B2"/>
    <w:rsid w:val="002150FD"/>
    <w:rsid w:val="002152A4"/>
    <w:rsid w:val="00215EAC"/>
    <w:rsid w:val="002162E5"/>
    <w:rsid w:val="002164B6"/>
    <w:rsid w:val="00216BA5"/>
    <w:rsid w:val="0021716C"/>
    <w:rsid w:val="00217B4C"/>
    <w:rsid w:val="00220F43"/>
    <w:rsid w:val="00221AAC"/>
    <w:rsid w:val="00222E65"/>
    <w:rsid w:val="00224FE3"/>
    <w:rsid w:val="00225571"/>
    <w:rsid w:val="0022668B"/>
    <w:rsid w:val="0022690E"/>
    <w:rsid w:val="002272DD"/>
    <w:rsid w:val="00227E8E"/>
    <w:rsid w:val="0023068F"/>
    <w:rsid w:val="00230BA3"/>
    <w:rsid w:val="00231815"/>
    <w:rsid w:val="0023299D"/>
    <w:rsid w:val="00232D4F"/>
    <w:rsid w:val="00233097"/>
    <w:rsid w:val="002337A7"/>
    <w:rsid w:val="00233A1D"/>
    <w:rsid w:val="00234797"/>
    <w:rsid w:val="002358AC"/>
    <w:rsid w:val="0023614A"/>
    <w:rsid w:val="002369F2"/>
    <w:rsid w:val="00236C2C"/>
    <w:rsid w:val="002371DD"/>
    <w:rsid w:val="00237AAA"/>
    <w:rsid w:val="0024150A"/>
    <w:rsid w:val="00241946"/>
    <w:rsid w:val="00242041"/>
    <w:rsid w:val="00243C80"/>
    <w:rsid w:val="002514A2"/>
    <w:rsid w:val="00253ACD"/>
    <w:rsid w:val="00254420"/>
    <w:rsid w:val="00254594"/>
    <w:rsid w:val="00254BE1"/>
    <w:rsid w:val="002555F1"/>
    <w:rsid w:val="00256728"/>
    <w:rsid w:val="00256F15"/>
    <w:rsid w:val="00257CDD"/>
    <w:rsid w:val="00260DF1"/>
    <w:rsid w:val="00261623"/>
    <w:rsid w:val="00265609"/>
    <w:rsid w:val="00265CB0"/>
    <w:rsid w:val="002709F7"/>
    <w:rsid w:val="00270C4A"/>
    <w:rsid w:val="00271282"/>
    <w:rsid w:val="00271D44"/>
    <w:rsid w:val="00271F87"/>
    <w:rsid w:val="002721F3"/>
    <w:rsid w:val="002737FC"/>
    <w:rsid w:val="00273CCE"/>
    <w:rsid w:val="00275FF6"/>
    <w:rsid w:val="00276618"/>
    <w:rsid w:val="00276AF3"/>
    <w:rsid w:val="00280377"/>
    <w:rsid w:val="0028334F"/>
    <w:rsid w:val="002836F9"/>
    <w:rsid w:val="002847E7"/>
    <w:rsid w:val="0028570F"/>
    <w:rsid w:val="0029020B"/>
    <w:rsid w:val="002908E6"/>
    <w:rsid w:val="00290F67"/>
    <w:rsid w:val="00291A44"/>
    <w:rsid w:val="00293453"/>
    <w:rsid w:val="00295117"/>
    <w:rsid w:val="00296C74"/>
    <w:rsid w:val="00297D76"/>
    <w:rsid w:val="002A01F5"/>
    <w:rsid w:val="002A24B1"/>
    <w:rsid w:val="002A270C"/>
    <w:rsid w:val="002A27E6"/>
    <w:rsid w:val="002A3ACC"/>
    <w:rsid w:val="002A4D43"/>
    <w:rsid w:val="002A5640"/>
    <w:rsid w:val="002B2336"/>
    <w:rsid w:val="002B40B1"/>
    <w:rsid w:val="002B5197"/>
    <w:rsid w:val="002B5477"/>
    <w:rsid w:val="002B56FB"/>
    <w:rsid w:val="002C3BA6"/>
    <w:rsid w:val="002C53E9"/>
    <w:rsid w:val="002C7CC7"/>
    <w:rsid w:val="002D0395"/>
    <w:rsid w:val="002D089E"/>
    <w:rsid w:val="002D3456"/>
    <w:rsid w:val="002D44BE"/>
    <w:rsid w:val="002D535C"/>
    <w:rsid w:val="002D542F"/>
    <w:rsid w:val="002E0E2B"/>
    <w:rsid w:val="002E1927"/>
    <w:rsid w:val="002E224B"/>
    <w:rsid w:val="002E2AFA"/>
    <w:rsid w:val="002E4EE4"/>
    <w:rsid w:val="002E6744"/>
    <w:rsid w:val="002F27B6"/>
    <w:rsid w:val="002F2BD9"/>
    <w:rsid w:val="002F2DA9"/>
    <w:rsid w:val="002F2DFB"/>
    <w:rsid w:val="002F4803"/>
    <w:rsid w:val="002F4BF7"/>
    <w:rsid w:val="002F537F"/>
    <w:rsid w:val="002F5403"/>
    <w:rsid w:val="002F6E9E"/>
    <w:rsid w:val="002F7065"/>
    <w:rsid w:val="002F78D3"/>
    <w:rsid w:val="002F7D6C"/>
    <w:rsid w:val="00300DE7"/>
    <w:rsid w:val="003018A6"/>
    <w:rsid w:val="00301EA5"/>
    <w:rsid w:val="00304E90"/>
    <w:rsid w:val="0030554F"/>
    <w:rsid w:val="003064D4"/>
    <w:rsid w:val="003072AD"/>
    <w:rsid w:val="00307597"/>
    <w:rsid w:val="0031122A"/>
    <w:rsid w:val="003130AC"/>
    <w:rsid w:val="00313607"/>
    <w:rsid w:val="00313852"/>
    <w:rsid w:val="00314953"/>
    <w:rsid w:val="003164F5"/>
    <w:rsid w:val="00316B18"/>
    <w:rsid w:val="00317590"/>
    <w:rsid w:val="00317C9A"/>
    <w:rsid w:val="00317F0F"/>
    <w:rsid w:val="00320207"/>
    <w:rsid w:val="00320571"/>
    <w:rsid w:val="00321C48"/>
    <w:rsid w:val="00322397"/>
    <w:rsid w:val="00322568"/>
    <w:rsid w:val="00322F8B"/>
    <w:rsid w:val="0032526B"/>
    <w:rsid w:val="003266C9"/>
    <w:rsid w:val="00330716"/>
    <w:rsid w:val="00331047"/>
    <w:rsid w:val="003334E0"/>
    <w:rsid w:val="00333B4E"/>
    <w:rsid w:val="00333FB2"/>
    <w:rsid w:val="00334719"/>
    <w:rsid w:val="0033523F"/>
    <w:rsid w:val="00335530"/>
    <w:rsid w:val="00335ACA"/>
    <w:rsid w:val="00335CD6"/>
    <w:rsid w:val="00335E02"/>
    <w:rsid w:val="00335F4E"/>
    <w:rsid w:val="00336823"/>
    <w:rsid w:val="0034084C"/>
    <w:rsid w:val="0034564B"/>
    <w:rsid w:val="003459EC"/>
    <w:rsid w:val="00350146"/>
    <w:rsid w:val="003506D1"/>
    <w:rsid w:val="00352D1C"/>
    <w:rsid w:val="00354F09"/>
    <w:rsid w:val="003559E3"/>
    <w:rsid w:val="00356AB7"/>
    <w:rsid w:val="00356E33"/>
    <w:rsid w:val="00357109"/>
    <w:rsid w:val="00360A4B"/>
    <w:rsid w:val="0036244C"/>
    <w:rsid w:val="00362C85"/>
    <w:rsid w:val="00362D34"/>
    <w:rsid w:val="003637A4"/>
    <w:rsid w:val="0036512B"/>
    <w:rsid w:val="00365F6F"/>
    <w:rsid w:val="00367121"/>
    <w:rsid w:val="00367A5E"/>
    <w:rsid w:val="00367D11"/>
    <w:rsid w:val="003708EE"/>
    <w:rsid w:val="00370E0C"/>
    <w:rsid w:val="00370FFD"/>
    <w:rsid w:val="0037232C"/>
    <w:rsid w:val="00376485"/>
    <w:rsid w:val="003765D4"/>
    <w:rsid w:val="00376AC5"/>
    <w:rsid w:val="00376DA5"/>
    <w:rsid w:val="003776BE"/>
    <w:rsid w:val="00377AD7"/>
    <w:rsid w:val="00377DD8"/>
    <w:rsid w:val="00380E7A"/>
    <w:rsid w:val="00380FC2"/>
    <w:rsid w:val="003812D0"/>
    <w:rsid w:val="00382F59"/>
    <w:rsid w:val="003833E8"/>
    <w:rsid w:val="00383B81"/>
    <w:rsid w:val="00384156"/>
    <w:rsid w:val="0038532E"/>
    <w:rsid w:val="0038571B"/>
    <w:rsid w:val="00387376"/>
    <w:rsid w:val="00393E1B"/>
    <w:rsid w:val="00394D84"/>
    <w:rsid w:val="0039526B"/>
    <w:rsid w:val="0039622D"/>
    <w:rsid w:val="003966EF"/>
    <w:rsid w:val="0039694A"/>
    <w:rsid w:val="003A17F2"/>
    <w:rsid w:val="003A1B8E"/>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336A"/>
    <w:rsid w:val="003C44F7"/>
    <w:rsid w:val="003D0748"/>
    <w:rsid w:val="003D127F"/>
    <w:rsid w:val="003D1969"/>
    <w:rsid w:val="003D46F3"/>
    <w:rsid w:val="003D5478"/>
    <w:rsid w:val="003D566E"/>
    <w:rsid w:val="003D5D56"/>
    <w:rsid w:val="003E0526"/>
    <w:rsid w:val="003E0B87"/>
    <w:rsid w:val="003E1145"/>
    <w:rsid w:val="003E1595"/>
    <w:rsid w:val="003E1C66"/>
    <w:rsid w:val="003E2302"/>
    <w:rsid w:val="003E4532"/>
    <w:rsid w:val="003E740A"/>
    <w:rsid w:val="003F0413"/>
    <w:rsid w:val="003F4A25"/>
    <w:rsid w:val="003F7856"/>
    <w:rsid w:val="00400113"/>
    <w:rsid w:val="00403C0E"/>
    <w:rsid w:val="004041AF"/>
    <w:rsid w:val="00406DAA"/>
    <w:rsid w:val="00411353"/>
    <w:rsid w:val="0041271D"/>
    <w:rsid w:val="00412832"/>
    <w:rsid w:val="00413284"/>
    <w:rsid w:val="00414949"/>
    <w:rsid w:val="00415FC7"/>
    <w:rsid w:val="00417277"/>
    <w:rsid w:val="00417A9F"/>
    <w:rsid w:val="00417EEB"/>
    <w:rsid w:val="00420293"/>
    <w:rsid w:val="00420511"/>
    <w:rsid w:val="0042072B"/>
    <w:rsid w:val="00420791"/>
    <w:rsid w:val="0042241B"/>
    <w:rsid w:val="00422C7C"/>
    <w:rsid w:val="004241F8"/>
    <w:rsid w:val="00424807"/>
    <w:rsid w:val="004248A3"/>
    <w:rsid w:val="004249A2"/>
    <w:rsid w:val="00424A6D"/>
    <w:rsid w:val="00424AA8"/>
    <w:rsid w:val="004253B1"/>
    <w:rsid w:val="0042548C"/>
    <w:rsid w:val="00425E3C"/>
    <w:rsid w:val="004260C6"/>
    <w:rsid w:val="004265C5"/>
    <w:rsid w:val="00427325"/>
    <w:rsid w:val="00430D86"/>
    <w:rsid w:val="004315AC"/>
    <w:rsid w:val="004320E2"/>
    <w:rsid w:val="0043375C"/>
    <w:rsid w:val="00434CAD"/>
    <w:rsid w:val="0043732E"/>
    <w:rsid w:val="0043734C"/>
    <w:rsid w:val="004402ED"/>
    <w:rsid w:val="004412DD"/>
    <w:rsid w:val="00442037"/>
    <w:rsid w:val="0044673D"/>
    <w:rsid w:val="0044782E"/>
    <w:rsid w:val="004478C2"/>
    <w:rsid w:val="00450B89"/>
    <w:rsid w:val="00451606"/>
    <w:rsid w:val="004517C5"/>
    <w:rsid w:val="00451C8A"/>
    <w:rsid w:val="00452498"/>
    <w:rsid w:val="00453AD5"/>
    <w:rsid w:val="00454A1E"/>
    <w:rsid w:val="0045563A"/>
    <w:rsid w:val="00455C3E"/>
    <w:rsid w:val="00457086"/>
    <w:rsid w:val="0045743C"/>
    <w:rsid w:val="004579B5"/>
    <w:rsid w:val="00460614"/>
    <w:rsid w:val="00461D0D"/>
    <w:rsid w:val="00463C68"/>
    <w:rsid w:val="00464B86"/>
    <w:rsid w:val="00464D10"/>
    <w:rsid w:val="00464F87"/>
    <w:rsid w:val="00465561"/>
    <w:rsid w:val="00466B97"/>
    <w:rsid w:val="00470320"/>
    <w:rsid w:val="00470B71"/>
    <w:rsid w:val="004734B2"/>
    <w:rsid w:val="0047409D"/>
    <w:rsid w:val="0047527E"/>
    <w:rsid w:val="00475B71"/>
    <w:rsid w:val="00476675"/>
    <w:rsid w:val="00481C04"/>
    <w:rsid w:val="00482714"/>
    <w:rsid w:val="00482B02"/>
    <w:rsid w:val="004846E6"/>
    <w:rsid w:val="00487EDF"/>
    <w:rsid w:val="00493DD7"/>
    <w:rsid w:val="00496695"/>
    <w:rsid w:val="004979F9"/>
    <w:rsid w:val="004A5F28"/>
    <w:rsid w:val="004A70B5"/>
    <w:rsid w:val="004A7B14"/>
    <w:rsid w:val="004B1BA3"/>
    <w:rsid w:val="004B2083"/>
    <w:rsid w:val="004B2569"/>
    <w:rsid w:val="004B3AC2"/>
    <w:rsid w:val="004B3EF5"/>
    <w:rsid w:val="004B621D"/>
    <w:rsid w:val="004B7BD0"/>
    <w:rsid w:val="004C0927"/>
    <w:rsid w:val="004C19DC"/>
    <w:rsid w:val="004C2DA1"/>
    <w:rsid w:val="004C496D"/>
    <w:rsid w:val="004C4BA0"/>
    <w:rsid w:val="004C4C81"/>
    <w:rsid w:val="004C58AC"/>
    <w:rsid w:val="004C592A"/>
    <w:rsid w:val="004C652C"/>
    <w:rsid w:val="004C7AAD"/>
    <w:rsid w:val="004D0A64"/>
    <w:rsid w:val="004D16E3"/>
    <w:rsid w:val="004D1E7C"/>
    <w:rsid w:val="004D24B3"/>
    <w:rsid w:val="004D2575"/>
    <w:rsid w:val="004D3560"/>
    <w:rsid w:val="004D427C"/>
    <w:rsid w:val="004D438C"/>
    <w:rsid w:val="004D5F2D"/>
    <w:rsid w:val="004D71AA"/>
    <w:rsid w:val="004E0EE2"/>
    <w:rsid w:val="004E3648"/>
    <w:rsid w:val="004E381B"/>
    <w:rsid w:val="004E4C1E"/>
    <w:rsid w:val="004E5648"/>
    <w:rsid w:val="004E5765"/>
    <w:rsid w:val="004E7049"/>
    <w:rsid w:val="004E7D91"/>
    <w:rsid w:val="004F2739"/>
    <w:rsid w:val="004F2C3A"/>
    <w:rsid w:val="004F4A51"/>
    <w:rsid w:val="004F5A76"/>
    <w:rsid w:val="004F6BD1"/>
    <w:rsid w:val="004F7E7E"/>
    <w:rsid w:val="005015F2"/>
    <w:rsid w:val="005022BB"/>
    <w:rsid w:val="00503850"/>
    <w:rsid w:val="00504BCE"/>
    <w:rsid w:val="00504CCF"/>
    <w:rsid w:val="00504CDC"/>
    <w:rsid w:val="0050544C"/>
    <w:rsid w:val="00507376"/>
    <w:rsid w:val="005101CC"/>
    <w:rsid w:val="00512E13"/>
    <w:rsid w:val="00513131"/>
    <w:rsid w:val="00513461"/>
    <w:rsid w:val="0051457C"/>
    <w:rsid w:val="005146AA"/>
    <w:rsid w:val="00515057"/>
    <w:rsid w:val="00516178"/>
    <w:rsid w:val="00520EF2"/>
    <w:rsid w:val="00521B39"/>
    <w:rsid w:val="00521E5C"/>
    <w:rsid w:val="00522C92"/>
    <w:rsid w:val="00523380"/>
    <w:rsid w:val="0052428D"/>
    <w:rsid w:val="00527FE3"/>
    <w:rsid w:val="00532F98"/>
    <w:rsid w:val="0053325C"/>
    <w:rsid w:val="005349C3"/>
    <w:rsid w:val="0054124B"/>
    <w:rsid w:val="005435CA"/>
    <w:rsid w:val="0054424E"/>
    <w:rsid w:val="005446E1"/>
    <w:rsid w:val="00544D55"/>
    <w:rsid w:val="0054644B"/>
    <w:rsid w:val="00546C62"/>
    <w:rsid w:val="00546E94"/>
    <w:rsid w:val="00547CEA"/>
    <w:rsid w:val="00551C53"/>
    <w:rsid w:val="00555698"/>
    <w:rsid w:val="0055596D"/>
    <w:rsid w:val="00557BB0"/>
    <w:rsid w:val="00557FDE"/>
    <w:rsid w:val="005628F2"/>
    <w:rsid w:val="0056309E"/>
    <w:rsid w:val="00563483"/>
    <w:rsid w:val="00564079"/>
    <w:rsid w:val="005668D1"/>
    <w:rsid w:val="00566EBF"/>
    <w:rsid w:val="00570250"/>
    <w:rsid w:val="0057178E"/>
    <w:rsid w:val="005718F2"/>
    <w:rsid w:val="005719DD"/>
    <w:rsid w:val="00573EFC"/>
    <w:rsid w:val="00574C9E"/>
    <w:rsid w:val="00574F26"/>
    <w:rsid w:val="005762A3"/>
    <w:rsid w:val="0057696E"/>
    <w:rsid w:val="00576EF7"/>
    <w:rsid w:val="005803FF"/>
    <w:rsid w:val="005809E8"/>
    <w:rsid w:val="005834B7"/>
    <w:rsid w:val="00584613"/>
    <w:rsid w:val="00584FD6"/>
    <w:rsid w:val="00585FC2"/>
    <w:rsid w:val="00585FFF"/>
    <w:rsid w:val="00590F3E"/>
    <w:rsid w:val="0059346B"/>
    <w:rsid w:val="0059406D"/>
    <w:rsid w:val="0059505C"/>
    <w:rsid w:val="005971EC"/>
    <w:rsid w:val="005A04F1"/>
    <w:rsid w:val="005A148B"/>
    <w:rsid w:val="005A172C"/>
    <w:rsid w:val="005A2A88"/>
    <w:rsid w:val="005A2C5C"/>
    <w:rsid w:val="005A5440"/>
    <w:rsid w:val="005A5ADD"/>
    <w:rsid w:val="005A5E28"/>
    <w:rsid w:val="005A620B"/>
    <w:rsid w:val="005A63CC"/>
    <w:rsid w:val="005A7802"/>
    <w:rsid w:val="005A79FB"/>
    <w:rsid w:val="005B38F2"/>
    <w:rsid w:val="005B3953"/>
    <w:rsid w:val="005B676E"/>
    <w:rsid w:val="005B6BD0"/>
    <w:rsid w:val="005C0160"/>
    <w:rsid w:val="005C22C2"/>
    <w:rsid w:val="005C35DD"/>
    <w:rsid w:val="005C6249"/>
    <w:rsid w:val="005C6363"/>
    <w:rsid w:val="005C72B7"/>
    <w:rsid w:val="005D16F5"/>
    <w:rsid w:val="005D46C0"/>
    <w:rsid w:val="005D5307"/>
    <w:rsid w:val="005D54BB"/>
    <w:rsid w:val="005D5E8B"/>
    <w:rsid w:val="005D701D"/>
    <w:rsid w:val="005D717E"/>
    <w:rsid w:val="005E0B6D"/>
    <w:rsid w:val="005E19F6"/>
    <w:rsid w:val="005E1A0E"/>
    <w:rsid w:val="005E1B68"/>
    <w:rsid w:val="005E1E64"/>
    <w:rsid w:val="005E2288"/>
    <w:rsid w:val="005E3AA1"/>
    <w:rsid w:val="005E43F9"/>
    <w:rsid w:val="005E6082"/>
    <w:rsid w:val="005E7557"/>
    <w:rsid w:val="005F3977"/>
    <w:rsid w:val="005F4103"/>
    <w:rsid w:val="005F4D9B"/>
    <w:rsid w:val="005F4E7C"/>
    <w:rsid w:val="005F5CBC"/>
    <w:rsid w:val="005F6A70"/>
    <w:rsid w:val="005F7872"/>
    <w:rsid w:val="00600F31"/>
    <w:rsid w:val="00603074"/>
    <w:rsid w:val="00603CDD"/>
    <w:rsid w:val="006044C9"/>
    <w:rsid w:val="00604C34"/>
    <w:rsid w:val="00605973"/>
    <w:rsid w:val="006064ED"/>
    <w:rsid w:val="006077D3"/>
    <w:rsid w:val="00610264"/>
    <w:rsid w:val="0061059A"/>
    <w:rsid w:val="00612457"/>
    <w:rsid w:val="0061270D"/>
    <w:rsid w:val="00615771"/>
    <w:rsid w:val="00620EB6"/>
    <w:rsid w:val="00620F5B"/>
    <w:rsid w:val="006214E7"/>
    <w:rsid w:val="0062440B"/>
    <w:rsid w:val="00624763"/>
    <w:rsid w:val="00625717"/>
    <w:rsid w:val="00626BE3"/>
    <w:rsid w:val="00627523"/>
    <w:rsid w:val="006276CE"/>
    <w:rsid w:val="0063480C"/>
    <w:rsid w:val="0063606A"/>
    <w:rsid w:val="00642A00"/>
    <w:rsid w:val="006430FC"/>
    <w:rsid w:val="00643B56"/>
    <w:rsid w:val="00643C98"/>
    <w:rsid w:val="00643E6C"/>
    <w:rsid w:val="00643F12"/>
    <w:rsid w:val="00644A48"/>
    <w:rsid w:val="00644CC5"/>
    <w:rsid w:val="00646615"/>
    <w:rsid w:val="006468FA"/>
    <w:rsid w:val="006477AF"/>
    <w:rsid w:val="00650842"/>
    <w:rsid w:val="006509AD"/>
    <w:rsid w:val="00652376"/>
    <w:rsid w:val="006535A3"/>
    <w:rsid w:val="00653B8C"/>
    <w:rsid w:val="00655626"/>
    <w:rsid w:val="00655A22"/>
    <w:rsid w:val="00656ECB"/>
    <w:rsid w:val="00660037"/>
    <w:rsid w:val="0066030E"/>
    <w:rsid w:val="00660708"/>
    <w:rsid w:val="00660867"/>
    <w:rsid w:val="0066113F"/>
    <w:rsid w:val="00663634"/>
    <w:rsid w:val="0066376C"/>
    <w:rsid w:val="006647BD"/>
    <w:rsid w:val="00664EDE"/>
    <w:rsid w:val="00666543"/>
    <w:rsid w:val="00667D91"/>
    <w:rsid w:val="00670762"/>
    <w:rsid w:val="00671AA6"/>
    <w:rsid w:val="00671F54"/>
    <w:rsid w:val="00673FCF"/>
    <w:rsid w:val="006743AD"/>
    <w:rsid w:val="00675EFD"/>
    <w:rsid w:val="006763F8"/>
    <w:rsid w:val="00681444"/>
    <w:rsid w:val="00683A5B"/>
    <w:rsid w:val="00683BE4"/>
    <w:rsid w:val="00683FD7"/>
    <w:rsid w:val="00685232"/>
    <w:rsid w:val="00687EB4"/>
    <w:rsid w:val="006919D4"/>
    <w:rsid w:val="0069240D"/>
    <w:rsid w:val="00696A98"/>
    <w:rsid w:val="00697DCF"/>
    <w:rsid w:val="006A2748"/>
    <w:rsid w:val="006A3A06"/>
    <w:rsid w:val="006A52B7"/>
    <w:rsid w:val="006A5709"/>
    <w:rsid w:val="006A5CCB"/>
    <w:rsid w:val="006B0335"/>
    <w:rsid w:val="006B5442"/>
    <w:rsid w:val="006B54CF"/>
    <w:rsid w:val="006B76D2"/>
    <w:rsid w:val="006C0727"/>
    <w:rsid w:val="006C0BAC"/>
    <w:rsid w:val="006C0F36"/>
    <w:rsid w:val="006C3AFF"/>
    <w:rsid w:val="006C3D7D"/>
    <w:rsid w:val="006C470C"/>
    <w:rsid w:val="006C470F"/>
    <w:rsid w:val="006C75F7"/>
    <w:rsid w:val="006C7BAB"/>
    <w:rsid w:val="006D083F"/>
    <w:rsid w:val="006D0B2B"/>
    <w:rsid w:val="006D2523"/>
    <w:rsid w:val="006D2EDD"/>
    <w:rsid w:val="006D323D"/>
    <w:rsid w:val="006D701A"/>
    <w:rsid w:val="006D72F8"/>
    <w:rsid w:val="006D7EAF"/>
    <w:rsid w:val="006E0C50"/>
    <w:rsid w:val="006E145F"/>
    <w:rsid w:val="006E14D5"/>
    <w:rsid w:val="006E1CD6"/>
    <w:rsid w:val="006E6B9B"/>
    <w:rsid w:val="006F004A"/>
    <w:rsid w:val="006F0283"/>
    <w:rsid w:val="006F10EB"/>
    <w:rsid w:val="006F210C"/>
    <w:rsid w:val="006F2F9F"/>
    <w:rsid w:val="006F5853"/>
    <w:rsid w:val="006F6551"/>
    <w:rsid w:val="006F6F34"/>
    <w:rsid w:val="006F79B1"/>
    <w:rsid w:val="00701E85"/>
    <w:rsid w:val="00701EDE"/>
    <w:rsid w:val="007025DF"/>
    <w:rsid w:val="00704847"/>
    <w:rsid w:val="0070593A"/>
    <w:rsid w:val="00705A3A"/>
    <w:rsid w:val="00705C9E"/>
    <w:rsid w:val="00705E44"/>
    <w:rsid w:val="00706137"/>
    <w:rsid w:val="007072CB"/>
    <w:rsid w:val="00707EC8"/>
    <w:rsid w:val="00710016"/>
    <w:rsid w:val="007150A0"/>
    <w:rsid w:val="00715B72"/>
    <w:rsid w:val="00716E7C"/>
    <w:rsid w:val="00716F0D"/>
    <w:rsid w:val="00720292"/>
    <w:rsid w:val="00720E1A"/>
    <w:rsid w:val="00722015"/>
    <w:rsid w:val="00723000"/>
    <w:rsid w:val="00725461"/>
    <w:rsid w:val="00727336"/>
    <w:rsid w:val="007304D6"/>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454E"/>
    <w:rsid w:val="007451CB"/>
    <w:rsid w:val="0074528F"/>
    <w:rsid w:val="00745623"/>
    <w:rsid w:val="00745789"/>
    <w:rsid w:val="00751839"/>
    <w:rsid w:val="00751AB7"/>
    <w:rsid w:val="00751C3E"/>
    <w:rsid w:val="007525DC"/>
    <w:rsid w:val="00753811"/>
    <w:rsid w:val="00755663"/>
    <w:rsid w:val="007610DA"/>
    <w:rsid w:val="00761FC1"/>
    <w:rsid w:val="00762860"/>
    <w:rsid w:val="0076647B"/>
    <w:rsid w:val="00767030"/>
    <w:rsid w:val="007671C4"/>
    <w:rsid w:val="00767640"/>
    <w:rsid w:val="00770572"/>
    <w:rsid w:val="00774BE9"/>
    <w:rsid w:val="00775C28"/>
    <w:rsid w:val="00776973"/>
    <w:rsid w:val="00777BA8"/>
    <w:rsid w:val="007807EE"/>
    <w:rsid w:val="0078125A"/>
    <w:rsid w:val="007816E6"/>
    <w:rsid w:val="007838BD"/>
    <w:rsid w:val="00784689"/>
    <w:rsid w:val="00785022"/>
    <w:rsid w:val="00786734"/>
    <w:rsid w:val="00787F34"/>
    <w:rsid w:val="00791065"/>
    <w:rsid w:val="00791529"/>
    <w:rsid w:val="007918BA"/>
    <w:rsid w:val="0079345F"/>
    <w:rsid w:val="00794A74"/>
    <w:rsid w:val="00795974"/>
    <w:rsid w:val="0079771F"/>
    <w:rsid w:val="007A27F5"/>
    <w:rsid w:val="007A32B3"/>
    <w:rsid w:val="007A39B8"/>
    <w:rsid w:val="007A3DD8"/>
    <w:rsid w:val="007B1F37"/>
    <w:rsid w:val="007B2719"/>
    <w:rsid w:val="007B29A4"/>
    <w:rsid w:val="007B68A3"/>
    <w:rsid w:val="007B6FA5"/>
    <w:rsid w:val="007B7188"/>
    <w:rsid w:val="007B756C"/>
    <w:rsid w:val="007B7999"/>
    <w:rsid w:val="007C14D0"/>
    <w:rsid w:val="007C1CBD"/>
    <w:rsid w:val="007C1EA8"/>
    <w:rsid w:val="007C3C2C"/>
    <w:rsid w:val="007C510F"/>
    <w:rsid w:val="007C6127"/>
    <w:rsid w:val="007C61AB"/>
    <w:rsid w:val="007C7C9D"/>
    <w:rsid w:val="007D13D6"/>
    <w:rsid w:val="007D1CAC"/>
    <w:rsid w:val="007D3633"/>
    <w:rsid w:val="007D41D8"/>
    <w:rsid w:val="007D45EA"/>
    <w:rsid w:val="007D67B7"/>
    <w:rsid w:val="007D6FA0"/>
    <w:rsid w:val="007E2F10"/>
    <w:rsid w:val="007E3941"/>
    <w:rsid w:val="007E3A74"/>
    <w:rsid w:val="007E552E"/>
    <w:rsid w:val="007E56EC"/>
    <w:rsid w:val="007E62F6"/>
    <w:rsid w:val="007E776F"/>
    <w:rsid w:val="007E7DAE"/>
    <w:rsid w:val="007F0193"/>
    <w:rsid w:val="007F0F85"/>
    <w:rsid w:val="007F0F9B"/>
    <w:rsid w:val="007F132C"/>
    <w:rsid w:val="007F1606"/>
    <w:rsid w:val="007F2FDA"/>
    <w:rsid w:val="007F341D"/>
    <w:rsid w:val="007F4D8A"/>
    <w:rsid w:val="008006DA"/>
    <w:rsid w:val="008022B9"/>
    <w:rsid w:val="00802B00"/>
    <w:rsid w:val="008036FF"/>
    <w:rsid w:val="008041AC"/>
    <w:rsid w:val="0080633D"/>
    <w:rsid w:val="0080792A"/>
    <w:rsid w:val="00807A34"/>
    <w:rsid w:val="008102EB"/>
    <w:rsid w:val="00810EB0"/>
    <w:rsid w:val="008121A6"/>
    <w:rsid w:val="00812BD2"/>
    <w:rsid w:val="00814510"/>
    <w:rsid w:val="00815942"/>
    <w:rsid w:val="00815F65"/>
    <w:rsid w:val="00817014"/>
    <w:rsid w:val="0082092B"/>
    <w:rsid w:val="00820B34"/>
    <w:rsid w:val="00820DD5"/>
    <w:rsid w:val="0082294C"/>
    <w:rsid w:val="00823016"/>
    <w:rsid w:val="00830907"/>
    <w:rsid w:val="00836137"/>
    <w:rsid w:val="008367BB"/>
    <w:rsid w:val="00836D62"/>
    <w:rsid w:val="008374B4"/>
    <w:rsid w:val="008377A8"/>
    <w:rsid w:val="00840120"/>
    <w:rsid w:val="008405B5"/>
    <w:rsid w:val="00841972"/>
    <w:rsid w:val="00850209"/>
    <w:rsid w:val="008507AA"/>
    <w:rsid w:val="008527EC"/>
    <w:rsid w:val="00855212"/>
    <w:rsid w:val="00856084"/>
    <w:rsid w:val="00856BA3"/>
    <w:rsid w:val="00856F08"/>
    <w:rsid w:val="00857305"/>
    <w:rsid w:val="00861452"/>
    <w:rsid w:val="00861478"/>
    <w:rsid w:val="00861D8B"/>
    <w:rsid w:val="008621C7"/>
    <w:rsid w:val="008633D1"/>
    <w:rsid w:val="00863CE9"/>
    <w:rsid w:val="00864A35"/>
    <w:rsid w:val="008650D7"/>
    <w:rsid w:val="00865F6B"/>
    <w:rsid w:val="008678F4"/>
    <w:rsid w:val="008679AA"/>
    <w:rsid w:val="00867A3B"/>
    <w:rsid w:val="00867DB0"/>
    <w:rsid w:val="00867E7C"/>
    <w:rsid w:val="00871296"/>
    <w:rsid w:val="008726B7"/>
    <w:rsid w:val="00873B92"/>
    <w:rsid w:val="00880B13"/>
    <w:rsid w:val="0088150F"/>
    <w:rsid w:val="00881A6E"/>
    <w:rsid w:val="008826F3"/>
    <w:rsid w:val="00882E4A"/>
    <w:rsid w:val="0088323E"/>
    <w:rsid w:val="008841CC"/>
    <w:rsid w:val="00884A99"/>
    <w:rsid w:val="0088526B"/>
    <w:rsid w:val="0088582D"/>
    <w:rsid w:val="0089088B"/>
    <w:rsid w:val="00891F85"/>
    <w:rsid w:val="00892E5E"/>
    <w:rsid w:val="008930F2"/>
    <w:rsid w:val="008934BB"/>
    <w:rsid w:val="008949B6"/>
    <w:rsid w:val="008A07F3"/>
    <w:rsid w:val="008A1D87"/>
    <w:rsid w:val="008A2DC0"/>
    <w:rsid w:val="008A33E8"/>
    <w:rsid w:val="008A4C54"/>
    <w:rsid w:val="008B2274"/>
    <w:rsid w:val="008B2ADE"/>
    <w:rsid w:val="008B3F51"/>
    <w:rsid w:val="008B43EB"/>
    <w:rsid w:val="008B5BD3"/>
    <w:rsid w:val="008C2143"/>
    <w:rsid w:val="008C242C"/>
    <w:rsid w:val="008C266E"/>
    <w:rsid w:val="008C44E2"/>
    <w:rsid w:val="008C606E"/>
    <w:rsid w:val="008C678C"/>
    <w:rsid w:val="008C6D49"/>
    <w:rsid w:val="008C6E60"/>
    <w:rsid w:val="008C7B48"/>
    <w:rsid w:val="008D1CF1"/>
    <w:rsid w:val="008D232D"/>
    <w:rsid w:val="008D2AF5"/>
    <w:rsid w:val="008D34B5"/>
    <w:rsid w:val="008D37D4"/>
    <w:rsid w:val="008D3DA6"/>
    <w:rsid w:val="008D4CE6"/>
    <w:rsid w:val="008D6C8B"/>
    <w:rsid w:val="008D6FA7"/>
    <w:rsid w:val="008D79D1"/>
    <w:rsid w:val="008E2254"/>
    <w:rsid w:val="008E533D"/>
    <w:rsid w:val="008E55B0"/>
    <w:rsid w:val="008E705C"/>
    <w:rsid w:val="008E79F9"/>
    <w:rsid w:val="008E7E9E"/>
    <w:rsid w:val="008F0170"/>
    <w:rsid w:val="008F4353"/>
    <w:rsid w:val="008F4CD5"/>
    <w:rsid w:val="008F4E9D"/>
    <w:rsid w:val="008F5F6B"/>
    <w:rsid w:val="008F5F6D"/>
    <w:rsid w:val="00901AC7"/>
    <w:rsid w:val="00903446"/>
    <w:rsid w:val="00903D64"/>
    <w:rsid w:val="00904ED7"/>
    <w:rsid w:val="009051BC"/>
    <w:rsid w:val="0090520F"/>
    <w:rsid w:val="0090557F"/>
    <w:rsid w:val="0090754F"/>
    <w:rsid w:val="009075A5"/>
    <w:rsid w:val="0091216C"/>
    <w:rsid w:val="009123A5"/>
    <w:rsid w:val="00912C8B"/>
    <w:rsid w:val="009140C2"/>
    <w:rsid w:val="00914A47"/>
    <w:rsid w:val="00915EDA"/>
    <w:rsid w:val="00916003"/>
    <w:rsid w:val="00917122"/>
    <w:rsid w:val="00917167"/>
    <w:rsid w:val="009204CD"/>
    <w:rsid w:val="009209AF"/>
    <w:rsid w:val="0092217D"/>
    <w:rsid w:val="0092221B"/>
    <w:rsid w:val="00922376"/>
    <w:rsid w:val="00926708"/>
    <w:rsid w:val="009273E5"/>
    <w:rsid w:val="00930B1A"/>
    <w:rsid w:val="0093359D"/>
    <w:rsid w:val="0093441B"/>
    <w:rsid w:val="009345C8"/>
    <w:rsid w:val="00934BE0"/>
    <w:rsid w:val="0093629C"/>
    <w:rsid w:val="00937EFD"/>
    <w:rsid w:val="009402EA"/>
    <w:rsid w:val="00942F15"/>
    <w:rsid w:val="00943348"/>
    <w:rsid w:val="0094472E"/>
    <w:rsid w:val="00944BBF"/>
    <w:rsid w:val="00944E38"/>
    <w:rsid w:val="00945711"/>
    <w:rsid w:val="00945951"/>
    <w:rsid w:val="00946D14"/>
    <w:rsid w:val="00946E4D"/>
    <w:rsid w:val="00947DD9"/>
    <w:rsid w:val="0095092C"/>
    <w:rsid w:val="0095190C"/>
    <w:rsid w:val="009552AE"/>
    <w:rsid w:val="00955F60"/>
    <w:rsid w:val="00957D01"/>
    <w:rsid w:val="00961442"/>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07"/>
    <w:rsid w:val="00980BAB"/>
    <w:rsid w:val="00981A5E"/>
    <w:rsid w:val="00981F82"/>
    <w:rsid w:val="00984341"/>
    <w:rsid w:val="00986F62"/>
    <w:rsid w:val="00987E95"/>
    <w:rsid w:val="009905C6"/>
    <w:rsid w:val="00992539"/>
    <w:rsid w:val="00993550"/>
    <w:rsid w:val="00993C91"/>
    <w:rsid w:val="00994CC1"/>
    <w:rsid w:val="00996FA9"/>
    <w:rsid w:val="009976A7"/>
    <w:rsid w:val="009A0137"/>
    <w:rsid w:val="009A0635"/>
    <w:rsid w:val="009A1FBD"/>
    <w:rsid w:val="009B3751"/>
    <w:rsid w:val="009B3CE6"/>
    <w:rsid w:val="009B47F5"/>
    <w:rsid w:val="009B5BC5"/>
    <w:rsid w:val="009B6176"/>
    <w:rsid w:val="009B6B27"/>
    <w:rsid w:val="009B6F8C"/>
    <w:rsid w:val="009B7061"/>
    <w:rsid w:val="009B72DD"/>
    <w:rsid w:val="009C11A4"/>
    <w:rsid w:val="009C3D76"/>
    <w:rsid w:val="009C4913"/>
    <w:rsid w:val="009C49FE"/>
    <w:rsid w:val="009C4F68"/>
    <w:rsid w:val="009C5D0C"/>
    <w:rsid w:val="009D0BEC"/>
    <w:rsid w:val="009D188C"/>
    <w:rsid w:val="009D44CE"/>
    <w:rsid w:val="009D55F2"/>
    <w:rsid w:val="009D6278"/>
    <w:rsid w:val="009D659D"/>
    <w:rsid w:val="009D6C9E"/>
    <w:rsid w:val="009D7963"/>
    <w:rsid w:val="009D7F2E"/>
    <w:rsid w:val="009E098F"/>
    <w:rsid w:val="009E1AB0"/>
    <w:rsid w:val="009E5173"/>
    <w:rsid w:val="009E57EA"/>
    <w:rsid w:val="009E58D1"/>
    <w:rsid w:val="009E734B"/>
    <w:rsid w:val="009E74D6"/>
    <w:rsid w:val="009E7625"/>
    <w:rsid w:val="009E7BB6"/>
    <w:rsid w:val="009F0E2E"/>
    <w:rsid w:val="009F1C55"/>
    <w:rsid w:val="009F257A"/>
    <w:rsid w:val="009F326E"/>
    <w:rsid w:val="009F3709"/>
    <w:rsid w:val="009F3B31"/>
    <w:rsid w:val="009F3DAB"/>
    <w:rsid w:val="009F5817"/>
    <w:rsid w:val="009F5894"/>
    <w:rsid w:val="009F7124"/>
    <w:rsid w:val="00A0027C"/>
    <w:rsid w:val="00A00FF6"/>
    <w:rsid w:val="00A01C38"/>
    <w:rsid w:val="00A01C63"/>
    <w:rsid w:val="00A02FC4"/>
    <w:rsid w:val="00A0404F"/>
    <w:rsid w:val="00A0444F"/>
    <w:rsid w:val="00A048A8"/>
    <w:rsid w:val="00A0662D"/>
    <w:rsid w:val="00A06F63"/>
    <w:rsid w:val="00A10578"/>
    <w:rsid w:val="00A10B7C"/>
    <w:rsid w:val="00A146BC"/>
    <w:rsid w:val="00A15503"/>
    <w:rsid w:val="00A17233"/>
    <w:rsid w:val="00A17431"/>
    <w:rsid w:val="00A209D1"/>
    <w:rsid w:val="00A226BE"/>
    <w:rsid w:val="00A24AA6"/>
    <w:rsid w:val="00A2549F"/>
    <w:rsid w:val="00A25BB0"/>
    <w:rsid w:val="00A26E13"/>
    <w:rsid w:val="00A30C29"/>
    <w:rsid w:val="00A30E2A"/>
    <w:rsid w:val="00A31662"/>
    <w:rsid w:val="00A318E0"/>
    <w:rsid w:val="00A324A3"/>
    <w:rsid w:val="00A32E4B"/>
    <w:rsid w:val="00A33CF6"/>
    <w:rsid w:val="00A35088"/>
    <w:rsid w:val="00A351AD"/>
    <w:rsid w:val="00A361BA"/>
    <w:rsid w:val="00A37389"/>
    <w:rsid w:val="00A37CAB"/>
    <w:rsid w:val="00A42810"/>
    <w:rsid w:val="00A42CD4"/>
    <w:rsid w:val="00A442BB"/>
    <w:rsid w:val="00A451E6"/>
    <w:rsid w:val="00A45597"/>
    <w:rsid w:val="00A46461"/>
    <w:rsid w:val="00A46B28"/>
    <w:rsid w:val="00A46FED"/>
    <w:rsid w:val="00A509DC"/>
    <w:rsid w:val="00A52401"/>
    <w:rsid w:val="00A52557"/>
    <w:rsid w:val="00A525F0"/>
    <w:rsid w:val="00A537CC"/>
    <w:rsid w:val="00A539B7"/>
    <w:rsid w:val="00A5416B"/>
    <w:rsid w:val="00A54269"/>
    <w:rsid w:val="00A549F9"/>
    <w:rsid w:val="00A62487"/>
    <w:rsid w:val="00A624FC"/>
    <w:rsid w:val="00A62FE2"/>
    <w:rsid w:val="00A7041F"/>
    <w:rsid w:val="00A72220"/>
    <w:rsid w:val="00A72A69"/>
    <w:rsid w:val="00A7317F"/>
    <w:rsid w:val="00A736D2"/>
    <w:rsid w:val="00A74A57"/>
    <w:rsid w:val="00A74F1D"/>
    <w:rsid w:val="00A757C1"/>
    <w:rsid w:val="00A76584"/>
    <w:rsid w:val="00A77A0C"/>
    <w:rsid w:val="00A82FF2"/>
    <w:rsid w:val="00A842EB"/>
    <w:rsid w:val="00A853FC"/>
    <w:rsid w:val="00A85FA0"/>
    <w:rsid w:val="00A90353"/>
    <w:rsid w:val="00A91225"/>
    <w:rsid w:val="00A92584"/>
    <w:rsid w:val="00A9308B"/>
    <w:rsid w:val="00A93F8E"/>
    <w:rsid w:val="00A94BC8"/>
    <w:rsid w:val="00A95C0C"/>
    <w:rsid w:val="00A974A7"/>
    <w:rsid w:val="00A97EA7"/>
    <w:rsid w:val="00AA36D8"/>
    <w:rsid w:val="00AA427C"/>
    <w:rsid w:val="00AA54F0"/>
    <w:rsid w:val="00AA5FD6"/>
    <w:rsid w:val="00AA7845"/>
    <w:rsid w:val="00AB00B7"/>
    <w:rsid w:val="00AB2108"/>
    <w:rsid w:val="00AB3668"/>
    <w:rsid w:val="00AB3BE0"/>
    <w:rsid w:val="00AB455B"/>
    <w:rsid w:val="00AB53A4"/>
    <w:rsid w:val="00AC114E"/>
    <w:rsid w:val="00AC15E3"/>
    <w:rsid w:val="00AC1965"/>
    <w:rsid w:val="00AC3267"/>
    <w:rsid w:val="00AC3643"/>
    <w:rsid w:val="00AC4CA7"/>
    <w:rsid w:val="00AC4DC0"/>
    <w:rsid w:val="00AC6019"/>
    <w:rsid w:val="00AC7AE7"/>
    <w:rsid w:val="00AD026A"/>
    <w:rsid w:val="00AD0934"/>
    <w:rsid w:val="00AD42CB"/>
    <w:rsid w:val="00AD4C8F"/>
    <w:rsid w:val="00AD4FF2"/>
    <w:rsid w:val="00AD69F5"/>
    <w:rsid w:val="00AD7FE4"/>
    <w:rsid w:val="00AE10C6"/>
    <w:rsid w:val="00AE1FC1"/>
    <w:rsid w:val="00AE4D78"/>
    <w:rsid w:val="00AE59A0"/>
    <w:rsid w:val="00AE6976"/>
    <w:rsid w:val="00AF2CC9"/>
    <w:rsid w:val="00AF3600"/>
    <w:rsid w:val="00AF488E"/>
    <w:rsid w:val="00AF5504"/>
    <w:rsid w:val="00AF7D2B"/>
    <w:rsid w:val="00B01C02"/>
    <w:rsid w:val="00B02EC7"/>
    <w:rsid w:val="00B04BDC"/>
    <w:rsid w:val="00B05765"/>
    <w:rsid w:val="00B057EF"/>
    <w:rsid w:val="00B069D9"/>
    <w:rsid w:val="00B06FBC"/>
    <w:rsid w:val="00B1220B"/>
    <w:rsid w:val="00B12A81"/>
    <w:rsid w:val="00B13BEB"/>
    <w:rsid w:val="00B14255"/>
    <w:rsid w:val="00B158C4"/>
    <w:rsid w:val="00B1630E"/>
    <w:rsid w:val="00B200E4"/>
    <w:rsid w:val="00B220AA"/>
    <w:rsid w:val="00B2245E"/>
    <w:rsid w:val="00B23608"/>
    <w:rsid w:val="00B255F4"/>
    <w:rsid w:val="00B259AB"/>
    <w:rsid w:val="00B26BEB"/>
    <w:rsid w:val="00B276F6"/>
    <w:rsid w:val="00B27E0F"/>
    <w:rsid w:val="00B27E5F"/>
    <w:rsid w:val="00B30EA6"/>
    <w:rsid w:val="00B32A32"/>
    <w:rsid w:val="00B333EC"/>
    <w:rsid w:val="00B342A6"/>
    <w:rsid w:val="00B3438C"/>
    <w:rsid w:val="00B343FC"/>
    <w:rsid w:val="00B35BFA"/>
    <w:rsid w:val="00B35CD8"/>
    <w:rsid w:val="00B37AB4"/>
    <w:rsid w:val="00B4029A"/>
    <w:rsid w:val="00B41618"/>
    <w:rsid w:val="00B41E19"/>
    <w:rsid w:val="00B436B4"/>
    <w:rsid w:val="00B44BAC"/>
    <w:rsid w:val="00B45561"/>
    <w:rsid w:val="00B464DA"/>
    <w:rsid w:val="00B51BFB"/>
    <w:rsid w:val="00B53C1C"/>
    <w:rsid w:val="00B5473D"/>
    <w:rsid w:val="00B554E3"/>
    <w:rsid w:val="00B55EC6"/>
    <w:rsid w:val="00B57344"/>
    <w:rsid w:val="00B5769E"/>
    <w:rsid w:val="00B57F26"/>
    <w:rsid w:val="00B61B7A"/>
    <w:rsid w:val="00B622E3"/>
    <w:rsid w:val="00B624A0"/>
    <w:rsid w:val="00B6349A"/>
    <w:rsid w:val="00B64521"/>
    <w:rsid w:val="00B67992"/>
    <w:rsid w:val="00B70200"/>
    <w:rsid w:val="00B742FD"/>
    <w:rsid w:val="00B7469D"/>
    <w:rsid w:val="00B752F6"/>
    <w:rsid w:val="00B76457"/>
    <w:rsid w:val="00B7663C"/>
    <w:rsid w:val="00B76A2F"/>
    <w:rsid w:val="00B8101E"/>
    <w:rsid w:val="00B8140D"/>
    <w:rsid w:val="00B835B9"/>
    <w:rsid w:val="00B8373F"/>
    <w:rsid w:val="00B845AD"/>
    <w:rsid w:val="00B8584B"/>
    <w:rsid w:val="00B86330"/>
    <w:rsid w:val="00B90A30"/>
    <w:rsid w:val="00B96243"/>
    <w:rsid w:val="00B963BF"/>
    <w:rsid w:val="00B9673D"/>
    <w:rsid w:val="00BA1DEF"/>
    <w:rsid w:val="00BA2B89"/>
    <w:rsid w:val="00BA473F"/>
    <w:rsid w:val="00BA47B9"/>
    <w:rsid w:val="00BA6357"/>
    <w:rsid w:val="00BA636E"/>
    <w:rsid w:val="00BB04D3"/>
    <w:rsid w:val="00BB3A7E"/>
    <w:rsid w:val="00BB76CD"/>
    <w:rsid w:val="00BB7F6C"/>
    <w:rsid w:val="00BC01CD"/>
    <w:rsid w:val="00BC05C7"/>
    <w:rsid w:val="00BC1443"/>
    <w:rsid w:val="00BC2D06"/>
    <w:rsid w:val="00BC2EEB"/>
    <w:rsid w:val="00BC3081"/>
    <w:rsid w:val="00BC41B5"/>
    <w:rsid w:val="00BC48F3"/>
    <w:rsid w:val="00BC5A99"/>
    <w:rsid w:val="00BC6AFD"/>
    <w:rsid w:val="00BC774F"/>
    <w:rsid w:val="00BC7A37"/>
    <w:rsid w:val="00BC7B68"/>
    <w:rsid w:val="00BD0F88"/>
    <w:rsid w:val="00BD1553"/>
    <w:rsid w:val="00BD27A0"/>
    <w:rsid w:val="00BD3442"/>
    <w:rsid w:val="00BD624B"/>
    <w:rsid w:val="00BD6B5B"/>
    <w:rsid w:val="00BD7100"/>
    <w:rsid w:val="00BD7233"/>
    <w:rsid w:val="00BE0114"/>
    <w:rsid w:val="00BE1DF7"/>
    <w:rsid w:val="00BE2220"/>
    <w:rsid w:val="00BE507F"/>
    <w:rsid w:val="00BE68C2"/>
    <w:rsid w:val="00BE6976"/>
    <w:rsid w:val="00BE6A8D"/>
    <w:rsid w:val="00BF435C"/>
    <w:rsid w:val="00BF5F8C"/>
    <w:rsid w:val="00C00081"/>
    <w:rsid w:val="00C0045D"/>
    <w:rsid w:val="00C00CF0"/>
    <w:rsid w:val="00C032ED"/>
    <w:rsid w:val="00C04CCB"/>
    <w:rsid w:val="00C04CE8"/>
    <w:rsid w:val="00C060BA"/>
    <w:rsid w:val="00C063CF"/>
    <w:rsid w:val="00C06694"/>
    <w:rsid w:val="00C07438"/>
    <w:rsid w:val="00C10FF0"/>
    <w:rsid w:val="00C11B41"/>
    <w:rsid w:val="00C12DF5"/>
    <w:rsid w:val="00C139D2"/>
    <w:rsid w:val="00C1458E"/>
    <w:rsid w:val="00C174AA"/>
    <w:rsid w:val="00C175F0"/>
    <w:rsid w:val="00C17EFA"/>
    <w:rsid w:val="00C20C5C"/>
    <w:rsid w:val="00C21E3D"/>
    <w:rsid w:val="00C230D8"/>
    <w:rsid w:val="00C275AB"/>
    <w:rsid w:val="00C27DA6"/>
    <w:rsid w:val="00C31385"/>
    <w:rsid w:val="00C3183D"/>
    <w:rsid w:val="00C3421E"/>
    <w:rsid w:val="00C34342"/>
    <w:rsid w:val="00C356BD"/>
    <w:rsid w:val="00C35F3A"/>
    <w:rsid w:val="00C36132"/>
    <w:rsid w:val="00C37773"/>
    <w:rsid w:val="00C41340"/>
    <w:rsid w:val="00C42B0D"/>
    <w:rsid w:val="00C46C80"/>
    <w:rsid w:val="00C46D4E"/>
    <w:rsid w:val="00C46DC4"/>
    <w:rsid w:val="00C502B6"/>
    <w:rsid w:val="00C50A3E"/>
    <w:rsid w:val="00C51FB6"/>
    <w:rsid w:val="00C528BB"/>
    <w:rsid w:val="00C52FA6"/>
    <w:rsid w:val="00C5356A"/>
    <w:rsid w:val="00C53949"/>
    <w:rsid w:val="00C555A8"/>
    <w:rsid w:val="00C5709D"/>
    <w:rsid w:val="00C60AF3"/>
    <w:rsid w:val="00C62A63"/>
    <w:rsid w:val="00C6449C"/>
    <w:rsid w:val="00C66CDA"/>
    <w:rsid w:val="00C66F96"/>
    <w:rsid w:val="00C67E6E"/>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4667"/>
    <w:rsid w:val="00C95D15"/>
    <w:rsid w:val="00C95E75"/>
    <w:rsid w:val="00C97DF4"/>
    <w:rsid w:val="00CA0734"/>
    <w:rsid w:val="00CA09B2"/>
    <w:rsid w:val="00CA2441"/>
    <w:rsid w:val="00CA2F80"/>
    <w:rsid w:val="00CA373B"/>
    <w:rsid w:val="00CA6086"/>
    <w:rsid w:val="00CA60F7"/>
    <w:rsid w:val="00CA6DE0"/>
    <w:rsid w:val="00CB1701"/>
    <w:rsid w:val="00CB1F9C"/>
    <w:rsid w:val="00CB3FE9"/>
    <w:rsid w:val="00CB5307"/>
    <w:rsid w:val="00CB5CE6"/>
    <w:rsid w:val="00CB6108"/>
    <w:rsid w:val="00CB65C5"/>
    <w:rsid w:val="00CB6B01"/>
    <w:rsid w:val="00CB713B"/>
    <w:rsid w:val="00CB7D46"/>
    <w:rsid w:val="00CC044D"/>
    <w:rsid w:val="00CC4685"/>
    <w:rsid w:val="00CC5260"/>
    <w:rsid w:val="00CC6DF7"/>
    <w:rsid w:val="00CC78C6"/>
    <w:rsid w:val="00CD1714"/>
    <w:rsid w:val="00CD2080"/>
    <w:rsid w:val="00CD5C7D"/>
    <w:rsid w:val="00CD7251"/>
    <w:rsid w:val="00CD792C"/>
    <w:rsid w:val="00CE0427"/>
    <w:rsid w:val="00CE098F"/>
    <w:rsid w:val="00CE1BE9"/>
    <w:rsid w:val="00CE3706"/>
    <w:rsid w:val="00CE5D7C"/>
    <w:rsid w:val="00CE7B35"/>
    <w:rsid w:val="00CF2F18"/>
    <w:rsid w:val="00CF39EC"/>
    <w:rsid w:val="00CF44F5"/>
    <w:rsid w:val="00D009CA"/>
    <w:rsid w:val="00D01134"/>
    <w:rsid w:val="00D03C67"/>
    <w:rsid w:val="00D04564"/>
    <w:rsid w:val="00D06038"/>
    <w:rsid w:val="00D078B9"/>
    <w:rsid w:val="00D122F5"/>
    <w:rsid w:val="00D125EE"/>
    <w:rsid w:val="00D12956"/>
    <w:rsid w:val="00D148B7"/>
    <w:rsid w:val="00D14A8D"/>
    <w:rsid w:val="00D14B5C"/>
    <w:rsid w:val="00D17801"/>
    <w:rsid w:val="00D17ED0"/>
    <w:rsid w:val="00D20407"/>
    <w:rsid w:val="00D21EF9"/>
    <w:rsid w:val="00D22231"/>
    <w:rsid w:val="00D23A87"/>
    <w:rsid w:val="00D26B56"/>
    <w:rsid w:val="00D303F6"/>
    <w:rsid w:val="00D31724"/>
    <w:rsid w:val="00D318D9"/>
    <w:rsid w:val="00D31EC0"/>
    <w:rsid w:val="00D321F1"/>
    <w:rsid w:val="00D325FA"/>
    <w:rsid w:val="00D33AC3"/>
    <w:rsid w:val="00D413D3"/>
    <w:rsid w:val="00D41442"/>
    <w:rsid w:val="00D415D4"/>
    <w:rsid w:val="00D436AC"/>
    <w:rsid w:val="00D443CE"/>
    <w:rsid w:val="00D44F30"/>
    <w:rsid w:val="00D45946"/>
    <w:rsid w:val="00D504F6"/>
    <w:rsid w:val="00D510AA"/>
    <w:rsid w:val="00D531E1"/>
    <w:rsid w:val="00D550B9"/>
    <w:rsid w:val="00D5629E"/>
    <w:rsid w:val="00D56C6D"/>
    <w:rsid w:val="00D5753A"/>
    <w:rsid w:val="00D60165"/>
    <w:rsid w:val="00D60396"/>
    <w:rsid w:val="00D61894"/>
    <w:rsid w:val="00D62F0F"/>
    <w:rsid w:val="00D648D3"/>
    <w:rsid w:val="00D653E8"/>
    <w:rsid w:val="00D661A1"/>
    <w:rsid w:val="00D678E4"/>
    <w:rsid w:val="00D70EE7"/>
    <w:rsid w:val="00D72960"/>
    <w:rsid w:val="00D733D8"/>
    <w:rsid w:val="00D73C45"/>
    <w:rsid w:val="00D7412F"/>
    <w:rsid w:val="00D74638"/>
    <w:rsid w:val="00D75C54"/>
    <w:rsid w:val="00D75FB9"/>
    <w:rsid w:val="00D8096D"/>
    <w:rsid w:val="00D8374A"/>
    <w:rsid w:val="00D86652"/>
    <w:rsid w:val="00D86B4C"/>
    <w:rsid w:val="00D87E81"/>
    <w:rsid w:val="00D90BD7"/>
    <w:rsid w:val="00D91441"/>
    <w:rsid w:val="00D92618"/>
    <w:rsid w:val="00D94885"/>
    <w:rsid w:val="00D9497E"/>
    <w:rsid w:val="00D94E5E"/>
    <w:rsid w:val="00D95791"/>
    <w:rsid w:val="00DA0EEC"/>
    <w:rsid w:val="00DA34C7"/>
    <w:rsid w:val="00DA4129"/>
    <w:rsid w:val="00DA4E73"/>
    <w:rsid w:val="00DA6303"/>
    <w:rsid w:val="00DA66C6"/>
    <w:rsid w:val="00DB01AB"/>
    <w:rsid w:val="00DB203D"/>
    <w:rsid w:val="00DB29EE"/>
    <w:rsid w:val="00DB3C29"/>
    <w:rsid w:val="00DB40AD"/>
    <w:rsid w:val="00DB5DA3"/>
    <w:rsid w:val="00DB7797"/>
    <w:rsid w:val="00DC1F23"/>
    <w:rsid w:val="00DC27D2"/>
    <w:rsid w:val="00DC3B85"/>
    <w:rsid w:val="00DC505E"/>
    <w:rsid w:val="00DC5A7B"/>
    <w:rsid w:val="00DC6DEB"/>
    <w:rsid w:val="00DD01A1"/>
    <w:rsid w:val="00DD4698"/>
    <w:rsid w:val="00DD5436"/>
    <w:rsid w:val="00DD7201"/>
    <w:rsid w:val="00DD7696"/>
    <w:rsid w:val="00DE0D15"/>
    <w:rsid w:val="00DE19EE"/>
    <w:rsid w:val="00DE20CB"/>
    <w:rsid w:val="00DE2DF8"/>
    <w:rsid w:val="00DE3242"/>
    <w:rsid w:val="00DE32AD"/>
    <w:rsid w:val="00DE4062"/>
    <w:rsid w:val="00DE4745"/>
    <w:rsid w:val="00DE7D76"/>
    <w:rsid w:val="00DF0931"/>
    <w:rsid w:val="00DF095C"/>
    <w:rsid w:val="00DF0DB5"/>
    <w:rsid w:val="00DF1199"/>
    <w:rsid w:val="00DF1AB6"/>
    <w:rsid w:val="00DF2352"/>
    <w:rsid w:val="00DF48FF"/>
    <w:rsid w:val="00DF4C37"/>
    <w:rsid w:val="00DF5433"/>
    <w:rsid w:val="00DF57FE"/>
    <w:rsid w:val="00DF6D11"/>
    <w:rsid w:val="00E0193E"/>
    <w:rsid w:val="00E02960"/>
    <w:rsid w:val="00E03FFD"/>
    <w:rsid w:val="00E052EF"/>
    <w:rsid w:val="00E1022F"/>
    <w:rsid w:val="00E11234"/>
    <w:rsid w:val="00E11785"/>
    <w:rsid w:val="00E11B60"/>
    <w:rsid w:val="00E11CDD"/>
    <w:rsid w:val="00E13C57"/>
    <w:rsid w:val="00E140E8"/>
    <w:rsid w:val="00E143CA"/>
    <w:rsid w:val="00E1501F"/>
    <w:rsid w:val="00E1664D"/>
    <w:rsid w:val="00E173B8"/>
    <w:rsid w:val="00E20131"/>
    <w:rsid w:val="00E222D6"/>
    <w:rsid w:val="00E22B19"/>
    <w:rsid w:val="00E23B98"/>
    <w:rsid w:val="00E24185"/>
    <w:rsid w:val="00E25685"/>
    <w:rsid w:val="00E25C8A"/>
    <w:rsid w:val="00E26145"/>
    <w:rsid w:val="00E26AE0"/>
    <w:rsid w:val="00E27FBB"/>
    <w:rsid w:val="00E301D2"/>
    <w:rsid w:val="00E302B9"/>
    <w:rsid w:val="00E332B0"/>
    <w:rsid w:val="00E3344A"/>
    <w:rsid w:val="00E337C0"/>
    <w:rsid w:val="00E34E92"/>
    <w:rsid w:val="00E3619F"/>
    <w:rsid w:val="00E36C5B"/>
    <w:rsid w:val="00E4129D"/>
    <w:rsid w:val="00E4306C"/>
    <w:rsid w:val="00E44BB7"/>
    <w:rsid w:val="00E44DF2"/>
    <w:rsid w:val="00E45D3F"/>
    <w:rsid w:val="00E46333"/>
    <w:rsid w:val="00E47F2B"/>
    <w:rsid w:val="00E5047A"/>
    <w:rsid w:val="00E50C42"/>
    <w:rsid w:val="00E515BB"/>
    <w:rsid w:val="00E5198F"/>
    <w:rsid w:val="00E5311A"/>
    <w:rsid w:val="00E5439C"/>
    <w:rsid w:val="00E55071"/>
    <w:rsid w:val="00E559C4"/>
    <w:rsid w:val="00E56A74"/>
    <w:rsid w:val="00E57962"/>
    <w:rsid w:val="00E607B8"/>
    <w:rsid w:val="00E61150"/>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77F1D"/>
    <w:rsid w:val="00E8023E"/>
    <w:rsid w:val="00E80CA5"/>
    <w:rsid w:val="00E8104F"/>
    <w:rsid w:val="00E85728"/>
    <w:rsid w:val="00E85C24"/>
    <w:rsid w:val="00E8772C"/>
    <w:rsid w:val="00E90AC9"/>
    <w:rsid w:val="00E9367F"/>
    <w:rsid w:val="00E94B56"/>
    <w:rsid w:val="00E9546F"/>
    <w:rsid w:val="00E96DC4"/>
    <w:rsid w:val="00E97E6C"/>
    <w:rsid w:val="00EA0503"/>
    <w:rsid w:val="00EA0B48"/>
    <w:rsid w:val="00EA1513"/>
    <w:rsid w:val="00EA20DE"/>
    <w:rsid w:val="00EA263E"/>
    <w:rsid w:val="00EA29AB"/>
    <w:rsid w:val="00EA543A"/>
    <w:rsid w:val="00EB0288"/>
    <w:rsid w:val="00EB0A4A"/>
    <w:rsid w:val="00EB0CF3"/>
    <w:rsid w:val="00EB18D7"/>
    <w:rsid w:val="00EB3625"/>
    <w:rsid w:val="00EB4059"/>
    <w:rsid w:val="00EB689E"/>
    <w:rsid w:val="00EB7CA0"/>
    <w:rsid w:val="00EB7DDB"/>
    <w:rsid w:val="00EC075E"/>
    <w:rsid w:val="00EC0775"/>
    <w:rsid w:val="00EC0F30"/>
    <w:rsid w:val="00EC29B5"/>
    <w:rsid w:val="00EC3E56"/>
    <w:rsid w:val="00EC4DA8"/>
    <w:rsid w:val="00EC57BB"/>
    <w:rsid w:val="00EC587E"/>
    <w:rsid w:val="00EC595D"/>
    <w:rsid w:val="00EC6BF3"/>
    <w:rsid w:val="00EC775A"/>
    <w:rsid w:val="00ED3339"/>
    <w:rsid w:val="00ED4709"/>
    <w:rsid w:val="00ED501D"/>
    <w:rsid w:val="00ED507A"/>
    <w:rsid w:val="00ED50AC"/>
    <w:rsid w:val="00ED513B"/>
    <w:rsid w:val="00ED527D"/>
    <w:rsid w:val="00ED68F9"/>
    <w:rsid w:val="00ED6992"/>
    <w:rsid w:val="00ED75BB"/>
    <w:rsid w:val="00EE065C"/>
    <w:rsid w:val="00EE1C47"/>
    <w:rsid w:val="00EE4BAF"/>
    <w:rsid w:val="00EE76D7"/>
    <w:rsid w:val="00EF16E7"/>
    <w:rsid w:val="00EF1D57"/>
    <w:rsid w:val="00EF2A60"/>
    <w:rsid w:val="00EF2B52"/>
    <w:rsid w:val="00EF3C5F"/>
    <w:rsid w:val="00EF49DF"/>
    <w:rsid w:val="00EF5760"/>
    <w:rsid w:val="00EF77A2"/>
    <w:rsid w:val="00F00E99"/>
    <w:rsid w:val="00F02238"/>
    <w:rsid w:val="00F029F9"/>
    <w:rsid w:val="00F03646"/>
    <w:rsid w:val="00F042B4"/>
    <w:rsid w:val="00F053F5"/>
    <w:rsid w:val="00F07C06"/>
    <w:rsid w:val="00F14784"/>
    <w:rsid w:val="00F15231"/>
    <w:rsid w:val="00F158D4"/>
    <w:rsid w:val="00F20A3C"/>
    <w:rsid w:val="00F219D4"/>
    <w:rsid w:val="00F21A0A"/>
    <w:rsid w:val="00F22720"/>
    <w:rsid w:val="00F22D81"/>
    <w:rsid w:val="00F22ECA"/>
    <w:rsid w:val="00F2402C"/>
    <w:rsid w:val="00F2472C"/>
    <w:rsid w:val="00F256D2"/>
    <w:rsid w:val="00F26194"/>
    <w:rsid w:val="00F313D9"/>
    <w:rsid w:val="00F31C92"/>
    <w:rsid w:val="00F32BF9"/>
    <w:rsid w:val="00F343F3"/>
    <w:rsid w:val="00F377DE"/>
    <w:rsid w:val="00F40945"/>
    <w:rsid w:val="00F43467"/>
    <w:rsid w:val="00F44D1D"/>
    <w:rsid w:val="00F4553F"/>
    <w:rsid w:val="00F45555"/>
    <w:rsid w:val="00F465FD"/>
    <w:rsid w:val="00F47789"/>
    <w:rsid w:val="00F47AD9"/>
    <w:rsid w:val="00F47E06"/>
    <w:rsid w:val="00F47F8A"/>
    <w:rsid w:val="00F50A01"/>
    <w:rsid w:val="00F5139A"/>
    <w:rsid w:val="00F54963"/>
    <w:rsid w:val="00F573DA"/>
    <w:rsid w:val="00F5771C"/>
    <w:rsid w:val="00F57D47"/>
    <w:rsid w:val="00F57D8E"/>
    <w:rsid w:val="00F6069F"/>
    <w:rsid w:val="00F618B4"/>
    <w:rsid w:val="00F61BB8"/>
    <w:rsid w:val="00F62AEC"/>
    <w:rsid w:val="00F62EC6"/>
    <w:rsid w:val="00F6490D"/>
    <w:rsid w:val="00F64F50"/>
    <w:rsid w:val="00F6578F"/>
    <w:rsid w:val="00F657A8"/>
    <w:rsid w:val="00F67867"/>
    <w:rsid w:val="00F67DFB"/>
    <w:rsid w:val="00F7074B"/>
    <w:rsid w:val="00F71017"/>
    <w:rsid w:val="00F71076"/>
    <w:rsid w:val="00F712A1"/>
    <w:rsid w:val="00F71B39"/>
    <w:rsid w:val="00F77011"/>
    <w:rsid w:val="00F7724F"/>
    <w:rsid w:val="00F77FD0"/>
    <w:rsid w:val="00F83458"/>
    <w:rsid w:val="00F84BF6"/>
    <w:rsid w:val="00F868F3"/>
    <w:rsid w:val="00F86BC7"/>
    <w:rsid w:val="00F91F8F"/>
    <w:rsid w:val="00F94228"/>
    <w:rsid w:val="00F945B7"/>
    <w:rsid w:val="00F96B0B"/>
    <w:rsid w:val="00F977C6"/>
    <w:rsid w:val="00FA048F"/>
    <w:rsid w:val="00FA248A"/>
    <w:rsid w:val="00FA257B"/>
    <w:rsid w:val="00FA2D37"/>
    <w:rsid w:val="00FA369B"/>
    <w:rsid w:val="00FA3C3B"/>
    <w:rsid w:val="00FA49FB"/>
    <w:rsid w:val="00FA5508"/>
    <w:rsid w:val="00FA685A"/>
    <w:rsid w:val="00FA69EC"/>
    <w:rsid w:val="00FA6AE4"/>
    <w:rsid w:val="00FA6DAB"/>
    <w:rsid w:val="00FA773C"/>
    <w:rsid w:val="00FB2552"/>
    <w:rsid w:val="00FB256A"/>
    <w:rsid w:val="00FB2786"/>
    <w:rsid w:val="00FB3B75"/>
    <w:rsid w:val="00FB4D3B"/>
    <w:rsid w:val="00FB56B2"/>
    <w:rsid w:val="00FB5E46"/>
    <w:rsid w:val="00FB63FF"/>
    <w:rsid w:val="00FB67AC"/>
    <w:rsid w:val="00FB6EB9"/>
    <w:rsid w:val="00FB7991"/>
    <w:rsid w:val="00FC05FB"/>
    <w:rsid w:val="00FC1D88"/>
    <w:rsid w:val="00FC249E"/>
    <w:rsid w:val="00FC3949"/>
    <w:rsid w:val="00FC7306"/>
    <w:rsid w:val="00FC7A0C"/>
    <w:rsid w:val="00FC7DD1"/>
    <w:rsid w:val="00FC7F56"/>
    <w:rsid w:val="00FD1472"/>
    <w:rsid w:val="00FD1777"/>
    <w:rsid w:val="00FD4F75"/>
    <w:rsid w:val="00FE1265"/>
    <w:rsid w:val="00FE1D3D"/>
    <w:rsid w:val="00FE2AAA"/>
    <w:rsid w:val="00FE2E8C"/>
    <w:rsid w:val="00FE7F74"/>
    <w:rsid w:val="00FF025B"/>
    <w:rsid w:val="00FF065A"/>
    <w:rsid w:val="00FF0B6E"/>
    <w:rsid w:val="00FF4411"/>
    <w:rsid w:val="00FF5B20"/>
    <w:rsid w:val="00FF63BE"/>
    <w:rsid w:val="00FF6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paragraph" w:customStyle="1" w:styleId="EU">
    <w:name w:val="EU"/>
    <w:aliases w:val="EquationUnnumbered"/>
    <w:uiPriority w:val="99"/>
    <w:rsid w:val="00650842"/>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T">
    <w:name w:val="T"/>
    <w:aliases w:val="Text"/>
    <w:uiPriority w:val="99"/>
    <w:rsid w:val="00650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VariableList">
    <w:name w:val="VariableList"/>
    <w:uiPriority w:val="99"/>
    <w:rsid w:val="006508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Superscript">
    <w:name w:val="Superscript"/>
    <w:uiPriority w:val="99"/>
    <w:rsid w:val="00A509DC"/>
    <w:rPr>
      <w:vertAlign w:val="superscript"/>
    </w:rPr>
  </w:style>
  <w:style w:type="paragraph" w:customStyle="1" w:styleId="EditorNote">
    <w:name w:val="Editor_Note"/>
    <w:uiPriority w:val="99"/>
    <w:rsid w:val="00B343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figuretext">
    <w:name w:val="figure text"/>
    <w:uiPriority w:val="99"/>
    <w:rsid w:val="00B3438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Llll">
    <w:name w:val="Llll"/>
    <w:aliases w:val="NumberedList4"/>
    <w:uiPriority w:val="99"/>
    <w:rsid w:val="00B3438C"/>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Equation">
    <w:name w:val="Equation"/>
    <w:uiPriority w:val="99"/>
    <w:rsid w:val="005015F2"/>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ubscript">
    <w:name w:val="Subscript"/>
    <w:uiPriority w:val="99"/>
    <w:rsid w:val="005015F2"/>
    <w:rPr>
      <w:vertAlign w:val="subscript"/>
    </w:rPr>
  </w:style>
  <w:style w:type="paragraph" w:customStyle="1" w:styleId="H5">
    <w:name w:val="H5"/>
    <w:aliases w:val="1.1.1.1.1"/>
    <w:next w:val="T"/>
    <w:uiPriority w:val="99"/>
    <w:rsid w:val="0027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
    <w:name w:val="DL"/>
    <w:aliases w:val="DashedList2"/>
    <w:uiPriority w:val="99"/>
    <w:rsid w:val="002721F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4">
    <w:name w:val="H4"/>
    <w:aliases w:val="1.1.1.1"/>
    <w:next w:val="T"/>
    <w:uiPriority w:val="99"/>
    <w:rsid w:val="00B75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3">
    <w:name w:val="H3"/>
    <w:aliases w:val="1.1.1"/>
    <w:next w:val="T"/>
    <w:uiPriority w:val="99"/>
    <w:rsid w:val="008C7B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8C7B48"/>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2">
    <w:name w:val="Prim2"/>
    <w:aliases w:val="PrimTag3"/>
    <w:uiPriority w:val="99"/>
    <w:rsid w:val="008C7B48"/>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Normal"/>
    <w:uiPriority w:val="99"/>
    <w:rsid w:val="008C7B48"/>
    <w:pPr>
      <w:autoSpaceDE w:val="0"/>
      <w:autoSpaceDN w:val="0"/>
      <w:adjustRightInd w:val="0"/>
      <w:spacing w:line="240" w:lineRule="atLeast"/>
      <w:ind w:left="36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4776770">
      <w:bodyDiv w:val="1"/>
      <w:marLeft w:val="0"/>
      <w:marRight w:val="0"/>
      <w:marTop w:val="0"/>
      <w:marBottom w:val="0"/>
      <w:divBdr>
        <w:top w:val="none" w:sz="0" w:space="0" w:color="auto"/>
        <w:left w:val="none" w:sz="0" w:space="0" w:color="auto"/>
        <w:bottom w:val="none" w:sz="0" w:space="0" w:color="auto"/>
        <w:right w:val="none" w:sz="0" w:space="0" w:color="auto"/>
      </w:divBdr>
    </w:div>
    <w:div w:id="23737359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2110467">
      <w:bodyDiv w:val="1"/>
      <w:marLeft w:val="0"/>
      <w:marRight w:val="0"/>
      <w:marTop w:val="0"/>
      <w:marBottom w:val="0"/>
      <w:divBdr>
        <w:top w:val="none" w:sz="0" w:space="0" w:color="auto"/>
        <w:left w:val="none" w:sz="0" w:space="0" w:color="auto"/>
        <w:bottom w:val="none" w:sz="0" w:space="0" w:color="auto"/>
        <w:right w:val="none" w:sz="0" w:space="0" w:color="auto"/>
      </w:divBdr>
    </w:div>
    <w:div w:id="29734760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5229583">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399408582">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6140999">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2857537">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283628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7351284">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5260062">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9213244">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84047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4983282">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9304963">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483669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727568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ana@qca.qualcomm.com"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C8AA-0199-46DD-9C33-D441F75B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8999</Words>
  <Characters>51297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2015-11-12T15:16:00Z</dcterms:created>
  <dcterms:modified xsi:type="dcterms:W3CDTF">2015-11-12T15:17:00Z</dcterms:modified>
</cp:coreProperties>
</file>