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3D1466FC" w:rsidR="00CA09B2" w:rsidRDefault="00A0404F" w:rsidP="006F0283">
            <w:pPr>
              <w:pStyle w:val="T2"/>
              <w:rPr>
                <w:lang w:eastAsia="zh-HK"/>
              </w:rPr>
            </w:pPr>
            <w:r>
              <w:rPr>
                <w:lang w:eastAsia="zh-HK"/>
              </w:rPr>
              <w:t xml:space="preserve"> </w:t>
            </w:r>
            <w:r w:rsidR="00EC595D">
              <w:rPr>
                <w:lang w:eastAsia="zh-HK"/>
              </w:rPr>
              <w:t>Minor Revisions</w:t>
            </w:r>
            <w:r w:rsidR="00365F6F">
              <w:rPr>
                <w:lang w:eastAsia="zh-HK"/>
              </w:rPr>
              <w:t xml:space="preserve"> to </w:t>
            </w:r>
            <w:r w:rsidR="006F0283">
              <w:rPr>
                <w:lang w:eastAsia="zh-HK"/>
              </w:rPr>
              <w:t>FTM Protocol</w:t>
            </w:r>
          </w:p>
        </w:tc>
      </w:tr>
      <w:tr w:rsidR="00CA09B2" w14:paraId="426547A9" w14:textId="77777777" w:rsidTr="00A525F0">
        <w:trPr>
          <w:trHeight w:val="359"/>
          <w:jc w:val="center"/>
        </w:trPr>
        <w:tc>
          <w:tcPr>
            <w:tcW w:w="9576" w:type="dxa"/>
            <w:gridSpan w:val="5"/>
            <w:vAlign w:val="center"/>
          </w:tcPr>
          <w:p w14:paraId="5A8BDB34" w14:textId="32B47D53"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80792A">
              <w:rPr>
                <w:b w:val="0"/>
                <w:sz w:val="24"/>
                <w:szCs w:val="24"/>
                <w:lang w:eastAsia="zh-HK"/>
              </w:rPr>
              <w:t>11</w:t>
            </w:r>
            <w:r w:rsidR="00CE5D7C">
              <w:rPr>
                <w:b w:val="0"/>
                <w:sz w:val="24"/>
                <w:szCs w:val="24"/>
                <w:lang w:eastAsia="zh-HK"/>
              </w:rPr>
              <w:t>-</w:t>
            </w:r>
            <w:r w:rsidR="00B45561">
              <w:rPr>
                <w:b w:val="0"/>
                <w:sz w:val="24"/>
                <w:szCs w:val="24"/>
                <w:lang w:eastAsia="zh-HK"/>
              </w:rPr>
              <w:t>10</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424AA8"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217B4C" w:rsidRDefault="00217B4C" w:rsidP="0082092B">
                            <w:pPr>
                              <w:pStyle w:val="T1"/>
                              <w:spacing w:after="120"/>
                            </w:pPr>
                            <w:r>
                              <w:t>Abstract</w:t>
                            </w:r>
                          </w:p>
                          <w:p w14:paraId="52918CD3" w14:textId="0858D486" w:rsidR="00217B4C" w:rsidRPr="008B3F51" w:rsidRDefault="00217B4C" w:rsidP="00C85FA0">
                            <w:pPr>
                              <w:jc w:val="both"/>
                              <w:rPr>
                                <w:szCs w:val="22"/>
                                <w:lang w:eastAsia="ko-KR"/>
                              </w:rPr>
                            </w:pPr>
                            <w:r w:rsidRPr="008B3F51">
                              <w:rPr>
                                <w:rFonts w:hint="eastAsia"/>
                                <w:szCs w:val="22"/>
                                <w:lang w:eastAsia="ko-KR"/>
                              </w:rPr>
                              <w:t xml:space="preserve">This contribution </w:t>
                            </w:r>
                            <w:r w:rsidRPr="008B3F51">
                              <w:rPr>
                                <w:szCs w:val="22"/>
                                <w:lang w:eastAsia="ko-KR"/>
                              </w:rPr>
                              <w:t>addresses some minor revisions to FTM protocol. The motivation behind these changes stem from:</w:t>
                            </w:r>
                          </w:p>
                          <w:p w14:paraId="412F31B0" w14:textId="06A0AB60" w:rsidR="00217B4C" w:rsidRPr="008B3F51" w:rsidRDefault="000E29C3" w:rsidP="002F5403">
                            <w:pPr>
                              <w:pStyle w:val="ListParagraph"/>
                              <w:numPr>
                                <w:ilvl w:val="0"/>
                                <w:numId w:val="86"/>
                              </w:numPr>
                              <w:jc w:val="both"/>
                              <w:rPr>
                                <w:sz w:val="22"/>
                                <w:szCs w:val="22"/>
                                <w:lang w:eastAsia="ko-KR"/>
                              </w:rPr>
                            </w:pPr>
                            <w:r>
                              <w:rPr>
                                <w:sz w:val="22"/>
                                <w:szCs w:val="22"/>
                                <w:lang w:eastAsia="ko-KR"/>
                              </w:rPr>
                              <w:t xml:space="preserve">some audio applications having </w:t>
                            </w:r>
                            <w:r w:rsidR="00217B4C" w:rsidRPr="008B3F51">
                              <w:rPr>
                                <w:sz w:val="22"/>
                                <w:szCs w:val="22"/>
                                <w:lang w:eastAsia="ko-KR"/>
                              </w:rPr>
                              <w:t>clock sync</w:t>
                            </w:r>
                            <w:r>
                              <w:rPr>
                                <w:sz w:val="22"/>
                                <w:szCs w:val="22"/>
                                <w:lang w:eastAsia="ko-KR"/>
                              </w:rPr>
                              <w:t>hronization errors</w:t>
                            </w:r>
                            <w:r w:rsidR="00217B4C" w:rsidRPr="008B3F51">
                              <w:rPr>
                                <w:sz w:val="22"/>
                                <w:szCs w:val="22"/>
                                <w:lang w:eastAsia="ko-KR"/>
                              </w:rPr>
                              <w:t xml:space="preserve"> as large as 1ms</w:t>
                            </w:r>
                          </w:p>
                          <w:p w14:paraId="3F1269E5" w14:textId="3351AB53" w:rsidR="00217B4C" w:rsidRDefault="00217B4C" w:rsidP="002F5403">
                            <w:pPr>
                              <w:pStyle w:val="ListParagraph"/>
                              <w:numPr>
                                <w:ilvl w:val="0"/>
                                <w:numId w:val="86"/>
                              </w:numPr>
                              <w:jc w:val="both"/>
                              <w:rPr>
                                <w:sz w:val="22"/>
                                <w:szCs w:val="22"/>
                                <w:lang w:eastAsia="ko-KR"/>
                              </w:rPr>
                            </w:pPr>
                            <w:r>
                              <w:rPr>
                                <w:sz w:val="22"/>
                                <w:szCs w:val="22"/>
                                <w:lang w:eastAsia="ko-KR"/>
                              </w:rPr>
                              <w:t>p</w:t>
                            </w:r>
                            <w:r w:rsidRPr="008B3F51">
                              <w:rPr>
                                <w:sz w:val="22"/>
                                <w:szCs w:val="22"/>
                                <w:lang w:eastAsia="ko-KR"/>
                              </w:rPr>
                              <w:t xml:space="preserve">s changes to FTM </w:t>
                            </w:r>
                            <w:r>
                              <w:rPr>
                                <w:sz w:val="22"/>
                                <w:szCs w:val="22"/>
                                <w:lang w:eastAsia="ko-KR"/>
                              </w:rPr>
                              <w:t xml:space="preserve">timestamps </w:t>
                            </w:r>
                            <w:r w:rsidRPr="008B3F51">
                              <w:rPr>
                                <w:sz w:val="22"/>
                                <w:szCs w:val="22"/>
                                <w:lang w:eastAsia="ko-KR"/>
                              </w:rPr>
                              <w:t>that lead</w:t>
                            </w:r>
                            <w:r>
                              <w:rPr>
                                <w:sz w:val="22"/>
                                <w:szCs w:val="22"/>
                                <w:lang w:eastAsia="ko-KR"/>
                              </w:rPr>
                              <w:t xml:space="preserve"> to</w:t>
                            </w:r>
                            <w:r w:rsidRPr="008B3F51">
                              <w:rPr>
                                <w:sz w:val="22"/>
                                <w:szCs w:val="22"/>
                                <w:lang w:eastAsia="ko-KR"/>
                              </w:rPr>
                              <w:t xml:space="preserve"> 1/4096m ranging errors can</w:t>
                            </w:r>
                            <w:r>
                              <w:rPr>
                                <w:sz w:val="22"/>
                                <w:szCs w:val="22"/>
                                <w:lang w:eastAsia="ko-KR"/>
                              </w:rPr>
                              <w:t xml:space="preserve"> </w:t>
                            </w:r>
                            <w:r w:rsidR="00E9367F">
                              <w:rPr>
                                <w:sz w:val="22"/>
                                <w:szCs w:val="22"/>
                                <w:lang w:eastAsia="ko-KR"/>
                              </w:rPr>
                              <w:t>also be applied to Z</w:t>
                            </w:r>
                          </w:p>
                          <w:p w14:paraId="06B345AA" w14:textId="5F0CB027" w:rsidR="00217B4C" w:rsidRPr="008B3F51" w:rsidRDefault="00217B4C" w:rsidP="002F5403">
                            <w:pPr>
                              <w:pStyle w:val="ListParagraph"/>
                              <w:numPr>
                                <w:ilvl w:val="0"/>
                                <w:numId w:val="86"/>
                              </w:numPr>
                              <w:jc w:val="both"/>
                              <w:rPr>
                                <w:sz w:val="22"/>
                                <w:szCs w:val="22"/>
                                <w:lang w:eastAsia="ko-KR"/>
                              </w:rPr>
                            </w:pPr>
                            <w:r>
                              <w:rPr>
                                <w:sz w:val="22"/>
                                <w:szCs w:val="22"/>
                                <w:lang w:eastAsia="ko-KR"/>
                              </w:rPr>
                              <w:t>exponential ranging error replacing linear ranging error</w:t>
                            </w:r>
                            <w:r w:rsidR="00E9367F">
                              <w:rPr>
                                <w:sz w:val="22"/>
                                <w:szCs w:val="22"/>
                                <w:lang w:eastAsia="ko-KR"/>
                              </w:rPr>
                              <w:t xml:space="preserve"> in FTM Range report</w:t>
                            </w:r>
                          </w:p>
                          <w:p w14:paraId="5C605164" w14:textId="77777777" w:rsidR="00217B4C" w:rsidRDefault="00217B4C" w:rsidP="00C85FA0">
                            <w:pPr>
                              <w:jc w:val="both"/>
                              <w:rPr>
                                <w:lang w:eastAsia="ko-KR"/>
                              </w:rPr>
                            </w:pPr>
                          </w:p>
                          <w:p w14:paraId="713F03BE" w14:textId="6505B0EB" w:rsidR="00217B4C" w:rsidRDefault="00217B4C" w:rsidP="00C85FA0">
                            <w:pPr>
                              <w:jc w:val="both"/>
                              <w:rPr>
                                <w:lang w:eastAsia="ko-KR"/>
                              </w:rPr>
                            </w:pPr>
                            <w:r>
                              <w:rPr>
                                <w:lang w:eastAsia="ko-KR"/>
                              </w:rPr>
                              <w:t>It uses Draft 4.3 as a baseline.</w:t>
                            </w:r>
                          </w:p>
                          <w:p w14:paraId="4CB8DF3B" w14:textId="77777777" w:rsidR="00217B4C" w:rsidRDefault="00217B4C" w:rsidP="00C85FA0">
                            <w:pPr>
                              <w:jc w:val="both"/>
                              <w:rPr>
                                <w:lang w:eastAsia="ko-KR"/>
                              </w:rPr>
                            </w:pPr>
                          </w:p>
                          <w:p w14:paraId="52DC2D29" w14:textId="5417D15D" w:rsidR="00217B4C" w:rsidRDefault="00217B4C" w:rsidP="00C85FA0">
                            <w:pPr>
                              <w:jc w:val="both"/>
                            </w:pPr>
                          </w:p>
                          <w:p w14:paraId="63BD5077" w14:textId="77777777" w:rsidR="00217B4C" w:rsidRPr="007C350E" w:rsidRDefault="00217B4C"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217B4C" w:rsidRDefault="00217B4C" w:rsidP="0082092B">
                      <w:pPr>
                        <w:pStyle w:val="T1"/>
                        <w:spacing w:after="120"/>
                      </w:pPr>
                      <w:r>
                        <w:t>Abstract</w:t>
                      </w:r>
                    </w:p>
                    <w:p w14:paraId="52918CD3" w14:textId="0858D486" w:rsidR="00217B4C" w:rsidRPr="008B3F51" w:rsidRDefault="00217B4C" w:rsidP="00C85FA0">
                      <w:pPr>
                        <w:jc w:val="both"/>
                        <w:rPr>
                          <w:szCs w:val="22"/>
                          <w:lang w:eastAsia="ko-KR"/>
                        </w:rPr>
                      </w:pPr>
                      <w:r w:rsidRPr="008B3F51">
                        <w:rPr>
                          <w:rFonts w:hint="eastAsia"/>
                          <w:szCs w:val="22"/>
                          <w:lang w:eastAsia="ko-KR"/>
                        </w:rPr>
                        <w:t xml:space="preserve">This contribution </w:t>
                      </w:r>
                      <w:r w:rsidRPr="008B3F51">
                        <w:rPr>
                          <w:szCs w:val="22"/>
                          <w:lang w:eastAsia="ko-KR"/>
                        </w:rPr>
                        <w:t>addresses some minor revisions to FTM protocol. The motivation behind these changes stem from:</w:t>
                      </w:r>
                    </w:p>
                    <w:p w14:paraId="412F31B0" w14:textId="06A0AB60" w:rsidR="00217B4C" w:rsidRPr="008B3F51" w:rsidRDefault="000E29C3" w:rsidP="002F5403">
                      <w:pPr>
                        <w:pStyle w:val="ListParagraph"/>
                        <w:numPr>
                          <w:ilvl w:val="0"/>
                          <w:numId w:val="86"/>
                        </w:numPr>
                        <w:jc w:val="both"/>
                        <w:rPr>
                          <w:sz w:val="22"/>
                          <w:szCs w:val="22"/>
                          <w:lang w:eastAsia="ko-KR"/>
                        </w:rPr>
                      </w:pPr>
                      <w:r>
                        <w:rPr>
                          <w:sz w:val="22"/>
                          <w:szCs w:val="22"/>
                          <w:lang w:eastAsia="ko-KR"/>
                        </w:rPr>
                        <w:t xml:space="preserve">some audio applications having </w:t>
                      </w:r>
                      <w:r w:rsidR="00217B4C" w:rsidRPr="008B3F51">
                        <w:rPr>
                          <w:sz w:val="22"/>
                          <w:szCs w:val="22"/>
                          <w:lang w:eastAsia="ko-KR"/>
                        </w:rPr>
                        <w:t>clock sync</w:t>
                      </w:r>
                      <w:r>
                        <w:rPr>
                          <w:sz w:val="22"/>
                          <w:szCs w:val="22"/>
                          <w:lang w:eastAsia="ko-KR"/>
                        </w:rPr>
                        <w:t>hronization errors</w:t>
                      </w:r>
                      <w:r w:rsidR="00217B4C" w:rsidRPr="008B3F51">
                        <w:rPr>
                          <w:sz w:val="22"/>
                          <w:szCs w:val="22"/>
                          <w:lang w:eastAsia="ko-KR"/>
                        </w:rPr>
                        <w:t xml:space="preserve"> as large as 1ms</w:t>
                      </w:r>
                    </w:p>
                    <w:p w14:paraId="3F1269E5" w14:textId="3351AB53" w:rsidR="00217B4C" w:rsidRDefault="00217B4C" w:rsidP="002F5403">
                      <w:pPr>
                        <w:pStyle w:val="ListParagraph"/>
                        <w:numPr>
                          <w:ilvl w:val="0"/>
                          <w:numId w:val="86"/>
                        </w:numPr>
                        <w:jc w:val="both"/>
                        <w:rPr>
                          <w:sz w:val="22"/>
                          <w:szCs w:val="22"/>
                          <w:lang w:eastAsia="ko-KR"/>
                        </w:rPr>
                      </w:pPr>
                      <w:r>
                        <w:rPr>
                          <w:sz w:val="22"/>
                          <w:szCs w:val="22"/>
                          <w:lang w:eastAsia="ko-KR"/>
                        </w:rPr>
                        <w:t>p</w:t>
                      </w:r>
                      <w:r w:rsidRPr="008B3F51">
                        <w:rPr>
                          <w:sz w:val="22"/>
                          <w:szCs w:val="22"/>
                          <w:lang w:eastAsia="ko-KR"/>
                        </w:rPr>
                        <w:t xml:space="preserve">s changes to FTM </w:t>
                      </w:r>
                      <w:r>
                        <w:rPr>
                          <w:sz w:val="22"/>
                          <w:szCs w:val="22"/>
                          <w:lang w:eastAsia="ko-KR"/>
                        </w:rPr>
                        <w:t xml:space="preserve">timestamps </w:t>
                      </w:r>
                      <w:r w:rsidRPr="008B3F51">
                        <w:rPr>
                          <w:sz w:val="22"/>
                          <w:szCs w:val="22"/>
                          <w:lang w:eastAsia="ko-KR"/>
                        </w:rPr>
                        <w:t>that lead</w:t>
                      </w:r>
                      <w:r>
                        <w:rPr>
                          <w:sz w:val="22"/>
                          <w:szCs w:val="22"/>
                          <w:lang w:eastAsia="ko-KR"/>
                        </w:rPr>
                        <w:t xml:space="preserve"> to</w:t>
                      </w:r>
                      <w:r w:rsidRPr="008B3F51">
                        <w:rPr>
                          <w:sz w:val="22"/>
                          <w:szCs w:val="22"/>
                          <w:lang w:eastAsia="ko-KR"/>
                        </w:rPr>
                        <w:t xml:space="preserve"> 1/4096m ranging errors can</w:t>
                      </w:r>
                      <w:r>
                        <w:rPr>
                          <w:sz w:val="22"/>
                          <w:szCs w:val="22"/>
                          <w:lang w:eastAsia="ko-KR"/>
                        </w:rPr>
                        <w:t xml:space="preserve"> </w:t>
                      </w:r>
                      <w:r w:rsidR="00E9367F">
                        <w:rPr>
                          <w:sz w:val="22"/>
                          <w:szCs w:val="22"/>
                          <w:lang w:eastAsia="ko-KR"/>
                        </w:rPr>
                        <w:t>also be applied to Z</w:t>
                      </w:r>
                    </w:p>
                    <w:p w14:paraId="06B345AA" w14:textId="5F0CB027" w:rsidR="00217B4C" w:rsidRPr="008B3F51" w:rsidRDefault="00217B4C" w:rsidP="002F5403">
                      <w:pPr>
                        <w:pStyle w:val="ListParagraph"/>
                        <w:numPr>
                          <w:ilvl w:val="0"/>
                          <w:numId w:val="86"/>
                        </w:numPr>
                        <w:jc w:val="both"/>
                        <w:rPr>
                          <w:sz w:val="22"/>
                          <w:szCs w:val="22"/>
                          <w:lang w:eastAsia="ko-KR"/>
                        </w:rPr>
                      </w:pPr>
                      <w:r>
                        <w:rPr>
                          <w:sz w:val="22"/>
                          <w:szCs w:val="22"/>
                          <w:lang w:eastAsia="ko-KR"/>
                        </w:rPr>
                        <w:t>exponential ranging error replacing linear ranging error</w:t>
                      </w:r>
                      <w:r w:rsidR="00E9367F">
                        <w:rPr>
                          <w:sz w:val="22"/>
                          <w:szCs w:val="22"/>
                          <w:lang w:eastAsia="ko-KR"/>
                        </w:rPr>
                        <w:t xml:space="preserve"> in FTM Range report</w:t>
                      </w:r>
                    </w:p>
                    <w:p w14:paraId="5C605164" w14:textId="77777777" w:rsidR="00217B4C" w:rsidRDefault="00217B4C" w:rsidP="00C85FA0">
                      <w:pPr>
                        <w:jc w:val="both"/>
                        <w:rPr>
                          <w:lang w:eastAsia="ko-KR"/>
                        </w:rPr>
                      </w:pPr>
                    </w:p>
                    <w:p w14:paraId="713F03BE" w14:textId="6505B0EB" w:rsidR="00217B4C" w:rsidRDefault="00217B4C" w:rsidP="00C85FA0">
                      <w:pPr>
                        <w:jc w:val="both"/>
                        <w:rPr>
                          <w:lang w:eastAsia="ko-KR"/>
                        </w:rPr>
                      </w:pPr>
                      <w:r>
                        <w:rPr>
                          <w:lang w:eastAsia="ko-KR"/>
                        </w:rPr>
                        <w:t>It uses Draft 4.3 as a baseline.</w:t>
                      </w:r>
                    </w:p>
                    <w:p w14:paraId="4CB8DF3B" w14:textId="77777777" w:rsidR="00217B4C" w:rsidRDefault="00217B4C" w:rsidP="00C85FA0">
                      <w:pPr>
                        <w:jc w:val="both"/>
                        <w:rPr>
                          <w:lang w:eastAsia="ko-KR"/>
                        </w:rPr>
                      </w:pPr>
                    </w:p>
                    <w:p w14:paraId="52DC2D29" w14:textId="5417D15D" w:rsidR="00217B4C" w:rsidRDefault="00217B4C" w:rsidP="00C85FA0">
                      <w:pPr>
                        <w:jc w:val="both"/>
                      </w:pPr>
                    </w:p>
                    <w:p w14:paraId="63BD5077" w14:textId="77777777" w:rsidR="00217B4C" w:rsidRPr="007C350E" w:rsidRDefault="00217B4C" w:rsidP="0082092B">
                      <w:pPr>
                        <w:jc w:val="both"/>
                      </w:pPr>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p>
    <w:p w14:paraId="357A78E6" w14:textId="77777777" w:rsidR="007F2FDA" w:rsidRDefault="007F2FDA" w:rsidP="007F2FDA">
      <w:pPr>
        <w:rPr>
          <w:b/>
          <w:i/>
        </w:rPr>
      </w:pPr>
    </w:p>
    <w:p w14:paraId="3258E4A1" w14:textId="38AC3F39" w:rsidR="00E337C0" w:rsidRDefault="00E337C0" w:rsidP="007F2FDA">
      <w:pPr>
        <w:spacing w:after="240"/>
        <w:rPr>
          <w:b/>
          <w:i/>
          <w:sz w:val="24"/>
          <w:szCs w:val="24"/>
        </w:rPr>
      </w:pPr>
      <w:r>
        <w:rPr>
          <w:b/>
          <w:i/>
          <w:sz w:val="24"/>
          <w:szCs w:val="24"/>
        </w:rPr>
        <w:t>Revision history:</w:t>
      </w:r>
    </w:p>
    <w:p w14:paraId="4EB3F9C7" w14:textId="26610B2D" w:rsidR="00E337C0" w:rsidRDefault="00F91F8F" w:rsidP="007F2FDA">
      <w:pPr>
        <w:spacing w:after="240"/>
        <w:rPr>
          <w:b/>
          <w:i/>
          <w:sz w:val="24"/>
          <w:szCs w:val="24"/>
        </w:rPr>
      </w:pPr>
      <w:r>
        <w:rPr>
          <w:b/>
          <w:i/>
          <w:sz w:val="24"/>
          <w:szCs w:val="24"/>
        </w:rPr>
        <w:t xml:space="preserve">v0 </w:t>
      </w:r>
      <w:r w:rsidR="00E337C0">
        <w:rPr>
          <w:b/>
          <w:i/>
          <w:sz w:val="24"/>
          <w:szCs w:val="24"/>
        </w:rPr>
        <w:t xml:space="preserve">: </w:t>
      </w:r>
      <w:r w:rsidR="00E337C0" w:rsidRPr="00E337C0">
        <w:rPr>
          <w:sz w:val="24"/>
          <w:szCs w:val="24"/>
        </w:rPr>
        <w:t xml:space="preserve">Initial submission </w:t>
      </w:r>
    </w:p>
    <w:p w14:paraId="08E4CA1D" w14:textId="77777777" w:rsidR="00231815" w:rsidRDefault="00231815" w:rsidP="007F2FDA">
      <w:pPr>
        <w:spacing w:after="240"/>
        <w:rPr>
          <w:b/>
          <w:i/>
          <w:color w:val="FF0000"/>
          <w:sz w:val="24"/>
          <w:szCs w:val="24"/>
        </w:rPr>
      </w:pPr>
    </w:p>
    <w:p w14:paraId="0A175B25" w14:textId="34A12C85" w:rsidR="00322568" w:rsidRDefault="00322568" w:rsidP="007F2FDA">
      <w:pPr>
        <w:spacing w:after="240"/>
        <w:rPr>
          <w:b/>
          <w:sz w:val="24"/>
          <w:szCs w:val="24"/>
        </w:rPr>
      </w:pPr>
      <w:r w:rsidRPr="00322568">
        <w:rPr>
          <w:b/>
          <w:i/>
          <w:color w:val="FF0000"/>
          <w:sz w:val="24"/>
          <w:szCs w:val="24"/>
        </w:rPr>
        <w:t>NOTE TO EDITOR</w:t>
      </w:r>
      <w:r w:rsidRPr="00322568">
        <w:rPr>
          <w:b/>
          <w:color w:val="FF0000"/>
          <w:sz w:val="24"/>
          <w:szCs w:val="24"/>
        </w:rPr>
        <w:t xml:space="preserve"> </w:t>
      </w:r>
      <w:r>
        <w:rPr>
          <w:b/>
          <w:sz w:val="24"/>
          <w:szCs w:val="24"/>
        </w:rPr>
        <w:t xml:space="preserve">: </w:t>
      </w:r>
      <w:r w:rsidRPr="00DA66C6">
        <w:rPr>
          <w:b/>
          <w:i/>
          <w:sz w:val="24"/>
          <w:szCs w:val="24"/>
        </w:rPr>
        <w:t>Please make the changes shown in red.</w:t>
      </w:r>
    </w:p>
    <w:p w14:paraId="4936BEF0" w14:textId="77777777" w:rsidR="0080792A" w:rsidRDefault="0080792A" w:rsidP="00970B57">
      <w:pPr>
        <w:autoSpaceDE w:val="0"/>
        <w:autoSpaceDN w:val="0"/>
        <w:adjustRightInd w:val="0"/>
        <w:rPr>
          <w:rFonts w:ascii="TimesNewRomanPSMT" w:hAnsi="TimesNewRomanPSMT" w:cs="TimesNewRomanPSMT"/>
          <w:szCs w:val="22"/>
          <w:lang w:val="en-US"/>
        </w:rPr>
      </w:pPr>
    </w:p>
    <w:p w14:paraId="4EED8BA4" w14:textId="77777777" w:rsidR="0080792A" w:rsidRDefault="0080792A" w:rsidP="0080792A">
      <w:pPr>
        <w:spacing w:after="240"/>
        <w:rPr>
          <w:b/>
          <w:sz w:val="24"/>
          <w:szCs w:val="24"/>
        </w:rPr>
      </w:pPr>
    </w:p>
    <w:p w14:paraId="0A130539" w14:textId="67DFDA4E" w:rsidR="0080792A" w:rsidRPr="0080792A" w:rsidRDefault="0080792A" w:rsidP="0080792A">
      <w:pPr>
        <w:spacing w:after="240"/>
        <w:rPr>
          <w:b/>
          <w:sz w:val="24"/>
          <w:szCs w:val="24"/>
        </w:rPr>
      </w:pPr>
      <w:r w:rsidRPr="0080792A">
        <w:rPr>
          <w:b/>
          <w:bCs/>
          <w:color w:val="000000"/>
          <w:sz w:val="24"/>
          <w:szCs w:val="24"/>
          <w:lang w:val="en-US"/>
        </w:rPr>
        <w:t>8.4.2.20.19 Fine Timing Measurement Range reques</w:t>
      </w:r>
      <w:r w:rsidR="005A04F1">
        <w:rPr>
          <w:b/>
          <w:bCs/>
          <w:color w:val="000000"/>
          <w:sz w:val="24"/>
          <w:szCs w:val="24"/>
          <w:lang w:val="en-US"/>
        </w:rPr>
        <w:t>t</w:t>
      </w:r>
    </w:p>
    <w:p w14:paraId="6E9E5B00" w14:textId="77777777" w:rsidR="00B45561" w:rsidRDefault="00B45561" w:rsidP="00B45561">
      <w:pPr>
        <w:pStyle w:val="T"/>
        <w:rPr>
          <w:w w:val="100"/>
        </w:rPr>
      </w:pPr>
      <w:r>
        <w:rPr>
          <w:w w:val="100"/>
        </w:rPr>
        <w:t xml:space="preserve">The Measurement Request field corresponding to a Fine Timing Measurement Range request is shown in </w:t>
      </w:r>
      <w:r>
        <w:rPr>
          <w:w w:val="100"/>
        </w:rPr>
        <w:fldChar w:fldCharType="begin"/>
      </w:r>
      <w:r>
        <w:rPr>
          <w:w w:val="100"/>
        </w:rPr>
        <w:instrText xml:space="preserve"> REF  RTF32303830303a204669675469 \h</w:instrText>
      </w:r>
      <w:r>
        <w:rPr>
          <w:w w:val="100"/>
        </w:rPr>
      </w:r>
      <w:r>
        <w:rPr>
          <w:w w:val="100"/>
        </w:rPr>
        <w:fldChar w:fldCharType="separate"/>
      </w:r>
      <w:r>
        <w:rPr>
          <w:w w:val="100"/>
        </w:rPr>
        <w:t>Figure 8-185 (Measurement Request field for a Fine Timing Measurement Range request(#2403))</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B45561" w14:paraId="6EECB151" w14:textId="77777777" w:rsidTr="00B45561">
        <w:trPr>
          <w:trHeight w:val="480"/>
          <w:jc w:val="center"/>
        </w:trPr>
        <w:tc>
          <w:tcPr>
            <w:tcW w:w="1000" w:type="dxa"/>
            <w:tcBorders>
              <w:top w:val="nil"/>
              <w:left w:val="nil"/>
              <w:bottom w:val="nil"/>
              <w:right w:val="nil"/>
            </w:tcBorders>
            <w:tcMar>
              <w:top w:w="120" w:type="dxa"/>
              <w:left w:w="120" w:type="dxa"/>
              <w:bottom w:w="60" w:type="dxa"/>
              <w:right w:w="120" w:type="dxa"/>
            </w:tcMar>
          </w:tcPr>
          <w:p w14:paraId="4C15F92C" w14:textId="77777777" w:rsidR="00B45561" w:rsidRDefault="00B45561" w:rsidP="00B4556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04F5AA"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Randomization Interval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35124B9"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Minimum AP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AFA75E6" w14:textId="77777777" w:rsidR="00B45561" w:rsidRPr="00B57F26" w:rsidRDefault="00B45561" w:rsidP="00B45561">
            <w:pPr>
              <w:pStyle w:val="Body"/>
              <w:spacing w:before="0" w:line="160" w:lineRule="atLeast"/>
              <w:jc w:val="center"/>
              <w:rPr>
                <w:rFonts w:ascii="Arial" w:hAnsi="Arial" w:cs="Arial"/>
                <w:strike/>
                <w:sz w:val="16"/>
                <w:szCs w:val="16"/>
                <w:rPrChange w:id="0" w:author="Author">
                  <w:rPr>
                    <w:rFonts w:ascii="Arial" w:hAnsi="Arial" w:cs="Arial"/>
                    <w:sz w:val="16"/>
                    <w:szCs w:val="16"/>
                  </w:rPr>
                </w:rPrChange>
              </w:rPr>
            </w:pPr>
            <w:r w:rsidRPr="00B57F26">
              <w:rPr>
                <w:rFonts w:ascii="Arial" w:hAnsi="Arial" w:cs="Arial"/>
                <w:strike/>
                <w:color w:val="FF0000"/>
                <w:w w:val="100"/>
                <w:sz w:val="16"/>
                <w:szCs w:val="16"/>
                <w:rPrChange w:id="1" w:author="Author">
                  <w:rPr>
                    <w:rFonts w:ascii="Arial" w:hAnsi="Arial" w:cs="Arial"/>
                    <w:w w:val="100"/>
                    <w:sz w:val="16"/>
                    <w:szCs w:val="16"/>
                  </w:rPr>
                </w:rPrChange>
              </w:rPr>
              <w:t>Neighbor Report Subelements</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FF54BAB" w14:textId="77777777" w:rsidR="00B45561" w:rsidRDefault="00B45561" w:rsidP="00B45561">
            <w:pPr>
              <w:pStyle w:val="Body"/>
              <w:spacing w:before="0" w:line="160" w:lineRule="atLeast"/>
              <w:jc w:val="center"/>
              <w:rPr>
                <w:ins w:id="2" w:author="Author"/>
                <w:rFonts w:ascii="Arial" w:hAnsi="Arial" w:cs="Arial"/>
                <w:strike/>
                <w:color w:val="FF0000"/>
                <w:w w:val="100"/>
                <w:sz w:val="16"/>
                <w:szCs w:val="16"/>
              </w:rPr>
            </w:pPr>
            <w:r w:rsidRPr="00B57F26">
              <w:rPr>
                <w:rFonts w:ascii="Arial" w:hAnsi="Arial" w:cs="Arial"/>
                <w:strike/>
                <w:color w:val="FF0000"/>
                <w:w w:val="100"/>
                <w:sz w:val="16"/>
                <w:szCs w:val="16"/>
                <w:rPrChange w:id="3" w:author="Author">
                  <w:rPr>
                    <w:rFonts w:ascii="Arial" w:hAnsi="Arial" w:cs="Arial"/>
                    <w:w w:val="100"/>
                    <w:sz w:val="16"/>
                    <w:szCs w:val="16"/>
                  </w:rPr>
                </w:rPrChange>
              </w:rPr>
              <w:t>Optional Subelements</w:t>
            </w:r>
          </w:p>
          <w:p w14:paraId="59DEA6AF" w14:textId="77777777" w:rsidR="00B45561" w:rsidRPr="00B57F26" w:rsidRDefault="00B45561" w:rsidP="00B45561">
            <w:pPr>
              <w:pStyle w:val="Body"/>
              <w:spacing w:before="0" w:line="160" w:lineRule="atLeast"/>
              <w:jc w:val="center"/>
              <w:rPr>
                <w:ins w:id="4" w:author="Author"/>
                <w:rFonts w:ascii="Arial" w:hAnsi="Arial" w:cs="Arial"/>
                <w:color w:val="FF0000"/>
                <w:w w:val="100"/>
                <w:sz w:val="16"/>
                <w:szCs w:val="16"/>
                <w:rPrChange w:id="5" w:author="Author">
                  <w:rPr>
                    <w:ins w:id="6" w:author="Author"/>
                    <w:rFonts w:ascii="Arial" w:hAnsi="Arial" w:cs="Arial"/>
                    <w:w w:val="100"/>
                    <w:sz w:val="16"/>
                    <w:szCs w:val="16"/>
                  </w:rPr>
                </w:rPrChange>
              </w:rPr>
            </w:pPr>
            <w:ins w:id="7" w:author="Author">
              <w:r w:rsidRPr="00B57F26">
                <w:rPr>
                  <w:rFonts w:ascii="Arial" w:hAnsi="Arial" w:cs="Arial"/>
                  <w:color w:val="FF0000"/>
                  <w:w w:val="100"/>
                  <w:sz w:val="16"/>
                  <w:szCs w:val="16"/>
                  <w:rPrChange w:id="8" w:author="Author">
                    <w:rPr>
                      <w:rFonts w:ascii="Arial" w:hAnsi="Arial" w:cs="Arial"/>
                      <w:w w:val="100"/>
                      <w:sz w:val="16"/>
                      <w:szCs w:val="16"/>
                    </w:rPr>
                  </w:rPrChange>
                </w:rPr>
                <w:t>FTM Range</w:t>
              </w:r>
            </w:ins>
          </w:p>
          <w:p w14:paraId="365444C2" w14:textId="4DAD6A1B" w:rsidR="00B45561" w:rsidRPr="00B45561" w:rsidRDefault="00B45561" w:rsidP="00B45561">
            <w:pPr>
              <w:pStyle w:val="Body"/>
              <w:spacing w:before="0" w:line="160" w:lineRule="atLeast"/>
              <w:jc w:val="center"/>
              <w:rPr>
                <w:ins w:id="9" w:author="Author"/>
                <w:rFonts w:ascii="Arial" w:hAnsi="Arial" w:cs="Arial"/>
                <w:strike/>
                <w:color w:val="FF0000"/>
                <w:w w:val="100"/>
                <w:sz w:val="16"/>
                <w:szCs w:val="16"/>
              </w:rPr>
            </w:pPr>
            <w:ins w:id="10" w:author="Author">
              <w:r w:rsidRPr="00B57F26">
                <w:rPr>
                  <w:rFonts w:ascii="Arial" w:hAnsi="Arial" w:cs="Arial"/>
                  <w:color w:val="FF0000"/>
                  <w:w w:val="100"/>
                  <w:sz w:val="16"/>
                  <w:szCs w:val="16"/>
                  <w:rPrChange w:id="11" w:author="Author">
                    <w:rPr>
                      <w:rFonts w:ascii="Arial" w:hAnsi="Arial" w:cs="Arial"/>
                      <w:w w:val="100"/>
                      <w:sz w:val="16"/>
                      <w:szCs w:val="16"/>
                    </w:rPr>
                  </w:rPrChange>
                </w:rPr>
                <w:t>Subelements</w:t>
              </w:r>
            </w:ins>
          </w:p>
          <w:p w14:paraId="6589B4DF" w14:textId="77777777" w:rsidR="00B45561" w:rsidRPr="00B57F26" w:rsidRDefault="00B45561" w:rsidP="00B45561">
            <w:pPr>
              <w:pStyle w:val="Body"/>
              <w:spacing w:before="0" w:line="160" w:lineRule="atLeast"/>
              <w:jc w:val="center"/>
              <w:rPr>
                <w:rFonts w:ascii="Arial" w:hAnsi="Arial" w:cs="Arial"/>
                <w:strike/>
                <w:sz w:val="16"/>
                <w:szCs w:val="16"/>
                <w:rPrChange w:id="12" w:author="Author">
                  <w:rPr>
                    <w:rFonts w:ascii="Arial" w:hAnsi="Arial" w:cs="Arial"/>
                    <w:sz w:val="16"/>
                    <w:szCs w:val="16"/>
                  </w:rPr>
                </w:rPrChange>
              </w:rPr>
            </w:pPr>
          </w:p>
        </w:tc>
      </w:tr>
      <w:tr w:rsidR="00B45561" w14:paraId="162C4E5C" w14:textId="77777777" w:rsidTr="00B45561">
        <w:trPr>
          <w:trHeight w:val="320"/>
          <w:jc w:val="center"/>
        </w:trPr>
        <w:tc>
          <w:tcPr>
            <w:tcW w:w="1000" w:type="dxa"/>
            <w:tcBorders>
              <w:top w:val="nil"/>
              <w:left w:val="nil"/>
              <w:bottom w:val="nil"/>
              <w:right w:val="nil"/>
            </w:tcBorders>
            <w:tcMar>
              <w:top w:w="120" w:type="dxa"/>
              <w:left w:w="120" w:type="dxa"/>
              <w:bottom w:w="60" w:type="dxa"/>
              <w:right w:w="120" w:type="dxa"/>
            </w:tcMar>
          </w:tcPr>
          <w:p w14:paraId="095B5642"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008CFC3"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D171EA4"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AFF5943"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tcMar>
              <w:top w:w="120" w:type="dxa"/>
              <w:left w:w="120" w:type="dxa"/>
              <w:bottom w:w="60" w:type="dxa"/>
              <w:right w:w="120" w:type="dxa"/>
            </w:tcMar>
          </w:tcPr>
          <w:p w14:paraId="71103774"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B45561" w14:paraId="353BF4B5" w14:textId="77777777" w:rsidTr="00B45561">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3CC6E495" w14:textId="77777777" w:rsidR="00B45561" w:rsidRDefault="00B45561" w:rsidP="00B45561">
            <w:pPr>
              <w:pStyle w:val="FigTitle"/>
              <w:numPr>
                <w:ilvl w:val="0"/>
                <w:numId w:val="40"/>
              </w:numPr>
            </w:pPr>
            <w:r>
              <w:rPr>
                <w:w w:val="100"/>
              </w:rPr>
              <w:t>Measurement Request field for a Fine Timing Measurement Range request</w:t>
            </w:r>
            <w:r>
              <w:rPr>
                <w:vanish/>
                <w:w w:val="100"/>
              </w:rPr>
              <w:t>(#2403)</w:t>
            </w:r>
          </w:p>
        </w:tc>
      </w:tr>
    </w:tbl>
    <w:p w14:paraId="58278FA8" w14:textId="77777777" w:rsidR="00B45561" w:rsidRDefault="00B45561" w:rsidP="00B45561">
      <w:pPr>
        <w:pStyle w:val="T"/>
        <w:rPr>
          <w:w w:val="100"/>
        </w:rPr>
      </w:pPr>
    </w:p>
    <w:p w14:paraId="00BEF9F3" w14:textId="77777777" w:rsidR="00B45561" w:rsidRDefault="00B45561" w:rsidP="00B45561">
      <w:pPr>
        <w:pStyle w:val="T"/>
        <w:rPr>
          <w:w w:val="100"/>
        </w:rPr>
      </w:pPr>
      <w:r>
        <w:rPr>
          <w:w w:val="100"/>
        </w:rPr>
        <w:t>The Randomization Interval field specifies the upper bound of the random delay to be used prior to making the measurement, expressed in units of TUs. See 10.11.3 (Measurement start time).</w:t>
      </w:r>
    </w:p>
    <w:p w14:paraId="3987918E" w14:textId="77777777" w:rsidR="00B45561" w:rsidRDefault="00B45561" w:rsidP="00B45561">
      <w:pPr>
        <w:pStyle w:val="T"/>
        <w:rPr>
          <w:ins w:id="13" w:author="Author"/>
          <w:w w:val="100"/>
        </w:rPr>
      </w:pPr>
      <w:r>
        <w:rPr>
          <w:w w:val="100"/>
        </w:rPr>
        <w:t>The Minimum AP Count field specifies the minimum number of fine timing measurement ranges between the requested STA and the APs listed in the Neighbor Report Subelements field that are requested. The value 0 and values above 15 are</w:t>
      </w:r>
      <w:r>
        <w:rPr>
          <w:vanish/>
          <w:w w:val="100"/>
        </w:rPr>
        <w:t>(M55)</w:t>
      </w:r>
      <w:r>
        <w:rPr>
          <w:w w:val="100"/>
        </w:rPr>
        <w:t xml:space="preserve"> reserved. </w:t>
      </w:r>
    </w:p>
    <w:p w14:paraId="62120473" w14:textId="463D1FAE" w:rsidR="00B45561" w:rsidDel="00521E5C" w:rsidRDefault="00B45561" w:rsidP="00B45561">
      <w:pPr>
        <w:pStyle w:val="T"/>
        <w:rPr>
          <w:ins w:id="14" w:author="Author"/>
          <w:del w:id="15" w:author="Author"/>
          <w:w w:val="100"/>
        </w:rPr>
      </w:pPr>
      <w:ins w:id="16" w:author="Author">
        <w:r>
          <w:rPr>
            <w:vanish/>
            <w:w w:val="100"/>
          </w:rPr>
          <w:t>(#3074)</w:t>
        </w:r>
        <w:r>
          <w:rPr>
            <w:w w:val="100"/>
          </w:rPr>
          <w:t>The</w:t>
        </w:r>
        <w:r w:rsidRPr="007359B2">
          <w:rPr>
            <w:strike/>
            <w:color w:val="FF0000"/>
            <w:w w:val="100"/>
          </w:rPr>
          <w:t xml:space="preserve"> Optional</w:t>
        </w:r>
        <w:r>
          <w:rPr>
            <w:w w:val="100"/>
          </w:rPr>
          <w:t xml:space="preserve"> </w:t>
        </w:r>
        <w:r w:rsidRPr="007359B2">
          <w:rPr>
            <w:color w:val="FF0000"/>
            <w:w w:val="100"/>
          </w:rPr>
          <w:t xml:space="preserve">FTM Range </w:t>
        </w:r>
        <w:r>
          <w:rPr>
            <w:w w:val="100"/>
          </w:rPr>
          <w:t xml:space="preserve">Subelements field contains </w:t>
        </w:r>
        <w:r w:rsidRPr="007359B2">
          <w:rPr>
            <w:strike/>
            <w:color w:val="FF0000"/>
            <w:w w:val="100"/>
          </w:rPr>
          <w:t>zero</w:t>
        </w:r>
        <w:r>
          <w:rPr>
            <w:w w:val="100"/>
          </w:rPr>
          <w:t xml:space="preserve"> </w:t>
        </w:r>
        <w:r w:rsidRPr="007359B2">
          <w:rPr>
            <w:color w:val="FF0000"/>
            <w:w w:val="100"/>
          </w:rPr>
          <w:t>one</w:t>
        </w:r>
        <w:r>
          <w:rPr>
            <w:w w:val="100"/>
          </w:rPr>
          <w:t xml:space="preserve"> or more subelements. The subelement format and ordering of subelements are defined in 8.4.3 ((#2041)Subelements).</w:t>
        </w:r>
        <w:r>
          <w:rPr>
            <w:vanish/>
            <w:w w:val="100"/>
          </w:rPr>
          <w:t>(#6707)</w:t>
        </w:r>
        <w:r>
          <w:rPr>
            <w:w w:val="100"/>
          </w:rPr>
          <w:t xml:space="preserve">. The </w:t>
        </w:r>
        <w:r w:rsidRPr="00AF5504">
          <w:rPr>
            <w:strike/>
            <w:color w:val="FF0000"/>
            <w:rPrChange w:id="17" w:author="Author">
              <w:rPr/>
            </w:rPrChange>
          </w:rPr>
          <w:t>optional</w:t>
        </w:r>
        <w:r>
          <w:rPr>
            <w:w w:val="100"/>
          </w:rPr>
          <w:t xml:space="preserve"> </w:t>
        </w:r>
        <w:r w:rsidR="00AF5504" w:rsidRPr="00AF5504">
          <w:rPr>
            <w:color w:val="FF0000"/>
            <w:rPrChange w:id="18" w:author="Author">
              <w:rPr/>
            </w:rPrChange>
          </w:rPr>
          <w:t xml:space="preserve">FTM Range </w:t>
        </w:r>
        <w:r>
          <w:rPr>
            <w:w w:val="100"/>
          </w:rPr>
          <w:t xml:space="preserve">subelements are listed in </w:t>
        </w:r>
        <w:r>
          <w:fldChar w:fldCharType="begin"/>
        </w:r>
        <w:r>
          <w:rPr>
            <w:w w:val="100"/>
          </w:rPr>
          <w:instrText xml:space="preserve"> REF  RTF39373531343a205461626c65 \h</w:instrText>
        </w:r>
      </w:ins>
      <w:r w:rsidR="00B57F26">
        <w:rPr>
          <w:w w:val="100"/>
        </w:rPr>
        <w:instrText xml:space="preserve"> \* MERGEFORMAT </w:instrText>
      </w:r>
      <w:ins w:id="19" w:author="Author">
        <w:r>
          <w:fldChar w:fldCharType="separate"/>
        </w:r>
        <w:r>
          <w:rPr>
            <w:w w:val="100"/>
          </w:rPr>
          <w:t>Table 8-10</w:t>
        </w:r>
      </w:ins>
      <w:r>
        <w:rPr>
          <w:w w:val="100"/>
        </w:rPr>
        <w:t>4</w:t>
      </w:r>
      <w:ins w:id="20" w:author="Author">
        <w:r>
          <w:rPr>
            <w:w w:val="100"/>
          </w:rPr>
          <w:t xml:space="preserve"> (</w:t>
        </w:r>
      </w:ins>
      <w:r w:rsidR="00B57F26" w:rsidRPr="00B57F26">
        <w:rPr>
          <w:strike/>
          <w:color w:val="FF0000"/>
          <w:rPrChange w:id="21" w:author="Author">
            <w:rPr/>
          </w:rPrChange>
        </w:rPr>
        <w:t xml:space="preserve">Optional </w:t>
      </w:r>
      <w:r w:rsidR="00B57F26" w:rsidRPr="00B57F26">
        <w:rPr>
          <w:color w:val="FF0000"/>
          <w:w w:val="100"/>
        </w:rPr>
        <w:t>FTM Range</w:t>
      </w:r>
      <w:ins w:id="22" w:author="Author">
        <w:r w:rsidRPr="00B57F26">
          <w:rPr>
            <w:color w:val="FF0000"/>
            <w:w w:val="100"/>
          </w:rPr>
          <w:t xml:space="preserve"> </w:t>
        </w:r>
        <w:r>
          <w:rPr>
            <w:w w:val="100"/>
          </w:rPr>
          <w:t>subelement IDs for Fine Timing Measurement Range request(M55))</w:t>
        </w:r>
        <w:r>
          <w:fldChar w:fldCharType="end"/>
        </w:r>
        <w:r>
          <w:rPr>
            <w:w w:val="100"/>
          </w:rPr>
          <w:t>.</w:t>
        </w:r>
      </w:ins>
    </w:p>
    <w:p w14:paraId="08CB4D4A" w14:textId="77777777" w:rsidR="00B45561" w:rsidRDefault="00B45561" w:rsidP="00B45561">
      <w:pPr>
        <w:pStyle w:val="T"/>
        <w:rPr>
          <w:w w:val="100"/>
        </w:rPr>
      </w:pPr>
    </w:p>
    <w:p w14:paraId="20E7C9DC" w14:textId="038516EB" w:rsidR="00B45561" w:rsidRDefault="00B45561" w:rsidP="00B45561">
      <w:pPr>
        <w:pStyle w:val="T"/>
        <w:rPr>
          <w:w w:val="100"/>
          <w:sz w:val="24"/>
          <w:szCs w:val="24"/>
        </w:rPr>
      </w:pPr>
      <w:r>
        <w:rPr>
          <w:w w:val="100"/>
        </w:rPr>
        <w:t xml:space="preserve">The Subelement IDs for subelements in the Fine Timing Measurement Range request are defined in </w:t>
      </w:r>
      <w:r>
        <w:rPr>
          <w:w w:val="100"/>
        </w:rPr>
        <w:fldChar w:fldCharType="begin"/>
      </w:r>
      <w:r>
        <w:rPr>
          <w:w w:val="100"/>
        </w:rPr>
        <w:instrText xml:space="preserve"> REF  RTF39373531343a205461626c65 \h</w:instrText>
      </w:r>
      <w:r w:rsidR="00B57F26">
        <w:rPr>
          <w:w w:val="100"/>
        </w:rPr>
        <w:instrText xml:space="preserve"> \* MERGEFORMAT </w:instrText>
      </w:r>
      <w:r>
        <w:rPr>
          <w:w w:val="100"/>
        </w:rPr>
      </w:r>
      <w:r>
        <w:rPr>
          <w:w w:val="100"/>
        </w:rPr>
        <w:fldChar w:fldCharType="separate"/>
      </w:r>
      <w:r>
        <w:rPr>
          <w:w w:val="100"/>
        </w:rPr>
        <w:t>Table 8-104 (</w:t>
      </w:r>
      <w:r w:rsidRPr="00B57F26">
        <w:rPr>
          <w:strike/>
          <w:color w:val="FF0000"/>
          <w:w w:val="100"/>
          <w:rPrChange w:id="23" w:author="Author">
            <w:rPr>
              <w:w w:val="100"/>
            </w:rPr>
          </w:rPrChange>
        </w:rPr>
        <w:t>Optional</w:t>
      </w:r>
      <w:ins w:id="24" w:author="Author">
        <w:r w:rsidR="00B57F26">
          <w:rPr>
            <w:strike/>
            <w:color w:val="FF0000"/>
            <w:w w:val="100"/>
          </w:rPr>
          <w:t xml:space="preserve"> </w:t>
        </w:r>
        <w:r w:rsidR="00B57F26" w:rsidRPr="00B57F26">
          <w:rPr>
            <w:color w:val="FF0000"/>
            <w:w w:val="100"/>
            <w:rPrChange w:id="25" w:author="Author">
              <w:rPr>
                <w:w w:val="100"/>
              </w:rPr>
            </w:rPrChange>
          </w:rPr>
          <w:t>FTM Range</w:t>
        </w:r>
      </w:ins>
      <w:r>
        <w:rPr>
          <w:w w:val="100"/>
        </w:rPr>
        <w:t xml:space="preserve"> subelement IDs for Fine Timing Measurement Range request(M55))</w:t>
      </w:r>
      <w:r>
        <w:rPr>
          <w:w w:val="100"/>
        </w:rPr>
        <w:fldChar w:fldCharType="end"/>
      </w:r>
      <w:r>
        <w:rPr>
          <w:w w:val="100"/>
        </w:rPr>
        <w:t>.</w:t>
      </w:r>
      <w:r>
        <w:rPr>
          <w:vanish/>
          <w:w w:val="100"/>
        </w:rPr>
        <w:t>(#3074)</w:t>
      </w: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40"/>
        <w:gridCol w:w="1640"/>
        <w:gridCol w:w="1640"/>
      </w:tblGrid>
      <w:tr w:rsidR="00B45561" w14:paraId="2E7FAA57" w14:textId="77777777" w:rsidTr="00B45561">
        <w:trPr>
          <w:jc w:val="center"/>
        </w:trPr>
        <w:tc>
          <w:tcPr>
            <w:tcW w:w="4920" w:type="dxa"/>
            <w:gridSpan w:val="3"/>
            <w:tcBorders>
              <w:top w:val="nil"/>
              <w:left w:val="nil"/>
              <w:bottom w:val="nil"/>
              <w:right w:val="nil"/>
            </w:tcBorders>
            <w:tcMar>
              <w:top w:w="100" w:type="dxa"/>
              <w:left w:w="120" w:type="dxa"/>
              <w:bottom w:w="50" w:type="dxa"/>
              <w:right w:w="120" w:type="dxa"/>
            </w:tcMar>
            <w:vAlign w:val="center"/>
          </w:tcPr>
          <w:p w14:paraId="7737B09F" w14:textId="5203BF52" w:rsidR="00B45561" w:rsidRDefault="00B45561" w:rsidP="00B45561">
            <w:pPr>
              <w:pStyle w:val="TableTitle"/>
              <w:numPr>
                <w:ilvl w:val="0"/>
                <w:numId w:val="47"/>
              </w:numPr>
            </w:pPr>
            <w:bookmarkStart w:id="26" w:name="RTF39373531343a205461626c65"/>
            <w:r w:rsidRPr="00B57F26">
              <w:rPr>
                <w:strike/>
                <w:color w:val="FF0000"/>
                <w:w w:val="100"/>
                <w:rPrChange w:id="27" w:author="Author">
                  <w:rPr>
                    <w:w w:val="100"/>
                  </w:rPr>
                </w:rPrChange>
              </w:rPr>
              <w:t>Optional</w:t>
            </w:r>
            <w:r>
              <w:rPr>
                <w:w w:val="100"/>
              </w:rPr>
              <w:t xml:space="preserve"> </w:t>
            </w:r>
            <w:ins w:id="28" w:author="Author">
              <w:r w:rsidRPr="00B57F26">
                <w:rPr>
                  <w:color w:val="FF0000"/>
                  <w:w w:val="100"/>
                  <w:rPrChange w:id="29" w:author="Author">
                    <w:rPr>
                      <w:w w:val="100"/>
                    </w:rPr>
                  </w:rPrChange>
                </w:rPr>
                <w:t xml:space="preserve">FTM Range </w:t>
              </w:r>
            </w:ins>
            <w:r>
              <w:rPr>
                <w:w w:val="100"/>
              </w:rPr>
              <w:t>subelement IDs for Fine Timing Measurement Range request</w:t>
            </w:r>
            <w:bookmarkEnd w:id="26"/>
            <w:r>
              <w:rPr>
                <w:vanish/>
                <w:w w:val="100"/>
              </w:rPr>
              <w:t>(M55)</w:t>
            </w:r>
          </w:p>
        </w:tc>
      </w:tr>
      <w:tr w:rsidR="00B45561" w14:paraId="4948445B" w14:textId="77777777" w:rsidTr="00B45561">
        <w:trPr>
          <w:trHeight w:val="400"/>
          <w:jc w:val="center"/>
        </w:trPr>
        <w:tc>
          <w:tcPr>
            <w:tcW w:w="164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72B698B4" w14:textId="77777777" w:rsidR="00B45561" w:rsidRDefault="00B45561" w:rsidP="00B45561">
            <w:pPr>
              <w:pStyle w:val="CellHeading"/>
            </w:pPr>
            <w:r>
              <w:rPr>
                <w:w w:val="100"/>
              </w:rPr>
              <w:t xml:space="preserve">Subelement ID </w:t>
            </w:r>
          </w:p>
        </w:tc>
        <w:tc>
          <w:tcPr>
            <w:tcW w:w="164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20D2E12" w14:textId="77777777" w:rsidR="00B45561" w:rsidRDefault="00B45561" w:rsidP="00B45561">
            <w:pPr>
              <w:pStyle w:val="CellHeading"/>
            </w:pPr>
            <w:r>
              <w:rPr>
                <w:w w:val="100"/>
              </w:rPr>
              <w:t xml:space="preserve">Name </w:t>
            </w:r>
          </w:p>
        </w:tc>
        <w:tc>
          <w:tcPr>
            <w:tcW w:w="164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2EAD4BF8" w14:textId="77777777" w:rsidR="00B45561" w:rsidRDefault="00B45561" w:rsidP="00B45561">
            <w:pPr>
              <w:pStyle w:val="CellHeading"/>
            </w:pPr>
            <w:r>
              <w:rPr>
                <w:w w:val="100"/>
              </w:rPr>
              <w:t>Extensible</w:t>
            </w:r>
          </w:p>
        </w:tc>
      </w:tr>
      <w:tr w:rsidR="00B45561" w14:paraId="429118D4"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733A09" w14:textId="77777777" w:rsidR="00B45561" w:rsidRDefault="00B45561" w:rsidP="00B45561">
            <w:pPr>
              <w:pStyle w:val="CellBody"/>
            </w:pPr>
            <w:r>
              <w:rPr>
                <w:w w:val="100"/>
              </w:rPr>
              <w:t>0–3</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866974" w14:textId="77777777" w:rsidR="00B45561" w:rsidRDefault="00B45561" w:rsidP="00B45561">
            <w:pPr>
              <w:pStyle w:val="CellBody"/>
            </w:pPr>
            <w:r>
              <w:rPr>
                <w:w w:val="100"/>
              </w:rPr>
              <w:t>Reserved</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88361F" w14:textId="77777777" w:rsidR="00B45561" w:rsidRDefault="00B45561" w:rsidP="00B45561">
            <w:pPr>
              <w:pStyle w:val="CellBody"/>
            </w:pPr>
          </w:p>
        </w:tc>
      </w:tr>
      <w:tr w:rsidR="00B45561" w14:paraId="01F292E5"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72677D" w14:textId="77777777" w:rsidR="00B45561" w:rsidRDefault="00B45561" w:rsidP="00B45561">
            <w:pPr>
              <w:pStyle w:val="CellBody"/>
            </w:pPr>
            <w:r>
              <w:rPr>
                <w:w w:val="100"/>
              </w:rPr>
              <w:t>4</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6F90485" w14:textId="77777777" w:rsidR="00B45561" w:rsidRDefault="00B45561" w:rsidP="00B45561">
            <w:pPr>
              <w:pStyle w:val="CellBody"/>
            </w:pPr>
            <w:r>
              <w:rPr>
                <w:w w:val="100"/>
              </w:rPr>
              <w:t>Maximum Age</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2F418C" w14:textId="77777777" w:rsidR="00B45561" w:rsidRDefault="00B45561" w:rsidP="00B45561">
            <w:pPr>
              <w:pStyle w:val="CellBody"/>
            </w:pPr>
            <w:r>
              <w:rPr>
                <w:w w:val="100"/>
              </w:rPr>
              <w:t>Yes</w:t>
            </w:r>
          </w:p>
        </w:tc>
      </w:tr>
      <w:tr w:rsidR="00B45561" w14:paraId="1D41F002"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FA188F" w14:textId="77777777" w:rsidR="00B45561" w:rsidRDefault="00B45561" w:rsidP="00B45561">
            <w:pPr>
              <w:pStyle w:val="CellBody"/>
            </w:pPr>
            <w:r>
              <w:rPr>
                <w:w w:val="100"/>
              </w:rPr>
              <w:t>5-51</w:t>
            </w:r>
            <w:r>
              <w:rPr>
                <w:vanish/>
                <w:w w:val="100"/>
                <w:sz w:val="20"/>
                <w:szCs w:val="20"/>
              </w:rPr>
              <w:t>(#3074)</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28CF6BA" w14:textId="77777777" w:rsidR="00B45561" w:rsidRDefault="00B45561" w:rsidP="00B45561">
            <w:pPr>
              <w:pStyle w:val="CellBody"/>
            </w:pPr>
            <w:r>
              <w:rPr>
                <w:w w:val="100"/>
              </w:rPr>
              <w:t>Reserved</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E200B4" w14:textId="77777777" w:rsidR="00B45561" w:rsidRDefault="00B45561" w:rsidP="00B45561">
            <w:pPr>
              <w:pStyle w:val="CellBody"/>
            </w:pPr>
          </w:p>
        </w:tc>
      </w:tr>
      <w:tr w:rsidR="00B45561" w14:paraId="71B5BACF"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A13573" w14:textId="77777777" w:rsidR="00B45561" w:rsidRDefault="00B45561" w:rsidP="00B45561">
            <w:pPr>
              <w:pStyle w:val="CellBody"/>
            </w:pPr>
            <w:r>
              <w:rPr>
                <w:w w:val="100"/>
              </w:rPr>
              <w:t>52</w:t>
            </w:r>
            <w:r>
              <w:rPr>
                <w:vanish/>
                <w:w w:val="100"/>
                <w:sz w:val="20"/>
                <w:szCs w:val="20"/>
              </w:rPr>
              <w:t>(#3074)</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8C4383" w14:textId="77777777" w:rsidR="00B45561" w:rsidRDefault="00B45561" w:rsidP="00B45561">
            <w:pPr>
              <w:pStyle w:val="CellBody"/>
            </w:pPr>
            <w:r>
              <w:rPr>
                <w:w w:val="100"/>
              </w:rPr>
              <w:t>Neighbor Report</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06BE0C" w14:textId="77777777" w:rsidR="00B45561" w:rsidRDefault="00B45561" w:rsidP="00B45561">
            <w:pPr>
              <w:pStyle w:val="CellBody"/>
            </w:pPr>
            <w:r>
              <w:rPr>
                <w:w w:val="100"/>
              </w:rPr>
              <w:t>Subelements</w:t>
            </w:r>
          </w:p>
        </w:tc>
      </w:tr>
      <w:tr w:rsidR="00B45561" w14:paraId="7098E02D"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CC78FB" w14:textId="77777777" w:rsidR="00B45561" w:rsidRDefault="00B45561" w:rsidP="00B45561">
            <w:pPr>
              <w:pStyle w:val="CellBody"/>
            </w:pPr>
            <w:r>
              <w:rPr>
                <w:w w:val="100"/>
              </w:rPr>
              <w:lastRenderedPageBreak/>
              <w:t xml:space="preserve">53–220 </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4A10AC" w14:textId="77777777" w:rsidR="00B45561" w:rsidRDefault="00B45561" w:rsidP="00B45561">
            <w:pPr>
              <w:pStyle w:val="CellBody"/>
            </w:pPr>
            <w:r>
              <w:rPr>
                <w:w w:val="100"/>
              </w:rPr>
              <w:t>Reserved</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26E6801" w14:textId="77777777" w:rsidR="00B45561" w:rsidRDefault="00B45561" w:rsidP="00B45561">
            <w:pPr>
              <w:pStyle w:val="CellBody"/>
            </w:pPr>
          </w:p>
        </w:tc>
      </w:tr>
      <w:tr w:rsidR="00B45561" w14:paraId="2BB6B703"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3DD1B2E" w14:textId="77777777" w:rsidR="00B45561" w:rsidRDefault="00B45561" w:rsidP="00B45561">
            <w:pPr>
              <w:pStyle w:val="CellBody"/>
            </w:pPr>
            <w:r>
              <w:rPr>
                <w:w w:val="100"/>
              </w:rPr>
              <w:t>221</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87EDD" w14:textId="77777777" w:rsidR="00B45561" w:rsidRDefault="00B45561" w:rsidP="00B45561">
            <w:pPr>
              <w:pStyle w:val="CellBody"/>
            </w:pPr>
            <w:r>
              <w:rPr>
                <w:w w:val="100"/>
              </w:rPr>
              <w:t>Vendor Specific</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D7C53D" w14:textId="77777777" w:rsidR="00B45561" w:rsidRDefault="00B45561" w:rsidP="00B45561">
            <w:pPr>
              <w:pStyle w:val="CellBody"/>
            </w:pPr>
          </w:p>
        </w:tc>
      </w:tr>
      <w:tr w:rsidR="00B45561" w14:paraId="7AB59CF1" w14:textId="77777777" w:rsidTr="00B45561">
        <w:trPr>
          <w:trHeight w:val="320"/>
          <w:jc w:val="center"/>
        </w:trPr>
        <w:tc>
          <w:tcPr>
            <w:tcW w:w="16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B97BFB0" w14:textId="77777777" w:rsidR="00B45561" w:rsidRDefault="00B45561" w:rsidP="00B45561">
            <w:pPr>
              <w:pStyle w:val="CellBody"/>
            </w:pPr>
            <w:r>
              <w:rPr>
                <w:w w:val="100"/>
              </w:rPr>
              <w:t>222–255</w:t>
            </w:r>
          </w:p>
        </w:tc>
        <w:tc>
          <w:tcPr>
            <w:tcW w:w="16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7A1955C" w14:textId="77777777" w:rsidR="00B45561" w:rsidRDefault="00B45561" w:rsidP="00B45561">
            <w:pPr>
              <w:pStyle w:val="CellBody"/>
            </w:pPr>
            <w:r>
              <w:rPr>
                <w:w w:val="100"/>
              </w:rPr>
              <w:t>Reserved</w:t>
            </w:r>
          </w:p>
        </w:tc>
        <w:tc>
          <w:tcPr>
            <w:tcW w:w="16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CEBBCC4" w14:textId="77777777" w:rsidR="00B45561" w:rsidRDefault="00B45561" w:rsidP="00B45561">
            <w:pPr>
              <w:pStyle w:val="CellBody"/>
            </w:pPr>
          </w:p>
        </w:tc>
      </w:tr>
    </w:tbl>
    <w:p w14:paraId="2452BF91" w14:textId="77777777" w:rsidR="00B45561" w:rsidRDefault="00B45561" w:rsidP="00B45561">
      <w:pPr>
        <w:pStyle w:val="T"/>
        <w:rPr>
          <w:w w:val="100"/>
          <w:sz w:val="24"/>
          <w:szCs w:val="24"/>
        </w:rPr>
      </w:pPr>
    </w:p>
    <w:p w14:paraId="158BD474" w14:textId="17DE3AAA" w:rsidR="00B45561" w:rsidRDefault="00B57F26" w:rsidP="00B45561">
      <w:pPr>
        <w:pStyle w:val="T"/>
        <w:rPr>
          <w:w w:val="100"/>
        </w:rPr>
      </w:pPr>
      <w:ins w:id="30" w:author="Author">
        <w:r w:rsidRPr="007359B2">
          <w:rPr>
            <w:color w:val="FF0000"/>
          </w:rPr>
          <w:t xml:space="preserve">The </w:t>
        </w:r>
        <w:r>
          <w:rPr>
            <w:color w:val="FF0000"/>
          </w:rPr>
          <w:t>FTM Range</w:t>
        </w:r>
        <w:r w:rsidRPr="007359B2">
          <w:rPr>
            <w:color w:val="FF0000"/>
          </w:rPr>
          <w:t xml:space="preserve"> Subelements</w:t>
        </w:r>
      </w:ins>
      <w:r w:rsidR="00D504F6">
        <w:rPr>
          <w:color w:val="FF0000"/>
        </w:rPr>
        <w:t xml:space="preserve"> field</w:t>
      </w:r>
      <w:ins w:id="31" w:author="Author">
        <w:r w:rsidRPr="007359B2">
          <w:rPr>
            <w:color w:val="FF0000"/>
          </w:rPr>
          <w:t xml:space="preserve"> shall include</w:t>
        </w:r>
      </w:ins>
      <w:r w:rsidR="00603074">
        <w:rPr>
          <w:color w:val="FF0000"/>
        </w:rPr>
        <w:t xml:space="preserve"> a concatenation of</w:t>
      </w:r>
      <w:ins w:id="32" w:author="Author">
        <w:r w:rsidRPr="007359B2">
          <w:rPr>
            <w:color w:val="FF0000"/>
          </w:rPr>
          <w:t xml:space="preserve"> at l</w:t>
        </w:r>
        <w:r w:rsidRPr="00DA34C7">
          <w:rPr>
            <w:color w:val="FF0000"/>
          </w:rPr>
          <w:t>east Minimum AP Count</w:t>
        </w:r>
        <w:r w:rsidRPr="007359B2">
          <w:rPr>
            <w:color w:val="FF0000"/>
          </w:rPr>
          <w:t xml:space="preserve"> </w:t>
        </w:r>
        <w:del w:id="33" w:author="Author">
          <w:r w:rsidR="00221AAC" w:rsidDel="00B55EC6">
            <w:rPr>
              <w:color w:val="FF0000"/>
            </w:rPr>
            <w:delText>instan</w:delText>
          </w:r>
          <w:r w:rsidR="00B55EC6" w:rsidDel="00603074">
            <w:rPr>
              <w:color w:val="FF0000"/>
            </w:rPr>
            <w:delText>instantiations</w:delText>
          </w:r>
          <w:r w:rsidR="00221AAC" w:rsidDel="00B55EC6">
            <w:rPr>
              <w:color w:val="FF0000"/>
            </w:rPr>
            <w:delText>ces</w:delText>
          </w:r>
        </w:del>
        <w:r w:rsidRPr="007359B2">
          <w:rPr>
            <w:color w:val="FF0000"/>
          </w:rPr>
          <w:t xml:space="preserve">Neighbor Report </w:t>
        </w:r>
      </w:ins>
      <w:r w:rsidR="00D504F6">
        <w:rPr>
          <w:color w:val="FF0000"/>
        </w:rPr>
        <w:t>s</w:t>
      </w:r>
      <w:ins w:id="34" w:author="Author">
        <w:r w:rsidRPr="007359B2">
          <w:rPr>
            <w:color w:val="FF0000"/>
          </w:rPr>
          <w:t>ubelement</w:t>
        </w:r>
        <w:r>
          <w:rPr>
            <w:color w:val="FF0000"/>
          </w:rPr>
          <w:t xml:space="preserve">s.  </w:t>
        </w:r>
      </w:ins>
      <w:r w:rsidR="00B45561" w:rsidRPr="00B57F26">
        <w:rPr>
          <w:strike/>
          <w:vanish/>
          <w:color w:val="FF0000"/>
          <w:w w:val="100"/>
          <w:rPrChange w:id="35" w:author="Author">
            <w:rPr>
              <w:vanish/>
              <w:w w:val="100"/>
            </w:rPr>
          </w:rPrChange>
        </w:rPr>
        <w:t>(#3074)</w:t>
      </w:r>
      <w:r w:rsidR="00B45561" w:rsidRPr="00B57F26">
        <w:rPr>
          <w:strike/>
          <w:color w:val="FF0000"/>
          <w:w w:val="100"/>
          <w:rPrChange w:id="36" w:author="Author">
            <w:rPr>
              <w:w w:val="100"/>
            </w:rPr>
          </w:rPrChange>
        </w:rPr>
        <w:t>The Neighbor Report Subelements field is a concatenation of at least Minimum AP Count Neighbor Report subelements.</w:t>
      </w:r>
      <w:r w:rsidR="00B45561" w:rsidRPr="00B57F26">
        <w:rPr>
          <w:color w:val="FF0000"/>
          <w:w w:val="100"/>
          <w:rPrChange w:id="37" w:author="Author">
            <w:rPr>
              <w:w w:val="100"/>
            </w:rPr>
          </w:rPrChange>
        </w:rPr>
        <w:t xml:space="preserve"> </w:t>
      </w:r>
      <w:r w:rsidR="00B45561">
        <w:rPr>
          <w:w w:val="100"/>
        </w:rPr>
        <w:t>Each Neighbor Report subelement has the same format as the Neighbor Report element</w:t>
      </w:r>
      <w:ins w:id="38" w:author="Author">
        <w:r w:rsidR="00B45561">
          <w:rPr>
            <w:w w:val="100"/>
          </w:rPr>
          <w:t xml:space="preserve"> </w:t>
        </w:r>
        <w:r w:rsidR="00B45561">
          <w:rPr>
            <w:color w:val="FF0000"/>
          </w:rPr>
          <w:t>and contains the Wide Bandwidth Channel subelement</w:t>
        </w:r>
        <w:r w:rsidR="00B45561">
          <w:t>.</w:t>
        </w:r>
      </w:ins>
      <w:del w:id="39" w:author="Author">
        <w:r w:rsidR="00B45561" w:rsidDel="00104F01">
          <w:rPr>
            <w:w w:val="100"/>
          </w:rPr>
          <w:delText>.</w:delText>
        </w:r>
      </w:del>
      <w:r w:rsidR="00B45561">
        <w:rPr>
          <w:w w:val="100"/>
        </w:rPr>
        <w:t xml:space="preserve"> See </w:t>
      </w:r>
      <w:r w:rsidR="00B45561">
        <w:rPr>
          <w:w w:val="100"/>
        </w:rPr>
        <w:fldChar w:fldCharType="begin"/>
      </w:r>
      <w:r w:rsidR="00B45561">
        <w:rPr>
          <w:w w:val="100"/>
        </w:rPr>
        <w:instrText xml:space="preserve"> REF  RTF39373531343a205461626c65 \h</w:instrText>
      </w:r>
      <w:r w:rsidR="00B45561">
        <w:rPr>
          <w:w w:val="100"/>
        </w:rPr>
      </w:r>
      <w:r w:rsidR="00B45561">
        <w:rPr>
          <w:w w:val="100"/>
        </w:rPr>
        <w:fldChar w:fldCharType="separate"/>
      </w:r>
      <w:r w:rsidR="00B45561">
        <w:rPr>
          <w:w w:val="100"/>
        </w:rPr>
        <w:t>Table 8-104 (Optional subelement IDs for Fine Timing Measurement Range request(M55))</w:t>
      </w:r>
      <w:r w:rsidR="00B45561">
        <w:rPr>
          <w:w w:val="100"/>
        </w:rPr>
        <w:fldChar w:fldCharType="end"/>
      </w:r>
      <w:r w:rsidR="00B45561">
        <w:rPr>
          <w:w w:val="100"/>
        </w:rPr>
        <w:t xml:space="preserve"> and </w:t>
      </w:r>
      <w:r w:rsidR="00B45561">
        <w:rPr>
          <w:w w:val="100"/>
        </w:rPr>
        <w:fldChar w:fldCharType="begin"/>
      </w:r>
      <w:r w:rsidR="00B45561">
        <w:rPr>
          <w:w w:val="100"/>
        </w:rPr>
        <w:instrText xml:space="preserve"> REF  RTF33313332333a2048343a2037 \h</w:instrText>
      </w:r>
      <w:r w:rsidR="00B45561">
        <w:rPr>
          <w:w w:val="100"/>
        </w:rPr>
      </w:r>
      <w:r w:rsidR="00B45561">
        <w:rPr>
          <w:w w:val="100"/>
        </w:rPr>
        <w:fldChar w:fldCharType="separate"/>
      </w:r>
      <w:r w:rsidR="00B45561">
        <w:rPr>
          <w:w w:val="100"/>
        </w:rPr>
        <w:t>Table 8.4.2.36 (Neighbor Report element)</w:t>
      </w:r>
      <w:r w:rsidR="00B45561">
        <w:rPr>
          <w:w w:val="100"/>
        </w:rPr>
        <w:fldChar w:fldCharType="end"/>
      </w:r>
      <w:r w:rsidR="00B45561">
        <w:rPr>
          <w:w w:val="100"/>
        </w:rPr>
        <w:t>. The Neighbor Report Subelements field specifies a superset of nearby APs with which the requested STA is requested to perform the Fine Timing Measurement procedure (see 10.11.9.11 (Fine Timing Measurement Range report(#2403))).</w:t>
      </w:r>
    </w:p>
    <w:p w14:paraId="30621127" w14:textId="56C88877" w:rsidR="00B45561" w:rsidRPr="00B57F26" w:rsidRDefault="00B45561" w:rsidP="00B45561">
      <w:pPr>
        <w:pStyle w:val="T"/>
        <w:rPr>
          <w:strike/>
          <w:color w:val="FF0000"/>
          <w:w w:val="100"/>
          <w:rPrChange w:id="40" w:author="Author">
            <w:rPr>
              <w:w w:val="100"/>
            </w:rPr>
          </w:rPrChange>
        </w:rPr>
      </w:pPr>
      <w:r w:rsidRPr="00B57F26">
        <w:rPr>
          <w:strike/>
          <w:vanish/>
          <w:color w:val="FF0000"/>
          <w:w w:val="100"/>
          <w:rPrChange w:id="41" w:author="Author">
            <w:rPr>
              <w:vanish/>
              <w:w w:val="100"/>
            </w:rPr>
          </w:rPrChange>
        </w:rPr>
        <w:t>(#3074)</w:t>
      </w:r>
      <w:r w:rsidRPr="00B57F26">
        <w:rPr>
          <w:strike/>
          <w:color w:val="FF0000"/>
          <w:w w:val="100"/>
          <w:rPrChange w:id="42" w:author="Author">
            <w:rPr>
              <w:w w:val="100"/>
            </w:rPr>
          </w:rPrChange>
        </w:rPr>
        <w:t>The Optional Subelements field contains zero or more subelements. The subelement format and ordering of subelements are defined in 8.4.3 ((#2041)Subelements).</w:t>
      </w:r>
      <w:r w:rsidRPr="00B57F26">
        <w:rPr>
          <w:strike/>
          <w:vanish/>
          <w:color w:val="FF0000"/>
          <w:w w:val="100"/>
          <w:rPrChange w:id="43" w:author="Author">
            <w:rPr>
              <w:vanish/>
              <w:w w:val="100"/>
            </w:rPr>
          </w:rPrChange>
        </w:rPr>
        <w:t>(#6707)</w:t>
      </w:r>
      <w:r w:rsidRPr="00B57F26">
        <w:rPr>
          <w:strike/>
          <w:color w:val="FF0000"/>
          <w:w w:val="100"/>
          <w:rPrChange w:id="44" w:author="Author">
            <w:rPr>
              <w:w w:val="100"/>
            </w:rPr>
          </w:rPrChange>
        </w:rPr>
        <w:t xml:space="preserve">. The optional subelements are listed in </w:t>
      </w:r>
      <w:r w:rsidRPr="00B57F26">
        <w:rPr>
          <w:strike/>
          <w:color w:val="FF0000"/>
          <w:w w:val="100"/>
          <w:rPrChange w:id="45" w:author="Author">
            <w:rPr>
              <w:w w:val="100"/>
            </w:rPr>
          </w:rPrChange>
        </w:rPr>
        <w:fldChar w:fldCharType="begin"/>
      </w:r>
      <w:r w:rsidRPr="00B57F26">
        <w:rPr>
          <w:strike/>
          <w:color w:val="FF0000"/>
          <w:w w:val="100"/>
          <w:rPrChange w:id="46" w:author="Author">
            <w:rPr>
              <w:w w:val="100"/>
            </w:rPr>
          </w:rPrChange>
        </w:rPr>
        <w:instrText xml:space="preserve"> REF  RTF39373531343a205461626c65 \h</w:instrText>
      </w:r>
      <w:r w:rsidR="00B57F26" w:rsidRPr="00B57F26">
        <w:rPr>
          <w:strike/>
          <w:color w:val="FF0000"/>
          <w:w w:val="100"/>
          <w:rPrChange w:id="47" w:author="Author">
            <w:rPr>
              <w:strike/>
              <w:w w:val="100"/>
            </w:rPr>
          </w:rPrChange>
        </w:rPr>
        <w:instrText xml:space="preserve"> \* MERGEFORMAT </w:instrText>
      </w:r>
      <w:r w:rsidRPr="00B57F26">
        <w:rPr>
          <w:strike/>
          <w:color w:val="FF0000"/>
          <w:w w:val="100"/>
          <w:rPrChange w:id="48" w:author="Author">
            <w:rPr>
              <w:strike/>
              <w:color w:val="FF0000"/>
              <w:w w:val="100"/>
            </w:rPr>
          </w:rPrChange>
        </w:rPr>
      </w:r>
      <w:r w:rsidRPr="00B57F26">
        <w:rPr>
          <w:strike/>
          <w:color w:val="FF0000"/>
          <w:w w:val="100"/>
          <w:rPrChange w:id="49" w:author="Author">
            <w:rPr>
              <w:w w:val="100"/>
            </w:rPr>
          </w:rPrChange>
        </w:rPr>
        <w:fldChar w:fldCharType="separate"/>
      </w:r>
      <w:r w:rsidRPr="00B57F26">
        <w:rPr>
          <w:strike/>
          <w:color w:val="FF0000"/>
          <w:w w:val="100"/>
          <w:rPrChange w:id="50" w:author="Author">
            <w:rPr>
              <w:w w:val="100"/>
            </w:rPr>
          </w:rPrChange>
        </w:rPr>
        <w:t>Table 8-104 (Optional subelement IDs for Fine Timing Measurement Range request(M55))</w:t>
      </w:r>
      <w:r w:rsidRPr="00B57F26">
        <w:rPr>
          <w:strike/>
          <w:color w:val="FF0000"/>
          <w:w w:val="100"/>
          <w:rPrChange w:id="51" w:author="Author">
            <w:rPr>
              <w:w w:val="100"/>
            </w:rPr>
          </w:rPrChange>
        </w:rPr>
        <w:fldChar w:fldCharType="end"/>
      </w:r>
      <w:r w:rsidRPr="00B57F26">
        <w:rPr>
          <w:strike/>
          <w:color w:val="FF0000"/>
          <w:w w:val="100"/>
          <w:rPrChange w:id="52" w:author="Author">
            <w:rPr>
              <w:w w:val="100"/>
            </w:rPr>
          </w:rPrChange>
        </w:rPr>
        <w:t>.</w:t>
      </w:r>
    </w:p>
    <w:p w14:paraId="3D38C2AF" w14:textId="77777777" w:rsidR="00B45561" w:rsidRDefault="00B45561" w:rsidP="00B45561">
      <w:pPr>
        <w:pStyle w:val="T"/>
        <w:rPr>
          <w:w w:val="100"/>
          <w:sz w:val="24"/>
          <w:szCs w:val="24"/>
        </w:rPr>
      </w:pPr>
      <w:r>
        <w:rPr>
          <w:w w:val="100"/>
        </w:rPr>
        <w:t xml:space="preserve">The Maximum Age subelement indicates the maximum age of the requested </w:t>
      </w:r>
      <w:r>
        <w:rPr>
          <w:vanish/>
          <w:w w:val="100"/>
        </w:rPr>
        <w:t>(#3637)</w:t>
      </w:r>
      <w:r>
        <w:rPr>
          <w:w w:val="100"/>
        </w:rPr>
        <w:t xml:space="preserve">fine timing measurement ranges. The format of the Maximum Age subelement is defined in </w:t>
      </w:r>
      <w:r>
        <w:rPr>
          <w:w w:val="100"/>
        </w:rPr>
        <w:fldChar w:fldCharType="begin"/>
      </w:r>
      <w:r>
        <w:rPr>
          <w:w w:val="100"/>
        </w:rPr>
        <w:instrText xml:space="preserve"> REF  RTF34323735383a204669675469 \h</w:instrText>
      </w:r>
      <w:r>
        <w:rPr>
          <w:w w:val="100"/>
        </w:rPr>
      </w:r>
      <w:r>
        <w:rPr>
          <w:w w:val="100"/>
        </w:rPr>
        <w:fldChar w:fldCharType="separate"/>
      </w:r>
      <w:r>
        <w:rPr>
          <w:w w:val="100"/>
        </w:rPr>
        <w:t>Figure 8-186 (Format of Maximum Age subelement(M55))</w:t>
      </w:r>
      <w:r>
        <w:rPr>
          <w:w w:val="100"/>
        </w:rPr>
        <w:fldChar w:fldCharType="end"/>
      </w:r>
      <w:r>
        <w:rPr>
          <w:w w:val="100"/>
        </w:rPr>
        <w:t xml:space="preserve">. The absence of a Maximum Age subelement indicates that </w:t>
      </w:r>
      <w:r>
        <w:rPr>
          <w:vanish/>
          <w:w w:val="100"/>
        </w:rPr>
        <w:t>(#3637)</w:t>
      </w:r>
      <w:r>
        <w:rPr>
          <w:w w:val="100"/>
        </w:rPr>
        <w:t xml:space="preserve">fine timing measurement ranges determined at or after the Fine Timing Measurement </w:t>
      </w:r>
      <w:r>
        <w:rPr>
          <w:vanish/>
          <w:w w:val="100"/>
        </w:rPr>
        <w:t>(#3637)</w:t>
      </w:r>
      <w:r>
        <w:rPr>
          <w:w w:val="100"/>
        </w:rPr>
        <w:t>Range request is received are requested.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1540"/>
        <w:gridCol w:w="1540"/>
        <w:gridCol w:w="1540"/>
      </w:tblGrid>
      <w:tr w:rsidR="00B45561" w14:paraId="7D2AD709" w14:textId="77777777" w:rsidTr="00B45561">
        <w:trPr>
          <w:trHeight w:val="400"/>
          <w:jc w:val="center"/>
        </w:trPr>
        <w:tc>
          <w:tcPr>
            <w:tcW w:w="1540" w:type="dxa"/>
            <w:tcBorders>
              <w:top w:val="nil"/>
              <w:left w:val="nil"/>
              <w:bottom w:val="nil"/>
              <w:right w:val="nil"/>
            </w:tcBorders>
            <w:tcMar>
              <w:top w:w="160" w:type="dxa"/>
              <w:left w:w="120" w:type="dxa"/>
              <w:bottom w:w="100" w:type="dxa"/>
              <w:right w:w="120" w:type="dxa"/>
            </w:tcMar>
            <w:vAlign w:val="center"/>
          </w:tcPr>
          <w:p w14:paraId="45919249" w14:textId="77777777" w:rsidR="00B45561" w:rsidRDefault="00B45561" w:rsidP="00B45561">
            <w:pPr>
              <w:pStyle w:val="figuretext"/>
            </w:pPr>
          </w:p>
        </w:tc>
        <w:tc>
          <w:tcPr>
            <w:tcW w:w="1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A5C4C5" w14:textId="77777777" w:rsidR="00B45561" w:rsidRDefault="00B45561" w:rsidP="00B45561">
            <w:pPr>
              <w:pStyle w:val="figuretext"/>
            </w:pPr>
            <w:r>
              <w:rPr>
                <w:w w:val="100"/>
              </w:rPr>
              <w:t>Subelement ID</w:t>
            </w:r>
          </w:p>
        </w:tc>
        <w:tc>
          <w:tcPr>
            <w:tcW w:w="1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7AB9FD" w14:textId="77777777" w:rsidR="00B45561" w:rsidRDefault="00B45561" w:rsidP="00B45561">
            <w:pPr>
              <w:pStyle w:val="figuretext"/>
            </w:pPr>
            <w:r>
              <w:rPr>
                <w:w w:val="100"/>
              </w:rPr>
              <w:t>Length</w:t>
            </w:r>
          </w:p>
        </w:tc>
        <w:tc>
          <w:tcPr>
            <w:tcW w:w="1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3E2C00" w14:textId="77777777" w:rsidR="00B45561" w:rsidRDefault="00B45561" w:rsidP="00B45561">
            <w:pPr>
              <w:pStyle w:val="figuretext"/>
            </w:pPr>
            <w:r>
              <w:rPr>
                <w:w w:val="100"/>
              </w:rPr>
              <w:t>Maximum Age</w:t>
            </w:r>
          </w:p>
        </w:tc>
      </w:tr>
      <w:tr w:rsidR="00B45561" w14:paraId="1D7309D9" w14:textId="77777777" w:rsidTr="00B45561">
        <w:trPr>
          <w:trHeight w:val="400"/>
          <w:jc w:val="center"/>
        </w:trPr>
        <w:tc>
          <w:tcPr>
            <w:tcW w:w="1540" w:type="dxa"/>
            <w:tcBorders>
              <w:top w:val="nil"/>
              <w:left w:val="nil"/>
              <w:bottom w:val="nil"/>
              <w:right w:val="nil"/>
            </w:tcBorders>
            <w:tcMar>
              <w:top w:w="160" w:type="dxa"/>
              <w:left w:w="120" w:type="dxa"/>
              <w:bottom w:w="100" w:type="dxa"/>
              <w:right w:w="120" w:type="dxa"/>
            </w:tcMar>
            <w:vAlign w:val="center"/>
          </w:tcPr>
          <w:p w14:paraId="6F8868B5" w14:textId="77777777" w:rsidR="00B45561" w:rsidRDefault="00B45561" w:rsidP="00B45561">
            <w:pPr>
              <w:pStyle w:val="figuretext"/>
            </w:pPr>
            <w:r>
              <w:rPr>
                <w:w w:val="100"/>
              </w:rPr>
              <w:t>Octets:</w:t>
            </w:r>
          </w:p>
        </w:tc>
        <w:tc>
          <w:tcPr>
            <w:tcW w:w="1540" w:type="dxa"/>
            <w:tcBorders>
              <w:top w:val="nil"/>
              <w:left w:val="nil"/>
              <w:bottom w:val="nil"/>
              <w:right w:val="nil"/>
            </w:tcBorders>
            <w:tcMar>
              <w:top w:w="160" w:type="dxa"/>
              <w:left w:w="120" w:type="dxa"/>
              <w:bottom w:w="100" w:type="dxa"/>
              <w:right w:w="120" w:type="dxa"/>
            </w:tcMar>
            <w:vAlign w:val="center"/>
          </w:tcPr>
          <w:p w14:paraId="5F25CC15" w14:textId="77777777" w:rsidR="00B45561" w:rsidRDefault="00B45561" w:rsidP="00B45561">
            <w:pPr>
              <w:pStyle w:val="figuretext"/>
            </w:pPr>
            <w:r>
              <w:rPr>
                <w:w w:val="100"/>
              </w:rPr>
              <w:t>1</w:t>
            </w:r>
          </w:p>
        </w:tc>
        <w:tc>
          <w:tcPr>
            <w:tcW w:w="1540" w:type="dxa"/>
            <w:tcBorders>
              <w:top w:val="nil"/>
              <w:left w:val="nil"/>
              <w:bottom w:val="nil"/>
              <w:right w:val="nil"/>
            </w:tcBorders>
            <w:tcMar>
              <w:top w:w="160" w:type="dxa"/>
              <w:left w:w="120" w:type="dxa"/>
              <w:bottom w:w="100" w:type="dxa"/>
              <w:right w:w="120" w:type="dxa"/>
            </w:tcMar>
            <w:vAlign w:val="center"/>
          </w:tcPr>
          <w:p w14:paraId="481323DC" w14:textId="77777777" w:rsidR="00B45561" w:rsidRDefault="00B45561" w:rsidP="00B45561">
            <w:pPr>
              <w:pStyle w:val="figuretext"/>
            </w:pPr>
            <w:r>
              <w:rPr>
                <w:w w:val="100"/>
              </w:rPr>
              <w:t>1</w:t>
            </w:r>
          </w:p>
        </w:tc>
        <w:tc>
          <w:tcPr>
            <w:tcW w:w="1540" w:type="dxa"/>
            <w:tcBorders>
              <w:top w:val="nil"/>
              <w:left w:val="nil"/>
              <w:bottom w:val="nil"/>
              <w:right w:val="nil"/>
            </w:tcBorders>
            <w:tcMar>
              <w:top w:w="160" w:type="dxa"/>
              <w:left w:w="120" w:type="dxa"/>
              <w:bottom w:w="100" w:type="dxa"/>
              <w:right w:w="120" w:type="dxa"/>
            </w:tcMar>
            <w:vAlign w:val="center"/>
          </w:tcPr>
          <w:p w14:paraId="21538DC9" w14:textId="77777777" w:rsidR="00B45561" w:rsidRDefault="00B45561" w:rsidP="00B45561">
            <w:pPr>
              <w:pStyle w:val="figuretext"/>
            </w:pPr>
            <w:r>
              <w:rPr>
                <w:w w:val="100"/>
              </w:rPr>
              <w:t>2</w:t>
            </w:r>
          </w:p>
        </w:tc>
      </w:tr>
      <w:tr w:rsidR="00B45561" w14:paraId="79593CFE" w14:textId="77777777" w:rsidTr="00B45561">
        <w:trPr>
          <w:jc w:val="center"/>
        </w:trPr>
        <w:tc>
          <w:tcPr>
            <w:tcW w:w="6160" w:type="dxa"/>
            <w:gridSpan w:val="4"/>
            <w:tcBorders>
              <w:top w:val="nil"/>
              <w:left w:val="nil"/>
              <w:bottom w:val="nil"/>
              <w:right w:val="nil"/>
            </w:tcBorders>
            <w:tcMar>
              <w:top w:w="120" w:type="dxa"/>
              <w:left w:w="120" w:type="dxa"/>
              <w:bottom w:w="60" w:type="dxa"/>
              <w:right w:w="120" w:type="dxa"/>
            </w:tcMar>
            <w:vAlign w:val="center"/>
          </w:tcPr>
          <w:p w14:paraId="614D9BA7" w14:textId="77777777" w:rsidR="00B45561" w:rsidRDefault="00B45561" w:rsidP="00B45561">
            <w:pPr>
              <w:pStyle w:val="FigTitle"/>
              <w:numPr>
                <w:ilvl w:val="0"/>
                <w:numId w:val="48"/>
              </w:numPr>
            </w:pPr>
            <w:bookmarkStart w:id="53" w:name="RTF34323735383a204669675469"/>
            <w:r>
              <w:rPr>
                <w:w w:val="100"/>
              </w:rPr>
              <w:t>Format of Maximum Age subelement</w:t>
            </w:r>
            <w:bookmarkEnd w:id="53"/>
            <w:r>
              <w:rPr>
                <w:vanish/>
                <w:w w:val="100"/>
              </w:rPr>
              <w:t>(M55)</w:t>
            </w:r>
          </w:p>
        </w:tc>
      </w:tr>
    </w:tbl>
    <w:p w14:paraId="6F85C89E" w14:textId="77777777" w:rsidR="00B45561" w:rsidRDefault="00B45561" w:rsidP="00B45561">
      <w:pPr>
        <w:pStyle w:val="T"/>
        <w:rPr>
          <w:w w:val="100"/>
          <w:sz w:val="24"/>
          <w:szCs w:val="24"/>
        </w:rPr>
      </w:pPr>
    </w:p>
    <w:p w14:paraId="7A6E4869" w14:textId="77777777" w:rsidR="00B45561" w:rsidRDefault="00B45561" w:rsidP="00B45561">
      <w:pPr>
        <w:pStyle w:val="T"/>
        <w:rPr>
          <w:w w:val="100"/>
        </w:rPr>
      </w:pPr>
      <w:r>
        <w:rPr>
          <w:vanish/>
          <w:w w:val="100"/>
        </w:rPr>
        <w:t>(M99)</w:t>
      </w:r>
      <w:r>
        <w:rPr>
          <w:w w:val="100"/>
        </w:rPr>
        <w:t>The Subelement ID field is defined</w:t>
      </w:r>
      <w:r>
        <w:rPr>
          <w:vanish/>
          <w:w w:val="100"/>
        </w:rPr>
        <w:t>(MDR)</w:t>
      </w:r>
      <w:r>
        <w:rPr>
          <w:w w:val="100"/>
        </w:rPr>
        <w:t xml:space="preserve"> in </w:t>
      </w:r>
      <w:r>
        <w:rPr>
          <w:w w:val="100"/>
        </w:rPr>
        <w:fldChar w:fldCharType="begin"/>
      </w:r>
      <w:r>
        <w:rPr>
          <w:w w:val="100"/>
        </w:rPr>
        <w:instrText xml:space="preserve"> REF  RTF39373531343a205461626c65 \h</w:instrText>
      </w:r>
      <w:r>
        <w:rPr>
          <w:w w:val="100"/>
        </w:rPr>
      </w:r>
      <w:r>
        <w:rPr>
          <w:w w:val="100"/>
        </w:rPr>
        <w:fldChar w:fldCharType="separate"/>
      </w:r>
      <w:r>
        <w:rPr>
          <w:w w:val="100"/>
        </w:rPr>
        <w:t>Table 8-104 (Optional subelement IDs for Fine Timing Measurement Range request(M55))</w:t>
      </w:r>
      <w:r>
        <w:rPr>
          <w:w w:val="100"/>
        </w:rPr>
        <w:fldChar w:fldCharType="end"/>
      </w:r>
      <w:r>
        <w:rPr>
          <w:w w:val="100"/>
        </w:rPr>
        <w:t>.</w:t>
      </w:r>
      <w:r>
        <w:rPr>
          <w:vanish/>
          <w:w w:val="100"/>
        </w:rPr>
        <w:t>(M55)(#3073)</w:t>
      </w:r>
    </w:p>
    <w:p w14:paraId="73DCDD73" w14:textId="77777777" w:rsidR="00B45561" w:rsidRDefault="00B45561" w:rsidP="00B45561">
      <w:pPr>
        <w:pStyle w:val="T"/>
        <w:rPr>
          <w:w w:val="100"/>
        </w:rPr>
      </w:pPr>
      <w:r>
        <w:rPr>
          <w:w w:val="100"/>
        </w:rPr>
        <w:t>The Length field is defined in 8.4.3 ((#2041)Subelements).</w:t>
      </w:r>
      <w:r>
        <w:rPr>
          <w:vanish/>
          <w:w w:val="100"/>
        </w:rPr>
        <w:t>(M55)</w:t>
      </w:r>
    </w:p>
    <w:p w14:paraId="7B2887F9" w14:textId="77777777" w:rsidR="00B45561" w:rsidRDefault="00B45561" w:rsidP="00B45561">
      <w:pPr>
        <w:pStyle w:val="T"/>
        <w:rPr>
          <w:w w:val="100"/>
        </w:rPr>
      </w:pPr>
      <w:r>
        <w:rPr>
          <w:w w:val="100"/>
        </w:rPr>
        <w:t xml:space="preserve">The Maximum Age field of the Maximum Age subelement indicates the maximum elapsed time between when </w:t>
      </w:r>
      <w:r>
        <w:rPr>
          <w:vanish/>
          <w:w w:val="100"/>
        </w:rPr>
        <w:t>(#3637)</w:t>
      </w:r>
      <w:r>
        <w:rPr>
          <w:w w:val="100"/>
        </w:rPr>
        <w:t xml:space="preserve">fine timing measurement ranges are determined and when a Fine Timing Measurement </w:t>
      </w:r>
      <w:r>
        <w:rPr>
          <w:vanish/>
          <w:w w:val="100"/>
        </w:rPr>
        <w:t>(#3637)</w:t>
      </w:r>
      <w:r>
        <w:rPr>
          <w:w w:val="100"/>
        </w:rPr>
        <w:t xml:space="preserve">Range request is received, within which the  </w:t>
      </w:r>
      <w:r>
        <w:rPr>
          <w:vanish/>
          <w:w w:val="100"/>
        </w:rPr>
        <w:t>(#3637)</w:t>
      </w:r>
      <w:r>
        <w:rPr>
          <w:w w:val="100"/>
        </w:rPr>
        <w:t xml:space="preserve">fine timing measurement ranges satisfy the Fine Timing Measurement </w:t>
      </w:r>
      <w:r>
        <w:rPr>
          <w:vanish/>
          <w:w w:val="100"/>
        </w:rPr>
        <w:t>(#3637)</w:t>
      </w:r>
      <w:r>
        <w:rPr>
          <w:w w:val="100"/>
        </w:rPr>
        <w:t>Range request. The Maximum Age field is encoded as an unsigned integer with units of 0.1 s.</w:t>
      </w:r>
      <w:r>
        <w:rPr>
          <w:vanish/>
          <w:w w:val="100"/>
        </w:rPr>
        <w:t>(Ed)</w:t>
      </w:r>
      <w:r>
        <w:rPr>
          <w:w w:val="100"/>
        </w:rPr>
        <w:t xml:space="preserve"> The value 0 is reserved. The value 65 535 indicates that  </w:t>
      </w:r>
      <w:r>
        <w:rPr>
          <w:vanish/>
          <w:w w:val="100"/>
        </w:rPr>
        <w:t>(#3637)</w:t>
      </w:r>
      <w:r>
        <w:rPr>
          <w:w w:val="100"/>
        </w:rPr>
        <w:t xml:space="preserve">fine timing measurement ranges determined at any time are acceptable. </w:t>
      </w:r>
      <w:r>
        <w:rPr>
          <w:vanish/>
          <w:w w:val="100"/>
        </w:rPr>
        <w:t>(M55)</w:t>
      </w:r>
    </w:p>
    <w:p w14:paraId="5CF55DC2" w14:textId="77777777" w:rsidR="00B45561" w:rsidRDefault="00B45561" w:rsidP="00B45561">
      <w:pPr>
        <w:pStyle w:val="T"/>
        <w:rPr>
          <w:w w:val="100"/>
        </w:rPr>
      </w:pPr>
      <w:r>
        <w:rPr>
          <w:w w:val="100"/>
        </w:rPr>
        <w:t xml:space="preserve">The Vendor Specific subelement has the same format as the corresponding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8.4.2.25 (Vendor Specific element)</w:t>
      </w:r>
      <w:r>
        <w:rPr>
          <w:w w:val="100"/>
        </w:rPr>
        <w:fldChar w:fldCharType="end"/>
      </w:r>
      <w:r>
        <w:rPr>
          <w:w w:val="100"/>
        </w:rPr>
        <w:t>). Multiple Vendor Specific subelements can be included in the Optional Subelements field.</w:t>
      </w:r>
      <w:r>
        <w:rPr>
          <w:vanish/>
          <w:w w:val="100"/>
        </w:rPr>
        <w:t>(Ed)(M55)(#3074)</w:t>
      </w:r>
    </w:p>
    <w:p w14:paraId="6CA7DF72" w14:textId="77777777" w:rsidR="0036512B" w:rsidRDefault="0036512B" w:rsidP="0080792A">
      <w:pPr>
        <w:spacing w:after="240"/>
        <w:rPr>
          <w:ins w:id="54" w:author="Author"/>
          <w:sz w:val="24"/>
          <w:szCs w:val="24"/>
        </w:rPr>
      </w:pPr>
    </w:p>
    <w:p w14:paraId="7311F5F1" w14:textId="11C6DF3F" w:rsidR="0080792A" w:rsidRDefault="0080792A" w:rsidP="0080792A">
      <w:pPr>
        <w:spacing w:after="240"/>
        <w:rPr>
          <w:b/>
          <w:sz w:val="24"/>
          <w:szCs w:val="24"/>
        </w:rPr>
      </w:pPr>
      <w:r>
        <w:rPr>
          <w:b/>
          <w:sz w:val="24"/>
          <w:szCs w:val="24"/>
        </w:rPr>
        <w:t>8.4.2.21.10 LCI report (Location Configuration information report)</w:t>
      </w:r>
    </w:p>
    <w:p w14:paraId="21BC2E2A" w14:textId="77777777" w:rsidR="00B3438C" w:rsidRDefault="00B3438C" w:rsidP="0080792A">
      <w:pPr>
        <w:spacing w:after="240"/>
        <w:rPr>
          <w:rFonts w:ascii="TimesNewRomanPSMT" w:hAnsi="TimesNewRomanPSMT" w:cs="TimesNewRomanPSMT"/>
          <w:strike/>
          <w:color w:val="FF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50842" w14:paraId="56288F90" w14:textId="77777777" w:rsidTr="00EB0288">
        <w:trPr>
          <w:trHeight w:val="640"/>
          <w:jc w:val="center"/>
        </w:trPr>
        <w:tc>
          <w:tcPr>
            <w:tcW w:w="1000" w:type="dxa"/>
            <w:tcBorders>
              <w:top w:val="nil"/>
              <w:left w:val="nil"/>
              <w:bottom w:val="nil"/>
              <w:right w:val="nil"/>
            </w:tcBorders>
            <w:tcMar>
              <w:top w:w="120" w:type="dxa"/>
              <w:left w:w="120" w:type="dxa"/>
              <w:bottom w:w="60" w:type="dxa"/>
              <w:right w:w="120" w:type="dxa"/>
            </w:tcMar>
          </w:tcPr>
          <w:p w14:paraId="217FFB75" w14:textId="77777777" w:rsidR="00650842" w:rsidRDefault="00650842" w:rsidP="00EB0288">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DE6AFB"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Subelement ID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0BAF0DC"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EB6DAF3"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 xml:space="preserve">STA Floor </w:t>
            </w:r>
            <w:r>
              <w:rPr>
                <w:rFonts w:ascii="Arial" w:hAnsi="Arial" w:cs="Arial"/>
                <w:w w:val="100"/>
                <w:sz w:val="16"/>
                <w:szCs w:val="16"/>
              </w:rPr>
              <w:br/>
              <w:t>Information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FA6A80"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STA Height Above Floor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CD4AE1F"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STA Height Above Floor Uncertainty</w:t>
            </w:r>
          </w:p>
        </w:tc>
      </w:tr>
      <w:tr w:rsidR="00650842" w14:paraId="4C7F83EF"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6D1858E8"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5A17B510"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A8A1F85"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FE8230E"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0795C5F4" w14:textId="3E7FA500" w:rsidR="00650842" w:rsidRPr="00650842" w:rsidRDefault="00650842" w:rsidP="00EB0288">
            <w:pPr>
              <w:pStyle w:val="Body"/>
              <w:spacing w:before="0" w:line="160" w:lineRule="atLeast"/>
              <w:jc w:val="center"/>
              <w:rPr>
                <w:rFonts w:ascii="Arial" w:hAnsi="Arial" w:cs="Arial"/>
                <w:strike/>
                <w:sz w:val="16"/>
                <w:szCs w:val="16"/>
              </w:rPr>
            </w:pPr>
            <w:r w:rsidRPr="00650842">
              <w:rPr>
                <w:rFonts w:ascii="Arial" w:hAnsi="Arial" w:cs="Arial"/>
                <w:strike/>
                <w:color w:val="FF0000"/>
                <w:w w:val="100"/>
                <w:sz w:val="16"/>
                <w:szCs w:val="16"/>
              </w:rPr>
              <w:t>2</w:t>
            </w:r>
            <w:r>
              <w:rPr>
                <w:rFonts w:ascii="Arial" w:hAnsi="Arial" w:cs="Arial"/>
                <w:strike/>
                <w:color w:val="FF0000"/>
                <w:w w:val="100"/>
                <w:sz w:val="16"/>
                <w:szCs w:val="16"/>
              </w:rPr>
              <w:t xml:space="preserve"> </w:t>
            </w:r>
            <w:r w:rsidRPr="00650842">
              <w:rPr>
                <w:rFonts w:ascii="Arial" w:hAnsi="Arial" w:cs="Arial"/>
                <w:color w:val="FF0000"/>
                <w:w w:val="100"/>
                <w:sz w:val="16"/>
                <w:szCs w:val="16"/>
              </w:rPr>
              <w:t>3</w:t>
            </w:r>
          </w:p>
        </w:tc>
        <w:tc>
          <w:tcPr>
            <w:tcW w:w="1400" w:type="dxa"/>
            <w:tcBorders>
              <w:top w:val="nil"/>
              <w:left w:val="nil"/>
              <w:bottom w:val="nil"/>
              <w:right w:val="nil"/>
            </w:tcBorders>
            <w:tcMar>
              <w:top w:w="120" w:type="dxa"/>
              <w:left w:w="120" w:type="dxa"/>
              <w:bottom w:w="60" w:type="dxa"/>
              <w:right w:w="120" w:type="dxa"/>
            </w:tcMar>
          </w:tcPr>
          <w:p w14:paraId="17D7CA7B"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650842" w14:paraId="27495865" w14:textId="77777777" w:rsidTr="00EB0288">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52F54AF4" w14:textId="77777777" w:rsidR="00650842" w:rsidRDefault="00650842" w:rsidP="00650842">
            <w:pPr>
              <w:pStyle w:val="FigTitle"/>
              <w:numPr>
                <w:ilvl w:val="0"/>
                <w:numId w:val="34"/>
              </w:numPr>
            </w:pPr>
            <w:bookmarkStart w:id="55" w:name="RTF32373035353a204669675469"/>
            <w:r>
              <w:rPr>
                <w:w w:val="100"/>
              </w:rPr>
              <w:t>Z subelement format</w:t>
            </w:r>
            <w:bookmarkEnd w:id="55"/>
            <w:r>
              <w:rPr>
                <w:vanish/>
                <w:w w:val="100"/>
              </w:rPr>
              <w:t>(#2403)</w:t>
            </w:r>
          </w:p>
        </w:tc>
      </w:tr>
    </w:tbl>
    <w:p w14:paraId="489670B6" w14:textId="77777777" w:rsidR="005A04F1" w:rsidRDefault="005A04F1" w:rsidP="0080792A">
      <w:pPr>
        <w:spacing w:after="240"/>
        <w:rPr>
          <w:rFonts w:ascii="TimesNewRomanPSMT" w:hAnsi="TimesNewRomanPSMT" w:cs="TimesNewRomanPSMT"/>
          <w:strike/>
          <w:color w:val="FF0000"/>
          <w:sz w:val="20"/>
          <w:lang w:val="en-US"/>
        </w:rPr>
      </w:pPr>
    </w:p>
    <w:p w14:paraId="08567BFB" w14:textId="212B811A" w:rsidR="00650842" w:rsidRDefault="00650842" w:rsidP="00650842">
      <w:pPr>
        <w:pStyle w:val="T"/>
        <w:rPr>
          <w:w w:val="100"/>
        </w:rPr>
      </w:pPr>
      <w:r>
        <w:rPr>
          <w:w w:val="100"/>
        </w:rPr>
        <w:t>The STA Height Above Floor field indicates the height of the STA above the floor. The field is coded as a 2s complement integer with units of 1/</w:t>
      </w:r>
      <w:ins w:id="56" w:author="Author">
        <w:r w:rsidRPr="00406DAA">
          <w:rPr>
            <w:color w:val="FF0000"/>
            <w:w w:val="100"/>
            <w:rPrChange w:id="57" w:author="Author">
              <w:rPr>
                <w:w w:val="100"/>
              </w:rPr>
            </w:rPrChange>
          </w:rPr>
          <w:t>4096</w:t>
        </w:r>
      </w:ins>
      <w:del w:id="58" w:author="Author">
        <w:r w:rsidDel="00650842">
          <w:rPr>
            <w:w w:val="100"/>
          </w:rPr>
          <w:delText>64</w:delText>
        </w:r>
      </w:del>
      <w:r>
        <w:rPr>
          <w:w w:val="100"/>
        </w:rPr>
        <w:t> m.</w:t>
      </w:r>
      <w:r>
        <w:rPr>
          <w:vanish/>
          <w:w w:val="100"/>
        </w:rPr>
        <w:t>(M56)(Ed)</w:t>
      </w:r>
      <w:r>
        <w:rPr>
          <w:w w:val="100"/>
        </w:rPr>
        <w:t xml:space="preserve"> The value –</w:t>
      </w:r>
      <w:ins w:id="59" w:author="Author">
        <w:r w:rsidRPr="00406DAA">
          <w:rPr>
            <w:color w:val="FF0000"/>
            <w:w w:val="100"/>
            <w:rPrChange w:id="60" w:author="Author">
              <w:rPr>
                <w:w w:val="100"/>
              </w:rPr>
            </w:rPrChange>
          </w:rPr>
          <w:t>8388608</w:t>
        </w:r>
      </w:ins>
      <w:del w:id="61" w:author="Author">
        <w:r w:rsidDel="00650842">
          <w:rPr>
            <w:w w:val="100"/>
          </w:rPr>
          <w:delText>32 768</w:delText>
        </w:r>
      </w:del>
      <w:r>
        <w:rPr>
          <w:w w:val="100"/>
        </w:rPr>
        <w:t xml:space="preserve"> indicates an unknown STA height above floor. The value –</w:t>
      </w:r>
      <w:ins w:id="62" w:author="Author">
        <w:r w:rsidRPr="00406DAA">
          <w:rPr>
            <w:color w:val="FF0000"/>
            <w:w w:val="100"/>
            <w:rPrChange w:id="63" w:author="Author">
              <w:rPr>
                <w:w w:val="100"/>
              </w:rPr>
            </w:rPrChange>
          </w:rPr>
          <w:t>8388607</w:t>
        </w:r>
      </w:ins>
      <w:del w:id="64" w:author="Author">
        <w:r w:rsidRPr="00406DAA" w:rsidDel="00650842">
          <w:rPr>
            <w:color w:val="FF0000"/>
            <w:w w:val="100"/>
            <w:rPrChange w:id="65" w:author="Author">
              <w:rPr>
                <w:w w:val="100"/>
              </w:rPr>
            </w:rPrChange>
          </w:rPr>
          <w:delText>32 767</w:delText>
        </w:r>
      </w:del>
      <w:r w:rsidRPr="00406DAA">
        <w:rPr>
          <w:color w:val="FF0000"/>
          <w:w w:val="100"/>
          <w:rPrChange w:id="66" w:author="Author">
            <w:rPr>
              <w:w w:val="100"/>
            </w:rPr>
          </w:rPrChange>
        </w:rPr>
        <w:t xml:space="preserve"> </w:t>
      </w:r>
      <w:r>
        <w:rPr>
          <w:w w:val="100"/>
        </w:rPr>
        <w:t>indicates the height of the STA above the floor is –</w:t>
      </w:r>
      <w:ins w:id="67" w:author="Author">
        <w:r w:rsidRPr="00406DAA">
          <w:rPr>
            <w:color w:val="FF0000"/>
            <w:w w:val="100"/>
            <w:rPrChange w:id="68" w:author="Author">
              <w:rPr>
                <w:w w:val="100"/>
              </w:rPr>
            </w:rPrChange>
          </w:rPr>
          <w:t>8388607</w:t>
        </w:r>
      </w:ins>
      <w:del w:id="69" w:author="Author">
        <w:r w:rsidRPr="00406DAA" w:rsidDel="00650842">
          <w:rPr>
            <w:color w:val="FF0000"/>
            <w:w w:val="100"/>
            <w:rPrChange w:id="70" w:author="Author">
              <w:rPr>
                <w:w w:val="100"/>
              </w:rPr>
            </w:rPrChange>
          </w:rPr>
          <w:delText>32 767</w:delText>
        </w:r>
      </w:del>
      <w:r w:rsidRPr="00406DAA">
        <w:rPr>
          <w:color w:val="FF0000"/>
          <w:w w:val="100"/>
          <w:rPrChange w:id="71" w:author="Author">
            <w:rPr>
              <w:w w:val="100"/>
            </w:rPr>
          </w:rPrChange>
        </w:rPr>
        <w:t>/</w:t>
      </w:r>
      <w:ins w:id="72" w:author="Author">
        <w:r w:rsidRPr="00406DAA">
          <w:rPr>
            <w:color w:val="FF0000"/>
            <w:w w:val="100"/>
            <w:rPrChange w:id="73" w:author="Author">
              <w:rPr>
                <w:w w:val="100"/>
              </w:rPr>
            </w:rPrChange>
          </w:rPr>
          <w:t>4096</w:t>
        </w:r>
      </w:ins>
      <w:del w:id="74" w:author="Author">
        <w:r w:rsidRPr="00406DAA" w:rsidDel="00650842">
          <w:rPr>
            <w:color w:val="FF0000"/>
            <w:w w:val="100"/>
            <w:rPrChange w:id="75" w:author="Author">
              <w:rPr>
                <w:w w:val="100"/>
              </w:rPr>
            </w:rPrChange>
          </w:rPr>
          <w:delText>64</w:delText>
        </w:r>
      </w:del>
      <w:r w:rsidRPr="00406DAA">
        <w:rPr>
          <w:vanish/>
          <w:color w:val="FF0000"/>
          <w:w w:val="100"/>
          <w:rPrChange w:id="76" w:author="Author">
            <w:rPr>
              <w:vanish/>
              <w:w w:val="100"/>
            </w:rPr>
          </w:rPrChange>
        </w:rPr>
        <w:t>(#6238)(M56)</w:t>
      </w:r>
      <w:r w:rsidRPr="00406DAA">
        <w:rPr>
          <w:color w:val="FF0000"/>
          <w:w w:val="100"/>
          <w:rPrChange w:id="77" w:author="Author">
            <w:rPr>
              <w:w w:val="100"/>
            </w:rPr>
          </w:rPrChange>
        </w:rPr>
        <w:t xml:space="preserve"> </w:t>
      </w:r>
      <w:r>
        <w:rPr>
          <w:w w:val="100"/>
        </w:rPr>
        <w:t xml:space="preserve">meters or less. The value </w:t>
      </w:r>
      <w:ins w:id="78" w:author="Author">
        <w:r w:rsidRPr="00406DAA">
          <w:rPr>
            <w:color w:val="FF0000"/>
            <w:w w:val="100"/>
            <w:rPrChange w:id="79" w:author="Author">
              <w:rPr>
                <w:w w:val="100"/>
              </w:rPr>
            </w:rPrChange>
          </w:rPr>
          <w:t>8388607</w:t>
        </w:r>
      </w:ins>
      <w:del w:id="80" w:author="Author">
        <w:r w:rsidDel="00650842">
          <w:rPr>
            <w:w w:val="100"/>
          </w:rPr>
          <w:delText>32 767</w:delText>
        </w:r>
      </w:del>
      <w:r>
        <w:rPr>
          <w:w w:val="100"/>
        </w:rPr>
        <w:t xml:space="preserve"> indicates the height of the STA above the floor is </w:t>
      </w:r>
      <w:ins w:id="81" w:author="Author">
        <w:r w:rsidRPr="00406DAA">
          <w:rPr>
            <w:color w:val="FF0000"/>
            <w:w w:val="100"/>
            <w:rPrChange w:id="82" w:author="Author">
              <w:rPr>
                <w:w w:val="100"/>
              </w:rPr>
            </w:rPrChange>
          </w:rPr>
          <w:t>8388607</w:t>
        </w:r>
      </w:ins>
      <w:del w:id="83" w:author="Author">
        <w:r w:rsidRPr="00406DAA" w:rsidDel="00650842">
          <w:rPr>
            <w:color w:val="FF0000"/>
            <w:w w:val="100"/>
            <w:rPrChange w:id="84" w:author="Author">
              <w:rPr>
                <w:w w:val="100"/>
              </w:rPr>
            </w:rPrChange>
          </w:rPr>
          <w:delText>32 767</w:delText>
        </w:r>
      </w:del>
      <w:r w:rsidRPr="00406DAA">
        <w:rPr>
          <w:color w:val="FF0000"/>
          <w:w w:val="100"/>
          <w:rPrChange w:id="85" w:author="Author">
            <w:rPr>
              <w:w w:val="100"/>
            </w:rPr>
          </w:rPrChange>
        </w:rPr>
        <w:t>/</w:t>
      </w:r>
      <w:ins w:id="86" w:author="Author">
        <w:r w:rsidRPr="00406DAA">
          <w:rPr>
            <w:color w:val="FF0000"/>
            <w:w w:val="100"/>
            <w:rPrChange w:id="87" w:author="Author">
              <w:rPr>
                <w:w w:val="100"/>
              </w:rPr>
            </w:rPrChange>
          </w:rPr>
          <w:t>4096</w:t>
        </w:r>
      </w:ins>
      <w:del w:id="88" w:author="Author">
        <w:r w:rsidRPr="00406DAA" w:rsidDel="00650842">
          <w:rPr>
            <w:color w:val="FF0000"/>
            <w:w w:val="100"/>
            <w:rPrChange w:id="89" w:author="Author">
              <w:rPr>
                <w:w w:val="100"/>
              </w:rPr>
            </w:rPrChange>
          </w:rPr>
          <w:delText>64</w:delText>
        </w:r>
      </w:del>
      <w:r w:rsidRPr="00406DAA">
        <w:rPr>
          <w:vanish/>
          <w:color w:val="FF0000"/>
          <w:w w:val="100"/>
          <w:rPrChange w:id="90" w:author="Author">
            <w:rPr>
              <w:vanish/>
              <w:w w:val="100"/>
            </w:rPr>
          </w:rPrChange>
        </w:rPr>
        <w:t>(#6238)(M56)</w:t>
      </w:r>
      <w:r w:rsidRPr="00406DAA">
        <w:rPr>
          <w:color w:val="FF0000"/>
          <w:w w:val="100"/>
          <w:rPrChange w:id="91" w:author="Author">
            <w:rPr>
              <w:w w:val="100"/>
            </w:rPr>
          </w:rPrChange>
        </w:rPr>
        <w:t xml:space="preserve"> </w:t>
      </w:r>
      <w:r>
        <w:rPr>
          <w:w w:val="100"/>
        </w:rPr>
        <w:t>meters or more.</w:t>
      </w:r>
      <w:r>
        <w:rPr>
          <w:vanish/>
          <w:w w:val="100"/>
        </w:rPr>
        <w:t>(#2403)</w:t>
      </w:r>
    </w:p>
    <w:p w14:paraId="5932BE9D" w14:textId="77777777" w:rsidR="00650842" w:rsidRDefault="00650842" w:rsidP="0080792A">
      <w:pPr>
        <w:spacing w:after="240"/>
        <w:rPr>
          <w:rFonts w:ascii="TimesNewRomanPSMT" w:hAnsi="TimesNewRomanPSMT" w:cs="TimesNewRomanPSMT"/>
          <w:sz w:val="20"/>
          <w:lang w:val="en-US"/>
        </w:rPr>
      </w:pPr>
    </w:p>
    <w:p w14:paraId="6919CFCD" w14:textId="08DB7C9B" w:rsidR="00650842" w:rsidRDefault="00650842" w:rsidP="00650842">
      <w:pPr>
        <w:pStyle w:val="T"/>
        <w:rPr>
          <w:w w:val="100"/>
        </w:rPr>
      </w:pPr>
      <w:r>
        <w:rPr>
          <w:w w:val="100"/>
        </w:rPr>
        <w:t xml:space="preserve">An STA Height Above Floor Uncertainty value of 0 indicates an unknown STA height above floor uncertainty. Values </w:t>
      </w:r>
      <w:ins w:id="92" w:author="Author">
        <w:r w:rsidR="0037232C" w:rsidRPr="0037232C">
          <w:rPr>
            <w:strike/>
            <w:color w:val="FF0000"/>
            <w:w w:val="100"/>
            <w:rPrChange w:id="93" w:author="Author">
              <w:rPr>
                <w:w w:val="100"/>
              </w:rPr>
            </w:rPrChange>
          </w:rPr>
          <w:t>19</w:t>
        </w:r>
        <w:r w:rsidR="0037232C">
          <w:rPr>
            <w:w w:val="100"/>
          </w:rPr>
          <w:t xml:space="preserve"> </w:t>
        </w:r>
        <w:r w:rsidRPr="00406DAA">
          <w:rPr>
            <w:color w:val="FF0000"/>
            <w:w w:val="100"/>
            <w:rPrChange w:id="94" w:author="Author">
              <w:rPr>
                <w:w w:val="100"/>
              </w:rPr>
            </w:rPrChange>
          </w:rPr>
          <w:t>25</w:t>
        </w:r>
      </w:ins>
      <w:del w:id="95" w:author="Author">
        <w:r w:rsidRPr="00406DAA" w:rsidDel="00650842">
          <w:rPr>
            <w:color w:val="FF0000"/>
            <w:w w:val="100"/>
            <w:rPrChange w:id="96" w:author="Author">
              <w:rPr>
                <w:w w:val="100"/>
              </w:rPr>
            </w:rPrChange>
          </w:rPr>
          <w:delText>19</w:delText>
        </w:r>
      </w:del>
      <w:r w:rsidRPr="00406DAA">
        <w:rPr>
          <w:color w:val="FF0000"/>
          <w:w w:val="100"/>
          <w:rPrChange w:id="97" w:author="Author">
            <w:rPr>
              <w:w w:val="100"/>
            </w:rPr>
          </w:rPrChange>
        </w:rPr>
        <w:t xml:space="preserve"> </w:t>
      </w:r>
      <w:r>
        <w:rPr>
          <w:w w:val="100"/>
        </w:rPr>
        <w:t xml:space="preserve">or higher are reserved. A value from 1 to </w:t>
      </w:r>
      <w:ins w:id="98" w:author="Author">
        <w:r w:rsidR="00856F08" w:rsidRPr="00856F08">
          <w:rPr>
            <w:strike/>
            <w:color w:val="FF0000"/>
            <w:w w:val="100"/>
            <w:rPrChange w:id="99" w:author="Author">
              <w:rPr>
                <w:w w:val="100"/>
              </w:rPr>
            </w:rPrChange>
          </w:rPr>
          <w:t>18</w:t>
        </w:r>
        <w:r w:rsidR="00856F08">
          <w:rPr>
            <w:w w:val="100"/>
          </w:rPr>
          <w:t xml:space="preserve"> </w:t>
        </w:r>
        <w:r w:rsidRPr="00406DAA">
          <w:rPr>
            <w:color w:val="FF0000"/>
            <w:w w:val="100"/>
            <w:rPrChange w:id="100" w:author="Author">
              <w:rPr>
                <w:w w:val="100"/>
              </w:rPr>
            </w:rPrChange>
          </w:rPr>
          <w:t>24</w:t>
        </w:r>
      </w:ins>
      <w:del w:id="101" w:author="Author">
        <w:r w:rsidDel="00650842">
          <w:rPr>
            <w:w w:val="100"/>
          </w:rPr>
          <w:delText>18</w:delText>
        </w:r>
      </w:del>
      <w:r>
        <w:rPr>
          <w:w w:val="100"/>
        </w:rPr>
        <w:t xml:space="preserve"> indicates that the actual STA height above floor, </w:t>
      </w:r>
      <w:r>
        <w:rPr>
          <w:i/>
          <w:iCs/>
          <w:w w:val="100"/>
        </w:rPr>
        <w:t>a</w:t>
      </w:r>
      <w:r>
        <w:rPr>
          <w:w w:val="100"/>
        </w:rPr>
        <w:t>, is bounded according to:</w:t>
      </w:r>
      <w:r>
        <w:rPr>
          <w:vanish/>
          <w:w w:val="100"/>
        </w:rPr>
        <w:t>(#2403)</w:t>
      </w:r>
    </w:p>
    <w:p w14:paraId="32049508" w14:textId="55F57094" w:rsidR="00406DAA" w:rsidRPr="00406DAA" w:rsidRDefault="00406DAA" w:rsidP="00650842">
      <w:pPr>
        <w:pStyle w:val="EU"/>
        <w:rPr>
          <w:ins w:id="102" w:author="Author"/>
          <w:w w:val="100"/>
          <w:rPrChange w:id="103" w:author="Author">
            <w:rPr>
              <w:ins w:id="104" w:author="Author"/>
              <w:rFonts w:ascii="Cambria Math" w:hAnsi="Cambria Math"/>
              <w:i/>
              <w:w w:val="100"/>
            </w:rPr>
          </w:rPrChange>
        </w:rPr>
      </w:pPr>
      <m:oMathPara>
        <m:oMath>
          <m:r>
            <w:ins w:id="105" w:author="Author">
              <w:rPr>
                <w:rFonts w:ascii="Cambria Math" w:hAnsi="Cambria Math"/>
                <w:w w:val="100"/>
              </w:rPr>
              <m:t>h-</m:t>
            </w:ins>
          </m:r>
          <m:sSup>
            <m:sSupPr>
              <m:ctrlPr>
                <w:ins w:id="106" w:author="Author">
                  <w:rPr>
                    <w:rFonts w:ascii="Cambria Math" w:hAnsi="Cambria Math"/>
                    <w:i/>
                    <w:w w:val="100"/>
                  </w:rPr>
                </w:ins>
              </m:ctrlPr>
            </m:sSupPr>
            <m:e>
              <m:r>
                <w:ins w:id="107" w:author="Author">
                  <w:rPr>
                    <w:rFonts w:ascii="Cambria Math" w:hAnsi="Cambria Math"/>
                    <w:w w:val="100"/>
                  </w:rPr>
                  <m:t>2</m:t>
                </w:ins>
              </m:r>
            </m:e>
            <m:sup>
              <m:r>
                <w:ins w:id="108" w:author="Author">
                  <w:rPr>
                    <w:rFonts w:ascii="Cambria Math" w:hAnsi="Cambria Math"/>
                    <w:w w:val="100"/>
                  </w:rPr>
                  <m:t>11-u</m:t>
                </w:ins>
              </m:r>
            </m:sup>
          </m:sSup>
          <m:r>
            <w:ins w:id="109" w:author="Author">
              <w:rPr>
                <w:rFonts w:ascii="Cambria Math" w:hAnsi="Cambria Math"/>
                <w:w w:val="100"/>
              </w:rPr>
              <m:t>≤a≤h+</m:t>
            </w:ins>
          </m:r>
          <m:sSup>
            <m:sSupPr>
              <m:ctrlPr>
                <w:ins w:id="110" w:author="Author">
                  <w:rPr>
                    <w:rFonts w:ascii="Cambria Math" w:hAnsi="Cambria Math"/>
                    <w:i/>
                    <w:w w:val="100"/>
                  </w:rPr>
                </w:ins>
              </m:ctrlPr>
            </m:sSupPr>
            <m:e>
              <m:r>
                <w:ins w:id="111" w:author="Author">
                  <w:rPr>
                    <w:rFonts w:ascii="Cambria Math" w:hAnsi="Cambria Math"/>
                    <w:w w:val="100"/>
                  </w:rPr>
                  <m:t>2</m:t>
                </w:ins>
              </m:r>
            </m:e>
            <m:sup>
              <m:r>
                <w:ins w:id="112" w:author="Author">
                  <w:rPr>
                    <w:rFonts w:ascii="Cambria Math" w:hAnsi="Cambria Math"/>
                    <w:w w:val="100"/>
                  </w:rPr>
                  <m:t>11-u</m:t>
                </w:ins>
              </m:r>
            </m:sup>
          </m:sSup>
        </m:oMath>
      </m:oMathPara>
    </w:p>
    <w:p w14:paraId="1E45CD68" w14:textId="74D62CB2" w:rsidR="00650842" w:rsidRPr="00DA34C7" w:rsidRDefault="00650842" w:rsidP="00650842">
      <w:pPr>
        <w:pStyle w:val="EU"/>
        <w:rPr>
          <w:w w:val="100"/>
        </w:rPr>
      </w:pPr>
      <w:r>
        <w:rPr>
          <w:noProof/>
          <w:vanish/>
          <w:w w:val="100"/>
        </w:rPr>
        <w:drawing>
          <wp:inline distT="0" distB="0" distL="0" distR="0" wp14:anchorId="207FFD01" wp14:editId="2ECE90CF">
            <wp:extent cx="1333500" cy="20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05740"/>
                    </a:xfrm>
                    <a:prstGeom prst="rect">
                      <a:avLst/>
                    </a:prstGeom>
                    <a:noFill/>
                    <a:ln>
                      <a:noFill/>
                    </a:ln>
                  </pic:spPr>
                </pic:pic>
              </a:graphicData>
            </a:graphic>
          </wp:inline>
        </w:drawing>
      </w:r>
      <w:r>
        <w:rPr>
          <w:vanish/>
          <w:w w:val="100"/>
        </w:rPr>
        <w:t>(M56)</w:t>
      </w:r>
    </w:p>
    <w:p w14:paraId="76E5D1C4" w14:textId="77777777" w:rsidR="00650842" w:rsidRDefault="00650842" w:rsidP="00650842">
      <w:pPr>
        <w:pStyle w:val="T"/>
        <w:rPr>
          <w:w w:val="100"/>
        </w:rPr>
      </w:pPr>
      <w:r>
        <w:rPr>
          <w:w w:val="100"/>
        </w:rPr>
        <w:t>where</w:t>
      </w:r>
    </w:p>
    <w:p w14:paraId="69AD34E0" w14:textId="42D4902E" w:rsidR="00650842" w:rsidRDefault="00650842" w:rsidP="00650842">
      <w:pPr>
        <w:pStyle w:val="VariableList"/>
        <w:rPr>
          <w:w w:val="100"/>
        </w:rPr>
      </w:pPr>
      <w:r>
        <w:rPr>
          <w:i/>
          <w:iCs/>
          <w:w w:val="100"/>
        </w:rPr>
        <w:t>h</w:t>
      </w:r>
      <w:r>
        <w:rPr>
          <w:w w:val="100"/>
        </w:rPr>
        <w:tab/>
        <w:t xml:space="preserve">is the value in units of </w:t>
      </w:r>
      <w:r w:rsidR="00A46B28" w:rsidRPr="00A46B28">
        <w:rPr>
          <w:strike/>
          <w:color w:val="FF0000"/>
          <w:w w:val="100"/>
        </w:rPr>
        <w:t>1/64</w:t>
      </w:r>
      <w:r w:rsidR="00A46B28" w:rsidRPr="00A46B28">
        <w:rPr>
          <w:color w:val="FF0000"/>
          <w:w w:val="100"/>
        </w:rPr>
        <w:t xml:space="preserve"> </w:t>
      </w:r>
      <w:r>
        <w:rPr>
          <w:w w:val="100"/>
        </w:rPr>
        <w:t>1/</w:t>
      </w:r>
      <w:ins w:id="113" w:author="Author">
        <w:r w:rsidR="00406DAA" w:rsidRPr="00406DAA">
          <w:rPr>
            <w:color w:val="FF0000"/>
            <w:w w:val="100"/>
            <w:rPrChange w:id="114" w:author="Author">
              <w:rPr>
                <w:w w:val="100"/>
              </w:rPr>
            </w:rPrChange>
          </w:rPr>
          <w:t>4096</w:t>
        </w:r>
      </w:ins>
      <w:r w:rsidR="00A46B28">
        <w:rPr>
          <w:color w:val="FF0000"/>
          <w:w w:val="100"/>
        </w:rPr>
        <w:t xml:space="preserve"> </w:t>
      </w:r>
      <w:r>
        <w:rPr>
          <w:w w:val="100"/>
        </w:rPr>
        <w:t>m of the STA Height Above Floor field</w:t>
      </w:r>
    </w:p>
    <w:p w14:paraId="34D26C23" w14:textId="77777777" w:rsidR="00650842" w:rsidRDefault="00650842" w:rsidP="00650842">
      <w:pPr>
        <w:pStyle w:val="VariableList"/>
        <w:rPr>
          <w:w w:val="100"/>
        </w:rPr>
      </w:pPr>
      <w:r>
        <w:rPr>
          <w:i/>
          <w:iCs/>
          <w:w w:val="100"/>
        </w:rPr>
        <w:t>u</w:t>
      </w:r>
      <w:r>
        <w:rPr>
          <w:w w:val="100"/>
        </w:rPr>
        <w:tab/>
        <w:t>is the value of the STA Height Above Floor Uncertainty field</w:t>
      </w:r>
    </w:p>
    <w:p w14:paraId="078B50BC" w14:textId="77777777" w:rsidR="00650842" w:rsidRDefault="00650842" w:rsidP="00650842">
      <w:pPr>
        <w:pStyle w:val="T"/>
        <w:rPr>
          <w:w w:val="100"/>
        </w:rPr>
      </w:pPr>
      <w:r>
        <w:rPr>
          <w:w w:val="100"/>
        </w:rPr>
        <w:t xml:space="preserve">If the STA Height Above Floor field indicates an unknown STA height above floor, the STA Height Above Floor Uncertainty field is set to 0. </w:t>
      </w:r>
      <w:r>
        <w:rPr>
          <w:vanish/>
          <w:w w:val="100"/>
        </w:rPr>
        <w:t>(#2403)</w:t>
      </w:r>
    </w:p>
    <w:p w14:paraId="0AC7727E" w14:textId="77777777" w:rsidR="00650842" w:rsidRDefault="00650842" w:rsidP="0080792A">
      <w:pPr>
        <w:spacing w:after="240"/>
        <w:rPr>
          <w:b/>
          <w:sz w:val="24"/>
          <w:szCs w:val="24"/>
        </w:rPr>
      </w:pPr>
    </w:p>
    <w:p w14:paraId="35F26422" w14:textId="2EF84B49" w:rsidR="002721F3" w:rsidRDefault="002721F3" w:rsidP="002721F3">
      <w:pPr>
        <w:pStyle w:val="H5"/>
        <w:numPr>
          <w:ilvl w:val="0"/>
          <w:numId w:val="49"/>
        </w:numPr>
        <w:rPr>
          <w:w w:val="100"/>
        </w:rPr>
      </w:pPr>
      <w:bookmarkStart w:id="115" w:name="RTF36323439303a2048352c312e"/>
      <w:r>
        <w:rPr>
          <w:w w:val="100"/>
        </w:rPr>
        <w:t xml:space="preserve">Location Civic </w:t>
      </w:r>
      <w:bookmarkEnd w:id="115"/>
      <w:r>
        <w:rPr>
          <w:vanish/>
          <w:w w:val="100"/>
        </w:rPr>
        <w:t>(#1294)</w:t>
      </w:r>
      <w:r>
        <w:rPr>
          <w:w w:val="100"/>
        </w:rPr>
        <w:t>report</w:t>
      </w:r>
    </w:p>
    <w:p w14:paraId="53003AC2" w14:textId="77777777" w:rsidR="002721F3" w:rsidRDefault="002721F3" w:rsidP="002721F3">
      <w:pPr>
        <w:pStyle w:val="T"/>
        <w:rPr>
          <w:w w:val="100"/>
        </w:rPr>
      </w:pPr>
      <w:r>
        <w:rPr>
          <w:w w:val="100"/>
        </w:rPr>
        <w:t xml:space="preserve">The Location Civic </w:t>
      </w:r>
      <w:r>
        <w:rPr>
          <w:vanish/>
          <w:w w:val="100"/>
        </w:rPr>
        <w:t>(#1294)</w:t>
      </w:r>
      <w:r>
        <w:rPr>
          <w:w w:val="100"/>
        </w:rPr>
        <w:t>report includes the location information defined in civic</w:t>
      </w:r>
      <w:r>
        <w:rPr>
          <w:vanish/>
          <w:w w:val="100"/>
        </w:rPr>
        <w:t>(#3)</w:t>
      </w:r>
      <w:r>
        <w:rPr>
          <w:w w:val="100"/>
        </w:rPr>
        <w:t xml:space="preserve"> format for the location subject provided in the Location Civic </w:t>
      </w:r>
      <w:r>
        <w:rPr>
          <w:vanish/>
          <w:w w:val="100"/>
        </w:rPr>
        <w:t>(#1294)</w:t>
      </w:r>
      <w:r>
        <w:rPr>
          <w:w w:val="100"/>
        </w:rPr>
        <w:t xml:space="preserve">request, as shown in </w:t>
      </w:r>
      <w:r>
        <w:rPr>
          <w:w w:val="100"/>
        </w:rPr>
        <w:fldChar w:fldCharType="begin"/>
      </w:r>
      <w:r>
        <w:rPr>
          <w:w w:val="100"/>
        </w:rPr>
        <w:instrText xml:space="preserve"> REF  RTF33343138393a204669675469 \h</w:instrText>
      </w:r>
      <w:r>
        <w:rPr>
          <w:w w:val="100"/>
        </w:rPr>
      </w:r>
      <w:r>
        <w:rPr>
          <w:w w:val="100"/>
        </w:rPr>
        <w:fldChar w:fldCharType="separate"/>
      </w:r>
      <w:r>
        <w:rPr>
          <w:w w:val="100"/>
        </w:rPr>
        <w:t>Figure 8-225 (Location Civic (#3637)report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294A8A50"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4ADB065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8ECD42" w14:textId="77777777" w:rsidR="002721F3" w:rsidRDefault="002721F3" w:rsidP="00217B4C">
            <w:pPr>
              <w:pStyle w:val="figuretext"/>
            </w:pPr>
            <w:r>
              <w:rPr>
                <w:w w:val="100"/>
              </w:rPr>
              <w:t>Civic Location Type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6549C6" w14:textId="77777777" w:rsidR="002721F3" w:rsidRDefault="002721F3" w:rsidP="00217B4C">
            <w:pPr>
              <w:pStyle w:val="figuretext"/>
            </w:pPr>
            <w:r>
              <w:rPr>
                <w:w w:val="100"/>
              </w:rPr>
              <w:t>Location Civic Subelement</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CC00E1" w14:textId="77777777" w:rsidR="002721F3" w:rsidRDefault="002721F3" w:rsidP="00217B4C">
            <w:pPr>
              <w:pStyle w:val="figuretext"/>
            </w:pPr>
            <w:r>
              <w:rPr>
                <w:w w:val="100"/>
              </w:rPr>
              <w:t xml:space="preserve">Optional </w:t>
            </w:r>
            <w:r>
              <w:rPr>
                <w:w w:val="100"/>
              </w:rPr>
              <w:br/>
              <w:t>Subelements</w:t>
            </w:r>
          </w:p>
        </w:tc>
      </w:tr>
      <w:tr w:rsidR="002721F3" w14:paraId="72261118"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2BA8D8F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0798FEB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36F4FD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r>
              <w:rPr>
                <w:rFonts w:ascii="Arial" w:hAnsi="Arial" w:cs="Arial"/>
                <w:vanish/>
                <w:w w:val="100"/>
                <w:sz w:val="16"/>
                <w:szCs w:val="16"/>
              </w:rPr>
              <w:t>(#2403)</w:t>
            </w:r>
          </w:p>
        </w:tc>
        <w:tc>
          <w:tcPr>
            <w:tcW w:w="1400" w:type="dxa"/>
            <w:tcBorders>
              <w:top w:val="nil"/>
              <w:left w:val="nil"/>
              <w:bottom w:val="nil"/>
              <w:right w:val="nil"/>
            </w:tcBorders>
            <w:tcMar>
              <w:top w:w="120" w:type="dxa"/>
              <w:left w:w="120" w:type="dxa"/>
              <w:bottom w:w="60" w:type="dxa"/>
              <w:right w:w="120" w:type="dxa"/>
            </w:tcMar>
          </w:tcPr>
          <w:p w14:paraId="305619B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4D0A4501"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396AB0B8" w14:textId="77777777" w:rsidR="002721F3" w:rsidRDefault="002721F3" w:rsidP="002721F3">
            <w:pPr>
              <w:pStyle w:val="FigTitle"/>
              <w:numPr>
                <w:ilvl w:val="0"/>
                <w:numId w:val="51"/>
              </w:numPr>
            </w:pPr>
            <w:bookmarkStart w:id="116" w:name="RTF33343138393a204669675469"/>
            <w:r>
              <w:rPr>
                <w:w w:val="100"/>
              </w:rPr>
              <w:t xml:space="preserve">Location Civic </w:t>
            </w:r>
            <w:bookmarkEnd w:id="116"/>
            <w:r>
              <w:rPr>
                <w:vanish/>
                <w:w w:val="100"/>
              </w:rPr>
              <w:t>(#3637)</w:t>
            </w:r>
            <w:r>
              <w:rPr>
                <w:w w:val="100"/>
              </w:rPr>
              <w:t>report field format</w:t>
            </w:r>
          </w:p>
        </w:tc>
      </w:tr>
    </w:tbl>
    <w:p w14:paraId="1E06201E" w14:textId="77777777" w:rsidR="002721F3" w:rsidRDefault="002721F3" w:rsidP="002721F3">
      <w:pPr>
        <w:pStyle w:val="T"/>
        <w:rPr>
          <w:w w:val="100"/>
        </w:rPr>
      </w:pPr>
    </w:p>
    <w:p w14:paraId="6C0ACFD3" w14:textId="77777777" w:rsidR="002721F3" w:rsidRDefault="002721F3" w:rsidP="002721F3">
      <w:pPr>
        <w:pStyle w:val="T"/>
        <w:rPr>
          <w:w w:val="100"/>
        </w:rPr>
      </w:pPr>
      <w:r>
        <w:rPr>
          <w:w w:val="100"/>
        </w:rPr>
        <w:t xml:space="preserve">The Civic Location Type field contains the format of location information in the Civic Location field, as indicated in </w:t>
      </w:r>
      <w:r>
        <w:rPr>
          <w:w w:val="100"/>
        </w:rPr>
        <w:fldChar w:fldCharType="begin"/>
      </w:r>
      <w:r>
        <w:rPr>
          <w:w w:val="100"/>
        </w:rPr>
        <w:instrText xml:space="preserve"> REF  RTF31363339333a205461626c65 \h</w:instrText>
      </w:r>
      <w:r>
        <w:rPr>
          <w:w w:val="100"/>
        </w:rPr>
      </w:r>
      <w:r>
        <w:rPr>
          <w:w w:val="100"/>
        </w:rPr>
        <w:fldChar w:fldCharType="separate"/>
      </w:r>
      <w:r>
        <w:rPr>
          <w:w w:val="100"/>
        </w:rPr>
        <w:t>Table 8-98 (Civic Location Type field values(#3638))</w:t>
      </w:r>
      <w:r>
        <w:rPr>
          <w:w w:val="100"/>
        </w:rPr>
        <w:fldChar w:fldCharType="end"/>
      </w:r>
      <w:r>
        <w:rPr>
          <w:w w:val="100"/>
        </w:rPr>
        <w:t>.</w:t>
      </w:r>
    </w:p>
    <w:p w14:paraId="75D3C2F1" w14:textId="77777777" w:rsidR="002721F3" w:rsidRDefault="002721F3" w:rsidP="002721F3">
      <w:pPr>
        <w:pStyle w:val="T"/>
        <w:rPr>
          <w:b/>
          <w:bCs/>
          <w:i/>
          <w:iCs/>
          <w:vanish/>
          <w:w w:val="100"/>
        </w:rPr>
      </w:pPr>
      <w:r>
        <w:rPr>
          <w:w w:val="100"/>
        </w:rPr>
        <w:t xml:space="preserve">The subelement IDs of the Location Civic </w:t>
      </w:r>
      <w:r>
        <w:rPr>
          <w:vanish/>
          <w:w w:val="100"/>
        </w:rPr>
        <w:t>(#3637)</w:t>
      </w:r>
      <w:r>
        <w:rPr>
          <w:w w:val="100"/>
        </w:rPr>
        <w:t xml:space="preserve">report are defined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2721F3" w14:paraId="5BBBB0A8" w14:textId="77777777" w:rsidTr="00217B4C">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57EA89F7" w14:textId="77777777" w:rsidR="002721F3" w:rsidRDefault="002721F3" w:rsidP="002721F3">
            <w:pPr>
              <w:pStyle w:val="TableTitle"/>
              <w:numPr>
                <w:ilvl w:val="0"/>
                <w:numId w:val="52"/>
              </w:numPr>
            </w:pPr>
            <w:bookmarkStart w:id="117" w:name="RTF35383338373a205447762054"/>
            <w:r>
              <w:rPr>
                <w:w w:val="100"/>
              </w:rPr>
              <w:t>Subelement</w:t>
            </w:r>
            <w:bookmarkEnd w:id="117"/>
            <w:r>
              <w:rPr>
                <w:vanish/>
                <w:w w:val="100"/>
              </w:rPr>
              <w:t>(#2403)</w:t>
            </w:r>
            <w:r>
              <w:rPr>
                <w:w w:val="100"/>
              </w:rPr>
              <w:t xml:space="preserve"> IDs for Location Civic report</w:t>
            </w:r>
            <w:r>
              <w:rPr>
                <w:vanish/>
                <w:w w:val="100"/>
              </w:rPr>
              <w:t>(#1294)(#1429)</w:t>
            </w:r>
          </w:p>
        </w:tc>
      </w:tr>
      <w:tr w:rsidR="002721F3" w14:paraId="2C4AEF44" w14:textId="77777777" w:rsidTr="00217B4C">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74F466" w14:textId="77777777" w:rsidR="002721F3" w:rsidRDefault="002721F3" w:rsidP="00217B4C">
            <w:pPr>
              <w:pStyle w:val="CellHeading"/>
            </w:pPr>
            <w:r>
              <w:rPr>
                <w:w w:val="100"/>
              </w:rPr>
              <w:t>Subelement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D0BEF5" w14:textId="77777777" w:rsidR="002721F3" w:rsidRDefault="002721F3" w:rsidP="00217B4C">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3A5E92" w14:textId="77777777" w:rsidR="002721F3" w:rsidRDefault="002721F3" w:rsidP="00217B4C">
            <w:pPr>
              <w:pStyle w:val="CellHeading"/>
            </w:pPr>
            <w:r>
              <w:rPr>
                <w:w w:val="100"/>
              </w:rPr>
              <w:t>Extensible</w:t>
            </w:r>
          </w:p>
        </w:tc>
      </w:tr>
      <w:tr w:rsidR="002721F3" w14:paraId="0A7E4471"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C9D0A7" w14:textId="77777777" w:rsidR="002721F3" w:rsidRDefault="002721F3" w:rsidP="00217B4C">
            <w:pPr>
              <w:pStyle w:val="CellBody"/>
              <w:jc w:val="center"/>
            </w:pPr>
            <w:r>
              <w:rPr>
                <w:w w:val="100"/>
              </w:rPr>
              <w:lastRenderedPageBreak/>
              <w:t>0</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8569" w14:textId="77777777" w:rsidR="002721F3" w:rsidRDefault="002721F3" w:rsidP="00217B4C">
            <w:pPr>
              <w:pStyle w:val="CellBody"/>
            </w:pPr>
            <w:r>
              <w:rPr>
                <w:w w:val="100"/>
              </w:rPr>
              <w:t>Location Civic</w:t>
            </w:r>
            <w:r>
              <w:rPr>
                <w:vanish/>
                <w:w w:val="100"/>
              </w:rPr>
              <w:t>(#2403)</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48F8D2" w14:textId="77777777" w:rsidR="002721F3" w:rsidRDefault="002721F3" w:rsidP="00217B4C">
            <w:pPr>
              <w:pStyle w:val="CellBody"/>
              <w:jc w:val="center"/>
            </w:pPr>
            <w:r>
              <w:rPr>
                <w:w w:val="100"/>
              </w:rPr>
              <w:t>No</w:t>
            </w:r>
          </w:p>
        </w:tc>
      </w:tr>
      <w:tr w:rsidR="002721F3" w14:paraId="1BDC09CB"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466B7" w14:textId="77777777" w:rsidR="002721F3" w:rsidRDefault="002721F3" w:rsidP="00217B4C">
            <w:pPr>
              <w:pStyle w:val="CellBody"/>
              <w:jc w:val="center"/>
            </w:pPr>
            <w:r>
              <w:rPr>
                <w:w w:val="100"/>
              </w:rPr>
              <w:t>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53D29" w14:textId="77777777" w:rsidR="002721F3" w:rsidRDefault="002721F3" w:rsidP="00217B4C">
            <w:pPr>
              <w:pStyle w:val="CellBody"/>
            </w:pPr>
            <w:r>
              <w:rPr>
                <w:w w:val="100"/>
              </w:rPr>
              <w:t>Originator Requesting STA MAC Address</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F80B72" w14:textId="77777777" w:rsidR="002721F3" w:rsidRDefault="002721F3" w:rsidP="00217B4C">
            <w:pPr>
              <w:pStyle w:val="CellBody"/>
              <w:jc w:val="center"/>
            </w:pPr>
            <w:r>
              <w:rPr>
                <w:w w:val="100"/>
              </w:rPr>
              <w:t>No</w:t>
            </w:r>
          </w:p>
        </w:tc>
      </w:tr>
      <w:tr w:rsidR="002721F3" w14:paraId="21E94CF9"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7065CB" w14:textId="77777777" w:rsidR="002721F3" w:rsidRDefault="002721F3" w:rsidP="00217B4C">
            <w:pPr>
              <w:pStyle w:val="CellBody"/>
              <w:jc w:val="center"/>
            </w:pPr>
            <w:r>
              <w:rPr>
                <w:w w:val="100"/>
              </w:rPr>
              <w:t>2</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FE0DA9" w14:textId="77777777" w:rsidR="002721F3" w:rsidRDefault="002721F3" w:rsidP="00217B4C">
            <w:pPr>
              <w:pStyle w:val="CellBody"/>
            </w:pPr>
            <w:r>
              <w:rPr>
                <w:w w:val="100"/>
              </w:rPr>
              <w:t>Target MAC Address</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5F0255" w14:textId="77777777" w:rsidR="002721F3" w:rsidRDefault="002721F3" w:rsidP="00217B4C">
            <w:pPr>
              <w:pStyle w:val="CellBody"/>
              <w:jc w:val="center"/>
            </w:pPr>
            <w:r>
              <w:rPr>
                <w:w w:val="100"/>
              </w:rPr>
              <w:t>No</w:t>
            </w:r>
          </w:p>
        </w:tc>
      </w:tr>
      <w:tr w:rsidR="002721F3" w14:paraId="16DF2C9F"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3ABAFC" w14:textId="77777777" w:rsidR="002721F3" w:rsidRDefault="002721F3" w:rsidP="00217B4C">
            <w:pPr>
              <w:pStyle w:val="CellBody"/>
              <w:jc w:val="center"/>
            </w:pPr>
            <w:r>
              <w:rPr>
                <w:w w:val="100"/>
              </w:rPr>
              <w:t>3</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416CE" w14:textId="77777777" w:rsidR="002721F3" w:rsidRDefault="002721F3" w:rsidP="00217B4C">
            <w:pPr>
              <w:pStyle w:val="CellBody"/>
            </w:pPr>
            <w:r>
              <w:rPr>
                <w:w w:val="100"/>
              </w:rPr>
              <w:t>Location Reference</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8BE50E" w14:textId="77777777" w:rsidR="002721F3" w:rsidRDefault="002721F3" w:rsidP="00217B4C">
            <w:pPr>
              <w:pStyle w:val="CellBody"/>
              <w:jc w:val="center"/>
            </w:pPr>
          </w:p>
        </w:tc>
      </w:tr>
      <w:tr w:rsidR="002721F3" w14:paraId="40F694FD"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BF7DC5" w14:textId="77777777" w:rsidR="002721F3" w:rsidRDefault="002721F3" w:rsidP="00217B4C">
            <w:pPr>
              <w:pStyle w:val="CellBody"/>
              <w:jc w:val="center"/>
            </w:pPr>
            <w:r>
              <w:rPr>
                <w:w w:val="100"/>
              </w:rPr>
              <w:t>4</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8B645" w14:textId="77777777" w:rsidR="002721F3" w:rsidRDefault="002721F3" w:rsidP="00217B4C">
            <w:pPr>
              <w:pStyle w:val="CellBody"/>
            </w:pPr>
            <w:r>
              <w:rPr>
                <w:w w:val="100"/>
              </w:rPr>
              <w:t>Location Shape</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856EC0" w14:textId="77777777" w:rsidR="002721F3" w:rsidRDefault="002721F3" w:rsidP="00217B4C">
            <w:pPr>
              <w:pStyle w:val="CellBody"/>
              <w:jc w:val="center"/>
            </w:pPr>
          </w:p>
        </w:tc>
      </w:tr>
      <w:tr w:rsidR="002721F3" w14:paraId="512D7506"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E9490" w14:textId="77777777" w:rsidR="002721F3" w:rsidRDefault="002721F3" w:rsidP="00217B4C">
            <w:pPr>
              <w:pStyle w:val="CellBody"/>
              <w:jc w:val="center"/>
            </w:pPr>
            <w:r>
              <w:rPr>
                <w:w w:val="100"/>
              </w:rPr>
              <w:t>5</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562C50" w14:textId="77777777" w:rsidR="002721F3" w:rsidRDefault="002721F3" w:rsidP="00217B4C">
            <w:pPr>
              <w:pStyle w:val="CellBody"/>
            </w:pPr>
            <w:r>
              <w:rPr>
                <w:w w:val="100"/>
              </w:rPr>
              <w:t>Map Image</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EE9DEE" w14:textId="77777777" w:rsidR="002721F3" w:rsidRDefault="002721F3" w:rsidP="00217B4C">
            <w:pPr>
              <w:pStyle w:val="CellBody"/>
              <w:jc w:val="center"/>
            </w:pPr>
          </w:p>
        </w:tc>
      </w:tr>
      <w:tr w:rsidR="002721F3" w14:paraId="4FCAB83A"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EF4CEB" w14:textId="77777777" w:rsidR="002721F3" w:rsidRDefault="002721F3" w:rsidP="00217B4C">
            <w:pPr>
              <w:pStyle w:val="CellBody"/>
              <w:jc w:val="center"/>
            </w:pPr>
            <w:commentRangeStart w:id="118"/>
            <w:r>
              <w:rPr>
                <w:w w:val="100"/>
              </w:rPr>
              <w:t>6–220</w:t>
            </w:r>
            <w:commentRangeEnd w:id="118"/>
            <w:r w:rsidR="00336823">
              <w:rPr>
                <w:rStyle w:val="CommentReference"/>
                <w:color w:val="auto"/>
                <w:w w:val="100"/>
                <w:lang w:val="en-GB"/>
              </w:rPr>
              <w:commentReference w:id="118"/>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66AFFC" w14:textId="77777777" w:rsidR="002721F3" w:rsidRDefault="002721F3" w:rsidP="00217B4C">
            <w:pPr>
              <w:pStyle w:val="CellBody"/>
            </w:pPr>
            <w:r>
              <w:rPr>
                <w:w w:val="100"/>
              </w:rPr>
              <w:t>Reserved</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A1D82" w14:textId="77777777" w:rsidR="002721F3" w:rsidRDefault="002721F3" w:rsidP="00217B4C">
            <w:pPr>
              <w:pStyle w:val="CellBody"/>
              <w:jc w:val="center"/>
            </w:pPr>
          </w:p>
        </w:tc>
      </w:tr>
      <w:tr w:rsidR="00FD1472" w14:paraId="0B0BBD70" w14:textId="77777777" w:rsidTr="00217B4C">
        <w:trPr>
          <w:trHeight w:val="360"/>
          <w:jc w:val="center"/>
          <w:ins w:id="119" w:author="Autho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057766" w14:textId="30787C58" w:rsidR="00FD1472" w:rsidRPr="00FD1472" w:rsidRDefault="00FD1472" w:rsidP="00217B4C">
            <w:pPr>
              <w:pStyle w:val="CellBody"/>
              <w:jc w:val="center"/>
              <w:rPr>
                <w:ins w:id="120" w:author="Author"/>
                <w:color w:val="FF0000"/>
                <w:w w:val="100"/>
                <w:rPrChange w:id="121" w:author="Author">
                  <w:rPr>
                    <w:ins w:id="122" w:author="Author"/>
                    <w:w w:val="100"/>
                  </w:rPr>
                </w:rPrChange>
              </w:rPr>
            </w:pPr>
            <w:commentRangeStart w:id="123"/>
            <w:ins w:id="124" w:author="Author">
              <w:r w:rsidRPr="00FD1472">
                <w:rPr>
                  <w:color w:val="FF0000"/>
                  <w:w w:val="100"/>
                  <w:rPrChange w:id="125" w:author="Author">
                    <w:rPr>
                      <w:w w:val="100"/>
                    </w:rPr>
                  </w:rPrChange>
                </w:rPr>
                <w:t>&lt;ANA&gt;</w:t>
              </w:r>
            </w:ins>
            <w:commentRangeEnd w:id="123"/>
            <w:r w:rsidR="00584FD6">
              <w:rPr>
                <w:rStyle w:val="CommentReference"/>
                <w:color w:val="auto"/>
                <w:w w:val="100"/>
                <w:lang w:val="en-GB"/>
              </w:rPr>
              <w:commentReference w:id="123"/>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27A12" w14:textId="5C6F2F5A" w:rsidR="00FD1472" w:rsidRPr="00FD1472" w:rsidRDefault="00FD1472" w:rsidP="00217B4C">
            <w:pPr>
              <w:pStyle w:val="CellBody"/>
              <w:rPr>
                <w:ins w:id="126" w:author="Author"/>
                <w:color w:val="FF0000"/>
                <w:w w:val="100"/>
                <w:rPrChange w:id="127" w:author="Author">
                  <w:rPr>
                    <w:ins w:id="128" w:author="Author"/>
                    <w:w w:val="100"/>
                  </w:rPr>
                </w:rPrChange>
              </w:rPr>
            </w:pPr>
            <w:ins w:id="129" w:author="Author">
              <w:r w:rsidRPr="00FD1472">
                <w:rPr>
                  <w:color w:val="FF0000"/>
                  <w:w w:val="100"/>
                  <w:rPrChange w:id="130" w:author="Author">
                    <w:rPr>
                      <w:w w:val="100"/>
                    </w:rPr>
                  </w:rPrChange>
                </w:rPr>
                <w:t>Co-Located BSSID</w:t>
              </w:r>
            </w:ins>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1BB4F" w14:textId="1946FDFC" w:rsidR="00FD1472" w:rsidRDefault="00FD1472" w:rsidP="00217B4C">
            <w:pPr>
              <w:pStyle w:val="CellBody"/>
              <w:jc w:val="center"/>
              <w:rPr>
                <w:ins w:id="131" w:author="Author"/>
              </w:rPr>
            </w:pPr>
            <w:ins w:id="132" w:author="Author">
              <w:r w:rsidRPr="00FD1472">
                <w:rPr>
                  <w:color w:val="FF0000"/>
                  <w:rPrChange w:id="133" w:author="Author">
                    <w:rPr/>
                  </w:rPrChange>
                </w:rPr>
                <w:t>Yes</w:t>
              </w:r>
            </w:ins>
          </w:p>
        </w:tc>
      </w:tr>
      <w:tr w:rsidR="002721F3" w14:paraId="33A3983C"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0A6529" w14:textId="77777777" w:rsidR="002721F3" w:rsidRDefault="002721F3" w:rsidP="00217B4C">
            <w:pPr>
              <w:pStyle w:val="CellBody"/>
              <w:jc w:val="center"/>
            </w:pPr>
            <w:r>
              <w:rPr>
                <w:w w:val="100"/>
              </w:rPr>
              <w:t>221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D79270" w14:textId="77777777" w:rsidR="002721F3" w:rsidRDefault="002721F3" w:rsidP="00217B4C">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19A389" w14:textId="77777777" w:rsidR="002721F3" w:rsidRDefault="002721F3" w:rsidP="00217B4C">
            <w:pPr>
              <w:pStyle w:val="CellBody"/>
              <w:jc w:val="center"/>
            </w:pPr>
          </w:p>
        </w:tc>
      </w:tr>
      <w:tr w:rsidR="002721F3" w14:paraId="7BA67535" w14:textId="77777777" w:rsidTr="00217B4C">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6140AFE" w14:textId="77777777" w:rsidR="002721F3" w:rsidRDefault="002721F3" w:rsidP="00217B4C">
            <w:pPr>
              <w:pStyle w:val="CellBody"/>
              <w:jc w:val="center"/>
            </w:pPr>
            <w:r>
              <w:rPr>
                <w:w w:val="100"/>
              </w:rPr>
              <w:t>222–255</w:t>
            </w:r>
          </w:p>
        </w:tc>
        <w:tc>
          <w:tcPr>
            <w:tcW w:w="3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9F679E7" w14:textId="77777777" w:rsidR="002721F3" w:rsidRDefault="002721F3" w:rsidP="00217B4C">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FAF85A2" w14:textId="77777777" w:rsidR="002721F3" w:rsidRDefault="002721F3" w:rsidP="00217B4C">
            <w:pPr>
              <w:pStyle w:val="CellBody"/>
              <w:jc w:val="center"/>
            </w:pPr>
          </w:p>
        </w:tc>
      </w:tr>
    </w:tbl>
    <w:p w14:paraId="3BEB7EE5" w14:textId="77777777" w:rsidR="002721F3" w:rsidRDefault="002721F3" w:rsidP="002721F3">
      <w:pPr>
        <w:pStyle w:val="T"/>
        <w:rPr>
          <w:b/>
          <w:bCs/>
          <w:i/>
          <w:iCs/>
          <w:w w:val="100"/>
        </w:rPr>
      </w:pPr>
      <w:r>
        <w:rPr>
          <w:b/>
          <w:bCs/>
          <w:i/>
          <w:iCs/>
          <w:vanish/>
          <w:w w:val="100"/>
        </w:rPr>
        <w:t>(#2403)</w:t>
      </w:r>
    </w:p>
    <w:p w14:paraId="546FEEC8" w14:textId="77777777" w:rsidR="002721F3" w:rsidRDefault="002721F3" w:rsidP="002721F3">
      <w:pPr>
        <w:pStyle w:val="T"/>
        <w:rPr>
          <w:vanish/>
          <w:w w:val="100"/>
        </w:rPr>
      </w:pPr>
      <w:r>
        <w:rPr>
          <w:w w:val="100"/>
        </w:rPr>
        <w:t>The Location Civic Subelement field contains a Location Civic subelement.</w:t>
      </w:r>
      <w:r>
        <w:rPr>
          <w:vanish/>
          <w:w w:val="100"/>
        </w:rPr>
        <w:t>(Ed)</w:t>
      </w:r>
      <w:r>
        <w:rPr>
          <w:w w:val="100"/>
        </w:rPr>
        <w:t xml:space="preserve"> The Location Civic subelement of the Location Civic </w:t>
      </w:r>
      <w:r>
        <w:rPr>
          <w:vanish/>
          <w:w w:val="100"/>
        </w:rPr>
        <w:t>(#3637)</w:t>
      </w:r>
      <w:r>
        <w:rPr>
          <w:w w:val="100"/>
        </w:rPr>
        <w:t xml:space="preserve">report (see </w:t>
      </w:r>
      <w:r>
        <w:rPr>
          <w:w w:val="100"/>
        </w:rPr>
        <w:fldChar w:fldCharType="begin"/>
      </w:r>
      <w:r>
        <w:rPr>
          <w:w w:val="100"/>
        </w:rPr>
        <w:instrText xml:space="preserve"> REF  RTF33343138393a204669675469 \h</w:instrText>
      </w:r>
      <w:r>
        <w:rPr>
          <w:w w:val="100"/>
        </w:rPr>
      </w:r>
      <w:r>
        <w:rPr>
          <w:w w:val="100"/>
        </w:rPr>
        <w:fldChar w:fldCharType="separate"/>
      </w:r>
      <w:r>
        <w:rPr>
          <w:w w:val="100"/>
        </w:rPr>
        <w:t>Figure 8-225 (Location Civic (#3637)report field format)</w:t>
      </w:r>
      <w:r>
        <w:rPr>
          <w:w w:val="100"/>
        </w:rPr>
        <w:fldChar w:fldCharType="end"/>
      </w:r>
      <w:r>
        <w:rPr>
          <w:w w:val="100"/>
        </w:rPr>
        <w:t xml:space="preserve">) is formatted according to </w:t>
      </w:r>
      <w:r>
        <w:rPr>
          <w:w w:val="100"/>
        </w:rPr>
        <w:fldChar w:fldCharType="begin"/>
      </w:r>
      <w:r>
        <w:rPr>
          <w:w w:val="100"/>
        </w:rPr>
        <w:instrText xml:space="preserve"> REF  RTF35353930373a204669675469 \h</w:instrText>
      </w:r>
      <w:r>
        <w:rPr>
          <w:w w:val="100"/>
        </w:rPr>
      </w:r>
      <w:r>
        <w:rPr>
          <w:w w:val="100"/>
        </w:rPr>
        <w:fldChar w:fldCharType="separate"/>
      </w:r>
      <w:r>
        <w:rPr>
          <w:w w:val="100"/>
        </w:rPr>
        <w:t>Figure 8-226 (Location Civic subelement format(#2403))</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1D742238"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6528557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7634B6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Subelement ID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51CAAD"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D9112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Location Civic</w:t>
            </w:r>
          </w:p>
        </w:tc>
      </w:tr>
      <w:tr w:rsidR="002721F3" w14:paraId="7D1350EE"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0B518D66"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52AA275E"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4B52C8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579CF5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5B2FFEBE"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6914B9FD" w14:textId="77777777" w:rsidR="002721F3" w:rsidRDefault="002721F3" w:rsidP="002721F3">
            <w:pPr>
              <w:pStyle w:val="FigTitle"/>
              <w:numPr>
                <w:ilvl w:val="0"/>
                <w:numId w:val="53"/>
              </w:numPr>
            </w:pPr>
            <w:bookmarkStart w:id="134" w:name="RTF35353930373a204669675469"/>
            <w:r>
              <w:rPr>
                <w:w w:val="100"/>
              </w:rPr>
              <w:t>Location Civic subelement format</w:t>
            </w:r>
            <w:bookmarkEnd w:id="134"/>
            <w:r>
              <w:rPr>
                <w:vanish/>
                <w:w w:val="100"/>
              </w:rPr>
              <w:t>(#2403)</w:t>
            </w:r>
          </w:p>
        </w:tc>
      </w:tr>
    </w:tbl>
    <w:p w14:paraId="5B4CA513" w14:textId="77777777" w:rsidR="002721F3" w:rsidRDefault="002721F3" w:rsidP="002721F3">
      <w:pPr>
        <w:pStyle w:val="T"/>
        <w:rPr>
          <w:w w:val="100"/>
        </w:rPr>
      </w:pPr>
      <w:r>
        <w:rPr>
          <w:vanish/>
          <w:w w:val="100"/>
        </w:rPr>
        <w:t>(#2403)</w:t>
      </w:r>
    </w:p>
    <w:p w14:paraId="2665B2E1" w14:textId="77777777" w:rsidR="002721F3" w:rsidRDefault="002721F3" w:rsidP="002721F3">
      <w:pPr>
        <w:pStyle w:val="T"/>
        <w:rPr>
          <w:w w:val="100"/>
        </w:rPr>
      </w:pPr>
      <w:r>
        <w:rPr>
          <w:w w:val="100"/>
        </w:rPr>
        <w:t xml:space="preserve">The Subelement ID is equal to Location Civic as defined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w:t>
      </w:r>
      <w:r>
        <w:rPr>
          <w:vanish/>
          <w:w w:val="100"/>
        </w:rPr>
        <w:t>(#2403)</w:t>
      </w:r>
    </w:p>
    <w:p w14:paraId="268C2793" w14:textId="77777777" w:rsidR="002721F3" w:rsidRDefault="002721F3" w:rsidP="002721F3">
      <w:pPr>
        <w:pStyle w:val="T"/>
        <w:rPr>
          <w:w w:val="100"/>
        </w:rPr>
      </w:pPr>
      <w:r>
        <w:rPr>
          <w:w w:val="100"/>
        </w:rPr>
        <w:t>The Location Civic field contains the location information in the format as indicated in the Civic Location Type field. When the Civic Location Type field</w:t>
      </w:r>
      <w:r>
        <w:rPr>
          <w:vanish/>
          <w:w w:val="100"/>
        </w:rPr>
        <w:t>(#5338)</w:t>
      </w:r>
      <w:r>
        <w:rPr>
          <w:w w:val="100"/>
        </w:rPr>
        <w:t xml:space="preserve"> is IETF RFC 4776</w:t>
      </w:r>
      <w:r>
        <w:rPr>
          <w:vanish/>
          <w:w w:val="100"/>
        </w:rPr>
        <w:t>(#6005)</w:t>
      </w:r>
      <w:r>
        <w:rPr>
          <w:w w:val="100"/>
        </w:rPr>
        <w:t>:</w:t>
      </w:r>
      <w:r>
        <w:rPr>
          <w:vanish/>
          <w:w w:val="100"/>
        </w:rPr>
        <w:t>(#2403)</w:t>
      </w:r>
    </w:p>
    <w:p w14:paraId="69D6F0F7" w14:textId="77777777" w:rsidR="002721F3" w:rsidRDefault="002721F3" w:rsidP="002721F3">
      <w:pPr>
        <w:pStyle w:val="DL"/>
        <w:numPr>
          <w:ilvl w:val="0"/>
          <w:numId w:val="50"/>
        </w:numPr>
        <w:ind w:left="640" w:hanging="440"/>
        <w:rPr>
          <w:w w:val="100"/>
        </w:rPr>
      </w:pPr>
      <w:r>
        <w:rPr>
          <w:w w:val="100"/>
        </w:rPr>
        <w:t>Location Civic field is formatted according to IETF RFC 4776</w:t>
      </w:r>
      <w:r>
        <w:rPr>
          <w:vanish/>
          <w:w w:val="100"/>
        </w:rPr>
        <w:t>(#6005)</w:t>
      </w:r>
      <w:r>
        <w:rPr>
          <w:w w:val="100"/>
        </w:rPr>
        <w:t xml:space="preserve"> starting at the country code field (i.e., excluding the GEOCONF_CIVIC/ OPTION_GEOCONF_CIVIC, N/option-len and what fields)</w:t>
      </w:r>
    </w:p>
    <w:p w14:paraId="75E72744" w14:textId="77777777" w:rsidR="002721F3" w:rsidRDefault="002721F3" w:rsidP="002721F3">
      <w:pPr>
        <w:pStyle w:val="DL"/>
        <w:numPr>
          <w:ilvl w:val="0"/>
          <w:numId w:val="50"/>
        </w:numPr>
        <w:ind w:left="640" w:hanging="440"/>
        <w:rPr>
          <w:w w:val="100"/>
        </w:rPr>
      </w:pPr>
      <w:r>
        <w:rPr>
          <w:w w:val="100"/>
        </w:rPr>
        <w:t>An unknown civic location is indicated by a subelement Length of 0 and a zero-length Location Civic field</w:t>
      </w:r>
    </w:p>
    <w:p w14:paraId="3FDA5F5A" w14:textId="77777777" w:rsidR="002721F3" w:rsidRDefault="002721F3" w:rsidP="002721F3">
      <w:pPr>
        <w:pStyle w:val="DL"/>
        <w:numPr>
          <w:ilvl w:val="0"/>
          <w:numId w:val="50"/>
        </w:numPr>
        <w:ind w:left="640" w:hanging="440"/>
        <w:rPr>
          <w:w w:val="100"/>
        </w:rPr>
      </w:pPr>
      <w:r>
        <w:rPr>
          <w:w w:val="100"/>
        </w:rPr>
        <w:t>The Civic Location field follows the little-endian octet ordering</w:t>
      </w:r>
    </w:p>
    <w:p w14:paraId="3788DF14" w14:textId="77777777" w:rsidR="002721F3" w:rsidRDefault="002721F3" w:rsidP="002721F3">
      <w:pPr>
        <w:pStyle w:val="T"/>
        <w:rPr>
          <w:w w:val="100"/>
        </w:rPr>
      </w:pPr>
      <w:r>
        <w:rPr>
          <w:w w:val="100"/>
        </w:rPr>
        <w:t>When the Civic Location Type field</w:t>
      </w:r>
      <w:r>
        <w:rPr>
          <w:vanish/>
          <w:w w:val="100"/>
        </w:rPr>
        <w:t>(#5338)</w:t>
      </w:r>
      <w:r>
        <w:rPr>
          <w:w w:val="100"/>
        </w:rPr>
        <w:t xml:space="preserve"> is IETF RFC </w:t>
      </w:r>
      <w:r>
        <w:rPr>
          <w:vanish/>
          <w:w w:val="100"/>
        </w:rPr>
        <w:t>(#6212)</w:t>
      </w:r>
      <w:r>
        <w:rPr>
          <w:w w:val="100"/>
        </w:rPr>
        <w:t>4776</w:t>
      </w:r>
      <w:r>
        <w:rPr>
          <w:vanish/>
          <w:w w:val="100"/>
        </w:rPr>
        <w:t>(#6006)</w:t>
      </w:r>
      <w:r>
        <w:rPr>
          <w:w w:val="100"/>
        </w:rPr>
        <w:t>, the Optional Subelements field optionally</w:t>
      </w:r>
      <w:r>
        <w:rPr>
          <w:vanish/>
          <w:w w:val="100"/>
        </w:rPr>
        <w:t>(#1677)</w:t>
      </w:r>
      <w:r>
        <w:rPr>
          <w:w w:val="100"/>
        </w:rPr>
        <w:t xml:space="preserve"> includes the Location Reference, Location Shape, Map Image, and Vendor Specific subelements as defined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w:t>
      </w:r>
    </w:p>
    <w:p w14:paraId="18E2E4E0" w14:textId="77777777" w:rsidR="002721F3" w:rsidRDefault="002721F3" w:rsidP="002721F3">
      <w:pPr>
        <w:pStyle w:val="T"/>
        <w:rPr>
          <w:w w:val="100"/>
        </w:rPr>
      </w:pPr>
      <w:r>
        <w:rPr>
          <w:w w:val="100"/>
        </w:rPr>
        <w:t>When the Civic Location Type field</w:t>
      </w:r>
      <w:r>
        <w:rPr>
          <w:vanish/>
          <w:w w:val="100"/>
        </w:rPr>
        <w:t>(#5338)</w:t>
      </w:r>
      <w:r>
        <w:rPr>
          <w:w w:val="100"/>
        </w:rPr>
        <w:t xml:space="preserve"> value is Vendor Specific, a Vendor Specific subelement is included in the Optional Subelements field that identifies the Organization Identifier corresponding to the Civic Location Type field</w:t>
      </w:r>
      <w:r>
        <w:rPr>
          <w:vanish/>
          <w:w w:val="100"/>
        </w:rPr>
        <w:t>(#5338)</w:t>
      </w:r>
      <w:r>
        <w:rPr>
          <w:w w:val="100"/>
        </w:rPr>
        <w:t>.</w:t>
      </w:r>
    </w:p>
    <w:p w14:paraId="53731A59" w14:textId="77777777" w:rsidR="002721F3" w:rsidRDefault="002721F3" w:rsidP="002721F3">
      <w:pPr>
        <w:pStyle w:val="T"/>
        <w:rPr>
          <w:w w:val="100"/>
        </w:rPr>
      </w:pPr>
      <w:r>
        <w:rPr>
          <w:w w:val="100"/>
        </w:rPr>
        <w:lastRenderedPageBreak/>
        <w:t xml:space="preserve">The Optional Subelements field contains zero or more subelements with subelement ID greater than or equal to 1 as listed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 The subelement format and ordering of subelements are defined in 8.4.3 ((#2041)Subelements).</w:t>
      </w:r>
      <w:r>
        <w:rPr>
          <w:vanish/>
          <w:w w:val="100"/>
        </w:rPr>
        <w:t>(#6707)</w:t>
      </w:r>
    </w:p>
    <w:p w14:paraId="01C6B249" w14:textId="77777777" w:rsidR="002721F3" w:rsidRDefault="002721F3" w:rsidP="002721F3">
      <w:pPr>
        <w:pStyle w:val="T"/>
        <w:rPr>
          <w:w w:val="100"/>
        </w:rPr>
      </w:pPr>
      <w:r>
        <w:rPr>
          <w:w w:val="100"/>
        </w:rPr>
        <w:t>The Originator Requesting STA MAC Address subelement contains the MAC address of the STA that requested the Location Information and it is present whenever the Location Subject</w:t>
      </w:r>
      <w:r>
        <w:rPr>
          <w:rFonts w:ascii="Arial" w:hAnsi="Arial" w:cs="Arial"/>
          <w:vanish/>
          <w:w w:val="100"/>
          <w:sz w:val="16"/>
          <w:szCs w:val="16"/>
        </w:rPr>
        <w:t>(#3202)</w:t>
      </w:r>
      <w:r>
        <w:rPr>
          <w:w w:val="100"/>
        </w:rPr>
        <w:t xml:space="preserve"> field in the corresponding Location Civic </w:t>
      </w:r>
      <w:r>
        <w:rPr>
          <w:vanish/>
          <w:w w:val="100"/>
        </w:rPr>
        <w:t>(#1294)</w:t>
      </w:r>
      <w:r>
        <w:rPr>
          <w:w w:val="100"/>
        </w:rPr>
        <w:t xml:space="preserve">request was set to 2. The format of the Originator Requesting STA MAC Address subelement is shown in </w:t>
      </w:r>
      <w:r>
        <w:rPr>
          <w:w w:val="100"/>
        </w:rPr>
        <w:fldChar w:fldCharType="begin"/>
      </w:r>
      <w:r>
        <w:rPr>
          <w:w w:val="100"/>
        </w:rPr>
        <w:instrText xml:space="preserve"> REF  RTF38353033363a204669675469 \h</w:instrText>
      </w:r>
      <w:r>
        <w:rPr>
          <w:w w:val="100"/>
        </w:rPr>
      </w:r>
      <w:r>
        <w:rPr>
          <w:w w:val="100"/>
        </w:rPr>
        <w:fldChar w:fldCharType="separate"/>
      </w:r>
      <w:r>
        <w:rPr>
          <w:w w:val="100"/>
        </w:rPr>
        <w:t>Figure 8-165 (Originator Requesting STA MAC Address subelement format)</w:t>
      </w:r>
      <w:r>
        <w:rPr>
          <w:w w:val="100"/>
        </w:rPr>
        <w:fldChar w:fldCharType="end"/>
      </w:r>
      <w:r>
        <w:rPr>
          <w:w w:val="100"/>
        </w:rPr>
        <w:t xml:space="preserve">. </w:t>
      </w:r>
    </w:p>
    <w:p w14:paraId="3EB247DA" w14:textId="77777777" w:rsidR="002721F3" w:rsidRDefault="002721F3" w:rsidP="002721F3">
      <w:pPr>
        <w:pStyle w:val="T"/>
        <w:rPr>
          <w:w w:val="100"/>
        </w:rPr>
      </w:pPr>
      <w:r>
        <w:rPr>
          <w:w w:val="100"/>
        </w:rPr>
        <w:t>The Target MAC Address subelement contains the MAC address of the STA whose Location Information was requested and it is present whenever the Location Subject</w:t>
      </w:r>
      <w:r>
        <w:rPr>
          <w:rFonts w:ascii="Arial" w:hAnsi="Arial" w:cs="Arial"/>
          <w:vanish/>
          <w:w w:val="100"/>
          <w:sz w:val="16"/>
          <w:szCs w:val="16"/>
        </w:rPr>
        <w:t>(#3202)</w:t>
      </w:r>
      <w:r>
        <w:rPr>
          <w:w w:val="100"/>
        </w:rPr>
        <w:t xml:space="preserve"> field in the corresponding Location Civic </w:t>
      </w:r>
      <w:r>
        <w:rPr>
          <w:vanish/>
          <w:w w:val="100"/>
        </w:rPr>
        <w:t>(#1294)</w:t>
      </w:r>
      <w:r>
        <w:rPr>
          <w:w w:val="100"/>
        </w:rPr>
        <w:t xml:space="preserve">request was set to 2. The format of the Target MAC Address subelement is shown in </w:t>
      </w:r>
      <w:r>
        <w:rPr>
          <w:w w:val="100"/>
        </w:rPr>
        <w:fldChar w:fldCharType="begin"/>
      </w:r>
      <w:r>
        <w:rPr>
          <w:w w:val="100"/>
        </w:rPr>
        <w:instrText xml:space="preserve"> REF  RTF31373237383a204669675469 \h</w:instrText>
      </w:r>
      <w:r>
        <w:rPr>
          <w:w w:val="100"/>
        </w:rPr>
      </w:r>
      <w:r>
        <w:rPr>
          <w:w w:val="100"/>
        </w:rPr>
        <w:fldChar w:fldCharType="separate"/>
      </w:r>
      <w:r>
        <w:rPr>
          <w:w w:val="100"/>
        </w:rPr>
        <w:t>Figure 8-166 (Target MAC Address subelement format)</w:t>
      </w:r>
      <w:r>
        <w:rPr>
          <w:w w:val="100"/>
        </w:rPr>
        <w:fldChar w:fldCharType="end"/>
      </w:r>
      <w:r>
        <w:rPr>
          <w:w w:val="100"/>
        </w:rPr>
        <w:t>.</w:t>
      </w:r>
    </w:p>
    <w:p w14:paraId="587B4BEA" w14:textId="77777777" w:rsidR="002721F3" w:rsidRDefault="002721F3" w:rsidP="002721F3">
      <w:pPr>
        <w:pStyle w:val="T"/>
        <w:rPr>
          <w:w w:val="100"/>
        </w:rPr>
      </w:pPr>
      <w:r>
        <w:rPr>
          <w:w w:val="100"/>
        </w:rPr>
        <w:t xml:space="preserve">The format of the Location Reference subelement is shown in </w:t>
      </w:r>
      <w:r>
        <w:rPr>
          <w:w w:val="100"/>
        </w:rPr>
        <w:fldChar w:fldCharType="begin"/>
      </w:r>
      <w:r>
        <w:rPr>
          <w:w w:val="100"/>
        </w:rPr>
        <w:instrText xml:space="preserve"> REF  RTF33373136333a204669675469 \h</w:instrText>
      </w:r>
      <w:r>
        <w:rPr>
          <w:w w:val="100"/>
        </w:rPr>
      </w:r>
      <w:r>
        <w:rPr>
          <w:w w:val="100"/>
        </w:rPr>
        <w:fldChar w:fldCharType="separate"/>
      </w:r>
      <w:r>
        <w:rPr>
          <w:w w:val="100"/>
        </w:rPr>
        <w:t>Figure 8-227 (Location Reference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6A538FC3"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0D1C3910"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C5C141" w14:textId="77777777" w:rsidR="002721F3" w:rsidRDefault="002721F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93950E" w14:textId="77777777" w:rsidR="002721F3" w:rsidRDefault="002721F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CA2E00" w14:textId="77777777" w:rsidR="002721F3" w:rsidRDefault="002721F3" w:rsidP="00217B4C">
            <w:pPr>
              <w:pStyle w:val="figuretext"/>
            </w:pPr>
            <w:r>
              <w:rPr>
                <w:w w:val="100"/>
              </w:rPr>
              <w:t>Location Reference</w:t>
            </w:r>
          </w:p>
        </w:tc>
      </w:tr>
      <w:tr w:rsidR="002721F3" w14:paraId="3D15C024"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22BF1CE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8C4CDC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117B29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52B66D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6B9EA61E"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6790417" w14:textId="77777777" w:rsidR="002721F3" w:rsidRDefault="002721F3" w:rsidP="002721F3">
            <w:pPr>
              <w:pStyle w:val="FigTitle"/>
              <w:numPr>
                <w:ilvl w:val="0"/>
                <w:numId w:val="54"/>
              </w:numPr>
            </w:pPr>
            <w:bookmarkStart w:id="135" w:name="RTF33373136333a204669675469"/>
            <w:r>
              <w:rPr>
                <w:w w:val="100"/>
              </w:rPr>
              <w:t>Location Reference subelement format</w:t>
            </w:r>
            <w:bookmarkEnd w:id="135"/>
          </w:p>
        </w:tc>
      </w:tr>
    </w:tbl>
    <w:p w14:paraId="4057BCD7" w14:textId="77777777" w:rsidR="002721F3" w:rsidRDefault="002721F3" w:rsidP="002721F3">
      <w:pPr>
        <w:pStyle w:val="T"/>
        <w:rPr>
          <w:w w:val="100"/>
        </w:rPr>
      </w:pPr>
    </w:p>
    <w:p w14:paraId="00F46C56" w14:textId="77777777" w:rsidR="002721F3" w:rsidRDefault="002721F3" w:rsidP="002721F3">
      <w:pPr>
        <w:pStyle w:val="T"/>
        <w:keepNext/>
        <w:rPr>
          <w:w w:val="100"/>
        </w:rPr>
      </w:pPr>
      <w:r>
        <w:rPr>
          <w:w w:val="100"/>
        </w:rPr>
        <w:t xml:space="preserve">The Location Reference is an ASCII string that defines a position on a floor from which the relative location contained in the Location Shape subelement is offset. A Location Reference value of 0 length indicates that the position of the Location Shape is top north west corner (i.e., 0,0) of the floor plan </w:t>
      </w:r>
      <w:r>
        <w:rPr>
          <w:vanish/>
          <w:w w:val="100"/>
        </w:rPr>
        <w:t>(#6067)</w:t>
      </w:r>
      <w:r>
        <w:rPr>
          <w:w w:val="100"/>
        </w:rPr>
        <w:t>on which the Location Shape is defined.</w:t>
      </w:r>
    </w:p>
    <w:p w14:paraId="3BECC5C2" w14:textId="77777777" w:rsidR="002721F3" w:rsidRDefault="002721F3" w:rsidP="002721F3">
      <w:pPr>
        <w:pStyle w:val="T"/>
        <w:rPr>
          <w:w w:val="100"/>
        </w:rPr>
      </w:pPr>
      <w:r>
        <w:rPr>
          <w:w w:val="100"/>
        </w:rPr>
        <w:t xml:space="preserve">The format of the Location Shape subelement is shown in </w:t>
      </w:r>
      <w:r>
        <w:rPr>
          <w:w w:val="100"/>
        </w:rPr>
        <w:fldChar w:fldCharType="begin"/>
      </w:r>
      <w:r>
        <w:rPr>
          <w:w w:val="100"/>
        </w:rPr>
        <w:instrText xml:space="preserve"> REF  RTF37333239303a204669675469 \h</w:instrText>
      </w:r>
      <w:r>
        <w:rPr>
          <w:w w:val="100"/>
        </w:rPr>
      </w:r>
      <w:r>
        <w:rPr>
          <w:w w:val="100"/>
        </w:rPr>
        <w:fldChar w:fldCharType="separate"/>
      </w:r>
      <w:r>
        <w:rPr>
          <w:w w:val="100"/>
        </w:rPr>
        <w:t>Figure 8-228 (Location Shape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721F3" w14:paraId="53DBF8F3"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056B64E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A53BA" w14:textId="77777777" w:rsidR="002721F3" w:rsidRDefault="002721F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3AB255" w14:textId="77777777" w:rsidR="002721F3" w:rsidRDefault="002721F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5D81D5A" w14:textId="77777777" w:rsidR="002721F3" w:rsidRDefault="002721F3" w:rsidP="00217B4C">
            <w:pPr>
              <w:pStyle w:val="figuretext"/>
            </w:pPr>
            <w:r>
              <w:rPr>
                <w:w w:val="100"/>
              </w:rPr>
              <w:t>Location Shape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EAE18F" w14:textId="77777777" w:rsidR="002721F3" w:rsidRDefault="002721F3" w:rsidP="00217B4C">
            <w:pPr>
              <w:pStyle w:val="figuretext"/>
            </w:pPr>
            <w:r>
              <w:rPr>
                <w:w w:val="100"/>
              </w:rPr>
              <w:t>Location Shape Value</w:t>
            </w:r>
          </w:p>
        </w:tc>
      </w:tr>
      <w:tr w:rsidR="002721F3" w14:paraId="1E570792"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38EA5F7D"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25E16C1"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E9BA38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3DC914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FBF70C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665B4346"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0BCA2E34" w14:textId="77777777" w:rsidR="002721F3" w:rsidRDefault="002721F3" w:rsidP="002721F3">
            <w:pPr>
              <w:pStyle w:val="FigTitle"/>
              <w:numPr>
                <w:ilvl w:val="0"/>
                <w:numId w:val="55"/>
              </w:numPr>
            </w:pPr>
            <w:bookmarkStart w:id="136" w:name="RTF37333239303a204669675469"/>
            <w:r>
              <w:rPr>
                <w:w w:val="100"/>
              </w:rPr>
              <w:t>Location Shape subelement format</w:t>
            </w:r>
            <w:bookmarkEnd w:id="136"/>
          </w:p>
        </w:tc>
      </w:tr>
    </w:tbl>
    <w:p w14:paraId="5630D215" w14:textId="77777777" w:rsidR="002721F3" w:rsidRDefault="002721F3" w:rsidP="002721F3">
      <w:pPr>
        <w:pStyle w:val="T"/>
        <w:rPr>
          <w:w w:val="100"/>
        </w:rPr>
      </w:pPr>
    </w:p>
    <w:p w14:paraId="29F860EC" w14:textId="77777777" w:rsidR="002721F3" w:rsidRDefault="002721F3" w:rsidP="002721F3">
      <w:pPr>
        <w:pStyle w:val="T"/>
        <w:rPr>
          <w:w w:val="100"/>
        </w:rPr>
      </w:pPr>
      <w:r>
        <w:rPr>
          <w:w w:val="100"/>
        </w:rPr>
        <w:t>The Location Shape subelement defines the position in meters, including uncertainty, of the entity being located. A Shape is specified with respect to either a 2-Dimensional or 3-Dimensional Coordinate Reference System where each point in the shape defines the direction from the Location Reference starting point. A positive X-axis value corresponds to an easterly direction relative to the Location Reference; a negative X-axis value corresponds to a westerly direction relative to the Location Reference; a positive Y-axis value corresponds to a northerly direction relative to the Location Reference; a negative Y-axis value corresponds to a southerly direction relative to the Location Reference and the Z-axis value corresponds to the altitude above the horizontal plane at the Location Reference.</w:t>
      </w:r>
    </w:p>
    <w:p w14:paraId="38AB09CA" w14:textId="77777777" w:rsidR="002721F3" w:rsidRDefault="002721F3" w:rsidP="002721F3">
      <w:pPr>
        <w:pStyle w:val="T"/>
        <w:rPr>
          <w:b/>
          <w:bCs/>
          <w:i/>
          <w:iCs/>
          <w:w w:val="100"/>
        </w:rPr>
      </w:pPr>
      <w:r>
        <w:rPr>
          <w:w w:val="100"/>
        </w:rPr>
        <w:t xml:space="preserve">The Location Shape ID field contains a one-octet identifier that defines the shape contained in the subelement and is one of the values defined in </w:t>
      </w:r>
      <w:r>
        <w:rPr>
          <w:w w:val="100"/>
        </w:rPr>
        <w:fldChar w:fldCharType="begin"/>
      </w:r>
      <w:r>
        <w:rPr>
          <w:w w:val="100"/>
        </w:rPr>
        <w:instrText xml:space="preserve"> REF  RTF31363937373a205447762054 \h</w:instrText>
      </w:r>
      <w:r>
        <w:rPr>
          <w:w w:val="100"/>
        </w:rPr>
      </w:r>
      <w:r>
        <w:rPr>
          <w:w w:val="100"/>
        </w:rPr>
        <w:fldChar w:fldCharType="separate"/>
      </w:r>
      <w:r>
        <w:rPr>
          <w:w w:val="100"/>
        </w:rPr>
        <w:t>Table 8-120 (Location Shape IDs(#1429))</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tblGrid>
      <w:tr w:rsidR="002721F3" w14:paraId="57A27A69" w14:textId="77777777" w:rsidTr="00217B4C">
        <w:trPr>
          <w:jc w:val="center"/>
        </w:trPr>
        <w:tc>
          <w:tcPr>
            <w:tcW w:w="3600" w:type="dxa"/>
            <w:gridSpan w:val="2"/>
            <w:tcBorders>
              <w:top w:val="nil"/>
              <w:left w:val="nil"/>
              <w:bottom w:val="nil"/>
              <w:right w:val="nil"/>
            </w:tcBorders>
            <w:tcMar>
              <w:top w:w="120" w:type="dxa"/>
              <w:left w:w="120" w:type="dxa"/>
              <w:bottom w:w="60" w:type="dxa"/>
              <w:right w:w="120" w:type="dxa"/>
            </w:tcMar>
            <w:vAlign w:val="center"/>
          </w:tcPr>
          <w:p w14:paraId="14A34BE0" w14:textId="77777777" w:rsidR="002721F3" w:rsidRDefault="002721F3" w:rsidP="002721F3">
            <w:pPr>
              <w:pStyle w:val="TableTitle"/>
              <w:numPr>
                <w:ilvl w:val="0"/>
                <w:numId w:val="56"/>
              </w:numPr>
            </w:pPr>
            <w:bookmarkStart w:id="137" w:name="RTF31363937373a205447762054"/>
            <w:r>
              <w:rPr>
                <w:w w:val="100"/>
              </w:rPr>
              <w:t>Location Shape IDs</w:t>
            </w:r>
            <w:bookmarkEnd w:id="137"/>
            <w:r>
              <w:rPr>
                <w:vanish/>
                <w:w w:val="100"/>
              </w:rPr>
              <w:t>(#1429)</w:t>
            </w:r>
          </w:p>
        </w:tc>
      </w:tr>
      <w:tr w:rsidR="002721F3" w14:paraId="487AA54F" w14:textId="77777777" w:rsidTr="00217B4C">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3EE42A" w14:textId="77777777" w:rsidR="002721F3" w:rsidRDefault="002721F3" w:rsidP="00217B4C">
            <w:pPr>
              <w:pStyle w:val="CellHeading"/>
            </w:pPr>
            <w:r>
              <w:rPr>
                <w:w w:val="100"/>
              </w:rPr>
              <w:t>Location Shape ID</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C3E6D0" w14:textId="77777777" w:rsidR="002721F3" w:rsidRDefault="002721F3" w:rsidP="00217B4C">
            <w:pPr>
              <w:pStyle w:val="CellHeading"/>
            </w:pPr>
            <w:r>
              <w:rPr>
                <w:w w:val="100"/>
              </w:rPr>
              <w:t>Name</w:t>
            </w:r>
          </w:p>
        </w:tc>
      </w:tr>
      <w:tr w:rsidR="002721F3" w14:paraId="466B48DB"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24A955" w14:textId="77777777" w:rsidR="002721F3" w:rsidRDefault="002721F3" w:rsidP="00217B4C">
            <w:pPr>
              <w:pStyle w:val="CellBody"/>
              <w:jc w:val="center"/>
            </w:pPr>
            <w:r>
              <w:rPr>
                <w:w w:val="100"/>
              </w:rPr>
              <w:lastRenderedPageBreak/>
              <w:t>0</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80EF5B" w14:textId="77777777" w:rsidR="002721F3" w:rsidRDefault="002721F3" w:rsidP="00217B4C">
            <w:pPr>
              <w:pStyle w:val="CellBody"/>
              <w:jc w:val="center"/>
            </w:pPr>
            <w:r>
              <w:rPr>
                <w:w w:val="100"/>
              </w:rPr>
              <w:t>Reserved</w:t>
            </w:r>
          </w:p>
        </w:tc>
      </w:tr>
      <w:tr w:rsidR="002721F3" w14:paraId="793E0807"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D6C863" w14:textId="77777777" w:rsidR="002721F3" w:rsidRDefault="002721F3" w:rsidP="00217B4C">
            <w:pPr>
              <w:pStyle w:val="CellBody"/>
              <w:jc w:val="center"/>
            </w:pPr>
            <w:r>
              <w:rPr>
                <w:w w:val="100"/>
              </w:rPr>
              <w:t>1</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D234BC" w14:textId="77777777" w:rsidR="002721F3" w:rsidRDefault="002721F3" w:rsidP="00217B4C">
            <w:pPr>
              <w:pStyle w:val="CellBody"/>
              <w:jc w:val="center"/>
            </w:pPr>
            <w:r>
              <w:rPr>
                <w:w w:val="100"/>
              </w:rPr>
              <w:t>2-Dimension Point</w:t>
            </w:r>
          </w:p>
        </w:tc>
      </w:tr>
      <w:tr w:rsidR="002721F3" w14:paraId="32A7DAD7"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C6FEEF" w14:textId="77777777" w:rsidR="002721F3" w:rsidRDefault="002721F3" w:rsidP="00217B4C">
            <w:pPr>
              <w:pStyle w:val="CellBody"/>
              <w:jc w:val="center"/>
            </w:pPr>
            <w:r>
              <w:rPr>
                <w:w w:val="100"/>
              </w:rPr>
              <w:t>2</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2F038B" w14:textId="77777777" w:rsidR="002721F3" w:rsidRDefault="002721F3" w:rsidP="00217B4C">
            <w:pPr>
              <w:pStyle w:val="CellBody"/>
              <w:jc w:val="center"/>
            </w:pPr>
            <w:r>
              <w:rPr>
                <w:w w:val="100"/>
              </w:rPr>
              <w:t>3-Dimension Point</w:t>
            </w:r>
          </w:p>
        </w:tc>
      </w:tr>
      <w:tr w:rsidR="002721F3" w14:paraId="229C0468"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8340F2" w14:textId="77777777" w:rsidR="002721F3" w:rsidRDefault="002721F3" w:rsidP="00217B4C">
            <w:pPr>
              <w:pStyle w:val="CellBody"/>
              <w:jc w:val="center"/>
            </w:pPr>
            <w:r>
              <w:rPr>
                <w:w w:val="100"/>
              </w:rPr>
              <w:t>3</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5F71C3" w14:textId="77777777" w:rsidR="002721F3" w:rsidRDefault="002721F3" w:rsidP="00217B4C">
            <w:pPr>
              <w:pStyle w:val="CellBody"/>
              <w:jc w:val="center"/>
            </w:pPr>
            <w:r>
              <w:rPr>
                <w:w w:val="100"/>
              </w:rPr>
              <w:t>Circle</w:t>
            </w:r>
          </w:p>
        </w:tc>
      </w:tr>
      <w:tr w:rsidR="002721F3" w14:paraId="1354387E"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61D6F5" w14:textId="77777777" w:rsidR="002721F3" w:rsidRDefault="002721F3" w:rsidP="00217B4C">
            <w:pPr>
              <w:pStyle w:val="CellBody"/>
              <w:jc w:val="center"/>
            </w:pPr>
            <w:r>
              <w:rPr>
                <w:w w:val="100"/>
              </w:rPr>
              <w:t>4</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80694C" w14:textId="77777777" w:rsidR="002721F3" w:rsidRDefault="002721F3" w:rsidP="00217B4C">
            <w:pPr>
              <w:pStyle w:val="CellBody"/>
              <w:jc w:val="center"/>
            </w:pPr>
            <w:r>
              <w:rPr>
                <w:w w:val="100"/>
              </w:rPr>
              <w:t>Sphere</w:t>
            </w:r>
          </w:p>
        </w:tc>
      </w:tr>
      <w:tr w:rsidR="002721F3" w14:paraId="79090697"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07EFE0" w14:textId="77777777" w:rsidR="002721F3" w:rsidRDefault="002721F3" w:rsidP="00217B4C">
            <w:pPr>
              <w:pStyle w:val="CellBody"/>
              <w:jc w:val="center"/>
            </w:pPr>
            <w:r>
              <w:rPr>
                <w:w w:val="100"/>
              </w:rPr>
              <w:t>5</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8A3466" w14:textId="77777777" w:rsidR="002721F3" w:rsidRDefault="002721F3" w:rsidP="00217B4C">
            <w:pPr>
              <w:pStyle w:val="CellBody"/>
              <w:jc w:val="center"/>
            </w:pPr>
            <w:r>
              <w:rPr>
                <w:w w:val="100"/>
              </w:rPr>
              <w:t>Polygon</w:t>
            </w:r>
          </w:p>
        </w:tc>
      </w:tr>
      <w:tr w:rsidR="002721F3" w14:paraId="1E50C501"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4ED161" w14:textId="77777777" w:rsidR="002721F3" w:rsidRDefault="002721F3" w:rsidP="00217B4C">
            <w:pPr>
              <w:pStyle w:val="CellBody"/>
              <w:jc w:val="center"/>
            </w:pPr>
            <w:r>
              <w:rPr>
                <w:w w:val="100"/>
              </w:rPr>
              <w:t>6</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C36042" w14:textId="77777777" w:rsidR="002721F3" w:rsidRDefault="002721F3" w:rsidP="00217B4C">
            <w:pPr>
              <w:pStyle w:val="CellBody"/>
              <w:jc w:val="center"/>
            </w:pPr>
            <w:r>
              <w:rPr>
                <w:w w:val="100"/>
              </w:rPr>
              <w:t>Prism</w:t>
            </w:r>
          </w:p>
        </w:tc>
      </w:tr>
      <w:tr w:rsidR="002721F3" w14:paraId="61C34682"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2891D" w14:textId="77777777" w:rsidR="002721F3" w:rsidRDefault="002721F3" w:rsidP="00217B4C">
            <w:pPr>
              <w:pStyle w:val="CellBody"/>
              <w:jc w:val="center"/>
            </w:pPr>
            <w:r>
              <w:rPr>
                <w:w w:val="100"/>
              </w:rPr>
              <w:t>7</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72D788" w14:textId="77777777" w:rsidR="002721F3" w:rsidRDefault="002721F3" w:rsidP="00217B4C">
            <w:pPr>
              <w:pStyle w:val="CellBody"/>
              <w:jc w:val="center"/>
            </w:pPr>
            <w:r>
              <w:rPr>
                <w:w w:val="100"/>
              </w:rPr>
              <w:t>Ellipse</w:t>
            </w:r>
          </w:p>
        </w:tc>
      </w:tr>
      <w:tr w:rsidR="002721F3" w14:paraId="2FB25840"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74DBB8" w14:textId="77777777" w:rsidR="002721F3" w:rsidRDefault="002721F3" w:rsidP="00217B4C">
            <w:pPr>
              <w:pStyle w:val="CellBody"/>
              <w:jc w:val="center"/>
            </w:pPr>
            <w:r>
              <w:rPr>
                <w:w w:val="100"/>
              </w:rPr>
              <w:t>8</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1DEA4C" w14:textId="77777777" w:rsidR="002721F3" w:rsidRDefault="002721F3" w:rsidP="00217B4C">
            <w:pPr>
              <w:pStyle w:val="CellBody"/>
              <w:jc w:val="center"/>
            </w:pPr>
            <w:r>
              <w:rPr>
                <w:w w:val="100"/>
              </w:rPr>
              <w:t>Ellipsoid</w:t>
            </w:r>
          </w:p>
        </w:tc>
      </w:tr>
      <w:tr w:rsidR="002721F3" w14:paraId="563BD7BE"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F065CA" w14:textId="77777777" w:rsidR="002721F3" w:rsidRDefault="002721F3" w:rsidP="00217B4C">
            <w:pPr>
              <w:pStyle w:val="CellBody"/>
              <w:jc w:val="center"/>
            </w:pPr>
            <w:r>
              <w:rPr>
                <w:w w:val="100"/>
              </w:rPr>
              <w:t>9</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7DEEB9" w14:textId="77777777" w:rsidR="002721F3" w:rsidRDefault="002721F3" w:rsidP="00217B4C">
            <w:pPr>
              <w:pStyle w:val="CellBody"/>
              <w:jc w:val="center"/>
            </w:pPr>
            <w:r>
              <w:rPr>
                <w:w w:val="100"/>
              </w:rPr>
              <w:t>Arcband</w:t>
            </w:r>
          </w:p>
        </w:tc>
      </w:tr>
      <w:tr w:rsidR="002721F3" w14:paraId="7728A369" w14:textId="77777777" w:rsidTr="00217B4C">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0D07820" w14:textId="77777777" w:rsidR="002721F3" w:rsidRDefault="002721F3" w:rsidP="00217B4C">
            <w:pPr>
              <w:pStyle w:val="CellBody"/>
              <w:jc w:val="center"/>
            </w:pPr>
            <w:r>
              <w:rPr>
                <w:w w:val="100"/>
              </w:rPr>
              <w:t>10–255</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9D573D" w14:textId="77777777" w:rsidR="002721F3" w:rsidRDefault="002721F3" w:rsidP="00217B4C">
            <w:pPr>
              <w:pStyle w:val="CellBody"/>
              <w:jc w:val="center"/>
            </w:pPr>
            <w:r>
              <w:rPr>
                <w:w w:val="100"/>
              </w:rPr>
              <w:t>Reserved</w:t>
            </w:r>
          </w:p>
        </w:tc>
      </w:tr>
    </w:tbl>
    <w:p w14:paraId="6D11F4B1" w14:textId="77777777" w:rsidR="002721F3" w:rsidRDefault="002721F3" w:rsidP="002721F3">
      <w:pPr>
        <w:pStyle w:val="T"/>
        <w:rPr>
          <w:b/>
          <w:bCs/>
          <w:i/>
          <w:iCs/>
          <w:w w:val="100"/>
        </w:rPr>
      </w:pPr>
    </w:p>
    <w:p w14:paraId="64E52CC0" w14:textId="77777777" w:rsidR="002721F3" w:rsidRDefault="002721F3" w:rsidP="002721F3">
      <w:pPr>
        <w:pStyle w:val="T"/>
        <w:rPr>
          <w:w w:val="100"/>
        </w:rPr>
      </w:pPr>
      <w:r>
        <w:rPr>
          <w:w w:val="100"/>
        </w:rPr>
        <w:t xml:space="preserve">The Location Shape Value field contains the location shape value for each corresponding Location Shape ID. The formats of Location Shape Values are described in the following text. </w:t>
      </w:r>
    </w:p>
    <w:p w14:paraId="46F2A4BB" w14:textId="77777777" w:rsidR="002721F3" w:rsidRDefault="002721F3" w:rsidP="002721F3">
      <w:pPr>
        <w:pStyle w:val="T"/>
        <w:rPr>
          <w:w w:val="100"/>
        </w:rPr>
      </w:pPr>
      <w:r>
        <w:rPr>
          <w:w w:val="100"/>
        </w:rPr>
        <w:t>All shape field value units that are 4-octet single precision floating point values are in meters and are represented by binary32 floating point values as defined in IEEE Std 754-2008, with the least significant bit of the fraction occurring in bit 0 of the field.</w:t>
      </w:r>
    </w:p>
    <w:p w14:paraId="65A671BF" w14:textId="77777777" w:rsidR="002721F3" w:rsidRDefault="002721F3" w:rsidP="002721F3">
      <w:pPr>
        <w:pStyle w:val="T"/>
        <w:rPr>
          <w:w w:val="100"/>
        </w:rPr>
      </w:pPr>
      <w:r>
        <w:rPr>
          <w:w w:val="100"/>
        </w:rPr>
        <w:t xml:space="preserve">The format of the 2-Dimension Point Location Shape Value is defined in </w:t>
      </w:r>
      <w:r>
        <w:rPr>
          <w:w w:val="100"/>
        </w:rPr>
        <w:fldChar w:fldCharType="begin"/>
      </w:r>
      <w:r>
        <w:rPr>
          <w:w w:val="100"/>
        </w:rPr>
        <w:instrText xml:space="preserve"> REF RTF31343634333a204669675469 \h</w:instrText>
      </w:r>
      <w:r>
        <w:rPr>
          <w:w w:val="100"/>
        </w:rPr>
      </w:r>
      <w:r>
        <w:rPr>
          <w:w w:val="100"/>
        </w:rPr>
        <w:fldChar w:fldCharType="separate"/>
      </w:r>
      <w:r>
        <w:rPr>
          <w:w w:val="100"/>
        </w:rPr>
        <w:t>Figure 8-229 (2-Dimension Point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2721F3" w14:paraId="4E96C662" w14:textId="77777777" w:rsidTr="00217B4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3D66A818" w14:textId="77777777" w:rsidR="002721F3" w:rsidRDefault="002721F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4B764A"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05B8FE" w14:textId="77777777" w:rsidR="002721F3" w:rsidRDefault="002721F3" w:rsidP="00217B4C">
            <w:pPr>
              <w:pStyle w:val="figuretext"/>
            </w:pPr>
            <w:r>
              <w:rPr>
                <w:w w:val="100"/>
              </w:rPr>
              <w:t>Y-coordinate</w:t>
            </w:r>
          </w:p>
        </w:tc>
      </w:tr>
      <w:tr w:rsidR="002721F3" w14:paraId="75726767"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09457CD7"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49D2F26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3CAA89B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32F355F5" w14:textId="77777777" w:rsidTr="00217B4C">
        <w:trPr>
          <w:jc w:val="center"/>
        </w:trPr>
        <w:tc>
          <w:tcPr>
            <w:tcW w:w="3800" w:type="dxa"/>
            <w:gridSpan w:val="3"/>
            <w:tcBorders>
              <w:top w:val="nil"/>
              <w:left w:val="nil"/>
              <w:bottom w:val="nil"/>
              <w:right w:val="nil"/>
            </w:tcBorders>
            <w:tcMar>
              <w:top w:w="120" w:type="dxa"/>
              <w:left w:w="120" w:type="dxa"/>
              <w:bottom w:w="60" w:type="dxa"/>
              <w:right w:w="120" w:type="dxa"/>
            </w:tcMar>
            <w:vAlign w:val="center"/>
          </w:tcPr>
          <w:p w14:paraId="40F5DB85" w14:textId="77777777" w:rsidR="002721F3" w:rsidRDefault="002721F3" w:rsidP="002721F3">
            <w:pPr>
              <w:pStyle w:val="FigTitle"/>
              <w:numPr>
                <w:ilvl w:val="0"/>
                <w:numId w:val="57"/>
              </w:numPr>
            </w:pPr>
            <w:bookmarkStart w:id="138" w:name="RTF31343634333a204669675469"/>
            <w:r>
              <w:rPr>
                <w:w w:val="100"/>
              </w:rPr>
              <w:t>2-Dimension Point Location Shape Value format</w:t>
            </w:r>
            <w:bookmarkEnd w:id="138"/>
          </w:p>
        </w:tc>
      </w:tr>
    </w:tbl>
    <w:p w14:paraId="3C356D46" w14:textId="77777777" w:rsidR="002721F3" w:rsidRDefault="002721F3" w:rsidP="002721F3">
      <w:pPr>
        <w:pStyle w:val="T"/>
        <w:rPr>
          <w:w w:val="100"/>
        </w:rPr>
      </w:pPr>
    </w:p>
    <w:p w14:paraId="68ADE507" w14:textId="77777777" w:rsidR="002721F3" w:rsidRDefault="002721F3" w:rsidP="002721F3">
      <w:pPr>
        <w:pStyle w:val="T"/>
        <w:suppressAutoHyphens w:val="0"/>
        <w:rPr>
          <w:w w:val="100"/>
        </w:rPr>
      </w:pPr>
      <w:r>
        <w:rPr>
          <w:w w:val="100"/>
        </w:rPr>
        <w:t>The X-coordinate field contains a 4-octet single precision floating point value.</w:t>
      </w:r>
    </w:p>
    <w:p w14:paraId="72382C22" w14:textId="77777777" w:rsidR="002721F3" w:rsidRDefault="002721F3" w:rsidP="002721F3">
      <w:pPr>
        <w:pStyle w:val="T"/>
        <w:suppressAutoHyphens w:val="0"/>
        <w:rPr>
          <w:w w:val="100"/>
        </w:rPr>
      </w:pPr>
      <w:r>
        <w:rPr>
          <w:w w:val="100"/>
        </w:rPr>
        <w:t>The Y-coordinate field contains a 4-octet single precision floating point value.</w:t>
      </w:r>
    </w:p>
    <w:p w14:paraId="70021873" w14:textId="77777777" w:rsidR="002721F3" w:rsidRDefault="002721F3" w:rsidP="002721F3">
      <w:pPr>
        <w:pStyle w:val="T"/>
        <w:rPr>
          <w:w w:val="100"/>
        </w:rPr>
      </w:pPr>
      <w:r>
        <w:rPr>
          <w:w w:val="100"/>
        </w:rPr>
        <w:t xml:space="preserve">The format of the 3-Dimension Point Location Shape Value is defined in </w:t>
      </w:r>
      <w:r>
        <w:rPr>
          <w:w w:val="100"/>
        </w:rPr>
        <w:fldChar w:fldCharType="begin"/>
      </w:r>
      <w:r>
        <w:rPr>
          <w:w w:val="100"/>
        </w:rPr>
        <w:instrText xml:space="preserve"> REF  RTF38313533323a204669675469 \h</w:instrText>
      </w:r>
      <w:r>
        <w:rPr>
          <w:w w:val="100"/>
        </w:rPr>
      </w:r>
      <w:r>
        <w:rPr>
          <w:w w:val="100"/>
        </w:rPr>
        <w:fldChar w:fldCharType="separate"/>
      </w:r>
      <w:r>
        <w:rPr>
          <w:w w:val="100"/>
        </w:rPr>
        <w:t>Figure 8-230 (3-Dimension Point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5B98032C" w14:textId="77777777" w:rsidTr="00217B4C">
        <w:trPr>
          <w:trHeight w:val="400"/>
          <w:jc w:val="center"/>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1B70D69C" w14:textId="77777777" w:rsidR="002721F3" w:rsidRDefault="002721F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E5E8A0"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1A26AD"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4AB1E8" w14:textId="77777777" w:rsidR="002721F3" w:rsidRDefault="002721F3" w:rsidP="00217B4C">
            <w:pPr>
              <w:pStyle w:val="figuretext"/>
            </w:pPr>
            <w:r>
              <w:rPr>
                <w:w w:val="100"/>
              </w:rPr>
              <w:t>Z-coordinate</w:t>
            </w:r>
          </w:p>
        </w:tc>
      </w:tr>
      <w:tr w:rsidR="002721F3" w14:paraId="0C841D75"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71BE8C6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lastRenderedPageBreak/>
              <w:t>Octets:</w:t>
            </w:r>
          </w:p>
        </w:tc>
        <w:tc>
          <w:tcPr>
            <w:tcW w:w="1400" w:type="dxa"/>
            <w:tcBorders>
              <w:top w:val="nil"/>
              <w:left w:val="nil"/>
              <w:bottom w:val="nil"/>
              <w:right w:val="nil"/>
            </w:tcBorders>
            <w:tcMar>
              <w:top w:w="120" w:type="dxa"/>
              <w:left w:w="120" w:type="dxa"/>
              <w:bottom w:w="60" w:type="dxa"/>
              <w:right w:w="120" w:type="dxa"/>
            </w:tcMar>
          </w:tcPr>
          <w:p w14:paraId="361DD21E"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31129C7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3208893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715E8B00"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436AC042" w14:textId="77777777" w:rsidR="002721F3" w:rsidRDefault="002721F3" w:rsidP="002721F3">
            <w:pPr>
              <w:pStyle w:val="FigTitle"/>
              <w:numPr>
                <w:ilvl w:val="0"/>
                <w:numId w:val="58"/>
              </w:numPr>
            </w:pPr>
            <w:bookmarkStart w:id="139" w:name="RTF38313533323a204669675469"/>
            <w:r>
              <w:rPr>
                <w:w w:val="100"/>
              </w:rPr>
              <w:t>3-Dimension Point Location Shape Value format</w:t>
            </w:r>
            <w:bookmarkEnd w:id="139"/>
          </w:p>
        </w:tc>
      </w:tr>
    </w:tbl>
    <w:p w14:paraId="530775D6" w14:textId="77777777" w:rsidR="002721F3" w:rsidRDefault="002721F3" w:rsidP="002721F3">
      <w:pPr>
        <w:pStyle w:val="T"/>
        <w:rPr>
          <w:w w:val="100"/>
        </w:rPr>
      </w:pPr>
    </w:p>
    <w:p w14:paraId="60406FE0" w14:textId="77777777" w:rsidR="002721F3" w:rsidRDefault="002721F3" w:rsidP="002721F3">
      <w:pPr>
        <w:pStyle w:val="T"/>
        <w:rPr>
          <w:w w:val="100"/>
        </w:rPr>
      </w:pPr>
      <w:r>
        <w:rPr>
          <w:w w:val="100"/>
        </w:rPr>
        <w:t>The X-coordinate field contains a 4-octet single precision floating point value.</w:t>
      </w:r>
    </w:p>
    <w:p w14:paraId="2310DC1D" w14:textId="77777777" w:rsidR="002721F3" w:rsidRDefault="002721F3" w:rsidP="002721F3">
      <w:pPr>
        <w:pStyle w:val="T"/>
        <w:rPr>
          <w:w w:val="100"/>
        </w:rPr>
      </w:pPr>
      <w:r>
        <w:rPr>
          <w:w w:val="100"/>
        </w:rPr>
        <w:t>The Y-coordinate field contains a 4-octet single precision floating point value.</w:t>
      </w:r>
    </w:p>
    <w:p w14:paraId="58D9020D" w14:textId="77777777" w:rsidR="002721F3" w:rsidRDefault="002721F3" w:rsidP="002721F3">
      <w:pPr>
        <w:pStyle w:val="T"/>
        <w:rPr>
          <w:w w:val="100"/>
        </w:rPr>
      </w:pPr>
      <w:r>
        <w:rPr>
          <w:w w:val="100"/>
        </w:rPr>
        <w:t>The Z-coordinate field contains a 4-octet single precision floating point value.</w:t>
      </w:r>
    </w:p>
    <w:p w14:paraId="18308B6F" w14:textId="77777777" w:rsidR="002721F3" w:rsidRDefault="002721F3" w:rsidP="002721F3">
      <w:pPr>
        <w:pStyle w:val="T"/>
        <w:rPr>
          <w:w w:val="100"/>
        </w:rPr>
      </w:pPr>
      <w:r>
        <w:rPr>
          <w:w w:val="100"/>
        </w:rPr>
        <w:t xml:space="preserve">The format of the Circle Location Shape Value is defined in </w:t>
      </w:r>
      <w:r>
        <w:rPr>
          <w:w w:val="100"/>
        </w:rPr>
        <w:fldChar w:fldCharType="begin"/>
      </w:r>
      <w:r>
        <w:rPr>
          <w:w w:val="100"/>
        </w:rPr>
        <w:instrText xml:space="preserve"> REF  RTF35383637333a204669675469 \h</w:instrText>
      </w:r>
      <w:r>
        <w:rPr>
          <w:w w:val="100"/>
        </w:rPr>
      </w:r>
      <w:r>
        <w:rPr>
          <w:w w:val="100"/>
        </w:rPr>
        <w:fldChar w:fldCharType="separate"/>
      </w:r>
      <w:r>
        <w:rPr>
          <w:w w:val="100"/>
        </w:rPr>
        <w:t>Figure 8-231 (Circle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4CF1453C"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1961EB9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9766D4"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50B998"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ECC93F" w14:textId="77777777" w:rsidR="002721F3" w:rsidRDefault="002721F3" w:rsidP="00217B4C">
            <w:pPr>
              <w:pStyle w:val="figuretext"/>
            </w:pPr>
            <w:r>
              <w:rPr>
                <w:w w:val="100"/>
              </w:rPr>
              <w:t>Radius</w:t>
            </w:r>
          </w:p>
        </w:tc>
      </w:tr>
      <w:tr w:rsidR="002721F3" w14:paraId="21CEC560"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5EF9F65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66C8F3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7DBF3DD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2CB473E4"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2A09F652"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1476BBA9" w14:textId="77777777" w:rsidR="002721F3" w:rsidRDefault="002721F3" w:rsidP="002721F3">
            <w:pPr>
              <w:pStyle w:val="FigTitle"/>
              <w:numPr>
                <w:ilvl w:val="0"/>
                <w:numId w:val="59"/>
              </w:numPr>
            </w:pPr>
            <w:bookmarkStart w:id="140" w:name="RTF35383637333a204669675469"/>
            <w:r>
              <w:rPr>
                <w:w w:val="100"/>
              </w:rPr>
              <w:t>Circle Location Shape Value format</w:t>
            </w:r>
            <w:bookmarkEnd w:id="140"/>
          </w:p>
        </w:tc>
      </w:tr>
    </w:tbl>
    <w:p w14:paraId="5B3B7CE8" w14:textId="77777777" w:rsidR="002721F3" w:rsidRDefault="002721F3" w:rsidP="002721F3">
      <w:pPr>
        <w:pStyle w:val="T"/>
        <w:rPr>
          <w:w w:val="100"/>
        </w:rPr>
      </w:pPr>
    </w:p>
    <w:p w14:paraId="1433B750" w14:textId="77777777" w:rsidR="002721F3" w:rsidRDefault="002721F3" w:rsidP="002721F3">
      <w:pPr>
        <w:pStyle w:val="T"/>
        <w:rPr>
          <w:w w:val="100"/>
        </w:rPr>
      </w:pPr>
      <w:r>
        <w:rPr>
          <w:w w:val="100"/>
        </w:rPr>
        <w:t>The X-coordinate field contains a 4-octet single precision floating point value.</w:t>
      </w:r>
    </w:p>
    <w:p w14:paraId="1F0C222D" w14:textId="77777777" w:rsidR="002721F3" w:rsidRDefault="002721F3" w:rsidP="002721F3">
      <w:pPr>
        <w:pStyle w:val="T"/>
        <w:rPr>
          <w:w w:val="100"/>
        </w:rPr>
      </w:pPr>
      <w:r>
        <w:rPr>
          <w:w w:val="100"/>
        </w:rPr>
        <w:t>The Y-coordinate field contains a 4-octet single precision floating point value.</w:t>
      </w:r>
    </w:p>
    <w:p w14:paraId="2F87CEF9" w14:textId="77777777" w:rsidR="002721F3" w:rsidRDefault="002721F3" w:rsidP="002721F3">
      <w:pPr>
        <w:pStyle w:val="T"/>
        <w:rPr>
          <w:w w:val="100"/>
        </w:rPr>
      </w:pPr>
      <w:r>
        <w:rPr>
          <w:w w:val="100"/>
        </w:rPr>
        <w:t>The Radius field contains a 4-octet single precision floating point value.</w:t>
      </w:r>
    </w:p>
    <w:p w14:paraId="081BE9E5" w14:textId="77777777" w:rsidR="002721F3" w:rsidRDefault="002721F3" w:rsidP="002721F3">
      <w:pPr>
        <w:pStyle w:val="T"/>
        <w:rPr>
          <w:w w:val="100"/>
        </w:rPr>
      </w:pPr>
      <w:r>
        <w:rPr>
          <w:w w:val="100"/>
        </w:rPr>
        <w:t xml:space="preserve">The format of the Sphere Location Shape Value is defined in </w:t>
      </w:r>
      <w:r>
        <w:rPr>
          <w:w w:val="100"/>
        </w:rPr>
        <w:fldChar w:fldCharType="begin"/>
      </w:r>
      <w:r>
        <w:rPr>
          <w:w w:val="100"/>
        </w:rPr>
        <w:instrText xml:space="preserve"> REF RTF34383330343a204669675469 \h</w:instrText>
      </w:r>
      <w:r>
        <w:rPr>
          <w:w w:val="100"/>
        </w:rPr>
      </w:r>
      <w:r>
        <w:rPr>
          <w:w w:val="100"/>
        </w:rPr>
        <w:fldChar w:fldCharType="separate"/>
      </w:r>
      <w:r>
        <w:rPr>
          <w:w w:val="100"/>
        </w:rPr>
        <w:t>Figure 8-232 (Sphere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721F3" w14:paraId="2D0C617C"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31E8BBF3"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7F373D"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76F075"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F3956B" w14:textId="77777777" w:rsidR="002721F3" w:rsidRDefault="002721F3" w:rsidP="00217B4C">
            <w:pPr>
              <w:pStyle w:val="figuretext"/>
            </w:pPr>
            <w:r>
              <w:rPr>
                <w:w w:val="100"/>
              </w:rPr>
              <w:t>Z-coordinate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B7E656" w14:textId="77777777" w:rsidR="002721F3" w:rsidRDefault="002721F3" w:rsidP="00217B4C">
            <w:pPr>
              <w:pStyle w:val="figuretext"/>
            </w:pPr>
            <w:r>
              <w:rPr>
                <w:w w:val="100"/>
              </w:rPr>
              <w:t>Radius</w:t>
            </w:r>
          </w:p>
        </w:tc>
      </w:tr>
      <w:tr w:rsidR="002721F3" w14:paraId="119EF7EB"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4F04AFA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01D2AEAD"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0A83C7A4"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7C8E992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05971F7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133A2A7B"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1A99A420" w14:textId="77777777" w:rsidR="002721F3" w:rsidRDefault="002721F3" w:rsidP="002721F3">
            <w:pPr>
              <w:pStyle w:val="FigTitle"/>
              <w:numPr>
                <w:ilvl w:val="0"/>
                <w:numId w:val="60"/>
              </w:numPr>
            </w:pPr>
            <w:bookmarkStart w:id="141" w:name="RTF34383330343a204669675469"/>
            <w:r>
              <w:rPr>
                <w:w w:val="100"/>
              </w:rPr>
              <w:t>Sphere Location Shape Value format</w:t>
            </w:r>
            <w:bookmarkEnd w:id="141"/>
          </w:p>
        </w:tc>
      </w:tr>
    </w:tbl>
    <w:p w14:paraId="397C75C5" w14:textId="77777777" w:rsidR="002721F3" w:rsidRDefault="002721F3" w:rsidP="002721F3">
      <w:pPr>
        <w:pStyle w:val="T"/>
        <w:rPr>
          <w:w w:val="100"/>
        </w:rPr>
      </w:pPr>
    </w:p>
    <w:p w14:paraId="76BECC2C" w14:textId="77777777" w:rsidR="002721F3" w:rsidRDefault="002721F3" w:rsidP="002721F3">
      <w:pPr>
        <w:pStyle w:val="T"/>
        <w:rPr>
          <w:w w:val="100"/>
        </w:rPr>
      </w:pPr>
      <w:r>
        <w:rPr>
          <w:w w:val="100"/>
        </w:rPr>
        <w:t>The X-coordinate field contains a 4-octet single precision floating point value.</w:t>
      </w:r>
    </w:p>
    <w:p w14:paraId="10ABAA60" w14:textId="77777777" w:rsidR="002721F3" w:rsidRDefault="002721F3" w:rsidP="002721F3">
      <w:pPr>
        <w:pStyle w:val="T"/>
        <w:rPr>
          <w:w w:val="100"/>
        </w:rPr>
      </w:pPr>
      <w:r>
        <w:rPr>
          <w:w w:val="100"/>
        </w:rPr>
        <w:t>The Y-coordinate field contains a 4-octet single precision floating point value.</w:t>
      </w:r>
    </w:p>
    <w:p w14:paraId="24B3D80E" w14:textId="77777777" w:rsidR="002721F3" w:rsidRDefault="002721F3" w:rsidP="002721F3">
      <w:pPr>
        <w:pStyle w:val="T"/>
        <w:rPr>
          <w:w w:val="100"/>
        </w:rPr>
      </w:pPr>
      <w:r>
        <w:rPr>
          <w:w w:val="100"/>
        </w:rPr>
        <w:t>The Z-coordinate field contains a 4-octet single precision floating point value.</w:t>
      </w:r>
    </w:p>
    <w:p w14:paraId="227446E3" w14:textId="77777777" w:rsidR="002721F3" w:rsidRDefault="002721F3" w:rsidP="002721F3">
      <w:pPr>
        <w:pStyle w:val="T"/>
        <w:rPr>
          <w:w w:val="100"/>
        </w:rPr>
      </w:pPr>
      <w:r>
        <w:rPr>
          <w:w w:val="100"/>
        </w:rPr>
        <w:t>The Radius field contains a 4-octet single precision floating point value.</w:t>
      </w:r>
    </w:p>
    <w:p w14:paraId="61D035F9" w14:textId="77777777" w:rsidR="002721F3" w:rsidRDefault="002721F3" w:rsidP="002721F3">
      <w:pPr>
        <w:pStyle w:val="T"/>
        <w:rPr>
          <w:w w:val="100"/>
        </w:rPr>
      </w:pPr>
      <w:r>
        <w:rPr>
          <w:w w:val="100"/>
        </w:rPr>
        <w:t xml:space="preserve">The format of the Polygon Location Shape Value is defined in </w:t>
      </w:r>
      <w:r>
        <w:rPr>
          <w:w w:val="100"/>
        </w:rPr>
        <w:fldChar w:fldCharType="begin"/>
      </w:r>
      <w:r>
        <w:rPr>
          <w:w w:val="100"/>
        </w:rPr>
        <w:instrText xml:space="preserve"> REF  RTF38333837333a204669675469 \h</w:instrText>
      </w:r>
      <w:r>
        <w:rPr>
          <w:w w:val="100"/>
        </w:rPr>
      </w:r>
      <w:r>
        <w:rPr>
          <w:w w:val="100"/>
        </w:rPr>
        <w:fldChar w:fldCharType="separate"/>
      </w:r>
      <w:r>
        <w:rPr>
          <w:w w:val="100"/>
        </w:rPr>
        <w:t>Figure 8-233 (Polygon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00"/>
        <w:gridCol w:w="2000"/>
      </w:tblGrid>
      <w:tr w:rsidR="002721F3" w14:paraId="139B486C"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0BB3848D" w14:textId="77777777" w:rsidR="002721F3" w:rsidRDefault="002721F3" w:rsidP="00217B4C">
            <w:pPr>
              <w:pStyle w:val="Body"/>
              <w:spacing w:before="0" w:line="160" w:lineRule="atLeast"/>
              <w:jc w:val="center"/>
              <w:rPr>
                <w:rFonts w:ascii="Arial" w:hAnsi="Arial" w:cs="Arial"/>
                <w:sz w:val="16"/>
                <w:szCs w:val="16"/>
              </w:rPr>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F0C8B4" w14:textId="77777777" w:rsidR="002721F3" w:rsidRDefault="002721F3" w:rsidP="00217B4C">
            <w:pPr>
              <w:pStyle w:val="figuretext"/>
            </w:pPr>
            <w:r>
              <w:rPr>
                <w:w w:val="100"/>
              </w:rPr>
              <w:t>Number of Points</w:t>
            </w: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504CB3" w14:textId="77777777" w:rsidR="002721F3" w:rsidRDefault="002721F3" w:rsidP="00217B4C">
            <w:pPr>
              <w:pStyle w:val="figuretext"/>
            </w:pPr>
            <w:r>
              <w:rPr>
                <w:w w:val="100"/>
              </w:rPr>
              <w:t>List of 2-Dimension Points</w:t>
            </w:r>
          </w:p>
        </w:tc>
      </w:tr>
      <w:tr w:rsidR="002721F3" w14:paraId="09AA98CA"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47360A9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lastRenderedPageBreak/>
              <w:t>Octets:</w:t>
            </w:r>
          </w:p>
        </w:tc>
        <w:tc>
          <w:tcPr>
            <w:tcW w:w="2000" w:type="dxa"/>
            <w:tcBorders>
              <w:top w:val="nil"/>
              <w:left w:val="nil"/>
              <w:bottom w:val="nil"/>
              <w:right w:val="nil"/>
            </w:tcBorders>
            <w:tcMar>
              <w:top w:w="120" w:type="dxa"/>
              <w:left w:w="120" w:type="dxa"/>
              <w:bottom w:w="60" w:type="dxa"/>
              <w:right w:w="120" w:type="dxa"/>
            </w:tcMar>
          </w:tcPr>
          <w:p w14:paraId="7F4169F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000" w:type="dxa"/>
            <w:tcBorders>
              <w:top w:val="nil"/>
              <w:left w:val="nil"/>
              <w:bottom w:val="nil"/>
              <w:right w:val="nil"/>
            </w:tcBorders>
            <w:tcMar>
              <w:top w:w="120" w:type="dxa"/>
              <w:left w:w="120" w:type="dxa"/>
              <w:bottom w:w="60" w:type="dxa"/>
              <w:right w:w="120" w:type="dxa"/>
            </w:tcMar>
          </w:tcPr>
          <w:p w14:paraId="0B8BB4F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4D024B3D" w14:textId="77777777" w:rsidTr="00217B4C">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70B4392C" w14:textId="77777777" w:rsidR="002721F3" w:rsidRDefault="002721F3" w:rsidP="002721F3">
            <w:pPr>
              <w:pStyle w:val="FigTitle"/>
              <w:numPr>
                <w:ilvl w:val="0"/>
                <w:numId w:val="61"/>
              </w:numPr>
            </w:pPr>
            <w:bookmarkStart w:id="142" w:name="RTF38333837333a204669675469"/>
            <w:r>
              <w:rPr>
                <w:w w:val="100"/>
              </w:rPr>
              <w:t>Polygon Location Shape Value format</w:t>
            </w:r>
            <w:bookmarkEnd w:id="142"/>
          </w:p>
        </w:tc>
      </w:tr>
    </w:tbl>
    <w:p w14:paraId="6C0D3F8B" w14:textId="77777777" w:rsidR="002721F3" w:rsidRDefault="002721F3" w:rsidP="002721F3">
      <w:pPr>
        <w:pStyle w:val="T"/>
        <w:rPr>
          <w:w w:val="100"/>
        </w:rPr>
      </w:pPr>
    </w:p>
    <w:p w14:paraId="534BB646" w14:textId="77777777" w:rsidR="002721F3" w:rsidRDefault="002721F3" w:rsidP="002721F3">
      <w:pPr>
        <w:pStyle w:val="T"/>
        <w:rPr>
          <w:w w:val="100"/>
        </w:rPr>
      </w:pPr>
      <w:r>
        <w:rPr>
          <w:w w:val="100"/>
        </w:rPr>
        <w:t>The Number of Points field is a 1 octet unsigned integer that specifies the number of points defined in the polygon. The value 0 is reserved.</w:t>
      </w:r>
    </w:p>
    <w:p w14:paraId="1A9C8229" w14:textId="77777777" w:rsidR="002721F3" w:rsidRDefault="002721F3" w:rsidP="002721F3">
      <w:pPr>
        <w:pStyle w:val="T"/>
        <w:rPr>
          <w:w w:val="100"/>
        </w:rPr>
      </w:pPr>
      <w:r>
        <w:rPr>
          <w:w w:val="100"/>
        </w:rPr>
        <w:t>The List of 2-Dimension Points is a sequence of 2D Point field values that define the closed polygon.</w:t>
      </w:r>
    </w:p>
    <w:p w14:paraId="013A1380" w14:textId="77777777" w:rsidR="002721F3" w:rsidRDefault="002721F3" w:rsidP="002721F3">
      <w:pPr>
        <w:pStyle w:val="T"/>
        <w:rPr>
          <w:w w:val="100"/>
        </w:rPr>
      </w:pPr>
      <w:r>
        <w:rPr>
          <w:w w:val="100"/>
        </w:rPr>
        <w:t xml:space="preserve">The format of the Prism Location Shape Value is defined in </w:t>
      </w:r>
      <w:r>
        <w:rPr>
          <w:w w:val="100"/>
        </w:rPr>
        <w:fldChar w:fldCharType="begin"/>
      </w:r>
      <w:r>
        <w:rPr>
          <w:w w:val="100"/>
        </w:rPr>
        <w:instrText xml:space="preserve"> REF  RTF33323738363a204669675469 \h</w:instrText>
      </w:r>
      <w:r>
        <w:rPr>
          <w:w w:val="100"/>
        </w:rPr>
      </w:r>
      <w:r>
        <w:rPr>
          <w:w w:val="100"/>
        </w:rPr>
        <w:fldChar w:fldCharType="separate"/>
      </w:r>
      <w:r>
        <w:rPr>
          <w:w w:val="100"/>
        </w:rPr>
        <w:t>Figure 8-234 (Prism Location Shape Value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00"/>
        <w:gridCol w:w="2000"/>
      </w:tblGrid>
      <w:tr w:rsidR="002721F3" w14:paraId="46A761F1"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2C0AB63F" w14:textId="77777777" w:rsidR="002721F3" w:rsidRDefault="002721F3" w:rsidP="00217B4C">
            <w:pPr>
              <w:pStyle w:val="Body"/>
              <w:spacing w:before="0" w:line="160" w:lineRule="atLeast"/>
              <w:jc w:val="center"/>
              <w:rPr>
                <w:rFonts w:ascii="Arial" w:hAnsi="Arial" w:cs="Arial"/>
                <w:sz w:val="16"/>
                <w:szCs w:val="16"/>
              </w:rPr>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FE50D3" w14:textId="77777777" w:rsidR="002721F3" w:rsidRDefault="002721F3" w:rsidP="00217B4C">
            <w:pPr>
              <w:pStyle w:val="figuretext"/>
            </w:pPr>
            <w:r>
              <w:rPr>
                <w:w w:val="100"/>
              </w:rPr>
              <w:t>Number of Points</w:t>
            </w: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6F8E01" w14:textId="77777777" w:rsidR="002721F3" w:rsidRDefault="002721F3" w:rsidP="00217B4C">
            <w:pPr>
              <w:pStyle w:val="figuretext"/>
            </w:pPr>
            <w:r>
              <w:rPr>
                <w:w w:val="100"/>
              </w:rPr>
              <w:t>List of 3-Dimension Points</w:t>
            </w:r>
          </w:p>
        </w:tc>
      </w:tr>
      <w:tr w:rsidR="002721F3" w14:paraId="24FD4439"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1E6524C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000" w:type="dxa"/>
            <w:tcBorders>
              <w:top w:val="nil"/>
              <w:left w:val="nil"/>
              <w:bottom w:val="nil"/>
              <w:right w:val="nil"/>
            </w:tcBorders>
            <w:tcMar>
              <w:top w:w="120" w:type="dxa"/>
              <w:left w:w="120" w:type="dxa"/>
              <w:bottom w:w="60" w:type="dxa"/>
              <w:right w:w="120" w:type="dxa"/>
            </w:tcMar>
          </w:tcPr>
          <w:p w14:paraId="29405D01"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000" w:type="dxa"/>
            <w:tcBorders>
              <w:top w:val="nil"/>
              <w:left w:val="nil"/>
              <w:bottom w:val="nil"/>
              <w:right w:val="nil"/>
            </w:tcBorders>
            <w:tcMar>
              <w:top w:w="120" w:type="dxa"/>
              <w:left w:w="120" w:type="dxa"/>
              <w:bottom w:w="60" w:type="dxa"/>
              <w:right w:w="120" w:type="dxa"/>
            </w:tcMar>
          </w:tcPr>
          <w:p w14:paraId="253CB52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5F85D346" w14:textId="77777777" w:rsidTr="00217B4C">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232F1002" w14:textId="77777777" w:rsidR="002721F3" w:rsidRDefault="002721F3" w:rsidP="002721F3">
            <w:pPr>
              <w:pStyle w:val="FigTitle"/>
              <w:numPr>
                <w:ilvl w:val="0"/>
                <w:numId w:val="62"/>
              </w:numPr>
            </w:pPr>
            <w:bookmarkStart w:id="143" w:name="RTF33323738363a204669675469"/>
            <w:r>
              <w:rPr>
                <w:w w:val="100"/>
              </w:rPr>
              <w:t>Prism Location Shape Value format</w:t>
            </w:r>
            <w:bookmarkEnd w:id="143"/>
          </w:p>
        </w:tc>
      </w:tr>
    </w:tbl>
    <w:p w14:paraId="2C070743" w14:textId="77777777" w:rsidR="002721F3" w:rsidRDefault="002721F3" w:rsidP="002721F3">
      <w:pPr>
        <w:pStyle w:val="T"/>
        <w:rPr>
          <w:w w:val="100"/>
        </w:rPr>
      </w:pPr>
    </w:p>
    <w:p w14:paraId="24AE5F39" w14:textId="77777777" w:rsidR="002721F3" w:rsidRDefault="002721F3" w:rsidP="002721F3">
      <w:pPr>
        <w:pStyle w:val="T"/>
        <w:rPr>
          <w:w w:val="100"/>
        </w:rPr>
      </w:pPr>
      <w:r>
        <w:rPr>
          <w:w w:val="100"/>
        </w:rPr>
        <w:t>The Number of Points field is a 1 octet unsigned integer that specifies the number of points defined in the prism. The value 0 is reserved.</w:t>
      </w:r>
    </w:p>
    <w:p w14:paraId="5087C4EE" w14:textId="77777777" w:rsidR="002721F3" w:rsidRDefault="002721F3" w:rsidP="002721F3">
      <w:pPr>
        <w:pStyle w:val="T"/>
        <w:rPr>
          <w:w w:val="100"/>
        </w:rPr>
      </w:pPr>
      <w:r>
        <w:rPr>
          <w:w w:val="100"/>
        </w:rPr>
        <w:t>The List of 3-Dimension Points is a sequence of 3-Dimension Point field values that define the closed prism.</w:t>
      </w:r>
    </w:p>
    <w:p w14:paraId="039AB349" w14:textId="77777777" w:rsidR="002721F3" w:rsidRDefault="002721F3" w:rsidP="002721F3">
      <w:pPr>
        <w:pStyle w:val="T"/>
        <w:rPr>
          <w:w w:val="100"/>
        </w:rPr>
      </w:pPr>
      <w:r>
        <w:rPr>
          <w:w w:val="100"/>
        </w:rPr>
        <w:t xml:space="preserve">The format of the Ellipse Location Shape Value is defined in </w:t>
      </w:r>
      <w:r>
        <w:rPr>
          <w:w w:val="100"/>
        </w:rPr>
        <w:fldChar w:fldCharType="begin"/>
      </w:r>
      <w:r>
        <w:rPr>
          <w:w w:val="100"/>
        </w:rPr>
        <w:instrText xml:space="preserve"> REF  RTF35393332383a204669675469 \h</w:instrText>
      </w:r>
      <w:r>
        <w:rPr>
          <w:w w:val="100"/>
        </w:rPr>
      </w:r>
      <w:r>
        <w:rPr>
          <w:w w:val="100"/>
        </w:rPr>
        <w:fldChar w:fldCharType="separate"/>
      </w:r>
      <w:r>
        <w:rPr>
          <w:w w:val="100"/>
        </w:rPr>
        <w:t>Figure 8-235 (Ellipse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2721F3" w14:paraId="3AE9ACBF"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60DC9C4F"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6563A9"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ACFF84"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D362D6" w14:textId="77777777" w:rsidR="002721F3" w:rsidRDefault="002721F3" w:rsidP="00217B4C">
            <w:pPr>
              <w:pStyle w:val="figuretext"/>
            </w:pPr>
            <w:r>
              <w:rPr>
                <w:w w:val="100"/>
              </w:rPr>
              <w:t>Angle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839D8F" w14:textId="77777777" w:rsidR="002721F3" w:rsidRDefault="002721F3" w:rsidP="00217B4C">
            <w:pPr>
              <w:pStyle w:val="figuretext"/>
            </w:pPr>
            <w:r>
              <w:rPr>
                <w:w w:val="100"/>
              </w:rPr>
              <w:t>Semi-Major Axis</w:t>
            </w:r>
            <w:r>
              <w:rPr>
                <w:w w:val="100"/>
              </w:rPr>
              <w:tab/>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04D7E" w14:textId="77777777" w:rsidR="002721F3" w:rsidRDefault="002721F3" w:rsidP="00217B4C">
            <w:pPr>
              <w:pStyle w:val="figuretext"/>
            </w:pPr>
            <w:r>
              <w:rPr>
                <w:w w:val="100"/>
              </w:rPr>
              <w:t>Semi-Minor Axis</w:t>
            </w:r>
          </w:p>
        </w:tc>
      </w:tr>
      <w:tr w:rsidR="002721F3" w14:paraId="5477584A"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3194EA4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8ECD6A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70F2856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22F3982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7620055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45792B1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179F61F1" w14:textId="77777777" w:rsidTr="00217B4C">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0182F28B" w14:textId="77777777" w:rsidR="002721F3" w:rsidRDefault="002721F3" w:rsidP="002721F3">
            <w:pPr>
              <w:pStyle w:val="FigTitle"/>
              <w:numPr>
                <w:ilvl w:val="0"/>
                <w:numId w:val="63"/>
              </w:numPr>
            </w:pPr>
            <w:bookmarkStart w:id="144" w:name="RTF35393332383a204669675469"/>
            <w:r>
              <w:rPr>
                <w:w w:val="100"/>
              </w:rPr>
              <w:t>Ellipse Location Shape Value format</w:t>
            </w:r>
            <w:bookmarkEnd w:id="144"/>
          </w:p>
        </w:tc>
      </w:tr>
    </w:tbl>
    <w:p w14:paraId="587D0ACE" w14:textId="77777777" w:rsidR="002721F3" w:rsidRDefault="002721F3" w:rsidP="002721F3">
      <w:pPr>
        <w:pStyle w:val="T"/>
        <w:rPr>
          <w:w w:val="100"/>
        </w:rPr>
      </w:pPr>
    </w:p>
    <w:p w14:paraId="50146547" w14:textId="77777777" w:rsidR="002721F3" w:rsidRDefault="002721F3" w:rsidP="002721F3">
      <w:pPr>
        <w:pStyle w:val="T"/>
        <w:rPr>
          <w:w w:val="100"/>
        </w:rPr>
      </w:pPr>
      <w:r>
        <w:rPr>
          <w:w w:val="100"/>
        </w:rPr>
        <w:t>The X-coordinate field contains a 4-octet single precision floating point value.</w:t>
      </w:r>
    </w:p>
    <w:p w14:paraId="397E2E42" w14:textId="77777777" w:rsidR="002721F3" w:rsidRDefault="002721F3" w:rsidP="002721F3">
      <w:pPr>
        <w:pStyle w:val="T"/>
        <w:rPr>
          <w:w w:val="100"/>
        </w:rPr>
      </w:pPr>
      <w:r>
        <w:rPr>
          <w:w w:val="100"/>
        </w:rPr>
        <w:t>The Y-coordinate field contains a 4-octet single precision floating point value.</w:t>
      </w:r>
    </w:p>
    <w:p w14:paraId="38C16F2C" w14:textId="77777777" w:rsidR="002721F3" w:rsidRDefault="002721F3" w:rsidP="002721F3">
      <w:pPr>
        <w:pStyle w:val="T"/>
        <w:rPr>
          <w:w w:val="100"/>
        </w:rPr>
      </w:pPr>
      <w:r>
        <w:rPr>
          <w:w w:val="100"/>
        </w:rPr>
        <w:t>The Angle field contains a 2-octet unsigned integer between 0 and 359°</w:t>
      </w:r>
      <w:r>
        <w:rPr>
          <w:vanish/>
          <w:w w:val="100"/>
        </w:rPr>
        <w:t>(#3380)(#1491)</w:t>
      </w:r>
      <w:r>
        <w:rPr>
          <w:w w:val="100"/>
        </w:rPr>
        <w:t>.</w:t>
      </w:r>
    </w:p>
    <w:p w14:paraId="6FD2B29D" w14:textId="77777777" w:rsidR="002721F3" w:rsidRDefault="002721F3" w:rsidP="002721F3">
      <w:pPr>
        <w:pStyle w:val="T"/>
        <w:rPr>
          <w:w w:val="100"/>
        </w:rPr>
      </w:pPr>
      <w:r>
        <w:rPr>
          <w:w w:val="100"/>
        </w:rPr>
        <w:t>The Semi-Major Axis field contains a 4-octet single precision floating point value.</w:t>
      </w:r>
    </w:p>
    <w:p w14:paraId="011B23C1" w14:textId="77777777" w:rsidR="002721F3" w:rsidRDefault="002721F3" w:rsidP="002721F3">
      <w:pPr>
        <w:pStyle w:val="T"/>
        <w:rPr>
          <w:w w:val="100"/>
        </w:rPr>
      </w:pPr>
      <w:r>
        <w:rPr>
          <w:w w:val="100"/>
        </w:rPr>
        <w:t>The Semi-Minor Axis field contains a 4-octet single precision floating point value.</w:t>
      </w:r>
    </w:p>
    <w:p w14:paraId="09375A30" w14:textId="77777777" w:rsidR="002721F3" w:rsidRDefault="002721F3" w:rsidP="002721F3">
      <w:pPr>
        <w:pStyle w:val="T"/>
        <w:rPr>
          <w:w w:val="100"/>
        </w:rPr>
      </w:pPr>
      <w:r>
        <w:rPr>
          <w:w w:val="100"/>
        </w:rPr>
        <w:t xml:space="preserve">The format of the Ellipsoid Location Shape Value is defined in </w:t>
      </w:r>
      <w:r>
        <w:rPr>
          <w:w w:val="100"/>
        </w:rPr>
        <w:fldChar w:fldCharType="begin"/>
      </w:r>
      <w:r>
        <w:rPr>
          <w:w w:val="100"/>
        </w:rPr>
        <w:instrText xml:space="preserve"> REF RTF37303032383a204669675469 \h</w:instrText>
      </w:r>
      <w:r>
        <w:rPr>
          <w:w w:val="100"/>
        </w:rPr>
      </w:r>
      <w:r>
        <w:rPr>
          <w:w w:val="100"/>
        </w:rPr>
        <w:fldChar w:fldCharType="separate"/>
      </w:r>
      <w:r>
        <w:rPr>
          <w:w w:val="100"/>
        </w:rPr>
        <w:t>Figure 8-236 (Ellipsoid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gridCol w:w="1000"/>
        <w:gridCol w:w="1000"/>
        <w:gridCol w:w="1000"/>
        <w:gridCol w:w="1000"/>
      </w:tblGrid>
      <w:tr w:rsidR="002721F3" w14:paraId="50B7369B" w14:textId="77777777" w:rsidTr="00217B4C">
        <w:trPr>
          <w:trHeight w:val="720"/>
          <w:jc w:val="center"/>
        </w:trPr>
        <w:tc>
          <w:tcPr>
            <w:tcW w:w="1000" w:type="dxa"/>
            <w:tcBorders>
              <w:top w:val="nil"/>
              <w:left w:val="nil"/>
              <w:bottom w:val="nil"/>
              <w:right w:val="nil"/>
            </w:tcBorders>
            <w:tcMar>
              <w:top w:w="120" w:type="dxa"/>
              <w:left w:w="120" w:type="dxa"/>
              <w:bottom w:w="60" w:type="dxa"/>
              <w:right w:w="120" w:type="dxa"/>
            </w:tcMar>
          </w:tcPr>
          <w:p w14:paraId="2B8BAA53" w14:textId="77777777" w:rsidR="002721F3" w:rsidRDefault="002721F3" w:rsidP="00217B4C">
            <w:pPr>
              <w:pStyle w:val="Body"/>
              <w:spacing w:before="0"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EAB0" w14:textId="77777777" w:rsidR="002721F3" w:rsidRDefault="002721F3" w:rsidP="00217B4C">
            <w:pPr>
              <w:pStyle w:val="figuretext"/>
            </w:pPr>
            <w:r>
              <w:rPr>
                <w:w w:val="100"/>
              </w:rPr>
              <w:t>X-coordinate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652A6E" w14:textId="77777777" w:rsidR="002721F3" w:rsidRDefault="002721F3" w:rsidP="00217B4C">
            <w:pPr>
              <w:pStyle w:val="figuretext"/>
            </w:pPr>
            <w:r>
              <w:rPr>
                <w:w w:val="100"/>
              </w:rPr>
              <w:t>Y-coordinate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19A0E8" w14:textId="77777777" w:rsidR="002721F3" w:rsidRDefault="002721F3" w:rsidP="00217B4C">
            <w:pPr>
              <w:pStyle w:val="figuretext"/>
            </w:pPr>
            <w:r>
              <w:rPr>
                <w:w w:val="100"/>
              </w:rPr>
              <w:t>Z-coordinate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3EA579" w14:textId="77777777" w:rsidR="002721F3" w:rsidRDefault="002721F3" w:rsidP="00217B4C">
            <w:pPr>
              <w:pStyle w:val="figuretext"/>
            </w:pPr>
            <w:r>
              <w:rPr>
                <w:w w:val="100"/>
              </w:rPr>
              <w:t>Angle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5EC77B" w14:textId="77777777" w:rsidR="002721F3" w:rsidRDefault="002721F3" w:rsidP="00217B4C">
            <w:pPr>
              <w:pStyle w:val="figuretext"/>
            </w:pPr>
            <w:r>
              <w:rPr>
                <w:w w:val="100"/>
              </w:rPr>
              <w:t>Semi-Major Axis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17A02F" w14:textId="77777777" w:rsidR="002721F3" w:rsidRDefault="002721F3" w:rsidP="00217B4C">
            <w:pPr>
              <w:pStyle w:val="figuretext"/>
            </w:pPr>
            <w:r>
              <w:rPr>
                <w:w w:val="100"/>
              </w:rPr>
              <w:t>Semi-Minor Axis</w:t>
            </w:r>
            <w:r>
              <w:rPr>
                <w:w w:val="100"/>
              </w:rPr>
              <w:tab/>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69177E" w14:textId="77777777" w:rsidR="002721F3" w:rsidRDefault="002721F3" w:rsidP="00217B4C">
            <w:pPr>
              <w:pStyle w:val="figuretext"/>
            </w:pPr>
            <w:r>
              <w:rPr>
                <w:w w:val="100"/>
              </w:rPr>
              <w:t>Semi-Vertical Axis</w:t>
            </w:r>
          </w:p>
        </w:tc>
      </w:tr>
      <w:tr w:rsidR="002721F3" w14:paraId="30C871EF"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1FB6BFA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tcPr>
          <w:p w14:paraId="40E2963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4FA8EF07"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1EE6CAD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1700782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000" w:type="dxa"/>
            <w:tcBorders>
              <w:top w:val="nil"/>
              <w:left w:val="nil"/>
              <w:bottom w:val="nil"/>
              <w:right w:val="nil"/>
            </w:tcBorders>
            <w:tcMar>
              <w:top w:w="120" w:type="dxa"/>
              <w:left w:w="120" w:type="dxa"/>
              <w:bottom w:w="60" w:type="dxa"/>
              <w:right w:w="120" w:type="dxa"/>
            </w:tcMar>
          </w:tcPr>
          <w:p w14:paraId="080DD55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15BE69C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44EC1AA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4A570387" w14:textId="77777777" w:rsidTr="00217B4C">
        <w:trPr>
          <w:jc w:val="center"/>
        </w:trPr>
        <w:tc>
          <w:tcPr>
            <w:tcW w:w="8000" w:type="dxa"/>
            <w:gridSpan w:val="8"/>
            <w:tcBorders>
              <w:top w:val="nil"/>
              <w:left w:val="nil"/>
              <w:bottom w:val="nil"/>
              <w:right w:val="nil"/>
            </w:tcBorders>
            <w:tcMar>
              <w:top w:w="120" w:type="dxa"/>
              <w:left w:w="120" w:type="dxa"/>
              <w:bottom w:w="60" w:type="dxa"/>
              <w:right w:w="120" w:type="dxa"/>
            </w:tcMar>
            <w:vAlign w:val="center"/>
          </w:tcPr>
          <w:p w14:paraId="14C7A6CF" w14:textId="77777777" w:rsidR="002721F3" w:rsidRDefault="002721F3" w:rsidP="002721F3">
            <w:pPr>
              <w:pStyle w:val="FigTitle"/>
              <w:numPr>
                <w:ilvl w:val="0"/>
                <w:numId w:val="64"/>
              </w:numPr>
            </w:pPr>
            <w:bookmarkStart w:id="145" w:name="RTF37303032383a204669675469"/>
            <w:r>
              <w:rPr>
                <w:w w:val="100"/>
              </w:rPr>
              <w:t>Ellipsoid Location Shape Value format</w:t>
            </w:r>
            <w:bookmarkEnd w:id="145"/>
          </w:p>
        </w:tc>
      </w:tr>
    </w:tbl>
    <w:p w14:paraId="072F31F4" w14:textId="77777777" w:rsidR="002721F3" w:rsidRDefault="002721F3" w:rsidP="002721F3">
      <w:pPr>
        <w:pStyle w:val="T"/>
        <w:rPr>
          <w:w w:val="100"/>
        </w:rPr>
      </w:pPr>
    </w:p>
    <w:p w14:paraId="389C244C" w14:textId="77777777" w:rsidR="002721F3" w:rsidRDefault="002721F3" w:rsidP="002721F3">
      <w:pPr>
        <w:pStyle w:val="T"/>
        <w:rPr>
          <w:w w:val="100"/>
        </w:rPr>
      </w:pPr>
      <w:r>
        <w:rPr>
          <w:w w:val="100"/>
        </w:rPr>
        <w:t>The X-coordinate field contains a 4-octet single precision floating point value.</w:t>
      </w:r>
    </w:p>
    <w:p w14:paraId="59295C76" w14:textId="77777777" w:rsidR="002721F3" w:rsidRDefault="002721F3" w:rsidP="002721F3">
      <w:pPr>
        <w:pStyle w:val="T"/>
        <w:rPr>
          <w:w w:val="100"/>
        </w:rPr>
      </w:pPr>
      <w:r>
        <w:rPr>
          <w:w w:val="100"/>
        </w:rPr>
        <w:t>The Y-coordinate field contains a 4-octet single precision floating point value.</w:t>
      </w:r>
    </w:p>
    <w:p w14:paraId="22CD0771" w14:textId="77777777" w:rsidR="002721F3" w:rsidRDefault="002721F3" w:rsidP="002721F3">
      <w:pPr>
        <w:pStyle w:val="T"/>
        <w:rPr>
          <w:w w:val="100"/>
        </w:rPr>
      </w:pPr>
      <w:r>
        <w:rPr>
          <w:w w:val="100"/>
        </w:rPr>
        <w:t>The Z-coordinate field contains a 4-octet single precision floating point value.</w:t>
      </w:r>
      <w:r>
        <w:rPr>
          <w:vanish/>
          <w:w w:val="100"/>
        </w:rPr>
        <w:t>(#12)</w:t>
      </w:r>
    </w:p>
    <w:p w14:paraId="2EA33518" w14:textId="77777777" w:rsidR="002721F3" w:rsidRDefault="002721F3" w:rsidP="002721F3">
      <w:pPr>
        <w:pStyle w:val="T"/>
        <w:rPr>
          <w:w w:val="100"/>
        </w:rPr>
      </w:pPr>
      <w:r>
        <w:rPr>
          <w:w w:val="100"/>
        </w:rPr>
        <w:t>The Angle field contains a 2-octet unsigned integer between 0 and 359°</w:t>
      </w:r>
      <w:r>
        <w:rPr>
          <w:vanish/>
          <w:w w:val="100"/>
        </w:rPr>
        <w:t>(#3380)(#1491)</w:t>
      </w:r>
      <w:r>
        <w:rPr>
          <w:w w:val="100"/>
        </w:rPr>
        <w:t>.</w:t>
      </w:r>
    </w:p>
    <w:p w14:paraId="4638B8A7" w14:textId="77777777" w:rsidR="002721F3" w:rsidRDefault="002721F3" w:rsidP="002721F3">
      <w:pPr>
        <w:pStyle w:val="T"/>
        <w:rPr>
          <w:w w:val="100"/>
        </w:rPr>
      </w:pPr>
      <w:r>
        <w:rPr>
          <w:w w:val="100"/>
        </w:rPr>
        <w:t>The Semi-Major Axis field contains a 4-octet single precision floating point value.</w:t>
      </w:r>
    </w:p>
    <w:p w14:paraId="0910BDD5" w14:textId="77777777" w:rsidR="002721F3" w:rsidRDefault="002721F3" w:rsidP="002721F3">
      <w:pPr>
        <w:pStyle w:val="T"/>
        <w:rPr>
          <w:w w:val="100"/>
        </w:rPr>
      </w:pPr>
      <w:r>
        <w:rPr>
          <w:w w:val="100"/>
        </w:rPr>
        <w:t>The Semi-Minor Axis field contains a 4-octet single precision floating point value.</w:t>
      </w:r>
    </w:p>
    <w:p w14:paraId="624F3BB7" w14:textId="77777777" w:rsidR="002721F3" w:rsidRDefault="002721F3" w:rsidP="002721F3">
      <w:pPr>
        <w:pStyle w:val="T"/>
        <w:rPr>
          <w:w w:val="100"/>
        </w:rPr>
      </w:pPr>
      <w:r>
        <w:rPr>
          <w:w w:val="100"/>
        </w:rPr>
        <w:t>The Semi-Vertical Axis field contains a 4-octet single precision floating point value.</w:t>
      </w:r>
    </w:p>
    <w:p w14:paraId="14B2C32F" w14:textId="77777777" w:rsidR="002721F3" w:rsidRDefault="002721F3" w:rsidP="002721F3">
      <w:pPr>
        <w:pStyle w:val="T"/>
        <w:rPr>
          <w:w w:val="100"/>
        </w:rPr>
      </w:pPr>
      <w:r>
        <w:rPr>
          <w:w w:val="100"/>
        </w:rPr>
        <w:t xml:space="preserve">The format of the Arcband Location Shape Value is defined in </w:t>
      </w:r>
      <w:r>
        <w:rPr>
          <w:w w:val="100"/>
        </w:rPr>
        <w:fldChar w:fldCharType="begin"/>
      </w:r>
      <w:r>
        <w:rPr>
          <w:w w:val="100"/>
        </w:rPr>
        <w:instrText xml:space="preserve"> REF  RTF36353230353a204669675469 \h</w:instrText>
      </w:r>
      <w:r>
        <w:rPr>
          <w:w w:val="100"/>
        </w:rPr>
      </w:r>
      <w:r>
        <w:rPr>
          <w:w w:val="100"/>
        </w:rPr>
        <w:fldChar w:fldCharType="separate"/>
      </w:r>
      <w:r>
        <w:rPr>
          <w:w w:val="100"/>
        </w:rPr>
        <w:t>Figure 8-237 (Arcband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00"/>
        <w:gridCol w:w="1200"/>
        <w:gridCol w:w="1200"/>
        <w:gridCol w:w="1200"/>
        <w:gridCol w:w="1200"/>
        <w:gridCol w:w="1200"/>
      </w:tblGrid>
      <w:tr w:rsidR="002721F3" w14:paraId="4E100D98" w14:textId="77777777" w:rsidTr="00217B4C">
        <w:trPr>
          <w:trHeight w:val="560"/>
          <w:jc w:val="center"/>
        </w:trPr>
        <w:tc>
          <w:tcPr>
            <w:tcW w:w="1000" w:type="dxa"/>
            <w:tcBorders>
              <w:top w:val="nil"/>
              <w:left w:val="nil"/>
              <w:bottom w:val="nil"/>
              <w:right w:val="nil"/>
            </w:tcBorders>
            <w:tcMar>
              <w:top w:w="120" w:type="dxa"/>
              <w:left w:w="120" w:type="dxa"/>
              <w:bottom w:w="60" w:type="dxa"/>
              <w:right w:w="120" w:type="dxa"/>
            </w:tcMar>
          </w:tcPr>
          <w:p w14:paraId="28F6A48A" w14:textId="77777777" w:rsidR="002721F3" w:rsidRDefault="002721F3" w:rsidP="00217B4C">
            <w:pPr>
              <w:pStyle w:val="Body"/>
              <w:spacing w:before="0" w:line="160" w:lineRule="atLeast"/>
              <w:jc w:val="center"/>
              <w:rPr>
                <w:rFonts w:ascii="Arial" w:hAnsi="Arial" w:cs="Arial"/>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12FA08" w14:textId="77777777" w:rsidR="002721F3" w:rsidRDefault="002721F3" w:rsidP="00217B4C">
            <w:pPr>
              <w:pStyle w:val="figuretext"/>
            </w:pPr>
            <w:r>
              <w:rPr>
                <w:w w:val="100"/>
              </w:rPr>
              <w:t>X-coordinate</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0ECBB8" w14:textId="77777777" w:rsidR="002721F3" w:rsidRDefault="002721F3" w:rsidP="00217B4C">
            <w:pPr>
              <w:pStyle w:val="figuretext"/>
            </w:pPr>
            <w:r>
              <w:rPr>
                <w:w w:val="100"/>
              </w:rPr>
              <w:t>Y-coordinate</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A9F7E8" w14:textId="77777777" w:rsidR="002721F3" w:rsidRDefault="002721F3" w:rsidP="00217B4C">
            <w:pPr>
              <w:pStyle w:val="figuretext"/>
            </w:pPr>
            <w:r>
              <w:rPr>
                <w:w w:val="100"/>
              </w:rPr>
              <w:t>Inner Radius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98639D" w14:textId="77777777" w:rsidR="002721F3" w:rsidRDefault="002721F3" w:rsidP="00217B4C">
            <w:pPr>
              <w:pStyle w:val="figuretext"/>
            </w:pPr>
            <w:r>
              <w:rPr>
                <w:w w:val="100"/>
              </w:rPr>
              <w:t>Outer Radius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3239D4" w14:textId="77777777" w:rsidR="002721F3" w:rsidRDefault="002721F3" w:rsidP="00217B4C">
            <w:pPr>
              <w:pStyle w:val="figuretext"/>
            </w:pPr>
            <w:r>
              <w:rPr>
                <w:w w:val="100"/>
              </w:rPr>
              <w:t>Start Angle</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E151E8" w14:textId="77777777" w:rsidR="002721F3" w:rsidRDefault="002721F3" w:rsidP="00217B4C">
            <w:pPr>
              <w:pStyle w:val="figuretext"/>
            </w:pPr>
            <w:r>
              <w:rPr>
                <w:w w:val="100"/>
              </w:rPr>
              <w:t>Opening Angle</w:t>
            </w:r>
          </w:p>
        </w:tc>
      </w:tr>
      <w:tr w:rsidR="002721F3" w14:paraId="52448A3F"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58E651A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200" w:type="dxa"/>
            <w:tcBorders>
              <w:top w:val="nil"/>
              <w:left w:val="nil"/>
              <w:bottom w:val="nil"/>
              <w:right w:val="nil"/>
            </w:tcBorders>
            <w:tcMar>
              <w:top w:w="120" w:type="dxa"/>
              <w:left w:w="120" w:type="dxa"/>
              <w:bottom w:w="60" w:type="dxa"/>
              <w:right w:w="120" w:type="dxa"/>
            </w:tcMar>
          </w:tcPr>
          <w:p w14:paraId="16D7D19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709101E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06029F3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2DA1A49E"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2D35135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200" w:type="dxa"/>
            <w:tcBorders>
              <w:top w:val="nil"/>
              <w:left w:val="nil"/>
              <w:bottom w:val="nil"/>
              <w:right w:val="nil"/>
            </w:tcBorders>
            <w:tcMar>
              <w:top w:w="120" w:type="dxa"/>
              <w:left w:w="120" w:type="dxa"/>
              <w:bottom w:w="60" w:type="dxa"/>
              <w:right w:w="120" w:type="dxa"/>
            </w:tcMar>
          </w:tcPr>
          <w:p w14:paraId="6834F26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2721F3" w14:paraId="6CCCC0C0" w14:textId="77777777" w:rsidTr="00217B4C">
        <w:trPr>
          <w:jc w:val="center"/>
        </w:trPr>
        <w:tc>
          <w:tcPr>
            <w:tcW w:w="8200" w:type="dxa"/>
            <w:gridSpan w:val="7"/>
            <w:tcBorders>
              <w:top w:val="nil"/>
              <w:left w:val="nil"/>
              <w:bottom w:val="nil"/>
              <w:right w:val="nil"/>
            </w:tcBorders>
            <w:tcMar>
              <w:top w:w="120" w:type="dxa"/>
              <w:left w:w="120" w:type="dxa"/>
              <w:bottom w:w="60" w:type="dxa"/>
              <w:right w:w="120" w:type="dxa"/>
            </w:tcMar>
            <w:vAlign w:val="center"/>
          </w:tcPr>
          <w:p w14:paraId="2A788681" w14:textId="77777777" w:rsidR="002721F3" w:rsidRDefault="002721F3" w:rsidP="002721F3">
            <w:pPr>
              <w:pStyle w:val="FigTitle"/>
              <w:numPr>
                <w:ilvl w:val="0"/>
                <w:numId w:val="65"/>
              </w:numPr>
            </w:pPr>
            <w:bookmarkStart w:id="146" w:name="RTF36353230353a204669675469"/>
            <w:r>
              <w:rPr>
                <w:w w:val="100"/>
              </w:rPr>
              <w:t>Arcband Location Shape Value format</w:t>
            </w:r>
            <w:bookmarkEnd w:id="146"/>
          </w:p>
        </w:tc>
      </w:tr>
    </w:tbl>
    <w:p w14:paraId="060B874E" w14:textId="77777777" w:rsidR="002721F3" w:rsidRDefault="002721F3" w:rsidP="002721F3">
      <w:pPr>
        <w:pStyle w:val="T"/>
        <w:rPr>
          <w:w w:val="100"/>
        </w:rPr>
      </w:pPr>
    </w:p>
    <w:p w14:paraId="03527110" w14:textId="77777777" w:rsidR="002721F3" w:rsidRDefault="002721F3" w:rsidP="002721F3">
      <w:pPr>
        <w:pStyle w:val="T"/>
        <w:rPr>
          <w:w w:val="100"/>
        </w:rPr>
      </w:pPr>
      <w:r>
        <w:rPr>
          <w:w w:val="100"/>
        </w:rPr>
        <w:t>The X-coordinate field contains a 4-octet single precision floating point value.</w:t>
      </w:r>
    </w:p>
    <w:p w14:paraId="0CC82F5C" w14:textId="77777777" w:rsidR="002721F3" w:rsidRDefault="002721F3" w:rsidP="002721F3">
      <w:pPr>
        <w:pStyle w:val="T"/>
        <w:rPr>
          <w:w w:val="100"/>
        </w:rPr>
      </w:pPr>
      <w:r>
        <w:rPr>
          <w:w w:val="100"/>
        </w:rPr>
        <w:t>The Y-coordinate field contains a 4-octet single precision floating point value.</w:t>
      </w:r>
    </w:p>
    <w:p w14:paraId="76CD86E8" w14:textId="77777777" w:rsidR="002721F3" w:rsidRDefault="002721F3" w:rsidP="002721F3">
      <w:pPr>
        <w:pStyle w:val="T"/>
        <w:rPr>
          <w:w w:val="100"/>
        </w:rPr>
      </w:pPr>
      <w:r>
        <w:rPr>
          <w:w w:val="100"/>
        </w:rPr>
        <w:t>The Inner Radius field contains a 4-octet single precision floating point value.</w:t>
      </w:r>
    </w:p>
    <w:p w14:paraId="45BD62BD" w14:textId="77777777" w:rsidR="002721F3" w:rsidRDefault="002721F3" w:rsidP="002721F3">
      <w:pPr>
        <w:pStyle w:val="T"/>
        <w:rPr>
          <w:w w:val="100"/>
        </w:rPr>
      </w:pPr>
      <w:r>
        <w:rPr>
          <w:w w:val="100"/>
        </w:rPr>
        <w:t>The Outer Radius field contains a 4-octet single precision floating point value.</w:t>
      </w:r>
    </w:p>
    <w:p w14:paraId="0D81CFF2" w14:textId="77777777" w:rsidR="002721F3" w:rsidRDefault="002721F3" w:rsidP="002721F3">
      <w:pPr>
        <w:pStyle w:val="T"/>
        <w:rPr>
          <w:w w:val="100"/>
        </w:rPr>
      </w:pPr>
      <w:r>
        <w:rPr>
          <w:w w:val="100"/>
        </w:rPr>
        <w:t>The Start Angle field contains a 2-octet unsigned integer between 0 and 359.</w:t>
      </w:r>
    </w:p>
    <w:p w14:paraId="48131DE0" w14:textId="77777777" w:rsidR="002721F3" w:rsidRDefault="002721F3" w:rsidP="002721F3">
      <w:pPr>
        <w:pStyle w:val="T"/>
        <w:rPr>
          <w:w w:val="100"/>
        </w:rPr>
      </w:pPr>
      <w:r>
        <w:rPr>
          <w:w w:val="100"/>
        </w:rPr>
        <w:t>The Opening Angle field contains a 2-octet unsigned integer between 0 and 359.</w:t>
      </w:r>
    </w:p>
    <w:p w14:paraId="206E059A" w14:textId="77777777" w:rsidR="002721F3" w:rsidRDefault="002721F3" w:rsidP="002721F3">
      <w:pPr>
        <w:pStyle w:val="T"/>
        <w:rPr>
          <w:w w:val="100"/>
        </w:rPr>
      </w:pPr>
      <w:r>
        <w:rPr>
          <w:w w:val="100"/>
        </w:rPr>
        <w:t xml:space="preserve">The Map Image subelement contains a map reference that is used in combination with the Location Reference and Location Shape subelements. The format of the Map Image subelement is shown in </w:t>
      </w:r>
      <w:r>
        <w:rPr>
          <w:w w:val="100"/>
        </w:rPr>
        <w:fldChar w:fldCharType="begin"/>
      </w:r>
      <w:r>
        <w:rPr>
          <w:w w:val="100"/>
        </w:rPr>
        <w:instrText xml:space="preserve"> REF  RTF37393438303a204669675469 \h</w:instrText>
      </w:r>
      <w:r>
        <w:rPr>
          <w:w w:val="100"/>
        </w:rPr>
      </w:r>
      <w:r>
        <w:rPr>
          <w:w w:val="100"/>
        </w:rPr>
        <w:fldChar w:fldCharType="separate"/>
      </w:r>
      <w:r>
        <w:rPr>
          <w:w w:val="100"/>
        </w:rPr>
        <w:t>Figure 8-238 (Map Image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721F3" w14:paraId="6C5DB573"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37D995A6"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4EDDB1" w14:textId="77777777" w:rsidR="002721F3" w:rsidRDefault="002721F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9BA7B8" w14:textId="77777777" w:rsidR="002721F3" w:rsidRDefault="002721F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7DFE36" w14:textId="77777777" w:rsidR="002721F3" w:rsidRDefault="002721F3" w:rsidP="00217B4C">
            <w:pPr>
              <w:pStyle w:val="figuretext"/>
            </w:pPr>
            <w:r>
              <w:rPr>
                <w:w w:val="100"/>
              </w:rPr>
              <w:t>Map Type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8E1238" w14:textId="77777777" w:rsidR="002721F3" w:rsidRDefault="002721F3" w:rsidP="00217B4C">
            <w:pPr>
              <w:pStyle w:val="figuretext"/>
            </w:pPr>
            <w:r>
              <w:rPr>
                <w:w w:val="100"/>
              </w:rPr>
              <w:t>Map URL</w:t>
            </w:r>
          </w:p>
        </w:tc>
      </w:tr>
      <w:tr w:rsidR="002721F3" w14:paraId="35C91E39"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6206E51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D8F041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29D89D4"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0BD53D1"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A4575E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348BE887"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7F993B7B" w14:textId="77777777" w:rsidR="002721F3" w:rsidRDefault="002721F3" w:rsidP="002721F3">
            <w:pPr>
              <w:pStyle w:val="FigTitle"/>
              <w:numPr>
                <w:ilvl w:val="0"/>
                <w:numId w:val="66"/>
              </w:numPr>
            </w:pPr>
            <w:bookmarkStart w:id="147" w:name="RTF37393438303a204669675469"/>
            <w:r>
              <w:rPr>
                <w:w w:val="100"/>
              </w:rPr>
              <w:lastRenderedPageBreak/>
              <w:t>Map Image subelement format</w:t>
            </w:r>
            <w:bookmarkEnd w:id="147"/>
          </w:p>
        </w:tc>
      </w:tr>
    </w:tbl>
    <w:p w14:paraId="76644CD8" w14:textId="77777777" w:rsidR="002721F3" w:rsidRDefault="002721F3" w:rsidP="002721F3">
      <w:pPr>
        <w:pStyle w:val="T"/>
        <w:rPr>
          <w:w w:val="100"/>
        </w:rPr>
      </w:pPr>
    </w:p>
    <w:p w14:paraId="00E4F774" w14:textId="77777777" w:rsidR="002721F3" w:rsidRDefault="002721F3" w:rsidP="002721F3">
      <w:pPr>
        <w:pStyle w:val="T"/>
        <w:rPr>
          <w:b/>
          <w:bCs/>
          <w:i/>
          <w:iCs/>
          <w:w w:val="100"/>
        </w:rPr>
      </w:pPr>
      <w:r>
        <w:rPr>
          <w:w w:val="100"/>
        </w:rPr>
        <w:t xml:space="preserve">The Map Type field is a 1-octet unsigned integer that defines the type of map referred to by the Map URL field, as defined in </w:t>
      </w:r>
      <w:r>
        <w:rPr>
          <w:w w:val="100"/>
        </w:rPr>
        <w:fldChar w:fldCharType="begin"/>
      </w:r>
      <w:r>
        <w:rPr>
          <w:w w:val="100"/>
        </w:rPr>
        <w:instrText xml:space="preserve"> REF  RTF37393134393a205447762054 \h</w:instrText>
      </w:r>
      <w:r>
        <w:rPr>
          <w:w w:val="100"/>
        </w:rPr>
      </w:r>
      <w:r>
        <w:rPr>
          <w:w w:val="100"/>
        </w:rPr>
        <w:fldChar w:fldCharType="separate"/>
      </w:r>
      <w:r>
        <w:rPr>
          <w:w w:val="100"/>
        </w:rPr>
        <w:t>Table 8-121 (Map Types)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00"/>
        <w:gridCol w:w="1900"/>
      </w:tblGrid>
      <w:tr w:rsidR="002721F3" w14:paraId="732E909F" w14:textId="77777777" w:rsidTr="00217B4C">
        <w:trPr>
          <w:jc w:val="center"/>
        </w:trPr>
        <w:tc>
          <w:tcPr>
            <w:tcW w:w="3600" w:type="dxa"/>
            <w:gridSpan w:val="2"/>
            <w:tcBorders>
              <w:top w:val="nil"/>
              <w:left w:val="nil"/>
              <w:bottom w:val="nil"/>
              <w:right w:val="nil"/>
            </w:tcBorders>
            <w:tcMar>
              <w:top w:w="100" w:type="dxa"/>
              <w:left w:w="120" w:type="dxa"/>
              <w:bottom w:w="50" w:type="dxa"/>
              <w:right w:w="120" w:type="dxa"/>
            </w:tcMar>
            <w:vAlign w:val="center"/>
          </w:tcPr>
          <w:p w14:paraId="6AF5CFB7" w14:textId="77777777" w:rsidR="002721F3" w:rsidRDefault="002721F3" w:rsidP="002721F3">
            <w:pPr>
              <w:pStyle w:val="TableTitle"/>
              <w:numPr>
                <w:ilvl w:val="0"/>
                <w:numId w:val="67"/>
              </w:numPr>
            </w:pPr>
            <w:bookmarkStart w:id="148" w:name="RTF37393134393a205447762054"/>
            <w:r>
              <w:rPr>
                <w:w w:val="100"/>
              </w:rPr>
              <w:t>Map Types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8"/>
          </w:p>
        </w:tc>
      </w:tr>
      <w:tr w:rsidR="002721F3" w14:paraId="1387AC4C" w14:textId="77777777" w:rsidTr="00217B4C">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C6F13C7" w14:textId="77777777" w:rsidR="002721F3" w:rsidRDefault="002721F3" w:rsidP="00217B4C">
            <w:pPr>
              <w:pStyle w:val="CellHeading"/>
            </w:pPr>
            <w:r>
              <w:rPr>
                <w:w w:val="100"/>
              </w:rPr>
              <w:t>Map Type Value</w:t>
            </w:r>
          </w:p>
        </w:tc>
        <w:tc>
          <w:tcPr>
            <w:tcW w:w="1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C56A86A" w14:textId="77777777" w:rsidR="002721F3" w:rsidRDefault="002721F3" w:rsidP="00217B4C">
            <w:pPr>
              <w:pStyle w:val="CellHeading"/>
            </w:pPr>
            <w:r>
              <w:rPr>
                <w:w w:val="100"/>
              </w:rPr>
              <w:t>Name</w:t>
            </w:r>
          </w:p>
        </w:tc>
      </w:tr>
      <w:tr w:rsidR="002721F3" w14:paraId="27E40841"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E9A584" w14:textId="77777777" w:rsidR="002721F3" w:rsidRDefault="002721F3" w:rsidP="00217B4C">
            <w:pPr>
              <w:pStyle w:val="CellBody"/>
              <w:jc w:val="center"/>
            </w:pPr>
            <w:r>
              <w:rPr>
                <w:w w:val="100"/>
              </w:rPr>
              <w:t>0</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C7FA4D9" w14:textId="77777777" w:rsidR="002721F3" w:rsidRDefault="002721F3" w:rsidP="00217B4C">
            <w:pPr>
              <w:pStyle w:val="CellBody"/>
              <w:jc w:val="center"/>
            </w:pPr>
            <w:r>
              <w:rPr>
                <w:w w:val="100"/>
              </w:rPr>
              <w:t>URL Defined</w:t>
            </w:r>
          </w:p>
        </w:tc>
      </w:tr>
      <w:tr w:rsidR="002721F3" w14:paraId="7CD5936E"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21D5CE8" w14:textId="77777777" w:rsidR="002721F3" w:rsidRDefault="002721F3" w:rsidP="00217B4C">
            <w:pPr>
              <w:pStyle w:val="CellBody"/>
              <w:jc w:val="center"/>
            </w:pPr>
            <w:r>
              <w:rPr>
                <w:w w:val="100"/>
              </w:rPr>
              <w:t>1</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82326E" w14:textId="77777777" w:rsidR="002721F3" w:rsidRDefault="002721F3" w:rsidP="00217B4C">
            <w:pPr>
              <w:pStyle w:val="CellBody"/>
              <w:jc w:val="center"/>
            </w:pPr>
            <w:r>
              <w:rPr>
                <w:w w:val="100"/>
              </w:rPr>
              <w:t>Png</w:t>
            </w:r>
          </w:p>
        </w:tc>
      </w:tr>
      <w:tr w:rsidR="002721F3" w14:paraId="528B417D"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85CB56" w14:textId="77777777" w:rsidR="002721F3" w:rsidRDefault="002721F3" w:rsidP="00217B4C">
            <w:pPr>
              <w:pStyle w:val="CellBody"/>
              <w:jc w:val="center"/>
            </w:pPr>
            <w:r>
              <w:rPr>
                <w:w w:val="100"/>
              </w:rPr>
              <w:t>2</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D67D22" w14:textId="77777777" w:rsidR="002721F3" w:rsidRDefault="002721F3" w:rsidP="00217B4C">
            <w:pPr>
              <w:pStyle w:val="CellBody"/>
              <w:jc w:val="center"/>
            </w:pPr>
            <w:r>
              <w:rPr>
                <w:w w:val="100"/>
              </w:rPr>
              <w:t>Gif</w:t>
            </w:r>
          </w:p>
        </w:tc>
      </w:tr>
      <w:tr w:rsidR="002721F3" w14:paraId="5C47D602"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5C44D5" w14:textId="77777777" w:rsidR="002721F3" w:rsidRDefault="002721F3" w:rsidP="00217B4C">
            <w:pPr>
              <w:pStyle w:val="CellBody"/>
              <w:jc w:val="center"/>
            </w:pPr>
            <w:r>
              <w:rPr>
                <w:w w:val="100"/>
              </w:rPr>
              <w:t>3</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C972D9" w14:textId="77777777" w:rsidR="002721F3" w:rsidRDefault="002721F3" w:rsidP="00217B4C">
            <w:pPr>
              <w:pStyle w:val="CellBody"/>
              <w:jc w:val="center"/>
            </w:pPr>
            <w:r>
              <w:rPr>
                <w:w w:val="100"/>
              </w:rPr>
              <w:t>Jpeg</w:t>
            </w:r>
          </w:p>
        </w:tc>
      </w:tr>
      <w:tr w:rsidR="002721F3" w14:paraId="792E4B0C"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E9E923" w14:textId="77777777" w:rsidR="002721F3" w:rsidRDefault="002721F3" w:rsidP="00217B4C">
            <w:pPr>
              <w:pStyle w:val="CellBody"/>
              <w:jc w:val="center"/>
            </w:pPr>
            <w:r>
              <w:rPr>
                <w:w w:val="100"/>
              </w:rPr>
              <w:t>4</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A1B876" w14:textId="77777777" w:rsidR="002721F3" w:rsidRDefault="002721F3" w:rsidP="00217B4C">
            <w:pPr>
              <w:pStyle w:val="CellBody"/>
              <w:jc w:val="center"/>
            </w:pPr>
            <w:r>
              <w:rPr>
                <w:w w:val="100"/>
              </w:rPr>
              <w:t>Svg</w:t>
            </w:r>
          </w:p>
        </w:tc>
      </w:tr>
      <w:tr w:rsidR="002721F3" w14:paraId="67ADDC68"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0216CE" w14:textId="77777777" w:rsidR="002721F3" w:rsidRDefault="002721F3" w:rsidP="00217B4C">
            <w:pPr>
              <w:pStyle w:val="CellBody"/>
              <w:jc w:val="center"/>
            </w:pPr>
            <w:r>
              <w:rPr>
                <w:w w:val="100"/>
              </w:rPr>
              <w:t>5</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3191A8" w14:textId="77777777" w:rsidR="002721F3" w:rsidRDefault="002721F3" w:rsidP="00217B4C">
            <w:pPr>
              <w:pStyle w:val="CellBody"/>
              <w:jc w:val="center"/>
            </w:pPr>
            <w:r>
              <w:rPr>
                <w:w w:val="100"/>
              </w:rPr>
              <w:t>dxf</w:t>
            </w:r>
          </w:p>
        </w:tc>
      </w:tr>
      <w:tr w:rsidR="002721F3" w14:paraId="5D536450"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ED6BA8" w14:textId="77777777" w:rsidR="002721F3" w:rsidRDefault="002721F3" w:rsidP="00217B4C">
            <w:pPr>
              <w:pStyle w:val="CellBody"/>
              <w:jc w:val="center"/>
            </w:pPr>
            <w:r>
              <w:rPr>
                <w:w w:val="100"/>
              </w:rPr>
              <w:t>6</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47D8C3" w14:textId="77777777" w:rsidR="002721F3" w:rsidRDefault="002721F3" w:rsidP="00217B4C">
            <w:pPr>
              <w:pStyle w:val="CellBody"/>
              <w:jc w:val="center"/>
            </w:pPr>
            <w:r>
              <w:rPr>
                <w:w w:val="100"/>
              </w:rPr>
              <w:t>Dwg</w:t>
            </w:r>
          </w:p>
        </w:tc>
      </w:tr>
      <w:tr w:rsidR="002721F3" w14:paraId="49F0792F"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3C4919" w14:textId="77777777" w:rsidR="002721F3" w:rsidRDefault="002721F3" w:rsidP="00217B4C">
            <w:pPr>
              <w:pStyle w:val="CellBody"/>
              <w:jc w:val="center"/>
            </w:pPr>
            <w:r>
              <w:rPr>
                <w:w w:val="100"/>
              </w:rPr>
              <w:t>7</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CD1D79" w14:textId="77777777" w:rsidR="002721F3" w:rsidRDefault="002721F3" w:rsidP="00217B4C">
            <w:pPr>
              <w:pStyle w:val="CellBody"/>
              <w:jc w:val="center"/>
            </w:pPr>
            <w:r>
              <w:rPr>
                <w:w w:val="100"/>
              </w:rPr>
              <w:t>Dwf</w:t>
            </w:r>
          </w:p>
        </w:tc>
      </w:tr>
      <w:tr w:rsidR="002721F3" w14:paraId="348EA428"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965CBD4" w14:textId="77777777" w:rsidR="002721F3" w:rsidRDefault="002721F3" w:rsidP="00217B4C">
            <w:pPr>
              <w:pStyle w:val="CellBody"/>
              <w:jc w:val="center"/>
            </w:pPr>
            <w:r>
              <w:rPr>
                <w:w w:val="100"/>
              </w:rPr>
              <w:t>8</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494FFE" w14:textId="77777777" w:rsidR="002721F3" w:rsidRDefault="002721F3" w:rsidP="00217B4C">
            <w:pPr>
              <w:pStyle w:val="CellBody"/>
              <w:jc w:val="center"/>
            </w:pPr>
            <w:r>
              <w:rPr>
                <w:w w:val="100"/>
              </w:rPr>
              <w:t>cad</w:t>
            </w:r>
          </w:p>
        </w:tc>
      </w:tr>
      <w:tr w:rsidR="002721F3" w14:paraId="58A1683A"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3C670C" w14:textId="77777777" w:rsidR="002721F3" w:rsidRDefault="002721F3" w:rsidP="00217B4C">
            <w:pPr>
              <w:pStyle w:val="CellBody"/>
              <w:jc w:val="center"/>
            </w:pPr>
            <w:r>
              <w:rPr>
                <w:w w:val="100"/>
              </w:rPr>
              <w:t>9</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4A335E" w14:textId="77777777" w:rsidR="002721F3" w:rsidRDefault="002721F3" w:rsidP="00217B4C">
            <w:pPr>
              <w:pStyle w:val="CellBody"/>
              <w:jc w:val="center"/>
            </w:pPr>
            <w:r>
              <w:rPr>
                <w:w w:val="100"/>
              </w:rPr>
              <w:t>Tiff</w:t>
            </w:r>
          </w:p>
        </w:tc>
      </w:tr>
      <w:tr w:rsidR="002721F3" w14:paraId="1B177E99"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28530F" w14:textId="77777777" w:rsidR="002721F3" w:rsidRDefault="002721F3" w:rsidP="00217B4C">
            <w:pPr>
              <w:pStyle w:val="CellBody"/>
              <w:jc w:val="center"/>
            </w:pPr>
            <w:r>
              <w:rPr>
                <w:w w:val="100"/>
              </w:rPr>
              <w:t>10</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07460E" w14:textId="77777777" w:rsidR="002721F3" w:rsidRDefault="002721F3" w:rsidP="00217B4C">
            <w:pPr>
              <w:pStyle w:val="CellBody"/>
              <w:jc w:val="center"/>
            </w:pPr>
            <w:r>
              <w:rPr>
                <w:w w:val="100"/>
              </w:rPr>
              <w:t>gml</w:t>
            </w:r>
          </w:p>
        </w:tc>
      </w:tr>
      <w:tr w:rsidR="002721F3" w14:paraId="2904C291"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6082A1" w14:textId="77777777" w:rsidR="002721F3" w:rsidRDefault="002721F3" w:rsidP="00217B4C">
            <w:pPr>
              <w:pStyle w:val="CellBody"/>
              <w:jc w:val="center"/>
            </w:pPr>
            <w:r>
              <w:rPr>
                <w:w w:val="100"/>
              </w:rPr>
              <w:t>11</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804C87" w14:textId="77777777" w:rsidR="002721F3" w:rsidRDefault="002721F3" w:rsidP="00217B4C">
            <w:pPr>
              <w:pStyle w:val="CellBody"/>
              <w:jc w:val="center"/>
            </w:pPr>
            <w:r>
              <w:rPr>
                <w:w w:val="100"/>
              </w:rPr>
              <w:t>Kml</w:t>
            </w:r>
          </w:p>
        </w:tc>
      </w:tr>
      <w:tr w:rsidR="002721F3" w14:paraId="3A152FDE"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A90141" w14:textId="77777777" w:rsidR="002721F3" w:rsidRDefault="002721F3" w:rsidP="00217B4C">
            <w:pPr>
              <w:pStyle w:val="CellBody"/>
              <w:jc w:val="center"/>
            </w:pPr>
            <w:r>
              <w:rPr>
                <w:w w:val="100"/>
              </w:rPr>
              <w:t>12</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A1E685" w14:textId="77777777" w:rsidR="002721F3" w:rsidRDefault="002721F3" w:rsidP="00217B4C">
            <w:pPr>
              <w:pStyle w:val="CellBody"/>
              <w:jc w:val="center"/>
            </w:pPr>
            <w:r>
              <w:rPr>
                <w:w w:val="100"/>
              </w:rPr>
              <w:t>Bmp</w:t>
            </w:r>
          </w:p>
        </w:tc>
      </w:tr>
      <w:tr w:rsidR="002721F3" w14:paraId="718B12C4"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9DA304A" w14:textId="77777777" w:rsidR="002721F3" w:rsidRDefault="002721F3" w:rsidP="00217B4C">
            <w:pPr>
              <w:pStyle w:val="CellBody"/>
              <w:jc w:val="center"/>
            </w:pPr>
            <w:r>
              <w:rPr>
                <w:w w:val="100"/>
              </w:rPr>
              <w:t>13</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7B5C27" w14:textId="77777777" w:rsidR="002721F3" w:rsidRDefault="002721F3" w:rsidP="00217B4C">
            <w:pPr>
              <w:pStyle w:val="CellBody"/>
              <w:jc w:val="center"/>
            </w:pPr>
            <w:r>
              <w:rPr>
                <w:w w:val="100"/>
              </w:rPr>
              <w:t>Pgm</w:t>
            </w:r>
          </w:p>
        </w:tc>
      </w:tr>
      <w:tr w:rsidR="002721F3" w14:paraId="2245634D"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5BD7CB" w14:textId="77777777" w:rsidR="002721F3" w:rsidRDefault="002721F3" w:rsidP="00217B4C">
            <w:pPr>
              <w:pStyle w:val="CellBody"/>
              <w:jc w:val="center"/>
            </w:pPr>
            <w:r>
              <w:rPr>
                <w:w w:val="100"/>
              </w:rPr>
              <w:t>14</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28AD9" w14:textId="77777777" w:rsidR="002721F3" w:rsidRDefault="002721F3" w:rsidP="00217B4C">
            <w:pPr>
              <w:pStyle w:val="CellBody"/>
              <w:jc w:val="center"/>
            </w:pPr>
            <w:r>
              <w:rPr>
                <w:w w:val="100"/>
              </w:rPr>
              <w:t>ppm</w:t>
            </w:r>
          </w:p>
        </w:tc>
      </w:tr>
      <w:tr w:rsidR="002721F3" w14:paraId="60B18BA9"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FF4ADA" w14:textId="77777777" w:rsidR="002721F3" w:rsidRDefault="002721F3" w:rsidP="00217B4C">
            <w:pPr>
              <w:pStyle w:val="CellBody"/>
              <w:jc w:val="center"/>
            </w:pPr>
            <w:r>
              <w:rPr>
                <w:w w:val="100"/>
              </w:rPr>
              <w:t>15</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E77649" w14:textId="77777777" w:rsidR="002721F3" w:rsidRDefault="002721F3" w:rsidP="00217B4C">
            <w:pPr>
              <w:pStyle w:val="CellBody"/>
              <w:jc w:val="center"/>
            </w:pPr>
            <w:r>
              <w:rPr>
                <w:w w:val="100"/>
              </w:rPr>
              <w:t>Xbm</w:t>
            </w:r>
          </w:p>
        </w:tc>
      </w:tr>
      <w:tr w:rsidR="002721F3" w14:paraId="29D567BD"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647B4A1" w14:textId="77777777" w:rsidR="002721F3" w:rsidRDefault="002721F3" w:rsidP="00217B4C">
            <w:pPr>
              <w:pStyle w:val="CellBody"/>
              <w:jc w:val="center"/>
            </w:pPr>
            <w:r>
              <w:rPr>
                <w:w w:val="100"/>
              </w:rPr>
              <w:t>16</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E93CFC" w14:textId="77777777" w:rsidR="002721F3" w:rsidRDefault="002721F3" w:rsidP="00217B4C">
            <w:pPr>
              <w:pStyle w:val="CellBody"/>
              <w:jc w:val="center"/>
            </w:pPr>
            <w:r>
              <w:rPr>
                <w:w w:val="100"/>
              </w:rPr>
              <w:t>Xpm</w:t>
            </w:r>
          </w:p>
        </w:tc>
      </w:tr>
      <w:tr w:rsidR="002721F3" w14:paraId="19B7BE27"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F98F7B" w14:textId="77777777" w:rsidR="002721F3" w:rsidRDefault="002721F3" w:rsidP="00217B4C">
            <w:pPr>
              <w:pStyle w:val="CellBody"/>
              <w:jc w:val="center"/>
            </w:pPr>
            <w:r>
              <w:rPr>
                <w:w w:val="100"/>
              </w:rPr>
              <w:t>17</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024902" w14:textId="77777777" w:rsidR="002721F3" w:rsidRDefault="002721F3" w:rsidP="00217B4C">
            <w:pPr>
              <w:pStyle w:val="CellBody"/>
              <w:jc w:val="center"/>
            </w:pPr>
            <w:r>
              <w:rPr>
                <w:w w:val="100"/>
              </w:rPr>
              <w:t>ico</w:t>
            </w:r>
          </w:p>
        </w:tc>
      </w:tr>
      <w:tr w:rsidR="002721F3" w14:paraId="3B3D8FB8" w14:textId="77777777" w:rsidTr="00217B4C">
        <w:trPr>
          <w:trHeight w:val="320"/>
          <w:jc w:val="center"/>
        </w:trPr>
        <w:tc>
          <w:tcPr>
            <w:tcW w:w="17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9068B47" w14:textId="77777777" w:rsidR="002721F3" w:rsidRDefault="002721F3" w:rsidP="00217B4C">
            <w:pPr>
              <w:pStyle w:val="CellBody"/>
              <w:jc w:val="center"/>
            </w:pPr>
            <w:r>
              <w:rPr>
                <w:w w:val="100"/>
              </w:rPr>
              <w:t>18–255</w:t>
            </w:r>
          </w:p>
        </w:tc>
        <w:tc>
          <w:tcPr>
            <w:tcW w:w="19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19E39B" w14:textId="77777777" w:rsidR="002721F3" w:rsidRDefault="002721F3" w:rsidP="00217B4C">
            <w:pPr>
              <w:pStyle w:val="CellBody"/>
              <w:jc w:val="center"/>
            </w:pPr>
            <w:r>
              <w:rPr>
                <w:w w:val="100"/>
              </w:rPr>
              <w:t>Reserved</w:t>
            </w:r>
          </w:p>
        </w:tc>
      </w:tr>
    </w:tbl>
    <w:p w14:paraId="43BF5A96" w14:textId="77777777" w:rsidR="002721F3" w:rsidRDefault="002721F3" w:rsidP="002721F3">
      <w:pPr>
        <w:pStyle w:val="T"/>
        <w:rPr>
          <w:b/>
          <w:bCs/>
          <w:i/>
          <w:iCs/>
          <w:w w:val="100"/>
        </w:rPr>
      </w:pPr>
    </w:p>
    <w:p w14:paraId="1F03170B" w14:textId="77777777" w:rsidR="002721F3" w:rsidRDefault="002721F3" w:rsidP="002721F3">
      <w:pPr>
        <w:pStyle w:val="T"/>
        <w:rPr>
          <w:w w:val="100"/>
        </w:rPr>
      </w:pPr>
      <w:r>
        <w:rPr>
          <w:w w:val="100"/>
        </w:rPr>
        <w:t xml:space="preserve">The Map Type field value “URL Defined” indicates the Map URL field value has a file extension, defined as a mime type and is self-descriptive. </w:t>
      </w:r>
    </w:p>
    <w:p w14:paraId="5497BFB6" w14:textId="77777777" w:rsidR="002721F3" w:rsidRDefault="002721F3" w:rsidP="002721F3">
      <w:pPr>
        <w:pStyle w:val="T"/>
        <w:rPr>
          <w:w w:val="100"/>
        </w:rPr>
      </w:pPr>
      <w:r>
        <w:rPr>
          <w:w w:val="100"/>
        </w:rPr>
        <w:t>The Map URL field is a variable-length field formatted in accordance with IETF RFC 3986</w:t>
      </w:r>
      <w:r>
        <w:rPr>
          <w:vanish/>
          <w:w w:val="100"/>
        </w:rPr>
        <w:t>(#6007)</w:t>
      </w:r>
      <w:r>
        <w:rPr>
          <w:w w:val="100"/>
        </w:rPr>
        <w:t xml:space="preserve"> and provides the location of a floor map.</w:t>
      </w:r>
      <w:r>
        <w:rPr>
          <w:vanish/>
          <w:w w:val="100"/>
        </w:rPr>
        <w:t>(#2403)</w:t>
      </w:r>
    </w:p>
    <w:p w14:paraId="26D05BFF" w14:textId="75515922" w:rsidR="00FD1472" w:rsidRPr="00394D84" w:rsidRDefault="00FD1472" w:rsidP="00FD1472">
      <w:pPr>
        <w:pStyle w:val="T"/>
        <w:rPr>
          <w:color w:val="FF0000"/>
          <w:w w:val="100"/>
          <w:sz w:val="24"/>
          <w:szCs w:val="24"/>
        </w:rPr>
      </w:pPr>
      <w:ins w:id="149" w:author="Author">
        <w:r w:rsidRPr="00FD1472">
          <w:rPr>
            <w:color w:val="FF0000"/>
            <w:w w:val="100"/>
            <w:rPrChange w:id="150" w:author="Author">
              <w:rPr>
                <w:w w:val="100"/>
              </w:rPr>
            </w:rPrChange>
          </w:rPr>
          <w:lastRenderedPageBreak/>
          <w:t>The Co-Located BSSID List</w:t>
        </w:r>
        <w:r w:rsidRPr="00FD1472">
          <w:rPr>
            <w:vanish/>
            <w:color w:val="FF0000"/>
            <w:w w:val="100"/>
            <w:rPrChange w:id="151" w:author="Author">
              <w:rPr>
                <w:vanish/>
                <w:w w:val="100"/>
              </w:rPr>
            </w:rPrChange>
          </w:rPr>
          <w:t>(Ed)</w:t>
        </w:r>
        <w:r w:rsidRPr="00FD1472">
          <w:rPr>
            <w:color w:val="FF0000"/>
            <w:w w:val="100"/>
            <w:rPrChange w:id="152" w:author="Author">
              <w:rPr>
                <w:w w:val="100"/>
              </w:rPr>
            </w:rPrChange>
          </w:rPr>
          <w:t xml:space="preserve"> subelement is used to report the list of BSSIDs of the BSSs which share the same antenna connector with the reporting STA.</w:t>
        </w:r>
        <w:r>
          <w:rPr>
            <w:color w:val="FF0000"/>
            <w:w w:val="100"/>
          </w:rPr>
          <w:t xml:space="preserve"> </w:t>
        </w:r>
      </w:ins>
      <w:r w:rsidRPr="00FD1472">
        <w:rPr>
          <w:color w:val="FF0000"/>
          <w:w w:val="100"/>
          <w:rPrChange w:id="153" w:author="Author">
            <w:rPr>
              <w:w w:val="100"/>
            </w:rPr>
          </w:rPrChange>
        </w:rPr>
        <w:t>Th</w:t>
      </w:r>
      <w:r w:rsidR="00A17233">
        <w:rPr>
          <w:color w:val="FF0000"/>
          <w:w w:val="100"/>
        </w:rPr>
        <w:t>e</w:t>
      </w:r>
      <w:r w:rsidRPr="00FD1472">
        <w:rPr>
          <w:color w:val="FF0000"/>
          <w:w w:val="100"/>
          <w:rPrChange w:id="154" w:author="Author">
            <w:rPr>
              <w:w w:val="100"/>
            </w:rPr>
          </w:rPrChange>
        </w:rPr>
        <w:t xml:space="preserve"> </w:t>
      </w:r>
      <w:ins w:id="155" w:author="Author">
        <w:r w:rsidRPr="00FD1472">
          <w:rPr>
            <w:color w:val="FF0000"/>
            <w:w w:val="100"/>
            <w:rPrChange w:id="156" w:author="Author">
              <w:rPr>
                <w:w w:val="100"/>
              </w:rPr>
            </w:rPrChange>
          </w:rPr>
          <w:t>Co-Located BSSID List</w:t>
        </w:r>
        <w:r w:rsidRPr="00FD1472">
          <w:rPr>
            <w:vanish/>
            <w:color w:val="FF0000"/>
            <w:w w:val="100"/>
            <w:rPrChange w:id="157" w:author="Author">
              <w:rPr>
                <w:vanish/>
                <w:w w:val="100"/>
              </w:rPr>
            </w:rPrChange>
          </w:rPr>
          <w:t>(Ed)</w:t>
        </w:r>
        <w:r w:rsidRPr="00FD1472">
          <w:rPr>
            <w:color w:val="FF0000"/>
            <w:w w:val="100"/>
            <w:rPrChange w:id="158" w:author="Author">
              <w:rPr>
                <w:w w:val="100"/>
              </w:rPr>
            </w:rPrChange>
          </w:rPr>
          <w:t xml:space="preserve"> subelement is </w:t>
        </w:r>
        <w:r w:rsidR="00136913">
          <w:rPr>
            <w:color w:val="FF0000"/>
            <w:w w:val="100"/>
          </w:rPr>
          <w:t>described in 8.4.2.21.10.</w:t>
        </w:r>
        <w:r w:rsidR="00136913" w:rsidRPr="00A93F8E" w:rsidDel="00136913">
          <w:rPr>
            <w:color w:val="FF0000"/>
            <w:w w:val="100"/>
          </w:rPr>
          <w:t xml:space="preserve"> </w:t>
        </w:r>
      </w:ins>
    </w:p>
    <w:p w14:paraId="726BC029" w14:textId="2266154A" w:rsidR="00FD1472" w:rsidRPr="00FD1472" w:rsidRDefault="00FD1472" w:rsidP="00FD1472">
      <w:pPr>
        <w:pStyle w:val="T"/>
        <w:rPr>
          <w:ins w:id="159" w:author="Author"/>
          <w:color w:val="FF0000"/>
          <w:w w:val="100"/>
          <w:rPrChange w:id="160" w:author="Author">
            <w:rPr>
              <w:ins w:id="161" w:author="Author"/>
              <w:w w:val="100"/>
            </w:rPr>
          </w:rPrChange>
        </w:rPr>
      </w:pPr>
      <w:ins w:id="162" w:author="Author">
        <w:r w:rsidRPr="00B752F6">
          <w:rPr>
            <w:vanish/>
            <w:color w:val="FF0000"/>
            <w:w w:val="100"/>
          </w:rPr>
          <w:t xml:space="preserve"> </w:t>
        </w:r>
        <w:r w:rsidRPr="00FD1472">
          <w:rPr>
            <w:vanish/>
            <w:color w:val="FF0000"/>
            <w:w w:val="100"/>
            <w:rPrChange w:id="163" w:author="Author">
              <w:rPr>
                <w:vanish/>
                <w:w w:val="100"/>
              </w:rPr>
            </w:rPrChange>
          </w:rPr>
          <w:t>(#3269)</w:t>
        </w:r>
      </w:ins>
    </w:p>
    <w:p w14:paraId="5CA2843B" w14:textId="77777777" w:rsidR="002721F3" w:rsidRDefault="002721F3" w:rsidP="002721F3">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8.4.2.25 (Vendor Specific element)</w:t>
      </w:r>
      <w:r>
        <w:rPr>
          <w:w w:val="100"/>
        </w:rPr>
        <w:fldChar w:fldCharType="end"/>
      </w:r>
      <w:r>
        <w:rPr>
          <w:w w:val="100"/>
        </w:rPr>
        <w:t>)</w:t>
      </w:r>
      <w:r>
        <w:rPr>
          <w:vanish/>
          <w:w w:val="100"/>
        </w:rPr>
        <w:t>(#6593)</w:t>
      </w:r>
      <w:r>
        <w:rPr>
          <w:w w:val="100"/>
        </w:rPr>
        <w:t>.</w:t>
      </w:r>
    </w:p>
    <w:p w14:paraId="5447DE72" w14:textId="77777777" w:rsidR="0080792A" w:rsidRDefault="0080792A" w:rsidP="00970B57">
      <w:pPr>
        <w:autoSpaceDE w:val="0"/>
        <w:autoSpaceDN w:val="0"/>
        <w:adjustRightInd w:val="0"/>
        <w:rPr>
          <w:rFonts w:ascii="TimesNewRomanPSMT" w:hAnsi="TimesNewRomanPSMT" w:cs="TimesNewRomanPSMT"/>
          <w:sz w:val="18"/>
          <w:szCs w:val="18"/>
          <w:lang w:val="en-US"/>
        </w:rPr>
      </w:pPr>
    </w:p>
    <w:p w14:paraId="6168217F" w14:textId="19501E58" w:rsidR="0080792A" w:rsidRDefault="005A04F1" w:rsidP="00970B57">
      <w:pPr>
        <w:autoSpaceDE w:val="0"/>
        <w:autoSpaceDN w:val="0"/>
        <w:adjustRightInd w:val="0"/>
        <w:rPr>
          <w:b/>
          <w:bCs/>
          <w:color w:val="218B21"/>
          <w:sz w:val="24"/>
          <w:szCs w:val="24"/>
          <w:lang w:val="en-US"/>
        </w:rPr>
      </w:pPr>
      <w:r w:rsidRPr="005A04F1">
        <w:rPr>
          <w:b/>
          <w:bCs/>
          <w:color w:val="000000"/>
          <w:sz w:val="24"/>
          <w:szCs w:val="24"/>
          <w:lang w:val="en-US"/>
        </w:rPr>
        <w:t>8.4.2.21.18 Fine Timing Measurement</w:t>
      </w:r>
      <w:r>
        <w:rPr>
          <w:b/>
          <w:bCs/>
          <w:color w:val="000000"/>
          <w:sz w:val="24"/>
          <w:szCs w:val="24"/>
          <w:lang w:val="en-US"/>
        </w:rPr>
        <w:t xml:space="preserve"> </w:t>
      </w:r>
      <w:r w:rsidRPr="005A04F1">
        <w:rPr>
          <w:b/>
          <w:bCs/>
          <w:color w:val="000000"/>
          <w:sz w:val="24"/>
          <w:szCs w:val="24"/>
          <w:lang w:val="en-US"/>
        </w:rPr>
        <w:t>Range report</w:t>
      </w:r>
    </w:p>
    <w:p w14:paraId="266F6676" w14:textId="77777777" w:rsidR="005A04F1" w:rsidRPr="005A04F1" w:rsidRDefault="005A04F1" w:rsidP="00970B57">
      <w:pPr>
        <w:autoSpaceDE w:val="0"/>
        <w:autoSpaceDN w:val="0"/>
        <w:adjustRightInd w:val="0"/>
        <w:rPr>
          <w:sz w:val="24"/>
          <w:szCs w:val="24"/>
          <w:lang w:val="en-US"/>
        </w:rPr>
      </w:pPr>
    </w:p>
    <w:p w14:paraId="656BA0E4" w14:textId="77777777" w:rsidR="00A509DC" w:rsidRDefault="00A509DC" w:rsidP="00970B57">
      <w:pPr>
        <w:autoSpaceDE w:val="0"/>
        <w:autoSpaceDN w:val="0"/>
        <w:adjustRightInd w:val="0"/>
        <w:rPr>
          <w:ins w:id="164" w:author="Author"/>
          <w:rFonts w:ascii="TimesNewRomanPSMT" w:hAnsi="TimesNewRomanPSMT" w:cs="TimesNewRomanPSMT"/>
          <w:sz w:val="24"/>
          <w:szCs w:val="24"/>
          <w:lang w:val="en-US"/>
        </w:rPr>
      </w:pPr>
    </w:p>
    <w:p w14:paraId="664F6697" w14:textId="77777777" w:rsidR="00A509DC" w:rsidRDefault="00A509DC" w:rsidP="00970B57">
      <w:pPr>
        <w:autoSpaceDE w:val="0"/>
        <w:autoSpaceDN w:val="0"/>
        <w:adjustRightInd w:val="0"/>
        <w:rPr>
          <w:ins w:id="165" w:author="Author"/>
          <w:rFonts w:ascii="TimesNewRomanPSMT" w:hAnsi="TimesNewRomanPSMT" w:cs="TimesNewRomanPSMT"/>
          <w:sz w:val="24"/>
          <w:szCs w:val="24"/>
          <w:lang w:val="en-US"/>
        </w:rPr>
      </w:pPr>
    </w:p>
    <w:p w14:paraId="35058273" w14:textId="77777777" w:rsidR="00A509DC" w:rsidRDefault="00A509DC" w:rsidP="00A509DC">
      <w:pPr>
        <w:pStyle w:val="T"/>
        <w:rPr>
          <w:ins w:id="166" w:author="Author"/>
          <w:w w:val="100"/>
        </w:rPr>
      </w:pPr>
      <w:ins w:id="167" w:author="Author">
        <w:r>
          <w:rPr>
            <w:w w:val="100"/>
          </w:rPr>
          <w:t>The Range Entry field indicates parameters relating to a successful</w:t>
        </w:r>
        <w:r>
          <w:rPr>
            <w:vanish/>
            <w:w w:val="100"/>
          </w:rPr>
          <w:t>(M56)</w:t>
        </w:r>
        <w:r>
          <w:rPr>
            <w:w w:val="100"/>
          </w:rPr>
          <w:t xml:space="preserve"> range measurement with a single AP, and is formatted according to </w:t>
        </w:r>
        <w:r>
          <w:rPr>
            <w:w w:val="100"/>
          </w:rPr>
          <w:fldChar w:fldCharType="begin"/>
        </w:r>
        <w:r>
          <w:rPr>
            <w:w w:val="100"/>
          </w:rPr>
          <w:instrText xml:space="preserve"> REF  RTF33353937333a204669675469 \h</w:instrText>
        </w:r>
      </w:ins>
      <w:r>
        <w:rPr>
          <w:w w:val="100"/>
        </w:rPr>
      </w:r>
      <w:ins w:id="168" w:author="Author">
        <w:r>
          <w:rPr>
            <w:w w:val="100"/>
          </w:rPr>
          <w:fldChar w:fldCharType="separate"/>
        </w:r>
        <w:r>
          <w:rPr>
            <w:w w:val="100"/>
          </w:rPr>
          <w:t>Figure 8-246 (Range Entry field format(#2403))</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A509DC" w14:paraId="7A2C63D7" w14:textId="77777777" w:rsidTr="00EB0288">
        <w:trPr>
          <w:trHeight w:val="480"/>
          <w:jc w:val="center"/>
          <w:ins w:id="169" w:author="Author"/>
        </w:trPr>
        <w:tc>
          <w:tcPr>
            <w:tcW w:w="1000" w:type="dxa"/>
            <w:tcBorders>
              <w:top w:val="nil"/>
              <w:left w:val="nil"/>
              <w:bottom w:val="nil"/>
              <w:right w:val="nil"/>
            </w:tcBorders>
            <w:tcMar>
              <w:top w:w="120" w:type="dxa"/>
              <w:left w:w="120" w:type="dxa"/>
              <w:bottom w:w="60" w:type="dxa"/>
              <w:right w:w="120" w:type="dxa"/>
            </w:tcMar>
          </w:tcPr>
          <w:p w14:paraId="2F6A5516" w14:textId="77777777" w:rsidR="00A509DC" w:rsidRDefault="00A509DC" w:rsidP="00EB0288">
            <w:pPr>
              <w:pStyle w:val="Body"/>
              <w:spacing w:before="0" w:line="160" w:lineRule="atLeast"/>
              <w:jc w:val="center"/>
              <w:rPr>
                <w:ins w:id="170" w:author="Autho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D4F08A2" w14:textId="77777777" w:rsidR="00A509DC" w:rsidRDefault="00A509DC" w:rsidP="00EB0288">
            <w:pPr>
              <w:pStyle w:val="Body"/>
              <w:spacing w:before="0" w:line="160" w:lineRule="atLeast"/>
              <w:jc w:val="center"/>
              <w:rPr>
                <w:ins w:id="171" w:author="Author"/>
                <w:rFonts w:ascii="Arial" w:hAnsi="Arial" w:cs="Arial"/>
                <w:sz w:val="16"/>
                <w:szCs w:val="16"/>
              </w:rPr>
            </w:pPr>
            <w:ins w:id="172" w:author="Author">
              <w:r>
                <w:rPr>
                  <w:rFonts w:ascii="Arial" w:hAnsi="Arial" w:cs="Arial"/>
                  <w:w w:val="100"/>
                  <w:sz w:val="16"/>
                  <w:szCs w:val="16"/>
                </w:rPr>
                <w:t>Measurement Start Time</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0AE7F2" w14:textId="77777777" w:rsidR="00A509DC" w:rsidRDefault="00A509DC" w:rsidP="00EB0288">
            <w:pPr>
              <w:pStyle w:val="Body"/>
              <w:spacing w:before="0" w:line="160" w:lineRule="atLeast"/>
              <w:jc w:val="center"/>
              <w:rPr>
                <w:ins w:id="173" w:author="Author"/>
                <w:rFonts w:ascii="Arial" w:hAnsi="Arial" w:cs="Arial"/>
                <w:sz w:val="16"/>
                <w:szCs w:val="16"/>
              </w:rPr>
            </w:pPr>
            <w:ins w:id="174" w:author="Author">
              <w:r>
                <w:rPr>
                  <w:rFonts w:ascii="Arial" w:hAnsi="Arial" w:cs="Arial"/>
                  <w:w w:val="100"/>
                  <w:sz w:val="16"/>
                  <w:szCs w:val="16"/>
                </w:rPr>
                <w:t>BSSID</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71187D" w14:textId="77777777" w:rsidR="00A509DC" w:rsidRDefault="00A509DC" w:rsidP="00EB0288">
            <w:pPr>
              <w:pStyle w:val="Body"/>
              <w:spacing w:before="0" w:line="160" w:lineRule="atLeast"/>
              <w:jc w:val="center"/>
              <w:rPr>
                <w:ins w:id="175" w:author="Author"/>
                <w:rFonts w:ascii="Arial" w:hAnsi="Arial" w:cs="Arial"/>
                <w:sz w:val="16"/>
                <w:szCs w:val="16"/>
              </w:rPr>
            </w:pPr>
            <w:ins w:id="176" w:author="Author">
              <w:r>
                <w:rPr>
                  <w:rFonts w:ascii="Arial" w:hAnsi="Arial" w:cs="Arial"/>
                  <w:w w:val="100"/>
                  <w:sz w:val="16"/>
                  <w:szCs w:val="16"/>
                </w:rPr>
                <w:t>Range</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C54AB4" w14:textId="319931E1" w:rsidR="00A509DC" w:rsidRDefault="00A509DC" w:rsidP="00EB0288">
            <w:pPr>
              <w:pStyle w:val="Body"/>
              <w:spacing w:before="0" w:line="160" w:lineRule="atLeast"/>
              <w:jc w:val="center"/>
              <w:rPr>
                <w:ins w:id="177" w:author="Author"/>
                <w:rFonts w:ascii="Arial" w:hAnsi="Arial" w:cs="Arial"/>
                <w:sz w:val="16"/>
                <w:szCs w:val="16"/>
              </w:rPr>
            </w:pPr>
            <w:ins w:id="178" w:author="Author">
              <w:r>
                <w:rPr>
                  <w:rFonts w:ascii="Arial" w:hAnsi="Arial" w:cs="Arial"/>
                  <w:w w:val="100"/>
                  <w:sz w:val="16"/>
                  <w:szCs w:val="16"/>
                </w:rPr>
                <w:t>Max Range Error</w:t>
              </w:r>
              <w:r w:rsidR="006F2F9F">
                <w:rPr>
                  <w:rFonts w:ascii="Arial" w:hAnsi="Arial" w:cs="Arial"/>
                  <w:w w:val="100"/>
                  <w:sz w:val="16"/>
                  <w:szCs w:val="16"/>
                </w:rPr>
                <w:t xml:space="preserve"> </w:t>
              </w:r>
              <w:r w:rsidR="006F2F9F" w:rsidRPr="006F2F9F">
                <w:rPr>
                  <w:rFonts w:ascii="Arial" w:hAnsi="Arial" w:cs="Arial"/>
                  <w:color w:val="FF0000"/>
                  <w:w w:val="100"/>
                  <w:sz w:val="16"/>
                  <w:szCs w:val="16"/>
                  <w:rPrChange w:id="179" w:author="Author">
                    <w:rPr>
                      <w:rFonts w:ascii="Arial" w:hAnsi="Arial" w:cs="Arial"/>
                      <w:w w:val="100"/>
                      <w:sz w:val="16"/>
                      <w:szCs w:val="16"/>
                    </w:rPr>
                  </w:rPrChange>
                </w:rPr>
                <w:t>Exponent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CFA652" w14:textId="77777777" w:rsidR="00A509DC" w:rsidRDefault="00A509DC" w:rsidP="00EB0288">
            <w:pPr>
              <w:pStyle w:val="Body"/>
              <w:spacing w:before="0" w:line="160" w:lineRule="atLeast"/>
              <w:jc w:val="center"/>
              <w:rPr>
                <w:ins w:id="180" w:author="Author"/>
                <w:rFonts w:ascii="Arial" w:hAnsi="Arial" w:cs="Arial"/>
                <w:sz w:val="16"/>
                <w:szCs w:val="16"/>
              </w:rPr>
            </w:pPr>
            <w:ins w:id="181" w:author="Author">
              <w:r>
                <w:rPr>
                  <w:rFonts w:ascii="Arial" w:hAnsi="Arial" w:cs="Arial"/>
                  <w:w w:val="100"/>
                  <w:sz w:val="16"/>
                  <w:szCs w:val="16"/>
                </w:rPr>
                <w:t>Reserved</w:t>
              </w:r>
            </w:ins>
          </w:p>
        </w:tc>
      </w:tr>
      <w:tr w:rsidR="00A509DC" w14:paraId="4DAE6A93" w14:textId="77777777" w:rsidTr="00EB0288">
        <w:trPr>
          <w:trHeight w:val="320"/>
          <w:jc w:val="center"/>
          <w:ins w:id="182" w:author="Author"/>
        </w:trPr>
        <w:tc>
          <w:tcPr>
            <w:tcW w:w="1000" w:type="dxa"/>
            <w:tcBorders>
              <w:top w:val="nil"/>
              <w:left w:val="nil"/>
              <w:bottom w:val="nil"/>
              <w:right w:val="nil"/>
            </w:tcBorders>
            <w:tcMar>
              <w:top w:w="120" w:type="dxa"/>
              <w:left w:w="120" w:type="dxa"/>
              <w:bottom w:w="60" w:type="dxa"/>
              <w:right w:w="120" w:type="dxa"/>
            </w:tcMar>
          </w:tcPr>
          <w:p w14:paraId="13FF16F6" w14:textId="77777777" w:rsidR="00A509DC" w:rsidRDefault="00A509DC" w:rsidP="00EB0288">
            <w:pPr>
              <w:pStyle w:val="Body"/>
              <w:spacing w:before="0" w:line="160" w:lineRule="atLeast"/>
              <w:jc w:val="center"/>
              <w:rPr>
                <w:ins w:id="183" w:author="Author"/>
                <w:rFonts w:ascii="Arial" w:hAnsi="Arial" w:cs="Arial"/>
                <w:sz w:val="16"/>
                <w:szCs w:val="16"/>
              </w:rPr>
            </w:pPr>
            <w:ins w:id="184" w:author="Author">
              <w:r>
                <w:rPr>
                  <w:rFonts w:ascii="Arial" w:hAnsi="Arial" w:cs="Arial"/>
                  <w:w w:val="100"/>
                  <w:sz w:val="16"/>
                  <w:szCs w:val="16"/>
                </w:rPr>
                <w:t>Octets:</w:t>
              </w:r>
            </w:ins>
          </w:p>
        </w:tc>
        <w:tc>
          <w:tcPr>
            <w:tcW w:w="1400" w:type="dxa"/>
            <w:tcBorders>
              <w:top w:val="nil"/>
              <w:left w:val="nil"/>
              <w:bottom w:val="nil"/>
              <w:right w:val="nil"/>
            </w:tcBorders>
            <w:tcMar>
              <w:top w:w="120" w:type="dxa"/>
              <w:left w:w="120" w:type="dxa"/>
              <w:bottom w:w="60" w:type="dxa"/>
              <w:right w:w="120" w:type="dxa"/>
            </w:tcMar>
          </w:tcPr>
          <w:p w14:paraId="3C20858D" w14:textId="77777777" w:rsidR="00A509DC" w:rsidRDefault="00A509DC" w:rsidP="00EB0288">
            <w:pPr>
              <w:pStyle w:val="Body"/>
              <w:spacing w:before="0" w:line="160" w:lineRule="atLeast"/>
              <w:jc w:val="center"/>
              <w:rPr>
                <w:ins w:id="185" w:author="Author"/>
                <w:rFonts w:ascii="Arial" w:hAnsi="Arial" w:cs="Arial"/>
                <w:sz w:val="16"/>
                <w:szCs w:val="16"/>
              </w:rPr>
            </w:pPr>
            <w:ins w:id="186" w:author="Author">
              <w:r>
                <w:rPr>
                  <w:rFonts w:ascii="Arial" w:hAnsi="Arial" w:cs="Arial"/>
                  <w:w w:val="100"/>
                  <w:sz w:val="16"/>
                  <w:szCs w:val="16"/>
                </w:rPr>
                <w:t>4</w:t>
              </w:r>
            </w:ins>
          </w:p>
        </w:tc>
        <w:tc>
          <w:tcPr>
            <w:tcW w:w="1400" w:type="dxa"/>
            <w:tcBorders>
              <w:top w:val="nil"/>
              <w:left w:val="nil"/>
              <w:bottom w:val="nil"/>
              <w:right w:val="nil"/>
            </w:tcBorders>
            <w:tcMar>
              <w:top w:w="120" w:type="dxa"/>
              <w:left w:w="120" w:type="dxa"/>
              <w:bottom w:w="60" w:type="dxa"/>
              <w:right w:w="120" w:type="dxa"/>
            </w:tcMar>
          </w:tcPr>
          <w:p w14:paraId="46B0562D" w14:textId="77777777" w:rsidR="00A509DC" w:rsidRDefault="00A509DC" w:rsidP="00EB0288">
            <w:pPr>
              <w:pStyle w:val="Body"/>
              <w:spacing w:before="0" w:line="160" w:lineRule="atLeast"/>
              <w:jc w:val="center"/>
              <w:rPr>
                <w:ins w:id="187" w:author="Author"/>
                <w:rFonts w:ascii="Arial" w:hAnsi="Arial" w:cs="Arial"/>
                <w:sz w:val="16"/>
                <w:szCs w:val="16"/>
              </w:rPr>
            </w:pPr>
            <w:ins w:id="188" w:author="Author">
              <w:r>
                <w:rPr>
                  <w:rFonts w:ascii="Arial" w:hAnsi="Arial" w:cs="Arial"/>
                  <w:w w:val="100"/>
                  <w:sz w:val="16"/>
                  <w:szCs w:val="16"/>
                </w:rPr>
                <w:t>6</w:t>
              </w:r>
            </w:ins>
          </w:p>
        </w:tc>
        <w:tc>
          <w:tcPr>
            <w:tcW w:w="1400" w:type="dxa"/>
            <w:tcBorders>
              <w:top w:val="nil"/>
              <w:left w:val="nil"/>
              <w:bottom w:val="nil"/>
              <w:right w:val="nil"/>
            </w:tcBorders>
            <w:tcMar>
              <w:top w:w="120" w:type="dxa"/>
              <w:left w:w="120" w:type="dxa"/>
              <w:bottom w:w="60" w:type="dxa"/>
              <w:right w:w="120" w:type="dxa"/>
            </w:tcMar>
          </w:tcPr>
          <w:p w14:paraId="75E6E206" w14:textId="03F25B88" w:rsidR="00A509DC" w:rsidRPr="00AD42CB" w:rsidRDefault="00D26B56" w:rsidP="00EB0288">
            <w:pPr>
              <w:pStyle w:val="Body"/>
              <w:spacing w:before="0" w:line="160" w:lineRule="atLeast"/>
              <w:jc w:val="center"/>
              <w:rPr>
                <w:ins w:id="189" w:author="Author"/>
                <w:rFonts w:ascii="Arial" w:hAnsi="Arial" w:cs="Arial"/>
                <w:strike/>
                <w:sz w:val="16"/>
                <w:szCs w:val="16"/>
                <w:rPrChange w:id="190" w:author="Author">
                  <w:rPr>
                    <w:ins w:id="191" w:author="Author"/>
                    <w:rFonts w:ascii="Arial" w:hAnsi="Arial" w:cs="Arial"/>
                    <w:sz w:val="16"/>
                    <w:szCs w:val="16"/>
                  </w:rPr>
                </w:rPrChange>
              </w:rPr>
            </w:pPr>
            <w:ins w:id="192" w:author="Author">
              <w:r w:rsidRPr="00D26B56">
                <w:rPr>
                  <w:rFonts w:ascii="Arial" w:hAnsi="Arial" w:cs="Arial"/>
                  <w:color w:val="auto"/>
                  <w:w w:val="100"/>
                  <w:sz w:val="16"/>
                  <w:szCs w:val="16"/>
                  <w:rPrChange w:id="193" w:author="Author">
                    <w:rPr>
                      <w:rFonts w:ascii="Arial" w:hAnsi="Arial" w:cs="Arial"/>
                      <w:color w:val="FF0000"/>
                      <w:w w:val="100"/>
                      <w:sz w:val="16"/>
                      <w:szCs w:val="16"/>
                    </w:rPr>
                  </w:rPrChange>
                </w:rPr>
                <w:t>3</w:t>
              </w:r>
              <w:del w:id="194" w:author="Author">
                <w:r w:rsidR="00451606" w:rsidRPr="00D26B56" w:rsidDel="00D26B56">
                  <w:rPr>
                    <w:rFonts w:ascii="Arial" w:hAnsi="Arial" w:cs="Arial"/>
                    <w:strike/>
                    <w:color w:val="auto"/>
                    <w:w w:val="100"/>
                    <w:sz w:val="16"/>
                    <w:szCs w:val="16"/>
                    <w:rPrChange w:id="195" w:author="Author">
                      <w:rPr>
                        <w:rFonts w:ascii="Arial" w:hAnsi="Arial" w:cs="Arial"/>
                        <w:strike/>
                        <w:color w:val="FF0000"/>
                        <w:w w:val="100"/>
                        <w:sz w:val="16"/>
                        <w:szCs w:val="16"/>
                      </w:rPr>
                    </w:rPrChange>
                  </w:rPr>
                  <w:delText>3</w:delText>
                </w:r>
                <w:r w:rsidR="00A509DC" w:rsidRPr="00D26B56" w:rsidDel="00451606">
                  <w:rPr>
                    <w:rFonts w:ascii="Arial" w:hAnsi="Arial" w:cs="Arial"/>
                    <w:strike/>
                    <w:color w:val="auto"/>
                    <w:w w:val="100"/>
                    <w:sz w:val="16"/>
                    <w:szCs w:val="16"/>
                    <w:rPrChange w:id="196" w:author="Author">
                      <w:rPr>
                        <w:rFonts w:ascii="Arial" w:hAnsi="Arial" w:cs="Arial"/>
                        <w:w w:val="100"/>
                        <w:sz w:val="16"/>
                        <w:szCs w:val="16"/>
                      </w:rPr>
                    </w:rPrChange>
                  </w:rPr>
                  <w:delText>2</w:delText>
                </w:r>
                <w:r w:rsidR="00451606" w:rsidRPr="00D26B56" w:rsidDel="00D26B56">
                  <w:rPr>
                    <w:rFonts w:ascii="Arial" w:hAnsi="Arial" w:cs="Arial"/>
                    <w:strike/>
                    <w:color w:val="auto"/>
                    <w:w w:val="100"/>
                    <w:sz w:val="16"/>
                    <w:szCs w:val="16"/>
                    <w:rPrChange w:id="197" w:author="Author">
                      <w:rPr>
                        <w:rFonts w:ascii="Arial" w:hAnsi="Arial" w:cs="Arial"/>
                        <w:strike/>
                        <w:color w:val="FF0000"/>
                        <w:w w:val="100"/>
                        <w:sz w:val="16"/>
                        <w:szCs w:val="16"/>
                      </w:rPr>
                    </w:rPrChange>
                  </w:rPr>
                  <w:delText xml:space="preserve"> </w:delText>
                </w:r>
                <w:r w:rsidR="00451606" w:rsidRPr="00D26B56" w:rsidDel="00D26B56">
                  <w:rPr>
                    <w:rFonts w:ascii="Arial" w:hAnsi="Arial" w:cs="Arial"/>
                    <w:color w:val="auto"/>
                    <w:w w:val="100"/>
                    <w:sz w:val="16"/>
                    <w:szCs w:val="16"/>
                    <w:rPrChange w:id="198" w:author="Author">
                      <w:rPr>
                        <w:rFonts w:ascii="Arial" w:hAnsi="Arial" w:cs="Arial"/>
                        <w:strike/>
                        <w:color w:val="FF0000"/>
                        <w:w w:val="100"/>
                        <w:sz w:val="16"/>
                        <w:szCs w:val="16"/>
                      </w:rPr>
                    </w:rPrChange>
                  </w:rPr>
                  <w:delText>3</w:delText>
                </w:r>
              </w:del>
              <w:r w:rsidR="00A509DC" w:rsidRPr="00D26B56">
                <w:rPr>
                  <w:rFonts w:ascii="Arial" w:hAnsi="Arial" w:cs="Arial"/>
                  <w:strike/>
                  <w:vanish/>
                  <w:color w:val="auto"/>
                  <w:w w:val="100"/>
                  <w:sz w:val="16"/>
                  <w:szCs w:val="16"/>
                  <w:rPrChange w:id="199" w:author="Author">
                    <w:rPr>
                      <w:rFonts w:ascii="Arial" w:hAnsi="Arial" w:cs="Arial"/>
                      <w:vanish/>
                      <w:w w:val="100"/>
                      <w:sz w:val="16"/>
                      <w:szCs w:val="16"/>
                    </w:rPr>
                  </w:rPrChange>
                </w:rPr>
                <w:t>(M56)</w:t>
              </w:r>
            </w:ins>
          </w:p>
        </w:tc>
        <w:tc>
          <w:tcPr>
            <w:tcW w:w="1400" w:type="dxa"/>
            <w:tcBorders>
              <w:top w:val="nil"/>
              <w:left w:val="nil"/>
              <w:bottom w:val="nil"/>
              <w:right w:val="nil"/>
            </w:tcBorders>
            <w:tcMar>
              <w:top w:w="120" w:type="dxa"/>
              <w:left w:w="120" w:type="dxa"/>
              <w:bottom w:w="60" w:type="dxa"/>
              <w:right w:w="120" w:type="dxa"/>
            </w:tcMar>
          </w:tcPr>
          <w:p w14:paraId="3579ECAD" w14:textId="03FFA8BB" w:rsidR="00A509DC" w:rsidRDefault="00451606" w:rsidP="00EB0288">
            <w:pPr>
              <w:pStyle w:val="Body"/>
              <w:spacing w:before="0" w:line="160" w:lineRule="atLeast"/>
              <w:jc w:val="center"/>
              <w:rPr>
                <w:ins w:id="200" w:author="Author"/>
                <w:rFonts w:ascii="Arial" w:hAnsi="Arial" w:cs="Arial"/>
                <w:sz w:val="16"/>
                <w:szCs w:val="16"/>
              </w:rPr>
            </w:pPr>
            <w:ins w:id="201" w:author="Author">
              <w:r>
                <w:rPr>
                  <w:rFonts w:ascii="Arial" w:hAnsi="Arial" w:cs="Arial"/>
                  <w:strike/>
                  <w:color w:val="FF0000"/>
                  <w:w w:val="100"/>
                  <w:sz w:val="16"/>
                  <w:szCs w:val="16"/>
                </w:rPr>
                <w:t>3</w:t>
              </w:r>
              <w:del w:id="202" w:author="Author">
                <w:r w:rsidR="00A509DC" w:rsidRPr="00AD42CB" w:rsidDel="00451606">
                  <w:rPr>
                    <w:rFonts w:ascii="Arial" w:hAnsi="Arial" w:cs="Arial"/>
                    <w:strike/>
                    <w:color w:val="FF0000"/>
                    <w:w w:val="100"/>
                    <w:sz w:val="16"/>
                    <w:szCs w:val="16"/>
                    <w:rPrChange w:id="203" w:author="Author">
                      <w:rPr>
                        <w:rFonts w:ascii="Arial" w:hAnsi="Arial" w:cs="Arial"/>
                        <w:w w:val="100"/>
                        <w:sz w:val="16"/>
                        <w:szCs w:val="16"/>
                      </w:rPr>
                    </w:rPrChange>
                  </w:rPr>
                  <w:delText>2</w:delText>
                </w:r>
              </w:del>
              <w:r>
                <w:rPr>
                  <w:rFonts w:ascii="Arial" w:hAnsi="Arial" w:cs="Arial"/>
                  <w:w w:val="100"/>
                  <w:sz w:val="16"/>
                  <w:szCs w:val="16"/>
                </w:rPr>
                <w:t xml:space="preserve"> </w:t>
              </w:r>
              <w:r w:rsidRPr="00AD42CB">
                <w:rPr>
                  <w:rFonts w:ascii="Arial" w:hAnsi="Arial" w:cs="Arial"/>
                  <w:color w:val="FF0000"/>
                  <w:w w:val="100"/>
                  <w:sz w:val="16"/>
                  <w:szCs w:val="16"/>
                  <w:rPrChange w:id="204" w:author="Author">
                    <w:rPr>
                      <w:rFonts w:ascii="Arial" w:hAnsi="Arial" w:cs="Arial"/>
                      <w:w w:val="100"/>
                      <w:sz w:val="16"/>
                      <w:szCs w:val="16"/>
                    </w:rPr>
                  </w:rPrChange>
                </w:rPr>
                <w:t>1</w:t>
              </w:r>
            </w:ins>
          </w:p>
        </w:tc>
        <w:tc>
          <w:tcPr>
            <w:tcW w:w="1400" w:type="dxa"/>
            <w:tcBorders>
              <w:top w:val="nil"/>
              <w:left w:val="nil"/>
              <w:bottom w:val="nil"/>
              <w:right w:val="nil"/>
            </w:tcBorders>
            <w:tcMar>
              <w:top w:w="120" w:type="dxa"/>
              <w:left w:w="120" w:type="dxa"/>
              <w:bottom w:w="60" w:type="dxa"/>
              <w:right w:w="120" w:type="dxa"/>
            </w:tcMar>
          </w:tcPr>
          <w:p w14:paraId="2179834A" w14:textId="77777777" w:rsidR="00A509DC" w:rsidRDefault="00A509DC" w:rsidP="00EB0288">
            <w:pPr>
              <w:pStyle w:val="Body"/>
              <w:spacing w:before="0" w:line="160" w:lineRule="atLeast"/>
              <w:jc w:val="center"/>
              <w:rPr>
                <w:ins w:id="205" w:author="Author"/>
                <w:rFonts w:ascii="Arial" w:hAnsi="Arial" w:cs="Arial"/>
                <w:sz w:val="16"/>
                <w:szCs w:val="16"/>
              </w:rPr>
            </w:pPr>
            <w:ins w:id="206" w:author="Author">
              <w:r>
                <w:rPr>
                  <w:rFonts w:ascii="Arial" w:hAnsi="Arial" w:cs="Arial"/>
                  <w:w w:val="100"/>
                  <w:sz w:val="16"/>
                  <w:szCs w:val="16"/>
                </w:rPr>
                <w:t>1</w:t>
              </w:r>
            </w:ins>
          </w:p>
        </w:tc>
      </w:tr>
      <w:tr w:rsidR="00A509DC" w14:paraId="7D18CAA8" w14:textId="77777777" w:rsidTr="00EB0288">
        <w:trPr>
          <w:jc w:val="center"/>
          <w:ins w:id="207" w:author="Author"/>
        </w:trPr>
        <w:tc>
          <w:tcPr>
            <w:tcW w:w="8000" w:type="dxa"/>
            <w:gridSpan w:val="6"/>
            <w:tcBorders>
              <w:top w:val="nil"/>
              <w:left w:val="nil"/>
              <w:bottom w:val="nil"/>
              <w:right w:val="nil"/>
            </w:tcBorders>
            <w:tcMar>
              <w:top w:w="120" w:type="dxa"/>
              <w:left w:w="120" w:type="dxa"/>
              <w:bottom w:w="60" w:type="dxa"/>
              <w:right w:w="120" w:type="dxa"/>
            </w:tcMar>
            <w:vAlign w:val="center"/>
          </w:tcPr>
          <w:p w14:paraId="373B6830" w14:textId="77777777" w:rsidR="00A509DC" w:rsidRDefault="00A509DC" w:rsidP="00A509DC">
            <w:pPr>
              <w:pStyle w:val="FigTitle"/>
              <w:numPr>
                <w:ilvl w:val="0"/>
                <w:numId w:val="36"/>
              </w:numPr>
              <w:rPr>
                <w:ins w:id="208" w:author="Author"/>
              </w:rPr>
            </w:pPr>
            <w:bookmarkStart w:id="209" w:name="RTF33353937333a204669675469"/>
            <w:ins w:id="210" w:author="Author">
              <w:r>
                <w:rPr>
                  <w:w w:val="100"/>
                </w:rPr>
                <w:t>Range Entry field format</w:t>
              </w:r>
              <w:bookmarkEnd w:id="209"/>
              <w:r>
                <w:rPr>
                  <w:vanish/>
                  <w:w w:val="100"/>
                </w:rPr>
                <w:t>(#2403)</w:t>
              </w:r>
            </w:ins>
          </w:p>
        </w:tc>
      </w:tr>
    </w:tbl>
    <w:p w14:paraId="3B238B57" w14:textId="77777777" w:rsidR="00A509DC" w:rsidRDefault="00A509DC" w:rsidP="00A509DC">
      <w:pPr>
        <w:pStyle w:val="T"/>
        <w:rPr>
          <w:ins w:id="211" w:author="Author"/>
          <w:w w:val="100"/>
        </w:rPr>
      </w:pPr>
    </w:p>
    <w:p w14:paraId="5DA54944" w14:textId="77777777" w:rsidR="00A509DC" w:rsidRDefault="00A509DC" w:rsidP="00A509DC">
      <w:pPr>
        <w:pStyle w:val="T"/>
        <w:rPr>
          <w:ins w:id="212" w:author="Author"/>
          <w:w w:val="100"/>
        </w:rPr>
      </w:pPr>
      <w:ins w:id="213" w:author="Author">
        <w:r>
          <w:rPr>
            <w:w w:val="100"/>
          </w:rPr>
          <w:t>The Measurement Start Time field contains the least significant 4 octets of the TSF (synchronized with the associated AP) at the time (± 32 µs) at which the initial</w:t>
        </w:r>
        <w:r>
          <w:rPr>
            <w:vanish/>
            <w:w w:val="100"/>
          </w:rPr>
          <w:t>(M56)</w:t>
        </w:r>
        <w:r>
          <w:rPr>
            <w:w w:val="100"/>
          </w:rPr>
          <w:t xml:space="preserve"> Fine Timing Measurement frame was transmitted where the timestamps of both the frame and response frame were successfully measured.</w:t>
        </w:r>
      </w:ins>
    </w:p>
    <w:p w14:paraId="0AF40504" w14:textId="77777777" w:rsidR="00814510" w:rsidRDefault="00A509DC" w:rsidP="00A509DC">
      <w:pPr>
        <w:pStyle w:val="T"/>
        <w:rPr>
          <w:w w:val="100"/>
        </w:rPr>
      </w:pPr>
      <w:ins w:id="214" w:author="Author">
        <w:r>
          <w:rPr>
            <w:w w:val="100"/>
          </w:rPr>
          <w:t>The BSSID field contains the BSSID of the AP whose range is being reported.</w:t>
        </w:r>
      </w:ins>
    </w:p>
    <w:p w14:paraId="6700071E" w14:textId="4E711B28" w:rsidR="00A509DC" w:rsidRDefault="00A509DC" w:rsidP="00A509DC">
      <w:pPr>
        <w:pStyle w:val="T"/>
        <w:rPr>
          <w:ins w:id="215" w:author="Author"/>
          <w:w w:val="100"/>
        </w:rPr>
      </w:pPr>
      <w:ins w:id="216" w:author="Author">
        <w:r>
          <w:rPr>
            <w:w w:val="100"/>
          </w:rPr>
          <w:t>The Range field indicates the estimated range between the requested STA and the AP using the fine timing measurement procedure, in units of 1/</w:t>
        </w:r>
      </w:ins>
      <w:r w:rsidR="00AD42CB">
        <w:rPr>
          <w:w w:val="100"/>
        </w:rPr>
        <w:t>4096</w:t>
      </w:r>
      <w:ins w:id="217" w:author="Author">
        <w:r>
          <w:rPr>
            <w:w w:val="100"/>
          </w:rPr>
          <w:t> m.</w:t>
        </w:r>
        <w:r>
          <w:rPr>
            <w:vanish/>
            <w:w w:val="100"/>
          </w:rPr>
          <w:t>(M56)</w:t>
        </w:r>
        <w:r>
          <w:rPr>
            <w:w w:val="100"/>
          </w:rPr>
          <w:t xml:space="preserve"> A value of 2</w:t>
        </w:r>
      </w:ins>
      <w:r w:rsidR="00AD42CB">
        <w:rPr>
          <w:rStyle w:val="Superscript"/>
          <w:w w:val="100"/>
        </w:rPr>
        <w:t>24</w:t>
      </w:r>
      <w:ins w:id="218" w:author="Author">
        <w:r>
          <w:rPr>
            <w:w w:val="100"/>
          </w:rPr>
          <w:t>–1 indicates a range of (2</w:t>
        </w:r>
      </w:ins>
      <w:r w:rsidR="00AD42CB">
        <w:rPr>
          <w:rStyle w:val="Superscript"/>
          <w:w w:val="100"/>
        </w:rPr>
        <w:t>24</w:t>
      </w:r>
      <w:ins w:id="219" w:author="Author">
        <w:r>
          <w:rPr>
            <w:w w:val="100"/>
          </w:rPr>
          <w:t>–1)/</w:t>
        </w:r>
      </w:ins>
      <w:r w:rsidR="00AD42CB">
        <w:rPr>
          <w:w w:val="100"/>
        </w:rPr>
        <w:t>4096</w:t>
      </w:r>
      <w:ins w:id="220" w:author="Author">
        <w:r>
          <w:rPr>
            <w:w w:val="100"/>
          </w:rPr>
          <w:t> m or higher. See 10.11.9.11 (Fine Timing Measurement Range report(#2403)).</w:t>
        </w:r>
      </w:ins>
    </w:p>
    <w:p w14:paraId="4D3448A9" w14:textId="6E6F8DAE" w:rsidR="006F2F9F" w:rsidDel="00B6349A" w:rsidRDefault="00A509DC" w:rsidP="00A509DC">
      <w:pPr>
        <w:pStyle w:val="T"/>
        <w:rPr>
          <w:ins w:id="221" w:author="Author"/>
          <w:del w:id="222" w:author="Author"/>
          <w:w w:val="100"/>
        </w:rPr>
      </w:pPr>
      <w:ins w:id="223" w:author="Author">
        <w:r>
          <w:rPr>
            <w:w w:val="100"/>
          </w:rPr>
          <w:t>The Max Range Error</w:t>
        </w:r>
        <w:r w:rsidR="006F2F9F">
          <w:rPr>
            <w:w w:val="100"/>
          </w:rPr>
          <w:t xml:space="preserve"> </w:t>
        </w:r>
        <w:r w:rsidR="006F2F9F" w:rsidRPr="006F2F9F">
          <w:rPr>
            <w:color w:val="FF0000"/>
            <w:rPrChange w:id="224" w:author="Author">
              <w:rPr/>
            </w:rPrChange>
          </w:rPr>
          <w:t>Exponent</w:t>
        </w:r>
        <w:r>
          <w:rPr>
            <w:w w:val="100"/>
          </w:rPr>
          <w:t xml:space="preserve"> field contains an</w:t>
        </w:r>
        <w:r w:rsidR="006F2F9F">
          <w:rPr>
            <w:w w:val="100"/>
          </w:rPr>
          <w:t xml:space="preserve"> </w:t>
        </w:r>
        <w:r w:rsidR="006F2F9F" w:rsidRPr="006F2F9F">
          <w:rPr>
            <w:color w:val="FF0000"/>
            <w:rPrChange w:id="225" w:author="Author">
              <w:rPr/>
            </w:rPrChange>
          </w:rPr>
          <w:t>exponent of the</w:t>
        </w:r>
        <w:r w:rsidRPr="006F2F9F">
          <w:rPr>
            <w:color w:val="FF0000"/>
            <w:rPrChange w:id="226" w:author="Author">
              <w:rPr/>
            </w:rPrChange>
          </w:rPr>
          <w:t xml:space="preserve"> </w:t>
        </w:r>
        <w:r>
          <w:rPr>
            <w:w w:val="100"/>
          </w:rPr>
          <w:t>upper bound for the error in the value specified in the Range field</w:t>
        </w:r>
        <w:r w:rsidRPr="006F2F9F">
          <w:rPr>
            <w:strike/>
            <w:color w:val="FF0000"/>
            <w:rPrChange w:id="227" w:author="Author">
              <w:rPr/>
            </w:rPrChange>
          </w:rPr>
          <w:t>, in units of 1/</w:t>
        </w:r>
      </w:ins>
      <w:r w:rsidR="00AD42CB" w:rsidRPr="006F2F9F">
        <w:rPr>
          <w:strike/>
          <w:color w:val="FF0000"/>
          <w:rPrChange w:id="228" w:author="Author">
            <w:rPr/>
          </w:rPrChange>
        </w:rPr>
        <w:t>4096</w:t>
      </w:r>
      <w:ins w:id="229" w:author="Author">
        <w:r w:rsidRPr="006F2F9F">
          <w:rPr>
            <w:strike/>
            <w:color w:val="FF0000"/>
            <w:rPrChange w:id="230" w:author="Author">
              <w:rPr/>
            </w:rPrChange>
          </w:rPr>
          <w:t> m</w:t>
        </w:r>
        <w:r>
          <w:rPr>
            <w:w w:val="100"/>
          </w:rPr>
          <w:t>.</w:t>
        </w:r>
        <w:r>
          <w:rPr>
            <w:vanish/>
            <w:w w:val="100"/>
          </w:rPr>
          <w:t>(M56)</w:t>
        </w:r>
        <w:r>
          <w:rPr>
            <w:w w:val="100"/>
          </w:rPr>
          <w:t xml:space="preserve"> A value of zero indicates an unknown error. </w:t>
        </w:r>
        <w:r w:rsidR="006F2F9F">
          <w:rPr>
            <w:w w:val="100"/>
          </w:rPr>
          <w:t xml:space="preserve"> </w:t>
        </w:r>
        <w:r w:rsidR="006F2F9F" w:rsidRPr="006F2F9F">
          <w:rPr>
            <w:color w:val="FF0000"/>
            <w:rPrChange w:id="231" w:author="Author">
              <w:rPr/>
            </w:rPrChange>
          </w:rPr>
          <w:t>A nonzero value indicates a maximum range error of</w:t>
        </w:r>
        <w:r w:rsidR="001D5B0B">
          <w:rPr>
            <w:color w:val="FF0000"/>
            <w:w w:val="100"/>
          </w:rPr>
          <w:t xml:space="preserve"> </w:t>
        </w:r>
        <w:del w:id="232" w:author="Author">
          <w:r w:rsidR="006F2F9F" w:rsidRPr="006F2F9F" w:rsidDel="001D5B0B">
            <w:rPr>
              <w:color w:val="FF0000"/>
              <w:rPrChange w:id="233" w:author="Author">
                <w:rPr/>
              </w:rPrChange>
            </w:rPr>
            <w:delText xml:space="preserve"> </w:delText>
          </w:r>
          <m:oMath>
            <m:f>
              <m:fPr>
                <m:ctrlPr>
                  <w:rPr>
                    <w:rFonts w:ascii="Cambria Math" w:hAnsi="Cambria Math"/>
                    <w:i/>
                    <w:color w:val="FF0000"/>
                    <w:w w:val="100"/>
                  </w:rPr>
                </m:ctrlPr>
              </m:fPr>
              <m:num>
                <m:r>
                  <w:rPr>
                    <w:rFonts w:ascii="Cambria Math" w:hAnsi="Cambria Math"/>
                    <w:color w:val="FF0000"/>
                    <w:rPrChange w:id="234" w:author="Author">
                      <w:rPr>
                        <w:rFonts w:ascii="Cambria Math" w:hAnsi="Cambria Math"/>
                      </w:rPr>
                    </w:rPrChange>
                  </w:rPr>
                  <m:t>1</m:t>
                </m:r>
              </m:num>
              <m:den>
                <m:r>
                  <w:rPr>
                    <w:rFonts w:ascii="Cambria Math" w:hAnsi="Cambria Math"/>
                    <w:color w:val="FF0000"/>
                    <w:rPrChange w:id="235" w:author="Author">
                      <w:rPr>
                        <w:rFonts w:ascii="Cambria Math" w:hAnsi="Cambria Math"/>
                      </w:rPr>
                    </w:rPrChange>
                  </w:rPr>
                  <m:t>4096</m:t>
                </m:r>
              </m:den>
            </m:f>
          </m:oMath>
        </w:del>
        <m:oMath>
          <m:sSup>
            <m:sSupPr>
              <m:ctrlPr>
                <w:rPr>
                  <w:rFonts w:ascii="Cambria Math" w:hAnsi="Cambria Math"/>
                  <w:i/>
                  <w:color w:val="FF0000"/>
                  <w:w w:val="100"/>
                </w:rPr>
              </m:ctrlPr>
            </m:sSupPr>
            <m:e>
              <m:r>
                <w:rPr>
                  <w:rFonts w:ascii="Cambria Math" w:hAnsi="Cambria Math"/>
                  <w:color w:val="FF0000"/>
                  <w:w w:val="100"/>
                </w:rPr>
                <m:t>(</m:t>
              </m:r>
              <m:r>
                <w:rPr>
                  <w:rFonts w:ascii="Cambria Math" w:hAnsi="Cambria Math"/>
                  <w:color w:val="FF0000"/>
                  <w:rPrChange w:id="236" w:author="Author">
                    <w:rPr>
                      <w:rFonts w:ascii="Cambria Math" w:hAnsi="Cambria Math"/>
                    </w:rPr>
                  </w:rPrChange>
                </w:rPr>
                <m:t>2</m:t>
              </m:r>
            </m:e>
            <m:sup>
              <m:r>
                <w:rPr>
                  <w:rFonts w:ascii="Cambria Math" w:hAnsi="Cambria Math"/>
                  <w:color w:val="FF0000"/>
                  <w:rPrChange w:id="237" w:author="Author">
                    <w:rPr>
                      <w:rFonts w:ascii="Cambria Math" w:hAnsi="Cambria Math"/>
                    </w:rPr>
                  </w:rPrChange>
                </w:rPr>
                <m:t>Max Range Error Exponent</m:t>
              </m:r>
              <m:r>
                <w:rPr>
                  <w:rFonts w:ascii="Cambria Math" w:hAnsi="Cambria Math"/>
                  <w:color w:val="FF0000"/>
                  <w:w w:val="100"/>
                </w:rPr>
                <m:t xml:space="preserve"> </m:t>
              </m:r>
              <m:r>
                <w:rPr>
                  <w:rFonts w:ascii="Cambria Math" w:hAnsi="Cambria Math"/>
                  <w:color w:val="FF0000"/>
                  <w:rPrChange w:id="238" w:author="Author">
                    <w:rPr>
                      <w:rFonts w:ascii="Cambria Math" w:hAnsi="Cambria Math"/>
                    </w:rPr>
                  </w:rPrChange>
                </w:rPr>
                <m:t>-</m:t>
              </m:r>
              <m:r>
                <w:rPr>
                  <w:rFonts w:ascii="Cambria Math" w:hAnsi="Cambria Math"/>
                  <w:color w:val="FF0000"/>
                  <w:w w:val="100"/>
                </w:rPr>
                <m:t xml:space="preserve"> </m:t>
              </m:r>
              <m:r>
                <w:rPr>
                  <w:rFonts w:ascii="Cambria Math" w:hAnsi="Cambria Math"/>
                  <w:color w:val="FF0000"/>
                  <w:rPrChange w:id="239" w:author="Author">
                    <w:rPr>
                      <w:rFonts w:ascii="Cambria Math" w:hAnsi="Cambria Math"/>
                    </w:rPr>
                  </w:rPrChange>
                </w:rPr>
                <m:t>1</m:t>
              </m:r>
              <m:r>
                <w:rPr>
                  <w:rFonts w:ascii="Cambria Math" w:hAnsi="Cambria Math"/>
                  <w:color w:val="FF0000"/>
                  <w:w w:val="100"/>
                </w:rPr>
                <m:t>3</m:t>
              </m:r>
              <m:r>
                <w:del w:id="240" w:author="Author">
                  <w:rPr>
                    <w:rFonts w:ascii="Cambria Math" w:hAnsi="Cambria Math"/>
                    <w:color w:val="FF0000"/>
                    <w:w w:val="100"/>
                  </w:rPr>
                  <m:t>3</m:t>
                </w:del>
              </m:r>
            </m:sup>
          </m:sSup>
          <m:r>
            <w:rPr>
              <w:rFonts w:ascii="Cambria Math" w:hAnsi="Cambria Math"/>
              <w:color w:val="FF0000"/>
              <w:w w:val="100"/>
            </w:rPr>
            <m:t xml:space="preserve">) </m:t>
          </m:r>
        </m:oMath>
        <w:r w:rsidR="006F2F9F">
          <w:rPr>
            <w:color w:val="FF0000"/>
            <w:w w:val="100"/>
          </w:rPr>
          <w:t xml:space="preserve">m. </w:t>
        </w:r>
        <w:r w:rsidR="009E7625">
          <w:rPr>
            <w:color w:val="FF0000"/>
            <w:w w:val="100"/>
          </w:rPr>
          <w:t xml:space="preserve">The </w:t>
        </w:r>
        <w:r w:rsidR="006F2F9F" w:rsidRPr="006F2F9F">
          <w:rPr>
            <w:color w:val="FF0000"/>
            <w:rPrChange w:id="241" w:author="Author">
              <w:rPr/>
            </w:rPrChange>
          </w:rPr>
          <w:t>Max Range Error Exponent field has a maximum value of 2</w:t>
        </w:r>
        <w:r w:rsidR="00B6349A">
          <w:rPr>
            <w:color w:val="FF0000"/>
            <w:w w:val="100"/>
          </w:rPr>
          <w:t>5</w:t>
        </w:r>
        <w:del w:id="242" w:author="Author">
          <w:r w:rsidR="006F2F9F" w:rsidRPr="006F2F9F" w:rsidDel="00B6349A">
            <w:rPr>
              <w:color w:val="FF0000"/>
              <w:rPrChange w:id="243" w:author="Author">
                <w:rPr/>
              </w:rPrChange>
            </w:rPr>
            <w:delText>5</w:delText>
          </w:r>
        </w:del>
        <w:r w:rsidR="006F2F9F" w:rsidRPr="006F2F9F">
          <w:rPr>
            <w:color w:val="FF0000"/>
            <w:rPrChange w:id="244" w:author="Author">
              <w:rPr/>
            </w:rPrChange>
          </w:rPr>
          <w:t>.</w:t>
        </w:r>
        <w:r w:rsidR="004C592A">
          <w:rPr>
            <w:color w:val="FF0000"/>
            <w:w w:val="100"/>
          </w:rPr>
          <w:t xml:space="preserve"> </w:t>
        </w:r>
        <w:moveToRangeStart w:id="245" w:author="Author" w:name="move434310091"/>
        <w:r w:rsidR="006A2748">
          <w:rPr>
            <w:color w:val="FF0000"/>
            <w:w w:val="100"/>
          </w:rPr>
          <w:t>Values in the range 26-255 are reserved.</w:t>
        </w:r>
        <w:r w:rsidR="006A2748">
          <w:rPr>
            <w:w w:val="100"/>
          </w:rPr>
          <w:t xml:space="preserve">  </w:t>
        </w:r>
        <w:moveToRangeEnd w:id="245"/>
        <w:del w:id="246" w:author="Author">
          <w:r w:rsidR="004C592A" w:rsidDel="00DE2DF8">
            <w:rPr>
              <w:color w:val="FF0000"/>
              <w:w w:val="100"/>
            </w:rPr>
            <w:delText>Values in the range 2</w:delText>
          </w:r>
          <w:r w:rsidR="004C592A" w:rsidDel="00B6349A">
            <w:rPr>
              <w:color w:val="FF0000"/>
              <w:w w:val="100"/>
            </w:rPr>
            <w:delText>6</w:delText>
          </w:r>
          <w:r w:rsidR="004C592A" w:rsidDel="00DE2DF8">
            <w:rPr>
              <w:color w:val="FF0000"/>
              <w:w w:val="100"/>
            </w:rPr>
            <w:delText>-255 are reserved.</w:delText>
          </w:r>
        </w:del>
      </w:ins>
    </w:p>
    <w:p w14:paraId="071DF3B3" w14:textId="34A5D7E1" w:rsidR="00A509DC" w:rsidRDefault="00A509DC" w:rsidP="00A509DC">
      <w:pPr>
        <w:pStyle w:val="T"/>
        <w:rPr>
          <w:w w:val="100"/>
        </w:rPr>
      </w:pPr>
      <w:ins w:id="247" w:author="Author">
        <w:r>
          <w:rPr>
            <w:w w:val="100"/>
          </w:rPr>
          <w:t xml:space="preserve">A value of </w:t>
        </w:r>
        <w:r w:rsidRPr="006F2F9F">
          <w:rPr>
            <w:strike/>
            <w:color w:val="FF0000"/>
            <w:w w:val="100"/>
            <w:rPrChange w:id="248" w:author="Author">
              <w:rPr>
                <w:w w:val="100"/>
              </w:rPr>
            </w:rPrChange>
          </w:rPr>
          <w:t>2</w:t>
        </w:r>
      </w:ins>
      <w:r w:rsidR="00AD42CB" w:rsidRPr="006F2F9F">
        <w:rPr>
          <w:rStyle w:val="Superscript"/>
          <w:strike/>
          <w:color w:val="FF0000"/>
          <w:w w:val="100"/>
          <w:rPrChange w:id="249" w:author="Author">
            <w:rPr>
              <w:rStyle w:val="Superscript"/>
              <w:w w:val="100"/>
            </w:rPr>
          </w:rPrChange>
        </w:rPr>
        <w:t>24</w:t>
      </w:r>
      <w:ins w:id="250" w:author="Author">
        <w:r w:rsidRPr="006F2F9F">
          <w:rPr>
            <w:strike/>
            <w:color w:val="FF0000"/>
            <w:w w:val="100"/>
            <w:rPrChange w:id="251" w:author="Author">
              <w:rPr>
                <w:w w:val="100"/>
              </w:rPr>
            </w:rPrChange>
          </w:rPr>
          <w:t>–1</w:t>
        </w:r>
        <w:r w:rsidRPr="006F2F9F">
          <w:rPr>
            <w:color w:val="FF0000"/>
            <w:w w:val="100"/>
            <w:rPrChange w:id="252" w:author="Author">
              <w:rPr>
                <w:w w:val="100"/>
              </w:rPr>
            </w:rPrChange>
          </w:rPr>
          <w:t xml:space="preserve"> </w:t>
        </w:r>
        <w:r w:rsidR="006F2F9F" w:rsidRPr="006F2F9F">
          <w:rPr>
            <w:color w:val="FF0000"/>
            <w:w w:val="100"/>
            <w:rPrChange w:id="253" w:author="Author">
              <w:rPr>
                <w:w w:val="100"/>
              </w:rPr>
            </w:rPrChange>
          </w:rPr>
          <w:t>2</w:t>
        </w:r>
        <w:r w:rsidR="00B6349A">
          <w:rPr>
            <w:color w:val="FF0000"/>
            <w:w w:val="100"/>
          </w:rPr>
          <w:t>5</w:t>
        </w:r>
        <w:del w:id="254" w:author="Author">
          <w:r w:rsidR="006F2F9F" w:rsidRPr="006F2F9F" w:rsidDel="00B6349A">
            <w:rPr>
              <w:color w:val="FF0000"/>
              <w:w w:val="100"/>
              <w:rPrChange w:id="255" w:author="Author">
                <w:rPr>
                  <w:w w:val="100"/>
                </w:rPr>
              </w:rPrChange>
            </w:rPr>
            <w:delText>5</w:delText>
          </w:r>
        </w:del>
        <w:r w:rsidR="006F2F9F" w:rsidRPr="006F2F9F">
          <w:rPr>
            <w:color w:val="FF0000"/>
            <w:w w:val="100"/>
            <w:rPrChange w:id="256" w:author="Author">
              <w:rPr>
                <w:w w:val="100"/>
              </w:rPr>
            </w:rPrChange>
          </w:rPr>
          <w:t xml:space="preserve"> </w:t>
        </w:r>
        <w:r>
          <w:rPr>
            <w:w w:val="100"/>
          </w:rPr>
          <w:t xml:space="preserve">indicates a maximum range error of </w:t>
        </w:r>
        <w:r w:rsidR="006A2748" w:rsidRPr="006F2F9F">
          <w:rPr>
            <w:strike/>
            <w:color w:val="FF0000"/>
            <w:w w:val="100"/>
            <w:rPrChange w:id="257" w:author="Author">
              <w:rPr>
                <w:w w:val="100"/>
              </w:rPr>
            </w:rPrChange>
          </w:rPr>
          <w:t>2</w:t>
        </w:r>
      </w:ins>
      <w:r w:rsidR="006A2748" w:rsidRPr="006F2F9F">
        <w:rPr>
          <w:rStyle w:val="Superscript"/>
          <w:strike/>
          <w:color w:val="FF0000"/>
          <w:w w:val="100"/>
          <w:rPrChange w:id="258" w:author="Author">
            <w:rPr>
              <w:rStyle w:val="Superscript"/>
              <w:w w:val="100"/>
            </w:rPr>
          </w:rPrChange>
        </w:rPr>
        <w:t>24</w:t>
      </w:r>
      <w:ins w:id="259" w:author="Author">
        <w:r w:rsidR="006A2748" w:rsidRPr="006F2F9F">
          <w:rPr>
            <w:strike/>
            <w:color w:val="FF0000"/>
            <w:w w:val="100"/>
            <w:rPrChange w:id="260" w:author="Author">
              <w:rPr>
                <w:w w:val="100"/>
              </w:rPr>
            </w:rPrChange>
          </w:rPr>
          <w:t>–1</w:t>
        </w:r>
      </w:ins>
      <w:r w:rsidR="006A2748">
        <w:rPr>
          <w:strike/>
          <w:color w:val="FF0000"/>
          <w:w w:val="100"/>
        </w:rPr>
        <w:t>/4096</w:t>
      </w:r>
      <w:ins w:id="261" w:author="Author">
        <w:r w:rsidR="006A2748" w:rsidRPr="006F2F9F">
          <w:rPr>
            <w:color w:val="FF0000"/>
            <w:w w:val="100"/>
            <w:rPrChange w:id="262" w:author="Author">
              <w:rPr>
                <w:w w:val="100"/>
              </w:rPr>
            </w:rPrChange>
          </w:rPr>
          <w:t xml:space="preserve"> </w:t>
        </w:r>
        <w:del w:id="263" w:author="Author">
          <w:r w:rsidDel="00B6349A">
            <w:rPr>
              <w:w w:val="100"/>
            </w:rPr>
            <w:delText>(</w:delText>
          </w:r>
        </w:del>
        <w:r w:rsidR="00B6349A">
          <w:rPr>
            <w:rStyle w:val="Superscript"/>
            <w:w w:val="100"/>
          </w:rPr>
          <w:t xml:space="preserve"> </w:t>
        </w:r>
        <w:r w:rsidR="00B6349A" w:rsidRPr="006A2748">
          <w:rPr>
            <w:color w:val="FF0000"/>
            <w:w w:val="100"/>
          </w:rPr>
          <w:t xml:space="preserve">4096 </w:t>
        </w:r>
        <w:del w:id="264" w:author="Author">
          <w:r w:rsidRPr="006A2748" w:rsidDel="00B6349A">
            <w:rPr>
              <w:color w:val="FF0000"/>
              <w:w w:val="100"/>
            </w:rPr>
            <w:delText>2</w:delText>
          </w:r>
        </w:del>
      </w:ins>
      <w:del w:id="265" w:author="Author">
        <w:r w:rsidR="00AD42CB" w:rsidRPr="006A2748" w:rsidDel="00B6349A">
          <w:rPr>
            <w:rStyle w:val="Superscript"/>
            <w:color w:val="FF0000"/>
            <w:w w:val="100"/>
          </w:rPr>
          <w:delText>24</w:delText>
        </w:r>
      </w:del>
      <w:ins w:id="266" w:author="Author">
        <w:del w:id="267" w:author="Author">
          <w:r w:rsidRPr="006A2748" w:rsidDel="00B6349A">
            <w:rPr>
              <w:color w:val="FF0000"/>
              <w:w w:val="100"/>
            </w:rPr>
            <w:delText>–</w:delText>
          </w:r>
          <w:commentRangeStart w:id="268"/>
          <w:r w:rsidRPr="006A2748" w:rsidDel="00B6349A">
            <w:rPr>
              <w:color w:val="FF0000"/>
              <w:w w:val="100"/>
            </w:rPr>
            <w:delText>1)/</w:delText>
          </w:r>
        </w:del>
      </w:ins>
      <w:commentRangeEnd w:id="268"/>
      <w:del w:id="269" w:author="Author">
        <w:r w:rsidR="00D26B56" w:rsidRPr="006A2748" w:rsidDel="00B6349A">
          <w:rPr>
            <w:rStyle w:val="CommentReference"/>
            <w:rFonts w:eastAsia="Times New Roman"/>
            <w:color w:val="FF0000"/>
            <w:w w:val="100"/>
            <w:lang w:val="en-GB"/>
          </w:rPr>
          <w:commentReference w:id="268"/>
        </w:r>
        <w:r w:rsidR="00AD42CB" w:rsidRPr="006A2748" w:rsidDel="00B6349A">
          <w:rPr>
            <w:color w:val="FF0000"/>
            <w:w w:val="100"/>
          </w:rPr>
          <w:delText>4096</w:delText>
        </w:r>
      </w:del>
      <w:ins w:id="270" w:author="Author">
        <w:del w:id="271" w:author="Author">
          <w:r w:rsidRPr="006A2748" w:rsidDel="00B6349A">
            <w:rPr>
              <w:color w:val="FF0000"/>
              <w:w w:val="100"/>
            </w:rPr>
            <w:delText> </w:delText>
          </w:r>
        </w:del>
        <w:r w:rsidRPr="006A2748">
          <w:rPr>
            <w:color w:val="FF0000"/>
            <w:w w:val="100"/>
          </w:rPr>
          <w:t>m</w:t>
        </w:r>
        <w:r w:rsidRPr="006A2748">
          <w:rPr>
            <w:vanish/>
            <w:color w:val="FF0000"/>
            <w:w w:val="100"/>
          </w:rPr>
          <w:t>(M56)</w:t>
        </w:r>
        <w:r w:rsidRPr="006A2748">
          <w:rPr>
            <w:color w:val="FF0000"/>
            <w:w w:val="100"/>
          </w:rPr>
          <w:t xml:space="preserve"> </w:t>
        </w:r>
        <w:r>
          <w:rPr>
            <w:w w:val="100"/>
          </w:rPr>
          <w:t xml:space="preserve">or higher. For instance, a value of </w:t>
        </w:r>
      </w:ins>
      <w:r w:rsidR="00AD42CB" w:rsidRPr="006F2F9F">
        <w:rPr>
          <w:strike/>
          <w:color w:val="FF0000"/>
          <w:w w:val="100"/>
          <w:rPrChange w:id="272" w:author="Author">
            <w:rPr>
              <w:w w:val="100"/>
            </w:rPr>
          </w:rPrChange>
        </w:rPr>
        <w:t>8192</w:t>
      </w:r>
      <w:ins w:id="273" w:author="Author">
        <w:r>
          <w:rPr>
            <w:vanish/>
            <w:w w:val="100"/>
          </w:rPr>
          <w:t>(M56)</w:t>
        </w:r>
        <w:r>
          <w:rPr>
            <w:w w:val="100"/>
          </w:rPr>
          <w:t xml:space="preserve"> </w:t>
        </w:r>
        <w:r w:rsidR="006F2F9F" w:rsidRPr="006F2F9F">
          <w:rPr>
            <w:color w:val="FF0000"/>
            <w:w w:val="100"/>
            <w:rPrChange w:id="274" w:author="Author">
              <w:rPr>
                <w:w w:val="100"/>
              </w:rPr>
            </w:rPrChange>
          </w:rPr>
          <w:t>1</w:t>
        </w:r>
        <w:r w:rsidR="00B6349A">
          <w:rPr>
            <w:color w:val="FF0000"/>
            <w:w w:val="100"/>
          </w:rPr>
          <w:t>4</w:t>
        </w:r>
        <w:del w:id="275" w:author="Author">
          <w:r w:rsidR="006F2F9F" w:rsidRPr="006F2F9F" w:rsidDel="00B6349A">
            <w:rPr>
              <w:color w:val="FF0000"/>
              <w:w w:val="100"/>
              <w:rPrChange w:id="276" w:author="Author">
                <w:rPr>
                  <w:w w:val="100"/>
                </w:rPr>
              </w:rPrChange>
            </w:rPr>
            <w:delText>4</w:delText>
          </w:r>
        </w:del>
        <w:r w:rsidR="006F2F9F">
          <w:rPr>
            <w:w w:val="100"/>
          </w:rPr>
          <w:t xml:space="preserve"> </w:t>
        </w:r>
        <w:r>
          <w:rPr>
            <w:w w:val="100"/>
          </w:rPr>
          <w:t xml:space="preserve">in the Max Range Error </w:t>
        </w:r>
        <w:r w:rsidR="006F2F9F" w:rsidRPr="006F2F9F">
          <w:rPr>
            <w:color w:val="FF0000"/>
            <w:w w:val="100"/>
            <w:rPrChange w:id="277" w:author="Author">
              <w:rPr>
                <w:w w:val="100"/>
              </w:rPr>
            </w:rPrChange>
          </w:rPr>
          <w:t>Exponent</w:t>
        </w:r>
        <w:r w:rsidR="006F2F9F">
          <w:rPr>
            <w:w w:val="100"/>
          </w:rPr>
          <w:t xml:space="preserve"> </w:t>
        </w:r>
        <w:r>
          <w:rPr>
            <w:w w:val="100"/>
          </w:rPr>
          <w:t>field indicates that the value in the Range field has a maximum error of ± 2 m.</w:t>
        </w:r>
        <w:r w:rsidR="00DE2DF8">
          <w:rPr>
            <w:w w:val="100"/>
          </w:rPr>
          <w:t xml:space="preserve"> </w:t>
        </w:r>
      </w:ins>
    </w:p>
    <w:p w14:paraId="77D8D46B" w14:textId="77777777" w:rsidR="00261623" w:rsidRDefault="00261623" w:rsidP="00261623">
      <w:pPr>
        <w:pStyle w:val="H4"/>
        <w:numPr>
          <w:ilvl w:val="0"/>
          <w:numId w:val="72"/>
        </w:numPr>
        <w:rPr>
          <w:w w:val="100"/>
        </w:rPr>
      </w:pPr>
      <w:r>
        <w:rPr>
          <w:w w:val="100"/>
        </w:rPr>
        <w:t>Neighbor Report element</w:t>
      </w:r>
    </w:p>
    <w:p w14:paraId="545A0C9F" w14:textId="77777777" w:rsidR="00261623" w:rsidRDefault="00261623" w:rsidP="00261623">
      <w:pPr>
        <w:pStyle w:val="T"/>
        <w:suppressAutoHyphens w:val="0"/>
        <w:rPr>
          <w:w w:val="100"/>
        </w:rPr>
      </w:pPr>
      <w:r>
        <w:rPr>
          <w:w w:val="100"/>
        </w:rPr>
        <w:t xml:space="preserve">The format of the Neighbor Report element is shown in </w:t>
      </w:r>
      <w:r>
        <w:rPr>
          <w:w w:val="100"/>
        </w:rPr>
        <w:fldChar w:fldCharType="begin"/>
      </w:r>
      <w:r>
        <w:rPr>
          <w:w w:val="100"/>
        </w:rPr>
        <w:instrText xml:space="preserve"> REF  RTF5f5265663130393131373536 \h</w:instrText>
      </w:r>
      <w:r>
        <w:rPr>
          <w:w w:val="100"/>
        </w:rPr>
      </w:r>
      <w:r>
        <w:rPr>
          <w:w w:val="100"/>
        </w:rPr>
        <w:fldChar w:fldCharType="separate"/>
      </w:r>
      <w:r>
        <w:rPr>
          <w:w w:val="100"/>
        </w:rPr>
        <w:t>Figure 8-291 (Neighbor Report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900"/>
        <w:gridCol w:w="780"/>
        <w:gridCol w:w="780"/>
        <w:gridCol w:w="1140"/>
        <w:gridCol w:w="1140"/>
        <w:gridCol w:w="960"/>
        <w:gridCol w:w="640"/>
        <w:gridCol w:w="1260"/>
      </w:tblGrid>
      <w:tr w:rsidR="00261623" w14:paraId="00EB6712" w14:textId="77777777" w:rsidTr="00217B4C">
        <w:trPr>
          <w:trHeight w:val="560"/>
          <w:jc w:val="center"/>
        </w:trPr>
        <w:tc>
          <w:tcPr>
            <w:tcW w:w="920" w:type="dxa"/>
            <w:tcBorders>
              <w:top w:val="nil"/>
              <w:left w:val="nil"/>
              <w:bottom w:val="nil"/>
              <w:right w:val="nil"/>
            </w:tcBorders>
            <w:tcMar>
              <w:top w:w="160" w:type="dxa"/>
              <w:left w:w="120" w:type="dxa"/>
              <w:bottom w:w="100" w:type="dxa"/>
              <w:right w:w="120" w:type="dxa"/>
            </w:tcMar>
          </w:tcPr>
          <w:p w14:paraId="1DA3246D" w14:textId="77777777" w:rsidR="00261623" w:rsidRDefault="00261623" w:rsidP="00217B4C">
            <w:pPr>
              <w:pStyle w:val="Body"/>
              <w:spacing w:before="0" w:line="20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B93C52" w14:textId="77777777" w:rsidR="00261623" w:rsidRDefault="00261623" w:rsidP="00217B4C">
            <w:pPr>
              <w:pStyle w:val="figuretext"/>
            </w:pPr>
            <w:r>
              <w:rPr>
                <w:w w:val="100"/>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4BDDA5" w14:textId="77777777" w:rsidR="00261623" w:rsidRDefault="00261623" w:rsidP="00217B4C">
            <w:pPr>
              <w:pStyle w:val="figuretext"/>
            </w:pPr>
            <w:r>
              <w:rPr>
                <w:w w:val="100"/>
              </w:rPr>
              <w:t>Length</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82E434" w14:textId="77777777" w:rsidR="00261623" w:rsidRDefault="00261623" w:rsidP="00217B4C">
            <w:pPr>
              <w:pStyle w:val="figuretext"/>
            </w:pPr>
            <w:r>
              <w:rPr>
                <w:w w:val="100"/>
              </w:rPr>
              <w:t>BSSID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794987" w14:textId="77777777" w:rsidR="00261623" w:rsidRDefault="00261623" w:rsidP="00217B4C">
            <w:pPr>
              <w:pStyle w:val="figuretext"/>
            </w:pPr>
            <w:r>
              <w:rPr>
                <w:w w:val="100"/>
              </w:rPr>
              <w:t xml:space="preserve">BSSID </w:t>
            </w:r>
            <w:r>
              <w:rPr>
                <w:w w:val="100"/>
              </w:rPr>
              <w:br/>
              <w:t>Information</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068114" w14:textId="77777777" w:rsidR="00261623" w:rsidRDefault="00261623" w:rsidP="00217B4C">
            <w:pPr>
              <w:pStyle w:val="figuretext"/>
            </w:pPr>
            <w:r>
              <w:rPr>
                <w:w w:val="100"/>
              </w:rPr>
              <w:t>Operating Class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92CF94" w14:textId="77777777" w:rsidR="00261623" w:rsidRDefault="00261623" w:rsidP="00217B4C">
            <w:pPr>
              <w:pStyle w:val="figuretext"/>
            </w:pPr>
            <w:r>
              <w:rPr>
                <w:w w:val="100"/>
              </w:rPr>
              <w:t>Channel Number</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24F83" w14:textId="77777777" w:rsidR="00261623" w:rsidRDefault="00261623" w:rsidP="00217B4C">
            <w:pPr>
              <w:pStyle w:val="figuretext"/>
            </w:pPr>
            <w:r>
              <w:rPr>
                <w:w w:val="100"/>
              </w:rPr>
              <w:t>PHY 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119E6" w14:textId="77777777" w:rsidR="00261623" w:rsidRDefault="00261623" w:rsidP="00217B4C">
            <w:pPr>
              <w:pStyle w:val="figuretext"/>
            </w:pPr>
            <w:r>
              <w:rPr>
                <w:w w:val="100"/>
              </w:rPr>
              <w:t>Optional -Subelements</w:t>
            </w:r>
          </w:p>
        </w:tc>
      </w:tr>
      <w:tr w:rsidR="00261623" w14:paraId="60222605" w14:textId="77777777" w:rsidTr="00217B4C">
        <w:trPr>
          <w:trHeight w:val="400"/>
          <w:jc w:val="center"/>
        </w:trPr>
        <w:tc>
          <w:tcPr>
            <w:tcW w:w="920" w:type="dxa"/>
            <w:tcBorders>
              <w:top w:val="nil"/>
              <w:left w:val="nil"/>
              <w:bottom w:val="nil"/>
              <w:right w:val="nil"/>
            </w:tcBorders>
            <w:tcMar>
              <w:top w:w="160" w:type="dxa"/>
              <w:left w:w="120" w:type="dxa"/>
              <w:bottom w:w="100" w:type="dxa"/>
              <w:right w:w="120" w:type="dxa"/>
            </w:tcMar>
          </w:tcPr>
          <w:p w14:paraId="61DDE133"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900" w:type="dxa"/>
            <w:tcBorders>
              <w:top w:val="nil"/>
              <w:left w:val="nil"/>
              <w:bottom w:val="nil"/>
              <w:right w:val="nil"/>
            </w:tcBorders>
            <w:tcMar>
              <w:top w:w="160" w:type="dxa"/>
              <w:left w:w="120" w:type="dxa"/>
              <w:bottom w:w="100" w:type="dxa"/>
              <w:right w:w="120" w:type="dxa"/>
            </w:tcMar>
          </w:tcPr>
          <w:p w14:paraId="18153C3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60" w:type="dxa"/>
              <w:left w:w="120" w:type="dxa"/>
              <w:bottom w:w="100" w:type="dxa"/>
              <w:right w:w="120" w:type="dxa"/>
            </w:tcMar>
          </w:tcPr>
          <w:p w14:paraId="01B300DE"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60" w:type="dxa"/>
              <w:left w:w="120" w:type="dxa"/>
              <w:bottom w:w="100" w:type="dxa"/>
              <w:right w:w="120" w:type="dxa"/>
            </w:tcMar>
          </w:tcPr>
          <w:p w14:paraId="4B34E8B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6</w:t>
            </w:r>
          </w:p>
        </w:tc>
        <w:tc>
          <w:tcPr>
            <w:tcW w:w="1140" w:type="dxa"/>
            <w:tcBorders>
              <w:top w:val="nil"/>
              <w:left w:val="nil"/>
              <w:bottom w:val="nil"/>
              <w:right w:val="nil"/>
            </w:tcBorders>
            <w:tcMar>
              <w:top w:w="160" w:type="dxa"/>
              <w:left w:w="120" w:type="dxa"/>
              <w:bottom w:w="100" w:type="dxa"/>
              <w:right w:w="120" w:type="dxa"/>
            </w:tcMar>
          </w:tcPr>
          <w:p w14:paraId="47CF8FF1"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4</w:t>
            </w:r>
          </w:p>
        </w:tc>
        <w:tc>
          <w:tcPr>
            <w:tcW w:w="1140" w:type="dxa"/>
            <w:tcBorders>
              <w:top w:val="nil"/>
              <w:left w:val="nil"/>
              <w:bottom w:val="nil"/>
              <w:right w:val="nil"/>
            </w:tcBorders>
            <w:tcMar>
              <w:top w:w="160" w:type="dxa"/>
              <w:left w:w="120" w:type="dxa"/>
              <w:bottom w:w="100" w:type="dxa"/>
              <w:right w:w="120" w:type="dxa"/>
            </w:tcMar>
          </w:tcPr>
          <w:p w14:paraId="00D1DF88"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60" w:type="dxa"/>
              <w:left w:w="120" w:type="dxa"/>
              <w:bottom w:w="100" w:type="dxa"/>
              <w:right w:w="120" w:type="dxa"/>
            </w:tcMar>
          </w:tcPr>
          <w:p w14:paraId="0E7902C1"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640" w:type="dxa"/>
            <w:tcBorders>
              <w:top w:val="nil"/>
              <w:left w:val="nil"/>
              <w:bottom w:val="nil"/>
              <w:right w:val="nil"/>
            </w:tcBorders>
            <w:tcMar>
              <w:top w:w="160" w:type="dxa"/>
              <w:left w:w="120" w:type="dxa"/>
              <w:bottom w:w="100" w:type="dxa"/>
              <w:right w:w="120" w:type="dxa"/>
            </w:tcMar>
          </w:tcPr>
          <w:p w14:paraId="536B6F3E"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5B978DA7"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variable</w:t>
            </w:r>
          </w:p>
        </w:tc>
      </w:tr>
      <w:tr w:rsidR="00261623" w14:paraId="7F5CA1AE" w14:textId="77777777" w:rsidTr="00217B4C">
        <w:trPr>
          <w:jc w:val="center"/>
        </w:trPr>
        <w:tc>
          <w:tcPr>
            <w:tcW w:w="8520" w:type="dxa"/>
            <w:gridSpan w:val="9"/>
            <w:tcBorders>
              <w:top w:val="nil"/>
              <w:left w:val="nil"/>
              <w:bottom w:val="nil"/>
              <w:right w:val="nil"/>
            </w:tcBorders>
            <w:tcMar>
              <w:top w:w="120" w:type="dxa"/>
              <w:left w:w="120" w:type="dxa"/>
              <w:bottom w:w="60" w:type="dxa"/>
              <w:right w:w="120" w:type="dxa"/>
            </w:tcMar>
            <w:vAlign w:val="center"/>
          </w:tcPr>
          <w:p w14:paraId="19196C4E" w14:textId="77777777" w:rsidR="00261623" w:rsidRDefault="00261623" w:rsidP="00261623">
            <w:pPr>
              <w:pStyle w:val="FigTitle"/>
              <w:numPr>
                <w:ilvl w:val="0"/>
                <w:numId w:val="73"/>
              </w:numPr>
            </w:pPr>
            <w:bookmarkStart w:id="278" w:name="RTF5f5265663130393131373536"/>
            <w:r>
              <w:rPr>
                <w:w w:val="100"/>
              </w:rPr>
              <w:t>Neighbor Report element format</w:t>
            </w:r>
            <w:bookmarkEnd w:id="278"/>
          </w:p>
        </w:tc>
      </w:tr>
    </w:tbl>
    <w:p w14:paraId="1FB39D01" w14:textId="77777777" w:rsidR="00261623" w:rsidRDefault="00261623" w:rsidP="00261623">
      <w:pPr>
        <w:pStyle w:val="T"/>
        <w:suppressAutoHyphens w:val="0"/>
        <w:rPr>
          <w:w w:val="100"/>
        </w:rPr>
      </w:pPr>
    </w:p>
    <w:p w14:paraId="489AEE87" w14:textId="77777777" w:rsidR="00261623" w:rsidRDefault="00261623" w:rsidP="00261623">
      <w:pPr>
        <w:pStyle w:val="T"/>
        <w:rPr>
          <w:w w:val="100"/>
        </w:rPr>
      </w:pPr>
      <w:r>
        <w:rPr>
          <w:w w:val="100"/>
        </w:rPr>
        <w:lastRenderedPageBreak/>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8.4.2.1 (General)</w:t>
      </w:r>
      <w:r>
        <w:rPr>
          <w:w w:val="100"/>
        </w:rPr>
        <w:fldChar w:fldCharType="end"/>
      </w:r>
      <w:r>
        <w:rPr>
          <w:w w:val="100"/>
        </w:rPr>
        <w:t>.</w:t>
      </w:r>
      <w:r>
        <w:rPr>
          <w:vanish/>
          <w:w w:val="100"/>
        </w:rPr>
        <w:t>(#139)</w:t>
      </w:r>
    </w:p>
    <w:p w14:paraId="7ABD8F99" w14:textId="77777777" w:rsidR="00261623" w:rsidRDefault="00261623" w:rsidP="00261623">
      <w:pPr>
        <w:pStyle w:val="T"/>
        <w:rPr>
          <w:w w:val="100"/>
        </w:rPr>
      </w:pPr>
      <w:r>
        <w:rPr>
          <w:w w:val="100"/>
        </w:rPr>
        <w:t>Each Report element describes an AP and consists of BSSID, BSSID Information, Channel Number, Operating Class, PHY Type, and optionally includes optional subelements. The minimum value of the Length field is 13 (i.e., with no optional subelements in the Neighbor Report element).</w:t>
      </w:r>
    </w:p>
    <w:p w14:paraId="553AE9A0" w14:textId="77777777" w:rsidR="00261623" w:rsidRDefault="00261623" w:rsidP="00261623">
      <w:pPr>
        <w:pStyle w:val="T"/>
        <w:rPr>
          <w:w w:val="100"/>
        </w:rPr>
      </w:pPr>
      <w:r>
        <w:rPr>
          <w:w w:val="100"/>
        </w:rPr>
        <w:t>The BSSID is the BSSID of the BSS being reported. The subsequent fields in the Neighbor Report element pertain to this BSS.</w:t>
      </w:r>
    </w:p>
    <w:p w14:paraId="50218181" w14:textId="77777777" w:rsidR="00261623" w:rsidRDefault="00261623" w:rsidP="00261623">
      <w:pPr>
        <w:pStyle w:val="T"/>
        <w:rPr>
          <w:b/>
          <w:bCs/>
          <w:i/>
          <w:iCs/>
          <w:w w:val="100"/>
          <w:lang w:val="en-GB"/>
        </w:rPr>
      </w:pPr>
      <w:r>
        <w:rPr>
          <w:w w:val="100"/>
        </w:rPr>
        <w:t xml:space="preserve">The BSSID Information field can be used to help determine neighbor service set transition candidates. It is 4 octets in length and contains the subfields as shown in </w:t>
      </w:r>
      <w:r>
        <w:rPr>
          <w:w w:val="100"/>
        </w:rPr>
        <w:fldChar w:fldCharType="begin"/>
      </w:r>
      <w:r>
        <w:rPr>
          <w:w w:val="100"/>
        </w:rPr>
        <w:instrText xml:space="preserve"> REF  RTF37313333343a204669675469 \h</w:instrText>
      </w:r>
      <w:r>
        <w:rPr>
          <w:w w:val="100"/>
        </w:rPr>
      </w:r>
      <w:r>
        <w:rPr>
          <w:w w:val="100"/>
        </w:rPr>
        <w:fldChar w:fldCharType="separate"/>
      </w:r>
      <w:r>
        <w:rPr>
          <w:w w:val="100"/>
        </w:rPr>
        <w:t>Figure 8-292 (BSSID Information field)</w:t>
      </w:r>
      <w:r>
        <w:rPr>
          <w:w w:val="100"/>
        </w:rPr>
        <w:fldChar w:fldCharType="end"/>
      </w:r>
      <w:r>
        <w:rPr>
          <w:w w:val="100"/>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40"/>
        <w:gridCol w:w="1000"/>
        <w:gridCol w:w="740"/>
        <w:gridCol w:w="900"/>
        <w:gridCol w:w="960"/>
        <w:gridCol w:w="940"/>
        <w:gridCol w:w="980"/>
        <w:gridCol w:w="980"/>
        <w:gridCol w:w="980"/>
        <w:gridCol w:w="800"/>
      </w:tblGrid>
      <w:tr w:rsidR="00261623" w14:paraId="5924EA38" w14:textId="77777777" w:rsidTr="00217B4C">
        <w:trPr>
          <w:trHeight w:val="320"/>
          <w:jc w:val="center"/>
        </w:trPr>
        <w:tc>
          <w:tcPr>
            <w:tcW w:w="540" w:type="dxa"/>
            <w:tcBorders>
              <w:top w:val="nil"/>
              <w:left w:val="nil"/>
              <w:bottom w:val="nil"/>
              <w:right w:val="nil"/>
            </w:tcBorders>
            <w:tcMar>
              <w:top w:w="120" w:type="dxa"/>
              <w:left w:w="40" w:type="dxa"/>
              <w:bottom w:w="60" w:type="dxa"/>
              <w:right w:w="40" w:type="dxa"/>
            </w:tcMar>
          </w:tcPr>
          <w:p w14:paraId="30721EA9" w14:textId="77777777" w:rsidR="00261623" w:rsidRDefault="00261623" w:rsidP="00217B4C">
            <w:pPr>
              <w:pStyle w:val="Body"/>
              <w:spacing w:before="400" w:line="200" w:lineRule="atLeast"/>
              <w:rPr>
                <w:rFonts w:ascii="Arial" w:hAnsi="Arial" w:cs="Arial"/>
                <w:sz w:val="16"/>
                <w:szCs w:val="16"/>
              </w:rPr>
            </w:pPr>
          </w:p>
        </w:tc>
        <w:tc>
          <w:tcPr>
            <w:tcW w:w="1000" w:type="dxa"/>
            <w:tcBorders>
              <w:top w:val="nil"/>
              <w:left w:val="nil"/>
              <w:bottom w:val="nil"/>
              <w:right w:val="nil"/>
            </w:tcBorders>
            <w:tcMar>
              <w:top w:w="120" w:type="dxa"/>
              <w:left w:w="40" w:type="dxa"/>
              <w:bottom w:w="60" w:type="dxa"/>
              <w:right w:w="40" w:type="dxa"/>
            </w:tcMar>
          </w:tcPr>
          <w:p w14:paraId="250F0958" w14:textId="77777777" w:rsidR="00261623" w:rsidRDefault="00261623" w:rsidP="00217B4C">
            <w:pPr>
              <w:pStyle w:val="Body"/>
              <w:tabs>
                <w:tab w:val="right" w:pos="920"/>
              </w:tabs>
              <w:spacing w:before="40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740" w:type="dxa"/>
            <w:tcBorders>
              <w:top w:val="nil"/>
              <w:left w:val="nil"/>
              <w:bottom w:val="nil"/>
              <w:right w:val="nil"/>
            </w:tcBorders>
            <w:tcMar>
              <w:top w:w="120" w:type="dxa"/>
              <w:left w:w="40" w:type="dxa"/>
              <w:bottom w:w="60" w:type="dxa"/>
              <w:right w:w="40" w:type="dxa"/>
            </w:tcMar>
          </w:tcPr>
          <w:p w14:paraId="4CE6478A"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B2</w:t>
            </w:r>
          </w:p>
        </w:tc>
        <w:tc>
          <w:tcPr>
            <w:tcW w:w="900" w:type="dxa"/>
            <w:tcBorders>
              <w:top w:val="nil"/>
              <w:left w:val="nil"/>
              <w:bottom w:val="nil"/>
              <w:right w:val="nil"/>
            </w:tcBorders>
            <w:tcMar>
              <w:top w:w="120" w:type="dxa"/>
              <w:left w:w="40" w:type="dxa"/>
              <w:bottom w:w="60" w:type="dxa"/>
              <w:right w:w="40" w:type="dxa"/>
            </w:tcMar>
          </w:tcPr>
          <w:p w14:paraId="3953596B"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4D9A2102" w14:textId="77777777" w:rsidR="00261623" w:rsidRDefault="00261623" w:rsidP="00217B4C">
            <w:pPr>
              <w:pStyle w:val="Body"/>
              <w:tabs>
                <w:tab w:val="right" w:pos="880"/>
              </w:tabs>
              <w:spacing w:before="400" w:line="20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B9</w:t>
            </w:r>
          </w:p>
        </w:tc>
        <w:tc>
          <w:tcPr>
            <w:tcW w:w="940" w:type="dxa"/>
            <w:tcBorders>
              <w:top w:val="nil"/>
              <w:left w:val="nil"/>
              <w:bottom w:val="nil"/>
              <w:right w:val="nil"/>
            </w:tcBorders>
            <w:tcMar>
              <w:top w:w="120" w:type="dxa"/>
              <w:left w:w="40" w:type="dxa"/>
              <w:bottom w:w="60" w:type="dxa"/>
              <w:right w:w="40" w:type="dxa"/>
            </w:tcMar>
          </w:tcPr>
          <w:p w14:paraId="2CF119FA"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387E53E7"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616594B7"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B12</w:t>
            </w:r>
          </w:p>
        </w:tc>
        <w:tc>
          <w:tcPr>
            <w:tcW w:w="980" w:type="dxa"/>
            <w:tcBorders>
              <w:top w:val="nil"/>
              <w:left w:val="nil"/>
              <w:bottom w:val="nil"/>
              <w:right w:val="nil"/>
            </w:tcBorders>
            <w:tcMar>
              <w:top w:w="120" w:type="dxa"/>
              <w:left w:w="40" w:type="dxa"/>
              <w:bottom w:w="60" w:type="dxa"/>
              <w:right w:w="40" w:type="dxa"/>
            </w:tcMar>
          </w:tcPr>
          <w:p w14:paraId="11071B7B"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58B5FFD8" w14:textId="77777777" w:rsidR="00261623" w:rsidRDefault="00261623" w:rsidP="00217B4C">
            <w:pPr>
              <w:pStyle w:val="Body"/>
              <w:tabs>
                <w:tab w:val="right" w:pos="720"/>
              </w:tabs>
              <w:spacing w:before="400" w:line="20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B31</w:t>
            </w:r>
          </w:p>
        </w:tc>
      </w:tr>
      <w:tr w:rsidR="00261623" w14:paraId="429A15D4" w14:textId="77777777" w:rsidTr="00217B4C">
        <w:trPr>
          <w:trHeight w:val="560"/>
          <w:jc w:val="center"/>
        </w:trPr>
        <w:tc>
          <w:tcPr>
            <w:tcW w:w="540" w:type="dxa"/>
            <w:tcBorders>
              <w:top w:val="nil"/>
              <w:left w:val="nil"/>
              <w:bottom w:val="nil"/>
              <w:right w:val="nil"/>
            </w:tcBorders>
            <w:tcMar>
              <w:top w:w="160" w:type="dxa"/>
              <w:left w:w="40" w:type="dxa"/>
              <w:bottom w:w="100" w:type="dxa"/>
              <w:right w:w="40" w:type="dxa"/>
            </w:tcMar>
            <w:vAlign w:val="center"/>
          </w:tcPr>
          <w:p w14:paraId="783A3DA2" w14:textId="77777777" w:rsidR="00261623" w:rsidRDefault="00261623" w:rsidP="00217B4C">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5B6124" w14:textId="77777777" w:rsidR="00261623" w:rsidRDefault="00261623" w:rsidP="00217B4C">
            <w:pPr>
              <w:pStyle w:val="figuretext"/>
            </w:pPr>
            <w:r>
              <w:rPr>
                <w:w w:val="100"/>
              </w:rPr>
              <w:t>AP Reachability</w:t>
            </w:r>
          </w:p>
        </w:tc>
        <w:tc>
          <w:tcPr>
            <w:tcW w:w="7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5AA947E" w14:textId="77777777" w:rsidR="00261623" w:rsidRDefault="00261623" w:rsidP="00217B4C">
            <w:pPr>
              <w:pStyle w:val="figuretext"/>
            </w:pPr>
            <w:r>
              <w:rPr>
                <w:w w:val="100"/>
              </w:rPr>
              <w:t>Security</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C0F8DB3" w14:textId="77777777" w:rsidR="00261623" w:rsidRDefault="00261623" w:rsidP="00217B4C">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BBE364" w14:textId="77777777" w:rsidR="00261623" w:rsidRDefault="00261623" w:rsidP="00217B4C">
            <w:pPr>
              <w:pStyle w:val="figuretext"/>
            </w:pPr>
            <w:r>
              <w:rPr>
                <w:w w:val="100"/>
              </w:rPr>
              <w:t>Capabilities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0F6B96" w14:textId="77777777" w:rsidR="00261623" w:rsidRDefault="00261623" w:rsidP="00217B4C">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49F47CA" w14:textId="77777777" w:rsidR="00261623" w:rsidRDefault="00261623" w:rsidP="00217B4C">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D91D23E" w14:textId="77777777" w:rsidR="00261623" w:rsidRDefault="00261623" w:rsidP="00217B4C">
            <w:pPr>
              <w:pStyle w:val="figuretext"/>
            </w:pPr>
            <w:r>
              <w:rPr>
                <w:w w:val="100"/>
              </w:rPr>
              <w:t>Very 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E3B87C3" w14:textId="77777777" w:rsidR="00261623" w:rsidRDefault="00261623" w:rsidP="00217B4C">
            <w:pPr>
              <w:pStyle w:val="figuretext"/>
            </w:pPr>
            <w:r>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CD42B9E" w14:textId="77777777" w:rsidR="00261623" w:rsidRDefault="00261623" w:rsidP="00217B4C">
            <w:pPr>
              <w:pStyle w:val="figuretext"/>
            </w:pPr>
            <w:r>
              <w:rPr>
                <w:w w:val="100"/>
              </w:rPr>
              <w:t>Reserved</w:t>
            </w:r>
          </w:p>
        </w:tc>
      </w:tr>
      <w:tr w:rsidR="00261623" w14:paraId="297A03AB" w14:textId="77777777" w:rsidTr="00217B4C">
        <w:trPr>
          <w:trHeight w:val="400"/>
          <w:jc w:val="center"/>
        </w:trPr>
        <w:tc>
          <w:tcPr>
            <w:tcW w:w="540" w:type="dxa"/>
            <w:tcBorders>
              <w:top w:val="nil"/>
              <w:left w:val="nil"/>
              <w:bottom w:val="nil"/>
              <w:right w:val="nil"/>
            </w:tcBorders>
            <w:tcMar>
              <w:top w:w="160" w:type="dxa"/>
              <w:left w:w="40" w:type="dxa"/>
              <w:bottom w:w="100" w:type="dxa"/>
              <w:right w:w="40" w:type="dxa"/>
            </w:tcMar>
            <w:vAlign w:val="center"/>
          </w:tcPr>
          <w:p w14:paraId="2C444028" w14:textId="77777777" w:rsidR="00261623" w:rsidRDefault="00261623" w:rsidP="00217B4C">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15E05B6" w14:textId="77777777" w:rsidR="00261623" w:rsidRDefault="00261623" w:rsidP="00217B4C">
            <w:pPr>
              <w:pStyle w:val="figuretext"/>
            </w:pPr>
            <w:r>
              <w:rPr>
                <w:w w:val="100"/>
              </w:rPr>
              <w:t>2</w:t>
            </w:r>
          </w:p>
        </w:tc>
        <w:tc>
          <w:tcPr>
            <w:tcW w:w="740" w:type="dxa"/>
            <w:tcBorders>
              <w:top w:val="nil"/>
              <w:left w:val="nil"/>
              <w:bottom w:val="nil"/>
              <w:right w:val="nil"/>
            </w:tcBorders>
            <w:tcMar>
              <w:top w:w="160" w:type="dxa"/>
              <w:left w:w="40" w:type="dxa"/>
              <w:bottom w:w="100" w:type="dxa"/>
              <w:right w:w="40" w:type="dxa"/>
            </w:tcMar>
            <w:vAlign w:val="center"/>
          </w:tcPr>
          <w:p w14:paraId="1F0E0663" w14:textId="77777777" w:rsidR="00261623" w:rsidRDefault="00261623" w:rsidP="00217B4C">
            <w:pPr>
              <w:pStyle w:val="figuretext"/>
            </w:pPr>
            <w:r>
              <w:rPr>
                <w:w w:val="100"/>
              </w:rPr>
              <w:t>1</w:t>
            </w:r>
          </w:p>
        </w:tc>
        <w:tc>
          <w:tcPr>
            <w:tcW w:w="900" w:type="dxa"/>
            <w:tcBorders>
              <w:top w:val="nil"/>
              <w:left w:val="nil"/>
              <w:bottom w:val="nil"/>
              <w:right w:val="nil"/>
            </w:tcBorders>
            <w:tcMar>
              <w:top w:w="160" w:type="dxa"/>
              <w:left w:w="40" w:type="dxa"/>
              <w:bottom w:w="100" w:type="dxa"/>
              <w:right w:w="40" w:type="dxa"/>
            </w:tcMar>
            <w:vAlign w:val="center"/>
          </w:tcPr>
          <w:p w14:paraId="7817D3AF" w14:textId="77777777" w:rsidR="00261623" w:rsidRDefault="00261623" w:rsidP="00217B4C">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4520EAF7" w14:textId="77777777" w:rsidR="00261623" w:rsidRDefault="00261623" w:rsidP="00217B4C">
            <w:pPr>
              <w:pStyle w:val="figuretext"/>
            </w:pPr>
            <w:r>
              <w:rPr>
                <w:w w:val="100"/>
              </w:rPr>
              <w:t>6</w:t>
            </w:r>
          </w:p>
        </w:tc>
        <w:tc>
          <w:tcPr>
            <w:tcW w:w="940" w:type="dxa"/>
            <w:tcBorders>
              <w:top w:val="nil"/>
              <w:left w:val="nil"/>
              <w:bottom w:val="nil"/>
              <w:right w:val="nil"/>
            </w:tcBorders>
            <w:tcMar>
              <w:top w:w="160" w:type="dxa"/>
              <w:left w:w="40" w:type="dxa"/>
              <w:bottom w:w="100" w:type="dxa"/>
              <w:right w:w="40" w:type="dxa"/>
            </w:tcMar>
            <w:vAlign w:val="center"/>
          </w:tcPr>
          <w:p w14:paraId="1AE2F274" w14:textId="77777777" w:rsidR="00261623" w:rsidRDefault="00261623" w:rsidP="00217B4C">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0F7C1520" w14:textId="77777777" w:rsidR="00261623" w:rsidRDefault="00261623" w:rsidP="00217B4C">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26431CF5" w14:textId="77777777" w:rsidR="00261623" w:rsidRDefault="00261623" w:rsidP="00217B4C">
            <w:pPr>
              <w:pStyle w:val="figuretext"/>
            </w:pPr>
            <w:r>
              <w:rPr>
                <w:w w:val="100"/>
              </w:rPr>
              <w:t>1</w:t>
            </w:r>
            <w:r>
              <w:rPr>
                <w:vanish/>
                <w:w w:val="100"/>
              </w:rPr>
              <w:t>(11ac)</w:t>
            </w:r>
          </w:p>
        </w:tc>
        <w:tc>
          <w:tcPr>
            <w:tcW w:w="980" w:type="dxa"/>
            <w:tcBorders>
              <w:top w:val="nil"/>
              <w:left w:val="nil"/>
              <w:bottom w:val="nil"/>
              <w:right w:val="nil"/>
            </w:tcBorders>
            <w:tcMar>
              <w:top w:w="160" w:type="dxa"/>
              <w:left w:w="40" w:type="dxa"/>
              <w:bottom w:w="100" w:type="dxa"/>
              <w:right w:w="40" w:type="dxa"/>
            </w:tcMar>
            <w:vAlign w:val="center"/>
          </w:tcPr>
          <w:p w14:paraId="77BA9C8C" w14:textId="77777777" w:rsidR="00261623" w:rsidRDefault="00261623" w:rsidP="00217B4C">
            <w:pPr>
              <w:pStyle w:val="figuretext"/>
            </w:pPr>
            <w:r>
              <w:rPr>
                <w:w w:val="100"/>
              </w:rPr>
              <w:t>1</w:t>
            </w:r>
            <w:r>
              <w:rPr>
                <w:vanish/>
                <w:w w:val="100"/>
              </w:rPr>
              <w:t>(#2403)</w:t>
            </w:r>
          </w:p>
        </w:tc>
        <w:tc>
          <w:tcPr>
            <w:tcW w:w="800" w:type="dxa"/>
            <w:tcBorders>
              <w:top w:val="nil"/>
              <w:left w:val="nil"/>
              <w:bottom w:val="nil"/>
              <w:right w:val="nil"/>
            </w:tcBorders>
            <w:tcMar>
              <w:top w:w="160" w:type="dxa"/>
              <w:left w:w="40" w:type="dxa"/>
              <w:bottom w:w="100" w:type="dxa"/>
              <w:right w:w="40" w:type="dxa"/>
            </w:tcMar>
            <w:vAlign w:val="center"/>
          </w:tcPr>
          <w:p w14:paraId="4D1493E1" w14:textId="77777777" w:rsidR="00261623" w:rsidRDefault="00261623" w:rsidP="00217B4C">
            <w:pPr>
              <w:pStyle w:val="figuretext"/>
            </w:pPr>
            <w:r>
              <w:rPr>
                <w:w w:val="100"/>
              </w:rPr>
              <w:t>18</w:t>
            </w:r>
          </w:p>
        </w:tc>
      </w:tr>
      <w:tr w:rsidR="00261623" w14:paraId="0E3F34E6" w14:textId="77777777" w:rsidTr="00217B4C">
        <w:trPr>
          <w:jc w:val="center"/>
        </w:trPr>
        <w:tc>
          <w:tcPr>
            <w:tcW w:w="8820" w:type="dxa"/>
            <w:gridSpan w:val="10"/>
            <w:tcBorders>
              <w:top w:val="nil"/>
              <w:left w:val="nil"/>
              <w:bottom w:val="nil"/>
              <w:right w:val="nil"/>
            </w:tcBorders>
            <w:tcMar>
              <w:top w:w="120" w:type="dxa"/>
              <w:left w:w="40" w:type="dxa"/>
              <w:bottom w:w="60" w:type="dxa"/>
              <w:right w:w="40" w:type="dxa"/>
            </w:tcMar>
            <w:vAlign w:val="center"/>
          </w:tcPr>
          <w:p w14:paraId="48EB844C" w14:textId="77777777" w:rsidR="00261623" w:rsidRDefault="00261623" w:rsidP="00261623">
            <w:pPr>
              <w:pStyle w:val="FigTitle"/>
              <w:numPr>
                <w:ilvl w:val="0"/>
                <w:numId w:val="74"/>
              </w:numPr>
            </w:pPr>
            <w:bookmarkStart w:id="279" w:name="RTF37313333343a204669675469"/>
            <w:r>
              <w:rPr>
                <w:w w:val="100"/>
              </w:rPr>
              <w:t>BSSID Information field</w:t>
            </w:r>
            <w:bookmarkEnd w:id="279"/>
          </w:p>
        </w:tc>
      </w:tr>
    </w:tbl>
    <w:p w14:paraId="29DD1480" w14:textId="77777777" w:rsidR="00261623" w:rsidRDefault="00261623" w:rsidP="00261623">
      <w:pPr>
        <w:pStyle w:val="T"/>
        <w:rPr>
          <w:b/>
          <w:bCs/>
          <w:i/>
          <w:iCs/>
          <w:w w:val="100"/>
          <w:lang w:val="en-GB"/>
        </w:rPr>
      </w:pPr>
    </w:p>
    <w:p w14:paraId="21684E24" w14:textId="77777777" w:rsidR="00261623" w:rsidRDefault="00261623" w:rsidP="00261623">
      <w:pPr>
        <w:pStyle w:val="T"/>
        <w:suppressAutoHyphens w:val="0"/>
        <w:rPr>
          <w:w w:val="100"/>
        </w:rPr>
      </w:pPr>
      <w:r>
        <w:rPr>
          <w:w w:val="100"/>
        </w:rPr>
        <w:t xml:space="preserve">The AP Reachability field indicates whether the AP identified by this BSSID is reachable by the STA that requested the neighbor report. For example, the AP identified by this BSSID is reachable for the exchange of preauthentication frames as described in 11.6.10.2 (Preauthentication and RSNA key management). The values are shown in </w:t>
      </w:r>
      <w:r>
        <w:rPr>
          <w:w w:val="100"/>
        </w:rPr>
        <w:fldChar w:fldCharType="begin"/>
      </w:r>
      <w:r>
        <w:rPr>
          <w:w w:val="100"/>
        </w:rPr>
        <w:instrText xml:space="preserve"> REF  RTF32323236383a205461626c65 \h</w:instrText>
      </w:r>
      <w:r>
        <w:rPr>
          <w:w w:val="100"/>
        </w:rPr>
      </w:r>
      <w:r>
        <w:rPr>
          <w:w w:val="100"/>
        </w:rPr>
        <w:fldChar w:fldCharType="separate"/>
      </w:r>
      <w:r>
        <w:rPr>
          <w:w w:val="100"/>
        </w:rPr>
        <w:t>Table 8-148 (Reachability field)</w:t>
      </w:r>
      <w:r>
        <w:rPr>
          <w:w w:val="100"/>
        </w:rPr>
        <w:fldChar w:fldCharType="end"/>
      </w:r>
      <w:r>
        <w:rPr>
          <w:w w:val="100"/>
        </w:rPr>
        <w:t>.</w:t>
      </w:r>
      <w:bookmarkStart w:id="280" w:name="RTF5f526566313134383337353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900"/>
        <w:gridCol w:w="5600"/>
      </w:tblGrid>
      <w:tr w:rsidR="00261623" w14:paraId="0F97A590" w14:textId="77777777" w:rsidTr="00217B4C">
        <w:trPr>
          <w:jc w:val="center"/>
        </w:trPr>
        <w:tc>
          <w:tcPr>
            <w:tcW w:w="8480" w:type="dxa"/>
            <w:gridSpan w:val="3"/>
            <w:tcBorders>
              <w:top w:val="nil"/>
              <w:left w:val="nil"/>
              <w:bottom w:val="nil"/>
              <w:right w:val="nil"/>
            </w:tcBorders>
            <w:tcMar>
              <w:top w:w="120" w:type="dxa"/>
              <w:left w:w="120" w:type="dxa"/>
              <w:bottom w:w="60" w:type="dxa"/>
              <w:right w:w="120" w:type="dxa"/>
            </w:tcMar>
            <w:vAlign w:val="center"/>
          </w:tcPr>
          <w:p w14:paraId="398A742D" w14:textId="77777777" w:rsidR="00261623" w:rsidRDefault="00261623" w:rsidP="00261623">
            <w:pPr>
              <w:pStyle w:val="TableTitle"/>
              <w:numPr>
                <w:ilvl w:val="0"/>
                <w:numId w:val="75"/>
              </w:numPr>
            </w:pPr>
            <w:bookmarkStart w:id="281" w:name="RTF32323236383a205461626c65"/>
            <w:bookmarkEnd w:id="280"/>
            <w:r>
              <w:rPr>
                <w:w w:val="100"/>
              </w:rPr>
              <w:t>Reachability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1"/>
          </w:p>
        </w:tc>
      </w:tr>
      <w:tr w:rsidR="00261623" w14:paraId="342E3073" w14:textId="77777777" w:rsidTr="00217B4C">
        <w:trPr>
          <w:trHeight w:val="44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B7362A" w14:textId="77777777" w:rsidR="00261623" w:rsidRDefault="00261623" w:rsidP="00217B4C">
            <w:pPr>
              <w:pStyle w:val="CellHeading"/>
            </w:pPr>
            <w:r>
              <w:rPr>
                <w:w w:val="100"/>
              </w:rPr>
              <w:t>Value</w:t>
            </w:r>
          </w:p>
        </w:tc>
        <w:tc>
          <w:tcPr>
            <w:tcW w:w="1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A5D394" w14:textId="77777777" w:rsidR="00261623" w:rsidRDefault="00261623" w:rsidP="00217B4C">
            <w:pPr>
              <w:pStyle w:val="CellHeading"/>
            </w:pPr>
            <w:r>
              <w:rPr>
                <w:w w:val="100"/>
              </w:rPr>
              <w:t>Reachability</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6B2CB4E" w14:textId="77777777" w:rsidR="00261623" w:rsidRDefault="00261623" w:rsidP="00217B4C">
            <w:pPr>
              <w:pStyle w:val="CellHeading"/>
            </w:pPr>
            <w:r>
              <w:rPr>
                <w:w w:val="100"/>
              </w:rPr>
              <w:t>Usage</w:t>
            </w:r>
          </w:p>
        </w:tc>
      </w:tr>
      <w:tr w:rsidR="00261623" w14:paraId="425C678A" w14:textId="77777777" w:rsidTr="00217B4C">
        <w:trPr>
          <w:trHeight w:val="360"/>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057FB2" w14:textId="77777777" w:rsidR="00261623" w:rsidRDefault="00261623" w:rsidP="00217B4C">
            <w:pPr>
              <w:pStyle w:val="CellBody"/>
              <w:jc w:val="center"/>
            </w:pPr>
            <w:r>
              <w:rPr>
                <w:w w:val="100"/>
              </w:rPr>
              <w:t>0</w:t>
            </w:r>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00BA49" w14:textId="77777777" w:rsidR="00261623" w:rsidRDefault="00261623" w:rsidP="00217B4C">
            <w:pPr>
              <w:pStyle w:val="CellBody"/>
            </w:pPr>
            <w:r>
              <w:rPr>
                <w:w w:val="100"/>
              </w:rPr>
              <w:t>Reserved</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F76EA4" w14:textId="77777777" w:rsidR="00261623" w:rsidRDefault="00261623" w:rsidP="00217B4C">
            <w:pPr>
              <w:pStyle w:val="CellBody"/>
            </w:pPr>
            <w:r>
              <w:rPr>
                <w:w w:val="100"/>
              </w:rPr>
              <w:t>Not used.</w:t>
            </w:r>
          </w:p>
        </w:tc>
      </w:tr>
      <w:tr w:rsidR="00261623" w14:paraId="112FCB5A" w14:textId="77777777" w:rsidTr="00217B4C">
        <w:trPr>
          <w:trHeight w:val="76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FCEA6D" w14:textId="77777777" w:rsidR="00261623" w:rsidRDefault="00261623" w:rsidP="00217B4C">
            <w:pPr>
              <w:pStyle w:val="CellBody"/>
              <w:jc w:val="center"/>
            </w:pPr>
            <w:r>
              <w:rPr>
                <w:w w:val="100"/>
              </w:rPr>
              <w:t>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BA5AE0" w14:textId="77777777" w:rsidR="00261623" w:rsidRDefault="00261623" w:rsidP="00217B4C">
            <w:pPr>
              <w:pStyle w:val="CellBody"/>
            </w:pPr>
            <w:r>
              <w:rPr>
                <w:w w:val="100"/>
              </w:rPr>
              <w:t>Not Reachable</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3CFFD7" w14:textId="77777777" w:rsidR="00261623" w:rsidRDefault="00261623" w:rsidP="00217B4C">
            <w:pPr>
              <w:pStyle w:val="CellBody"/>
            </w:pPr>
            <w:r>
              <w:rPr>
                <w:w w:val="100"/>
              </w:rPr>
              <w:t>A station sending a preauthentication frame to the BSSID will not receive a response even if the AP indicated by the BSSID is capable of preauthentication.</w:t>
            </w:r>
          </w:p>
        </w:tc>
      </w:tr>
      <w:tr w:rsidR="00261623" w14:paraId="65CE51BE" w14:textId="77777777" w:rsidTr="00217B4C">
        <w:trPr>
          <w:trHeight w:val="56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98F311" w14:textId="77777777" w:rsidR="00261623" w:rsidRDefault="00261623" w:rsidP="00217B4C">
            <w:pPr>
              <w:pStyle w:val="CellBody"/>
              <w:jc w:val="center"/>
            </w:pPr>
            <w:r>
              <w:rPr>
                <w:w w:val="100"/>
              </w:rPr>
              <w:t>2</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1B5EF" w14:textId="77777777" w:rsidR="00261623" w:rsidRDefault="00261623" w:rsidP="00217B4C">
            <w:pPr>
              <w:pStyle w:val="CellBody"/>
            </w:pPr>
            <w:r>
              <w:rPr>
                <w:w w:val="100"/>
              </w:rPr>
              <w:t>Unknown</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9D54E3" w14:textId="77777777" w:rsidR="00261623" w:rsidRDefault="00261623" w:rsidP="00217B4C">
            <w:pPr>
              <w:pStyle w:val="CellBody"/>
            </w:pPr>
            <w:r>
              <w:rPr>
                <w:w w:val="100"/>
              </w:rPr>
              <w:t>The AP is unable to determine if the value Reachable or Not Reachable is to be returned.</w:t>
            </w:r>
          </w:p>
        </w:tc>
      </w:tr>
      <w:tr w:rsidR="00261623" w14:paraId="4F4605D4" w14:textId="77777777" w:rsidTr="00217B4C">
        <w:trPr>
          <w:trHeight w:val="560"/>
          <w:jc w:val="center"/>
        </w:trPr>
        <w:tc>
          <w:tcPr>
            <w:tcW w:w="9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22D897" w14:textId="77777777" w:rsidR="00261623" w:rsidRDefault="00261623" w:rsidP="00217B4C">
            <w:pPr>
              <w:pStyle w:val="CellBody"/>
              <w:jc w:val="center"/>
            </w:pPr>
            <w:r>
              <w:rPr>
                <w:w w:val="100"/>
              </w:rPr>
              <w:t>3</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EDBE847" w14:textId="77777777" w:rsidR="00261623" w:rsidRDefault="00261623" w:rsidP="00217B4C">
            <w:pPr>
              <w:pStyle w:val="CellBody"/>
            </w:pPr>
            <w:r>
              <w:rPr>
                <w:w w:val="100"/>
              </w:rPr>
              <w:t>Reachable</w:t>
            </w:r>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56ADA4F" w14:textId="77777777" w:rsidR="00261623" w:rsidRDefault="00261623" w:rsidP="00217B4C">
            <w:pPr>
              <w:pStyle w:val="CellBody"/>
            </w:pPr>
            <w:r>
              <w:rPr>
                <w:w w:val="100"/>
              </w:rPr>
              <w:t>The station sending a preauthentication frame to the BSSID can receive a response from an AP that is capable of preauthentication.</w:t>
            </w:r>
          </w:p>
        </w:tc>
      </w:tr>
    </w:tbl>
    <w:p w14:paraId="4C5A7CE4" w14:textId="77777777" w:rsidR="00261623" w:rsidRDefault="00261623" w:rsidP="00261623">
      <w:pPr>
        <w:pStyle w:val="T"/>
        <w:rPr>
          <w:w w:val="100"/>
        </w:rPr>
      </w:pPr>
      <w:r>
        <w:rPr>
          <w:w w:val="100"/>
        </w:rPr>
        <w:t xml:space="preserve">The Security bit, if 1, indicates that the AP identified by this BSSID supports the same security provisioning as used by the STA in its current association. If the bit is 0, it indicates either that the AP does not support the same security provisioning or that the security information is not available at this time. </w:t>
      </w:r>
    </w:p>
    <w:p w14:paraId="46761FBA" w14:textId="77777777" w:rsidR="00261623" w:rsidRDefault="00261623" w:rsidP="00261623">
      <w:pPr>
        <w:pStyle w:val="T"/>
        <w:rPr>
          <w:w w:val="100"/>
        </w:rPr>
      </w:pPr>
      <w:r>
        <w:rPr>
          <w:w w:val="100"/>
        </w:rPr>
        <w:t>The Key Scope bit, when set, indicates the AP indicated by this BSSID has the same authenticator as the AP sending the report. If this bit is 0, it indicates a distinct authenticator or the information is not available.</w:t>
      </w:r>
    </w:p>
    <w:p w14:paraId="3CAC07CD" w14:textId="77777777" w:rsidR="00261623" w:rsidRDefault="00261623" w:rsidP="00261623">
      <w:pPr>
        <w:pStyle w:val="T"/>
        <w:rPr>
          <w:w w:val="100"/>
        </w:rPr>
      </w:pPr>
      <w:r>
        <w:rPr>
          <w:w w:val="100"/>
        </w:rPr>
        <w:t>The Capabilities subfield</w:t>
      </w:r>
      <w:r>
        <w:rPr>
          <w:vanish/>
          <w:w w:val="100"/>
        </w:rPr>
        <w:t>(#2069)</w:t>
      </w:r>
      <w:r>
        <w:rPr>
          <w:w w:val="100"/>
        </w:rPr>
        <w:t xml:space="preserve"> contains selected capability information for the AP indicated by this BSSID. The bit fields within this subfield have the same meaning and are set to the equivalent bits within the Capability Information field (see 8.4.1.4 (Capability </w:t>
      </w:r>
      <w:r>
        <w:rPr>
          <w:w w:val="100"/>
        </w:rPr>
        <w:lastRenderedPageBreak/>
        <w:t xml:space="preserve">Information field)) being sent in the beacons by the AP being reported. The format of the Capabilities subfield is as in </w:t>
      </w:r>
      <w:r>
        <w:rPr>
          <w:w w:val="100"/>
        </w:rPr>
        <w:fldChar w:fldCharType="begin"/>
      </w:r>
      <w:r>
        <w:rPr>
          <w:w w:val="100"/>
        </w:rPr>
        <w:instrText xml:space="preserve"> REF  RTF5f5265663131343833383036 \h</w:instrText>
      </w:r>
      <w:r>
        <w:rPr>
          <w:w w:val="100"/>
        </w:rPr>
      </w:r>
      <w:r>
        <w:rPr>
          <w:w w:val="100"/>
        </w:rPr>
        <w:fldChar w:fldCharType="separate"/>
      </w:r>
      <w:r>
        <w:rPr>
          <w:w w:val="100"/>
        </w:rPr>
        <w:t>Figure 8-293 (Capabilities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260"/>
        <w:gridCol w:w="620"/>
        <w:gridCol w:w="740"/>
        <w:gridCol w:w="1740"/>
        <w:gridCol w:w="1520"/>
        <w:gridCol w:w="1520"/>
      </w:tblGrid>
      <w:tr w:rsidR="00261623" w14:paraId="21D68BBB" w14:textId="77777777" w:rsidTr="00217B4C">
        <w:trPr>
          <w:trHeight w:val="400"/>
          <w:jc w:val="center"/>
        </w:trPr>
        <w:tc>
          <w:tcPr>
            <w:tcW w:w="740" w:type="dxa"/>
            <w:tcBorders>
              <w:top w:val="nil"/>
              <w:left w:val="nil"/>
              <w:bottom w:val="nil"/>
              <w:right w:val="nil"/>
            </w:tcBorders>
            <w:tcMar>
              <w:top w:w="160" w:type="dxa"/>
              <w:left w:w="120" w:type="dxa"/>
              <w:bottom w:w="100" w:type="dxa"/>
              <w:right w:w="120" w:type="dxa"/>
            </w:tcMar>
          </w:tcPr>
          <w:p w14:paraId="2EB40629" w14:textId="77777777" w:rsidR="00261623" w:rsidRDefault="00261623" w:rsidP="00217B4C">
            <w:pPr>
              <w:pStyle w:val="Body"/>
              <w:spacing w:before="0" w:line="200" w:lineRule="atLeast"/>
              <w:jc w:val="center"/>
              <w:rPr>
                <w:rFonts w:ascii="Arial" w:hAnsi="Arial" w:cs="Arial"/>
                <w:sz w:val="16"/>
                <w:szCs w:val="16"/>
              </w:rPr>
            </w:pPr>
          </w:p>
        </w:tc>
        <w:tc>
          <w:tcPr>
            <w:tcW w:w="1260" w:type="dxa"/>
            <w:tcBorders>
              <w:top w:val="nil"/>
              <w:left w:val="nil"/>
              <w:bottom w:val="nil"/>
              <w:right w:val="nil"/>
            </w:tcBorders>
            <w:tcMar>
              <w:top w:w="160" w:type="dxa"/>
              <w:left w:w="120" w:type="dxa"/>
              <w:bottom w:w="100" w:type="dxa"/>
              <w:right w:w="120" w:type="dxa"/>
            </w:tcMar>
          </w:tcPr>
          <w:p w14:paraId="4B5D1FB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B4</w:t>
            </w:r>
          </w:p>
        </w:tc>
        <w:tc>
          <w:tcPr>
            <w:tcW w:w="620" w:type="dxa"/>
            <w:tcBorders>
              <w:top w:val="nil"/>
              <w:left w:val="nil"/>
              <w:bottom w:val="nil"/>
              <w:right w:val="nil"/>
            </w:tcBorders>
            <w:tcMar>
              <w:top w:w="160" w:type="dxa"/>
              <w:left w:w="120" w:type="dxa"/>
              <w:bottom w:w="100" w:type="dxa"/>
              <w:right w:w="120" w:type="dxa"/>
            </w:tcMar>
          </w:tcPr>
          <w:p w14:paraId="4E95D079"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740" w:type="dxa"/>
            <w:tcBorders>
              <w:top w:val="nil"/>
              <w:left w:val="nil"/>
              <w:bottom w:val="nil"/>
              <w:right w:val="nil"/>
            </w:tcBorders>
            <w:tcMar>
              <w:top w:w="160" w:type="dxa"/>
              <w:left w:w="120" w:type="dxa"/>
              <w:bottom w:w="100" w:type="dxa"/>
              <w:right w:w="120" w:type="dxa"/>
            </w:tcMar>
          </w:tcPr>
          <w:p w14:paraId="646B7F8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1740" w:type="dxa"/>
            <w:tcBorders>
              <w:top w:val="nil"/>
              <w:left w:val="nil"/>
              <w:bottom w:val="nil"/>
              <w:right w:val="nil"/>
            </w:tcBorders>
            <w:tcMar>
              <w:top w:w="160" w:type="dxa"/>
              <w:left w:w="120" w:type="dxa"/>
              <w:bottom w:w="100" w:type="dxa"/>
              <w:right w:w="120" w:type="dxa"/>
            </w:tcMar>
          </w:tcPr>
          <w:p w14:paraId="0B0777FF"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B7</w:t>
            </w:r>
          </w:p>
        </w:tc>
        <w:tc>
          <w:tcPr>
            <w:tcW w:w="1520" w:type="dxa"/>
            <w:tcBorders>
              <w:top w:val="nil"/>
              <w:left w:val="nil"/>
              <w:bottom w:val="nil"/>
              <w:right w:val="nil"/>
            </w:tcBorders>
            <w:tcMar>
              <w:top w:w="160" w:type="dxa"/>
              <w:left w:w="120" w:type="dxa"/>
              <w:bottom w:w="100" w:type="dxa"/>
              <w:right w:w="120" w:type="dxa"/>
            </w:tcMar>
          </w:tcPr>
          <w:p w14:paraId="389315FA"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B8</w:t>
            </w:r>
          </w:p>
        </w:tc>
        <w:tc>
          <w:tcPr>
            <w:tcW w:w="1520" w:type="dxa"/>
            <w:tcBorders>
              <w:top w:val="nil"/>
              <w:left w:val="nil"/>
              <w:bottom w:val="nil"/>
              <w:right w:val="nil"/>
            </w:tcBorders>
            <w:tcMar>
              <w:top w:w="160" w:type="dxa"/>
              <w:left w:w="120" w:type="dxa"/>
              <w:bottom w:w="100" w:type="dxa"/>
              <w:right w:w="120" w:type="dxa"/>
            </w:tcMar>
          </w:tcPr>
          <w:p w14:paraId="7DBEF554"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B9</w:t>
            </w:r>
          </w:p>
        </w:tc>
      </w:tr>
      <w:tr w:rsidR="00261623" w14:paraId="5DFB7C69" w14:textId="77777777" w:rsidTr="00217B4C">
        <w:trPr>
          <w:trHeight w:val="560"/>
          <w:jc w:val="center"/>
        </w:trPr>
        <w:tc>
          <w:tcPr>
            <w:tcW w:w="740" w:type="dxa"/>
            <w:tcBorders>
              <w:top w:val="nil"/>
              <w:left w:val="nil"/>
              <w:bottom w:val="nil"/>
              <w:right w:val="nil"/>
            </w:tcBorders>
            <w:tcMar>
              <w:top w:w="160" w:type="dxa"/>
              <w:left w:w="120" w:type="dxa"/>
              <w:bottom w:w="100" w:type="dxa"/>
              <w:right w:w="120" w:type="dxa"/>
            </w:tcMar>
          </w:tcPr>
          <w:p w14:paraId="3EBB5448" w14:textId="77777777" w:rsidR="00261623" w:rsidRDefault="00261623" w:rsidP="00217B4C">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9D35B5" w14:textId="77777777" w:rsidR="00261623" w:rsidRDefault="00261623" w:rsidP="00217B4C">
            <w:pPr>
              <w:pStyle w:val="figuretext"/>
            </w:pPr>
            <w:r>
              <w:rPr>
                <w:w w:val="100"/>
              </w:rPr>
              <w:t>Spectrum Management</w:t>
            </w:r>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223BA5" w14:textId="77777777" w:rsidR="00261623" w:rsidRDefault="00261623" w:rsidP="00217B4C">
            <w:pPr>
              <w:pStyle w:val="figuretext"/>
            </w:pPr>
            <w:r>
              <w:rPr>
                <w:w w:val="100"/>
              </w:rPr>
              <w:t>QoS</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56E915" w14:textId="77777777" w:rsidR="00261623" w:rsidRDefault="00261623" w:rsidP="00217B4C">
            <w:pPr>
              <w:pStyle w:val="figuretext"/>
            </w:pPr>
            <w:r>
              <w:rPr>
                <w:w w:val="100"/>
              </w:rPr>
              <w:t>APSD</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3890AF" w14:textId="77777777" w:rsidR="00261623" w:rsidRDefault="00261623" w:rsidP="00217B4C">
            <w:pPr>
              <w:pStyle w:val="figuretext"/>
            </w:pPr>
            <w:r>
              <w:rPr>
                <w:w w:val="100"/>
              </w:rPr>
              <w:t>Radio Measurement</w:t>
            </w: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138369" w14:textId="77777777" w:rsidR="00261623" w:rsidRDefault="00261623" w:rsidP="00217B4C">
            <w:pPr>
              <w:pStyle w:val="figuretext"/>
            </w:pPr>
            <w:r>
              <w:rPr>
                <w:w w:val="100"/>
              </w:rPr>
              <w:t>Delayed Block Ack</w:t>
            </w: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513F5" w14:textId="77777777" w:rsidR="00261623" w:rsidRDefault="00261623" w:rsidP="00217B4C">
            <w:pPr>
              <w:pStyle w:val="figuretext"/>
            </w:pPr>
            <w:r>
              <w:rPr>
                <w:w w:val="100"/>
              </w:rPr>
              <w:t>Immediate Block Ack</w:t>
            </w:r>
          </w:p>
        </w:tc>
      </w:tr>
      <w:tr w:rsidR="00261623" w14:paraId="568A24EF" w14:textId="77777777" w:rsidTr="00217B4C">
        <w:trPr>
          <w:trHeight w:val="400"/>
          <w:jc w:val="center"/>
        </w:trPr>
        <w:tc>
          <w:tcPr>
            <w:tcW w:w="740" w:type="dxa"/>
            <w:tcBorders>
              <w:top w:val="nil"/>
              <w:left w:val="nil"/>
              <w:bottom w:val="nil"/>
              <w:right w:val="nil"/>
            </w:tcBorders>
            <w:tcMar>
              <w:top w:w="160" w:type="dxa"/>
              <w:left w:w="120" w:type="dxa"/>
              <w:bottom w:w="100" w:type="dxa"/>
              <w:right w:w="120" w:type="dxa"/>
            </w:tcMar>
          </w:tcPr>
          <w:p w14:paraId="13E0C341"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60" w:type="dxa"/>
              <w:left w:w="120" w:type="dxa"/>
              <w:bottom w:w="100" w:type="dxa"/>
              <w:right w:w="120" w:type="dxa"/>
            </w:tcMar>
          </w:tcPr>
          <w:p w14:paraId="30AF58CD"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620" w:type="dxa"/>
            <w:tcBorders>
              <w:top w:val="nil"/>
              <w:left w:val="nil"/>
              <w:bottom w:val="nil"/>
              <w:right w:val="nil"/>
            </w:tcBorders>
            <w:tcMar>
              <w:top w:w="160" w:type="dxa"/>
              <w:left w:w="120" w:type="dxa"/>
              <w:bottom w:w="100" w:type="dxa"/>
              <w:right w:w="120" w:type="dxa"/>
            </w:tcMar>
          </w:tcPr>
          <w:p w14:paraId="51EE6F3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740" w:type="dxa"/>
            <w:tcBorders>
              <w:top w:val="nil"/>
              <w:left w:val="nil"/>
              <w:bottom w:val="nil"/>
              <w:right w:val="nil"/>
            </w:tcBorders>
            <w:tcMar>
              <w:top w:w="160" w:type="dxa"/>
              <w:left w:w="120" w:type="dxa"/>
              <w:bottom w:w="100" w:type="dxa"/>
              <w:right w:w="120" w:type="dxa"/>
            </w:tcMar>
          </w:tcPr>
          <w:p w14:paraId="432C5F8D"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740" w:type="dxa"/>
            <w:tcBorders>
              <w:top w:val="nil"/>
              <w:left w:val="nil"/>
              <w:bottom w:val="nil"/>
              <w:right w:val="nil"/>
            </w:tcBorders>
            <w:tcMar>
              <w:top w:w="160" w:type="dxa"/>
              <w:left w:w="120" w:type="dxa"/>
              <w:bottom w:w="100" w:type="dxa"/>
              <w:right w:w="120" w:type="dxa"/>
            </w:tcMar>
          </w:tcPr>
          <w:p w14:paraId="185A7945"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520" w:type="dxa"/>
            <w:tcBorders>
              <w:top w:val="nil"/>
              <w:left w:val="nil"/>
              <w:bottom w:val="nil"/>
              <w:right w:val="nil"/>
            </w:tcBorders>
            <w:tcMar>
              <w:top w:w="160" w:type="dxa"/>
              <w:left w:w="120" w:type="dxa"/>
              <w:bottom w:w="100" w:type="dxa"/>
              <w:right w:w="120" w:type="dxa"/>
            </w:tcMar>
          </w:tcPr>
          <w:p w14:paraId="61EB05C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520" w:type="dxa"/>
            <w:tcBorders>
              <w:top w:val="nil"/>
              <w:left w:val="nil"/>
              <w:bottom w:val="nil"/>
              <w:right w:val="nil"/>
            </w:tcBorders>
            <w:tcMar>
              <w:top w:w="160" w:type="dxa"/>
              <w:left w:w="120" w:type="dxa"/>
              <w:bottom w:w="100" w:type="dxa"/>
              <w:right w:w="120" w:type="dxa"/>
            </w:tcMar>
          </w:tcPr>
          <w:p w14:paraId="1048DE7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261623" w14:paraId="0305AFCF" w14:textId="77777777" w:rsidTr="00217B4C">
        <w:trPr>
          <w:jc w:val="center"/>
        </w:trPr>
        <w:tc>
          <w:tcPr>
            <w:tcW w:w="8140" w:type="dxa"/>
            <w:gridSpan w:val="7"/>
            <w:tcBorders>
              <w:top w:val="nil"/>
              <w:left w:val="nil"/>
              <w:bottom w:val="nil"/>
              <w:right w:val="nil"/>
            </w:tcBorders>
            <w:tcMar>
              <w:top w:w="120" w:type="dxa"/>
              <w:left w:w="120" w:type="dxa"/>
              <w:bottom w:w="60" w:type="dxa"/>
              <w:right w:w="120" w:type="dxa"/>
            </w:tcMar>
            <w:vAlign w:val="center"/>
          </w:tcPr>
          <w:p w14:paraId="0CB7D226" w14:textId="77777777" w:rsidR="00261623" w:rsidRDefault="00261623" w:rsidP="00261623">
            <w:pPr>
              <w:pStyle w:val="FigTitle"/>
              <w:numPr>
                <w:ilvl w:val="0"/>
                <w:numId w:val="76"/>
              </w:numPr>
            </w:pPr>
            <w:bookmarkStart w:id="282" w:name="RTF5f5265663131343833383036"/>
            <w:r>
              <w:rPr>
                <w:w w:val="100"/>
              </w:rPr>
              <w:t>Capabilities subfield</w:t>
            </w:r>
            <w:bookmarkEnd w:id="282"/>
          </w:p>
        </w:tc>
      </w:tr>
    </w:tbl>
    <w:p w14:paraId="0C364DED" w14:textId="77777777" w:rsidR="00261623" w:rsidRDefault="00261623" w:rsidP="00261623">
      <w:pPr>
        <w:pStyle w:val="T"/>
        <w:rPr>
          <w:w w:val="100"/>
        </w:rPr>
      </w:pPr>
    </w:p>
    <w:p w14:paraId="1A5839A5" w14:textId="77777777" w:rsidR="00261623" w:rsidRDefault="00261623" w:rsidP="00261623">
      <w:pPr>
        <w:pStyle w:val="T"/>
        <w:suppressAutoHyphens w:val="0"/>
        <w:rPr>
          <w:w w:val="100"/>
        </w:rPr>
      </w:pPr>
      <w:r>
        <w:rPr>
          <w:w w:val="100"/>
        </w:rPr>
        <w:t>The Mobility Domain bit is set to 1 to indicate that the AP represented by this BSSID is including an MDE in its Beacon frames and that the contents of that MDE are identical to the MDE advertised by the AP sending the report.</w:t>
      </w:r>
    </w:p>
    <w:p w14:paraId="45A8306B" w14:textId="77777777" w:rsidR="00261623" w:rsidRDefault="00261623" w:rsidP="00261623">
      <w:pPr>
        <w:pStyle w:val="T"/>
        <w:suppressAutoHyphens w:val="0"/>
        <w:rPr>
          <w:w w:val="100"/>
        </w:rPr>
      </w:pPr>
      <w:r>
        <w:rPr>
          <w:w w:val="100"/>
        </w:rPr>
        <w:t>The High Throughput bit is set to 1 to indicate that the AP represented by this BSSID is an HT AP including the HT Capabilities element in its Beacons, and that the contents of that HT Capabilities element are identical to the HT Capabilities element advertised by the AP sending the report.</w:t>
      </w:r>
    </w:p>
    <w:p w14:paraId="60566062" w14:textId="77777777" w:rsidR="00261623" w:rsidRDefault="00261623" w:rsidP="00261623">
      <w:pPr>
        <w:pStyle w:val="T"/>
        <w:suppressAutoHyphens w:val="0"/>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r>
        <w:rPr>
          <w:vanish/>
          <w:w w:val="100"/>
        </w:rPr>
        <w:t>(11ac)</w:t>
      </w:r>
    </w:p>
    <w:p w14:paraId="6CBC7A26" w14:textId="77777777" w:rsidR="00261623" w:rsidRDefault="00261623" w:rsidP="00261623">
      <w:pPr>
        <w:pStyle w:val="T"/>
        <w:suppressAutoHyphens w:val="0"/>
        <w:rPr>
          <w:w w:val="100"/>
        </w:rPr>
      </w:pPr>
      <w:r>
        <w:rPr>
          <w:w w:val="100"/>
        </w:rPr>
        <w:t>The FTM field is set to 1 to indicate that the AP represented by this BSSID is an AP that has set the Fine Timing Measurement field of the Extended Capabilities element to 1. The FTM field is set to 0 to indicate either that the reporting AP has dot11FineTimingMsmtRespActivated</w:t>
      </w:r>
      <w:r>
        <w:rPr>
          <w:vanish/>
          <w:w w:val="100"/>
        </w:rPr>
        <w:t>(#5172)</w:t>
      </w:r>
      <w:r>
        <w:rPr>
          <w:w w:val="100"/>
        </w:rPr>
        <w:t xml:space="preserve"> equal to false, or the reported AP has not set the Fine Timing Measurement Responder</w:t>
      </w:r>
      <w:r>
        <w:rPr>
          <w:vanish/>
          <w:w w:val="100"/>
        </w:rPr>
        <w:t>(#5172)</w:t>
      </w:r>
      <w:r>
        <w:rPr>
          <w:w w:val="100"/>
        </w:rPr>
        <w:t xml:space="preserve"> field of the Extended Capabilities element to 1 or that the Fine Timing Measurement field of the reported AP is not available to the reporting AP at this time.</w:t>
      </w:r>
      <w:r>
        <w:rPr>
          <w:vanish/>
          <w:w w:val="100"/>
        </w:rPr>
        <w:t>(#2403)</w:t>
      </w:r>
    </w:p>
    <w:p w14:paraId="15A6E8E3" w14:textId="77777777" w:rsidR="00261623" w:rsidRDefault="00261623" w:rsidP="00261623">
      <w:pPr>
        <w:pStyle w:val="T"/>
        <w:suppressAutoHyphens w:val="0"/>
        <w:rPr>
          <w:w w:val="100"/>
        </w:rPr>
      </w:pPr>
      <w:r>
        <w:rPr>
          <w:w w:val="100"/>
        </w:rPr>
        <w:t>Bits 14–31</w:t>
      </w:r>
      <w:r>
        <w:rPr>
          <w:vanish/>
          <w:w w:val="100"/>
        </w:rPr>
        <w:t>(#2403)(11ac)</w:t>
      </w:r>
      <w:r>
        <w:rPr>
          <w:w w:val="100"/>
        </w:rPr>
        <w:t xml:space="preserve"> are reserved.</w:t>
      </w:r>
    </w:p>
    <w:p w14:paraId="3F41014A" w14:textId="77777777" w:rsidR="00261623" w:rsidRDefault="00261623" w:rsidP="00261623">
      <w:pPr>
        <w:pStyle w:val="T"/>
        <w:rPr>
          <w:w w:val="100"/>
        </w:rPr>
      </w:pPr>
      <w:r>
        <w:rPr>
          <w:w w:val="100"/>
        </w:rPr>
        <w:t>Operating Class field</w:t>
      </w:r>
      <w:r>
        <w:rPr>
          <w:vanish/>
          <w:w w:val="100"/>
        </w:rPr>
        <w:t>(11ac)</w:t>
      </w:r>
      <w:r>
        <w:rPr>
          <w:w w:val="100"/>
        </w:rPr>
        <w:t xml:space="preserve"> indicates the channel set of the AP indicated by this BSSID. The Country, Operating Class, and Channel Number fields together specify the channel frequency and spacing for the channel on which the Beacon frames are being transmitted for the BSS being reported.</w:t>
      </w:r>
      <w:r>
        <w:rPr>
          <w:vanish/>
          <w:w w:val="100"/>
        </w:rPr>
        <w:t>(11ac)</w:t>
      </w:r>
      <w:r>
        <w:rPr>
          <w:w w:val="100"/>
        </w:rPr>
        <w:t xml:space="preserve"> Valid operating classes</w:t>
      </w:r>
      <w:r>
        <w:rPr>
          <w:vanish/>
          <w:w w:val="100"/>
        </w:rPr>
        <w:t>(11ac)</w:t>
      </w:r>
      <w:r>
        <w:rPr>
          <w:w w:val="100"/>
        </w:rPr>
        <w:t xml:space="preserve"> are listed in Annex E.</w:t>
      </w:r>
    </w:p>
    <w:p w14:paraId="3BDB4FE5" w14:textId="77777777" w:rsidR="00261623" w:rsidRDefault="00261623" w:rsidP="00261623">
      <w:pPr>
        <w:pStyle w:val="T"/>
        <w:rPr>
          <w:w w:val="100"/>
        </w:rPr>
      </w:pPr>
      <w:r>
        <w:rPr>
          <w:w w:val="100"/>
        </w:rPr>
        <w:t>The Channel Number field</w:t>
      </w:r>
      <w:r>
        <w:rPr>
          <w:vanish/>
          <w:w w:val="100"/>
        </w:rPr>
        <w:t>(11ac)</w:t>
      </w:r>
      <w:r>
        <w:rPr>
          <w:w w:val="100"/>
        </w:rPr>
        <w:t xml:space="preserve"> indicates the last known primary</w:t>
      </w:r>
      <w:r>
        <w:rPr>
          <w:vanish/>
          <w:w w:val="100"/>
        </w:rPr>
        <w:t>(11ac)</w:t>
      </w:r>
      <w:r>
        <w:rPr>
          <w:w w:val="100"/>
        </w:rPr>
        <w:t xml:space="preserve"> channel of the AP indicated by this BSSID. Channel number is defined within an operating class</w:t>
      </w:r>
      <w:r>
        <w:rPr>
          <w:vanish/>
          <w:w w:val="100"/>
        </w:rPr>
        <w:t>(11ac)</w:t>
      </w:r>
      <w:r>
        <w:rPr>
          <w:w w:val="100"/>
        </w:rPr>
        <w:t xml:space="preserve"> as shown in Annex E.</w:t>
      </w:r>
    </w:p>
    <w:p w14:paraId="6794E020" w14:textId="77777777" w:rsidR="00261623" w:rsidRDefault="00261623" w:rsidP="00261623">
      <w:pPr>
        <w:pStyle w:val="T"/>
        <w:rPr>
          <w:w w:val="100"/>
        </w:rPr>
      </w:pPr>
      <w:r>
        <w:rPr>
          <w:w w:val="100"/>
        </w:rPr>
        <w:t>The PHY Type field indicates the PHY type of the AP indicated by this BSSID. It is an integer value coded according to the value of the dot11PHYType.</w:t>
      </w:r>
    </w:p>
    <w:p w14:paraId="556726F5" w14:textId="77777777" w:rsidR="00261623" w:rsidRDefault="00261623" w:rsidP="00261623">
      <w:pPr>
        <w:pStyle w:val="T"/>
        <w:rPr>
          <w:w w:val="100"/>
        </w:rPr>
      </w:pPr>
      <w:r>
        <w:rPr>
          <w:w w:val="100"/>
        </w:rPr>
        <w:t>The Optional Subelements field contains zero or more subelements. The subelement format and ordering of subelements are defined in 8.4.3 ((#2041)Subelements).</w:t>
      </w:r>
      <w:r>
        <w:rPr>
          <w:vanish/>
          <w:w w:val="100"/>
        </w:rPr>
        <w:t>(#6707)</w:t>
      </w:r>
    </w:p>
    <w:p w14:paraId="714E5E17" w14:textId="77777777" w:rsidR="00261623" w:rsidRDefault="00261623" w:rsidP="00261623">
      <w:pPr>
        <w:pStyle w:val="T"/>
        <w:rPr>
          <w:w w:val="100"/>
        </w:rPr>
      </w:pPr>
      <w:r>
        <w:rPr>
          <w:w w:val="100"/>
        </w:rPr>
        <w:t xml:space="preserve">The Subelement ID field values for the defined </w:t>
      </w:r>
      <w:r>
        <w:rPr>
          <w:vanish/>
          <w:w w:val="100"/>
        </w:rPr>
        <w:t>(#3361)</w:t>
      </w:r>
      <w:r>
        <w:rPr>
          <w:w w:val="100"/>
        </w:rPr>
        <w:t xml:space="preserve">subelements are shown in </w:t>
      </w:r>
      <w:r>
        <w:rPr>
          <w:w w:val="100"/>
        </w:rPr>
        <w:fldChar w:fldCharType="begin"/>
      </w:r>
      <w:r>
        <w:rPr>
          <w:w w:val="100"/>
        </w:rPr>
        <w:instrText xml:space="preserve"> REF  RTF37373534343a205461626c65 \h</w:instrText>
      </w:r>
      <w:r>
        <w:rPr>
          <w:w w:val="100"/>
        </w:rPr>
      </w:r>
      <w:r>
        <w:rPr>
          <w:w w:val="100"/>
        </w:rPr>
        <w:fldChar w:fldCharType="separate"/>
      </w:r>
      <w:r>
        <w:rPr>
          <w:w w:val="100"/>
        </w:rPr>
        <w:t>Table 8-149 (Optional subelement IDs for neighbor report(#1429))</w:t>
      </w:r>
      <w:r>
        <w:rPr>
          <w:w w:val="100"/>
        </w:rPr>
        <w:fldChar w:fldCharType="end"/>
      </w:r>
      <w:r>
        <w:rPr>
          <w:w w:val="100"/>
        </w:rPr>
        <w:t>.</w:t>
      </w:r>
      <w:r>
        <w:rPr>
          <w:vanish/>
          <w:w w:val="100"/>
        </w:rPr>
        <w:t>(#6707)</w:t>
      </w:r>
      <w:r>
        <w:rPr>
          <w:w w:val="100"/>
        </w:rPr>
        <w:t>     </w:t>
      </w:r>
      <w:bookmarkStart w:id="283" w:name="RTF5f5265663132393637393235"/>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261623" w14:paraId="54CA598F" w14:textId="77777777" w:rsidTr="00217B4C">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667C976F" w14:textId="77777777" w:rsidR="00261623" w:rsidRDefault="00261623" w:rsidP="00261623">
            <w:pPr>
              <w:pStyle w:val="TableTitle"/>
              <w:numPr>
                <w:ilvl w:val="0"/>
                <w:numId w:val="42"/>
              </w:numPr>
            </w:pPr>
            <w:bookmarkStart w:id="284" w:name="RTF37373534343a205461626c65"/>
            <w:r>
              <w:rPr>
                <w:w w:val="100"/>
              </w:rPr>
              <w:t>Optional subelement IDs for neighbor report</w:t>
            </w:r>
            <w:bookmarkEnd w:id="284"/>
            <w:r>
              <w:rPr>
                <w:vanish/>
                <w:w w:val="100"/>
              </w:rPr>
              <w:t>(#1429)</w:t>
            </w:r>
          </w:p>
        </w:tc>
      </w:tr>
      <w:tr w:rsidR="00261623" w14:paraId="00F529BF" w14:textId="77777777" w:rsidTr="00217B4C">
        <w:trPr>
          <w:trHeight w:val="400"/>
          <w:jc w:val="center"/>
        </w:trPr>
        <w:tc>
          <w:tcPr>
            <w:tcW w:w="176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71DAB3CA" w14:textId="77777777" w:rsidR="00261623" w:rsidRDefault="00261623" w:rsidP="00217B4C">
            <w:pPr>
              <w:pStyle w:val="CellHeading"/>
            </w:pPr>
            <w:r>
              <w:rPr>
                <w:w w:val="100"/>
              </w:rPr>
              <w:t>Subelement ID</w:t>
            </w:r>
          </w:p>
        </w:tc>
        <w:tc>
          <w:tcPr>
            <w:tcW w:w="360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E303B59" w14:textId="77777777" w:rsidR="00261623" w:rsidRDefault="00261623" w:rsidP="00217B4C">
            <w:pPr>
              <w:pStyle w:val="CellHeading"/>
            </w:pPr>
            <w:r>
              <w:rPr>
                <w:w w:val="100"/>
              </w:rPr>
              <w:t>Name</w:t>
            </w:r>
          </w:p>
        </w:tc>
        <w:tc>
          <w:tcPr>
            <w:tcW w:w="160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4B61C5FC" w14:textId="77777777" w:rsidR="00261623" w:rsidRDefault="00261623" w:rsidP="00217B4C">
            <w:pPr>
              <w:pStyle w:val="CellHeading"/>
            </w:pPr>
            <w:r>
              <w:rPr>
                <w:w w:val="100"/>
              </w:rPr>
              <w:t>Extensible</w:t>
            </w:r>
          </w:p>
        </w:tc>
      </w:tr>
      <w:tr w:rsidR="00261623" w14:paraId="3ACCA5EF" w14:textId="77777777" w:rsidTr="00217B4C">
        <w:trPr>
          <w:trHeight w:val="320"/>
          <w:jc w:val="center"/>
        </w:trPr>
        <w:tc>
          <w:tcPr>
            <w:tcW w:w="176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84F25A7" w14:textId="77777777" w:rsidR="00261623" w:rsidRDefault="00261623" w:rsidP="00217B4C">
            <w:pPr>
              <w:pStyle w:val="CellBody"/>
              <w:jc w:val="center"/>
            </w:pPr>
            <w:r>
              <w:rPr>
                <w:w w:val="100"/>
              </w:rPr>
              <w:t>0</w:t>
            </w:r>
          </w:p>
        </w:tc>
        <w:tc>
          <w:tcPr>
            <w:tcW w:w="36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F646A62" w14:textId="77777777" w:rsidR="00261623" w:rsidRDefault="00261623" w:rsidP="00217B4C">
            <w:pPr>
              <w:pStyle w:val="CellBody"/>
            </w:pPr>
            <w:r>
              <w:rPr>
                <w:w w:val="100"/>
              </w:rPr>
              <w:t>Reserved</w:t>
            </w:r>
          </w:p>
        </w:tc>
        <w:tc>
          <w:tcPr>
            <w:tcW w:w="16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521A6C" w14:textId="77777777" w:rsidR="00261623" w:rsidRDefault="00261623" w:rsidP="00217B4C">
            <w:pPr>
              <w:pStyle w:val="CellBody"/>
              <w:jc w:val="center"/>
            </w:pPr>
          </w:p>
        </w:tc>
      </w:tr>
      <w:tr w:rsidR="00261623" w14:paraId="6D56F57A"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8068FAC" w14:textId="77777777" w:rsidR="00261623" w:rsidRDefault="00261623" w:rsidP="00217B4C">
            <w:pPr>
              <w:pStyle w:val="CellBody"/>
              <w:jc w:val="center"/>
            </w:pPr>
            <w:r>
              <w:rPr>
                <w:w w:val="100"/>
              </w:rPr>
              <w:lastRenderedPageBreak/>
              <w:t>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C2AF20" w14:textId="77777777" w:rsidR="00261623" w:rsidRDefault="00261623" w:rsidP="00217B4C">
            <w:pPr>
              <w:pStyle w:val="CellBody"/>
            </w:pPr>
            <w:r>
              <w:rPr>
                <w:w w:val="100"/>
              </w:rPr>
              <w:t>TSF Information</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DC518D8" w14:textId="77777777" w:rsidR="00261623" w:rsidRDefault="00261623" w:rsidP="00217B4C">
            <w:pPr>
              <w:pStyle w:val="CellBody"/>
              <w:jc w:val="center"/>
            </w:pPr>
            <w:r>
              <w:rPr>
                <w:w w:val="100"/>
              </w:rPr>
              <w:t>Yes</w:t>
            </w:r>
          </w:p>
        </w:tc>
      </w:tr>
      <w:tr w:rsidR="00261623" w14:paraId="2FFEBEB2"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142F73" w14:textId="77777777" w:rsidR="00261623" w:rsidRDefault="00261623" w:rsidP="00217B4C">
            <w:pPr>
              <w:pStyle w:val="CellBody"/>
              <w:jc w:val="center"/>
            </w:pPr>
            <w:r>
              <w:rPr>
                <w:w w:val="100"/>
              </w:rPr>
              <w:t>2</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6D186E" w14:textId="77777777" w:rsidR="00261623" w:rsidRDefault="00261623" w:rsidP="00217B4C">
            <w:pPr>
              <w:pStyle w:val="CellBody"/>
            </w:pPr>
            <w:r>
              <w:rPr>
                <w:w w:val="100"/>
              </w:rPr>
              <w:t>Condensed Country String</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4F2302" w14:textId="77777777" w:rsidR="00261623" w:rsidRDefault="00261623" w:rsidP="00217B4C">
            <w:pPr>
              <w:pStyle w:val="CellBody"/>
              <w:jc w:val="center"/>
            </w:pPr>
            <w:r>
              <w:rPr>
                <w:w w:val="100"/>
              </w:rPr>
              <w:t>Yes</w:t>
            </w:r>
          </w:p>
        </w:tc>
      </w:tr>
      <w:tr w:rsidR="00261623" w14:paraId="4251ED0D"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E68AA1" w14:textId="77777777" w:rsidR="00261623" w:rsidRDefault="00261623" w:rsidP="00217B4C">
            <w:pPr>
              <w:pStyle w:val="CellBody"/>
              <w:jc w:val="center"/>
            </w:pPr>
            <w:r>
              <w:rPr>
                <w:w w:val="100"/>
              </w:rPr>
              <w:t>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6125C4" w14:textId="77777777" w:rsidR="00261623" w:rsidRDefault="00261623" w:rsidP="00217B4C">
            <w:pPr>
              <w:pStyle w:val="CellBody"/>
            </w:pPr>
            <w:r>
              <w:rPr>
                <w:w w:val="100"/>
              </w:rPr>
              <w:t xml:space="preserve">BSS Transition Candidate Preference </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EF2C3E4" w14:textId="77777777" w:rsidR="00261623" w:rsidRDefault="00261623" w:rsidP="00217B4C">
            <w:pPr>
              <w:pStyle w:val="CellBody"/>
              <w:jc w:val="center"/>
            </w:pPr>
          </w:p>
        </w:tc>
      </w:tr>
      <w:tr w:rsidR="00261623" w14:paraId="0C79F01E"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BFFE2DD" w14:textId="77777777" w:rsidR="00261623" w:rsidRDefault="00261623" w:rsidP="00217B4C">
            <w:pPr>
              <w:pStyle w:val="CellBody"/>
              <w:jc w:val="center"/>
            </w:pPr>
            <w:r>
              <w:rPr>
                <w:w w:val="100"/>
              </w:rPr>
              <w:t>4</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AF1BA5" w14:textId="77777777" w:rsidR="00261623" w:rsidRDefault="00261623" w:rsidP="00217B4C">
            <w:pPr>
              <w:pStyle w:val="CellBody"/>
            </w:pPr>
            <w:r>
              <w:rPr>
                <w:w w:val="100"/>
              </w:rPr>
              <w:t>BSS Termination Duration</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2C436E0" w14:textId="77777777" w:rsidR="00261623" w:rsidRDefault="00261623" w:rsidP="00217B4C">
            <w:pPr>
              <w:pStyle w:val="CellBody"/>
              <w:jc w:val="center"/>
            </w:pPr>
          </w:p>
        </w:tc>
      </w:tr>
      <w:tr w:rsidR="00261623" w14:paraId="1C154F3D"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FD76FB" w14:textId="77777777" w:rsidR="00261623" w:rsidRDefault="00261623" w:rsidP="00217B4C">
            <w:pPr>
              <w:pStyle w:val="CellBody"/>
              <w:jc w:val="center"/>
            </w:pPr>
            <w:r>
              <w:rPr>
                <w:w w:val="100"/>
              </w:rPr>
              <w:t>5</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CA4AFB" w14:textId="77777777" w:rsidR="00261623" w:rsidRDefault="00261623" w:rsidP="00217B4C">
            <w:pPr>
              <w:pStyle w:val="CellBody"/>
            </w:pPr>
            <w:r>
              <w:rPr>
                <w:w w:val="100"/>
              </w:rPr>
              <w:t>Bearing</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5AB6A2F" w14:textId="77777777" w:rsidR="00261623" w:rsidRDefault="00261623" w:rsidP="00217B4C">
            <w:pPr>
              <w:pStyle w:val="CellBody"/>
              <w:jc w:val="center"/>
            </w:pPr>
          </w:p>
        </w:tc>
      </w:tr>
      <w:tr w:rsidR="00261623" w14:paraId="3DEE8115"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8D998B" w14:textId="77777777" w:rsidR="00261623" w:rsidRDefault="00261623" w:rsidP="00217B4C">
            <w:pPr>
              <w:pStyle w:val="CellBody"/>
              <w:jc w:val="center"/>
            </w:pPr>
            <w:r>
              <w:rPr>
                <w:w w:val="100"/>
              </w:rPr>
              <w:t>6</w:t>
            </w:r>
            <w:r>
              <w:rPr>
                <w:vanish/>
                <w:w w:val="100"/>
              </w:rPr>
              <w:t>(#5184)</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B486726" w14:textId="77777777" w:rsidR="00261623" w:rsidRDefault="00261623" w:rsidP="00217B4C">
            <w:pPr>
              <w:pStyle w:val="CellBody"/>
            </w:pPr>
            <w:r>
              <w:rPr>
                <w:w w:val="100"/>
              </w:rPr>
              <w:t>Wide Bandwidth Channel</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AA0E2C" w14:textId="77777777" w:rsidR="00261623" w:rsidRDefault="00261623" w:rsidP="00217B4C">
            <w:pPr>
              <w:pStyle w:val="CellBody"/>
              <w:jc w:val="center"/>
            </w:pPr>
          </w:p>
        </w:tc>
      </w:tr>
      <w:tr w:rsidR="00261623" w14:paraId="000B76C2"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DAC6F8" w14:textId="77777777" w:rsidR="00261623" w:rsidRDefault="00261623" w:rsidP="00217B4C">
            <w:pPr>
              <w:pStyle w:val="CellBody"/>
              <w:jc w:val="center"/>
            </w:pPr>
            <w:r>
              <w:rPr>
                <w:w w:val="100"/>
              </w:rPr>
              <w:t>7–38</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0FBE62"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07887A" w14:textId="77777777" w:rsidR="00261623" w:rsidRDefault="00261623" w:rsidP="00217B4C">
            <w:pPr>
              <w:pStyle w:val="CellBody"/>
              <w:jc w:val="center"/>
            </w:pPr>
          </w:p>
        </w:tc>
      </w:tr>
      <w:tr w:rsidR="00261623" w14:paraId="4D47DD10"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D79A10" w14:textId="77777777" w:rsidR="00261623" w:rsidRDefault="00261623" w:rsidP="00217B4C">
            <w:pPr>
              <w:pStyle w:val="CellBody"/>
              <w:jc w:val="center"/>
            </w:pPr>
            <w:r>
              <w:rPr>
                <w:w w:val="100"/>
              </w:rPr>
              <w:t>39</w:t>
            </w:r>
            <w:r>
              <w:rPr>
                <w:vanish/>
                <w:w w:val="100"/>
              </w:rPr>
              <w:t>(#2403)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3E2A63" w14:textId="77777777" w:rsidR="00261623" w:rsidRDefault="00261623" w:rsidP="00217B4C">
            <w:pPr>
              <w:pStyle w:val="CellBody"/>
            </w:pPr>
            <w:r>
              <w:rPr>
                <w:w w:val="100"/>
              </w:rPr>
              <w:t>Measurement Report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ECDF85" w14:textId="77777777" w:rsidR="00261623" w:rsidRDefault="00261623" w:rsidP="00217B4C">
            <w:pPr>
              <w:pStyle w:val="CellBody"/>
              <w:jc w:val="center"/>
            </w:pPr>
            <w:r>
              <w:rPr>
                <w:w w:val="100"/>
              </w:rPr>
              <w:t>Subelements</w:t>
            </w:r>
          </w:p>
        </w:tc>
      </w:tr>
      <w:tr w:rsidR="00261623" w14:paraId="03D7538C"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F8904B" w14:textId="77777777" w:rsidR="00261623" w:rsidRDefault="00261623" w:rsidP="00217B4C">
            <w:pPr>
              <w:pStyle w:val="CellBody"/>
              <w:jc w:val="center"/>
            </w:pPr>
            <w:r>
              <w:rPr>
                <w:w w:val="100"/>
              </w:rPr>
              <w:t>40–44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47326"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253D7" w14:textId="77777777" w:rsidR="00261623" w:rsidRDefault="00261623" w:rsidP="00217B4C">
            <w:pPr>
              <w:pStyle w:val="CellBody"/>
              <w:jc w:val="center"/>
            </w:pPr>
          </w:p>
        </w:tc>
      </w:tr>
      <w:tr w:rsidR="00261623" w14:paraId="533DD243"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ACDFAC" w14:textId="77777777" w:rsidR="00261623" w:rsidRDefault="00261623" w:rsidP="00217B4C">
            <w:pPr>
              <w:pStyle w:val="CellBody"/>
              <w:jc w:val="center"/>
            </w:pPr>
            <w:r>
              <w:rPr>
                <w:w w:val="100"/>
              </w:rPr>
              <w:t>45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0DC411" w14:textId="77777777" w:rsidR="00261623" w:rsidRDefault="00261623" w:rsidP="00217B4C">
            <w:pPr>
              <w:pStyle w:val="CellBody"/>
            </w:pPr>
            <w:r>
              <w:rPr>
                <w:w w:val="100"/>
              </w:rPr>
              <w:t>HT Capabilities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27A04F" w14:textId="77777777" w:rsidR="00261623" w:rsidRDefault="00261623" w:rsidP="00217B4C">
            <w:pPr>
              <w:pStyle w:val="CellBody"/>
              <w:jc w:val="center"/>
            </w:pPr>
            <w:r>
              <w:rPr>
                <w:w w:val="100"/>
              </w:rPr>
              <w:t>Yes</w:t>
            </w:r>
          </w:p>
        </w:tc>
      </w:tr>
      <w:tr w:rsidR="00261623" w14:paraId="53666ED9"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B82CD6" w14:textId="77777777" w:rsidR="00261623" w:rsidRDefault="00261623" w:rsidP="00217B4C">
            <w:pPr>
              <w:pStyle w:val="CellBody"/>
              <w:jc w:val="center"/>
            </w:pPr>
            <w:r>
              <w:rPr>
                <w:w w:val="100"/>
              </w:rPr>
              <w:t>46–60</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9CAEB7"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E752F5" w14:textId="77777777" w:rsidR="00261623" w:rsidRDefault="00261623" w:rsidP="00217B4C">
            <w:pPr>
              <w:pStyle w:val="CellBody"/>
              <w:jc w:val="center"/>
            </w:pPr>
          </w:p>
        </w:tc>
      </w:tr>
      <w:tr w:rsidR="00261623" w14:paraId="56320090"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B75F9D" w14:textId="77777777" w:rsidR="00261623" w:rsidRDefault="00261623" w:rsidP="00217B4C">
            <w:pPr>
              <w:pStyle w:val="CellBody"/>
              <w:jc w:val="center"/>
            </w:pPr>
            <w:r>
              <w:rPr>
                <w:w w:val="100"/>
              </w:rPr>
              <w:t>61</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DBC946" w14:textId="77777777" w:rsidR="00261623" w:rsidRDefault="00261623" w:rsidP="00217B4C">
            <w:pPr>
              <w:pStyle w:val="CellBody"/>
            </w:pPr>
            <w:r>
              <w:rPr>
                <w:w w:val="100"/>
              </w:rPr>
              <w:t>HT Operation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567F5" w14:textId="77777777" w:rsidR="00261623" w:rsidRDefault="00261623" w:rsidP="00217B4C">
            <w:pPr>
              <w:pStyle w:val="CellBody"/>
              <w:jc w:val="center"/>
            </w:pPr>
            <w:r>
              <w:rPr>
                <w:w w:val="100"/>
              </w:rPr>
              <w:t>Yes</w:t>
            </w:r>
          </w:p>
        </w:tc>
      </w:tr>
      <w:tr w:rsidR="00261623" w14:paraId="640BD249"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4C76FE" w14:textId="77777777" w:rsidR="00261623" w:rsidRDefault="00261623" w:rsidP="00217B4C">
            <w:pPr>
              <w:pStyle w:val="CellBody"/>
              <w:jc w:val="center"/>
            </w:pPr>
            <w:r>
              <w:rPr>
                <w:w w:val="100"/>
              </w:rPr>
              <w:t>62</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7DD095" w14:textId="77777777" w:rsidR="00261623" w:rsidRDefault="00261623" w:rsidP="00217B4C">
            <w:pPr>
              <w:pStyle w:val="CellBody"/>
            </w:pPr>
            <w:r>
              <w:rPr>
                <w:w w:val="100"/>
              </w:rPr>
              <w:t>Secondary Channel Offset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4B7A399" w14:textId="77777777" w:rsidR="00261623" w:rsidRDefault="00261623" w:rsidP="00217B4C">
            <w:pPr>
              <w:pStyle w:val="CellBody"/>
              <w:jc w:val="center"/>
            </w:pPr>
          </w:p>
        </w:tc>
      </w:tr>
      <w:tr w:rsidR="00261623" w14:paraId="04ECF49C"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8F3315" w14:textId="77777777" w:rsidR="00261623" w:rsidRDefault="00261623" w:rsidP="00217B4C">
            <w:pPr>
              <w:pStyle w:val="CellBody"/>
              <w:jc w:val="center"/>
            </w:pPr>
            <w:r>
              <w:rPr>
                <w:w w:val="100"/>
              </w:rPr>
              <w:t>63–65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A76A11"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9D0C47" w14:textId="77777777" w:rsidR="00261623" w:rsidRDefault="00261623" w:rsidP="00217B4C">
            <w:pPr>
              <w:pStyle w:val="CellBody"/>
              <w:jc w:val="center"/>
            </w:pPr>
          </w:p>
        </w:tc>
      </w:tr>
      <w:tr w:rsidR="00261623" w14:paraId="78B106CA"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70BEF8" w14:textId="77777777" w:rsidR="00261623" w:rsidRDefault="00261623" w:rsidP="00217B4C">
            <w:pPr>
              <w:pStyle w:val="CellBody"/>
              <w:jc w:val="center"/>
            </w:pPr>
            <w:r>
              <w:rPr>
                <w:w w:val="100"/>
              </w:rPr>
              <w:t>66</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5AEFB6" w14:textId="77777777" w:rsidR="00261623" w:rsidRDefault="00261623" w:rsidP="00217B4C">
            <w:pPr>
              <w:pStyle w:val="CellBody"/>
            </w:pPr>
            <w:r>
              <w:rPr>
                <w:w w:val="100"/>
              </w:rPr>
              <w:t xml:space="preserve">Measurement Pilot Transmission </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AAD4C3" w14:textId="77777777" w:rsidR="00261623" w:rsidRDefault="00261623" w:rsidP="00217B4C">
            <w:pPr>
              <w:pStyle w:val="CellBody"/>
              <w:jc w:val="center"/>
            </w:pPr>
            <w:r>
              <w:rPr>
                <w:w w:val="100"/>
              </w:rPr>
              <w:t>Subelements</w:t>
            </w:r>
          </w:p>
        </w:tc>
      </w:tr>
      <w:tr w:rsidR="00261623" w14:paraId="45224E4F"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5E7E4D" w14:textId="77777777" w:rsidR="00261623" w:rsidRDefault="00261623" w:rsidP="00217B4C">
            <w:pPr>
              <w:pStyle w:val="CellBody"/>
              <w:jc w:val="center"/>
            </w:pPr>
            <w:r>
              <w:rPr>
                <w:w w:val="100"/>
              </w:rPr>
              <w:t>67–69</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2020D2"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97F1C1" w14:textId="77777777" w:rsidR="00261623" w:rsidRDefault="00261623" w:rsidP="00217B4C">
            <w:pPr>
              <w:pStyle w:val="CellBody"/>
              <w:jc w:val="center"/>
            </w:pPr>
          </w:p>
        </w:tc>
      </w:tr>
      <w:tr w:rsidR="00261623" w14:paraId="7E460B05"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22F454" w14:textId="77777777" w:rsidR="00261623" w:rsidRDefault="00261623" w:rsidP="00217B4C">
            <w:pPr>
              <w:pStyle w:val="CellBody"/>
              <w:jc w:val="center"/>
            </w:pPr>
            <w:r>
              <w:rPr>
                <w:w w:val="100"/>
              </w:rPr>
              <w:t>70</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8042D3B" w14:textId="77777777" w:rsidR="00261623" w:rsidRDefault="00261623" w:rsidP="00217B4C">
            <w:pPr>
              <w:pStyle w:val="CellBody"/>
            </w:pPr>
            <w:r>
              <w:rPr>
                <w:w w:val="100"/>
              </w:rPr>
              <w:t>RM Enabled Capabilities</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480DCC" w14:textId="77777777" w:rsidR="00261623" w:rsidRDefault="00261623" w:rsidP="00217B4C">
            <w:pPr>
              <w:pStyle w:val="CellBody"/>
              <w:jc w:val="center"/>
            </w:pPr>
            <w:r>
              <w:rPr>
                <w:w w:val="100"/>
              </w:rPr>
              <w:t>Yes</w:t>
            </w:r>
          </w:p>
        </w:tc>
      </w:tr>
      <w:tr w:rsidR="00261623" w14:paraId="07AA8EBD"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021BCB2" w14:textId="77777777" w:rsidR="00261623" w:rsidRDefault="00261623" w:rsidP="00217B4C">
            <w:pPr>
              <w:pStyle w:val="CellBody"/>
              <w:jc w:val="center"/>
            </w:pPr>
            <w:r>
              <w:rPr>
                <w:w w:val="100"/>
              </w:rPr>
              <w:t>71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50EF94" w14:textId="77777777" w:rsidR="00261623" w:rsidRDefault="00261623" w:rsidP="00217B4C">
            <w:pPr>
              <w:pStyle w:val="CellBody"/>
            </w:pPr>
            <w:r>
              <w:rPr>
                <w:w w:val="100"/>
              </w:rPr>
              <w:t>Multiple BSSID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103BE5C" w14:textId="77777777" w:rsidR="00261623" w:rsidRDefault="00261623" w:rsidP="00217B4C">
            <w:pPr>
              <w:pStyle w:val="CellBody"/>
              <w:jc w:val="center"/>
            </w:pPr>
            <w:r>
              <w:rPr>
                <w:w w:val="100"/>
              </w:rPr>
              <w:t>Subelements</w:t>
            </w:r>
          </w:p>
        </w:tc>
      </w:tr>
      <w:tr w:rsidR="00261623" w14:paraId="13712108"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32AECC" w14:textId="77777777" w:rsidR="00261623" w:rsidRDefault="00261623" w:rsidP="00217B4C">
            <w:pPr>
              <w:pStyle w:val="CellBody"/>
              <w:jc w:val="center"/>
            </w:pPr>
            <w:r>
              <w:rPr>
                <w:w w:val="100"/>
              </w:rPr>
              <w:t>72–190</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6887AF"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2A3647" w14:textId="77777777" w:rsidR="00261623" w:rsidRDefault="00261623" w:rsidP="00217B4C">
            <w:pPr>
              <w:pStyle w:val="CellBody"/>
              <w:jc w:val="center"/>
            </w:pPr>
          </w:p>
        </w:tc>
      </w:tr>
      <w:tr w:rsidR="00261623" w14:paraId="54497E65"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0CDE35" w14:textId="77777777" w:rsidR="00261623" w:rsidRDefault="00261623" w:rsidP="00217B4C">
            <w:pPr>
              <w:pStyle w:val="CellBody"/>
              <w:jc w:val="center"/>
            </w:pPr>
            <w:r>
              <w:rPr>
                <w:w w:val="100"/>
              </w:rPr>
              <w:t>191</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6B5A132" w14:textId="77777777" w:rsidR="00261623" w:rsidRDefault="00261623" w:rsidP="00217B4C">
            <w:pPr>
              <w:pStyle w:val="CellBody"/>
            </w:pPr>
            <w:r>
              <w:rPr>
                <w:w w:val="100"/>
              </w:rPr>
              <w:t>VHT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F5E470" w14:textId="77777777" w:rsidR="00261623" w:rsidRDefault="00261623" w:rsidP="00217B4C">
            <w:pPr>
              <w:pStyle w:val="CellBody"/>
              <w:jc w:val="center"/>
            </w:pPr>
            <w:r>
              <w:rPr>
                <w:w w:val="100"/>
              </w:rPr>
              <w:t>Yes</w:t>
            </w:r>
          </w:p>
        </w:tc>
      </w:tr>
      <w:tr w:rsidR="00261623" w14:paraId="7356B9A8"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82BD23" w14:textId="77777777" w:rsidR="00261623" w:rsidRDefault="00261623" w:rsidP="00217B4C">
            <w:pPr>
              <w:pStyle w:val="CellBody"/>
              <w:jc w:val="center"/>
            </w:pPr>
            <w:r>
              <w:rPr>
                <w:w w:val="100"/>
              </w:rPr>
              <w:t>192</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9EB665" w14:textId="77777777" w:rsidR="00261623" w:rsidRDefault="00261623" w:rsidP="00217B4C">
            <w:pPr>
              <w:pStyle w:val="CellBody"/>
            </w:pPr>
            <w:r>
              <w:rPr>
                <w:w w:val="100"/>
              </w:rPr>
              <w:t>VHT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C7E987" w14:textId="77777777" w:rsidR="00261623" w:rsidRDefault="00261623" w:rsidP="00217B4C">
            <w:pPr>
              <w:pStyle w:val="CellBody"/>
              <w:jc w:val="center"/>
            </w:pPr>
            <w:r>
              <w:rPr>
                <w:w w:val="100"/>
              </w:rPr>
              <w:t>Yes</w:t>
            </w:r>
          </w:p>
        </w:tc>
      </w:tr>
      <w:tr w:rsidR="00261623" w14:paraId="668FE1FD"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11D4529" w14:textId="77777777" w:rsidR="00261623" w:rsidRDefault="00261623" w:rsidP="00217B4C">
            <w:pPr>
              <w:pStyle w:val="CellBody"/>
              <w:jc w:val="center"/>
            </w:pPr>
            <w:r>
              <w:rPr>
                <w:w w:val="100"/>
              </w:rPr>
              <w:t>193–220</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F31BB9"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7B5C47" w14:textId="77777777" w:rsidR="00261623" w:rsidRDefault="00261623" w:rsidP="00217B4C">
            <w:pPr>
              <w:pStyle w:val="CellBody"/>
              <w:jc w:val="center"/>
            </w:pPr>
          </w:p>
        </w:tc>
      </w:tr>
      <w:tr w:rsidR="00261623" w14:paraId="53FC6A51"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DD8AB7" w14:textId="77777777" w:rsidR="00261623" w:rsidRDefault="00261623" w:rsidP="00217B4C">
            <w:pPr>
              <w:pStyle w:val="CellBody"/>
              <w:jc w:val="center"/>
            </w:pPr>
            <w:r>
              <w:rPr>
                <w:w w:val="100"/>
              </w:rPr>
              <w:t>221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1F6639" w14:textId="77777777" w:rsidR="00261623" w:rsidRDefault="00261623" w:rsidP="00217B4C">
            <w:pPr>
              <w:pStyle w:val="CellBody"/>
            </w:pPr>
            <w:r>
              <w:rPr>
                <w:w w:val="100"/>
              </w:rPr>
              <w:t>Vendor Specific</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DA16716" w14:textId="77777777" w:rsidR="00261623" w:rsidRDefault="00261623" w:rsidP="00217B4C">
            <w:pPr>
              <w:pStyle w:val="CellBody"/>
              <w:jc w:val="center"/>
            </w:pPr>
          </w:p>
        </w:tc>
      </w:tr>
      <w:tr w:rsidR="00261623" w14:paraId="7DFBD3ED" w14:textId="77777777" w:rsidTr="00217B4C">
        <w:trPr>
          <w:trHeight w:val="320"/>
          <w:jc w:val="center"/>
        </w:trPr>
        <w:tc>
          <w:tcPr>
            <w:tcW w:w="176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5878F87" w14:textId="77777777" w:rsidR="00261623" w:rsidRDefault="00261623" w:rsidP="00217B4C">
            <w:pPr>
              <w:pStyle w:val="CellBody"/>
              <w:jc w:val="center"/>
            </w:pPr>
            <w:r>
              <w:rPr>
                <w:w w:val="100"/>
              </w:rPr>
              <w:t>222–255</w:t>
            </w:r>
          </w:p>
        </w:tc>
        <w:tc>
          <w:tcPr>
            <w:tcW w:w="36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C99E951"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7986F8B" w14:textId="77777777" w:rsidR="00261623" w:rsidRDefault="00261623" w:rsidP="00217B4C">
            <w:pPr>
              <w:pStyle w:val="CellBody"/>
              <w:jc w:val="center"/>
            </w:pPr>
          </w:p>
        </w:tc>
      </w:tr>
    </w:tbl>
    <w:p w14:paraId="40FE2049" w14:textId="77777777" w:rsidR="00261623" w:rsidRDefault="00261623" w:rsidP="00261623">
      <w:pPr>
        <w:pStyle w:val="T"/>
        <w:rPr>
          <w:w w:val="100"/>
        </w:rPr>
      </w:pPr>
      <w:r>
        <w:rPr>
          <w:w w:val="100"/>
        </w:rPr>
        <w:t xml:space="preserve"> </w:t>
      </w:r>
    </w:p>
    <w:bookmarkEnd w:id="283"/>
    <w:p w14:paraId="00609768" w14:textId="77777777" w:rsidR="00261623" w:rsidRDefault="00261623" w:rsidP="00261623">
      <w:pPr>
        <w:pStyle w:val="T"/>
        <w:suppressAutoHyphens w:val="0"/>
        <w:rPr>
          <w:w w:val="100"/>
        </w:rPr>
      </w:pPr>
      <w:r>
        <w:rPr>
          <w:w w:val="100"/>
        </w:rPr>
        <w:t xml:space="preserve">The TSF </w:t>
      </w:r>
      <w:r>
        <w:rPr>
          <w:vanish/>
          <w:w w:val="100"/>
        </w:rPr>
        <w:t>(#136)</w:t>
      </w:r>
      <w:r>
        <w:rPr>
          <w:w w:val="100"/>
        </w:rPr>
        <w:t xml:space="preserve">subelement contains TSF Offset and Beacon Interval subfields as shown in </w:t>
      </w:r>
      <w:r>
        <w:rPr>
          <w:w w:val="100"/>
        </w:rPr>
        <w:fldChar w:fldCharType="begin"/>
      </w:r>
      <w:r>
        <w:rPr>
          <w:w w:val="100"/>
        </w:rPr>
        <w:instrText xml:space="preserve"> REF  RTF5f5265663737363936363939 \h</w:instrText>
      </w:r>
      <w:r>
        <w:rPr>
          <w:w w:val="100"/>
        </w:rPr>
      </w:r>
      <w:r>
        <w:rPr>
          <w:w w:val="100"/>
        </w:rPr>
        <w:fldChar w:fldCharType="separate"/>
      </w:r>
      <w:r>
        <w:rPr>
          <w:w w:val="100"/>
        </w:rPr>
        <w:t>Figure 8-294 (TSF (#136)subelement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460"/>
        <w:gridCol w:w="1340"/>
        <w:gridCol w:w="2340"/>
        <w:gridCol w:w="2060"/>
      </w:tblGrid>
      <w:tr w:rsidR="00261623" w14:paraId="2AA4169C" w14:textId="77777777" w:rsidTr="00217B4C">
        <w:trPr>
          <w:trHeight w:val="400"/>
          <w:jc w:val="center"/>
        </w:trPr>
        <w:tc>
          <w:tcPr>
            <w:tcW w:w="880" w:type="dxa"/>
            <w:tcBorders>
              <w:top w:val="nil"/>
              <w:left w:val="nil"/>
              <w:bottom w:val="nil"/>
              <w:right w:val="nil"/>
            </w:tcBorders>
            <w:tcMar>
              <w:top w:w="160" w:type="dxa"/>
              <w:left w:w="120" w:type="dxa"/>
              <w:bottom w:w="100" w:type="dxa"/>
              <w:right w:w="120" w:type="dxa"/>
            </w:tcMar>
          </w:tcPr>
          <w:p w14:paraId="149D2E73" w14:textId="77777777" w:rsidR="00261623" w:rsidRDefault="00261623" w:rsidP="00217B4C">
            <w:pPr>
              <w:pStyle w:val="Body"/>
              <w:spacing w:before="0" w:line="200" w:lineRule="atLeast"/>
              <w:jc w:val="center"/>
              <w:rPr>
                <w:rFonts w:ascii="Arial" w:hAnsi="Arial" w:cs="Arial"/>
                <w:sz w:val="16"/>
                <w:szCs w:val="16"/>
              </w:rPr>
            </w:pPr>
          </w:p>
        </w:tc>
        <w:tc>
          <w:tcPr>
            <w:tcW w:w="14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D0BB80F"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Subelement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5A10E3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2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EAA4BB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TSF Offset</w:t>
            </w: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6266958"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Beacon Interval</w:t>
            </w:r>
          </w:p>
        </w:tc>
      </w:tr>
      <w:tr w:rsidR="00261623" w14:paraId="3CD8F8FA" w14:textId="77777777" w:rsidTr="00217B4C">
        <w:trPr>
          <w:trHeight w:val="400"/>
          <w:jc w:val="center"/>
        </w:trPr>
        <w:tc>
          <w:tcPr>
            <w:tcW w:w="880" w:type="dxa"/>
            <w:tcBorders>
              <w:top w:val="nil"/>
              <w:left w:val="nil"/>
              <w:bottom w:val="nil"/>
              <w:right w:val="nil"/>
            </w:tcBorders>
            <w:tcMar>
              <w:top w:w="160" w:type="dxa"/>
              <w:left w:w="120" w:type="dxa"/>
              <w:bottom w:w="100" w:type="dxa"/>
              <w:right w:w="120" w:type="dxa"/>
            </w:tcMar>
          </w:tcPr>
          <w:p w14:paraId="740416A4"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460" w:type="dxa"/>
            <w:tcBorders>
              <w:top w:val="nil"/>
              <w:left w:val="nil"/>
              <w:bottom w:val="nil"/>
              <w:right w:val="nil"/>
            </w:tcBorders>
            <w:tcMar>
              <w:top w:w="160" w:type="dxa"/>
              <w:left w:w="120" w:type="dxa"/>
              <w:bottom w:w="100" w:type="dxa"/>
              <w:right w:w="120" w:type="dxa"/>
            </w:tcMar>
          </w:tcPr>
          <w:p w14:paraId="5BE585B7"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0F47AC4D"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2340" w:type="dxa"/>
            <w:tcBorders>
              <w:top w:val="nil"/>
              <w:left w:val="nil"/>
              <w:bottom w:val="nil"/>
              <w:right w:val="nil"/>
            </w:tcBorders>
            <w:tcMar>
              <w:top w:w="160" w:type="dxa"/>
              <w:left w:w="120" w:type="dxa"/>
              <w:bottom w:w="100" w:type="dxa"/>
              <w:right w:w="120" w:type="dxa"/>
            </w:tcMar>
          </w:tcPr>
          <w:p w14:paraId="4BA9D24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2060" w:type="dxa"/>
            <w:tcBorders>
              <w:top w:val="nil"/>
              <w:left w:val="nil"/>
              <w:bottom w:val="nil"/>
              <w:right w:val="nil"/>
            </w:tcBorders>
            <w:tcMar>
              <w:top w:w="160" w:type="dxa"/>
              <w:left w:w="120" w:type="dxa"/>
              <w:bottom w:w="100" w:type="dxa"/>
              <w:right w:w="120" w:type="dxa"/>
            </w:tcMar>
          </w:tcPr>
          <w:p w14:paraId="4CF3B7A4"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2</w:t>
            </w:r>
          </w:p>
        </w:tc>
      </w:tr>
      <w:tr w:rsidR="00261623" w14:paraId="715871B8" w14:textId="77777777" w:rsidTr="00217B4C">
        <w:trPr>
          <w:jc w:val="center"/>
        </w:trPr>
        <w:tc>
          <w:tcPr>
            <w:tcW w:w="8080" w:type="dxa"/>
            <w:gridSpan w:val="5"/>
            <w:tcBorders>
              <w:top w:val="nil"/>
              <w:left w:val="nil"/>
              <w:bottom w:val="nil"/>
              <w:right w:val="nil"/>
            </w:tcBorders>
            <w:tcMar>
              <w:top w:w="120" w:type="dxa"/>
              <w:left w:w="120" w:type="dxa"/>
              <w:bottom w:w="60" w:type="dxa"/>
              <w:right w:w="120" w:type="dxa"/>
            </w:tcMar>
            <w:vAlign w:val="center"/>
          </w:tcPr>
          <w:p w14:paraId="6AD465F6" w14:textId="77777777" w:rsidR="00261623" w:rsidRDefault="00261623" w:rsidP="00261623">
            <w:pPr>
              <w:pStyle w:val="FigTitle"/>
              <w:numPr>
                <w:ilvl w:val="0"/>
                <w:numId w:val="77"/>
              </w:numPr>
            </w:pPr>
            <w:bookmarkStart w:id="285" w:name="RTF5f5265663737363936363939"/>
            <w:r>
              <w:rPr>
                <w:w w:val="100"/>
              </w:rPr>
              <w:lastRenderedPageBreak/>
              <w:t xml:space="preserve">TSF </w:t>
            </w:r>
            <w:bookmarkEnd w:id="285"/>
            <w:r>
              <w:rPr>
                <w:rFonts w:ascii="Times New Roman" w:hAnsi="Times New Roman" w:cs="Times New Roman"/>
                <w:b w:val="0"/>
                <w:bCs w:val="0"/>
                <w:vanish/>
                <w:w w:val="100"/>
              </w:rPr>
              <w:t>(#136)</w:t>
            </w:r>
            <w:r>
              <w:rPr>
                <w:w w:val="100"/>
              </w:rPr>
              <w:t>subelement format</w:t>
            </w:r>
          </w:p>
        </w:tc>
      </w:tr>
    </w:tbl>
    <w:p w14:paraId="690F9AA6" w14:textId="77777777" w:rsidR="00261623" w:rsidRDefault="00261623" w:rsidP="00261623">
      <w:pPr>
        <w:pStyle w:val="T"/>
        <w:suppressAutoHyphens w:val="0"/>
        <w:rPr>
          <w:w w:val="100"/>
        </w:rPr>
      </w:pPr>
    </w:p>
    <w:p w14:paraId="16ACC76C" w14:textId="77777777" w:rsidR="00261623" w:rsidRDefault="00261623" w:rsidP="00261623">
      <w:pPr>
        <w:pStyle w:val="T"/>
        <w:rPr>
          <w:w w:val="100"/>
        </w:rPr>
      </w:pPr>
      <w:r>
        <w:rPr>
          <w:w w:val="100"/>
        </w:rPr>
        <w:t>The Length field is defined in 8.4.3 ((#2041)Subelements).</w:t>
      </w:r>
      <w:r>
        <w:rPr>
          <w:vanish/>
          <w:w w:val="100"/>
        </w:rPr>
        <w:t>(#1429)</w:t>
      </w:r>
    </w:p>
    <w:p w14:paraId="7D6B2A09" w14:textId="77777777" w:rsidR="00261623" w:rsidRDefault="00261623" w:rsidP="00261623">
      <w:pPr>
        <w:pStyle w:val="T"/>
        <w:rPr>
          <w:w w:val="100"/>
        </w:rPr>
      </w:pPr>
      <w:r>
        <w:rPr>
          <w:w w:val="100"/>
        </w:rPr>
        <w:t>The TSF Offset subfield is 2 octets long and contains the neighbor AP’s TSF timer offset. This is the time difference, in TU units, between the serving AP and a neighbor AP. This offset is given modulo the neighbor AP’s Beacon Interval and rounded to the nearest TU boundary.</w:t>
      </w:r>
    </w:p>
    <w:p w14:paraId="13389721" w14:textId="77777777" w:rsidR="00261623" w:rsidRDefault="00261623" w:rsidP="00261623">
      <w:pPr>
        <w:pStyle w:val="T"/>
        <w:rPr>
          <w:w w:val="100"/>
        </w:rPr>
      </w:pPr>
      <w:r>
        <w:rPr>
          <w:w w:val="100"/>
        </w:rPr>
        <w:t>The Beacon Interval field is the beacon interval of the Neighbor AP indicated by this BSSID. This field is defined in 8.4.1.3 (Beacon Interval field) and illustrated in Figure 8-65 (Beacon Interval field).</w:t>
      </w:r>
    </w:p>
    <w:p w14:paraId="7D0A8A34" w14:textId="77777777" w:rsidR="00261623" w:rsidRDefault="00261623" w:rsidP="00261623">
      <w:pPr>
        <w:pStyle w:val="T"/>
        <w:rPr>
          <w:w w:val="100"/>
        </w:rPr>
      </w:pPr>
      <w:r>
        <w:rPr>
          <w:w w:val="100"/>
        </w:rPr>
        <w:t>The Condensed Country String subelement is set to the first two octets of the value contained in dot11CountryString. This subelement is present only if the country of the neighbor AP indicated by the BSSID differs from the country of the AP that sent this neighbor report.</w:t>
      </w:r>
    </w:p>
    <w:p w14:paraId="1864D618" w14:textId="77777777" w:rsidR="00261623" w:rsidRDefault="00261623" w:rsidP="00261623">
      <w:pPr>
        <w:pStyle w:val="T"/>
        <w:rPr>
          <w:w w:val="100"/>
        </w:rPr>
      </w:pPr>
      <w:r>
        <w:rPr>
          <w:w w:val="100"/>
        </w:rPr>
        <w:t xml:space="preserve">The Measurement Pilot Transmission subelement has the same format as the Measurement Pilot Transmission element (see </w:t>
      </w:r>
      <w:r>
        <w:rPr>
          <w:w w:val="100"/>
        </w:rPr>
        <w:fldChar w:fldCharType="begin"/>
      </w:r>
      <w:r>
        <w:rPr>
          <w:w w:val="100"/>
        </w:rPr>
        <w:instrText xml:space="preserve"> REF  RTF36393131353a2048342c312e \h</w:instrText>
      </w:r>
      <w:r>
        <w:rPr>
          <w:w w:val="100"/>
        </w:rPr>
      </w:r>
      <w:r>
        <w:rPr>
          <w:w w:val="100"/>
        </w:rPr>
        <w:fldChar w:fldCharType="separate"/>
      </w:r>
      <w:r>
        <w:rPr>
          <w:w w:val="100"/>
        </w:rPr>
        <w:t>8.4.2.41 (Measurement Pilot Transmission element)</w:t>
      </w:r>
      <w:r>
        <w:rPr>
          <w:w w:val="100"/>
        </w:rPr>
        <w:fldChar w:fldCharType="end"/>
      </w:r>
      <w:r>
        <w:rPr>
          <w:w w:val="100"/>
        </w:rPr>
        <w:t>). The Measurement Pilot Interval subelement is not included if the reported AP is not transmitting Measurement Pilot frames or if the Measurement Pilot Interval of the reported AP is unknown.</w:t>
      </w:r>
    </w:p>
    <w:p w14:paraId="6F760B17" w14:textId="77777777" w:rsidR="00261623" w:rsidRDefault="00261623" w:rsidP="00261623">
      <w:pPr>
        <w:pStyle w:val="T"/>
        <w:rPr>
          <w:w w:val="100"/>
        </w:rPr>
      </w:pPr>
      <w:r>
        <w:rPr>
          <w:w w:val="100"/>
        </w:rPr>
        <w:t>A Measurement Report subelement with Measurement Type field</w:t>
      </w:r>
      <w:r>
        <w:rPr>
          <w:vanish/>
          <w:w w:val="100"/>
        </w:rPr>
        <w:t>(#5367)</w:t>
      </w:r>
      <w:r>
        <w:rPr>
          <w:w w:val="100"/>
        </w:rPr>
        <w:t xml:space="preserve"> equal to LCI</w:t>
      </w:r>
      <w:r>
        <w:rPr>
          <w:vanish/>
          <w:w w:val="100"/>
        </w:rPr>
        <w:t>(M91)</w:t>
      </w:r>
      <w:r>
        <w:rPr>
          <w:w w:val="100"/>
        </w:rPr>
        <w:t xml:space="preserve"> (see </w:t>
      </w:r>
      <w:r>
        <w:rPr>
          <w:w w:val="100"/>
        </w:rPr>
        <w:fldChar w:fldCharType="begin"/>
      </w:r>
      <w:r>
        <w:rPr>
          <w:w w:val="100"/>
        </w:rPr>
        <w:instrText xml:space="preserve"> REF  RTF37383036313a205461626c65 \h</w:instrText>
      </w:r>
      <w:r>
        <w:rPr>
          <w:w w:val="100"/>
        </w:rPr>
      </w:r>
      <w:r>
        <w:rPr>
          <w:w w:val="100"/>
        </w:rPr>
        <w:fldChar w:fldCharType="separate"/>
      </w:r>
      <w:r>
        <w:rPr>
          <w:w w:val="100"/>
        </w:rPr>
        <w:t>Table 8-105 (Measurement Type field definitions for measurement reports(#3265)(#5342))</w:t>
      </w:r>
      <w:r>
        <w:rPr>
          <w:w w:val="100"/>
        </w:rPr>
        <w:fldChar w:fldCharType="end"/>
      </w:r>
      <w:r>
        <w:rPr>
          <w:w w:val="100"/>
        </w:rPr>
        <w:t>) is optionally present. If present, the subelement has the same format as the Measurement Report element with Measurement Type field</w:t>
      </w:r>
      <w:r>
        <w:rPr>
          <w:vanish/>
          <w:w w:val="100"/>
        </w:rPr>
        <w:t>(#5367)</w:t>
      </w:r>
      <w:r>
        <w:rPr>
          <w:w w:val="100"/>
        </w:rPr>
        <w:t xml:space="preserve"> equal to LCI</w:t>
      </w:r>
      <w:r>
        <w:rPr>
          <w:vanish/>
          <w:w w:val="100"/>
        </w:rPr>
        <w:t>(M91)</w:t>
      </w:r>
      <w:r>
        <w:rPr>
          <w:w w:val="100"/>
        </w:rPr>
        <w:t>.The subelement indicates the LCI of the neighbor STA and further includes the Z subelement, or the subelement indicates an unknown LCI (see 10.24.6.7 (LCI and Location Civic retrieval using fine timing measurement procedure(#2403))). The Late, Incapable and Refused bits in the Measurement Report Mode field are set to 0.</w:t>
      </w:r>
      <w:r>
        <w:rPr>
          <w:vanish/>
          <w:w w:val="100"/>
        </w:rPr>
        <w:t>(#2403)</w:t>
      </w:r>
      <w:r>
        <w:rPr>
          <w:w w:val="100"/>
        </w:rPr>
        <w:t xml:space="preserve"> The Co-Located BSSID List</w:t>
      </w:r>
      <w:r>
        <w:rPr>
          <w:vanish/>
          <w:w w:val="100"/>
        </w:rPr>
        <w:t>(Ed)</w:t>
      </w:r>
      <w:r>
        <w:rPr>
          <w:w w:val="100"/>
        </w:rPr>
        <w:t xml:space="preserve"> subelement is present in the Measurement Report subelement of the Neighbor Report element, when there is at least one other BSS which is co-located with the reporting BSS.</w:t>
      </w:r>
      <w:r>
        <w:rPr>
          <w:vanish/>
          <w:w w:val="100"/>
        </w:rPr>
        <w:t>(#3269)(#5184)</w:t>
      </w:r>
    </w:p>
    <w:p w14:paraId="1E947049" w14:textId="6BA019C3" w:rsidR="00261623" w:rsidRPr="00261623" w:rsidRDefault="00261623" w:rsidP="00261623">
      <w:pPr>
        <w:pStyle w:val="T"/>
        <w:rPr>
          <w:color w:val="FF0000"/>
          <w:w w:val="100"/>
          <w:rPrChange w:id="286" w:author="Author">
            <w:rPr>
              <w:w w:val="100"/>
            </w:rPr>
          </w:rPrChange>
        </w:rPr>
      </w:pPr>
      <w:r>
        <w:rPr>
          <w:w w:val="100"/>
        </w:rPr>
        <w:t>A Measurement Report subelement with Measurement Type field</w:t>
      </w:r>
      <w:r>
        <w:rPr>
          <w:vanish/>
          <w:w w:val="100"/>
        </w:rPr>
        <w:t>(#5367)</w:t>
      </w:r>
      <w:r>
        <w:rPr>
          <w:w w:val="100"/>
        </w:rPr>
        <w:t xml:space="preserve"> equal to Location Civic</w:t>
      </w:r>
      <w:r>
        <w:rPr>
          <w:vanish/>
          <w:w w:val="100"/>
        </w:rPr>
        <w:t>(M91)</w:t>
      </w:r>
      <w:r>
        <w:rPr>
          <w:w w:val="100"/>
        </w:rPr>
        <w:t xml:space="preserve"> (see </w:t>
      </w:r>
      <w:r>
        <w:rPr>
          <w:w w:val="100"/>
        </w:rPr>
        <w:fldChar w:fldCharType="begin"/>
      </w:r>
      <w:r>
        <w:rPr>
          <w:w w:val="100"/>
        </w:rPr>
        <w:instrText xml:space="preserve"> REF  RTF37383036313a205461626c65 \h</w:instrText>
      </w:r>
      <w:r>
        <w:rPr>
          <w:w w:val="100"/>
        </w:rPr>
      </w:r>
      <w:r>
        <w:rPr>
          <w:w w:val="100"/>
        </w:rPr>
        <w:fldChar w:fldCharType="separate"/>
      </w:r>
      <w:r>
        <w:rPr>
          <w:w w:val="100"/>
        </w:rPr>
        <w:t>Table 8-105 (Measurement Type field definitions for measurement reports(#3265)(#5342))</w:t>
      </w:r>
      <w:r>
        <w:rPr>
          <w:w w:val="100"/>
        </w:rPr>
        <w:fldChar w:fldCharType="end"/>
      </w:r>
      <w:r>
        <w:rPr>
          <w:w w:val="100"/>
        </w:rPr>
        <w:t>) is optionally present. If present, the subelement has the same format as the Measurement Report element with Measurement Type field</w:t>
      </w:r>
      <w:r>
        <w:rPr>
          <w:vanish/>
          <w:w w:val="100"/>
        </w:rPr>
        <w:t>(#5367)</w:t>
      </w:r>
      <w:r>
        <w:rPr>
          <w:w w:val="100"/>
        </w:rPr>
        <w:t xml:space="preserve"> equal to Location Civic</w:t>
      </w:r>
      <w:r>
        <w:rPr>
          <w:vanish/>
          <w:w w:val="100"/>
        </w:rPr>
        <w:t>(M91)</w:t>
      </w:r>
      <w:r>
        <w:rPr>
          <w:w w:val="100"/>
        </w:rPr>
        <w:t>, and the subelement indicates the civic address of the transmitting STA or an unknown civic address (see 10.24.6.7 (LCI and Location Civic retrieval using fine timing measurement procedure(#2403))). The Late, Incapable and Refused bits in the Measurement Report Mode field are set to 0.</w:t>
      </w:r>
      <w:r>
        <w:rPr>
          <w:vanish/>
          <w:w w:val="100"/>
        </w:rPr>
        <w:t>(#2403)(#5184)</w:t>
      </w:r>
      <w:r>
        <w:rPr>
          <w:w w:val="100"/>
        </w:rPr>
        <w:t xml:space="preserve">  </w:t>
      </w:r>
      <w:r w:rsidRPr="00261623">
        <w:rPr>
          <w:color w:val="FF0000"/>
          <w:w w:val="100"/>
          <w:rPrChange w:id="287" w:author="Author">
            <w:rPr>
              <w:w w:val="100"/>
            </w:rPr>
          </w:rPrChange>
        </w:rPr>
        <w:t>The Co-Located BSSID List</w:t>
      </w:r>
      <w:r w:rsidRPr="00261623">
        <w:rPr>
          <w:vanish/>
          <w:color w:val="FF0000"/>
          <w:w w:val="100"/>
          <w:rPrChange w:id="288" w:author="Author">
            <w:rPr>
              <w:vanish/>
              <w:w w:val="100"/>
            </w:rPr>
          </w:rPrChange>
        </w:rPr>
        <w:t>(Ed)</w:t>
      </w:r>
      <w:r w:rsidRPr="00261623">
        <w:rPr>
          <w:color w:val="FF0000"/>
          <w:w w:val="100"/>
          <w:rPrChange w:id="289" w:author="Author">
            <w:rPr>
              <w:w w:val="100"/>
            </w:rPr>
          </w:rPrChange>
        </w:rPr>
        <w:t xml:space="preserve"> subelement is present in the Measurement Report subelement of the Neighbor Report element, when there is at least one other BSS which is co-located with the reporting BSS.</w:t>
      </w:r>
      <w:ins w:id="290" w:author="Author">
        <w:r>
          <w:rPr>
            <w:color w:val="FF0000"/>
            <w:w w:val="100"/>
          </w:rPr>
          <w:t xml:space="preserve"> </w:t>
        </w:r>
      </w:ins>
      <w:r w:rsidRPr="004D16E3">
        <w:rPr>
          <w:color w:val="FF0000"/>
          <w:w w:val="100"/>
        </w:rPr>
        <w:t xml:space="preserve">When </w:t>
      </w:r>
      <w:r>
        <w:rPr>
          <w:color w:val="FF0000"/>
          <w:w w:val="100"/>
        </w:rPr>
        <w:t>a Measurement Report subelement with Measurement Ty</w:t>
      </w:r>
      <w:r w:rsidR="00992539">
        <w:rPr>
          <w:color w:val="FF0000"/>
          <w:w w:val="100"/>
        </w:rPr>
        <w:t xml:space="preserve">pe field equal to LCI </w:t>
      </w:r>
      <w:ins w:id="291" w:author="Author">
        <w:r>
          <w:rPr>
            <w:color w:val="FF0000"/>
            <w:w w:val="100"/>
          </w:rPr>
          <w:t xml:space="preserve">that </w:t>
        </w:r>
      </w:ins>
      <w:r>
        <w:rPr>
          <w:color w:val="FF0000"/>
          <w:w w:val="100"/>
        </w:rPr>
        <w:t xml:space="preserve">includes a </w:t>
      </w:r>
      <w:r w:rsidRPr="004D16E3">
        <w:rPr>
          <w:color w:val="FF0000"/>
          <w:w w:val="100"/>
        </w:rPr>
        <w:t>Co-Located BSSID List</w:t>
      </w:r>
      <w:r w:rsidRPr="004D16E3">
        <w:rPr>
          <w:vanish/>
          <w:color w:val="FF0000"/>
          <w:w w:val="100"/>
        </w:rPr>
        <w:t>(Ed)</w:t>
      </w:r>
      <w:r w:rsidRPr="004D16E3">
        <w:rPr>
          <w:color w:val="FF0000"/>
          <w:w w:val="100"/>
        </w:rPr>
        <w:t xml:space="preserve"> subelement</w:t>
      </w:r>
      <w:r w:rsidR="00992539">
        <w:rPr>
          <w:color w:val="FF0000"/>
          <w:w w:val="100"/>
        </w:rPr>
        <w:t xml:space="preserve"> is present</w:t>
      </w:r>
      <w:r w:rsidRPr="004D16E3">
        <w:rPr>
          <w:color w:val="FF0000"/>
          <w:w w:val="100"/>
        </w:rPr>
        <w:t>, the Co-Located BSSID List</w:t>
      </w:r>
      <w:r w:rsidRPr="004D16E3">
        <w:rPr>
          <w:vanish/>
          <w:color w:val="FF0000"/>
          <w:w w:val="100"/>
        </w:rPr>
        <w:t>(Ed)</w:t>
      </w:r>
      <w:r w:rsidRPr="004D16E3">
        <w:rPr>
          <w:color w:val="FF0000"/>
          <w:w w:val="100"/>
        </w:rPr>
        <w:t xml:space="preserve"> subelement is not present in </w:t>
      </w:r>
      <w:r w:rsidRPr="00992539">
        <w:rPr>
          <w:color w:val="FF0000"/>
          <w:w w:val="100"/>
        </w:rPr>
        <w:t xml:space="preserve">the </w:t>
      </w:r>
      <w:r w:rsidRPr="00261623">
        <w:rPr>
          <w:color w:val="FF0000"/>
          <w:w w:val="100"/>
          <w:rPrChange w:id="292" w:author="Author">
            <w:rPr>
              <w:w w:val="100"/>
            </w:rPr>
          </w:rPrChange>
        </w:rPr>
        <w:t>Measurement Report subelement with Measurement Type field</w:t>
      </w:r>
      <w:r w:rsidRPr="00261623">
        <w:rPr>
          <w:vanish/>
          <w:color w:val="FF0000"/>
          <w:w w:val="100"/>
          <w:rPrChange w:id="293" w:author="Author">
            <w:rPr>
              <w:vanish/>
              <w:w w:val="100"/>
            </w:rPr>
          </w:rPrChange>
        </w:rPr>
        <w:t>(#5367)</w:t>
      </w:r>
      <w:r w:rsidRPr="00261623">
        <w:rPr>
          <w:color w:val="FF0000"/>
          <w:w w:val="100"/>
          <w:rPrChange w:id="294" w:author="Author">
            <w:rPr>
              <w:w w:val="100"/>
            </w:rPr>
          </w:rPrChange>
        </w:rPr>
        <w:t xml:space="preserve"> equal to Location Civic</w:t>
      </w:r>
      <w:r w:rsidRPr="00261623">
        <w:rPr>
          <w:vanish/>
          <w:color w:val="FF0000"/>
          <w:w w:val="100"/>
          <w:rPrChange w:id="295" w:author="Author">
            <w:rPr>
              <w:vanish/>
              <w:w w:val="100"/>
            </w:rPr>
          </w:rPrChange>
        </w:rPr>
        <w:t>(M91)</w:t>
      </w:r>
      <w:r w:rsidRPr="00261623">
        <w:rPr>
          <w:color w:val="FF0000"/>
          <w:w w:val="100"/>
          <w:rPrChange w:id="296" w:author="Author">
            <w:rPr>
              <w:w w:val="100"/>
            </w:rPr>
          </w:rPrChange>
        </w:rPr>
        <w:t>.</w:t>
      </w:r>
    </w:p>
    <w:p w14:paraId="3FA46EF8" w14:textId="77777777" w:rsidR="00261623" w:rsidRDefault="00261623" w:rsidP="00261623">
      <w:pPr>
        <w:pStyle w:val="T"/>
        <w:rPr>
          <w:w w:val="100"/>
        </w:rPr>
      </w:pPr>
      <w:r>
        <w:rPr>
          <w:w w:val="100"/>
        </w:rPr>
        <w:t>The HT Capabilities subelement is the same as the HT Capabilities element as defined in 8.4.2.55 (HT Capabilities element).</w:t>
      </w:r>
    </w:p>
    <w:p w14:paraId="224200C1" w14:textId="77777777" w:rsidR="00261623" w:rsidRDefault="00261623" w:rsidP="00261623">
      <w:pPr>
        <w:pStyle w:val="T"/>
        <w:rPr>
          <w:w w:val="100"/>
        </w:rPr>
      </w:pPr>
      <w:r>
        <w:rPr>
          <w:w w:val="100"/>
        </w:rPr>
        <w:t>The HT Operation subelement is the same as the HT Operation element as defined in 8.4.2.56 (HT Operation element).</w:t>
      </w:r>
    </w:p>
    <w:p w14:paraId="5923ABBA" w14:textId="77777777" w:rsidR="00261623" w:rsidRDefault="00261623" w:rsidP="00261623">
      <w:pPr>
        <w:pStyle w:val="T"/>
        <w:rPr>
          <w:w w:val="100"/>
        </w:rPr>
      </w:pPr>
      <w:r>
        <w:rPr>
          <w:w w:val="100"/>
        </w:rPr>
        <w:t xml:space="preserve">The Secondary Channel Offset subelement is the same as the Secondary Channel Offset element as defined in </w:t>
      </w:r>
      <w:r>
        <w:rPr>
          <w:w w:val="100"/>
        </w:rPr>
        <w:fldChar w:fldCharType="begin"/>
      </w:r>
      <w:r>
        <w:rPr>
          <w:w w:val="100"/>
        </w:rPr>
        <w:instrText xml:space="preserve"> REF  RTF5f5265663133373533313235 \h</w:instrText>
      </w:r>
      <w:r>
        <w:rPr>
          <w:w w:val="100"/>
        </w:rPr>
      </w:r>
      <w:r>
        <w:rPr>
          <w:w w:val="100"/>
        </w:rPr>
        <w:fldChar w:fldCharType="separate"/>
      </w:r>
      <w:r>
        <w:rPr>
          <w:w w:val="100"/>
        </w:rPr>
        <w:t>8.4.2.19 (Secondary Channel Offset element)</w:t>
      </w:r>
      <w:r>
        <w:rPr>
          <w:w w:val="100"/>
        </w:rPr>
        <w:fldChar w:fldCharType="end"/>
      </w:r>
      <w:r>
        <w:rPr>
          <w:w w:val="100"/>
        </w:rPr>
        <w:t>.</w:t>
      </w:r>
    </w:p>
    <w:p w14:paraId="487FE094" w14:textId="77777777" w:rsidR="00261623" w:rsidRDefault="00261623" w:rsidP="00261623">
      <w:pPr>
        <w:pStyle w:val="T"/>
        <w:rPr>
          <w:w w:val="100"/>
        </w:rPr>
      </w:pPr>
      <w:r>
        <w:rPr>
          <w:w w:val="100"/>
        </w:rPr>
        <w:t xml:space="preserve">The RM Enabled Capabilities subelement has the same format as the RM Enabled Capabilities element (see </w:t>
      </w:r>
      <w:r>
        <w:rPr>
          <w:w w:val="100"/>
        </w:rPr>
        <w:fldChar w:fldCharType="begin"/>
      </w:r>
      <w:r>
        <w:rPr>
          <w:w w:val="100"/>
        </w:rPr>
        <w:instrText xml:space="preserve"> REF  RTF38393439383a2048342c312e \h</w:instrText>
      </w:r>
      <w:r>
        <w:rPr>
          <w:w w:val="100"/>
        </w:rPr>
      </w:r>
      <w:r>
        <w:rPr>
          <w:w w:val="100"/>
        </w:rPr>
        <w:fldChar w:fldCharType="separate"/>
      </w:r>
      <w:r>
        <w:rPr>
          <w:w w:val="100"/>
        </w:rPr>
        <w:t>8.4.2.44 (RM Enabled Capabilities element)</w:t>
      </w:r>
      <w:r>
        <w:rPr>
          <w:w w:val="100"/>
        </w:rPr>
        <w:fldChar w:fldCharType="end"/>
      </w:r>
      <w:r>
        <w:rPr>
          <w:w w:val="100"/>
        </w:rPr>
        <w:t>).</w:t>
      </w:r>
    </w:p>
    <w:p w14:paraId="6CD757B8" w14:textId="77777777" w:rsidR="00261623" w:rsidRDefault="00261623" w:rsidP="00261623">
      <w:pPr>
        <w:pStyle w:val="T"/>
        <w:rPr>
          <w:w w:val="100"/>
        </w:rPr>
      </w:pPr>
      <w:r>
        <w:rPr>
          <w:w w:val="100"/>
        </w:rPr>
        <w:t xml:space="preserve">The Multiple BSSID subelement has the same format as the Multiple BSSID element (see </w:t>
      </w:r>
      <w:r>
        <w:rPr>
          <w:w w:val="100"/>
        </w:rPr>
        <w:fldChar w:fldCharType="begin"/>
      </w:r>
      <w:r>
        <w:rPr>
          <w:w w:val="100"/>
        </w:rPr>
        <w:instrText xml:space="preserve"> REF  RTF36353337363a2048343a2037 \h</w:instrText>
      </w:r>
      <w:r>
        <w:rPr>
          <w:w w:val="100"/>
        </w:rPr>
      </w:r>
      <w:r>
        <w:rPr>
          <w:w w:val="100"/>
        </w:rPr>
        <w:fldChar w:fldCharType="separate"/>
      </w:r>
      <w:r>
        <w:rPr>
          <w:w w:val="100"/>
        </w:rPr>
        <w:t>8.4.2.45 (Multiple BSSID element)</w:t>
      </w:r>
      <w:r>
        <w:rPr>
          <w:w w:val="100"/>
        </w:rPr>
        <w:fldChar w:fldCharType="end"/>
      </w:r>
      <w:r>
        <w:rPr>
          <w:w w:val="100"/>
        </w:rPr>
        <w:t>). The reference BSSID for the Multiple BSSID subelement is the BSSID field in the Neighbor Report element. This subelement is not present if the neighbor AP is not a member of a Multiple BSSID Set with two or more members or its membership is unknown. (see 10.11.14 (Multiple BSSID Set)).</w:t>
      </w:r>
    </w:p>
    <w:p w14:paraId="1C4D1266" w14:textId="77777777" w:rsidR="00261623" w:rsidRDefault="00261623" w:rsidP="00261623">
      <w:pPr>
        <w:pStyle w:val="T"/>
        <w:suppressAutoHyphens w:val="0"/>
        <w:rPr>
          <w:w w:val="100"/>
        </w:rPr>
      </w:pPr>
      <w:r>
        <w:rPr>
          <w:w w:val="100"/>
        </w:rPr>
        <w:lastRenderedPageBreak/>
        <w:t>The format of the BSS Transition Candidate Preference subelement</w:t>
      </w:r>
      <w:r>
        <w:rPr>
          <w:vanish/>
          <w:w w:val="100"/>
        </w:rPr>
        <w:t>(#1432)</w:t>
      </w:r>
      <w:r>
        <w:rPr>
          <w:w w:val="100"/>
        </w:rPr>
        <w:t xml:space="preserve"> is shown in </w:t>
      </w:r>
      <w:r>
        <w:rPr>
          <w:w w:val="100"/>
        </w:rPr>
        <w:fldChar w:fldCharType="begin"/>
      </w:r>
      <w:r>
        <w:rPr>
          <w:w w:val="100"/>
        </w:rPr>
        <w:instrText xml:space="preserve"> REF  RTF39303332343a204669677572 \h</w:instrText>
      </w:r>
      <w:r>
        <w:rPr>
          <w:w w:val="100"/>
        </w:rPr>
      </w:r>
      <w:r>
        <w:rPr>
          <w:w w:val="100"/>
        </w:rPr>
        <w:fldChar w:fldCharType="separate"/>
      </w:r>
      <w:r>
        <w:rPr>
          <w:w w:val="100"/>
        </w:rPr>
        <w:t>Figure 8-295 (BSS Transition Candidate Preference subelement(#1432)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61623" w14:paraId="48A3A460" w14:textId="77777777" w:rsidTr="00217B4C">
        <w:trPr>
          <w:trHeight w:val="320"/>
          <w:jc w:val="center"/>
        </w:trPr>
        <w:tc>
          <w:tcPr>
            <w:tcW w:w="1000" w:type="dxa"/>
            <w:tcBorders>
              <w:top w:val="nil"/>
              <w:left w:val="nil"/>
              <w:bottom w:val="nil"/>
              <w:right w:val="single" w:sz="10" w:space="0" w:color="000000"/>
            </w:tcBorders>
            <w:tcMar>
              <w:top w:w="120" w:type="dxa"/>
              <w:left w:w="120" w:type="dxa"/>
              <w:bottom w:w="60" w:type="dxa"/>
              <w:right w:w="120" w:type="dxa"/>
            </w:tcMar>
          </w:tcPr>
          <w:p w14:paraId="53C7A3E7" w14:textId="77777777" w:rsidR="00261623" w:rsidRDefault="0026162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CE7AE62"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19BACB"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 xml:space="preserve">Length </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1FEBBE"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P</w:t>
            </w:r>
            <w:r>
              <w:rPr>
                <w:rFonts w:ascii="Arial" w:hAnsi="Arial" w:cs="Arial"/>
                <w:w w:val="100"/>
                <w:sz w:val="16"/>
                <w:szCs w:val="16"/>
                <w:lang w:val="en-GB"/>
              </w:rPr>
              <w:t xml:space="preserve">reference </w:t>
            </w:r>
          </w:p>
        </w:tc>
      </w:tr>
      <w:tr w:rsidR="00261623" w14:paraId="6CD4DF71"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48E5D43C"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single" w:sz="10" w:space="0" w:color="000000"/>
              <w:left w:val="nil"/>
              <w:bottom w:val="nil"/>
              <w:right w:val="nil"/>
            </w:tcBorders>
            <w:tcMar>
              <w:top w:w="120" w:type="dxa"/>
              <w:left w:w="120" w:type="dxa"/>
              <w:bottom w:w="60" w:type="dxa"/>
              <w:right w:w="120" w:type="dxa"/>
            </w:tcMar>
          </w:tcPr>
          <w:p w14:paraId="340BE813"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47D2F86B"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039100B5"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261623" w14:paraId="5FBB6173"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3D8CDB07" w14:textId="77777777" w:rsidR="00261623" w:rsidRDefault="00261623" w:rsidP="00261623">
            <w:pPr>
              <w:pStyle w:val="FigTitle"/>
              <w:numPr>
                <w:ilvl w:val="0"/>
                <w:numId w:val="78"/>
              </w:numPr>
            </w:pPr>
            <w:bookmarkStart w:id="297" w:name="RTF39303332343a204669677572"/>
            <w:r>
              <w:rPr>
                <w:w w:val="100"/>
              </w:rPr>
              <w:t xml:space="preserve"> BSS Transition Candidate Preference subelement</w:t>
            </w:r>
            <w:bookmarkEnd w:id="297"/>
            <w:r>
              <w:rPr>
                <w:vanish/>
                <w:w w:val="100"/>
              </w:rPr>
              <w:t>(#1432)</w:t>
            </w:r>
            <w:r>
              <w:rPr>
                <w:w w:val="100"/>
              </w:rPr>
              <w:t xml:space="preserve"> format</w:t>
            </w:r>
          </w:p>
        </w:tc>
      </w:tr>
    </w:tbl>
    <w:p w14:paraId="329664AD" w14:textId="77777777" w:rsidR="00261623" w:rsidRDefault="00261623" w:rsidP="00261623">
      <w:pPr>
        <w:pStyle w:val="T"/>
        <w:suppressAutoHyphens w:val="0"/>
        <w:rPr>
          <w:w w:val="100"/>
        </w:rPr>
      </w:pPr>
    </w:p>
    <w:p w14:paraId="4EA109E7" w14:textId="77777777" w:rsidR="00261623" w:rsidRDefault="00261623" w:rsidP="00261623">
      <w:pPr>
        <w:pStyle w:val="T"/>
        <w:rPr>
          <w:w w:val="100"/>
        </w:rPr>
      </w:pPr>
      <w:r>
        <w:rPr>
          <w:w w:val="100"/>
        </w:rPr>
        <w:t>The Length field is defined in 8.4.3 ((#2041)Subelements).</w:t>
      </w:r>
      <w:r>
        <w:rPr>
          <w:vanish/>
          <w:w w:val="100"/>
        </w:rPr>
        <w:t>(#1429)</w:t>
      </w:r>
    </w:p>
    <w:p w14:paraId="1305C095" w14:textId="77777777" w:rsidR="00261623" w:rsidRDefault="00261623" w:rsidP="00261623">
      <w:pPr>
        <w:pStyle w:val="T"/>
        <w:rPr>
          <w:w w:val="100"/>
        </w:rPr>
      </w:pPr>
      <w:r>
        <w:rPr>
          <w:w w:val="100"/>
        </w:rPr>
        <w:t xml:space="preserve">The Preference field indicates the network preference for BSS transition to the BSS listed in this BSS      Transition Candidate List Entries field in the BSS Transition Management Request frame, BSS Transition Management Query frame, and BSS Transition Management Response frame. The Preference field value is a number ranging from 0 to 255, as defined in </w:t>
      </w:r>
      <w:r>
        <w:rPr>
          <w:w w:val="100"/>
        </w:rPr>
        <w:fldChar w:fldCharType="begin"/>
      </w:r>
      <w:r>
        <w:rPr>
          <w:w w:val="100"/>
        </w:rPr>
        <w:instrText xml:space="preserve"> REF  RTF33303534363a205447762054 \h</w:instrText>
      </w:r>
      <w:r>
        <w:rPr>
          <w:w w:val="100"/>
        </w:rPr>
      </w:r>
      <w:r>
        <w:rPr>
          <w:w w:val="100"/>
        </w:rPr>
        <w:fldChar w:fldCharType="separate"/>
      </w:r>
      <w:r>
        <w:rPr>
          <w:w w:val="100"/>
        </w:rPr>
        <w:t>Table 8-150 (Preference field values)</w:t>
      </w:r>
      <w:r>
        <w:rPr>
          <w:w w:val="100"/>
        </w:rPr>
        <w:fldChar w:fldCharType="end"/>
      </w:r>
      <w:r>
        <w:rPr>
          <w:w w:val="100"/>
        </w:rPr>
        <w:t xml:space="preserve">, indicating an ordering of preferences for the BSS transition candidates for this STA. Additional details describing use of the Preference field are provided in 10.24.7 (BSS transition management for network load balancing).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6000"/>
      </w:tblGrid>
      <w:tr w:rsidR="00261623" w14:paraId="1876139F" w14:textId="77777777" w:rsidTr="00217B4C">
        <w:trPr>
          <w:jc w:val="center"/>
        </w:trPr>
        <w:tc>
          <w:tcPr>
            <w:tcW w:w="8160" w:type="dxa"/>
            <w:gridSpan w:val="2"/>
            <w:tcBorders>
              <w:top w:val="nil"/>
              <w:left w:val="nil"/>
              <w:bottom w:val="nil"/>
              <w:right w:val="nil"/>
            </w:tcBorders>
            <w:tcMar>
              <w:top w:w="120" w:type="dxa"/>
              <w:left w:w="120" w:type="dxa"/>
              <w:bottom w:w="60" w:type="dxa"/>
              <w:right w:w="120" w:type="dxa"/>
            </w:tcMar>
            <w:vAlign w:val="center"/>
          </w:tcPr>
          <w:p w14:paraId="5EB9C98D" w14:textId="77777777" w:rsidR="00261623" w:rsidRDefault="00261623" w:rsidP="00261623">
            <w:pPr>
              <w:pStyle w:val="TableTitle"/>
              <w:numPr>
                <w:ilvl w:val="0"/>
                <w:numId w:val="79"/>
              </w:numPr>
            </w:pPr>
            <w:bookmarkStart w:id="298" w:name="RTF33303534363a205447762054"/>
            <w:r>
              <w:rPr>
                <w:w w:val="100"/>
              </w:rPr>
              <w:t>Preference field values</w:t>
            </w:r>
            <w:bookmarkEnd w:id="298"/>
          </w:p>
        </w:tc>
      </w:tr>
      <w:tr w:rsidR="00261623" w14:paraId="2A8580D6" w14:textId="77777777" w:rsidTr="00217B4C">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DB75BC" w14:textId="77777777" w:rsidR="00261623" w:rsidRDefault="00261623" w:rsidP="00217B4C">
            <w:pPr>
              <w:pStyle w:val="CellHeading"/>
            </w:pPr>
            <w:r>
              <w:rPr>
                <w:w w:val="100"/>
              </w:rPr>
              <w:t xml:space="preserve">Preference field value </w:t>
            </w:r>
          </w:p>
        </w:tc>
        <w:tc>
          <w:tcPr>
            <w:tcW w:w="6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405EE6" w14:textId="77777777" w:rsidR="00261623" w:rsidRDefault="00261623" w:rsidP="00217B4C">
            <w:pPr>
              <w:pStyle w:val="CellHeading"/>
            </w:pPr>
            <w:r>
              <w:rPr>
                <w:w w:val="100"/>
              </w:rPr>
              <w:t>Description</w:t>
            </w:r>
          </w:p>
        </w:tc>
      </w:tr>
      <w:tr w:rsidR="00261623" w14:paraId="22245C04" w14:textId="77777777" w:rsidTr="00217B4C">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C5F24" w14:textId="77777777" w:rsidR="00261623" w:rsidRDefault="00261623" w:rsidP="00217B4C">
            <w:pPr>
              <w:pStyle w:val="CellBody"/>
              <w:jc w:val="center"/>
            </w:pPr>
            <w:r>
              <w:rPr>
                <w:w w:val="100"/>
              </w:rPr>
              <w:t>0</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CADA46" w14:textId="77777777" w:rsidR="00261623" w:rsidRDefault="00261623" w:rsidP="00217B4C">
            <w:pPr>
              <w:pStyle w:val="CellBody"/>
            </w:pPr>
            <w:r>
              <w:rPr>
                <w:w w:val="100"/>
              </w:rPr>
              <w:t>Excluded BSS; reserved when present in the BSS Transition Management Query or BSS Transition Management Response frames.</w:t>
            </w:r>
          </w:p>
        </w:tc>
      </w:tr>
      <w:tr w:rsidR="00261623" w14:paraId="23F3977B" w14:textId="77777777" w:rsidTr="00217B4C">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EABBD9" w14:textId="77777777" w:rsidR="00261623" w:rsidRDefault="00261623" w:rsidP="00217B4C">
            <w:pPr>
              <w:pStyle w:val="CellBody"/>
              <w:jc w:val="center"/>
            </w:pPr>
            <w:r>
              <w:rPr>
                <w:w w:val="100"/>
              </w:rPr>
              <w:t>1–255</w:t>
            </w:r>
          </w:p>
        </w:tc>
        <w:tc>
          <w:tcPr>
            <w:tcW w:w="6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3356F17" w14:textId="77777777" w:rsidR="00261623" w:rsidRDefault="00261623" w:rsidP="00217B4C">
            <w:pPr>
              <w:pStyle w:val="CellBody"/>
            </w:pPr>
            <w:r>
              <w:rPr>
                <w:w w:val="100"/>
              </w:rPr>
              <w:t>Relative values used to indicate the preferred ordering of BSSs, with 255 indicating the most preferred candidate and 1 indicating the least preferred candidate.</w:t>
            </w:r>
          </w:p>
        </w:tc>
      </w:tr>
    </w:tbl>
    <w:p w14:paraId="53070028" w14:textId="77777777" w:rsidR="00261623" w:rsidRDefault="00261623" w:rsidP="00261623">
      <w:pPr>
        <w:pStyle w:val="T"/>
        <w:rPr>
          <w:w w:val="100"/>
        </w:rPr>
      </w:pPr>
    </w:p>
    <w:p w14:paraId="4E9DDA65" w14:textId="77777777" w:rsidR="00261623" w:rsidRDefault="00261623" w:rsidP="00261623">
      <w:pPr>
        <w:pStyle w:val="T"/>
        <w:rPr>
          <w:w w:val="100"/>
        </w:rPr>
      </w:pPr>
      <w:r>
        <w:rPr>
          <w:w w:val="100"/>
        </w:rPr>
        <w:t>The BSS Termination TSF field contained in the BSS Termination Duration subelement is the TSF time of the BSS transmitting the neighbor report that corresponds to the time when termination of the neighbor BSS occurs. How the BSS determines the neighbor BSS termination time is out of scope of the standard. The format of the BSS Termination Duration subelement</w:t>
      </w:r>
      <w:r>
        <w:rPr>
          <w:vanish/>
          <w:w w:val="100"/>
        </w:rPr>
        <w:t>(#1432)</w:t>
      </w:r>
      <w:r>
        <w:rPr>
          <w:w w:val="100"/>
        </w:rPr>
        <w:t xml:space="preserve"> is shown in </w:t>
      </w:r>
      <w:r>
        <w:rPr>
          <w:w w:val="100"/>
        </w:rPr>
        <w:fldChar w:fldCharType="begin"/>
      </w:r>
      <w:r>
        <w:rPr>
          <w:w w:val="100"/>
        </w:rPr>
        <w:instrText xml:space="preserve"> REF  RTF33353338393a204669675469 \h</w:instrText>
      </w:r>
      <w:r>
        <w:rPr>
          <w:w w:val="100"/>
        </w:rPr>
      </w:r>
      <w:r>
        <w:rPr>
          <w:w w:val="100"/>
        </w:rPr>
        <w:fldChar w:fldCharType="separate"/>
      </w:r>
      <w:r>
        <w:rPr>
          <w:w w:val="100"/>
        </w:rPr>
        <w:t>Figure 8-296 (BSS Termination Duration subelement(#1432)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61623" w14:paraId="31959DB2" w14:textId="77777777" w:rsidTr="00217B4C">
        <w:trPr>
          <w:trHeight w:val="560"/>
          <w:jc w:val="center"/>
        </w:trPr>
        <w:tc>
          <w:tcPr>
            <w:tcW w:w="1000" w:type="dxa"/>
            <w:tcBorders>
              <w:top w:val="nil"/>
              <w:left w:val="nil"/>
              <w:bottom w:val="nil"/>
              <w:right w:val="single" w:sz="10" w:space="0" w:color="000000"/>
            </w:tcBorders>
            <w:tcMar>
              <w:top w:w="120" w:type="dxa"/>
              <w:left w:w="120" w:type="dxa"/>
              <w:bottom w:w="60" w:type="dxa"/>
              <w:right w:w="120" w:type="dxa"/>
            </w:tcMar>
          </w:tcPr>
          <w:p w14:paraId="18D022B2" w14:textId="77777777" w:rsidR="00261623" w:rsidRDefault="0026162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CFBD84" w14:textId="77777777" w:rsidR="00261623" w:rsidRDefault="0026162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A622EE" w14:textId="77777777" w:rsidR="00261623" w:rsidRDefault="00261623" w:rsidP="00217B4C">
            <w:pPr>
              <w:pStyle w:val="figuretext"/>
            </w:pPr>
            <w:r>
              <w:rPr>
                <w:w w:val="100"/>
              </w:rPr>
              <w:t xml:space="preserve">Length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96E439" w14:textId="77777777" w:rsidR="00261623" w:rsidRDefault="00261623" w:rsidP="00217B4C">
            <w:pPr>
              <w:pStyle w:val="figuretext"/>
            </w:pPr>
            <w:r>
              <w:rPr>
                <w:w w:val="100"/>
              </w:rPr>
              <w:t>BSS Termination TSF</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BE176D" w14:textId="77777777" w:rsidR="00261623" w:rsidRDefault="00261623" w:rsidP="00217B4C">
            <w:pPr>
              <w:pStyle w:val="figuretext"/>
            </w:pPr>
            <w:r>
              <w:rPr>
                <w:w w:val="100"/>
              </w:rPr>
              <w:t>Duration</w:t>
            </w:r>
            <w:r>
              <w:rPr>
                <w:w w:val="100"/>
                <w:lang w:val="en-GB"/>
              </w:rPr>
              <w:t xml:space="preserve"> </w:t>
            </w:r>
          </w:p>
        </w:tc>
      </w:tr>
      <w:tr w:rsidR="00261623" w14:paraId="3FED74F4"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53CF7B1F"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single" w:sz="10" w:space="0" w:color="000000"/>
              <w:left w:val="nil"/>
              <w:bottom w:val="nil"/>
              <w:right w:val="nil"/>
            </w:tcBorders>
            <w:tcMar>
              <w:top w:w="120" w:type="dxa"/>
              <w:left w:w="120" w:type="dxa"/>
              <w:bottom w:w="60" w:type="dxa"/>
              <w:right w:w="120" w:type="dxa"/>
            </w:tcMar>
          </w:tcPr>
          <w:p w14:paraId="59B33CB6"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4C2CF3E6"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739599F7"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8</w:t>
            </w:r>
          </w:p>
        </w:tc>
        <w:tc>
          <w:tcPr>
            <w:tcW w:w="1400" w:type="dxa"/>
            <w:tcBorders>
              <w:top w:val="single" w:sz="10" w:space="0" w:color="000000"/>
              <w:left w:val="nil"/>
              <w:bottom w:val="nil"/>
              <w:right w:val="nil"/>
            </w:tcBorders>
            <w:tcMar>
              <w:top w:w="120" w:type="dxa"/>
              <w:left w:w="120" w:type="dxa"/>
              <w:bottom w:w="60" w:type="dxa"/>
              <w:right w:w="120" w:type="dxa"/>
            </w:tcMar>
          </w:tcPr>
          <w:p w14:paraId="4D4089A6"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261623" w14:paraId="5E5E70CB"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13AC91B4" w14:textId="77777777" w:rsidR="00261623" w:rsidRDefault="00261623" w:rsidP="00261623">
            <w:pPr>
              <w:pStyle w:val="FigTitle"/>
              <w:numPr>
                <w:ilvl w:val="0"/>
                <w:numId w:val="80"/>
              </w:numPr>
            </w:pPr>
            <w:bookmarkStart w:id="299" w:name="RTF33353338393a204669675469"/>
            <w:r>
              <w:rPr>
                <w:w w:val="100"/>
              </w:rPr>
              <w:t>BSS Termination Duration subelement</w:t>
            </w:r>
            <w:bookmarkEnd w:id="299"/>
            <w:r>
              <w:rPr>
                <w:vanish/>
                <w:w w:val="100"/>
              </w:rPr>
              <w:t>(#1432)</w:t>
            </w:r>
            <w:r>
              <w:rPr>
                <w:w w:val="100"/>
              </w:rPr>
              <w:t xml:space="preserve"> format</w:t>
            </w:r>
          </w:p>
        </w:tc>
      </w:tr>
    </w:tbl>
    <w:p w14:paraId="681A03BF" w14:textId="77777777" w:rsidR="00261623" w:rsidRDefault="00261623" w:rsidP="00261623">
      <w:pPr>
        <w:pStyle w:val="T"/>
        <w:rPr>
          <w:w w:val="100"/>
        </w:rPr>
      </w:pPr>
    </w:p>
    <w:p w14:paraId="490E94B9" w14:textId="77777777" w:rsidR="00261623" w:rsidRDefault="00261623" w:rsidP="00261623">
      <w:pPr>
        <w:pStyle w:val="T"/>
        <w:rPr>
          <w:w w:val="100"/>
        </w:rPr>
      </w:pPr>
      <w:r>
        <w:rPr>
          <w:w w:val="100"/>
        </w:rPr>
        <w:t>The Length field is defined in 8.4.3 ((#2041)Subelements).</w:t>
      </w:r>
      <w:r>
        <w:rPr>
          <w:vanish/>
          <w:w w:val="100"/>
        </w:rPr>
        <w:t>(#1429)</w:t>
      </w:r>
    </w:p>
    <w:p w14:paraId="4F6C4AFB" w14:textId="77777777" w:rsidR="00261623" w:rsidRDefault="00261623" w:rsidP="00261623">
      <w:pPr>
        <w:pStyle w:val="T"/>
        <w:rPr>
          <w:w w:val="100"/>
        </w:rPr>
      </w:pPr>
      <w:r>
        <w:rPr>
          <w:w w:val="100"/>
        </w:rPr>
        <w:t>The BSS Termination TSF field indicates the value of the TSF timer</w:t>
      </w:r>
      <w:r>
        <w:rPr>
          <w:vanish/>
          <w:w w:val="100"/>
        </w:rPr>
        <w:t>(#3343)</w:t>
      </w:r>
      <w:r>
        <w:rPr>
          <w:w w:val="100"/>
        </w:rPr>
        <w:t xml:space="preserve"> when BSS termination will occur in the future. A BSS Termination TSF field value of 0 indicates that termination of the BSS will occur imminently. Prior to termination of the BSS, all associated STAs are disassociated by the AP.</w:t>
      </w:r>
    </w:p>
    <w:p w14:paraId="08856DDB" w14:textId="77777777" w:rsidR="00261623" w:rsidRDefault="00261623" w:rsidP="00261623">
      <w:pPr>
        <w:pStyle w:val="T"/>
        <w:suppressAutoHyphens w:val="0"/>
        <w:rPr>
          <w:w w:val="100"/>
        </w:rPr>
      </w:pPr>
      <w:r>
        <w:rPr>
          <w:w w:val="100"/>
        </w:rPr>
        <w:lastRenderedPageBreak/>
        <w:t>The Duration field is an unsigned 2-octet integer that indicates the number of minutes for which the BSS is not present. The Duration field value of 0 is reserved. The Duration field value is 65 535 when the BSS is terminated for a period longer than or equal to 65 535 minutes.</w:t>
      </w:r>
    </w:p>
    <w:p w14:paraId="01D428E7" w14:textId="77777777" w:rsidR="00261623" w:rsidRDefault="00261623" w:rsidP="00261623">
      <w:pPr>
        <w:pStyle w:val="T"/>
        <w:suppressAutoHyphens w:val="0"/>
        <w:rPr>
          <w:w w:val="100"/>
        </w:rPr>
      </w:pPr>
      <w:r>
        <w:rPr>
          <w:w w:val="100"/>
        </w:rPr>
        <w:t>The format of the Bearing subelement</w:t>
      </w:r>
      <w:r>
        <w:rPr>
          <w:vanish/>
          <w:w w:val="100"/>
        </w:rPr>
        <w:t>(#1432)</w:t>
      </w:r>
      <w:r>
        <w:rPr>
          <w:w w:val="100"/>
        </w:rPr>
        <w:t xml:space="preserve"> is shown in </w:t>
      </w:r>
      <w:r>
        <w:rPr>
          <w:w w:val="100"/>
        </w:rPr>
        <w:fldChar w:fldCharType="begin"/>
      </w:r>
      <w:r>
        <w:rPr>
          <w:w w:val="100"/>
        </w:rPr>
        <w:instrText xml:space="preserve"> REF  RTF39353631323a204669675469 \h</w:instrText>
      </w:r>
      <w:r>
        <w:rPr>
          <w:w w:val="100"/>
        </w:rPr>
      </w:r>
      <w:r>
        <w:rPr>
          <w:w w:val="100"/>
        </w:rPr>
        <w:fldChar w:fldCharType="separate"/>
      </w:r>
      <w:r>
        <w:rPr>
          <w:w w:val="100"/>
        </w:rPr>
        <w:t>Figure 8-297 (Bearing subelement(#1432)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261623" w14:paraId="61DEA346" w14:textId="77777777" w:rsidTr="00217B4C">
        <w:trPr>
          <w:trHeight w:val="400"/>
          <w:jc w:val="center"/>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4331DE30" w14:textId="77777777" w:rsidR="00261623" w:rsidRDefault="0026162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25C116" w14:textId="77777777" w:rsidR="00261623" w:rsidRDefault="0026162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D5E2F" w14:textId="77777777" w:rsidR="00261623" w:rsidRDefault="00261623" w:rsidP="00217B4C">
            <w:pPr>
              <w:pStyle w:val="figuretext"/>
            </w:pPr>
            <w:r>
              <w:rPr>
                <w:w w:val="100"/>
              </w:rPr>
              <w:t xml:space="preserve">Length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C2E7D8" w14:textId="77777777" w:rsidR="00261623" w:rsidRDefault="00261623" w:rsidP="00217B4C">
            <w:pPr>
              <w:pStyle w:val="figuretext"/>
            </w:pPr>
            <w:r>
              <w:rPr>
                <w:w w:val="100"/>
              </w:rPr>
              <w:t>Bearing</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54134" w14:textId="77777777" w:rsidR="00261623" w:rsidRDefault="00261623" w:rsidP="00217B4C">
            <w:pPr>
              <w:pStyle w:val="figuretext"/>
            </w:pPr>
            <w:r>
              <w:rPr>
                <w:w w:val="100"/>
              </w:rPr>
              <w:t>Distance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E34BC6" w14:textId="77777777" w:rsidR="00261623" w:rsidRDefault="00261623" w:rsidP="00217B4C">
            <w:pPr>
              <w:pStyle w:val="figuretext"/>
            </w:pPr>
            <w:r>
              <w:rPr>
                <w:w w:val="100"/>
              </w:rPr>
              <w:t>Relative Height</w:t>
            </w:r>
          </w:p>
        </w:tc>
      </w:tr>
      <w:tr w:rsidR="00261623" w14:paraId="7F102BEF" w14:textId="77777777" w:rsidTr="00217B4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352AA50C" w14:textId="77777777" w:rsidR="00261623" w:rsidRDefault="00261623" w:rsidP="00217B4C">
            <w:pPr>
              <w:pStyle w:val="figuretext"/>
            </w:pPr>
            <w:r>
              <w:rPr>
                <w:w w:val="100"/>
              </w:rPr>
              <w:t>Octets:</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400A976C" w14:textId="77777777" w:rsidR="00261623" w:rsidRDefault="00261623" w:rsidP="00217B4C">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715FF0CF" w14:textId="77777777" w:rsidR="00261623" w:rsidRDefault="00261623" w:rsidP="00217B4C">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08A62898" w14:textId="77777777" w:rsidR="00261623" w:rsidRDefault="00261623" w:rsidP="00217B4C">
            <w:pPr>
              <w:pStyle w:val="figuretext"/>
            </w:pPr>
            <w:r>
              <w:rPr>
                <w:w w:val="100"/>
              </w:rPr>
              <w:t>2</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696FF834" w14:textId="77777777" w:rsidR="00261623" w:rsidRDefault="00261623" w:rsidP="00217B4C">
            <w:pPr>
              <w:pStyle w:val="figuretext"/>
            </w:pPr>
            <w:r>
              <w:rPr>
                <w:w w:val="100"/>
              </w:rPr>
              <w:t>4</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0791CA72" w14:textId="77777777" w:rsidR="00261623" w:rsidRDefault="00261623" w:rsidP="00217B4C">
            <w:pPr>
              <w:pStyle w:val="figuretext"/>
            </w:pPr>
            <w:r>
              <w:rPr>
                <w:w w:val="100"/>
              </w:rPr>
              <w:t>2</w:t>
            </w:r>
          </w:p>
        </w:tc>
      </w:tr>
      <w:tr w:rsidR="00261623" w14:paraId="0526585D" w14:textId="77777777" w:rsidTr="00217B4C">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2A727CB1" w14:textId="77777777" w:rsidR="00261623" w:rsidRDefault="00261623" w:rsidP="00261623">
            <w:pPr>
              <w:pStyle w:val="FigTitle"/>
              <w:numPr>
                <w:ilvl w:val="0"/>
                <w:numId w:val="81"/>
              </w:numPr>
            </w:pPr>
            <w:bookmarkStart w:id="300" w:name="RTF39353631323a204669675469"/>
            <w:r>
              <w:rPr>
                <w:w w:val="100"/>
              </w:rPr>
              <w:t>Bearing subelement</w:t>
            </w:r>
            <w:bookmarkEnd w:id="300"/>
            <w:r>
              <w:rPr>
                <w:vanish/>
                <w:w w:val="100"/>
              </w:rPr>
              <w:t>(#1432)</w:t>
            </w:r>
            <w:r>
              <w:rPr>
                <w:w w:val="100"/>
              </w:rPr>
              <w:t xml:space="preserve"> format</w:t>
            </w:r>
          </w:p>
        </w:tc>
      </w:tr>
    </w:tbl>
    <w:p w14:paraId="2B1894E5" w14:textId="77777777" w:rsidR="00261623" w:rsidRDefault="00261623" w:rsidP="00261623">
      <w:pPr>
        <w:pStyle w:val="T"/>
        <w:suppressAutoHyphens w:val="0"/>
        <w:rPr>
          <w:w w:val="100"/>
        </w:rPr>
      </w:pPr>
    </w:p>
    <w:p w14:paraId="6914D601" w14:textId="77777777" w:rsidR="00261623" w:rsidRDefault="00261623" w:rsidP="00261623">
      <w:pPr>
        <w:pStyle w:val="T"/>
        <w:rPr>
          <w:w w:val="100"/>
        </w:rPr>
      </w:pPr>
      <w:r>
        <w:rPr>
          <w:w w:val="100"/>
        </w:rPr>
        <w:t>The Length field is defined in 8.4.3 ((#2041)Subelements).</w:t>
      </w:r>
      <w:r>
        <w:rPr>
          <w:vanish/>
          <w:w w:val="100"/>
        </w:rPr>
        <w:t>(#1429)</w:t>
      </w:r>
    </w:p>
    <w:p w14:paraId="5F62C2C5" w14:textId="77777777" w:rsidR="00261623" w:rsidRDefault="00261623" w:rsidP="00261623">
      <w:pPr>
        <w:pStyle w:val="T"/>
        <w:rPr>
          <w:w w:val="100"/>
        </w:rPr>
      </w:pPr>
      <w:r>
        <w:rPr>
          <w:w w:val="100"/>
        </w:rPr>
        <w:t>The Bearing field specifies the direction that the neighbor, specified by the BSSID field in the Neighbor Report element, is positioned, relative to the reporting BSS and defined in relation to true north, increasing clockwise, measured in degrees from 0°</w:t>
      </w:r>
      <w:r>
        <w:rPr>
          <w:vanish/>
          <w:w w:val="100"/>
        </w:rPr>
        <w:t>(#3380)(#1491)</w:t>
      </w:r>
      <w:r>
        <w:rPr>
          <w:w w:val="100"/>
        </w:rPr>
        <w:t xml:space="preserve"> to 359°</w:t>
      </w:r>
      <w:r>
        <w:rPr>
          <w:vanish/>
          <w:w w:val="100"/>
        </w:rPr>
        <w:t>(#3380)(#1491)</w:t>
      </w:r>
      <w:r>
        <w:rPr>
          <w:w w:val="100"/>
        </w:rPr>
        <w:t>. If the Bearing value is unknown, the subelement is not included.</w:t>
      </w:r>
    </w:p>
    <w:p w14:paraId="6AD6FAAC" w14:textId="77777777" w:rsidR="00261623" w:rsidRDefault="00261623" w:rsidP="00261623">
      <w:pPr>
        <w:pStyle w:val="T"/>
        <w:rPr>
          <w:w w:val="100"/>
        </w:rPr>
      </w:pPr>
      <w:r>
        <w:rPr>
          <w:w w:val="100"/>
        </w:rPr>
        <w:t xml:space="preserve">The Distance field specifies the distance that the neighbor, specified by the BSSID field in the Neighbor Report element, is positioned relative to the reporting BSS as a 4-octet single precision floating point value represented by a binary32 floating point value as defined in IEEE Std 754-2008, with the least significant bit of the fraction occurring in bit 0 of the field, in meters. If the Distance field value is unknown the field is set to 0. </w:t>
      </w:r>
    </w:p>
    <w:p w14:paraId="545B8308" w14:textId="77777777" w:rsidR="00261623" w:rsidRDefault="00261623" w:rsidP="00261623">
      <w:pPr>
        <w:pStyle w:val="T"/>
        <w:rPr>
          <w:w w:val="100"/>
        </w:rPr>
      </w:pPr>
      <w:r>
        <w:rPr>
          <w:w w:val="100"/>
        </w:rPr>
        <w:t>The Relative Height field, defined by a 2-octet signed integer, specifies the relative height in meters that the neighbor is positioned, relative to the reporting BSS. If the Relative height is unknown or at the same height as the reporting BSS, the field is 0.</w:t>
      </w:r>
    </w:p>
    <w:p w14:paraId="55BEAF22" w14:textId="77777777" w:rsidR="00261623" w:rsidRDefault="00261623" w:rsidP="00261623">
      <w:pPr>
        <w:pStyle w:val="T"/>
        <w:rPr>
          <w:w w:val="100"/>
        </w:rPr>
      </w:pPr>
      <w:r>
        <w:rPr>
          <w:w w:val="100"/>
        </w:rPr>
        <w:t xml:space="preserve">The format of the Wide Bandwidth Channel subelement is shown in </w:t>
      </w:r>
      <w:r>
        <w:rPr>
          <w:w w:val="100"/>
        </w:rPr>
        <w:fldChar w:fldCharType="begin"/>
      </w:r>
      <w:r>
        <w:rPr>
          <w:w w:val="100"/>
        </w:rPr>
        <w:instrText xml:space="preserve"> REF  RTF33353235363a204669675469 \h</w:instrText>
      </w:r>
      <w:r>
        <w:rPr>
          <w:w w:val="100"/>
        </w:rPr>
      </w:r>
      <w:r>
        <w:rPr>
          <w:w w:val="100"/>
        </w:rPr>
        <w:fldChar w:fldCharType="separate"/>
      </w:r>
      <w:r>
        <w:rPr>
          <w:w w:val="100"/>
        </w:rPr>
        <w:t>Figure 8-298 (Wide Bandwidth Channel subelement format(#5184))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261623" w14:paraId="3EEA3963" w14:textId="77777777" w:rsidTr="00217B4C">
        <w:trPr>
          <w:trHeight w:val="720"/>
          <w:jc w:val="center"/>
        </w:trPr>
        <w:tc>
          <w:tcPr>
            <w:tcW w:w="1000" w:type="dxa"/>
            <w:tcBorders>
              <w:top w:val="nil"/>
              <w:left w:val="nil"/>
              <w:bottom w:val="nil"/>
              <w:right w:val="nil"/>
            </w:tcBorders>
            <w:tcMar>
              <w:top w:w="160" w:type="dxa"/>
              <w:left w:w="120" w:type="dxa"/>
              <w:bottom w:w="100" w:type="dxa"/>
              <w:right w:w="120" w:type="dxa"/>
            </w:tcMar>
            <w:vAlign w:val="center"/>
          </w:tcPr>
          <w:p w14:paraId="0F519468" w14:textId="77777777" w:rsidR="00261623" w:rsidRDefault="0026162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B70038" w14:textId="77777777" w:rsidR="00261623" w:rsidRDefault="00261623" w:rsidP="00217B4C">
            <w:pPr>
              <w:pStyle w:val="figuretext"/>
            </w:pPr>
            <w:r>
              <w:rPr>
                <w:w w:val="100"/>
              </w:rPr>
              <w:t>Subelement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04526" w14:textId="77777777" w:rsidR="00261623" w:rsidRDefault="0026162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B9B6B9" w14:textId="77777777" w:rsidR="00261623" w:rsidRDefault="00261623" w:rsidP="00217B4C">
            <w:pPr>
              <w:pStyle w:val="figuretext"/>
            </w:pPr>
            <w:r>
              <w:rPr>
                <w:w w:val="100"/>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A38A9D" w14:textId="77777777" w:rsidR="00261623" w:rsidRDefault="00261623" w:rsidP="00217B4C">
            <w:pPr>
              <w:pStyle w:val="figuretext"/>
            </w:pPr>
            <w:r>
              <w:rPr>
                <w:w w:val="100"/>
              </w:rPr>
              <w:t>Channel Center Frequency Segment 0</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094D60" w14:textId="77777777" w:rsidR="00261623" w:rsidRDefault="00261623" w:rsidP="00217B4C">
            <w:pPr>
              <w:pStyle w:val="figuretext"/>
            </w:pPr>
            <w:r>
              <w:rPr>
                <w:w w:val="100"/>
              </w:rPr>
              <w:t>Channel Center Frequency Segment 1</w:t>
            </w:r>
          </w:p>
        </w:tc>
      </w:tr>
      <w:tr w:rsidR="00261623" w14:paraId="523A27CC" w14:textId="77777777" w:rsidTr="00217B4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3AA858D1" w14:textId="77777777" w:rsidR="00261623" w:rsidRDefault="00261623" w:rsidP="00217B4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67641933"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06279A1D"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3850032F"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7096E1D6"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762BEAF" w14:textId="77777777" w:rsidR="00261623" w:rsidRDefault="00261623" w:rsidP="00217B4C">
            <w:pPr>
              <w:pStyle w:val="figuretext"/>
            </w:pPr>
            <w:r>
              <w:rPr>
                <w:w w:val="100"/>
              </w:rPr>
              <w:t>1</w:t>
            </w:r>
          </w:p>
        </w:tc>
      </w:tr>
      <w:tr w:rsidR="00261623" w14:paraId="071B2E1D" w14:textId="77777777" w:rsidTr="00217B4C">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C15B05A" w14:textId="77777777" w:rsidR="00261623" w:rsidRDefault="00261623" w:rsidP="00261623">
            <w:pPr>
              <w:pStyle w:val="FigTitle"/>
              <w:numPr>
                <w:ilvl w:val="0"/>
                <w:numId w:val="82"/>
              </w:numPr>
            </w:pPr>
            <w:bookmarkStart w:id="301" w:name="RTF33353235363a204669675469"/>
            <w:r>
              <w:rPr>
                <w:w w:val="100"/>
              </w:rPr>
              <w:t>Wide Bandwidth Channel subelement format</w:t>
            </w:r>
            <w:bookmarkEnd w:id="301"/>
            <w:r>
              <w:rPr>
                <w:vanish/>
                <w:w w:val="100"/>
              </w:rPr>
              <w:t>(#5184)</w:t>
            </w:r>
          </w:p>
        </w:tc>
      </w:tr>
    </w:tbl>
    <w:p w14:paraId="38C4B19A" w14:textId="77777777" w:rsidR="00261623" w:rsidRDefault="00261623" w:rsidP="00261623">
      <w:pPr>
        <w:pStyle w:val="T"/>
        <w:rPr>
          <w:w w:val="100"/>
        </w:rPr>
      </w:pPr>
    </w:p>
    <w:p w14:paraId="6CDE3B15" w14:textId="77777777" w:rsidR="00261623" w:rsidRDefault="00261623" w:rsidP="00261623">
      <w:pPr>
        <w:pStyle w:val="T"/>
        <w:rPr>
          <w:w w:val="100"/>
        </w:rPr>
      </w:pPr>
      <w:r>
        <w:rPr>
          <w:w w:val="100"/>
        </w:rPr>
        <w:t>The Length field is defined in 8.4.3 ((#2041)Subelements).</w:t>
      </w:r>
    </w:p>
    <w:p w14:paraId="248D822D" w14:textId="77777777" w:rsidR="00261623" w:rsidRDefault="00261623" w:rsidP="00261623">
      <w:pPr>
        <w:pStyle w:val="T"/>
        <w:rPr>
          <w:w w:val="100"/>
        </w:rPr>
      </w:pPr>
      <w:r>
        <w:rPr>
          <w:w w:val="100"/>
        </w:rPr>
        <w:t xml:space="preserve">The Channel Width, Channel Center Frequency Segment 0, and Channel Center Frequency Segment 1 subfields are defined in </w:t>
      </w:r>
      <w:r>
        <w:rPr>
          <w:w w:val="100"/>
        </w:rPr>
        <w:fldChar w:fldCharType="begin"/>
      </w:r>
      <w:r>
        <w:rPr>
          <w:w w:val="100"/>
        </w:rPr>
        <w:instrText xml:space="preserve"> REF  RTF38363231333a205461626c65 \h</w:instrText>
      </w:r>
      <w:r>
        <w:rPr>
          <w:w w:val="100"/>
        </w:rPr>
      </w:r>
      <w:r>
        <w:rPr>
          <w:w w:val="100"/>
        </w:rPr>
        <w:fldChar w:fldCharType="separate"/>
      </w:r>
      <w:r>
        <w:rPr>
          <w:w w:val="100"/>
        </w:rPr>
        <w:t>Table 8-151 (HT/VHT Operation Information subfields(#5184))</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gridCol w:w="2820"/>
      </w:tblGrid>
      <w:tr w:rsidR="00261623" w14:paraId="01536A15" w14:textId="77777777" w:rsidTr="00217B4C">
        <w:trPr>
          <w:jc w:val="center"/>
        </w:trPr>
        <w:tc>
          <w:tcPr>
            <w:tcW w:w="6760" w:type="dxa"/>
            <w:gridSpan w:val="3"/>
            <w:tcBorders>
              <w:top w:val="nil"/>
              <w:left w:val="nil"/>
              <w:bottom w:val="nil"/>
              <w:right w:val="nil"/>
            </w:tcBorders>
            <w:tcMar>
              <w:top w:w="100" w:type="dxa"/>
              <w:left w:w="120" w:type="dxa"/>
              <w:bottom w:w="50" w:type="dxa"/>
              <w:right w:w="120" w:type="dxa"/>
            </w:tcMar>
            <w:vAlign w:val="center"/>
          </w:tcPr>
          <w:p w14:paraId="63C7C167" w14:textId="77777777" w:rsidR="00261623" w:rsidRDefault="00261623" w:rsidP="00261623">
            <w:pPr>
              <w:pStyle w:val="TableTitle"/>
              <w:numPr>
                <w:ilvl w:val="0"/>
                <w:numId w:val="83"/>
              </w:numPr>
            </w:pPr>
            <w:bookmarkStart w:id="302" w:name="RTF38363231333a205461626c65"/>
            <w:r>
              <w:rPr>
                <w:w w:val="100"/>
              </w:rPr>
              <w:t>HT/VHT Operation Information subfields</w:t>
            </w:r>
            <w:bookmarkEnd w:id="302"/>
            <w:r>
              <w:rPr>
                <w:vanish/>
                <w:w w:val="100"/>
              </w:rPr>
              <w:t>(#5184)</w:t>
            </w:r>
          </w:p>
        </w:tc>
      </w:tr>
      <w:tr w:rsidR="00261623" w14:paraId="3094EC7C" w14:textId="77777777" w:rsidTr="00217B4C">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195D0D" w14:textId="77777777" w:rsidR="00261623" w:rsidRDefault="00261623" w:rsidP="00217B4C">
            <w:pPr>
              <w:pStyle w:val="CellHeading"/>
            </w:pPr>
            <w:r>
              <w:rPr>
                <w:w w:val="100"/>
              </w:rPr>
              <w:t>Field</w:t>
            </w:r>
          </w:p>
        </w:tc>
        <w:tc>
          <w:tcPr>
            <w:tcW w:w="28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013A920" w14:textId="77777777" w:rsidR="00261623" w:rsidRDefault="00261623" w:rsidP="00217B4C">
            <w:pPr>
              <w:pStyle w:val="CellHeading"/>
            </w:pPr>
            <w:r>
              <w:rPr>
                <w:w w:val="100"/>
              </w:rPr>
              <w:t>Definition</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D4BD0C6" w14:textId="77777777" w:rsidR="00261623" w:rsidRDefault="00261623" w:rsidP="00217B4C">
            <w:pPr>
              <w:pStyle w:val="CellHeading"/>
            </w:pPr>
            <w:r>
              <w:rPr>
                <w:w w:val="100"/>
              </w:rPr>
              <w:t>Encoding</w:t>
            </w:r>
          </w:p>
        </w:tc>
      </w:tr>
      <w:tr w:rsidR="00261623" w14:paraId="2B969161" w14:textId="77777777" w:rsidTr="00217B4C">
        <w:trPr>
          <w:trHeight w:val="2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412D27" w14:textId="77777777" w:rsidR="00261623" w:rsidRDefault="00261623" w:rsidP="00217B4C">
            <w:pPr>
              <w:pStyle w:val="CellBody"/>
            </w:pPr>
            <w:r>
              <w:rPr>
                <w:w w:val="100"/>
              </w:rPr>
              <w:lastRenderedPageBreak/>
              <w:t>Channel Width</w:t>
            </w:r>
          </w:p>
        </w:tc>
        <w:tc>
          <w:tcPr>
            <w:tcW w:w="28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B6E0C35" w14:textId="77777777" w:rsidR="00261623" w:rsidRDefault="00261623" w:rsidP="00217B4C">
            <w:pPr>
              <w:pStyle w:val="CellBody"/>
            </w:pPr>
            <w:r>
              <w:rPr>
                <w:w w:val="100"/>
              </w:rPr>
              <w:t>This field defines the BSS operating channel width (see 10.40.1 (Basic VHT BSS functionality(11ac))).</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D71B54" w14:textId="77777777" w:rsidR="00261623" w:rsidRDefault="00261623" w:rsidP="00217B4C">
            <w:pPr>
              <w:pStyle w:val="CellBody"/>
              <w:rPr>
                <w:w w:val="100"/>
              </w:rPr>
            </w:pPr>
            <w:r>
              <w:rPr>
                <w:w w:val="100"/>
              </w:rPr>
              <w:t>Set to 0 for 20 MHz operating channel width.</w:t>
            </w:r>
          </w:p>
          <w:p w14:paraId="724049B1" w14:textId="77777777" w:rsidR="00261623" w:rsidRDefault="00261623" w:rsidP="00217B4C">
            <w:pPr>
              <w:pStyle w:val="CellBody"/>
              <w:rPr>
                <w:w w:val="100"/>
              </w:rPr>
            </w:pPr>
            <w:r>
              <w:rPr>
                <w:w w:val="100"/>
              </w:rPr>
              <w:t>Set to 1 for 40 MHz operating channel width.</w:t>
            </w:r>
          </w:p>
          <w:p w14:paraId="275805E3" w14:textId="77777777" w:rsidR="00261623" w:rsidRDefault="00261623" w:rsidP="00217B4C">
            <w:pPr>
              <w:pStyle w:val="CellBody"/>
              <w:rPr>
                <w:w w:val="100"/>
              </w:rPr>
            </w:pPr>
            <w:r>
              <w:rPr>
                <w:w w:val="100"/>
              </w:rPr>
              <w:t>Set to 2 for 80 MHz operating channel width.</w:t>
            </w:r>
          </w:p>
          <w:p w14:paraId="76E68F3B" w14:textId="77777777" w:rsidR="00261623" w:rsidRDefault="00261623" w:rsidP="00217B4C">
            <w:pPr>
              <w:pStyle w:val="CellBody"/>
              <w:rPr>
                <w:w w:val="100"/>
              </w:rPr>
            </w:pPr>
            <w:r>
              <w:rPr>
                <w:w w:val="100"/>
              </w:rPr>
              <w:t>Set to 3 for 160 MHz operating channel width.</w:t>
            </w:r>
          </w:p>
          <w:p w14:paraId="0611CC5D" w14:textId="77777777" w:rsidR="00261623" w:rsidRDefault="00261623" w:rsidP="00217B4C">
            <w:pPr>
              <w:pStyle w:val="CellBody"/>
              <w:rPr>
                <w:w w:val="100"/>
              </w:rPr>
            </w:pPr>
            <w:r>
              <w:rPr>
                <w:w w:val="100"/>
              </w:rPr>
              <w:t>Set to 4 for non-contiguous 80+80 MHz operating</w:t>
            </w:r>
          </w:p>
          <w:p w14:paraId="73D9BE0F" w14:textId="77777777" w:rsidR="00261623" w:rsidRDefault="00261623" w:rsidP="00217B4C">
            <w:pPr>
              <w:pStyle w:val="CellBody"/>
              <w:rPr>
                <w:w w:val="100"/>
              </w:rPr>
            </w:pPr>
            <w:r>
              <w:rPr>
                <w:w w:val="100"/>
              </w:rPr>
              <w:t>channel width.</w:t>
            </w:r>
          </w:p>
          <w:p w14:paraId="035D4116" w14:textId="77777777" w:rsidR="00261623" w:rsidRDefault="00261623" w:rsidP="00217B4C">
            <w:pPr>
              <w:pStyle w:val="CellBody"/>
            </w:pPr>
            <w:r>
              <w:rPr>
                <w:w w:val="100"/>
              </w:rPr>
              <w:t>Values in the range 5 to 255 are reserved.</w:t>
            </w:r>
          </w:p>
        </w:tc>
      </w:tr>
      <w:tr w:rsidR="00261623" w14:paraId="0F02B91C" w14:textId="77777777" w:rsidTr="00217B4C">
        <w:trPr>
          <w:trHeight w:val="2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540C68" w14:textId="77777777" w:rsidR="00261623" w:rsidRDefault="00261623" w:rsidP="00217B4C">
            <w:pPr>
              <w:pStyle w:val="CellBody"/>
            </w:pPr>
            <w:r>
              <w:rPr>
                <w:w w:val="100"/>
              </w:rPr>
              <w:t>Channel Center Frequency Segment 0</w:t>
            </w:r>
          </w:p>
        </w:tc>
        <w:tc>
          <w:tcPr>
            <w:tcW w:w="28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6CC747" w14:textId="77777777" w:rsidR="00261623" w:rsidRDefault="00261623" w:rsidP="00217B4C">
            <w:pPr>
              <w:pStyle w:val="CellBody"/>
            </w:pPr>
            <w:r>
              <w:rPr>
                <w:w w:val="100"/>
              </w:rPr>
              <w:t>Defines the channel center frequency for an HT or VHT BSS or the frequency segment 0 channel center frequency for an 80+80 MHz VHT BSS. See 22.3.14 (Channelization).</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25ABF0" w14:textId="77777777" w:rsidR="00261623" w:rsidRDefault="00261623" w:rsidP="00217B4C">
            <w:pPr>
              <w:pStyle w:val="CellBody"/>
              <w:rPr>
                <w:w w:val="100"/>
              </w:rPr>
            </w:pPr>
            <w:r>
              <w:rPr>
                <w:w w:val="100"/>
              </w:rPr>
              <w:t>For 20, 40, 80, or 160 MHz operating channel width, indicates the channel center frequency index for the channel on which the HT or VHT BSS operates.</w:t>
            </w:r>
          </w:p>
          <w:p w14:paraId="0541D20F" w14:textId="77777777" w:rsidR="00261623" w:rsidRDefault="00261623" w:rsidP="00217B4C">
            <w:pPr>
              <w:pStyle w:val="CellBody"/>
              <w:rPr>
                <w:w w:val="100"/>
              </w:rPr>
            </w:pPr>
          </w:p>
          <w:p w14:paraId="492441F2" w14:textId="77777777" w:rsidR="00261623" w:rsidRDefault="00261623" w:rsidP="00217B4C">
            <w:pPr>
              <w:pStyle w:val="CellBody"/>
            </w:pPr>
            <w:r>
              <w:rPr>
                <w:w w:val="100"/>
              </w:rPr>
              <w:t>For 80+80 MHz operating channel width, indicates the channel center frequency index for the 80 MHz channel of frequency segment 0 on which the VHT BSS operates.</w:t>
            </w:r>
          </w:p>
        </w:tc>
      </w:tr>
      <w:tr w:rsidR="00261623" w14:paraId="3982CB05" w14:textId="77777777" w:rsidTr="00217B4C">
        <w:trPr>
          <w:trHeight w:val="1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68412A1" w14:textId="77777777" w:rsidR="00261623" w:rsidRDefault="00261623" w:rsidP="00217B4C">
            <w:pPr>
              <w:pStyle w:val="CellBody"/>
            </w:pPr>
            <w:r>
              <w:rPr>
                <w:w w:val="100"/>
              </w:rPr>
              <w:t>Channel Center Frequency Segment 1</w:t>
            </w:r>
          </w:p>
        </w:tc>
        <w:tc>
          <w:tcPr>
            <w:tcW w:w="282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3CB91D1" w14:textId="77777777" w:rsidR="00261623" w:rsidRDefault="00261623" w:rsidP="00217B4C">
            <w:pPr>
              <w:pStyle w:val="CellBody"/>
            </w:pPr>
            <w:r>
              <w:rPr>
                <w:w w:val="100"/>
              </w:rPr>
              <w:t>Defines the frequency segment 1 channel center frequency for an 80+80 MHz VHT BSS. See 22.3.14 (Channelization).</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3A5C4FB" w14:textId="77777777" w:rsidR="00261623" w:rsidRDefault="00261623" w:rsidP="00217B4C">
            <w:pPr>
              <w:pStyle w:val="CellBody"/>
            </w:pPr>
            <w:r>
              <w:rPr>
                <w:w w:val="100"/>
              </w:rPr>
              <w:t>For an 80+80 MHz operating channel width, indicates the channel center frequency index of the 80 MHz channel of frequency segment 1 on which the VHT BSS operates. Reserved otherwise.</w:t>
            </w:r>
          </w:p>
        </w:tc>
      </w:tr>
    </w:tbl>
    <w:p w14:paraId="69B33FC7" w14:textId="77777777" w:rsidR="00261623" w:rsidRDefault="00261623" w:rsidP="00261623">
      <w:pPr>
        <w:pStyle w:val="T"/>
        <w:rPr>
          <w:w w:val="100"/>
        </w:rPr>
      </w:pPr>
    </w:p>
    <w:p w14:paraId="1CA2A1A4" w14:textId="77777777" w:rsidR="00261623" w:rsidRDefault="00261623" w:rsidP="00261623">
      <w:pPr>
        <w:pStyle w:val="T"/>
        <w:rPr>
          <w:w w:val="100"/>
        </w:rPr>
      </w:pPr>
      <w:r>
        <w:rPr>
          <w:w w:val="100"/>
        </w:rPr>
        <w:t>The VHT Capabilities subelement is the same as the VHT Capabilities element as defined in 8.4.2.157 (VHT Capabilities element(11ac)).</w:t>
      </w:r>
      <w:r>
        <w:rPr>
          <w:vanish/>
          <w:w w:val="100"/>
        </w:rPr>
        <w:t>(11ac)</w:t>
      </w:r>
    </w:p>
    <w:p w14:paraId="261FDD15" w14:textId="77777777" w:rsidR="00261623" w:rsidRDefault="00261623" w:rsidP="00261623">
      <w:pPr>
        <w:pStyle w:val="T"/>
        <w:rPr>
          <w:w w:val="100"/>
        </w:rPr>
      </w:pPr>
      <w:r>
        <w:rPr>
          <w:w w:val="100"/>
        </w:rPr>
        <w:t>The VHT Operation subelement is the same as the VHT Operation element as defined in 8.4.2.158 (VHT Operation element(11ac)).</w:t>
      </w:r>
      <w:r>
        <w:rPr>
          <w:vanish/>
          <w:w w:val="100"/>
        </w:rPr>
        <w:t>(11ac)</w:t>
      </w:r>
    </w:p>
    <w:p w14:paraId="2F713390" w14:textId="77777777" w:rsidR="00261623" w:rsidRDefault="00261623" w:rsidP="00261623">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8.4.2.25 (Vendor Specific element)</w:t>
      </w:r>
      <w:r>
        <w:rPr>
          <w:w w:val="100"/>
        </w:rPr>
        <w:fldChar w:fldCharType="end"/>
      </w:r>
      <w:r>
        <w:rPr>
          <w:w w:val="100"/>
        </w:rPr>
        <w:t>). Multiple Vendor Specific subelements are optionally present in the list of optional subelements.</w:t>
      </w:r>
    </w:p>
    <w:p w14:paraId="79C520E7" w14:textId="77777777" w:rsidR="006E6B9B" w:rsidRDefault="006E6B9B" w:rsidP="00A509DC">
      <w:pPr>
        <w:pStyle w:val="T"/>
        <w:rPr>
          <w:ins w:id="303" w:author="Author"/>
          <w:w w:val="100"/>
        </w:rPr>
      </w:pPr>
    </w:p>
    <w:p w14:paraId="50C3C74B" w14:textId="77777777" w:rsidR="00B752F6" w:rsidRDefault="00B752F6" w:rsidP="00B752F6">
      <w:pPr>
        <w:pStyle w:val="H4"/>
        <w:numPr>
          <w:ilvl w:val="0"/>
          <w:numId w:val="70"/>
        </w:numPr>
        <w:rPr>
          <w:w w:val="100"/>
        </w:rPr>
      </w:pPr>
      <w:r>
        <w:rPr>
          <w:w w:val="100"/>
        </w:rPr>
        <w:t>Geospatial Location ANQP-element</w:t>
      </w:r>
    </w:p>
    <w:p w14:paraId="01C169BB" w14:textId="77777777" w:rsidR="00B752F6" w:rsidRDefault="00B752F6" w:rsidP="00B752F6">
      <w:pPr>
        <w:pStyle w:val="T"/>
        <w:rPr>
          <w:w w:val="100"/>
        </w:rPr>
      </w:pPr>
      <w:r>
        <w:rPr>
          <w:w w:val="100"/>
        </w:rPr>
        <w:t xml:space="preserve">The AP Geospatial Location ANQP-element provides the AP’s location in LCI format; see 8.4.2.21.10 (LCI report (Location configuration information report)(#1294)(#5350)). </w:t>
      </w:r>
    </w:p>
    <w:p w14:paraId="7401EA78" w14:textId="77777777" w:rsidR="00B752F6" w:rsidRDefault="00B752F6" w:rsidP="00B752F6">
      <w:pPr>
        <w:pStyle w:val="T"/>
        <w:rPr>
          <w:w w:val="100"/>
        </w:rPr>
      </w:pPr>
      <w:r>
        <w:rPr>
          <w:w w:val="100"/>
        </w:rPr>
        <w:t xml:space="preserve">The format of the AP Geospatial Location ANQP-element is provided in </w:t>
      </w:r>
      <w:r>
        <w:rPr>
          <w:w w:val="100"/>
        </w:rPr>
        <w:fldChar w:fldCharType="begin"/>
      </w:r>
      <w:r>
        <w:rPr>
          <w:w w:val="100"/>
        </w:rPr>
        <w:instrText xml:space="preserve"> REF  RTF36303735393a204669675469 \h</w:instrText>
      </w:r>
      <w:r>
        <w:rPr>
          <w:w w:val="100"/>
        </w:rPr>
      </w:r>
      <w:r>
        <w:rPr>
          <w:w w:val="100"/>
        </w:rPr>
        <w:fldChar w:fldCharType="separate"/>
      </w:r>
      <w:r>
        <w:rPr>
          <w:w w:val="100"/>
        </w:rPr>
        <w:t>Figure 8-604 (AP Geospatial Location ANQP-element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960"/>
        <w:gridCol w:w="2160"/>
      </w:tblGrid>
      <w:tr w:rsidR="00B752F6" w14:paraId="739E3A65" w14:textId="77777777" w:rsidTr="00217B4C">
        <w:trPr>
          <w:trHeight w:val="560"/>
          <w:jc w:val="center"/>
        </w:trPr>
        <w:tc>
          <w:tcPr>
            <w:tcW w:w="960" w:type="dxa"/>
            <w:tcBorders>
              <w:top w:val="nil"/>
              <w:left w:val="nil"/>
              <w:bottom w:val="nil"/>
              <w:right w:val="nil"/>
            </w:tcBorders>
            <w:tcMar>
              <w:top w:w="160" w:type="dxa"/>
              <w:left w:w="120" w:type="dxa"/>
              <w:bottom w:w="100" w:type="dxa"/>
              <w:right w:w="120" w:type="dxa"/>
            </w:tcMar>
            <w:vAlign w:val="center"/>
          </w:tcPr>
          <w:p w14:paraId="088CFF00" w14:textId="77777777" w:rsidR="00B752F6" w:rsidRDefault="00B752F6" w:rsidP="00217B4C">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1F61B8" w14:textId="77777777" w:rsidR="00B752F6" w:rsidRDefault="00B752F6" w:rsidP="00217B4C">
            <w:pPr>
              <w:pStyle w:val="figuretext"/>
            </w:pPr>
            <w:r>
              <w:rPr>
                <w:w w:val="100"/>
              </w:rPr>
              <w:t>Info ID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F48497" w14:textId="77777777" w:rsidR="00B752F6" w:rsidRDefault="00B752F6" w:rsidP="00217B4C">
            <w:pPr>
              <w:pStyle w:val="figuretext"/>
            </w:pPr>
            <w:r>
              <w:rPr>
                <w:w w:val="100"/>
              </w:rPr>
              <w:t>Length</w:t>
            </w:r>
          </w:p>
        </w:tc>
        <w:tc>
          <w:tcPr>
            <w:tcW w:w="2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8F9043" w14:textId="77777777" w:rsidR="00B752F6" w:rsidRDefault="00B752F6" w:rsidP="00217B4C">
            <w:pPr>
              <w:pStyle w:val="figuretext"/>
            </w:pPr>
            <w:r>
              <w:rPr>
                <w:w w:val="100"/>
              </w:rPr>
              <w:t>Location Configuration Report</w:t>
            </w:r>
          </w:p>
        </w:tc>
      </w:tr>
      <w:tr w:rsidR="00B752F6" w14:paraId="36DC0D1B" w14:textId="77777777" w:rsidTr="00217B4C">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18332FA7" w14:textId="77777777" w:rsidR="00B752F6" w:rsidRDefault="00B752F6" w:rsidP="00217B4C">
            <w:pPr>
              <w:pStyle w:val="figuretext"/>
            </w:pPr>
            <w:r>
              <w:rPr>
                <w:w w:val="100"/>
              </w:rPr>
              <w:t>Octets:</w:t>
            </w:r>
          </w:p>
        </w:tc>
        <w:tc>
          <w:tcPr>
            <w:tcW w:w="960" w:type="dxa"/>
            <w:tcBorders>
              <w:top w:val="nil"/>
              <w:left w:val="nil"/>
              <w:bottom w:val="nil"/>
              <w:right w:val="nil"/>
            </w:tcBorders>
            <w:tcMar>
              <w:top w:w="160" w:type="dxa"/>
              <w:left w:w="120" w:type="dxa"/>
              <w:bottom w:w="100" w:type="dxa"/>
              <w:right w:w="120" w:type="dxa"/>
            </w:tcMar>
            <w:vAlign w:val="center"/>
          </w:tcPr>
          <w:p w14:paraId="7EB7CFFD" w14:textId="77777777" w:rsidR="00B752F6" w:rsidRDefault="00B752F6" w:rsidP="00217B4C">
            <w:pPr>
              <w:pStyle w:val="figuretext"/>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6CB31132" w14:textId="77777777" w:rsidR="00B752F6" w:rsidRDefault="00B752F6" w:rsidP="00217B4C">
            <w:pPr>
              <w:pStyle w:val="figuretext"/>
            </w:pPr>
            <w:r>
              <w:rPr>
                <w:w w:val="100"/>
              </w:rPr>
              <w:t>2</w:t>
            </w:r>
          </w:p>
        </w:tc>
        <w:tc>
          <w:tcPr>
            <w:tcW w:w="2160" w:type="dxa"/>
            <w:tcBorders>
              <w:top w:val="nil"/>
              <w:left w:val="nil"/>
              <w:bottom w:val="nil"/>
              <w:right w:val="nil"/>
            </w:tcBorders>
            <w:tcMar>
              <w:top w:w="160" w:type="dxa"/>
              <w:left w:w="120" w:type="dxa"/>
              <w:bottom w:w="100" w:type="dxa"/>
              <w:right w:w="120" w:type="dxa"/>
            </w:tcMar>
            <w:vAlign w:val="center"/>
          </w:tcPr>
          <w:p w14:paraId="2CA7A7C5" w14:textId="77777777" w:rsidR="00B752F6" w:rsidRDefault="00B752F6" w:rsidP="00217B4C">
            <w:pPr>
              <w:pStyle w:val="figuretext"/>
            </w:pPr>
            <w:r>
              <w:rPr>
                <w:w w:val="100"/>
              </w:rPr>
              <w:t>variable</w:t>
            </w:r>
            <w:r>
              <w:rPr>
                <w:vanish/>
                <w:w w:val="100"/>
              </w:rPr>
              <w:t>(M56)</w:t>
            </w:r>
            <w:r>
              <w:rPr>
                <w:rFonts w:ascii="Times New Roman" w:hAnsi="Times New Roman" w:cs="Times New Roman"/>
                <w:vanish/>
                <w:w w:val="100"/>
              </w:rPr>
              <w:t>(#3269)</w:t>
            </w:r>
          </w:p>
        </w:tc>
      </w:tr>
      <w:tr w:rsidR="00B752F6" w14:paraId="29C66498" w14:textId="77777777" w:rsidTr="00217B4C">
        <w:trPr>
          <w:jc w:val="center"/>
        </w:trPr>
        <w:tc>
          <w:tcPr>
            <w:tcW w:w="5040" w:type="dxa"/>
            <w:gridSpan w:val="4"/>
            <w:tcBorders>
              <w:top w:val="nil"/>
              <w:left w:val="nil"/>
              <w:bottom w:val="nil"/>
              <w:right w:val="nil"/>
            </w:tcBorders>
            <w:tcMar>
              <w:top w:w="120" w:type="dxa"/>
              <w:left w:w="120" w:type="dxa"/>
              <w:bottom w:w="60" w:type="dxa"/>
              <w:right w:w="120" w:type="dxa"/>
            </w:tcMar>
            <w:vAlign w:val="center"/>
          </w:tcPr>
          <w:p w14:paraId="32EF84CC" w14:textId="77777777" w:rsidR="00B752F6" w:rsidRDefault="00B752F6" w:rsidP="00B752F6">
            <w:pPr>
              <w:pStyle w:val="FigTitle"/>
              <w:numPr>
                <w:ilvl w:val="0"/>
                <w:numId w:val="71"/>
              </w:numPr>
            </w:pPr>
            <w:bookmarkStart w:id="304" w:name="RTF36303735393a204669675469"/>
            <w:r>
              <w:rPr>
                <w:w w:val="100"/>
              </w:rPr>
              <w:lastRenderedPageBreak/>
              <w:t>AP Geospatial Location ANQP-element format</w:t>
            </w:r>
            <w:bookmarkEnd w:id="304"/>
          </w:p>
        </w:tc>
      </w:tr>
    </w:tbl>
    <w:p w14:paraId="3B0DF6EE" w14:textId="77777777" w:rsidR="00B752F6" w:rsidRDefault="00B752F6" w:rsidP="00B752F6">
      <w:pPr>
        <w:pStyle w:val="T"/>
        <w:rPr>
          <w:w w:val="100"/>
        </w:rPr>
      </w:pPr>
    </w:p>
    <w:p w14:paraId="21C6EEE4" w14:textId="77777777" w:rsidR="00B752F6" w:rsidRDefault="00B752F6" w:rsidP="00B752F6">
      <w:pPr>
        <w:pStyle w:val="T"/>
        <w:rPr>
          <w:w w:val="100"/>
        </w:rPr>
      </w:pPr>
      <w:r>
        <w:rPr>
          <w:w w:val="100"/>
        </w:rPr>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8.4.5.1 (General)</w:t>
      </w:r>
      <w:r>
        <w:rPr>
          <w:w w:val="100"/>
        </w:rPr>
        <w:fldChar w:fldCharType="end"/>
      </w:r>
      <w:r>
        <w:rPr>
          <w:w w:val="100"/>
        </w:rPr>
        <w:t>.</w:t>
      </w:r>
      <w:r>
        <w:rPr>
          <w:vanish/>
          <w:w w:val="100"/>
        </w:rPr>
        <w:t>(#1430)</w:t>
      </w:r>
    </w:p>
    <w:p w14:paraId="67C75FEA" w14:textId="70114C29" w:rsidR="00B752F6" w:rsidRDefault="00B752F6" w:rsidP="00B752F6">
      <w:pPr>
        <w:pStyle w:val="T"/>
        <w:rPr>
          <w:w w:val="100"/>
        </w:rPr>
      </w:pPr>
      <w:r>
        <w:rPr>
          <w:w w:val="100"/>
        </w:rPr>
        <w:t>The Location Configuration Report field is of variable length and</w:t>
      </w:r>
      <w:r>
        <w:rPr>
          <w:vanish/>
          <w:w w:val="100"/>
        </w:rPr>
        <w:t>(#3269)(Ed)</w:t>
      </w:r>
      <w:r>
        <w:rPr>
          <w:w w:val="100"/>
        </w:rPr>
        <w:t xml:space="preserve"> defined in </w:t>
      </w:r>
      <w:del w:id="305" w:author="Author">
        <w:r w:rsidDel="00A17233">
          <w:rPr>
            <w:w w:val="100"/>
          </w:rPr>
          <w:delText>8.4.2.21.10</w:delText>
        </w:r>
      </w:del>
      <w:r>
        <w:rPr>
          <w:w w:val="100"/>
        </w:rPr>
        <w:t xml:space="preserve"> (LCI report (Location configuration information report)(#1294)(#5350)).</w:t>
      </w:r>
      <w:r>
        <w:rPr>
          <w:vanish/>
          <w:w w:val="100"/>
        </w:rPr>
        <w:t>(#3269)</w:t>
      </w:r>
      <w:r>
        <w:rPr>
          <w:w w:val="100"/>
        </w:rPr>
        <w:t xml:space="preserve"> The Z</w:t>
      </w:r>
      <w:r w:rsidR="00707EC8">
        <w:rPr>
          <w:color w:val="FF0000"/>
          <w:w w:val="100"/>
        </w:rPr>
        <w:t xml:space="preserve"> and Usage Rules/Policy</w:t>
      </w:r>
      <w:r>
        <w:rPr>
          <w:w w:val="100"/>
        </w:rPr>
        <w:t xml:space="preserve"> subelement</w:t>
      </w:r>
      <w:r w:rsidR="00707EC8" w:rsidRPr="00707EC8">
        <w:rPr>
          <w:color w:val="FF0000"/>
          <w:w w:val="100"/>
        </w:rPr>
        <w:t>s</w:t>
      </w:r>
      <w:r>
        <w:rPr>
          <w:w w:val="100"/>
        </w:rPr>
        <w:t xml:space="preserve"> </w:t>
      </w:r>
      <w:ins w:id="306" w:author="Author">
        <w:r w:rsidR="00B200E4" w:rsidRPr="00B200E4">
          <w:rPr>
            <w:color w:val="FF0000"/>
            <w:w w:val="100"/>
            <w:rPrChange w:id="307" w:author="Author">
              <w:rPr>
                <w:w w:val="100"/>
              </w:rPr>
            </w:rPrChange>
          </w:rPr>
          <w:t>are optionally</w:t>
        </w:r>
      </w:ins>
      <w:del w:id="308" w:author="Author">
        <w:r w:rsidRPr="00B200E4" w:rsidDel="00B200E4">
          <w:rPr>
            <w:color w:val="FF0000"/>
            <w:w w:val="100"/>
            <w:rPrChange w:id="309" w:author="Author">
              <w:rPr>
                <w:w w:val="100"/>
              </w:rPr>
            </w:rPrChange>
          </w:rPr>
          <w:delText>may be</w:delText>
        </w:r>
      </w:del>
      <w:r w:rsidRPr="00B200E4">
        <w:rPr>
          <w:color w:val="FF0000"/>
          <w:w w:val="100"/>
          <w:rPrChange w:id="310" w:author="Author">
            <w:rPr>
              <w:w w:val="100"/>
            </w:rPr>
          </w:rPrChange>
        </w:rPr>
        <w:t xml:space="preserve"> </w:t>
      </w:r>
      <w:ins w:id="311" w:author="Author">
        <w:del w:id="312" w:author="Author">
          <w:r w:rsidR="00707EC8" w:rsidRPr="00B200E4" w:rsidDel="00F77011">
            <w:rPr>
              <w:color w:val="FF0000"/>
              <w:w w:val="100"/>
              <w:rPrChange w:id="313" w:author="Author">
                <w:rPr>
                  <w:w w:val="100"/>
                </w:rPr>
              </w:rPrChange>
            </w:rPr>
            <w:delText xml:space="preserve"> </w:delText>
          </w:r>
        </w:del>
      </w:ins>
      <w:r>
        <w:rPr>
          <w:w w:val="100"/>
        </w:rPr>
        <w:t>present in the Location Configuration Report field</w:t>
      </w:r>
      <w:r>
        <w:rPr>
          <w:vanish/>
          <w:w w:val="100"/>
        </w:rPr>
        <w:t>(Ed)</w:t>
      </w:r>
      <w:r>
        <w:rPr>
          <w:w w:val="100"/>
        </w:rPr>
        <w:t>, when it is used in the AP Geospatial Location ANQP element. The Co-Located BSSID List</w:t>
      </w:r>
      <w:r>
        <w:rPr>
          <w:vanish/>
          <w:w w:val="100"/>
        </w:rPr>
        <w:t>(Ed)</w:t>
      </w:r>
      <w:r>
        <w:rPr>
          <w:w w:val="100"/>
        </w:rPr>
        <w:t xml:space="preserve"> subelement </w:t>
      </w:r>
      <w:r w:rsidRPr="004D16E3">
        <w:rPr>
          <w:strike/>
          <w:color w:val="FF0000"/>
          <w:w w:val="100"/>
          <w:rPrChange w:id="314" w:author="Author">
            <w:rPr>
              <w:w w:val="100"/>
            </w:rPr>
          </w:rPrChange>
        </w:rPr>
        <w:t>may also</w:t>
      </w:r>
      <w:r w:rsidRPr="004D16E3">
        <w:rPr>
          <w:color w:val="FF0000"/>
          <w:w w:val="100"/>
          <w:rPrChange w:id="315" w:author="Author">
            <w:rPr>
              <w:w w:val="100"/>
            </w:rPr>
          </w:rPrChange>
        </w:rPr>
        <w:t xml:space="preserve"> </w:t>
      </w:r>
      <w:r w:rsidRPr="004D16E3">
        <w:rPr>
          <w:strike/>
          <w:color w:val="FF0000"/>
          <w:w w:val="100"/>
          <w:rPrChange w:id="316" w:author="Author">
            <w:rPr>
              <w:w w:val="100"/>
            </w:rPr>
          </w:rPrChange>
        </w:rPr>
        <w:t>be</w:t>
      </w:r>
      <w:r w:rsidRPr="004D16E3">
        <w:rPr>
          <w:color w:val="FF0000"/>
          <w:w w:val="100"/>
          <w:rPrChange w:id="317" w:author="Author">
            <w:rPr>
              <w:w w:val="100"/>
            </w:rPr>
          </w:rPrChange>
        </w:rPr>
        <w:t xml:space="preserve"> </w:t>
      </w:r>
      <w:ins w:id="318" w:author="Author">
        <w:r w:rsidR="004D16E3" w:rsidRPr="004D16E3">
          <w:rPr>
            <w:color w:val="FF0000"/>
            <w:w w:val="100"/>
          </w:rPr>
          <w:t xml:space="preserve">is </w:t>
        </w:r>
      </w:ins>
      <w:r>
        <w:rPr>
          <w:w w:val="100"/>
        </w:rPr>
        <w:t>present when there is at least one other BSS which is co-located with the reporting BSS.</w:t>
      </w:r>
      <w:r>
        <w:rPr>
          <w:vanish/>
          <w:w w:val="100"/>
        </w:rPr>
        <w:t>(#3269)</w:t>
      </w:r>
    </w:p>
    <w:p w14:paraId="7A6A080D" w14:textId="77777777" w:rsidR="00B752F6" w:rsidRDefault="00B752F6" w:rsidP="00A509DC">
      <w:pPr>
        <w:pStyle w:val="T"/>
        <w:rPr>
          <w:ins w:id="319" w:author="Author"/>
          <w:w w:val="100"/>
        </w:rPr>
      </w:pPr>
    </w:p>
    <w:p w14:paraId="1617A549" w14:textId="77777777" w:rsidR="00B3438C" w:rsidRPr="0080792A" w:rsidRDefault="00B3438C" w:rsidP="0080792A">
      <w:pPr>
        <w:autoSpaceDE w:val="0"/>
        <w:autoSpaceDN w:val="0"/>
        <w:adjustRightInd w:val="0"/>
        <w:rPr>
          <w:rFonts w:ascii="TimesNewRomanPSMT" w:hAnsi="TimesNewRomanPSMT" w:cs="TimesNewRomanPSMT"/>
          <w:color w:val="FF0000"/>
          <w:szCs w:val="22"/>
          <w:lang w:val="en-US"/>
        </w:rPr>
      </w:pPr>
    </w:p>
    <w:p w14:paraId="431BC804" w14:textId="77777777" w:rsidR="00B752F6" w:rsidRDefault="00B752F6" w:rsidP="00B752F6">
      <w:pPr>
        <w:pStyle w:val="H4"/>
        <w:numPr>
          <w:ilvl w:val="0"/>
          <w:numId w:val="68"/>
        </w:numPr>
        <w:rPr>
          <w:w w:val="100"/>
        </w:rPr>
      </w:pPr>
      <w:bookmarkStart w:id="320" w:name="RTF31383635393a2048342c312e"/>
      <w:r>
        <w:rPr>
          <w:w w:val="100"/>
        </w:rPr>
        <w:t>AP Civic Location ANQP-element</w:t>
      </w:r>
      <w:bookmarkEnd w:id="320"/>
    </w:p>
    <w:p w14:paraId="1BD51B25" w14:textId="77777777" w:rsidR="00B752F6" w:rsidRDefault="00B752F6" w:rsidP="00B752F6">
      <w:pPr>
        <w:pStyle w:val="T"/>
        <w:rPr>
          <w:w w:val="100"/>
        </w:rPr>
      </w:pPr>
      <w:r>
        <w:rPr>
          <w:w w:val="100"/>
        </w:rPr>
        <w:t>The AP Civic Location ANQP-element provides the AP’s location in civic</w:t>
      </w:r>
      <w:r>
        <w:rPr>
          <w:vanish/>
          <w:w w:val="100"/>
        </w:rPr>
        <w:t>(#3616)</w:t>
      </w:r>
      <w:r>
        <w:rPr>
          <w:w w:val="100"/>
        </w:rPr>
        <w:t xml:space="preserve"> format. The format of the AP Civic Location ANQP-element is provided in </w:t>
      </w:r>
      <w:r>
        <w:rPr>
          <w:w w:val="100"/>
        </w:rPr>
        <w:fldChar w:fldCharType="begin"/>
      </w:r>
      <w:r>
        <w:rPr>
          <w:w w:val="100"/>
        </w:rPr>
        <w:instrText xml:space="preserve"> REF  RTF36313931363a204669675469 \h</w:instrText>
      </w:r>
      <w:r>
        <w:rPr>
          <w:w w:val="100"/>
        </w:rPr>
      </w:r>
      <w:r>
        <w:rPr>
          <w:w w:val="100"/>
        </w:rPr>
        <w:fldChar w:fldCharType="separate"/>
      </w:r>
      <w:r>
        <w:rPr>
          <w:w w:val="100"/>
        </w:rPr>
        <w:t>Figure 8-605 (AP Civic Location ANQP-element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40"/>
        <w:gridCol w:w="980"/>
        <w:gridCol w:w="1900"/>
      </w:tblGrid>
      <w:tr w:rsidR="00B752F6" w14:paraId="28E4875E" w14:textId="77777777" w:rsidTr="00217B4C">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597F1E2D" w14:textId="77777777" w:rsidR="00B752F6" w:rsidRDefault="00B752F6" w:rsidP="00217B4C">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B585FA" w14:textId="77777777" w:rsidR="00B752F6" w:rsidRDefault="00B752F6" w:rsidP="00217B4C">
            <w:pPr>
              <w:pStyle w:val="figuretext"/>
            </w:pPr>
            <w:r>
              <w:rPr>
                <w:w w:val="100"/>
              </w:rPr>
              <w:t>Info 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E1BBA8" w14:textId="77777777" w:rsidR="00B752F6" w:rsidRDefault="00B752F6" w:rsidP="00217B4C">
            <w:pPr>
              <w:pStyle w:val="figuretext"/>
            </w:pPr>
            <w:r>
              <w:rPr>
                <w:w w:val="100"/>
              </w:rPr>
              <w:t>Length</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E91558" w14:textId="77777777" w:rsidR="00B752F6" w:rsidRDefault="00B752F6" w:rsidP="00217B4C">
            <w:pPr>
              <w:pStyle w:val="figuretext"/>
            </w:pPr>
            <w:r>
              <w:rPr>
                <w:w w:val="100"/>
              </w:rPr>
              <w:t>Location Civic Report</w:t>
            </w:r>
          </w:p>
        </w:tc>
      </w:tr>
      <w:tr w:rsidR="00B752F6" w14:paraId="09415BC5" w14:textId="77777777" w:rsidTr="00217B4C">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6229F60A" w14:textId="77777777" w:rsidR="00B752F6" w:rsidRDefault="00B752F6" w:rsidP="00217B4C">
            <w:pPr>
              <w:pStyle w:val="figuretext"/>
            </w:pPr>
            <w:r>
              <w:rPr>
                <w:w w:val="100"/>
              </w:rPr>
              <w:t>Octets:</w:t>
            </w:r>
          </w:p>
        </w:tc>
        <w:tc>
          <w:tcPr>
            <w:tcW w:w="940" w:type="dxa"/>
            <w:tcBorders>
              <w:top w:val="nil"/>
              <w:left w:val="nil"/>
              <w:bottom w:val="nil"/>
              <w:right w:val="nil"/>
            </w:tcBorders>
            <w:tcMar>
              <w:top w:w="160" w:type="dxa"/>
              <w:left w:w="120" w:type="dxa"/>
              <w:bottom w:w="100" w:type="dxa"/>
              <w:right w:w="120" w:type="dxa"/>
            </w:tcMar>
            <w:vAlign w:val="center"/>
          </w:tcPr>
          <w:p w14:paraId="7ED0D61D" w14:textId="77777777" w:rsidR="00B752F6" w:rsidRDefault="00B752F6" w:rsidP="00217B4C">
            <w:pPr>
              <w:pStyle w:val="figuretext"/>
            </w:pPr>
            <w:r>
              <w:rPr>
                <w:w w:val="100"/>
              </w:rPr>
              <w:t>2</w:t>
            </w:r>
          </w:p>
        </w:tc>
        <w:tc>
          <w:tcPr>
            <w:tcW w:w="980" w:type="dxa"/>
            <w:tcBorders>
              <w:top w:val="nil"/>
              <w:left w:val="nil"/>
              <w:bottom w:val="nil"/>
              <w:right w:val="nil"/>
            </w:tcBorders>
            <w:tcMar>
              <w:top w:w="160" w:type="dxa"/>
              <w:left w:w="120" w:type="dxa"/>
              <w:bottom w:w="100" w:type="dxa"/>
              <w:right w:w="120" w:type="dxa"/>
            </w:tcMar>
            <w:vAlign w:val="center"/>
          </w:tcPr>
          <w:p w14:paraId="2CB319BC" w14:textId="77777777" w:rsidR="00B752F6" w:rsidRDefault="00B752F6" w:rsidP="00217B4C">
            <w:pPr>
              <w:pStyle w:val="figuretext"/>
            </w:pPr>
            <w:r>
              <w:rPr>
                <w:w w:val="100"/>
              </w:rPr>
              <w:t>2</w:t>
            </w:r>
          </w:p>
        </w:tc>
        <w:tc>
          <w:tcPr>
            <w:tcW w:w="1900" w:type="dxa"/>
            <w:tcBorders>
              <w:top w:val="nil"/>
              <w:left w:val="nil"/>
              <w:bottom w:val="nil"/>
              <w:right w:val="nil"/>
            </w:tcBorders>
            <w:tcMar>
              <w:top w:w="160" w:type="dxa"/>
              <w:left w:w="120" w:type="dxa"/>
              <w:bottom w:w="100" w:type="dxa"/>
              <w:right w:w="120" w:type="dxa"/>
            </w:tcMar>
            <w:vAlign w:val="center"/>
          </w:tcPr>
          <w:p w14:paraId="6DEF1D3B" w14:textId="77777777" w:rsidR="00B752F6" w:rsidRDefault="00B752F6" w:rsidP="00217B4C">
            <w:pPr>
              <w:pStyle w:val="figuretext"/>
            </w:pPr>
            <w:r>
              <w:rPr>
                <w:w w:val="100"/>
              </w:rPr>
              <w:t>variable</w:t>
            </w:r>
          </w:p>
        </w:tc>
      </w:tr>
      <w:tr w:rsidR="00B752F6" w14:paraId="2743A0B4" w14:textId="77777777" w:rsidTr="00217B4C">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2B6A4772" w14:textId="77777777" w:rsidR="00B752F6" w:rsidRDefault="00B752F6" w:rsidP="00B752F6">
            <w:pPr>
              <w:pStyle w:val="FigTitle"/>
              <w:numPr>
                <w:ilvl w:val="0"/>
                <w:numId w:val="69"/>
              </w:numPr>
            </w:pPr>
            <w:bookmarkStart w:id="321" w:name="RTF36313931363a204669675469"/>
            <w:r>
              <w:rPr>
                <w:w w:val="100"/>
              </w:rPr>
              <w:t>AP Civic Location ANQP-element format</w:t>
            </w:r>
            <w:bookmarkEnd w:id="321"/>
          </w:p>
        </w:tc>
      </w:tr>
    </w:tbl>
    <w:p w14:paraId="6878ED62" w14:textId="77777777" w:rsidR="00B752F6" w:rsidRDefault="00B752F6" w:rsidP="00B752F6">
      <w:pPr>
        <w:pStyle w:val="T"/>
        <w:rPr>
          <w:ins w:id="322" w:author="Author"/>
          <w:w w:val="100"/>
        </w:rPr>
      </w:pPr>
    </w:p>
    <w:p w14:paraId="0237BA32" w14:textId="77777777" w:rsidR="00B752F6" w:rsidRDefault="00B752F6" w:rsidP="00B752F6">
      <w:pPr>
        <w:pStyle w:val="T"/>
        <w:rPr>
          <w:w w:val="100"/>
        </w:rPr>
      </w:pPr>
      <w:r>
        <w:rPr>
          <w:w w:val="100"/>
        </w:rPr>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8.4.5.1 (General)</w:t>
      </w:r>
      <w:r>
        <w:rPr>
          <w:w w:val="100"/>
        </w:rPr>
        <w:fldChar w:fldCharType="end"/>
      </w:r>
      <w:r>
        <w:rPr>
          <w:w w:val="100"/>
        </w:rPr>
        <w:t>.</w:t>
      </w:r>
      <w:r>
        <w:rPr>
          <w:vanish/>
          <w:w w:val="100"/>
        </w:rPr>
        <w:t>(#1430)</w:t>
      </w:r>
    </w:p>
    <w:p w14:paraId="1037DEA0" w14:textId="0FF496D7" w:rsidR="00B200E4" w:rsidRPr="00336823" w:rsidRDefault="00B752F6" w:rsidP="00A17233">
      <w:pPr>
        <w:pStyle w:val="H4"/>
        <w:rPr>
          <w:rFonts w:ascii="Times New Roman" w:hAnsi="Times New Roman" w:cs="Times New Roman"/>
          <w:b w:val="0"/>
          <w:color w:val="FF0000"/>
          <w:w w:val="100"/>
          <w:rPrChange w:id="323" w:author="Author">
            <w:rPr>
              <w:rFonts w:ascii="Times New Roman" w:hAnsi="Times New Roman" w:cs="Times New Roman"/>
              <w:b w:val="0"/>
              <w:w w:val="100"/>
            </w:rPr>
          </w:rPrChange>
        </w:rPr>
      </w:pPr>
      <w:r w:rsidRPr="00A17233">
        <w:rPr>
          <w:rFonts w:ascii="Times New Roman" w:hAnsi="Times New Roman" w:cs="Times New Roman"/>
          <w:b w:val="0"/>
          <w:w w:val="100"/>
        </w:rPr>
        <w:t>The Location Civic Report is a variable-length field and the format is provided in 8.4.2.21.13 (Location Civic (#1294)report). This information is taken from dot11APCivicLocationTable</w:t>
      </w:r>
      <w:r w:rsidRPr="00A17233">
        <w:rPr>
          <w:rFonts w:ascii="Times New Roman" w:hAnsi="Times New Roman" w:cs="Times New Roman"/>
          <w:b w:val="0"/>
          <w:vanish/>
          <w:w w:val="100"/>
        </w:rPr>
        <w:t>(#5047)</w:t>
      </w:r>
      <w:r w:rsidRPr="00A17233">
        <w:rPr>
          <w:rFonts w:ascii="Times New Roman" w:hAnsi="Times New Roman" w:cs="Times New Roman"/>
          <w:b w:val="0"/>
          <w:w w:val="100"/>
        </w:rPr>
        <w:t>.</w:t>
      </w:r>
      <w:r w:rsidR="004D16E3" w:rsidRPr="00A17233">
        <w:rPr>
          <w:rFonts w:ascii="Times New Roman" w:hAnsi="Times New Roman" w:cs="Times New Roman"/>
          <w:b w:val="0"/>
          <w:w w:val="100"/>
        </w:rPr>
        <w:t xml:space="preserve">  </w:t>
      </w:r>
      <w:r w:rsidR="004D16E3" w:rsidRPr="00A93F8E">
        <w:rPr>
          <w:rFonts w:ascii="Times New Roman" w:hAnsi="Times New Roman" w:cs="Times New Roman"/>
          <w:b w:val="0"/>
          <w:color w:val="FF0000"/>
          <w:w w:val="100"/>
        </w:rPr>
        <w:t>The Co-Located BSSID List</w:t>
      </w:r>
      <w:r w:rsidR="004D16E3" w:rsidRPr="00336823">
        <w:rPr>
          <w:rFonts w:ascii="Times New Roman" w:hAnsi="Times New Roman" w:cs="Times New Roman"/>
          <w:b w:val="0"/>
          <w:vanish/>
          <w:color w:val="FF0000"/>
          <w:w w:val="100"/>
        </w:rPr>
        <w:t>(Ed)</w:t>
      </w:r>
      <w:r w:rsidR="004D16E3" w:rsidRPr="00336823">
        <w:rPr>
          <w:rFonts w:ascii="Times New Roman" w:hAnsi="Times New Roman" w:cs="Times New Roman"/>
          <w:b w:val="0"/>
          <w:color w:val="FF0000"/>
          <w:w w:val="100"/>
        </w:rPr>
        <w:t xml:space="preserve"> subelement is present when there is at least one other BSS which is co-located with the reporting BSS</w:t>
      </w:r>
      <w:ins w:id="324" w:author="Author">
        <w:r w:rsidR="00B200E4" w:rsidRPr="00336823">
          <w:rPr>
            <w:rFonts w:ascii="Times New Roman" w:hAnsi="Times New Roman" w:cs="Times New Roman"/>
            <w:b w:val="0"/>
            <w:color w:val="FF0000"/>
            <w:w w:val="100"/>
          </w:rPr>
          <w:t xml:space="preserve"> </w:t>
        </w:r>
      </w:ins>
      <w:r w:rsidR="00B200E4" w:rsidRPr="00336823">
        <w:rPr>
          <w:rFonts w:ascii="Times New Roman" w:hAnsi="Times New Roman" w:cs="Times New Roman"/>
          <w:b w:val="0"/>
          <w:color w:val="FF0000"/>
          <w:w w:val="100"/>
        </w:rPr>
        <w:t>and the Co-Located BSSID List</w:t>
      </w:r>
      <w:r w:rsidR="00B200E4" w:rsidRPr="00336823">
        <w:rPr>
          <w:rFonts w:ascii="Times New Roman" w:hAnsi="Times New Roman" w:cs="Times New Roman"/>
          <w:b w:val="0"/>
          <w:vanish/>
          <w:color w:val="FF0000"/>
          <w:w w:val="100"/>
        </w:rPr>
        <w:t>(Ed)</w:t>
      </w:r>
      <w:r w:rsidR="00B200E4" w:rsidRPr="00336823">
        <w:rPr>
          <w:rFonts w:ascii="Times New Roman" w:hAnsi="Times New Roman" w:cs="Times New Roman"/>
          <w:b w:val="0"/>
          <w:color w:val="FF0000"/>
          <w:w w:val="100"/>
        </w:rPr>
        <w:t xml:space="preserve"> subelement is not present in the</w:t>
      </w:r>
      <w:r w:rsidR="00A17233" w:rsidRPr="00336823">
        <w:rPr>
          <w:rFonts w:ascii="Times New Roman" w:hAnsi="Times New Roman" w:cs="Times New Roman"/>
          <w:b w:val="0"/>
          <w:color w:val="FF0000"/>
          <w:w w:val="100"/>
        </w:rPr>
        <w:t xml:space="preserve"> </w:t>
      </w:r>
      <w:r w:rsidR="00A17233" w:rsidRPr="00336823">
        <w:rPr>
          <w:rFonts w:ascii="Times New Roman" w:hAnsi="Times New Roman" w:cs="Times New Roman"/>
          <w:b w:val="0"/>
          <w:color w:val="FF0000"/>
          <w:w w:val="100"/>
          <w:rPrChange w:id="325" w:author="Author">
            <w:rPr>
              <w:rFonts w:ascii="Times New Roman" w:hAnsi="Times New Roman" w:cs="Times New Roman"/>
              <w:b w:val="0"/>
              <w:w w:val="100"/>
            </w:rPr>
          </w:rPrChange>
        </w:rPr>
        <w:t>Geospatial Location ANQP-</w:t>
      </w:r>
      <w:r w:rsidR="00A17233" w:rsidRPr="00B32A32">
        <w:rPr>
          <w:rFonts w:ascii="Times New Roman" w:hAnsi="Times New Roman" w:cs="Times New Roman"/>
          <w:b w:val="0"/>
          <w:color w:val="FF0000"/>
          <w:w w:val="100"/>
        </w:rPr>
        <w:t>element</w:t>
      </w:r>
      <w:r w:rsidR="00B200E4" w:rsidRPr="00336823">
        <w:rPr>
          <w:rFonts w:ascii="Times New Roman" w:hAnsi="Times New Roman" w:cs="Times New Roman"/>
          <w:b w:val="0"/>
          <w:color w:val="FF0000"/>
          <w:w w:val="100"/>
        </w:rPr>
        <w:t>, and is not present otherwise.</w:t>
      </w:r>
      <w:bookmarkStart w:id="326" w:name="_GoBack"/>
      <w:bookmarkEnd w:id="326"/>
      <w:r w:rsidR="00B200E4" w:rsidRPr="00336823">
        <w:rPr>
          <w:rFonts w:ascii="Times New Roman" w:hAnsi="Times New Roman" w:cs="Times New Roman"/>
          <w:b w:val="0"/>
          <w:vanish/>
          <w:color w:val="FF0000"/>
          <w:w w:val="100"/>
          <w:rPrChange w:id="327" w:author="Author">
            <w:rPr>
              <w:rFonts w:ascii="Times New Roman" w:hAnsi="Times New Roman" w:cs="Times New Roman"/>
              <w:b w:val="0"/>
              <w:vanish/>
              <w:w w:val="100"/>
            </w:rPr>
          </w:rPrChange>
        </w:rPr>
        <w:t>(#3269)</w:t>
      </w:r>
    </w:p>
    <w:p w14:paraId="2EEED1BA" w14:textId="77DD7FA7" w:rsidR="00B752F6" w:rsidRDefault="004D16E3" w:rsidP="004D16E3">
      <w:pPr>
        <w:pStyle w:val="T"/>
        <w:rPr>
          <w:ins w:id="328" w:author="Author"/>
          <w:w w:val="100"/>
        </w:rPr>
      </w:pPr>
      <w:del w:id="329" w:author="Author">
        <w:r w:rsidDel="00B200E4">
          <w:rPr>
            <w:vanish/>
            <w:w w:val="100"/>
          </w:rPr>
          <w:delText xml:space="preserve"> </w:delText>
        </w:r>
      </w:del>
      <w:ins w:id="330" w:author="Author">
        <w:r w:rsidR="00B752F6">
          <w:rPr>
            <w:vanish/>
            <w:w w:val="100"/>
          </w:rPr>
          <w:t>(MDR)</w:t>
        </w:r>
      </w:ins>
    </w:p>
    <w:p w14:paraId="37E6A6EE" w14:textId="77777777" w:rsidR="00AA5FD6" w:rsidRDefault="00AA5FD6" w:rsidP="00AA5FD6">
      <w:pPr>
        <w:pStyle w:val="H4"/>
        <w:numPr>
          <w:ilvl w:val="0"/>
          <w:numId w:val="84"/>
        </w:numPr>
        <w:ind w:left="0"/>
        <w:rPr>
          <w:w w:val="100"/>
        </w:rPr>
      </w:pPr>
      <w:bookmarkStart w:id="331" w:name="RTF36393837373a2048342c312e"/>
      <w:r>
        <w:rPr>
          <w:w w:val="100"/>
        </w:rPr>
        <w:t xml:space="preserve">Neighbor Report ANQP-element </w:t>
      </w:r>
      <w:bookmarkEnd w:id="331"/>
    </w:p>
    <w:p w14:paraId="269EC6D6" w14:textId="77777777" w:rsidR="00AA5FD6" w:rsidRDefault="00AA5FD6" w:rsidP="00AA5FD6">
      <w:pPr>
        <w:pStyle w:val="T"/>
        <w:rPr>
          <w:w w:val="100"/>
        </w:rPr>
      </w:pPr>
      <w:r>
        <w:rPr>
          <w:w w:val="100"/>
        </w:rPr>
        <w:t>The Neighbor Report ANQP-element provides zero or more neighbor reports about neighboring APs. This is of benefit to a STA in a preassociated state.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1280"/>
        <w:gridCol w:w="1940"/>
      </w:tblGrid>
      <w:tr w:rsidR="00AA5FD6" w14:paraId="790D359A" w14:textId="77777777" w:rsidTr="00217B4C">
        <w:trPr>
          <w:trHeight w:val="560"/>
          <w:jc w:val="center"/>
        </w:trPr>
        <w:tc>
          <w:tcPr>
            <w:tcW w:w="960" w:type="dxa"/>
            <w:tcBorders>
              <w:top w:val="nil"/>
              <w:left w:val="nil"/>
              <w:bottom w:val="nil"/>
              <w:right w:val="single" w:sz="10" w:space="0" w:color="000000"/>
            </w:tcBorders>
            <w:tcMar>
              <w:top w:w="160" w:type="dxa"/>
              <w:left w:w="120" w:type="dxa"/>
              <w:bottom w:w="100" w:type="dxa"/>
              <w:right w:w="120" w:type="dxa"/>
            </w:tcMar>
            <w:vAlign w:val="center"/>
          </w:tcPr>
          <w:p w14:paraId="343ED96F" w14:textId="77777777" w:rsidR="00AA5FD6" w:rsidRDefault="00AA5FD6" w:rsidP="00217B4C">
            <w:pPr>
              <w:pStyle w:val="figuretext"/>
            </w:pP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283B0F" w14:textId="77777777" w:rsidR="00AA5FD6" w:rsidRDefault="00AA5FD6" w:rsidP="00217B4C">
            <w:pPr>
              <w:pStyle w:val="figuretext"/>
            </w:pPr>
            <w:r>
              <w:rPr>
                <w:w w:val="100"/>
              </w:rPr>
              <w:t>Info ID</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6E9015" w14:textId="77777777" w:rsidR="00AA5FD6" w:rsidRDefault="00AA5FD6" w:rsidP="00217B4C">
            <w:pPr>
              <w:pStyle w:val="figuretext"/>
            </w:pPr>
            <w:r>
              <w:rPr>
                <w:w w:val="100"/>
              </w:rPr>
              <w:t>Length</w:t>
            </w:r>
          </w:p>
        </w:tc>
        <w:tc>
          <w:tcPr>
            <w:tcW w:w="1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9A431B" w14:textId="77777777" w:rsidR="00AA5FD6" w:rsidRDefault="00AA5FD6" w:rsidP="00217B4C">
            <w:pPr>
              <w:pStyle w:val="figuretext"/>
            </w:pPr>
            <w:r>
              <w:rPr>
                <w:w w:val="100"/>
              </w:rPr>
              <w:t>Neighbor Report element (optional)</w:t>
            </w:r>
          </w:p>
        </w:tc>
      </w:tr>
      <w:tr w:rsidR="00AA5FD6" w14:paraId="706E717A" w14:textId="77777777" w:rsidTr="00217B4C">
        <w:trPr>
          <w:trHeight w:val="440"/>
          <w:jc w:val="center"/>
        </w:trPr>
        <w:tc>
          <w:tcPr>
            <w:tcW w:w="960" w:type="dxa"/>
            <w:tcBorders>
              <w:top w:val="nil"/>
              <w:left w:val="nil"/>
              <w:bottom w:val="nil"/>
              <w:right w:val="nil"/>
            </w:tcBorders>
            <w:tcMar>
              <w:top w:w="160" w:type="dxa"/>
              <w:left w:w="120" w:type="dxa"/>
              <w:bottom w:w="100" w:type="dxa"/>
              <w:right w:w="120" w:type="dxa"/>
            </w:tcMar>
            <w:vAlign w:val="center"/>
          </w:tcPr>
          <w:p w14:paraId="0ACE4A23" w14:textId="77777777" w:rsidR="00AA5FD6" w:rsidRDefault="00AA5FD6" w:rsidP="00217B4C">
            <w:pPr>
              <w:pStyle w:val="figuretext"/>
            </w:pPr>
            <w:r>
              <w:rPr>
                <w:w w:val="100"/>
              </w:rPr>
              <w:t>Octets:</w:t>
            </w:r>
          </w:p>
        </w:tc>
        <w:tc>
          <w:tcPr>
            <w:tcW w:w="1220" w:type="dxa"/>
            <w:tcBorders>
              <w:top w:val="single" w:sz="10" w:space="0" w:color="000000"/>
              <w:left w:val="nil"/>
              <w:bottom w:val="nil"/>
              <w:right w:val="nil"/>
            </w:tcBorders>
            <w:tcMar>
              <w:top w:w="160" w:type="dxa"/>
              <w:left w:w="120" w:type="dxa"/>
              <w:bottom w:w="100" w:type="dxa"/>
              <w:right w:w="120" w:type="dxa"/>
            </w:tcMar>
            <w:vAlign w:val="center"/>
          </w:tcPr>
          <w:p w14:paraId="26FED77D" w14:textId="77777777" w:rsidR="00AA5FD6" w:rsidRDefault="00AA5FD6" w:rsidP="00217B4C">
            <w:pPr>
              <w:pStyle w:val="figuretext"/>
            </w:pPr>
            <w:r>
              <w:rPr>
                <w:w w:val="100"/>
              </w:rPr>
              <w:t>2</w:t>
            </w:r>
          </w:p>
        </w:tc>
        <w:tc>
          <w:tcPr>
            <w:tcW w:w="1280" w:type="dxa"/>
            <w:tcBorders>
              <w:top w:val="single" w:sz="10" w:space="0" w:color="000000"/>
              <w:left w:val="nil"/>
              <w:bottom w:val="nil"/>
              <w:right w:val="nil"/>
            </w:tcBorders>
            <w:tcMar>
              <w:top w:w="160" w:type="dxa"/>
              <w:left w:w="120" w:type="dxa"/>
              <w:bottom w:w="100" w:type="dxa"/>
              <w:right w:w="120" w:type="dxa"/>
            </w:tcMar>
            <w:vAlign w:val="center"/>
          </w:tcPr>
          <w:p w14:paraId="199DA7C9" w14:textId="77777777" w:rsidR="00AA5FD6" w:rsidRDefault="00AA5FD6" w:rsidP="00217B4C">
            <w:pPr>
              <w:pStyle w:val="figuretext"/>
            </w:pPr>
            <w:r>
              <w:rPr>
                <w:w w:val="100"/>
              </w:rPr>
              <w:t>2</w:t>
            </w:r>
          </w:p>
        </w:tc>
        <w:tc>
          <w:tcPr>
            <w:tcW w:w="1940" w:type="dxa"/>
            <w:tcBorders>
              <w:top w:val="single" w:sz="10" w:space="0" w:color="000000"/>
              <w:left w:val="nil"/>
              <w:bottom w:val="nil"/>
              <w:right w:val="nil"/>
            </w:tcBorders>
            <w:tcMar>
              <w:top w:w="160" w:type="dxa"/>
              <w:left w:w="120" w:type="dxa"/>
              <w:bottom w:w="100" w:type="dxa"/>
              <w:right w:w="120" w:type="dxa"/>
            </w:tcMar>
            <w:vAlign w:val="center"/>
          </w:tcPr>
          <w:p w14:paraId="503A8789" w14:textId="77777777" w:rsidR="00AA5FD6" w:rsidRDefault="00AA5FD6" w:rsidP="00217B4C">
            <w:pPr>
              <w:pStyle w:val="figuretext"/>
            </w:pPr>
            <w:r>
              <w:rPr>
                <w:w w:val="100"/>
              </w:rPr>
              <w:t>variable</w:t>
            </w:r>
          </w:p>
        </w:tc>
      </w:tr>
      <w:tr w:rsidR="00AA5FD6" w14:paraId="36FBE254" w14:textId="77777777" w:rsidTr="00217B4C">
        <w:trPr>
          <w:jc w:val="center"/>
        </w:trPr>
        <w:tc>
          <w:tcPr>
            <w:tcW w:w="5400" w:type="dxa"/>
            <w:gridSpan w:val="4"/>
            <w:tcBorders>
              <w:top w:val="nil"/>
              <w:left w:val="nil"/>
              <w:bottom w:val="nil"/>
              <w:right w:val="nil"/>
            </w:tcBorders>
            <w:tcMar>
              <w:top w:w="120" w:type="dxa"/>
              <w:left w:w="120" w:type="dxa"/>
              <w:bottom w:w="60" w:type="dxa"/>
              <w:right w:w="120" w:type="dxa"/>
            </w:tcMar>
            <w:vAlign w:val="center"/>
          </w:tcPr>
          <w:p w14:paraId="580445F0" w14:textId="77777777" w:rsidR="00AA5FD6" w:rsidRDefault="00AA5FD6" w:rsidP="00AA5FD6">
            <w:pPr>
              <w:pStyle w:val="FigTitle"/>
              <w:numPr>
                <w:ilvl w:val="0"/>
                <w:numId w:val="85"/>
              </w:numPr>
            </w:pPr>
            <w:r>
              <w:rPr>
                <w:w w:val="100"/>
              </w:rPr>
              <w:t>Neighbor Report ANQP-element format</w:t>
            </w:r>
          </w:p>
        </w:tc>
      </w:tr>
    </w:tbl>
    <w:p w14:paraId="782677B2" w14:textId="77777777" w:rsidR="00AA5FD6" w:rsidRDefault="00AA5FD6" w:rsidP="00AA5FD6">
      <w:pPr>
        <w:pStyle w:val="T"/>
        <w:rPr>
          <w:w w:val="100"/>
        </w:rPr>
      </w:pPr>
    </w:p>
    <w:p w14:paraId="76CAD6EE" w14:textId="77777777" w:rsidR="00AA5FD6" w:rsidRDefault="00AA5FD6" w:rsidP="00AA5FD6">
      <w:pPr>
        <w:pStyle w:val="T"/>
        <w:rPr>
          <w:w w:val="100"/>
        </w:rPr>
      </w:pPr>
      <w:r>
        <w:rPr>
          <w:w w:val="100"/>
        </w:rPr>
        <w:lastRenderedPageBreak/>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8.4.5.1 (General)</w:t>
      </w:r>
      <w:r>
        <w:rPr>
          <w:w w:val="100"/>
        </w:rPr>
        <w:fldChar w:fldCharType="end"/>
      </w:r>
      <w:r>
        <w:rPr>
          <w:w w:val="100"/>
        </w:rPr>
        <w:t>.</w:t>
      </w:r>
      <w:r>
        <w:rPr>
          <w:vanish/>
          <w:w w:val="100"/>
        </w:rPr>
        <w:t>(#1430)</w:t>
      </w:r>
      <w:r>
        <w:rPr>
          <w:w w:val="100"/>
        </w:rPr>
        <w:t xml:space="preserve"> </w:t>
      </w:r>
    </w:p>
    <w:p w14:paraId="5EA45E9F" w14:textId="119A85A5" w:rsidR="00AA5FD6" w:rsidRDefault="00AA5FD6" w:rsidP="00AA5FD6">
      <w:pPr>
        <w:pStyle w:val="T"/>
        <w:rPr>
          <w:w w:val="100"/>
        </w:rPr>
      </w:pPr>
      <w:r>
        <w:rPr>
          <w:w w:val="100"/>
        </w:rPr>
        <w:t>The format of the Neighbor Report element is shown in Figure 8-291 (Neighbor Report element format) defined in 8.4.2.36 (Neighbor Report element). The Element ID and the Length fields of the Neighbor Report element, as shown in Figure 8-291 (Neighbor Report element format), are not included.</w:t>
      </w:r>
      <w:ins w:id="332" w:author="Author">
        <w:r>
          <w:rPr>
            <w:w w:val="100"/>
          </w:rPr>
          <w:t xml:space="preserve"> </w:t>
        </w:r>
        <w:r w:rsidRPr="004D16E3">
          <w:rPr>
            <w:color w:val="FF0000"/>
            <w:w w:val="100"/>
          </w:rPr>
          <w:t>The Co-Located BSSID List</w:t>
        </w:r>
        <w:r w:rsidRPr="004D16E3">
          <w:rPr>
            <w:vanish/>
            <w:color w:val="FF0000"/>
            <w:w w:val="100"/>
          </w:rPr>
          <w:t>(Ed)</w:t>
        </w:r>
        <w:r w:rsidRPr="004D16E3">
          <w:rPr>
            <w:color w:val="FF0000"/>
            <w:w w:val="100"/>
          </w:rPr>
          <w:t xml:space="preserve"> subelement is present when there is at least one other BSS which is co-located with the reporting BSS.  </w:t>
        </w:r>
      </w:ins>
    </w:p>
    <w:p w14:paraId="2D2ED8C4" w14:textId="77777777" w:rsidR="0080792A" w:rsidRDefault="0080792A" w:rsidP="00970B57">
      <w:pPr>
        <w:autoSpaceDE w:val="0"/>
        <w:autoSpaceDN w:val="0"/>
        <w:adjustRightInd w:val="0"/>
        <w:rPr>
          <w:ins w:id="333" w:author="Author"/>
          <w:rFonts w:ascii="TimesNewRomanPSMT" w:hAnsi="TimesNewRomanPSMT" w:cs="TimesNewRomanPSMT"/>
          <w:b/>
          <w:sz w:val="24"/>
          <w:szCs w:val="24"/>
          <w:lang w:val="en-US"/>
        </w:rPr>
      </w:pPr>
    </w:p>
    <w:p w14:paraId="58FB7DF3" w14:textId="77777777" w:rsidR="00B752F6" w:rsidRPr="00532F98" w:rsidRDefault="00B752F6" w:rsidP="00970B57">
      <w:pPr>
        <w:autoSpaceDE w:val="0"/>
        <w:autoSpaceDN w:val="0"/>
        <w:adjustRightInd w:val="0"/>
        <w:rPr>
          <w:rFonts w:ascii="TimesNewRomanPSMT" w:hAnsi="TimesNewRomanPSMT" w:cs="TimesNewRomanPSMT"/>
          <w:b/>
          <w:sz w:val="24"/>
          <w:szCs w:val="24"/>
          <w:lang w:val="en-US"/>
        </w:rPr>
      </w:pPr>
    </w:p>
    <w:p w14:paraId="09B1325D" w14:textId="2C2C411A" w:rsidR="00532F98" w:rsidRDefault="00532F98" w:rsidP="00970B57">
      <w:pPr>
        <w:autoSpaceDE w:val="0"/>
        <w:autoSpaceDN w:val="0"/>
        <w:adjustRightInd w:val="0"/>
        <w:rPr>
          <w:rFonts w:ascii="Arial-BoldMT" w:hAnsi="Arial-BoldMT" w:cs="Arial-BoldMT"/>
          <w:b/>
          <w:bCs/>
          <w:sz w:val="20"/>
          <w:lang w:val="en-US"/>
        </w:rPr>
      </w:pPr>
      <w:r w:rsidRPr="00532F98">
        <w:rPr>
          <w:rFonts w:ascii="TimesNewRomanPSMT" w:hAnsi="TimesNewRomanPSMT" w:cs="TimesNewRomanPSMT"/>
          <w:b/>
          <w:sz w:val="24"/>
          <w:szCs w:val="24"/>
          <w:lang w:val="en-US"/>
        </w:rPr>
        <w:t>8.6.8.33</w:t>
      </w:r>
      <w:r w:rsidR="00217B4C">
        <w:rPr>
          <w:rFonts w:ascii="TimesNewRomanPSMT" w:hAnsi="TimesNewRomanPSMT" w:cs="TimesNewRomanPSMT"/>
          <w:b/>
          <w:sz w:val="24"/>
          <w:szCs w:val="24"/>
          <w:lang w:val="en-US"/>
        </w:rPr>
        <w:t xml:space="preserve"> </w:t>
      </w:r>
      <w:r w:rsidR="00217B4C">
        <w:rPr>
          <w:rFonts w:ascii="Arial-BoldMT" w:hAnsi="Arial-BoldMT" w:cs="Arial-BoldMT"/>
          <w:b/>
          <w:bCs/>
          <w:sz w:val="20"/>
          <w:lang w:val="en-US"/>
        </w:rPr>
        <w:t>Fine Timing Measurement frame format</w:t>
      </w:r>
    </w:p>
    <w:p w14:paraId="33E347C5" w14:textId="77777777" w:rsidR="00C94667" w:rsidRDefault="00C94667" w:rsidP="00970B57">
      <w:pPr>
        <w:autoSpaceDE w:val="0"/>
        <w:autoSpaceDN w:val="0"/>
        <w:adjustRightInd w:val="0"/>
        <w:rPr>
          <w:rFonts w:ascii="TimesNewRomanPSMT" w:hAnsi="TimesNewRomanPSMT" w:cs="TimesNewRomanPSMT"/>
          <w:b/>
          <w:sz w:val="24"/>
          <w:szCs w:val="24"/>
          <w:lang w:val="en-US"/>
        </w:rPr>
      </w:pPr>
    </w:p>
    <w:p w14:paraId="05CCF15D" w14:textId="77777777" w:rsidR="005015F2" w:rsidRDefault="005015F2" w:rsidP="005015F2">
      <w:pPr>
        <w:pStyle w:val="T"/>
        <w:rPr>
          <w:w w:val="100"/>
        </w:rPr>
      </w:pPr>
      <w:r>
        <w:rPr>
          <w:w w:val="100"/>
        </w:rPr>
        <w:t xml:space="preserve">The </w:t>
      </w:r>
      <w:r>
        <w:rPr>
          <w:vanish/>
          <w:w w:val="100"/>
        </w:rPr>
        <w:t>(M56)</w:t>
      </w:r>
      <w:r>
        <w:rPr>
          <w:w w:val="100"/>
        </w:rPr>
        <w:t>Category field is defined in 8.4.1.11 (Action field).</w:t>
      </w:r>
      <w:r>
        <w:rPr>
          <w:vanish/>
          <w:w w:val="100"/>
          <w:lang w:val="en-GB"/>
        </w:rPr>
        <w:t>(#6544)</w:t>
      </w:r>
    </w:p>
    <w:p w14:paraId="22543402" w14:textId="77777777" w:rsidR="005015F2" w:rsidRDefault="005015F2" w:rsidP="005015F2">
      <w:pPr>
        <w:pStyle w:val="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8.6.8.1 (Public Action frames)</w:t>
      </w:r>
      <w:r>
        <w:rPr>
          <w:w w:val="100"/>
          <w:lang w:val="en-GB"/>
        </w:rPr>
        <w:fldChar w:fldCharType="end"/>
      </w:r>
      <w:r>
        <w:rPr>
          <w:w w:val="100"/>
          <w:lang w:val="en-GB"/>
        </w:rPr>
        <w:t>.</w:t>
      </w:r>
      <w:r>
        <w:rPr>
          <w:vanish/>
          <w:w w:val="100"/>
          <w:lang w:val="en-GB"/>
        </w:rPr>
        <w:t>(#3403)</w:t>
      </w:r>
    </w:p>
    <w:p w14:paraId="135C058C" w14:textId="77777777" w:rsidR="005015F2" w:rsidRDefault="005015F2" w:rsidP="005015F2">
      <w:pPr>
        <w:pStyle w:val="T"/>
        <w:rPr>
          <w:w w:val="100"/>
        </w:rPr>
      </w:pPr>
      <w:r>
        <w:rPr>
          <w:w w:val="100"/>
        </w:rPr>
        <w:t xml:space="preserve">The TOD Error field is structured as shown in </w:t>
      </w:r>
      <w:r>
        <w:rPr>
          <w:w w:val="100"/>
        </w:rPr>
        <w:fldChar w:fldCharType="begin"/>
      </w:r>
      <w:r>
        <w:rPr>
          <w:w w:val="100"/>
        </w:rPr>
        <w:instrText xml:space="preserve"> REF  RTF31353434393a204669675469 \h</w:instrText>
      </w:r>
      <w:r>
        <w:rPr>
          <w:w w:val="100"/>
        </w:rPr>
      </w:r>
      <w:r>
        <w:rPr>
          <w:w w:val="100"/>
        </w:rPr>
        <w:fldChar w:fldCharType="separate"/>
      </w:r>
      <w:r>
        <w:rPr>
          <w:w w:val="100"/>
        </w:rPr>
        <w:t>Figure 8-676 (Format of the TOD Error field(#2164))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gridCol w:w="1980"/>
      </w:tblGrid>
      <w:tr w:rsidR="005015F2" w14:paraId="6D40E85A" w14:textId="5D7D3802"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4C4D9703"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7A72F0C" w14:textId="101D7F64" w:rsidR="005015F2" w:rsidRDefault="005015F2" w:rsidP="00EB0288">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sidR="009075A5">
              <w:rPr>
                <w:rFonts w:ascii="Arial" w:hAnsi="Arial" w:cs="Arial"/>
                <w:w w:val="100"/>
                <w:sz w:val="16"/>
                <w:szCs w:val="16"/>
              </w:rPr>
              <w:t xml:space="preserve"> </w:t>
            </w:r>
            <w:ins w:id="334" w:author="Author">
              <w:r w:rsidR="00557FDE" w:rsidRPr="00557FDE">
                <w:rPr>
                  <w:rFonts w:ascii="Arial" w:hAnsi="Arial" w:cs="Arial"/>
                  <w:color w:val="FF0000"/>
                  <w:w w:val="100"/>
                  <w:sz w:val="16"/>
                  <w:szCs w:val="16"/>
                  <w:rPrChange w:id="335" w:author="Author">
                    <w:rPr>
                      <w:rFonts w:ascii="Arial" w:hAnsi="Arial" w:cs="Arial"/>
                      <w:w w:val="100"/>
                      <w:sz w:val="16"/>
                      <w:szCs w:val="16"/>
                    </w:rPr>
                  </w:rPrChange>
                </w:rPr>
                <w:t>B4</w:t>
              </w:r>
              <w:r w:rsidR="00557FDE">
                <w:rPr>
                  <w:rFonts w:ascii="Arial" w:hAnsi="Arial" w:cs="Arial"/>
                  <w:w w:val="100"/>
                  <w:sz w:val="16"/>
                  <w:szCs w:val="16"/>
                </w:rPr>
                <w:t xml:space="preserve"> </w:t>
              </w:r>
            </w:ins>
            <w:r w:rsidRPr="00557FDE">
              <w:rPr>
                <w:rFonts w:ascii="Arial" w:hAnsi="Arial" w:cs="Arial"/>
                <w:strike/>
                <w:color w:val="FF0000"/>
                <w:w w:val="100"/>
                <w:sz w:val="16"/>
                <w:szCs w:val="16"/>
                <w:rPrChange w:id="336" w:author="Author">
                  <w:rPr>
                    <w:rFonts w:ascii="Arial" w:hAnsi="Arial" w:cs="Arial"/>
                    <w:w w:val="100"/>
                    <w:sz w:val="16"/>
                    <w:szCs w:val="16"/>
                  </w:rPr>
                </w:rPrChange>
              </w:rPr>
              <w:t>B</w:t>
            </w:r>
            <w:r w:rsidRPr="005015F2">
              <w:rPr>
                <w:rFonts w:ascii="Arial" w:hAnsi="Arial" w:cs="Arial"/>
                <w:strike/>
                <w:color w:val="FF0000"/>
                <w:w w:val="100"/>
                <w:sz w:val="16"/>
                <w:szCs w:val="16"/>
                <w:rPrChange w:id="337" w:author="Author">
                  <w:rPr>
                    <w:rFonts w:ascii="Arial" w:hAnsi="Arial" w:cs="Arial"/>
                    <w:w w:val="100"/>
                    <w:sz w:val="16"/>
                    <w:szCs w:val="16"/>
                  </w:rPr>
                </w:rPrChange>
              </w:rPr>
              <w:t>14</w:t>
            </w:r>
            <w:ins w:id="338" w:author="Author">
              <w:del w:id="339" w:author="Author">
                <w:r w:rsidRPr="005015F2" w:rsidDel="00557FDE">
                  <w:rPr>
                    <w:rFonts w:ascii="Arial" w:hAnsi="Arial" w:cs="Arial"/>
                    <w:color w:val="FF0000"/>
                    <w:w w:val="100"/>
                    <w:sz w:val="16"/>
                    <w:szCs w:val="16"/>
                    <w:rPrChange w:id="340" w:author="Author">
                      <w:rPr>
                        <w:rFonts w:ascii="Arial" w:hAnsi="Arial" w:cs="Arial"/>
                        <w:strike/>
                        <w:color w:val="FF0000"/>
                        <w:w w:val="100"/>
                        <w:sz w:val="16"/>
                        <w:szCs w:val="16"/>
                      </w:rPr>
                    </w:rPrChange>
                  </w:rPr>
                  <w:delText>4</w:delText>
                </w:r>
              </w:del>
            </w:ins>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43C4BAD9" w14:textId="3B1CB618" w:rsidR="005015F2" w:rsidRDefault="005015F2">
            <w:pPr>
              <w:pStyle w:val="Body"/>
              <w:spacing w:before="0" w:line="160" w:lineRule="atLeast"/>
              <w:rPr>
                <w:rFonts w:ascii="Arial" w:hAnsi="Arial" w:cs="Arial"/>
                <w:sz w:val="16"/>
                <w:szCs w:val="16"/>
              </w:rPr>
              <w:pPrChange w:id="341" w:author="Author">
                <w:pPr>
                  <w:pStyle w:val="Body"/>
                  <w:spacing w:before="0" w:line="160" w:lineRule="atLeast"/>
                  <w:jc w:val="center"/>
                </w:pPr>
              </w:pPrChange>
            </w:pPr>
            <w:ins w:id="342" w:author="Author">
              <w:r w:rsidRPr="00557FDE">
                <w:rPr>
                  <w:rFonts w:ascii="Arial" w:hAnsi="Arial" w:cs="Arial"/>
                  <w:color w:val="FF0000"/>
                  <w:w w:val="100"/>
                  <w:sz w:val="16"/>
                  <w:szCs w:val="16"/>
                  <w:rPrChange w:id="343" w:author="Author">
                    <w:rPr>
                      <w:rFonts w:ascii="Arial" w:hAnsi="Arial" w:cs="Arial"/>
                      <w:w w:val="100"/>
                      <w:sz w:val="16"/>
                      <w:szCs w:val="16"/>
                    </w:rPr>
                  </w:rPrChange>
                </w:rPr>
                <w:t>B5                                B14</w:t>
              </w:r>
            </w:ins>
            <w:del w:id="344" w:author="Author">
              <w:r w:rsidDel="005015F2">
                <w:rPr>
                  <w:rFonts w:ascii="Arial" w:hAnsi="Arial" w:cs="Arial"/>
                  <w:w w:val="100"/>
                  <w:sz w:val="16"/>
                  <w:szCs w:val="16"/>
                </w:rPr>
                <w:delText>B15</w:delText>
              </w:r>
            </w:del>
            <w:r>
              <w:rPr>
                <w:rFonts w:ascii="Arial" w:hAnsi="Arial" w:cs="Arial"/>
                <w:vanish/>
                <w:w w:val="100"/>
                <w:sz w:val="16"/>
                <w:szCs w:val="16"/>
              </w:rPr>
              <w:t>(M56)</w:t>
            </w:r>
          </w:p>
        </w:tc>
        <w:tc>
          <w:tcPr>
            <w:tcW w:w="1980" w:type="dxa"/>
            <w:tcBorders>
              <w:top w:val="nil"/>
              <w:left w:val="nil"/>
              <w:bottom w:val="single" w:sz="10" w:space="0" w:color="000000"/>
              <w:right w:val="nil"/>
            </w:tcBorders>
          </w:tcPr>
          <w:p w14:paraId="27DA8B01" w14:textId="47AE9466" w:rsidR="005015F2" w:rsidRDefault="005015F2" w:rsidP="00EB0288">
            <w:pPr>
              <w:pStyle w:val="Body"/>
              <w:spacing w:before="0" w:line="160" w:lineRule="atLeast"/>
              <w:jc w:val="center"/>
              <w:rPr>
                <w:ins w:id="345" w:author="Author"/>
                <w:rFonts w:ascii="Arial" w:hAnsi="Arial" w:cs="Arial"/>
                <w:w w:val="100"/>
                <w:sz w:val="16"/>
                <w:szCs w:val="16"/>
              </w:rPr>
            </w:pPr>
            <w:ins w:id="346" w:author="Author">
              <w:r>
                <w:rPr>
                  <w:rFonts w:ascii="Arial" w:hAnsi="Arial" w:cs="Arial"/>
                  <w:w w:val="100"/>
                  <w:sz w:val="16"/>
                  <w:szCs w:val="16"/>
                </w:rPr>
                <w:t>B15</w:t>
              </w:r>
            </w:ins>
          </w:p>
        </w:tc>
      </w:tr>
      <w:tr w:rsidR="005015F2" w14:paraId="0D39E6ED" w14:textId="06137CE2"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6E1EB682"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B4C9622" w14:textId="3B56BAB1"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Max TOD Error</w:t>
            </w:r>
            <w:ins w:id="347" w:author="Author">
              <w:r>
                <w:rPr>
                  <w:rFonts w:ascii="Arial" w:hAnsi="Arial" w:cs="Arial"/>
                  <w:w w:val="100"/>
                  <w:sz w:val="16"/>
                  <w:szCs w:val="16"/>
                </w:rPr>
                <w:t xml:space="preserve"> </w:t>
              </w:r>
              <w:r w:rsidRPr="005015F2">
                <w:rPr>
                  <w:rFonts w:ascii="Arial" w:hAnsi="Arial" w:cs="Arial"/>
                  <w:color w:val="FF0000"/>
                  <w:w w:val="100"/>
                  <w:sz w:val="16"/>
                  <w:szCs w:val="16"/>
                  <w:rPrChange w:id="348" w:author="Author">
                    <w:rPr>
                      <w:rFonts w:ascii="Arial" w:hAnsi="Arial" w:cs="Arial"/>
                      <w:w w:val="100"/>
                      <w:sz w:val="16"/>
                      <w:szCs w:val="16"/>
                    </w:rPr>
                  </w:rPrChange>
                </w:rPr>
                <w:t>Exponent</w:t>
              </w:r>
            </w:ins>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4286866" w14:textId="60D41809" w:rsidR="005015F2" w:rsidRDefault="005015F2" w:rsidP="00EB0288">
            <w:pPr>
              <w:pStyle w:val="Body"/>
              <w:spacing w:before="0" w:line="160" w:lineRule="atLeast"/>
              <w:jc w:val="center"/>
              <w:rPr>
                <w:rFonts w:ascii="Arial" w:hAnsi="Arial" w:cs="Arial"/>
                <w:sz w:val="16"/>
                <w:szCs w:val="16"/>
              </w:rPr>
            </w:pPr>
            <w:del w:id="349" w:author="Author">
              <w:r w:rsidRPr="00557FDE" w:rsidDel="005015F2">
                <w:rPr>
                  <w:rFonts w:ascii="Arial" w:hAnsi="Arial" w:cs="Arial"/>
                  <w:color w:val="FF0000"/>
                  <w:w w:val="100"/>
                  <w:sz w:val="16"/>
                  <w:szCs w:val="16"/>
                  <w:rPrChange w:id="350" w:author="Author">
                    <w:rPr>
                      <w:rFonts w:ascii="Arial" w:hAnsi="Arial" w:cs="Arial"/>
                      <w:w w:val="100"/>
                      <w:sz w:val="16"/>
                      <w:szCs w:val="16"/>
                    </w:rPr>
                  </w:rPrChange>
                </w:rPr>
                <w:delText>TOD Not Continuous</w:delText>
              </w:r>
            </w:del>
            <w:ins w:id="351" w:author="Author">
              <w:r w:rsidRPr="00557FDE">
                <w:rPr>
                  <w:rFonts w:ascii="Arial" w:hAnsi="Arial" w:cs="Arial"/>
                  <w:color w:val="FF0000"/>
                  <w:w w:val="100"/>
                  <w:sz w:val="16"/>
                  <w:szCs w:val="16"/>
                  <w:rPrChange w:id="352" w:author="Author">
                    <w:rPr>
                      <w:rFonts w:ascii="Arial" w:hAnsi="Arial" w:cs="Arial"/>
                      <w:w w:val="100"/>
                      <w:sz w:val="16"/>
                      <w:szCs w:val="16"/>
                    </w:rPr>
                  </w:rPrChange>
                </w:rPr>
                <w:t>Reserved</w:t>
              </w:r>
            </w:ins>
          </w:p>
        </w:tc>
        <w:tc>
          <w:tcPr>
            <w:tcW w:w="1980" w:type="dxa"/>
            <w:tcBorders>
              <w:top w:val="single" w:sz="10" w:space="0" w:color="000000"/>
              <w:left w:val="single" w:sz="10" w:space="0" w:color="000000"/>
              <w:bottom w:val="single" w:sz="10" w:space="0" w:color="000000"/>
              <w:right w:val="single" w:sz="10" w:space="0" w:color="000000"/>
            </w:tcBorders>
          </w:tcPr>
          <w:p w14:paraId="34AAA393" w14:textId="34E4C38F" w:rsidR="005015F2" w:rsidRDefault="005015F2" w:rsidP="00EB0288">
            <w:pPr>
              <w:pStyle w:val="Body"/>
              <w:spacing w:before="0" w:line="160" w:lineRule="atLeast"/>
              <w:jc w:val="center"/>
              <w:rPr>
                <w:ins w:id="353" w:author="Author"/>
                <w:rFonts w:ascii="Arial" w:hAnsi="Arial" w:cs="Arial"/>
                <w:w w:val="100"/>
                <w:sz w:val="16"/>
                <w:szCs w:val="16"/>
              </w:rPr>
            </w:pPr>
            <w:ins w:id="354" w:author="Author">
              <w:r>
                <w:rPr>
                  <w:rFonts w:ascii="Arial" w:hAnsi="Arial" w:cs="Arial"/>
                  <w:w w:val="100"/>
                  <w:sz w:val="16"/>
                  <w:szCs w:val="16"/>
                </w:rPr>
                <w:t>TOD Not Continuous</w:t>
              </w:r>
            </w:ins>
          </w:p>
        </w:tc>
      </w:tr>
      <w:tr w:rsidR="005015F2" w14:paraId="21F2AB90" w14:textId="1151FE18"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015CCBB9" w14:textId="77777777"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60001F78" w14:textId="73027C7A" w:rsidR="005015F2" w:rsidRPr="005015F2" w:rsidRDefault="005015F2" w:rsidP="00EB0288">
            <w:pPr>
              <w:pStyle w:val="Body"/>
              <w:spacing w:before="0" w:line="160" w:lineRule="atLeast"/>
              <w:jc w:val="center"/>
              <w:rPr>
                <w:rFonts w:ascii="Arial" w:hAnsi="Arial" w:cs="Arial"/>
                <w:strike/>
                <w:sz w:val="16"/>
                <w:szCs w:val="16"/>
                <w:rPrChange w:id="355" w:author="Author">
                  <w:rPr>
                    <w:rFonts w:ascii="Arial" w:hAnsi="Arial" w:cs="Arial"/>
                    <w:sz w:val="16"/>
                    <w:szCs w:val="16"/>
                  </w:rPr>
                </w:rPrChange>
              </w:rPr>
            </w:pPr>
            <w:r w:rsidRPr="005015F2">
              <w:rPr>
                <w:rFonts w:ascii="Arial" w:hAnsi="Arial" w:cs="Arial"/>
                <w:strike/>
                <w:color w:val="FF0000"/>
                <w:w w:val="100"/>
                <w:sz w:val="16"/>
                <w:szCs w:val="16"/>
                <w:rPrChange w:id="356" w:author="Author">
                  <w:rPr>
                    <w:rFonts w:ascii="Arial" w:hAnsi="Arial" w:cs="Arial"/>
                    <w:w w:val="100"/>
                    <w:sz w:val="16"/>
                    <w:szCs w:val="16"/>
                  </w:rPr>
                </w:rPrChange>
              </w:rPr>
              <w:t>15</w:t>
            </w:r>
            <w:ins w:id="357" w:author="Author">
              <w:r>
                <w:rPr>
                  <w:rFonts w:ascii="Arial" w:hAnsi="Arial" w:cs="Arial"/>
                  <w:strike/>
                  <w:color w:val="FF0000"/>
                  <w:w w:val="100"/>
                  <w:sz w:val="16"/>
                  <w:szCs w:val="16"/>
                </w:rPr>
                <w:t xml:space="preserve"> </w:t>
              </w:r>
              <w:r w:rsidRPr="005015F2">
                <w:rPr>
                  <w:rFonts w:ascii="Arial" w:hAnsi="Arial" w:cs="Arial"/>
                  <w:color w:val="FF0000"/>
                  <w:w w:val="100"/>
                  <w:sz w:val="16"/>
                  <w:szCs w:val="16"/>
                  <w:rPrChange w:id="358" w:author="Author">
                    <w:rPr>
                      <w:rFonts w:ascii="Arial" w:hAnsi="Arial" w:cs="Arial"/>
                      <w:strike/>
                      <w:color w:val="FF0000"/>
                      <w:w w:val="100"/>
                      <w:sz w:val="16"/>
                      <w:szCs w:val="16"/>
                    </w:rPr>
                  </w:rPrChange>
                </w:rPr>
                <w:t>5</w:t>
              </w:r>
            </w:ins>
          </w:p>
        </w:tc>
        <w:tc>
          <w:tcPr>
            <w:tcW w:w="1980" w:type="dxa"/>
            <w:tcBorders>
              <w:top w:val="nil"/>
              <w:left w:val="nil"/>
              <w:bottom w:val="nil"/>
              <w:right w:val="nil"/>
            </w:tcBorders>
            <w:tcMar>
              <w:top w:w="120" w:type="dxa"/>
              <w:left w:w="120" w:type="dxa"/>
              <w:bottom w:w="60" w:type="dxa"/>
              <w:right w:w="120" w:type="dxa"/>
            </w:tcMar>
          </w:tcPr>
          <w:p w14:paraId="7FC41F53" w14:textId="3FB47AF7" w:rsidR="005015F2" w:rsidRDefault="005015F2" w:rsidP="00EB0288">
            <w:pPr>
              <w:pStyle w:val="Body"/>
              <w:spacing w:before="0" w:line="160" w:lineRule="atLeast"/>
              <w:jc w:val="center"/>
              <w:rPr>
                <w:rFonts w:ascii="Arial" w:hAnsi="Arial" w:cs="Arial"/>
                <w:sz w:val="16"/>
                <w:szCs w:val="16"/>
              </w:rPr>
            </w:pPr>
            <w:r w:rsidRPr="00557FDE">
              <w:rPr>
                <w:rFonts w:ascii="Arial" w:hAnsi="Arial" w:cs="Arial"/>
                <w:color w:val="FF0000"/>
                <w:w w:val="100"/>
                <w:sz w:val="16"/>
                <w:szCs w:val="16"/>
                <w:rPrChange w:id="359" w:author="Author">
                  <w:rPr>
                    <w:rFonts w:ascii="Arial" w:hAnsi="Arial" w:cs="Arial"/>
                    <w:w w:val="100"/>
                    <w:sz w:val="16"/>
                    <w:szCs w:val="16"/>
                  </w:rPr>
                </w:rPrChange>
              </w:rPr>
              <w:t>1</w:t>
            </w:r>
            <w:ins w:id="360" w:author="Author">
              <w:r w:rsidR="00557FDE" w:rsidRPr="00557FDE">
                <w:rPr>
                  <w:rFonts w:ascii="Arial" w:hAnsi="Arial" w:cs="Arial"/>
                  <w:color w:val="FF0000"/>
                  <w:w w:val="100"/>
                  <w:sz w:val="16"/>
                  <w:szCs w:val="16"/>
                  <w:rPrChange w:id="361" w:author="Author">
                    <w:rPr>
                      <w:rFonts w:ascii="Arial" w:hAnsi="Arial" w:cs="Arial"/>
                      <w:w w:val="100"/>
                      <w:sz w:val="16"/>
                      <w:szCs w:val="16"/>
                    </w:rPr>
                  </w:rPrChange>
                </w:rPr>
                <w:t>0</w:t>
              </w:r>
            </w:ins>
          </w:p>
        </w:tc>
        <w:tc>
          <w:tcPr>
            <w:tcW w:w="1980" w:type="dxa"/>
            <w:tcBorders>
              <w:top w:val="nil"/>
              <w:left w:val="nil"/>
              <w:bottom w:val="nil"/>
              <w:right w:val="nil"/>
            </w:tcBorders>
          </w:tcPr>
          <w:p w14:paraId="118DA155" w14:textId="472F0C95" w:rsidR="005015F2" w:rsidRDefault="005015F2" w:rsidP="00EB0288">
            <w:pPr>
              <w:pStyle w:val="Body"/>
              <w:spacing w:before="0" w:line="160" w:lineRule="atLeast"/>
              <w:jc w:val="center"/>
              <w:rPr>
                <w:ins w:id="362" w:author="Author"/>
                <w:rFonts w:ascii="Arial" w:hAnsi="Arial" w:cs="Arial"/>
                <w:w w:val="100"/>
                <w:sz w:val="16"/>
                <w:szCs w:val="16"/>
              </w:rPr>
            </w:pPr>
            <w:ins w:id="363" w:author="Author">
              <w:r>
                <w:rPr>
                  <w:rFonts w:ascii="Arial" w:hAnsi="Arial" w:cs="Arial"/>
                  <w:w w:val="100"/>
                  <w:sz w:val="16"/>
                  <w:szCs w:val="16"/>
                </w:rPr>
                <w:t>1</w:t>
              </w:r>
            </w:ins>
          </w:p>
        </w:tc>
      </w:tr>
      <w:tr w:rsidR="005015F2" w14:paraId="771A6990" w14:textId="0172FFB7" w:rsidTr="00EB0288">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75AC8941" w14:textId="77777777" w:rsidR="005015F2" w:rsidRDefault="005015F2" w:rsidP="005015F2">
            <w:pPr>
              <w:pStyle w:val="FigTitle"/>
              <w:numPr>
                <w:ilvl w:val="0"/>
                <w:numId w:val="44"/>
              </w:numPr>
            </w:pPr>
            <w:bookmarkStart w:id="364" w:name="RTF31353434393a204669675469"/>
            <w:r>
              <w:rPr>
                <w:w w:val="100"/>
              </w:rPr>
              <w:t>Format of the TOD Error field</w:t>
            </w:r>
            <w:bookmarkEnd w:id="364"/>
            <w:r>
              <w:rPr>
                <w:vanish/>
                <w:w w:val="100"/>
              </w:rPr>
              <w:t>(#2164)</w:t>
            </w:r>
          </w:p>
        </w:tc>
        <w:tc>
          <w:tcPr>
            <w:tcW w:w="1980" w:type="dxa"/>
            <w:tcBorders>
              <w:top w:val="nil"/>
              <w:left w:val="nil"/>
              <w:bottom w:val="nil"/>
              <w:right w:val="nil"/>
            </w:tcBorders>
          </w:tcPr>
          <w:p w14:paraId="33C8CE0C" w14:textId="77777777" w:rsidR="005015F2" w:rsidRDefault="005015F2">
            <w:pPr>
              <w:pStyle w:val="FigTitle"/>
              <w:rPr>
                <w:ins w:id="365" w:author="Author"/>
                <w:w w:val="100"/>
              </w:rPr>
              <w:pPrChange w:id="366" w:author="Author">
                <w:pPr>
                  <w:pStyle w:val="FigTitle"/>
                  <w:numPr>
                    <w:numId w:val="44"/>
                  </w:numPr>
                </w:pPr>
              </w:pPrChange>
            </w:pPr>
          </w:p>
        </w:tc>
      </w:tr>
    </w:tbl>
    <w:p w14:paraId="4B50A954" w14:textId="77777777" w:rsidR="005015F2" w:rsidRDefault="005015F2" w:rsidP="005015F2">
      <w:pPr>
        <w:pStyle w:val="T"/>
        <w:rPr>
          <w:w w:val="100"/>
        </w:rPr>
      </w:pPr>
    </w:p>
    <w:p w14:paraId="707CEAA2" w14:textId="77777777" w:rsidR="005015F2" w:rsidRDefault="005015F2" w:rsidP="005015F2">
      <w:pPr>
        <w:pStyle w:val="T"/>
        <w:rPr>
          <w:w w:val="100"/>
        </w:rPr>
      </w:pPr>
      <w:r>
        <w:rPr>
          <w:w w:val="100"/>
        </w:rPr>
        <w:t xml:space="preserve">The TOA Error field is structured as shown in </w:t>
      </w:r>
      <w:r>
        <w:rPr>
          <w:w w:val="100"/>
        </w:rPr>
        <w:fldChar w:fldCharType="begin"/>
      </w:r>
      <w:r>
        <w:rPr>
          <w:w w:val="100"/>
        </w:rPr>
        <w:instrText xml:space="preserve"> REF  RTF35323935323a204669675469 \h</w:instrText>
      </w:r>
      <w:r>
        <w:rPr>
          <w:w w:val="100"/>
        </w:rPr>
      </w:r>
      <w:r>
        <w:rPr>
          <w:w w:val="100"/>
        </w:rPr>
        <w:fldChar w:fldCharType="separate"/>
      </w:r>
      <w:r>
        <w:rPr>
          <w:w w:val="100"/>
        </w:rPr>
        <w:t>8-677 (Format of the TOA Error field(#2164))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tblGrid>
      <w:tr w:rsidR="005015F2" w14:paraId="47F1F292"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03423102"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1D5EB96C" w14:textId="2B0A8EC4" w:rsidR="005015F2" w:rsidRDefault="005015F2" w:rsidP="00EB0288">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r>
            <w:ins w:id="367" w:author="Author">
              <w:r w:rsidR="00557FDE" w:rsidRPr="00557FDE">
                <w:rPr>
                  <w:rFonts w:ascii="Arial" w:hAnsi="Arial" w:cs="Arial"/>
                  <w:color w:val="FF0000"/>
                  <w:w w:val="100"/>
                  <w:sz w:val="16"/>
                  <w:szCs w:val="16"/>
                  <w:rPrChange w:id="368" w:author="Author">
                    <w:rPr>
                      <w:rFonts w:ascii="Arial" w:hAnsi="Arial" w:cs="Arial"/>
                      <w:w w:val="100"/>
                      <w:sz w:val="16"/>
                      <w:szCs w:val="16"/>
                    </w:rPr>
                  </w:rPrChange>
                </w:rPr>
                <w:t>B4</w:t>
              </w:r>
              <w:r w:rsidR="00557FDE">
                <w:rPr>
                  <w:rFonts w:ascii="Arial" w:hAnsi="Arial" w:cs="Arial"/>
                  <w:w w:val="100"/>
                  <w:sz w:val="16"/>
                  <w:szCs w:val="16"/>
                </w:rPr>
                <w:t xml:space="preserve"> </w:t>
              </w:r>
            </w:ins>
            <w:r w:rsidRPr="00557FDE">
              <w:rPr>
                <w:rFonts w:ascii="Arial" w:hAnsi="Arial" w:cs="Arial"/>
                <w:strike/>
                <w:color w:val="FF0000"/>
                <w:w w:val="100"/>
                <w:sz w:val="16"/>
                <w:szCs w:val="16"/>
                <w:rPrChange w:id="369" w:author="Author">
                  <w:rPr>
                    <w:rFonts w:ascii="Arial" w:hAnsi="Arial" w:cs="Arial"/>
                    <w:w w:val="100"/>
                    <w:sz w:val="16"/>
                    <w:szCs w:val="16"/>
                  </w:rPr>
                </w:rPrChange>
              </w:rPr>
              <w:t>B14</w:t>
            </w:r>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55FC37B5" w14:textId="588655AF" w:rsidR="005015F2" w:rsidRDefault="00557FDE" w:rsidP="00EB0288">
            <w:pPr>
              <w:pStyle w:val="Body"/>
              <w:spacing w:before="0" w:line="160" w:lineRule="atLeast"/>
              <w:jc w:val="center"/>
              <w:rPr>
                <w:rFonts w:ascii="Arial" w:hAnsi="Arial" w:cs="Arial"/>
                <w:sz w:val="16"/>
                <w:szCs w:val="16"/>
              </w:rPr>
            </w:pPr>
            <w:ins w:id="370" w:author="Author">
              <w:r w:rsidRPr="00557FDE">
                <w:rPr>
                  <w:rFonts w:ascii="Arial" w:hAnsi="Arial" w:cs="Arial"/>
                  <w:color w:val="FF0000"/>
                  <w:w w:val="100"/>
                  <w:sz w:val="16"/>
                  <w:szCs w:val="16"/>
                  <w:rPrChange w:id="371" w:author="Author">
                    <w:rPr>
                      <w:rFonts w:ascii="Arial" w:hAnsi="Arial" w:cs="Arial"/>
                      <w:w w:val="100"/>
                      <w:sz w:val="16"/>
                      <w:szCs w:val="16"/>
                    </w:rPr>
                  </w:rPrChange>
                </w:rPr>
                <w:t xml:space="preserve">B5   </w:t>
              </w:r>
              <w:r>
                <w:rPr>
                  <w:rFonts w:ascii="Arial" w:hAnsi="Arial" w:cs="Arial"/>
                  <w:w w:val="100"/>
                  <w:sz w:val="16"/>
                  <w:szCs w:val="16"/>
                </w:rPr>
                <w:t xml:space="preserve">                         </w:t>
              </w:r>
            </w:ins>
            <w:r w:rsidR="005015F2">
              <w:rPr>
                <w:rFonts w:ascii="Arial" w:hAnsi="Arial" w:cs="Arial"/>
                <w:w w:val="100"/>
                <w:sz w:val="16"/>
                <w:szCs w:val="16"/>
              </w:rPr>
              <w:t>B15</w:t>
            </w:r>
            <w:r w:rsidR="005015F2">
              <w:rPr>
                <w:rFonts w:ascii="Arial" w:hAnsi="Arial" w:cs="Arial"/>
                <w:vanish/>
                <w:w w:val="100"/>
                <w:sz w:val="16"/>
                <w:szCs w:val="16"/>
              </w:rPr>
              <w:t>(M56)</w:t>
            </w:r>
          </w:p>
        </w:tc>
      </w:tr>
      <w:tr w:rsidR="005015F2" w14:paraId="224F6FD5"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27F3A062"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13BC29" w14:textId="77777777" w:rsidR="005015F2" w:rsidRDefault="005015F2" w:rsidP="00EB0288">
            <w:pPr>
              <w:pStyle w:val="Body"/>
              <w:spacing w:before="0" w:line="160" w:lineRule="atLeast"/>
              <w:jc w:val="center"/>
              <w:rPr>
                <w:ins w:id="372" w:author="Author"/>
                <w:rFonts w:ascii="Arial" w:hAnsi="Arial" w:cs="Arial"/>
                <w:w w:val="100"/>
                <w:sz w:val="16"/>
                <w:szCs w:val="16"/>
              </w:rPr>
            </w:pPr>
            <w:r>
              <w:rPr>
                <w:rFonts w:ascii="Arial" w:hAnsi="Arial" w:cs="Arial"/>
                <w:w w:val="100"/>
                <w:sz w:val="16"/>
                <w:szCs w:val="16"/>
              </w:rPr>
              <w:t>Max TOA Error</w:t>
            </w:r>
          </w:p>
          <w:p w14:paraId="485CA52B" w14:textId="43264B42" w:rsidR="00557FDE" w:rsidRDefault="00557FDE" w:rsidP="00EB0288">
            <w:pPr>
              <w:pStyle w:val="Body"/>
              <w:spacing w:before="0" w:line="160" w:lineRule="atLeast"/>
              <w:jc w:val="center"/>
              <w:rPr>
                <w:rFonts w:ascii="Arial" w:hAnsi="Arial" w:cs="Arial"/>
                <w:sz w:val="16"/>
                <w:szCs w:val="16"/>
              </w:rPr>
            </w:pPr>
            <w:ins w:id="373" w:author="Author">
              <w:r w:rsidRPr="00557FDE">
                <w:rPr>
                  <w:rFonts w:ascii="Arial" w:hAnsi="Arial" w:cs="Arial"/>
                  <w:color w:val="FF0000"/>
                  <w:w w:val="100"/>
                  <w:sz w:val="16"/>
                  <w:szCs w:val="16"/>
                  <w:rPrChange w:id="374" w:author="Author">
                    <w:rPr>
                      <w:rFonts w:ascii="Arial" w:hAnsi="Arial" w:cs="Arial"/>
                      <w:w w:val="100"/>
                      <w:sz w:val="16"/>
                      <w:szCs w:val="16"/>
                    </w:rPr>
                  </w:rPrChange>
                </w:rPr>
                <w:t>Exponent</w:t>
              </w:r>
            </w:ins>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5394D19" w14:textId="77777777"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Reserved</w:t>
            </w:r>
            <w:r>
              <w:rPr>
                <w:rFonts w:ascii="Arial" w:hAnsi="Arial" w:cs="Arial"/>
                <w:vanish/>
                <w:w w:val="100"/>
                <w:sz w:val="16"/>
                <w:szCs w:val="16"/>
              </w:rPr>
              <w:t>(#5172)</w:t>
            </w:r>
          </w:p>
        </w:tc>
      </w:tr>
      <w:tr w:rsidR="005015F2" w14:paraId="32A19B7B"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5C81F740" w14:textId="77777777"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0F726EC" w14:textId="2F21FF11" w:rsidR="005015F2" w:rsidRPr="00557FDE" w:rsidRDefault="005015F2" w:rsidP="00EB0288">
            <w:pPr>
              <w:pStyle w:val="Body"/>
              <w:spacing w:before="0" w:line="160" w:lineRule="atLeast"/>
              <w:jc w:val="center"/>
              <w:rPr>
                <w:rFonts w:ascii="Arial" w:hAnsi="Arial" w:cs="Arial"/>
                <w:strike/>
                <w:sz w:val="16"/>
                <w:szCs w:val="16"/>
                <w:rPrChange w:id="375" w:author="Author">
                  <w:rPr>
                    <w:rFonts w:ascii="Arial" w:hAnsi="Arial" w:cs="Arial"/>
                    <w:sz w:val="16"/>
                    <w:szCs w:val="16"/>
                  </w:rPr>
                </w:rPrChange>
              </w:rPr>
            </w:pPr>
            <w:r w:rsidRPr="00557FDE">
              <w:rPr>
                <w:rFonts w:ascii="Arial" w:hAnsi="Arial" w:cs="Arial"/>
                <w:strike/>
                <w:color w:val="FF0000"/>
                <w:w w:val="100"/>
                <w:sz w:val="16"/>
                <w:szCs w:val="16"/>
                <w:rPrChange w:id="376" w:author="Author">
                  <w:rPr>
                    <w:rFonts w:ascii="Arial" w:hAnsi="Arial" w:cs="Arial"/>
                    <w:w w:val="100"/>
                    <w:sz w:val="16"/>
                    <w:szCs w:val="16"/>
                  </w:rPr>
                </w:rPrChange>
              </w:rPr>
              <w:t>15</w:t>
            </w:r>
            <w:ins w:id="377" w:author="Author">
              <w:r w:rsidR="00557FDE">
                <w:rPr>
                  <w:rFonts w:ascii="Arial" w:hAnsi="Arial" w:cs="Arial"/>
                  <w:strike/>
                  <w:color w:val="FF0000"/>
                  <w:w w:val="100"/>
                  <w:sz w:val="16"/>
                  <w:szCs w:val="16"/>
                </w:rPr>
                <w:t xml:space="preserve"> </w:t>
              </w:r>
              <w:r w:rsidR="00557FDE" w:rsidRPr="00557FDE">
                <w:rPr>
                  <w:rFonts w:ascii="Arial" w:hAnsi="Arial" w:cs="Arial"/>
                  <w:color w:val="FF0000"/>
                  <w:w w:val="100"/>
                  <w:sz w:val="16"/>
                  <w:szCs w:val="16"/>
                  <w:rPrChange w:id="378" w:author="Author">
                    <w:rPr>
                      <w:rFonts w:ascii="Arial" w:hAnsi="Arial" w:cs="Arial"/>
                      <w:strike/>
                      <w:color w:val="FF0000"/>
                      <w:w w:val="100"/>
                      <w:sz w:val="16"/>
                      <w:szCs w:val="16"/>
                    </w:rPr>
                  </w:rPrChange>
                </w:rPr>
                <w:t>5</w:t>
              </w:r>
            </w:ins>
          </w:p>
        </w:tc>
        <w:tc>
          <w:tcPr>
            <w:tcW w:w="1980" w:type="dxa"/>
            <w:tcBorders>
              <w:top w:val="nil"/>
              <w:left w:val="nil"/>
              <w:bottom w:val="nil"/>
              <w:right w:val="nil"/>
            </w:tcBorders>
            <w:tcMar>
              <w:top w:w="120" w:type="dxa"/>
              <w:left w:w="120" w:type="dxa"/>
              <w:bottom w:w="60" w:type="dxa"/>
              <w:right w:w="120" w:type="dxa"/>
            </w:tcMar>
          </w:tcPr>
          <w:p w14:paraId="249CE8F4" w14:textId="29450966" w:rsidR="005015F2" w:rsidRDefault="00557FDE" w:rsidP="00EB0288">
            <w:pPr>
              <w:pStyle w:val="Body"/>
              <w:spacing w:before="0" w:line="160" w:lineRule="atLeast"/>
              <w:jc w:val="center"/>
              <w:rPr>
                <w:rFonts w:ascii="Arial" w:hAnsi="Arial" w:cs="Arial"/>
                <w:sz w:val="16"/>
                <w:szCs w:val="16"/>
              </w:rPr>
            </w:pPr>
            <w:ins w:id="379" w:author="Author">
              <w:r w:rsidRPr="00557FDE">
                <w:rPr>
                  <w:rFonts w:ascii="Arial" w:hAnsi="Arial" w:cs="Arial"/>
                  <w:strike/>
                  <w:color w:val="FF0000"/>
                  <w:w w:val="100"/>
                  <w:sz w:val="16"/>
                  <w:szCs w:val="16"/>
                  <w:rPrChange w:id="380" w:author="Author">
                    <w:rPr>
                      <w:rFonts w:ascii="Arial" w:hAnsi="Arial" w:cs="Arial"/>
                      <w:color w:val="FF0000"/>
                      <w:w w:val="100"/>
                      <w:sz w:val="16"/>
                      <w:szCs w:val="16"/>
                    </w:rPr>
                  </w:rPrChange>
                </w:rPr>
                <w:t>1</w:t>
              </w:r>
            </w:ins>
            <w:r w:rsidR="005015F2" w:rsidRPr="00557FDE">
              <w:rPr>
                <w:rFonts w:ascii="Arial" w:hAnsi="Arial" w:cs="Arial"/>
                <w:color w:val="FF0000"/>
                <w:w w:val="100"/>
                <w:sz w:val="16"/>
                <w:szCs w:val="16"/>
                <w:rPrChange w:id="381" w:author="Author">
                  <w:rPr>
                    <w:rFonts w:ascii="Arial" w:hAnsi="Arial" w:cs="Arial"/>
                    <w:w w:val="100"/>
                    <w:sz w:val="16"/>
                    <w:szCs w:val="16"/>
                  </w:rPr>
                </w:rPrChange>
              </w:rPr>
              <w:t>1</w:t>
            </w:r>
            <w:ins w:id="382" w:author="Author">
              <w:r w:rsidRPr="00DA34C7">
                <w:rPr>
                  <w:rFonts w:ascii="Arial" w:hAnsi="Arial" w:cs="Arial"/>
                  <w:color w:val="FF0000"/>
                  <w:w w:val="100"/>
                  <w:sz w:val="16"/>
                  <w:szCs w:val="16"/>
                </w:rPr>
                <w:t>1</w:t>
              </w:r>
            </w:ins>
          </w:p>
        </w:tc>
      </w:tr>
      <w:tr w:rsidR="005015F2" w14:paraId="4B9BBE2A" w14:textId="77777777" w:rsidTr="00EB0288">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7CD67D8E" w14:textId="77777777" w:rsidR="005015F2" w:rsidRDefault="005015F2" w:rsidP="005015F2">
            <w:pPr>
              <w:pStyle w:val="FigTitle"/>
              <w:numPr>
                <w:ilvl w:val="0"/>
                <w:numId w:val="45"/>
              </w:numPr>
            </w:pPr>
            <w:bookmarkStart w:id="383" w:name="RTF35323935323a204669675469"/>
            <w:r>
              <w:rPr>
                <w:w w:val="100"/>
              </w:rPr>
              <w:t>Format of the TOA Error field</w:t>
            </w:r>
            <w:bookmarkEnd w:id="383"/>
            <w:r>
              <w:rPr>
                <w:vanish/>
                <w:w w:val="100"/>
              </w:rPr>
              <w:t>(#2164)</w:t>
            </w:r>
          </w:p>
        </w:tc>
      </w:tr>
    </w:tbl>
    <w:p w14:paraId="30DB2002" w14:textId="77777777" w:rsidR="005015F2" w:rsidRDefault="005015F2" w:rsidP="005015F2">
      <w:pPr>
        <w:pStyle w:val="T"/>
        <w:rPr>
          <w:w w:val="100"/>
        </w:rPr>
      </w:pPr>
    </w:p>
    <w:p w14:paraId="6167C2E4" w14:textId="77777777" w:rsidR="005015F2" w:rsidRDefault="005015F2" w:rsidP="005015F2">
      <w:pPr>
        <w:pStyle w:val="T"/>
        <w:rPr>
          <w:w w:val="100"/>
        </w:rPr>
      </w:pPr>
      <w:r>
        <w:rPr>
          <w:w w:val="100"/>
        </w:rPr>
        <w:t>The Dialog Token field is a nonzero value chosen by the responding</w:t>
      </w:r>
      <w:r>
        <w:rPr>
          <w:vanish/>
          <w:w w:val="100"/>
        </w:rPr>
        <w:t>(#2164)</w:t>
      </w:r>
      <w:r>
        <w:rPr>
          <w:w w:val="100"/>
        </w:rPr>
        <w:t xml:space="preserve"> STA to identify the Fine</w:t>
      </w:r>
      <w:r>
        <w:rPr>
          <w:vanish/>
          <w:w w:val="100"/>
        </w:rPr>
        <w:t>(M56)</w:t>
      </w:r>
      <w:r>
        <w:rPr>
          <w:w w:val="100"/>
        </w:rPr>
        <w:t xml:space="preserve"> Timing Measurement frame as the first of a pair, with the second or follow-up Fine</w:t>
      </w:r>
      <w:r>
        <w:rPr>
          <w:vanish/>
          <w:w w:val="100"/>
        </w:rPr>
        <w:t>(M56)</w:t>
      </w:r>
      <w:r>
        <w:rPr>
          <w:w w:val="100"/>
        </w:rPr>
        <w:t xml:space="preserve"> Timing Measurement frame to be sent later. The Dialog Token field is set to 0 to indicate the end of the FTM session (see 10.24.6.6 (Fine timing measurement termination(#2164)) and 10.24.6.4 (Measurement exchange(#2164))).</w:t>
      </w:r>
      <w:r>
        <w:rPr>
          <w:vanish/>
          <w:w w:val="100"/>
        </w:rPr>
        <w:t>(#5185)</w:t>
      </w:r>
    </w:p>
    <w:p w14:paraId="64ACA0AF" w14:textId="77777777" w:rsidR="005015F2" w:rsidRDefault="005015F2" w:rsidP="005015F2">
      <w:pPr>
        <w:pStyle w:val="T"/>
        <w:rPr>
          <w:w w:val="100"/>
        </w:rPr>
      </w:pPr>
      <w:r>
        <w:rPr>
          <w:w w:val="100"/>
        </w:rPr>
        <w:t>The Follow Up Dialog Token field</w:t>
      </w:r>
      <w:r>
        <w:rPr>
          <w:vanish/>
          <w:w w:val="100"/>
        </w:rPr>
        <w:t>(Ed)</w:t>
      </w:r>
      <w:r>
        <w:rPr>
          <w:w w:val="100"/>
        </w:rPr>
        <w:t xml:space="preserve"> is the nonzero value of the Dialog Token field of the last</w:t>
      </w:r>
      <w:r>
        <w:rPr>
          <w:vanish/>
          <w:w w:val="100"/>
        </w:rPr>
        <w:t>(#2164)</w:t>
      </w:r>
      <w:r>
        <w:rPr>
          <w:w w:val="100"/>
        </w:rPr>
        <w:t xml:space="preserve"> transmitted Fine</w:t>
      </w:r>
      <w:r>
        <w:rPr>
          <w:vanish/>
          <w:w w:val="100"/>
        </w:rPr>
        <w:t>(M56)</w:t>
      </w:r>
      <w:r>
        <w:rPr>
          <w:w w:val="100"/>
        </w:rPr>
        <w:t xml:space="preserve"> Timing Measurement frame to indicate that it is the follow up Fine</w:t>
      </w:r>
      <w:r>
        <w:rPr>
          <w:vanish/>
          <w:w w:val="100"/>
        </w:rPr>
        <w:t>(Ed)</w:t>
      </w:r>
      <w:r>
        <w:rPr>
          <w:w w:val="100"/>
        </w:rPr>
        <w:t xml:space="preserve"> Timing Measurement frame and that the TOD, TOA, Max TOD Error and Max TOA Error fields contain the values of the timestamps captured with the first Fine Timing Measurement frame of the pair. The Follow Up Dialog Token field</w:t>
      </w:r>
      <w:r>
        <w:rPr>
          <w:vanish/>
          <w:w w:val="100"/>
        </w:rPr>
        <w:t>(Ed)</w:t>
      </w:r>
      <w:r>
        <w:rPr>
          <w:w w:val="100"/>
        </w:rPr>
        <w:t xml:space="preserve"> is 0 to indicate that the Fine Timing Measurement frame is not a follow up to a last</w:t>
      </w:r>
      <w:r>
        <w:rPr>
          <w:vanish/>
          <w:w w:val="100"/>
        </w:rPr>
        <w:t>(#2164)</w:t>
      </w:r>
      <w:r>
        <w:rPr>
          <w:w w:val="100"/>
        </w:rPr>
        <w:t xml:space="preserve"> transmitted Fine Timing Measurement frame.  The value 0 in this field also indicates that TOD, TOA, </w:t>
      </w:r>
      <w:r>
        <w:rPr>
          <w:vanish/>
          <w:w w:val="100"/>
        </w:rPr>
        <w:t>(#3267)</w:t>
      </w:r>
      <w:r>
        <w:rPr>
          <w:w w:val="100"/>
        </w:rPr>
        <w:t xml:space="preserve">TOD Error, and </w:t>
      </w:r>
      <w:r>
        <w:rPr>
          <w:vanish/>
          <w:w w:val="100"/>
        </w:rPr>
        <w:t>(#3267)</w:t>
      </w:r>
      <w:r>
        <w:rPr>
          <w:w w:val="100"/>
        </w:rPr>
        <w:t>TOA Error fields are reserved. See 10.24.6 (Fine timing measurement procedure(#46)(#3446)).</w:t>
      </w:r>
    </w:p>
    <w:p w14:paraId="4D9D3D14" w14:textId="77777777" w:rsidR="005015F2" w:rsidRDefault="005015F2" w:rsidP="005015F2">
      <w:pPr>
        <w:pStyle w:val="T"/>
        <w:rPr>
          <w:w w:val="100"/>
        </w:rPr>
      </w:pPr>
      <w:r>
        <w:rPr>
          <w:w w:val="100"/>
        </w:rPr>
        <w:t>The TOD and TOA fields are expressed in units of picoseconds.</w:t>
      </w:r>
      <w:r>
        <w:rPr>
          <w:vanish/>
          <w:w w:val="100"/>
        </w:rPr>
        <w:t>(M159)</w:t>
      </w:r>
    </w:p>
    <w:p w14:paraId="243D0A80" w14:textId="52A1EC32" w:rsidR="005015F2" w:rsidRDefault="005015F2" w:rsidP="005015F2">
      <w:pPr>
        <w:pStyle w:val="T"/>
        <w:rPr>
          <w:w w:val="100"/>
        </w:rPr>
      </w:pPr>
      <w:r>
        <w:rPr>
          <w:w w:val="100"/>
        </w:rPr>
        <w:lastRenderedPageBreak/>
        <w:t xml:space="preserve">The maximum </w:t>
      </w:r>
      <w:ins w:id="384" w:author="Author">
        <w:r w:rsidR="00FC3949" w:rsidRPr="00FC3949">
          <w:rPr>
            <w:color w:val="FF0000"/>
            <w:w w:val="100"/>
            <w:rPrChange w:id="385" w:author="Author">
              <w:rPr>
                <w:w w:val="100"/>
              </w:rPr>
            </w:rPrChange>
          </w:rPr>
          <w:t>exponent</w:t>
        </w:r>
        <w:r w:rsidR="00FC3949">
          <w:rPr>
            <w:w w:val="100"/>
          </w:rPr>
          <w:t xml:space="preserve"> </w:t>
        </w:r>
      </w:ins>
      <w:r>
        <w:rPr>
          <w:w w:val="100"/>
        </w:rPr>
        <w:t xml:space="preserve">errors in the TOD and TOA values are represented using the </w:t>
      </w:r>
      <w:r w:rsidRPr="00FC3949">
        <w:rPr>
          <w:strike/>
          <w:color w:val="FF0000"/>
          <w:w w:val="100"/>
          <w:rPrChange w:id="386" w:author="Author">
            <w:rPr>
              <w:w w:val="100"/>
            </w:rPr>
          </w:rPrChange>
        </w:rPr>
        <w:t>piecewise linear</w:t>
      </w:r>
      <w:r w:rsidRPr="00FC3949">
        <w:rPr>
          <w:color w:val="FF0000"/>
          <w:w w:val="100"/>
          <w:rPrChange w:id="387" w:author="Author">
            <w:rPr>
              <w:w w:val="100"/>
            </w:rPr>
          </w:rPrChange>
        </w:rPr>
        <w:t xml:space="preserve"> </w:t>
      </w:r>
      <w:r>
        <w:rPr>
          <w:w w:val="100"/>
        </w:rPr>
        <w:t xml:space="preserve">function defined in </w:t>
      </w:r>
      <w:r>
        <w:rPr>
          <w:w w:val="100"/>
        </w:rPr>
        <w:fldChar w:fldCharType="begin"/>
      </w:r>
      <w:r>
        <w:rPr>
          <w:w w:val="100"/>
        </w:rPr>
        <w:instrText xml:space="preserve"> REF  RTF33323932353a204571756174 \h</w:instrText>
      </w:r>
      <w:r>
        <w:rPr>
          <w:w w:val="100"/>
        </w:rPr>
      </w:r>
      <w:r>
        <w:rPr>
          <w:w w:val="100"/>
        </w:rPr>
        <w:fldChar w:fldCharType="separate"/>
      </w:r>
      <w:r>
        <w:rPr>
          <w:w w:val="100"/>
        </w:rPr>
        <w:t>Equation (8-4)</w:t>
      </w:r>
      <w:r>
        <w:rPr>
          <w:w w:val="100"/>
        </w:rPr>
        <w:fldChar w:fldCharType="end"/>
      </w:r>
      <w:r>
        <w:rPr>
          <w:w w:val="100"/>
        </w:rPr>
        <w:t>.</w:t>
      </w:r>
      <w:r>
        <w:rPr>
          <w:vanish/>
          <w:w w:val="100"/>
        </w:rPr>
        <w:t>(M159)</w:t>
      </w:r>
    </w:p>
    <w:p w14:paraId="54C888FF" w14:textId="33D19A25" w:rsidR="005015F2" w:rsidRPr="00FC3949" w:rsidRDefault="005015F2" w:rsidP="00496695">
      <w:pPr>
        <w:pStyle w:val="Equation"/>
        <w:numPr>
          <w:ilvl w:val="0"/>
          <w:numId w:val="46"/>
        </w:numPr>
        <w:ind w:left="0" w:firstLine="200"/>
        <w:rPr>
          <w:color w:val="FF0000"/>
          <w:w w:val="100"/>
          <w:rPrChange w:id="388" w:author="Author">
            <w:rPr>
              <w:w w:val="100"/>
            </w:rPr>
          </w:rPrChange>
        </w:rPr>
      </w:pPr>
      <w:bookmarkStart w:id="389" w:name="RTF33323932353a204571756174"/>
      <w:r>
        <w:rPr>
          <w:noProof/>
          <w:vanish/>
          <w:w w:val="100"/>
        </w:rPr>
        <w:drawing>
          <wp:inline distT="0" distB="0" distL="0" distR="0" wp14:anchorId="2015F7B7" wp14:editId="7245F641">
            <wp:extent cx="2537460" cy="899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899160"/>
                    </a:xfrm>
                    <a:prstGeom prst="rect">
                      <a:avLst/>
                    </a:prstGeom>
                    <a:noFill/>
                    <a:ln>
                      <a:noFill/>
                    </a:ln>
                  </pic:spPr>
                </pic:pic>
              </a:graphicData>
            </a:graphic>
          </wp:inline>
        </w:drawing>
      </w:r>
      <w:r>
        <w:rPr>
          <w:vanish/>
          <w:w w:val="100"/>
        </w:rPr>
        <w:t>(M1</w:t>
      </w:r>
      <w:bookmarkEnd w:id="389"/>
      <w:r>
        <w:rPr>
          <w:vanish/>
          <w:w w:val="100"/>
        </w:rPr>
        <w:t>59)</w:t>
      </w:r>
      <w:ins w:id="390" w:author="Author">
        <w:r w:rsidR="00604C34" w:rsidRPr="00FC3949">
          <w:rPr>
            <w:color w:val="FF0000"/>
            <w:position w:val="-52"/>
            <w:rPrChange w:id="391" w:author="Author">
              <w:rPr>
                <w:color w:val="FF0000"/>
                <w:position w:val="-52"/>
              </w:rPr>
            </w:rPrChange>
          </w:rPr>
          <w:object w:dxaOrig="5380" w:dyaOrig="1160" w14:anchorId="396F6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2pt;height:58.8pt" o:ole="">
              <v:imagedata r:id="rId13" o:title=""/>
            </v:shape>
            <o:OLEObject Type="Embed" ProgID="Equation.3" ShapeID="_x0000_i1025" DrawAspect="Content" ObjectID="_1508625027" r:id="rId14"/>
          </w:object>
        </w:r>
      </w:ins>
      <w:r w:rsidR="00496695">
        <w:rPr>
          <w:color w:val="FF0000"/>
        </w:rPr>
        <w:t xml:space="preserve"> </w:t>
      </w:r>
    </w:p>
    <w:p w14:paraId="2C3C76D4" w14:textId="77777777" w:rsidR="005015F2" w:rsidRDefault="005015F2" w:rsidP="005015F2">
      <w:pPr>
        <w:pStyle w:val="T"/>
        <w:rPr>
          <w:w w:val="100"/>
        </w:rPr>
      </w:pPr>
      <w:r>
        <w:rPr>
          <w:w w:val="100"/>
        </w:rPr>
        <w:t>where</w:t>
      </w:r>
      <w:r>
        <w:rPr>
          <w:vanish/>
          <w:w w:val="100"/>
        </w:rPr>
        <w:t>(M159)</w:t>
      </w:r>
    </w:p>
    <w:p w14:paraId="26A774D7" w14:textId="77777777" w:rsidR="005015F2" w:rsidRPr="00FC3949" w:rsidRDefault="005015F2" w:rsidP="005015F2">
      <w:pPr>
        <w:pStyle w:val="VariableList"/>
        <w:rPr>
          <w:strike/>
          <w:color w:val="FF0000"/>
          <w:w w:val="100"/>
          <w:rPrChange w:id="392" w:author="Author">
            <w:rPr>
              <w:w w:val="100"/>
            </w:rPr>
          </w:rPrChange>
        </w:rPr>
      </w:pPr>
      <w:r w:rsidRPr="00FC3949">
        <w:rPr>
          <w:i/>
          <w:iCs/>
          <w:strike/>
          <w:color w:val="FF0000"/>
          <w:w w:val="100"/>
          <w:rPrChange w:id="393" w:author="Author">
            <w:rPr>
              <w:i/>
              <w:iCs/>
              <w:w w:val="100"/>
            </w:rPr>
          </w:rPrChange>
        </w:rPr>
        <w:t>F</w:t>
      </w:r>
      <w:r w:rsidRPr="00FC3949">
        <w:rPr>
          <w:strike/>
          <w:color w:val="FF0000"/>
          <w:w w:val="100"/>
          <w:rPrChange w:id="394" w:author="Author">
            <w:rPr>
              <w:w w:val="100"/>
            </w:rPr>
          </w:rPrChange>
        </w:rPr>
        <w:t xml:space="preserve"> is the integer value of the Max TOD Error or Max TOA Error fields</w:t>
      </w:r>
    </w:p>
    <w:p w14:paraId="013A1D13" w14:textId="77777777" w:rsidR="005015F2" w:rsidRDefault="005015F2" w:rsidP="005015F2">
      <w:pPr>
        <w:pStyle w:val="VariableList"/>
        <w:rPr>
          <w:w w:val="100"/>
        </w:rPr>
      </w:pPr>
      <w:r>
        <w:rPr>
          <w:i/>
          <w:iCs/>
          <w:w w:val="100"/>
        </w:rPr>
        <w:t>E</w:t>
      </w:r>
      <w:r>
        <w:rPr>
          <w:rStyle w:val="Subscript"/>
          <w:i/>
          <w:iCs/>
          <w:w w:val="100"/>
        </w:rPr>
        <w:t>max</w:t>
      </w:r>
      <w:r>
        <w:rPr>
          <w:w w:val="100"/>
        </w:rPr>
        <w:t xml:space="preserve"> is the maximum TOD or TOA error, respectively, in units of picoseconds</w:t>
      </w:r>
    </w:p>
    <w:p w14:paraId="2D7A0186" w14:textId="3D103412" w:rsidR="005015F2" w:rsidRDefault="005015F2" w:rsidP="005015F2">
      <w:pPr>
        <w:pStyle w:val="T"/>
        <w:rPr>
          <w:w w:val="100"/>
        </w:rPr>
      </w:pPr>
      <w:r>
        <w:rPr>
          <w:w w:val="100"/>
        </w:rPr>
        <w:t xml:space="preserve">The TOD field contains a timestamp that represents the time, with respect to a time </w:t>
      </w:r>
      <w:del w:id="395" w:author="Author">
        <w:r w:rsidDel="00104F01">
          <w:rPr>
            <w:w w:val="100"/>
          </w:rPr>
          <w:delText>base,</w:delText>
        </w:r>
        <w:r w:rsidDel="00104F01">
          <w:rPr>
            <w:vanish/>
            <w:w w:val="100"/>
          </w:rPr>
          <w:delText xml:space="preserve">(#3267) </w:delText>
        </w:r>
        <w:r w:rsidDel="00104F01">
          <w:rPr>
            <w:w w:val="100"/>
          </w:rPr>
          <w:delText>at</w:delText>
        </w:r>
      </w:del>
      <w:ins w:id="396" w:author="Author">
        <w:r w:rsidR="00104F01">
          <w:rPr>
            <w:w w:val="100"/>
          </w:rPr>
          <w:t>base, at</w:t>
        </w:r>
      </w:ins>
      <w:r>
        <w:rPr>
          <w:w w:val="100"/>
        </w:rPr>
        <w:t xml:space="preserve"> which the start of the preamble of the last</w:t>
      </w:r>
      <w:r>
        <w:rPr>
          <w:vanish/>
          <w:w w:val="100"/>
        </w:rPr>
        <w:t>(#2164)</w:t>
      </w:r>
      <w:r>
        <w:rPr>
          <w:w w:val="100"/>
        </w:rPr>
        <w:t xml:space="preserve"> transmitted Fine</w:t>
      </w:r>
      <w:r>
        <w:rPr>
          <w:vanish/>
          <w:w w:val="100"/>
        </w:rPr>
        <w:t>(M56)</w:t>
      </w:r>
      <w:r>
        <w:rPr>
          <w:w w:val="100"/>
        </w:rPr>
        <w:t xml:space="preserve"> Timing Measurement frame appeared at the transmit antenna connector</w:t>
      </w:r>
      <w:r>
        <w:rPr>
          <w:vanish/>
          <w:w w:val="100"/>
        </w:rPr>
        <w:t>(#1410)</w:t>
      </w:r>
      <w:r>
        <w:rPr>
          <w:w w:val="100"/>
        </w:rPr>
        <w:t>.</w:t>
      </w:r>
    </w:p>
    <w:p w14:paraId="3C993E2F" w14:textId="77777777" w:rsidR="005015F2" w:rsidRDefault="005015F2" w:rsidP="005015F2">
      <w:pPr>
        <w:pStyle w:val="T"/>
        <w:rPr>
          <w:w w:val="100"/>
        </w:rPr>
      </w:pPr>
      <w:r>
        <w:rPr>
          <w:w w:val="100"/>
        </w:rPr>
        <w:t>The TOA field contains a timestamp that represents the time, with respect to a time base,</w:t>
      </w:r>
      <w:r>
        <w:rPr>
          <w:vanish/>
          <w:w w:val="100"/>
        </w:rPr>
        <w:t>(#3267)</w:t>
      </w:r>
      <w:r>
        <w:rPr>
          <w:w w:val="100"/>
        </w:rPr>
        <w:t xml:space="preserve"> at which the start of the preamble of the </w:t>
      </w:r>
      <w:r>
        <w:rPr>
          <w:vanish/>
          <w:w w:val="100"/>
        </w:rPr>
        <w:t>(#190)(#1198)</w:t>
      </w:r>
      <w:r>
        <w:rPr>
          <w:w w:val="100"/>
        </w:rPr>
        <w:t>Ack frame to the last</w:t>
      </w:r>
      <w:r>
        <w:rPr>
          <w:vanish/>
          <w:w w:val="100"/>
        </w:rPr>
        <w:t>(#2164)</w:t>
      </w:r>
      <w:r>
        <w:rPr>
          <w:w w:val="100"/>
        </w:rPr>
        <w:t xml:space="preserve"> transmitted Fine</w:t>
      </w:r>
      <w:r>
        <w:rPr>
          <w:vanish/>
          <w:w w:val="100"/>
        </w:rPr>
        <w:t>(M56)</w:t>
      </w:r>
      <w:r>
        <w:rPr>
          <w:w w:val="100"/>
        </w:rPr>
        <w:t xml:space="preserve"> Timing Measurement frame arrived at the receive antenna connector</w:t>
      </w:r>
      <w:r>
        <w:rPr>
          <w:vanish/>
          <w:w w:val="100"/>
        </w:rPr>
        <w:t>(#1410)</w:t>
      </w:r>
      <w:r>
        <w:rPr>
          <w:w w:val="100"/>
        </w:rPr>
        <w:t>.</w:t>
      </w:r>
    </w:p>
    <w:p w14:paraId="5DF36182" w14:textId="77777777" w:rsidR="005015F2" w:rsidRDefault="005015F2" w:rsidP="005015F2">
      <w:pPr>
        <w:pStyle w:val="Note"/>
        <w:rPr>
          <w:w w:val="100"/>
        </w:rPr>
      </w:pPr>
      <w:r>
        <w:rPr>
          <w:w w:val="100"/>
        </w:rPr>
        <w:t>NOTE—The values specified in the TOD and TOA fields are described in 6.3.70 (Fine timing measurement request(#46)).</w:t>
      </w:r>
    </w:p>
    <w:p w14:paraId="5CF0A4DF" w14:textId="615459DE" w:rsidR="005015F2" w:rsidRDefault="005015F2" w:rsidP="005015F2">
      <w:pPr>
        <w:pStyle w:val="T"/>
        <w:rPr>
          <w:w w:val="100"/>
        </w:rPr>
      </w:pPr>
      <w:r>
        <w:rPr>
          <w:w w:val="100"/>
        </w:rPr>
        <w:t xml:space="preserve">The Max TOD Error </w:t>
      </w:r>
      <w:ins w:id="397" w:author="Author">
        <w:r w:rsidR="00DB29EE" w:rsidRPr="00DB29EE">
          <w:rPr>
            <w:color w:val="FF0000"/>
            <w:w w:val="100"/>
            <w:rPrChange w:id="398" w:author="Author">
              <w:rPr>
                <w:w w:val="100"/>
              </w:rPr>
            </w:rPrChange>
          </w:rPr>
          <w:t>Exponent</w:t>
        </w:r>
        <w:r w:rsidR="00DB29EE">
          <w:rPr>
            <w:w w:val="100"/>
          </w:rPr>
          <w:t xml:space="preserve"> </w:t>
        </w:r>
      </w:ins>
      <w:r>
        <w:rPr>
          <w:w w:val="100"/>
        </w:rPr>
        <w:t>field contains an upper bound for the error</w:t>
      </w:r>
      <w:ins w:id="399" w:author="Author">
        <w:r w:rsidR="00DB29EE" w:rsidRPr="00DB29EE">
          <w:rPr>
            <w:color w:val="FF0000"/>
            <w:w w:val="100"/>
            <w:rPrChange w:id="400" w:author="Author">
              <w:rPr>
                <w:w w:val="100"/>
              </w:rPr>
            </w:rPrChange>
          </w:rPr>
          <w:t xml:space="preserve"> exponent</w:t>
        </w:r>
      </w:ins>
      <w:r w:rsidRPr="00DB29EE">
        <w:rPr>
          <w:color w:val="FF0000"/>
          <w:w w:val="100"/>
          <w:rPrChange w:id="401" w:author="Author">
            <w:rPr>
              <w:w w:val="100"/>
            </w:rPr>
          </w:rPrChange>
        </w:rPr>
        <w:t xml:space="preserve"> </w:t>
      </w:r>
      <w:r>
        <w:rPr>
          <w:w w:val="100"/>
        </w:rPr>
        <w:t xml:space="preserve">in the value specified in the TOD field. </w:t>
      </w:r>
    </w:p>
    <w:p w14:paraId="16F1E764" w14:textId="197FF5AA" w:rsidR="005015F2" w:rsidRDefault="005015F2" w:rsidP="005015F2">
      <w:pPr>
        <w:pStyle w:val="T"/>
        <w:rPr>
          <w:w w:val="100"/>
        </w:rPr>
      </w:pPr>
      <w:r>
        <w:rPr>
          <w:vanish/>
          <w:w w:val="100"/>
        </w:rPr>
        <w:t>(#2164)</w:t>
      </w:r>
      <w:r>
        <w:rPr>
          <w:w w:val="100"/>
        </w:rPr>
        <w:t xml:space="preserve">NOTE—For instance, a value of 2 in the Max TOD Error </w:t>
      </w:r>
      <w:ins w:id="402" w:author="Author">
        <w:r w:rsidR="00FC3949" w:rsidRPr="00FC3949">
          <w:rPr>
            <w:color w:val="FF0000"/>
            <w:w w:val="100"/>
            <w:rPrChange w:id="403" w:author="Author">
              <w:rPr>
                <w:w w:val="100"/>
              </w:rPr>
            </w:rPrChange>
          </w:rPr>
          <w:t>Exponent</w:t>
        </w:r>
        <w:r w:rsidR="00FC3949">
          <w:rPr>
            <w:w w:val="100"/>
          </w:rPr>
          <w:t xml:space="preserve"> </w:t>
        </w:r>
      </w:ins>
      <w:r>
        <w:rPr>
          <w:w w:val="100"/>
        </w:rPr>
        <w:t xml:space="preserve">field indicates that the value in the TOD field has a maximum error of </w:t>
      </w:r>
      <w:r>
        <w:rPr>
          <w:w w:val="100"/>
          <w:sz w:val="18"/>
          <w:szCs w:val="18"/>
        </w:rPr>
        <w:t>±</w:t>
      </w:r>
      <w:r>
        <w:rPr>
          <w:w w:val="100"/>
        </w:rPr>
        <w:t> 2 ps.</w:t>
      </w:r>
      <w:r>
        <w:rPr>
          <w:vanish/>
          <w:w w:val="100"/>
        </w:rPr>
        <w:t>(M159)</w:t>
      </w:r>
    </w:p>
    <w:p w14:paraId="59469BC7" w14:textId="77777777" w:rsidR="005015F2" w:rsidRDefault="005015F2" w:rsidP="005015F2">
      <w:pPr>
        <w:pStyle w:val="T"/>
        <w:rPr>
          <w:w w:val="100"/>
        </w:rPr>
      </w:pPr>
      <w:r>
        <w:rPr>
          <w:w w:val="100"/>
        </w:rPr>
        <w:t>The TOD Not Continuous field indicates that the TOD value is with respect to a different underlying time base than the last transmitted TOA</w:t>
      </w:r>
      <w:r>
        <w:rPr>
          <w:vanish/>
          <w:w w:val="100"/>
        </w:rPr>
        <w:t>(#5172)</w:t>
      </w:r>
      <w:r>
        <w:rPr>
          <w:w w:val="100"/>
        </w:rPr>
        <w:t xml:space="preserve"> value. It is set to 1 when a discontinuity is present. </w:t>
      </w:r>
      <w:r>
        <w:rPr>
          <w:vanish/>
          <w:w w:val="100"/>
        </w:rPr>
        <w:t>(#3267)</w:t>
      </w:r>
      <w:r>
        <w:rPr>
          <w:w w:val="100"/>
        </w:rPr>
        <w:t>Otherwise, it is set to 0.</w:t>
      </w:r>
      <w:r>
        <w:rPr>
          <w:vanish/>
          <w:w w:val="100"/>
        </w:rPr>
        <w:t>(#2164)(Ed)</w:t>
      </w:r>
    </w:p>
    <w:p w14:paraId="04D300D5" w14:textId="7C088458" w:rsidR="005015F2" w:rsidRDefault="005015F2" w:rsidP="005015F2">
      <w:pPr>
        <w:pStyle w:val="T"/>
        <w:rPr>
          <w:w w:val="100"/>
        </w:rPr>
      </w:pPr>
      <w:r>
        <w:rPr>
          <w:w w:val="100"/>
        </w:rPr>
        <w:t>The Max TOA Error</w:t>
      </w:r>
      <w:r w:rsidRPr="00DB29EE">
        <w:rPr>
          <w:color w:val="FF0000"/>
          <w:w w:val="100"/>
        </w:rPr>
        <w:t xml:space="preserve"> </w:t>
      </w:r>
      <w:r w:rsidR="00DB29EE" w:rsidRPr="00DB29EE">
        <w:rPr>
          <w:color w:val="FF0000"/>
          <w:w w:val="100"/>
        </w:rPr>
        <w:t xml:space="preserve">Exponent </w:t>
      </w:r>
      <w:r>
        <w:rPr>
          <w:w w:val="100"/>
        </w:rPr>
        <w:t xml:space="preserve">field contains an upper bound for the error </w:t>
      </w:r>
      <w:ins w:id="404" w:author="Author">
        <w:r w:rsidR="00DB29EE" w:rsidRPr="00DB29EE">
          <w:rPr>
            <w:color w:val="FF0000"/>
            <w:w w:val="100"/>
            <w:rPrChange w:id="405" w:author="Author">
              <w:rPr>
                <w:w w:val="100"/>
              </w:rPr>
            </w:rPrChange>
          </w:rPr>
          <w:t>exponent</w:t>
        </w:r>
        <w:r w:rsidR="00DB29EE">
          <w:rPr>
            <w:w w:val="100"/>
          </w:rPr>
          <w:t xml:space="preserve"> </w:t>
        </w:r>
      </w:ins>
      <w:r>
        <w:rPr>
          <w:w w:val="100"/>
        </w:rPr>
        <w:t xml:space="preserve">in the value specified in the TOA field. </w:t>
      </w:r>
      <w:r>
        <w:rPr>
          <w:vanish/>
          <w:w w:val="100"/>
        </w:rPr>
        <w:t>(#2164)(#5172)(Ed)</w:t>
      </w:r>
    </w:p>
    <w:p w14:paraId="2DD38F32" w14:textId="0AF82F69" w:rsidR="005015F2" w:rsidRDefault="005015F2" w:rsidP="005015F2">
      <w:pPr>
        <w:pStyle w:val="T"/>
        <w:rPr>
          <w:w w:val="100"/>
        </w:rPr>
      </w:pPr>
      <w:r>
        <w:rPr>
          <w:w w:val="100"/>
        </w:rPr>
        <w:t>A value of 0 for the Max TOD Error</w:t>
      </w:r>
      <w:r w:rsidR="008B5BD3">
        <w:rPr>
          <w:w w:val="100"/>
        </w:rPr>
        <w:t xml:space="preserve"> </w:t>
      </w:r>
      <w:r w:rsidR="008B5BD3" w:rsidRPr="008B5BD3">
        <w:rPr>
          <w:color w:val="FF0000"/>
          <w:w w:val="100"/>
        </w:rPr>
        <w:t>Exponent</w:t>
      </w:r>
      <w:r w:rsidRPr="008B5BD3">
        <w:rPr>
          <w:color w:val="FF0000"/>
          <w:w w:val="100"/>
        </w:rPr>
        <w:t xml:space="preserve"> </w:t>
      </w:r>
      <w:r>
        <w:rPr>
          <w:w w:val="100"/>
        </w:rPr>
        <w:t xml:space="preserve">or the Max TOA Error </w:t>
      </w:r>
      <w:r w:rsidR="008B5BD3" w:rsidRPr="008B5BD3">
        <w:rPr>
          <w:color w:val="FF0000"/>
          <w:w w:val="100"/>
        </w:rPr>
        <w:t>Exponent</w:t>
      </w:r>
      <w:r w:rsidR="008B5BD3">
        <w:rPr>
          <w:w w:val="100"/>
        </w:rPr>
        <w:t xml:space="preserve"> </w:t>
      </w:r>
      <w:r>
        <w:rPr>
          <w:w w:val="100"/>
        </w:rPr>
        <w:t xml:space="preserve">field indicates that the upper bound on the error in the corresponding TOD or TOA value is unknown. A value of </w:t>
      </w:r>
      <w:r w:rsidRPr="00FC3949">
        <w:rPr>
          <w:strike/>
          <w:color w:val="FF0000"/>
          <w:w w:val="100"/>
          <w:rPrChange w:id="406" w:author="Author">
            <w:rPr>
              <w:w w:val="100"/>
            </w:rPr>
          </w:rPrChange>
        </w:rPr>
        <w:t>32 767</w:t>
      </w:r>
      <w:r w:rsidRPr="00FC3949">
        <w:rPr>
          <w:strike/>
          <w:vanish/>
          <w:color w:val="FF0000"/>
          <w:w w:val="100"/>
          <w:rPrChange w:id="407" w:author="Author">
            <w:rPr>
              <w:vanish/>
              <w:w w:val="100"/>
            </w:rPr>
          </w:rPrChange>
        </w:rPr>
        <w:t>(M56)</w:t>
      </w:r>
      <w:r w:rsidRPr="00FC3949">
        <w:rPr>
          <w:color w:val="FF0000"/>
          <w:w w:val="100"/>
          <w:rPrChange w:id="408" w:author="Author">
            <w:rPr>
              <w:w w:val="100"/>
            </w:rPr>
          </w:rPrChange>
        </w:rPr>
        <w:t xml:space="preserve"> </w:t>
      </w:r>
      <w:ins w:id="409" w:author="Author">
        <w:r w:rsidR="00FC3949" w:rsidRPr="00FC3949">
          <w:rPr>
            <w:color w:val="FF0000"/>
            <w:w w:val="100"/>
            <w:rPrChange w:id="410" w:author="Author">
              <w:rPr>
                <w:w w:val="100"/>
              </w:rPr>
            </w:rPrChange>
          </w:rPr>
          <w:t>3</w:t>
        </w:r>
      </w:ins>
      <w:r w:rsidR="008B5BD3">
        <w:rPr>
          <w:color w:val="FF0000"/>
          <w:w w:val="100"/>
        </w:rPr>
        <w:t>1</w:t>
      </w:r>
      <w:ins w:id="411" w:author="Author">
        <w:r w:rsidR="00FC3949">
          <w:rPr>
            <w:w w:val="100"/>
          </w:rPr>
          <w:t xml:space="preserve"> </w:t>
        </w:r>
      </w:ins>
      <w:r>
        <w:rPr>
          <w:w w:val="100"/>
        </w:rPr>
        <w:t xml:space="preserve">indicates that the upper bound on the error is greater than or equal to </w:t>
      </w:r>
      <w:r w:rsidRPr="00FC3949">
        <w:rPr>
          <w:strike/>
          <w:color w:val="FF0000"/>
          <w:w w:val="100"/>
          <w:rPrChange w:id="412" w:author="Author">
            <w:rPr>
              <w:w w:val="100"/>
            </w:rPr>
          </w:rPrChange>
        </w:rPr>
        <w:t>1.064896</w:t>
      </w:r>
      <w:ins w:id="413" w:author="Author">
        <w:r w:rsidR="00FC3949">
          <w:rPr>
            <w:w w:val="100"/>
          </w:rPr>
          <w:t xml:space="preserve"> </w:t>
        </w:r>
        <w:r w:rsidR="00FC3949" w:rsidRPr="00FC3949">
          <w:rPr>
            <w:color w:val="FF0000"/>
            <w:w w:val="100"/>
            <w:rPrChange w:id="414" w:author="Author">
              <w:rPr>
                <w:w w:val="100"/>
              </w:rPr>
            </w:rPrChange>
          </w:rPr>
          <w:t>1.073741824</w:t>
        </w:r>
      </w:ins>
      <w:r w:rsidRPr="00FC3949">
        <w:rPr>
          <w:color w:val="FF0000"/>
          <w:w w:val="100"/>
          <w:rPrChange w:id="415" w:author="Author">
            <w:rPr>
              <w:w w:val="100"/>
            </w:rPr>
          </w:rPrChange>
        </w:rPr>
        <w:t> </w:t>
      </w:r>
      <w:r w:rsidRPr="00FC3949">
        <w:rPr>
          <w:strike/>
          <w:color w:val="FF0000"/>
          <w:w w:val="100"/>
          <w:rPrChange w:id="416" w:author="Author">
            <w:rPr>
              <w:w w:val="100"/>
            </w:rPr>
          </w:rPrChange>
        </w:rPr>
        <w:t>µs</w:t>
      </w:r>
      <w:ins w:id="417" w:author="Author">
        <w:r w:rsidR="00FC3949">
          <w:rPr>
            <w:w w:val="100"/>
          </w:rPr>
          <w:t xml:space="preserve"> </w:t>
        </w:r>
        <w:r w:rsidR="00FC3949" w:rsidRPr="00FC3949">
          <w:rPr>
            <w:color w:val="FF0000"/>
            <w:w w:val="100"/>
            <w:rPrChange w:id="418" w:author="Author">
              <w:rPr>
                <w:w w:val="100"/>
              </w:rPr>
            </w:rPrChange>
          </w:rPr>
          <w:t>ms</w:t>
        </w:r>
      </w:ins>
      <w:r>
        <w:rPr>
          <w:w w:val="100"/>
        </w:rPr>
        <w:t>.</w:t>
      </w:r>
      <w:r>
        <w:rPr>
          <w:vanish/>
          <w:w w:val="100"/>
        </w:rPr>
        <w:t>(M159)(M56)</w:t>
      </w:r>
    </w:p>
    <w:p w14:paraId="28294443" w14:textId="77777777" w:rsidR="005015F2" w:rsidRDefault="005015F2" w:rsidP="005015F2">
      <w:pPr>
        <w:pStyle w:val="T"/>
        <w:rPr>
          <w:w w:val="100"/>
        </w:rPr>
      </w:pPr>
      <w:r>
        <w:rPr>
          <w:w w:val="100"/>
        </w:rPr>
        <w:t>The FTM Synchronization Information field is present in the initial Fine Timing Measurement frame and its retransmissions if any, and in the first Fine Timing Measurement frame within each burst and its retransmissions if any; otherwise it is not present. If present, it contains an</w:t>
      </w:r>
      <w:r>
        <w:rPr>
          <w:vanish/>
          <w:w w:val="100"/>
        </w:rPr>
        <w:t>(Ed)</w:t>
      </w:r>
      <w:r>
        <w:rPr>
          <w:w w:val="100"/>
        </w:rPr>
        <w:t xml:space="preserve"> FTM Synchronization Information element with a TSF Sync Info field containing the 4 least significant bytes of the TSF at the responding STA corresponding to the time</w:t>
      </w:r>
      <w:r>
        <w:rPr>
          <w:vanish/>
          <w:w w:val="100"/>
        </w:rPr>
        <w:t>(Ed)</w:t>
      </w:r>
      <w:r>
        <w:rPr>
          <w:w w:val="100"/>
        </w:rPr>
        <w:t xml:space="preserve"> the responding STA received the last Fine Timing Measurement Request frame with the Trigger field equal</w:t>
      </w:r>
      <w:r>
        <w:rPr>
          <w:vanish/>
          <w:w w:val="100"/>
        </w:rPr>
        <w:t>(Ed)</w:t>
      </w:r>
      <w:r>
        <w:rPr>
          <w:w w:val="100"/>
        </w:rPr>
        <w:t xml:space="preserve"> to 1. </w:t>
      </w:r>
      <w:r>
        <w:rPr>
          <w:vanish/>
          <w:w w:val="100"/>
        </w:rPr>
        <w:t>(#6419)</w:t>
      </w:r>
    </w:p>
    <w:p w14:paraId="522C82AC" w14:textId="77777777" w:rsidR="005015F2" w:rsidRDefault="005015F2" w:rsidP="005015F2">
      <w:pPr>
        <w:pStyle w:val="T"/>
        <w:rPr>
          <w:w w:val="100"/>
        </w:rPr>
      </w:pPr>
      <w:r>
        <w:rPr>
          <w:w w:val="100"/>
        </w:rPr>
        <w:t>The LCI Report field is optionally present. If present, it contains a Measurement Report element with Measurement Type field</w:t>
      </w:r>
      <w:r>
        <w:rPr>
          <w:vanish/>
          <w:w w:val="100"/>
        </w:rPr>
        <w:t>(#5404)</w:t>
      </w:r>
      <w:r>
        <w:rPr>
          <w:w w:val="100"/>
        </w:rPr>
        <w:t xml:space="preserve"> equal to LCI</w:t>
      </w:r>
      <w:r>
        <w:rPr>
          <w:vanish/>
          <w:w w:val="100"/>
        </w:rPr>
        <w:t>(M91)</w:t>
      </w:r>
      <w:r>
        <w:rPr>
          <w:w w:val="100"/>
        </w:rPr>
        <w:t xml:space="preserve"> (see Table 8-105 (Measurement Type field definitions for measurement reports(#3265)(#5342))), which either indicates the LCI of the transmitting STA and includes the Z and Usage Rules/Policy</w:t>
      </w:r>
      <w:r>
        <w:rPr>
          <w:vanish/>
          <w:w w:val="100"/>
        </w:rPr>
        <w:t>(#5172)</w:t>
      </w:r>
      <w:r>
        <w:rPr>
          <w:w w:val="100"/>
        </w:rPr>
        <w:t xml:space="preserve"> subelement or </w:t>
      </w:r>
      <w:r>
        <w:rPr>
          <w:vanish/>
          <w:w w:val="100"/>
        </w:rPr>
        <w:t>(Ed)</w:t>
      </w:r>
      <w:r>
        <w:rPr>
          <w:w w:val="100"/>
        </w:rPr>
        <w:t>indicates an unknown LCI (see 10.24.6.7 (LCI and Location Civic retrieval using fine timing measurement procedure(#2403))). The Late, Incapable and Refused bits in the Measurement Report Mode field are set to 0.</w:t>
      </w:r>
      <w:r>
        <w:rPr>
          <w:vanish/>
          <w:w w:val="100"/>
        </w:rPr>
        <w:t xml:space="preserve">(#2403) </w:t>
      </w:r>
      <w:r>
        <w:rPr>
          <w:w w:val="100"/>
        </w:rPr>
        <w:t>The Co-Located BSSID List</w:t>
      </w:r>
      <w:r>
        <w:rPr>
          <w:vanish/>
          <w:w w:val="100"/>
        </w:rPr>
        <w:t>(Ed)</w:t>
      </w:r>
      <w:r>
        <w:rPr>
          <w:w w:val="100"/>
        </w:rPr>
        <w:t xml:space="preserve"> subelement is present in the Measurement Report element with Measurement Type field</w:t>
      </w:r>
      <w:r>
        <w:rPr>
          <w:vanish/>
          <w:w w:val="100"/>
        </w:rPr>
        <w:t>(#5404)</w:t>
      </w:r>
      <w:r>
        <w:rPr>
          <w:w w:val="100"/>
        </w:rPr>
        <w:t xml:space="preserve"> equal to LCI</w:t>
      </w:r>
      <w:r>
        <w:rPr>
          <w:vanish/>
          <w:w w:val="100"/>
        </w:rPr>
        <w:t>(M91)</w:t>
      </w:r>
      <w:r>
        <w:rPr>
          <w:w w:val="100"/>
        </w:rPr>
        <w:t>, when there is at least one other BSS which is co-located withe the reporting BSS.</w:t>
      </w:r>
      <w:r>
        <w:rPr>
          <w:vanish/>
          <w:w w:val="100"/>
        </w:rPr>
        <w:t>(#3269)</w:t>
      </w:r>
    </w:p>
    <w:p w14:paraId="3418594A" w14:textId="59863A48" w:rsidR="001D5407" w:rsidRDefault="005015F2" w:rsidP="001D5407">
      <w:pPr>
        <w:pStyle w:val="T"/>
        <w:rPr>
          <w:ins w:id="419" w:author="Author"/>
          <w:w w:val="100"/>
        </w:rPr>
      </w:pPr>
      <w:r>
        <w:rPr>
          <w:w w:val="100"/>
        </w:rPr>
        <w:t>The Location Civic Report field is optionally present. If present, it contains a Measurement Report element with Measurement Type field</w:t>
      </w:r>
      <w:r>
        <w:rPr>
          <w:vanish/>
          <w:w w:val="100"/>
        </w:rPr>
        <w:t>(#5404)</w:t>
      </w:r>
      <w:r>
        <w:rPr>
          <w:w w:val="100"/>
        </w:rPr>
        <w:t xml:space="preserve"> equal to Location Civic</w:t>
      </w:r>
      <w:r>
        <w:rPr>
          <w:vanish/>
          <w:w w:val="100"/>
        </w:rPr>
        <w:t>(M91)</w:t>
      </w:r>
      <w:r>
        <w:rPr>
          <w:w w:val="100"/>
        </w:rPr>
        <w:t xml:space="preserve"> (see Table 8-105 (Measurement Type field definitions for measurement reports(#3265)(#5342))), which either indicates the Civic address of the transmitting STA or an unknown Civic address (see 10.24.6.7 (LCI and Location Civic retrieval using fine timing measurement procedure(#2403))). The Late, Incapable and Refused bits in the Measurement Report Mode field are set to 0.</w:t>
      </w:r>
      <w:ins w:id="420" w:author="Author">
        <w:r w:rsidR="001D5407" w:rsidRPr="001D5407">
          <w:rPr>
            <w:w w:val="100"/>
          </w:rPr>
          <w:t xml:space="preserve"> </w:t>
        </w:r>
        <w:r w:rsidR="001D5407" w:rsidRPr="001D5407">
          <w:rPr>
            <w:color w:val="FF0000"/>
            <w:w w:val="100"/>
            <w:rPrChange w:id="421" w:author="Author">
              <w:rPr>
                <w:w w:val="100"/>
              </w:rPr>
            </w:rPrChange>
          </w:rPr>
          <w:t>The Co-Located BSSID List</w:t>
        </w:r>
        <w:r w:rsidR="001D5407" w:rsidRPr="001D5407">
          <w:rPr>
            <w:vanish/>
            <w:color w:val="FF0000"/>
            <w:w w:val="100"/>
            <w:rPrChange w:id="422" w:author="Author">
              <w:rPr>
                <w:vanish/>
                <w:w w:val="100"/>
              </w:rPr>
            </w:rPrChange>
          </w:rPr>
          <w:t>(Ed)</w:t>
        </w:r>
        <w:r w:rsidR="001D5407" w:rsidRPr="001D5407">
          <w:rPr>
            <w:color w:val="FF0000"/>
            <w:w w:val="100"/>
            <w:rPrChange w:id="423" w:author="Author">
              <w:rPr>
                <w:w w:val="100"/>
              </w:rPr>
            </w:rPrChange>
          </w:rPr>
          <w:t xml:space="preserve"> subelement is present in the Measurement Report element with Measurement Type field</w:t>
        </w:r>
        <w:r w:rsidR="001D5407" w:rsidRPr="001D5407">
          <w:rPr>
            <w:vanish/>
            <w:color w:val="FF0000"/>
            <w:w w:val="100"/>
            <w:rPrChange w:id="424" w:author="Author">
              <w:rPr>
                <w:vanish/>
                <w:w w:val="100"/>
              </w:rPr>
            </w:rPrChange>
          </w:rPr>
          <w:t>(#5404)</w:t>
        </w:r>
        <w:r w:rsidR="001D5407" w:rsidRPr="001D5407">
          <w:rPr>
            <w:color w:val="FF0000"/>
            <w:w w:val="100"/>
            <w:rPrChange w:id="425" w:author="Author">
              <w:rPr>
                <w:w w:val="100"/>
              </w:rPr>
            </w:rPrChange>
          </w:rPr>
          <w:t xml:space="preserve"> equal to LCI</w:t>
        </w:r>
        <w:r w:rsidR="001D5407" w:rsidRPr="001D5407">
          <w:rPr>
            <w:vanish/>
            <w:color w:val="FF0000"/>
            <w:w w:val="100"/>
            <w:rPrChange w:id="426" w:author="Author">
              <w:rPr>
                <w:vanish/>
                <w:w w:val="100"/>
              </w:rPr>
            </w:rPrChange>
          </w:rPr>
          <w:t>(M91)</w:t>
        </w:r>
        <w:r w:rsidR="001D5407" w:rsidRPr="001D5407">
          <w:rPr>
            <w:color w:val="FF0000"/>
            <w:w w:val="100"/>
            <w:rPrChange w:id="427" w:author="Author">
              <w:rPr>
                <w:w w:val="100"/>
              </w:rPr>
            </w:rPrChange>
          </w:rPr>
          <w:t>, when there is at least one other BSS which is co-located withe the reporting BSS.</w:t>
        </w:r>
        <w:r w:rsidR="001D5407">
          <w:rPr>
            <w:color w:val="FF0000"/>
            <w:w w:val="100"/>
          </w:rPr>
          <w:t xml:space="preserve">  </w:t>
        </w:r>
        <w:r w:rsidR="001D5407" w:rsidRPr="004D16E3">
          <w:rPr>
            <w:color w:val="FF0000"/>
            <w:w w:val="100"/>
          </w:rPr>
          <w:t xml:space="preserve">When the </w:t>
        </w:r>
      </w:ins>
      <w:r w:rsidR="001D5407">
        <w:rPr>
          <w:color w:val="FF0000"/>
          <w:w w:val="100"/>
        </w:rPr>
        <w:t>LCI Report</w:t>
      </w:r>
      <w:ins w:id="428" w:author="Author">
        <w:r w:rsidR="0057178E">
          <w:rPr>
            <w:color w:val="FF0000"/>
            <w:w w:val="100"/>
          </w:rPr>
          <w:t xml:space="preserve"> field</w:t>
        </w:r>
      </w:ins>
      <w:r w:rsidR="001D5407">
        <w:rPr>
          <w:color w:val="FF0000"/>
          <w:w w:val="100"/>
        </w:rPr>
        <w:t xml:space="preserve"> </w:t>
      </w:r>
      <w:ins w:id="429" w:author="Author">
        <w:r w:rsidR="001D5407" w:rsidRPr="004D16E3">
          <w:rPr>
            <w:color w:val="FF0000"/>
            <w:w w:val="100"/>
          </w:rPr>
          <w:t>contains a Co-Located BSSID List</w:t>
        </w:r>
        <w:r w:rsidR="001D5407" w:rsidRPr="004D16E3">
          <w:rPr>
            <w:vanish/>
            <w:color w:val="FF0000"/>
            <w:w w:val="100"/>
          </w:rPr>
          <w:t>(Ed)</w:t>
        </w:r>
        <w:r w:rsidR="001D5407" w:rsidRPr="004D16E3">
          <w:rPr>
            <w:color w:val="FF0000"/>
            <w:w w:val="100"/>
          </w:rPr>
          <w:t xml:space="preserve"> subelement, the Co-Located BSSID List</w:t>
        </w:r>
        <w:r w:rsidR="001D5407" w:rsidRPr="004D16E3">
          <w:rPr>
            <w:vanish/>
            <w:color w:val="FF0000"/>
            <w:w w:val="100"/>
          </w:rPr>
          <w:t>(Ed)</w:t>
        </w:r>
        <w:r w:rsidR="001D5407" w:rsidRPr="004D16E3">
          <w:rPr>
            <w:color w:val="FF0000"/>
            <w:w w:val="100"/>
          </w:rPr>
          <w:t xml:space="preserve"> subelement is not present in the Location Civic Report</w:t>
        </w:r>
      </w:ins>
      <w:r w:rsidR="001D5407">
        <w:rPr>
          <w:color w:val="FF0000"/>
          <w:w w:val="100"/>
        </w:rPr>
        <w:t xml:space="preserve"> field</w:t>
      </w:r>
      <w:ins w:id="430" w:author="Author">
        <w:r w:rsidR="001D5407" w:rsidRPr="004D16E3">
          <w:rPr>
            <w:color w:val="FF0000"/>
            <w:w w:val="100"/>
          </w:rPr>
          <w:t>.</w:t>
        </w:r>
        <w:r w:rsidR="001D5407">
          <w:rPr>
            <w:vanish/>
            <w:w w:val="100"/>
          </w:rPr>
          <w:t>(#3269)</w:t>
        </w:r>
      </w:ins>
    </w:p>
    <w:p w14:paraId="16934860" w14:textId="56381C26" w:rsidR="005015F2" w:rsidRDefault="001D5407" w:rsidP="005015F2">
      <w:pPr>
        <w:pStyle w:val="T"/>
        <w:rPr>
          <w:w w:val="100"/>
        </w:rPr>
      </w:pPr>
      <w:ins w:id="431" w:author="Author">
        <w:r>
          <w:rPr>
            <w:vanish/>
            <w:w w:val="100"/>
          </w:rPr>
          <w:lastRenderedPageBreak/>
          <w:t xml:space="preserve"> (MDR)</w:t>
        </w:r>
        <w:r w:rsidRPr="00992539">
          <w:rPr>
            <w:vanish/>
            <w:color w:val="FF0000"/>
            <w:w w:val="100"/>
          </w:rPr>
          <w:t xml:space="preserve"> </w:t>
        </w:r>
        <w:r w:rsidRPr="001D5407">
          <w:rPr>
            <w:vanish/>
            <w:color w:val="FF0000"/>
            <w:w w:val="100"/>
            <w:rPrChange w:id="432" w:author="Author">
              <w:rPr>
                <w:vanish/>
                <w:w w:val="100"/>
              </w:rPr>
            </w:rPrChange>
          </w:rPr>
          <w:t>(#3269)</w:t>
        </w:r>
        <w:r>
          <w:rPr>
            <w:vanish/>
            <w:w w:val="100"/>
          </w:rPr>
          <w:t xml:space="preserve"> </w:t>
        </w:r>
      </w:ins>
      <w:r w:rsidR="005015F2">
        <w:rPr>
          <w:vanish/>
          <w:w w:val="100"/>
        </w:rPr>
        <w:t>(#2403)</w:t>
      </w:r>
      <w:r w:rsidR="005015F2">
        <w:rPr>
          <w:w w:val="100"/>
        </w:rPr>
        <w:t>The Fine Timing Measurement Parameters</w:t>
      </w:r>
      <w:r w:rsidR="005015F2">
        <w:rPr>
          <w:vanish/>
          <w:w w:val="100"/>
        </w:rPr>
        <w:t>(#3465)</w:t>
      </w:r>
      <w:r w:rsidR="005015F2">
        <w:rPr>
          <w:w w:val="100"/>
        </w:rPr>
        <w:t xml:space="preserve"> field is present in the initial Fine Timing Measurement Frame, and is not present in subsequent Fine Timing Measurement frames</w:t>
      </w:r>
      <w:r w:rsidR="005015F2">
        <w:rPr>
          <w:vanish/>
          <w:w w:val="100"/>
        </w:rPr>
        <w:t>(#3267)</w:t>
      </w:r>
      <w:r w:rsidR="005015F2">
        <w:rPr>
          <w:w w:val="100"/>
        </w:rPr>
        <w:t>. If present, it</w:t>
      </w:r>
      <w:r w:rsidR="005015F2">
        <w:rPr>
          <w:vanish/>
          <w:w w:val="100"/>
        </w:rPr>
        <w:t>(M56)</w:t>
      </w:r>
      <w:r w:rsidR="005015F2">
        <w:rPr>
          <w:w w:val="100"/>
        </w:rPr>
        <w:t xml:space="preserve"> contains a Fine Timing Measurement Parameters</w:t>
      </w:r>
      <w:r w:rsidR="005015F2">
        <w:rPr>
          <w:vanish/>
          <w:w w:val="100"/>
        </w:rPr>
        <w:t>(#3465)</w:t>
      </w:r>
      <w:r w:rsidR="005015F2">
        <w:rPr>
          <w:w w:val="100"/>
        </w:rPr>
        <w:t xml:space="preserve"> element as defined in 8.4.2.166 (Fine Timing Measurement Parameters(#3465) element(#2164)).</w:t>
      </w:r>
      <w:r w:rsidR="005015F2">
        <w:rPr>
          <w:vanish/>
          <w:w w:val="100"/>
        </w:rPr>
        <w:t>(#2164)</w:t>
      </w:r>
    </w:p>
    <w:p w14:paraId="7EB0D8E4" w14:textId="77777777" w:rsidR="005015F2" w:rsidRPr="00970B57" w:rsidRDefault="005015F2" w:rsidP="00970B57">
      <w:pPr>
        <w:autoSpaceDE w:val="0"/>
        <w:autoSpaceDN w:val="0"/>
        <w:adjustRightInd w:val="0"/>
        <w:rPr>
          <w:rFonts w:ascii="TimesNewRomanPSMT" w:hAnsi="TimesNewRomanPSMT" w:cs="TimesNewRomanPSMT"/>
          <w:sz w:val="18"/>
          <w:szCs w:val="18"/>
          <w:lang w:val="en-US"/>
        </w:rPr>
      </w:pPr>
    </w:p>
    <w:sectPr w:rsidR="005015F2" w:rsidRPr="00970B57" w:rsidSect="00620EB6">
      <w:headerReference w:type="default" r:id="rId15"/>
      <w:footerReference w:type="default" r:id="rId16"/>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8" w:author="Author" w:initials="A">
    <w:p w14:paraId="444E20E6" w14:textId="315D74F3" w:rsidR="00336823" w:rsidRDefault="00336823">
      <w:pPr>
        <w:pStyle w:val="CommentText"/>
      </w:pPr>
      <w:r>
        <w:rPr>
          <w:rStyle w:val="CommentReference"/>
        </w:rPr>
        <w:annotationRef/>
      </w:r>
      <w:r>
        <w:t>If 7 is chosen, we need to modify this entry</w:t>
      </w:r>
    </w:p>
  </w:comment>
  <w:comment w:id="123" w:author="Author" w:initials="A">
    <w:p w14:paraId="0FC63434" w14:textId="7E5AAC4B" w:rsidR="00584FD6" w:rsidRDefault="00584FD6">
      <w:pPr>
        <w:pStyle w:val="CommentText"/>
      </w:pPr>
      <w:r>
        <w:rPr>
          <w:rStyle w:val="CommentReference"/>
        </w:rPr>
        <w:annotationRef/>
      </w:r>
      <w:r>
        <w:t>I recommend 7 since that is the same one used for LCI Report</w:t>
      </w:r>
    </w:p>
  </w:comment>
  <w:comment w:id="268" w:author="Author" w:initials="A">
    <w:p w14:paraId="21EB6058" w14:textId="60917907" w:rsidR="00217B4C" w:rsidRDefault="00217B4C">
      <w:pPr>
        <w:pStyle w:val="CommentText"/>
      </w:pPr>
      <w:r>
        <w:rPr>
          <w:rStyle w:val="CommentReference"/>
        </w:rPr>
        <w:annotationRef/>
      </w:r>
      <w:r>
        <w:t>Remove -1 and the divide by 4096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E20E6" w15:done="0"/>
  <w15:commentEx w15:paraId="0FC63434" w15:done="0"/>
  <w15:commentEx w15:paraId="21EB60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C601E" w14:textId="77777777" w:rsidR="00424AA8" w:rsidRDefault="00424AA8">
      <w:r>
        <w:separator/>
      </w:r>
    </w:p>
  </w:endnote>
  <w:endnote w:type="continuationSeparator" w:id="0">
    <w:p w14:paraId="4674E906" w14:textId="77777777" w:rsidR="00424AA8" w:rsidRDefault="0042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5FBFD862" w:rsidR="00217B4C" w:rsidRDefault="00217B4C"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t xml:space="preserve"> </w:t>
    </w:r>
    <w:r>
      <w:tab/>
      <w:t xml:space="preserve">Page </w:t>
    </w:r>
    <w:r>
      <w:fldChar w:fldCharType="begin"/>
    </w:r>
    <w:r>
      <w:instrText xml:space="preserve">page </w:instrText>
    </w:r>
    <w:r>
      <w:fldChar w:fldCharType="separate"/>
    </w:r>
    <w:r w:rsidR="00B32A32">
      <w:rPr>
        <w:noProof/>
      </w:rPr>
      <w:t>20</w:t>
    </w:r>
    <w:r>
      <w:rPr>
        <w:noProof/>
      </w:rPr>
      <w:fldChar w:fldCharType="end"/>
    </w:r>
    <w:r>
      <w:tab/>
      <w:t xml:space="preserve">     Carlos Aldana, </w:t>
    </w:r>
    <w:r>
      <w:rPr>
        <w:rFonts w:hint="eastAsia"/>
        <w:lang w:eastAsia="zh-HK"/>
      </w:rPr>
      <w:t>Qualcomm</w:t>
    </w:r>
  </w:p>
  <w:p w14:paraId="06F37C8B" w14:textId="77777777" w:rsidR="00217B4C" w:rsidRDefault="00217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08BC8" w14:textId="77777777" w:rsidR="00424AA8" w:rsidRDefault="00424AA8">
      <w:r>
        <w:separator/>
      </w:r>
    </w:p>
  </w:footnote>
  <w:footnote w:type="continuationSeparator" w:id="0">
    <w:p w14:paraId="4417F802" w14:textId="77777777" w:rsidR="00424AA8" w:rsidRDefault="0042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713FBD01" w:rsidR="00217B4C" w:rsidRDefault="00217B4C" w:rsidP="00A525F0">
    <w:pPr>
      <w:pStyle w:val="Header"/>
      <w:tabs>
        <w:tab w:val="clear" w:pos="6480"/>
        <w:tab w:val="center" w:pos="4680"/>
        <w:tab w:val="right" w:pos="9781"/>
      </w:tabs>
    </w:pPr>
    <w:r>
      <w:rPr>
        <w:rFonts w:hint="eastAsia"/>
        <w:lang w:eastAsia="zh-HK"/>
      </w:rPr>
      <w:t>May 2015</w:t>
    </w:r>
    <w:r>
      <w:tab/>
    </w:r>
    <w:r>
      <w:tab/>
      <w:t xml:space="preserve">  </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2788"/>
    <w:multiLevelType w:val="hybridMultilevel"/>
    <w:tmpl w:val="D384E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9"/>
  </w:num>
  <w:num w:numId="8">
    <w:abstractNumId w:val="27"/>
  </w:num>
  <w:num w:numId="9">
    <w:abstractNumId w:val="14"/>
  </w:num>
  <w:num w:numId="10">
    <w:abstractNumId w:val="1"/>
  </w:num>
  <w:num w:numId="11">
    <w:abstractNumId w:val="6"/>
  </w:num>
  <w:num w:numId="12">
    <w:abstractNumId w:val="11"/>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28"/>
  </w:num>
  <w:num w:numId="20">
    <w:abstractNumId w:val="17"/>
  </w:num>
  <w:num w:numId="21">
    <w:abstractNumId w:val="18"/>
  </w:num>
  <w:num w:numId="22">
    <w:abstractNumId w:val="25"/>
  </w:num>
  <w:num w:numId="23">
    <w:abstractNumId w:val="26"/>
  </w:num>
  <w:num w:numId="24">
    <w:abstractNumId w:val="15"/>
  </w:num>
  <w:num w:numId="25">
    <w:abstractNumId w:val="2"/>
  </w:num>
  <w:num w:numId="26">
    <w:abstractNumId w:val="24"/>
  </w:num>
  <w:num w:numId="27">
    <w:abstractNumId w:val="2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9"/>
  </w:num>
  <w:num w:numId="34">
    <w:abstractNumId w:val="0"/>
    <w:lvlOverride w:ilvl="0">
      <w:lvl w:ilvl="0">
        <w:start w:val="1"/>
        <w:numFmt w:val="bullet"/>
        <w:lvlText w:val="Figure 8-214—"/>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11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24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8-24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12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8-127—"/>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8-18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Table 8-1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22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67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677—"/>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Table 8-104—"/>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186—"/>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Table 8-120—"/>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8-235—"/>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236—"/>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8-23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Figure 8-238—"/>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Table 8-121—"/>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8.4.5.13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8-605—"/>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8.4.5.12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Figure 8-604—"/>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4.2.36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Figure 8-291—"/>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8-292—"/>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8-148—"/>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293—"/>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8-294—"/>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Figure 8-295—"/>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Table 8-150—"/>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Figure 8-296—"/>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297—"/>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Figure 8-298—"/>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Table 8-151—"/>
        <w:legacy w:legacy="1" w:legacySpace="0" w:legacyIndent="0"/>
        <w:lvlJc w:val="center"/>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8.4.5.19 "/>
        <w:legacy w:legacy="1" w:legacySpace="0" w:legacyIndent="0"/>
        <w:lvlJc w:val="left"/>
        <w:pPr>
          <w:ind w:left="828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Figure 8-612—"/>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60F"/>
    <w:rsid w:val="00002D35"/>
    <w:rsid w:val="00004944"/>
    <w:rsid w:val="00010D1B"/>
    <w:rsid w:val="0001289D"/>
    <w:rsid w:val="00013565"/>
    <w:rsid w:val="00013E71"/>
    <w:rsid w:val="0001470A"/>
    <w:rsid w:val="0001471A"/>
    <w:rsid w:val="000163C8"/>
    <w:rsid w:val="00016897"/>
    <w:rsid w:val="00017296"/>
    <w:rsid w:val="0002065E"/>
    <w:rsid w:val="00021F35"/>
    <w:rsid w:val="00024373"/>
    <w:rsid w:val="00024517"/>
    <w:rsid w:val="000247A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1E5C"/>
    <w:rsid w:val="000523D4"/>
    <w:rsid w:val="0005339D"/>
    <w:rsid w:val="00060324"/>
    <w:rsid w:val="00060D32"/>
    <w:rsid w:val="0006345F"/>
    <w:rsid w:val="00063EA0"/>
    <w:rsid w:val="00064F73"/>
    <w:rsid w:val="0006633F"/>
    <w:rsid w:val="00066FC8"/>
    <w:rsid w:val="00067B93"/>
    <w:rsid w:val="000711EB"/>
    <w:rsid w:val="00071B29"/>
    <w:rsid w:val="000725FC"/>
    <w:rsid w:val="00072993"/>
    <w:rsid w:val="00073A23"/>
    <w:rsid w:val="0007433A"/>
    <w:rsid w:val="00074852"/>
    <w:rsid w:val="000766E9"/>
    <w:rsid w:val="00077551"/>
    <w:rsid w:val="00080B3E"/>
    <w:rsid w:val="000815BD"/>
    <w:rsid w:val="00081AE1"/>
    <w:rsid w:val="0008304A"/>
    <w:rsid w:val="00083E23"/>
    <w:rsid w:val="00084093"/>
    <w:rsid w:val="00084F4D"/>
    <w:rsid w:val="0008560E"/>
    <w:rsid w:val="00085BFB"/>
    <w:rsid w:val="0008705E"/>
    <w:rsid w:val="0008713E"/>
    <w:rsid w:val="000932A4"/>
    <w:rsid w:val="0009542D"/>
    <w:rsid w:val="00095671"/>
    <w:rsid w:val="000A2D02"/>
    <w:rsid w:val="000A38D5"/>
    <w:rsid w:val="000A5648"/>
    <w:rsid w:val="000A5EBA"/>
    <w:rsid w:val="000A7EC8"/>
    <w:rsid w:val="000B0960"/>
    <w:rsid w:val="000B358D"/>
    <w:rsid w:val="000B3EDD"/>
    <w:rsid w:val="000B64ED"/>
    <w:rsid w:val="000B76B1"/>
    <w:rsid w:val="000B7FB2"/>
    <w:rsid w:val="000C177E"/>
    <w:rsid w:val="000C2BCD"/>
    <w:rsid w:val="000C31D5"/>
    <w:rsid w:val="000C3CD2"/>
    <w:rsid w:val="000C5AFE"/>
    <w:rsid w:val="000C5E14"/>
    <w:rsid w:val="000C6559"/>
    <w:rsid w:val="000C6A05"/>
    <w:rsid w:val="000D0BAE"/>
    <w:rsid w:val="000D19C9"/>
    <w:rsid w:val="000D1A69"/>
    <w:rsid w:val="000D323E"/>
    <w:rsid w:val="000D6387"/>
    <w:rsid w:val="000D7359"/>
    <w:rsid w:val="000D7634"/>
    <w:rsid w:val="000E0737"/>
    <w:rsid w:val="000E29C3"/>
    <w:rsid w:val="000E3516"/>
    <w:rsid w:val="000E38ED"/>
    <w:rsid w:val="000E462B"/>
    <w:rsid w:val="000E7251"/>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4F01"/>
    <w:rsid w:val="001055E6"/>
    <w:rsid w:val="00106C22"/>
    <w:rsid w:val="001103CC"/>
    <w:rsid w:val="00112711"/>
    <w:rsid w:val="001145A9"/>
    <w:rsid w:val="00114E15"/>
    <w:rsid w:val="0011562A"/>
    <w:rsid w:val="001166C3"/>
    <w:rsid w:val="00116AB6"/>
    <w:rsid w:val="00121F19"/>
    <w:rsid w:val="001234AC"/>
    <w:rsid w:val="001247AD"/>
    <w:rsid w:val="00124D10"/>
    <w:rsid w:val="00130D22"/>
    <w:rsid w:val="00131186"/>
    <w:rsid w:val="00131A12"/>
    <w:rsid w:val="00132473"/>
    <w:rsid w:val="00132D91"/>
    <w:rsid w:val="00132E5B"/>
    <w:rsid w:val="00134BFF"/>
    <w:rsid w:val="0013504B"/>
    <w:rsid w:val="00135264"/>
    <w:rsid w:val="00136913"/>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BC"/>
    <w:rsid w:val="00163F4A"/>
    <w:rsid w:val="0016490B"/>
    <w:rsid w:val="00164C26"/>
    <w:rsid w:val="00165762"/>
    <w:rsid w:val="001664CF"/>
    <w:rsid w:val="001705DA"/>
    <w:rsid w:val="00172C7F"/>
    <w:rsid w:val="001755EC"/>
    <w:rsid w:val="00176198"/>
    <w:rsid w:val="001777CB"/>
    <w:rsid w:val="00181D44"/>
    <w:rsid w:val="00182D1E"/>
    <w:rsid w:val="00183096"/>
    <w:rsid w:val="001832AB"/>
    <w:rsid w:val="00185B4F"/>
    <w:rsid w:val="001905BE"/>
    <w:rsid w:val="0019224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899"/>
    <w:rsid w:val="001C7709"/>
    <w:rsid w:val="001C7FAD"/>
    <w:rsid w:val="001D0B34"/>
    <w:rsid w:val="001D4968"/>
    <w:rsid w:val="001D5407"/>
    <w:rsid w:val="001D56BF"/>
    <w:rsid w:val="001D5B0B"/>
    <w:rsid w:val="001D5C2B"/>
    <w:rsid w:val="001D5EC5"/>
    <w:rsid w:val="001D6452"/>
    <w:rsid w:val="001D6593"/>
    <w:rsid w:val="001D723B"/>
    <w:rsid w:val="001E1C77"/>
    <w:rsid w:val="001E3001"/>
    <w:rsid w:val="001E30A8"/>
    <w:rsid w:val="001E3A72"/>
    <w:rsid w:val="001E52D0"/>
    <w:rsid w:val="001E761C"/>
    <w:rsid w:val="001F24A1"/>
    <w:rsid w:val="001F2C2B"/>
    <w:rsid w:val="001F3BE9"/>
    <w:rsid w:val="001F42CF"/>
    <w:rsid w:val="001F4486"/>
    <w:rsid w:val="001F486B"/>
    <w:rsid w:val="001F4CA5"/>
    <w:rsid w:val="001F58EB"/>
    <w:rsid w:val="001F6524"/>
    <w:rsid w:val="001F6942"/>
    <w:rsid w:val="001F6CFC"/>
    <w:rsid w:val="001F755D"/>
    <w:rsid w:val="00200AD6"/>
    <w:rsid w:val="00200CC8"/>
    <w:rsid w:val="00201B49"/>
    <w:rsid w:val="00202A75"/>
    <w:rsid w:val="00203F4A"/>
    <w:rsid w:val="002069CE"/>
    <w:rsid w:val="00206A20"/>
    <w:rsid w:val="00206C62"/>
    <w:rsid w:val="00207081"/>
    <w:rsid w:val="0020737E"/>
    <w:rsid w:val="00207413"/>
    <w:rsid w:val="002108BA"/>
    <w:rsid w:val="002115A5"/>
    <w:rsid w:val="002127B2"/>
    <w:rsid w:val="002150FD"/>
    <w:rsid w:val="002152A4"/>
    <w:rsid w:val="00215EAC"/>
    <w:rsid w:val="002162E5"/>
    <w:rsid w:val="002164B6"/>
    <w:rsid w:val="00216BA5"/>
    <w:rsid w:val="0021716C"/>
    <w:rsid w:val="00217B4C"/>
    <w:rsid w:val="00220F43"/>
    <w:rsid w:val="00221AAC"/>
    <w:rsid w:val="00222E65"/>
    <w:rsid w:val="00224FE3"/>
    <w:rsid w:val="00225571"/>
    <w:rsid w:val="0022668B"/>
    <w:rsid w:val="0022690E"/>
    <w:rsid w:val="002272DD"/>
    <w:rsid w:val="00227E8E"/>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1623"/>
    <w:rsid w:val="00265609"/>
    <w:rsid w:val="00265CB0"/>
    <w:rsid w:val="002709F7"/>
    <w:rsid w:val="00270C4A"/>
    <w:rsid w:val="00271282"/>
    <w:rsid w:val="00271F87"/>
    <w:rsid w:val="002721F3"/>
    <w:rsid w:val="002737FC"/>
    <w:rsid w:val="00273CCE"/>
    <w:rsid w:val="00275FF6"/>
    <w:rsid w:val="00276618"/>
    <w:rsid w:val="00276AF3"/>
    <w:rsid w:val="00280377"/>
    <w:rsid w:val="0028334F"/>
    <w:rsid w:val="002836F9"/>
    <w:rsid w:val="002847E7"/>
    <w:rsid w:val="0028570F"/>
    <w:rsid w:val="0029020B"/>
    <w:rsid w:val="002908E6"/>
    <w:rsid w:val="00290F67"/>
    <w:rsid w:val="00291A44"/>
    <w:rsid w:val="00293453"/>
    <w:rsid w:val="00295117"/>
    <w:rsid w:val="00296C74"/>
    <w:rsid w:val="00297D76"/>
    <w:rsid w:val="002A01F5"/>
    <w:rsid w:val="002A24B1"/>
    <w:rsid w:val="002A27E6"/>
    <w:rsid w:val="002A3ACC"/>
    <w:rsid w:val="002A4D43"/>
    <w:rsid w:val="002A5640"/>
    <w:rsid w:val="002B2336"/>
    <w:rsid w:val="002B40B1"/>
    <w:rsid w:val="002B5197"/>
    <w:rsid w:val="002B5477"/>
    <w:rsid w:val="002B56FB"/>
    <w:rsid w:val="002C3BA6"/>
    <w:rsid w:val="002C53E9"/>
    <w:rsid w:val="002C7CC7"/>
    <w:rsid w:val="002D0395"/>
    <w:rsid w:val="002D089E"/>
    <w:rsid w:val="002D3456"/>
    <w:rsid w:val="002D44BE"/>
    <w:rsid w:val="002D535C"/>
    <w:rsid w:val="002D542F"/>
    <w:rsid w:val="002E0E2B"/>
    <w:rsid w:val="002E1927"/>
    <w:rsid w:val="002E224B"/>
    <w:rsid w:val="002E2AFA"/>
    <w:rsid w:val="002E4EE4"/>
    <w:rsid w:val="002E6744"/>
    <w:rsid w:val="002F27B6"/>
    <w:rsid w:val="002F2BD9"/>
    <w:rsid w:val="002F2DA9"/>
    <w:rsid w:val="002F2DFB"/>
    <w:rsid w:val="002F4803"/>
    <w:rsid w:val="002F4BF7"/>
    <w:rsid w:val="002F537F"/>
    <w:rsid w:val="002F5403"/>
    <w:rsid w:val="002F6E9E"/>
    <w:rsid w:val="002F7065"/>
    <w:rsid w:val="002F78D3"/>
    <w:rsid w:val="00300DE7"/>
    <w:rsid w:val="003018A6"/>
    <w:rsid w:val="00301EA5"/>
    <w:rsid w:val="00304E90"/>
    <w:rsid w:val="0030554F"/>
    <w:rsid w:val="003064D4"/>
    <w:rsid w:val="003072AD"/>
    <w:rsid w:val="00307597"/>
    <w:rsid w:val="0031122A"/>
    <w:rsid w:val="003130AC"/>
    <w:rsid w:val="00313607"/>
    <w:rsid w:val="00313852"/>
    <w:rsid w:val="00314953"/>
    <w:rsid w:val="003164F5"/>
    <w:rsid w:val="00316B18"/>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F4E"/>
    <w:rsid w:val="00336823"/>
    <w:rsid w:val="0034084C"/>
    <w:rsid w:val="0034564B"/>
    <w:rsid w:val="003459EC"/>
    <w:rsid w:val="00350146"/>
    <w:rsid w:val="003506D1"/>
    <w:rsid w:val="00352D1C"/>
    <w:rsid w:val="003559E3"/>
    <w:rsid w:val="00356AB7"/>
    <w:rsid w:val="00356E33"/>
    <w:rsid w:val="00357109"/>
    <w:rsid w:val="00360A4B"/>
    <w:rsid w:val="0036244C"/>
    <w:rsid w:val="00362C85"/>
    <w:rsid w:val="00362D34"/>
    <w:rsid w:val="003637A4"/>
    <w:rsid w:val="0036512B"/>
    <w:rsid w:val="00365F6F"/>
    <w:rsid w:val="00367121"/>
    <w:rsid w:val="00367A5E"/>
    <w:rsid w:val="00367D11"/>
    <w:rsid w:val="003708EE"/>
    <w:rsid w:val="00370E0C"/>
    <w:rsid w:val="00370FFD"/>
    <w:rsid w:val="0037232C"/>
    <w:rsid w:val="00376485"/>
    <w:rsid w:val="003765D4"/>
    <w:rsid w:val="00376AC5"/>
    <w:rsid w:val="00376DA5"/>
    <w:rsid w:val="003776BE"/>
    <w:rsid w:val="00377AD7"/>
    <w:rsid w:val="00377DD8"/>
    <w:rsid w:val="00380E7A"/>
    <w:rsid w:val="00380FC2"/>
    <w:rsid w:val="003812D0"/>
    <w:rsid w:val="00382F59"/>
    <w:rsid w:val="003833E8"/>
    <w:rsid w:val="00383B81"/>
    <w:rsid w:val="00384156"/>
    <w:rsid w:val="0038532E"/>
    <w:rsid w:val="0038571B"/>
    <w:rsid w:val="00387376"/>
    <w:rsid w:val="00393E1B"/>
    <w:rsid w:val="00394D84"/>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336A"/>
    <w:rsid w:val="003C44F7"/>
    <w:rsid w:val="003D0748"/>
    <w:rsid w:val="003D127F"/>
    <w:rsid w:val="003D1969"/>
    <w:rsid w:val="003D46F3"/>
    <w:rsid w:val="003D5478"/>
    <w:rsid w:val="003D566E"/>
    <w:rsid w:val="003D5D56"/>
    <w:rsid w:val="003E0526"/>
    <w:rsid w:val="003E0B87"/>
    <w:rsid w:val="003E1145"/>
    <w:rsid w:val="003E1595"/>
    <w:rsid w:val="003E1C66"/>
    <w:rsid w:val="003E2302"/>
    <w:rsid w:val="003E4532"/>
    <w:rsid w:val="003E740A"/>
    <w:rsid w:val="003F0413"/>
    <w:rsid w:val="003F4A25"/>
    <w:rsid w:val="003F7856"/>
    <w:rsid w:val="00400113"/>
    <w:rsid w:val="00403C0E"/>
    <w:rsid w:val="004041AF"/>
    <w:rsid w:val="00406DAA"/>
    <w:rsid w:val="00411353"/>
    <w:rsid w:val="0041271D"/>
    <w:rsid w:val="00412832"/>
    <w:rsid w:val="00413284"/>
    <w:rsid w:val="00414949"/>
    <w:rsid w:val="00415FC7"/>
    <w:rsid w:val="00417277"/>
    <w:rsid w:val="00417A9F"/>
    <w:rsid w:val="00417EEB"/>
    <w:rsid w:val="00420293"/>
    <w:rsid w:val="00420511"/>
    <w:rsid w:val="0042072B"/>
    <w:rsid w:val="00420791"/>
    <w:rsid w:val="0042241B"/>
    <w:rsid w:val="00422C7C"/>
    <w:rsid w:val="004241F8"/>
    <w:rsid w:val="00424807"/>
    <w:rsid w:val="004248A3"/>
    <w:rsid w:val="004249A2"/>
    <w:rsid w:val="00424A6D"/>
    <w:rsid w:val="00424AA8"/>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606"/>
    <w:rsid w:val="004517C5"/>
    <w:rsid w:val="00451C8A"/>
    <w:rsid w:val="00452498"/>
    <w:rsid w:val="00453AD5"/>
    <w:rsid w:val="00454A1E"/>
    <w:rsid w:val="0045563A"/>
    <w:rsid w:val="00455C3E"/>
    <w:rsid w:val="00457086"/>
    <w:rsid w:val="0045743C"/>
    <w:rsid w:val="004579B5"/>
    <w:rsid w:val="00460614"/>
    <w:rsid w:val="00461D0D"/>
    <w:rsid w:val="00463C68"/>
    <w:rsid w:val="00464B86"/>
    <w:rsid w:val="00464D10"/>
    <w:rsid w:val="00464F87"/>
    <w:rsid w:val="00465561"/>
    <w:rsid w:val="00466B97"/>
    <w:rsid w:val="00470320"/>
    <w:rsid w:val="00470B71"/>
    <w:rsid w:val="004734B2"/>
    <w:rsid w:val="0047409D"/>
    <w:rsid w:val="0047527E"/>
    <w:rsid w:val="00475B71"/>
    <w:rsid w:val="00476675"/>
    <w:rsid w:val="00481C04"/>
    <w:rsid w:val="00482714"/>
    <w:rsid w:val="00482B02"/>
    <w:rsid w:val="004846E6"/>
    <w:rsid w:val="00487EDF"/>
    <w:rsid w:val="00493DD7"/>
    <w:rsid w:val="00496695"/>
    <w:rsid w:val="004979F9"/>
    <w:rsid w:val="004A5F28"/>
    <w:rsid w:val="004A70B5"/>
    <w:rsid w:val="004A7B14"/>
    <w:rsid w:val="004B1BA3"/>
    <w:rsid w:val="004B2083"/>
    <w:rsid w:val="004B2569"/>
    <w:rsid w:val="004B3AC2"/>
    <w:rsid w:val="004B3EF5"/>
    <w:rsid w:val="004B621D"/>
    <w:rsid w:val="004B7BD0"/>
    <w:rsid w:val="004C0927"/>
    <w:rsid w:val="004C19DC"/>
    <w:rsid w:val="004C2DA1"/>
    <w:rsid w:val="004C496D"/>
    <w:rsid w:val="004C4BA0"/>
    <w:rsid w:val="004C4C81"/>
    <w:rsid w:val="004C58AC"/>
    <w:rsid w:val="004C592A"/>
    <w:rsid w:val="004C652C"/>
    <w:rsid w:val="004C7AAD"/>
    <w:rsid w:val="004D0A64"/>
    <w:rsid w:val="004D16E3"/>
    <w:rsid w:val="004D1E7C"/>
    <w:rsid w:val="004D24B3"/>
    <w:rsid w:val="004D2575"/>
    <w:rsid w:val="004D3560"/>
    <w:rsid w:val="004D427C"/>
    <w:rsid w:val="004D438C"/>
    <w:rsid w:val="004D5F2D"/>
    <w:rsid w:val="004D71AA"/>
    <w:rsid w:val="004E0EE2"/>
    <w:rsid w:val="004E3648"/>
    <w:rsid w:val="004E381B"/>
    <w:rsid w:val="004E4C1E"/>
    <w:rsid w:val="004E5648"/>
    <w:rsid w:val="004E5765"/>
    <w:rsid w:val="004E7049"/>
    <w:rsid w:val="004E7D91"/>
    <w:rsid w:val="004F2739"/>
    <w:rsid w:val="004F2C3A"/>
    <w:rsid w:val="004F4A51"/>
    <w:rsid w:val="004F5A76"/>
    <w:rsid w:val="004F6BD1"/>
    <w:rsid w:val="004F7E7E"/>
    <w:rsid w:val="005015F2"/>
    <w:rsid w:val="005022BB"/>
    <w:rsid w:val="00503850"/>
    <w:rsid w:val="00504BCE"/>
    <w:rsid w:val="00504CCF"/>
    <w:rsid w:val="00504CDC"/>
    <w:rsid w:val="0050544C"/>
    <w:rsid w:val="00507376"/>
    <w:rsid w:val="005101CC"/>
    <w:rsid w:val="00512E13"/>
    <w:rsid w:val="00513131"/>
    <w:rsid w:val="00513461"/>
    <w:rsid w:val="0051457C"/>
    <w:rsid w:val="005146AA"/>
    <w:rsid w:val="00515057"/>
    <w:rsid w:val="00516178"/>
    <w:rsid w:val="00520EF2"/>
    <w:rsid w:val="00521B39"/>
    <w:rsid w:val="00521E5C"/>
    <w:rsid w:val="00522C92"/>
    <w:rsid w:val="00523380"/>
    <w:rsid w:val="0052428D"/>
    <w:rsid w:val="00527FE3"/>
    <w:rsid w:val="00532F98"/>
    <w:rsid w:val="0053325C"/>
    <w:rsid w:val="005349C3"/>
    <w:rsid w:val="0054124B"/>
    <w:rsid w:val="005435CA"/>
    <w:rsid w:val="0054424E"/>
    <w:rsid w:val="005446E1"/>
    <w:rsid w:val="00544D55"/>
    <w:rsid w:val="0054644B"/>
    <w:rsid w:val="00546C62"/>
    <w:rsid w:val="00546E94"/>
    <w:rsid w:val="00547CEA"/>
    <w:rsid w:val="00551C53"/>
    <w:rsid w:val="00555698"/>
    <w:rsid w:val="0055596D"/>
    <w:rsid w:val="00557BB0"/>
    <w:rsid w:val="00557FDE"/>
    <w:rsid w:val="005628F2"/>
    <w:rsid w:val="0056309E"/>
    <w:rsid w:val="00563483"/>
    <w:rsid w:val="005668D1"/>
    <w:rsid w:val="00566EBF"/>
    <w:rsid w:val="00570250"/>
    <w:rsid w:val="0057178E"/>
    <w:rsid w:val="005718F2"/>
    <w:rsid w:val="005719DD"/>
    <w:rsid w:val="00573EFC"/>
    <w:rsid w:val="00574C9E"/>
    <w:rsid w:val="00574F26"/>
    <w:rsid w:val="005762A3"/>
    <w:rsid w:val="0057696E"/>
    <w:rsid w:val="00576EF7"/>
    <w:rsid w:val="005803FF"/>
    <w:rsid w:val="005809E8"/>
    <w:rsid w:val="005834B7"/>
    <w:rsid w:val="00584613"/>
    <w:rsid w:val="00584FD6"/>
    <w:rsid w:val="00585FC2"/>
    <w:rsid w:val="00585FFF"/>
    <w:rsid w:val="00590F3E"/>
    <w:rsid w:val="0059346B"/>
    <w:rsid w:val="0059406D"/>
    <w:rsid w:val="0059505C"/>
    <w:rsid w:val="005971EC"/>
    <w:rsid w:val="005A04F1"/>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6249"/>
    <w:rsid w:val="005C6363"/>
    <w:rsid w:val="005C72B7"/>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F31"/>
    <w:rsid w:val="00603074"/>
    <w:rsid w:val="00603CDD"/>
    <w:rsid w:val="006044C9"/>
    <w:rsid w:val="00604C34"/>
    <w:rsid w:val="00605973"/>
    <w:rsid w:val="006064ED"/>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480C"/>
    <w:rsid w:val="0063606A"/>
    <w:rsid w:val="00642A00"/>
    <w:rsid w:val="006430FC"/>
    <w:rsid w:val="00643B56"/>
    <w:rsid w:val="00643C98"/>
    <w:rsid w:val="00643E6C"/>
    <w:rsid w:val="00643F12"/>
    <w:rsid w:val="00644A48"/>
    <w:rsid w:val="00644CC5"/>
    <w:rsid w:val="00646615"/>
    <w:rsid w:val="006468FA"/>
    <w:rsid w:val="006477AF"/>
    <w:rsid w:val="00650842"/>
    <w:rsid w:val="006509AD"/>
    <w:rsid w:val="00652376"/>
    <w:rsid w:val="006535A3"/>
    <w:rsid w:val="00653B8C"/>
    <w:rsid w:val="00655626"/>
    <w:rsid w:val="00655A22"/>
    <w:rsid w:val="00656ECB"/>
    <w:rsid w:val="00660037"/>
    <w:rsid w:val="0066030E"/>
    <w:rsid w:val="00660708"/>
    <w:rsid w:val="00660867"/>
    <w:rsid w:val="0066113F"/>
    <w:rsid w:val="00663634"/>
    <w:rsid w:val="0066376C"/>
    <w:rsid w:val="006647BD"/>
    <w:rsid w:val="00664EDE"/>
    <w:rsid w:val="00666543"/>
    <w:rsid w:val="00667D91"/>
    <w:rsid w:val="00670762"/>
    <w:rsid w:val="00671AA6"/>
    <w:rsid w:val="00671F54"/>
    <w:rsid w:val="00673FCF"/>
    <w:rsid w:val="006743AD"/>
    <w:rsid w:val="00675EFD"/>
    <w:rsid w:val="006763F8"/>
    <w:rsid w:val="00681444"/>
    <w:rsid w:val="00683A5B"/>
    <w:rsid w:val="00683BE4"/>
    <w:rsid w:val="00683FD7"/>
    <w:rsid w:val="00685232"/>
    <w:rsid w:val="00687EB4"/>
    <w:rsid w:val="006919D4"/>
    <w:rsid w:val="0069240D"/>
    <w:rsid w:val="00696A98"/>
    <w:rsid w:val="00697DCF"/>
    <w:rsid w:val="006A2748"/>
    <w:rsid w:val="006A3A06"/>
    <w:rsid w:val="006A52B7"/>
    <w:rsid w:val="006A5709"/>
    <w:rsid w:val="006B0335"/>
    <w:rsid w:val="006B5442"/>
    <w:rsid w:val="006B54CF"/>
    <w:rsid w:val="006B76D2"/>
    <w:rsid w:val="006C0727"/>
    <w:rsid w:val="006C0BAC"/>
    <w:rsid w:val="006C0F36"/>
    <w:rsid w:val="006C3AFF"/>
    <w:rsid w:val="006C3D7D"/>
    <w:rsid w:val="006C470C"/>
    <w:rsid w:val="006C470F"/>
    <w:rsid w:val="006C75F7"/>
    <w:rsid w:val="006C7BAB"/>
    <w:rsid w:val="006D083F"/>
    <w:rsid w:val="006D0B2B"/>
    <w:rsid w:val="006D2523"/>
    <w:rsid w:val="006D2EDD"/>
    <w:rsid w:val="006D323D"/>
    <w:rsid w:val="006D701A"/>
    <w:rsid w:val="006D72F8"/>
    <w:rsid w:val="006D7EAF"/>
    <w:rsid w:val="006E0C50"/>
    <w:rsid w:val="006E145F"/>
    <w:rsid w:val="006E14D5"/>
    <w:rsid w:val="006E1CD6"/>
    <w:rsid w:val="006E6B9B"/>
    <w:rsid w:val="006F004A"/>
    <w:rsid w:val="006F0283"/>
    <w:rsid w:val="006F10EB"/>
    <w:rsid w:val="006F210C"/>
    <w:rsid w:val="006F2F9F"/>
    <w:rsid w:val="006F5853"/>
    <w:rsid w:val="006F6551"/>
    <w:rsid w:val="006F6F34"/>
    <w:rsid w:val="006F79B1"/>
    <w:rsid w:val="00701E85"/>
    <w:rsid w:val="00701EDE"/>
    <w:rsid w:val="007025DF"/>
    <w:rsid w:val="00704847"/>
    <w:rsid w:val="0070593A"/>
    <w:rsid w:val="00705A3A"/>
    <w:rsid w:val="00705C9E"/>
    <w:rsid w:val="00705E44"/>
    <w:rsid w:val="00706137"/>
    <w:rsid w:val="007072CB"/>
    <w:rsid w:val="00707EC8"/>
    <w:rsid w:val="00710016"/>
    <w:rsid w:val="007150A0"/>
    <w:rsid w:val="00715B72"/>
    <w:rsid w:val="00716E7C"/>
    <w:rsid w:val="00716F0D"/>
    <w:rsid w:val="00720292"/>
    <w:rsid w:val="00720E1A"/>
    <w:rsid w:val="00722015"/>
    <w:rsid w:val="00723000"/>
    <w:rsid w:val="00725461"/>
    <w:rsid w:val="00727336"/>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1839"/>
    <w:rsid w:val="00751AB7"/>
    <w:rsid w:val="00751C3E"/>
    <w:rsid w:val="00753811"/>
    <w:rsid w:val="00755663"/>
    <w:rsid w:val="007610DA"/>
    <w:rsid w:val="00761FC1"/>
    <w:rsid w:val="00762860"/>
    <w:rsid w:val="0076647B"/>
    <w:rsid w:val="00767030"/>
    <w:rsid w:val="007671C4"/>
    <w:rsid w:val="00767640"/>
    <w:rsid w:val="00770572"/>
    <w:rsid w:val="00774BE9"/>
    <w:rsid w:val="00775C28"/>
    <w:rsid w:val="00776973"/>
    <w:rsid w:val="00777BA8"/>
    <w:rsid w:val="007807EE"/>
    <w:rsid w:val="0078125A"/>
    <w:rsid w:val="007816E6"/>
    <w:rsid w:val="007838BD"/>
    <w:rsid w:val="00784689"/>
    <w:rsid w:val="00785022"/>
    <w:rsid w:val="00786734"/>
    <w:rsid w:val="00787F34"/>
    <w:rsid w:val="00791065"/>
    <w:rsid w:val="00791529"/>
    <w:rsid w:val="007918BA"/>
    <w:rsid w:val="0079345F"/>
    <w:rsid w:val="00794A74"/>
    <w:rsid w:val="00795974"/>
    <w:rsid w:val="007A27F5"/>
    <w:rsid w:val="007A32B3"/>
    <w:rsid w:val="007A39B8"/>
    <w:rsid w:val="007A3DD8"/>
    <w:rsid w:val="007B1F37"/>
    <w:rsid w:val="007B2719"/>
    <w:rsid w:val="007B29A4"/>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3633"/>
    <w:rsid w:val="007D41D8"/>
    <w:rsid w:val="007D45EA"/>
    <w:rsid w:val="007D67B7"/>
    <w:rsid w:val="007D6FA0"/>
    <w:rsid w:val="007E2F10"/>
    <w:rsid w:val="007E3941"/>
    <w:rsid w:val="007E3A74"/>
    <w:rsid w:val="007E552E"/>
    <w:rsid w:val="007E56EC"/>
    <w:rsid w:val="007E62F6"/>
    <w:rsid w:val="007E776F"/>
    <w:rsid w:val="007E7DAE"/>
    <w:rsid w:val="007F0193"/>
    <w:rsid w:val="007F0F85"/>
    <w:rsid w:val="007F0F9B"/>
    <w:rsid w:val="007F132C"/>
    <w:rsid w:val="007F1606"/>
    <w:rsid w:val="007F2FDA"/>
    <w:rsid w:val="007F341D"/>
    <w:rsid w:val="007F4D8A"/>
    <w:rsid w:val="008006DA"/>
    <w:rsid w:val="008022B9"/>
    <w:rsid w:val="00802B00"/>
    <w:rsid w:val="008036FF"/>
    <w:rsid w:val="008041AC"/>
    <w:rsid w:val="0080633D"/>
    <w:rsid w:val="0080792A"/>
    <w:rsid w:val="00807A34"/>
    <w:rsid w:val="008102EB"/>
    <w:rsid w:val="00810EB0"/>
    <w:rsid w:val="008121A6"/>
    <w:rsid w:val="00812BD2"/>
    <w:rsid w:val="00814510"/>
    <w:rsid w:val="00815942"/>
    <w:rsid w:val="00815F65"/>
    <w:rsid w:val="00817014"/>
    <w:rsid w:val="0082092B"/>
    <w:rsid w:val="00820B34"/>
    <w:rsid w:val="00820DD5"/>
    <w:rsid w:val="0082294C"/>
    <w:rsid w:val="00823016"/>
    <w:rsid w:val="00830907"/>
    <w:rsid w:val="00836137"/>
    <w:rsid w:val="008367BB"/>
    <w:rsid w:val="00836D62"/>
    <w:rsid w:val="008374B4"/>
    <w:rsid w:val="008377A8"/>
    <w:rsid w:val="00840120"/>
    <w:rsid w:val="008405B5"/>
    <w:rsid w:val="00841972"/>
    <w:rsid w:val="00850209"/>
    <w:rsid w:val="008507AA"/>
    <w:rsid w:val="008527EC"/>
    <w:rsid w:val="00855212"/>
    <w:rsid w:val="00856084"/>
    <w:rsid w:val="00856BA3"/>
    <w:rsid w:val="00856F08"/>
    <w:rsid w:val="00857305"/>
    <w:rsid w:val="00861452"/>
    <w:rsid w:val="00861478"/>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80B13"/>
    <w:rsid w:val="0088150F"/>
    <w:rsid w:val="00881A6E"/>
    <w:rsid w:val="008826F3"/>
    <w:rsid w:val="00882E4A"/>
    <w:rsid w:val="0088323E"/>
    <w:rsid w:val="008841CC"/>
    <w:rsid w:val="00884A99"/>
    <w:rsid w:val="0088526B"/>
    <w:rsid w:val="0088582D"/>
    <w:rsid w:val="0089088B"/>
    <w:rsid w:val="00891F85"/>
    <w:rsid w:val="00892E5E"/>
    <w:rsid w:val="008930F2"/>
    <w:rsid w:val="008934BB"/>
    <w:rsid w:val="008949B6"/>
    <w:rsid w:val="008A07F3"/>
    <w:rsid w:val="008A1D87"/>
    <w:rsid w:val="008A2DC0"/>
    <w:rsid w:val="008A33E8"/>
    <w:rsid w:val="008A4C54"/>
    <w:rsid w:val="008B2274"/>
    <w:rsid w:val="008B2ADE"/>
    <w:rsid w:val="008B3F51"/>
    <w:rsid w:val="008B43EB"/>
    <w:rsid w:val="008B5BD3"/>
    <w:rsid w:val="008C2143"/>
    <w:rsid w:val="008C242C"/>
    <w:rsid w:val="008C266E"/>
    <w:rsid w:val="008C44E2"/>
    <w:rsid w:val="008C606E"/>
    <w:rsid w:val="008C678C"/>
    <w:rsid w:val="008C6D49"/>
    <w:rsid w:val="008C6E60"/>
    <w:rsid w:val="008D1CF1"/>
    <w:rsid w:val="008D232D"/>
    <w:rsid w:val="008D2AF5"/>
    <w:rsid w:val="008D34B5"/>
    <w:rsid w:val="008D37D4"/>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075A5"/>
    <w:rsid w:val="0091216C"/>
    <w:rsid w:val="009123A5"/>
    <w:rsid w:val="00912C8B"/>
    <w:rsid w:val="009140C2"/>
    <w:rsid w:val="00914A47"/>
    <w:rsid w:val="00915EDA"/>
    <w:rsid w:val="00916003"/>
    <w:rsid w:val="00917122"/>
    <w:rsid w:val="00917167"/>
    <w:rsid w:val="009204CD"/>
    <w:rsid w:val="009209AF"/>
    <w:rsid w:val="0092217D"/>
    <w:rsid w:val="0092221B"/>
    <w:rsid w:val="00922376"/>
    <w:rsid w:val="00926708"/>
    <w:rsid w:val="009273E5"/>
    <w:rsid w:val="00930B1A"/>
    <w:rsid w:val="0093359D"/>
    <w:rsid w:val="0093441B"/>
    <w:rsid w:val="009345C8"/>
    <w:rsid w:val="00934BE0"/>
    <w:rsid w:val="0093629C"/>
    <w:rsid w:val="00937EFD"/>
    <w:rsid w:val="009402EA"/>
    <w:rsid w:val="00942F15"/>
    <w:rsid w:val="00943348"/>
    <w:rsid w:val="0094472E"/>
    <w:rsid w:val="00944BBF"/>
    <w:rsid w:val="00944E38"/>
    <w:rsid w:val="00945711"/>
    <w:rsid w:val="00945951"/>
    <w:rsid w:val="00946D14"/>
    <w:rsid w:val="00946E4D"/>
    <w:rsid w:val="00947DD9"/>
    <w:rsid w:val="0095092C"/>
    <w:rsid w:val="0095190C"/>
    <w:rsid w:val="009552AE"/>
    <w:rsid w:val="00955F60"/>
    <w:rsid w:val="00957D01"/>
    <w:rsid w:val="00961442"/>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6F62"/>
    <w:rsid w:val="00987E95"/>
    <w:rsid w:val="009905C6"/>
    <w:rsid w:val="00992539"/>
    <w:rsid w:val="00993550"/>
    <w:rsid w:val="00993C91"/>
    <w:rsid w:val="00994CC1"/>
    <w:rsid w:val="00996FA9"/>
    <w:rsid w:val="009976A7"/>
    <w:rsid w:val="009A0137"/>
    <w:rsid w:val="009A0635"/>
    <w:rsid w:val="009A1FBD"/>
    <w:rsid w:val="009B3751"/>
    <w:rsid w:val="009B3CE6"/>
    <w:rsid w:val="009B47F5"/>
    <w:rsid w:val="009B5BC5"/>
    <w:rsid w:val="009B6176"/>
    <w:rsid w:val="009B6B27"/>
    <w:rsid w:val="009B6F8C"/>
    <w:rsid w:val="009B7061"/>
    <w:rsid w:val="009B72DD"/>
    <w:rsid w:val="009C11A4"/>
    <w:rsid w:val="009C3D76"/>
    <w:rsid w:val="009C49FE"/>
    <w:rsid w:val="009C4F68"/>
    <w:rsid w:val="009C5D0C"/>
    <w:rsid w:val="009D0BEC"/>
    <w:rsid w:val="009D188C"/>
    <w:rsid w:val="009D44CE"/>
    <w:rsid w:val="009D55F2"/>
    <w:rsid w:val="009D6278"/>
    <w:rsid w:val="009D659D"/>
    <w:rsid w:val="009D6C9E"/>
    <w:rsid w:val="009D7963"/>
    <w:rsid w:val="009D7F2E"/>
    <w:rsid w:val="009E098F"/>
    <w:rsid w:val="009E1AB0"/>
    <w:rsid w:val="009E57EA"/>
    <w:rsid w:val="009E58D1"/>
    <w:rsid w:val="009E734B"/>
    <w:rsid w:val="009E74D6"/>
    <w:rsid w:val="009E7625"/>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44F"/>
    <w:rsid w:val="00A048A8"/>
    <w:rsid w:val="00A0662D"/>
    <w:rsid w:val="00A06F63"/>
    <w:rsid w:val="00A10578"/>
    <w:rsid w:val="00A10B7C"/>
    <w:rsid w:val="00A146BC"/>
    <w:rsid w:val="00A15503"/>
    <w:rsid w:val="00A17233"/>
    <w:rsid w:val="00A17431"/>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42BB"/>
    <w:rsid w:val="00A451E6"/>
    <w:rsid w:val="00A45597"/>
    <w:rsid w:val="00A46461"/>
    <w:rsid w:val="00A46B28"/>
    <w:rsid w:val="00A46FED"/>
    <w:rsid w:val="00A509DC"/>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4F1D"/>
    <w:rsid w:val="00A757C1"/>
    <w:rsid w:val="00A76584"/>
    <w:rsid w:val="00A77A0C"/>
    <w:rsid w:val="00A82FF2"/>
    <w:rsid w:val="00A842EB"/>
    <w:rsid w:val="00A853FC"/>
    <w:rsid w:val="00A85FA0"/>
    <w:rsid w:val="00A90353"/>
    <w:rsid w:val="00A91225"/>
    <w:rsid w:val="00A92584"/>
    <w:rsid w:val="00A9308B"/>
    <w:rsid w:val="00A93F8E"/>
    <w:rsid w:val="00A94BC8"/>
    <w:rsid w:val="00A95C0C"/>
    <w:rsid w:val="00A974A7"/>
    <w:rsid w:val="00A97EA7"/>
    <w:rsid w:val="00AA36D8"/>
    <w:rsid w:val="00AA427C"/>
    <w:rsid w:val="00AA54F0"/>
    <w:rsid w:val="00AA5FD6"/>
    <w:rsid w:val="00AA7845"/>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7AE7"/>
    <w:rsid w:val="00AD026A"/>
    <w:rsid w:val="00AD0934"/>
    <w:rsid w:val="00AD42CB"/>
    <w:rsid w:val="00AD4C8F"/>
    <w:rsid w:val="00AD4FF2"/>
    <w:rsid w:val="00AD69F5"/>
    <w:rsid w:val="00AD7FE4"/>
    <w:rsid w:val="00AE10C6"/>
    <w:rsid w:val="00AE1FC1"/>
    <w:rsid w:val="00AE4D78"/>
    <w:rsid w:val="00AE59A0"/>
    <w:rsid w:val="00AE6976"/>
    <w:rsid w:val="00AF2CC9"/>
    <w:rsid w:val="00AF3600"/>
    <w:rsid w:val="00AF488E"/>
    <w:rsid w:val="00AF5504"/>
    <w:rsid w:val="00AF7D2B"/>
    <w:rsid w:val="00B01C02"/>
    <w:rsid w:val="00B02EC7"/>
    <w:rsid w:val="00B04BDC"/>
    <w:rsid w:val="00B05765"/>
    <w:rsid w:val="00B057EF"/>
    <w:rsid w:val="00B069D9"/>
    <w:rsid w:val="00B06FBC"/>
    <w:rsid w:val="00B1220B"/>
    <w:rsid w:val="00B12A81"/>
    <w:rsid w:val="00B13BEB"/>
    <w:rsid w:val="00B14255"/>
    <w:rsid w:val="00B158C4"/>
    <w:rsid w:val="00B1630E"/>
    <w:rsid w:val="00B200E4"/>
    <w:rsid w:val="00B220AA"/>
    <w:rsid w:val="00B2245E"/>
    <w:rsid w:val="00B23608"/>
    <w:rsid w:val="00B255F4"/>
    <w:rsid w:val="00B259AB"/>
    <w:rsid w:val="00B26BEB"/>
    <w:rsid w:val="00B276F6"/>
    <w:rsid w:val="00B27E0F"/>
    <w:rsid w:val="00B27E5F"/>
    <w:rsid w:val="00B30EA6"/>
    <w:rsid w:val="00B32A32"/>
    <w:rsid w:val="00B333EC"/>
    <w:rsid w:val="00B342A6"/>
    <w:rsid w:val="00B3438C"/>
    <w:rsid w:val="00B343FC"/>
    <w:rsid w:val="00B35BFA"/>
    <w:rsid w:val="00B35CD8"/>
    <w:rsid w:val="00B37AB4"/>
    <w:rsid w:val="00B4029A"/>
    <w:rsid w:val="00B41618"/>
    <w:rsid w:val="00B41E19"/>
    <w:rsid w:val="00B436B4"/>
    <w:rsid w:val="00B44BAC"/>
    <w:rsid w:val="00B45561"/>
    <w:rsid w:val="00B464DA"/>
    <w:rsid w:val="00B51BFB"/>
    <w:rsid w:val="00B53C1C"/>
    <w:rsid w:val="00B554E3"/>
    <w:rsid w:val="00B55EC6"/>
    <w:rsid w:val="00B57344"/>
    <w:rsid w:val="00B57F26"/>
    <w:rsid w:val="00B61B7A"/>
    <w:rsid w:val="00B622E3"/>
    <w:rsid w:val="00B624A0"/>
    <w:rsid w:val="00B6349A"/>
    <w:rsid w:val="00B64521"/>
    <w:rsid w:val="00B67992"/>
    <w:rsid w:val="00B70200"/>
    <w:rsid w:val="00B742FD"/>
    <w:rsid w:val="00B7469D"/>
    <w:rsid w:val="00B752F6"/>
    <w:rsid w:val="00B76457"/>
    <w:rsid w:val="00B7663C"/>
    <w:rsid w:val="00B76A2F"/>
    <w:rsid w:val="00B8101E"/>
    <w:rsid w:val="00B8140D"/>
    <w:rsid w:val="00B835B9"/>
    <w:rsid w:val="00B8373F"/>
    <w:rsid w:val="00B845AD"/>
    <w:rsid w:val="00B8584B"/>
    <w:rsid w:val="00B86330"/>
    <w:rsid w:val="00B90A30"/>
    <w:rsid w:val="00B96243"/>
    <w:rsid w:val="00B963BF"/>
    <w:rsid w:val="00B9673D"/>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435C"/>
    <w:rsid w:val="00BF5F8C"/>
    <w:rsid w:val="00C00081"/>
    <w:rsid w:val="00C0045D"/>
    <w:rsid w:val="00C00CF0"/>
    <w:rsid w:val="00C032ED"/>
    <w:rsid w:val="00C04CCB"/>
    <w:rsid w:val="00C04CE8"/>
    <w:rsid w:val="00C060BA"/>
    <w:rsid w:val="00C063CF"/>
    <w:rsid w:val="00C06694"/>
    <w:rsid w:val="00C07438"/>
    <w:rsid w:val="00C10FF0"/>
    <w:rsid w:val="00C11B41"/>
    <w:rsid w:val="00C12DF5"/>
    <w:rsid w:val="00C139D2"/>
    <w:rsid w:val="00C1458E"/>
    <w:rsid w:val="00C174AA"/>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4667"/>
    <w:rsid w:val="00C95D15"/>
    <w:rsid w:val="00C95E75"/>
    <w:rsid w:val="00C97DF4"/>
    <w:rsid w:val="00CA0734"/>
    <w:rsid w:val="00CA09B2"/>
    <w:rsid w:val="00CA2441"/>
    <w:rsid w:val="00CA2F80"/>
    <w:rsid w:val="00CA373B"/>
    <w:rsid w:val="00CA6086"/>
    <w:rsid w:val="00CA60F7"/>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5D7C"/>
    <w:rsid w:val="00CE7B35"/>
    <w:rsid w:val="00CF2F18"/>
    <w:rsid w:val="00CF39EC"/>
    <w:rsid w:val="00CF44F5"/>
    <w:rsid w:val="00D009CA"/>
    <w:rsid w:val="00D01134"/>
    <w:rsid w:val="00D03C67"/>
    <w:rsid w:val="00D04564"/>
    <w:rsid w:val="00D06038"/>
    <w:rsid w:val="00D122F5"/>
    <w:rsid w:val="00D125EE"/>
    <w:rsid w:val="00D12956"/>
    <w:rsid w:val="00D148B7"/>
    <w:rsid w:val="00D14A8D"/>
    <w:rsid w:val="00D14B5C"/>
    <w:rsid w:val="00D17801"/>
    <w:rsid w:val="00D17ED0"/>
    <w:rsid w:val="00D20407"/>
    <w:rsid w:val="00D21EF9"/>
    <w:rsid w:val="00D22231"/>
    <w:rsid w:val="00D23A87"/>
    <w:rsid w:val="00D26B56"/>
    <w:rsid w:val="00D303F6"/>
    <w:rsid w:val="00D31724"/>
    <w:rsid w:val="00D318D9"/>
    <w:rsid w:val="00D31EC0"/>
    <w:rsid w:val="00D321F1"/>
    <w:rsid w:val="00D325FA"/>
    <w:rsid w:val="00D33AC3"/>
    <w:rsid w:val="00D413D3"/>
    <w:rsid w:val="00D41442"/>
    <w:rsid w:val="00D415D4"/>
    <w:rsid w:val="00D436AC"/>
    <w:rsid w:val="00D443CE"/>
    <w:rsid w:val="00D44F30"/>
    <w:rsid w:val="00D45946"/>
    <w:rsid w:val="00D504F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34C7"/>
    <w:rsid w:val="00DA4129"/>
    <w:rsid w:val="00DA4E73"/>
    <w:rsid w:val="00DA6303"/>
    <w:rsid w:val="00DA66C6"/>
    <w:rsid w:val="00DB01AB"/>
    <w:rsid w:val="00DB203D"/>
    <w:rsid w:val="00DB29EE"/>
    <w:rsid w:val="00DB3C29"/>
    <w:rsid w:val="00DB40AD"/>
    <w:rsid w:val="00DB5DA3"/>
    <w:rsid w:val="00DB7797"/>
    <w:rsid w:val="00DC27D2"/>
    <w:rsid w:val="00DC3B85"/>
    <w:rsid w:val="00DC505E"/>
    <w:rsid w:val="00DC5A7B"/>
    <w:rsid w:val="00DC6DEB"/>
    <w:rsid w:val="00DD01A1"/>
    <w:rsid w:val="00DD4698"/>
    <w:rsid w:val="00DD5436"/>
    <w:rsid w:val="00DD7201"/>
    <w:rsid w:val="00DD7696"/>
    <w:rsid w:val="00DE0D15"/>
    <w:rsid w:val="00DE19EE"/>
    <w:rsid w:val="00DE20CB"/>
    <w:rsid w:val="00DE2DF8"/>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1B60"/>
    <w:rsid w:val="00E13C57"/>
    <w:rsid w:val="00E140E8"/>
    <w:rsid w:val="00E143CA"/>
    <w:rsid w:val="00E1501F"/>
    <w:rsid w:val="00E1664D"/>
    <w:rsid w:val="00E173B8"/>
    <w:rsid w:val="00E20131"/>
    <w:rsid w:val="00E222D6"/>
    <w:rsid w:val="00E22B19"/>
    <w:rsid w:val="00E23B98"/>
    <w:rsid w:val="00E24185"/>
    <w:rsid w:val="00E25685"/>
    <w:rsid w:val="00E25C8A"/>
    <w:rsid w:val="00E26145"/>
    <w:rsid w:val="00E26AE0"/>
    <w:rsid w:val="00E27FBB"/>
    <w:rsid w:val="00E301D2"/>
    <w:rsid w:val="00E302B9"/>
    <w:rsid w:val="00E332B0"/>
    <w:rsid w:val="00E3344A"/>
    <w:rsid w:val="00E337C0"/>
    <w:rsid w:val="00E34E92"/>
    <w:rsid w:val="00E3619F"/>
    <w:rsid w:val="00E36C5B"/>
    <w:rsid w:val="00E4129D"/>
    <w:rsid w:val="00E4306C"/>
    <w:rsid w:val="00E44BB7"/>
    <w:rsid w:val="00E44DF2"/>
    <w:rsid w:val="00E45D3F"/>
    <w:rsid w:val="00E46333"/>
    <w:rsid w:val="00E47F2B"/>
    <w:rsid w:val="00E5047A"/>
    <w:rsid w:val="00E50C42"/>
    <w:rsid w:val="00E515BB"/>
    <w:rsid w:val="00E5198F"/>
    <w:rsid w:val="00E5311A"/>
    <w:rsid w:val="00E5439C"/>
    <w:rsid w:val="00E55071"/>
    <w:rsid w:val="00E559C4"/>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5728"/>
    <w:rsid w:val="00E85C24"/>
    <w:rsid w:val="00E8772C"/>
    <w:rsid w:val="00E90AC9"/>
    <w:rsid w:val="00E9367F"/>
    <w:rsid w:val="00E94B56"/>
    <w:rsid w:val="00E9546F"/>
    <w:rsid w:val="00E96DC4"/>
    <w:rsid w:val="00E97E6C"/>
    <w:rsid w:val="00EA0503"/>
    <w:rsid w:val="00EA0B48"/>
    <w:rsid w:val="00EA1513"/>
    <w:rsid w:val="00EA20DE"/>
    <w:rsid w:val="00EA263E"/>
    <w:rsid w:val="00EA29AB"/>
    <w:rsid w:val="00EA543A"/>
    <w:rsid w:val="00EB0288"/>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595D"/>
    <w:rsid w:val="00EC6BF3"/>
    <w:rsid w:val="00EC775A"/>
    <w:rsid w:val="00ED3339"/>
    <w:rsid w:val="00ED4709"/>
    <w:rsid w:val="00ED501D"/>
    <w:rsid w:val="00ED507A"/>
    <w:rsid w:val="00ED50AC"/>
    <w:rsid w:val="00ED513B"/>
    <w:rsid w:val="00ED527D"/>
    <w:rsid w:val="00ED68F9"/>
    <w:rsid w:val="00ED6992"/>
    <w:rsid w:val="00ED75BB"/>
    <w:rsid w:val="00EE065C"/>
    <w:rsid w:val="00EE1C47"/>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53F5"/>
    <w:rsid w:val="00F07C06"/>
    <w:rsid w:val="00F14784"/>
    <w:rsid w:val="00F15231"/>
    <w:rsid w:val="00F158D4"/>
    <w:rsid w:val="00F20A3C"/>
    <w:rsid w:val="00F219D4"/>
    <w:rsid w:val="00F21A0A"/>
    <w:rsid w:val="00F22720"/>
    <w:rsid w:val="00F22D81"/>
    <w:rsid w:val="00F22ECA"/>
    <w:rsid w:val="00F2402C"/>
    <w:rsid w:val="00F2472C"/>
    <w:rsid w:val="00F256D2"/>
    <w:rsid w:val="00F26194"/>
    <w:rsid w:val="00F313D9"/>
    <w:rsid w:val="00F31C92"/>
    <w:rsid w:val="00F32BF9"/>
    <w:rsid w:val="00F343F3"/>
    <w:rsid w:val="00F377DE"/>
    <w:rsid w:val="00F40945"/>
    <w:rsid w:val="00F43467"/>
    <w:rsid w:val="00F44D1D"/>
    <w:rsid w:val="00F4553F"/>
    <w:rsid w:val="00F45555"/>
    <w:rsid w:val="00F465FD"/>
    <w:rsid w:val="00F47789"/>
    <w:rsid w:val="00F47AD9"/>
    <w:rsid w:val="00F47E06"/>
    <w:rsid w:val="00F47F8A"/>
    <w:rsid w:val="00F50A01"/>
    <w:rsid w:val="00F5139A"/>
    <w:rsid w:val="00F54963"/>
    <w:rsid w:val="00F573DA"/>
    <w:rsid w:val="00F5771C"/>
    <w:rsid w:val="00F57D47"/>
    <w:rsid w:val="00F57D8E"/>
    <w:rsid w:val="00F6069F"/>
    <w:rsid w:val="00F618B4"/>
    <w:rsid w:val="00F61BB8"/>
    <w:rsid w:val="00F62AEC"/>
    <w:rsid w:val="00F62EC6"/>
    <w:rsid w:val="00F6490D"/>
    <w:rsid w:val="00F64F50"/>
    <w:rsid w:val="00F6578F"/>
    <w:rsid w:val="00F657A8"/>
    <w:rsid w:val="00F67867"/>
    <w:rsid w:val="00F67DFB"/>
    <w:rsid w:val="00F7074B"/>
    <w:rsid w:val="00F71017"/>
    <w:rsid w:val="00F71076"/>
    <w:rsid w:val="00F712A1"/>
    <w:rsid w:val="00F71B39"/>
    <w:rsid w:val="00F77011"/>
    <w:rsid w:val="00F7724F"/>
    <w:rsid w:val="00F77FD0"/>
    <w:rsid w:val="00F83458"/>
    <w:rsid w:val="00F84BF6"/>
    <w:rsid w:val="00F868F3"/>
    <w:rsid w:val="00F86BC7"/>
    <w:rsid w:val="00F91F8F"/>
    <w:rsid w:val="00F94228"/>
    <w:rsid w:val="00F945B7"/>
    <w:rsid w:val="00F96B0B"/>
    <w:rsid w:val="00F977C6"/>
    <w:rsid w:val="00FA048F"/>
    <w:rsid w:val="00FA248A"/>
    <w:rsid w:val="00FA257B"/>
    <w:rsid w:val="00FA2D37"/>
    <w:rsid w:val="00FA369B"/>
    <w:rsid w:val="00FA3C3B"/>
    <w:rsid w:val="00FA49FB"/>
    <w:rsid w:val="00FA5508"/>
    <w:rsid w:val="00FA685A"/>
    <w:rsid w:val="00FA69EC"/>
    <w:rsid w:val="00FA6AE4"/>
    <w:rsid w:val="00FA6DAB"/>
    <w:rsid w:val="00FA773C"/>
    <w:rsid w:val="00FB2552"/>
    <w:rsid w:val="00FB256A"/>
    <w:rsid w:val="00FB2786"/>
    <w:rsid w:val="00FB3B75"/>
    <w:rsid w:val="00FB4D3B"/>
    <w:rsid w:val="00FB56B2"/>
    <w:rsid w:val="00FB5E46"/>
    <w:rsid w:val="00FB63FF"/>
    <w:rsid w:val="00FB67AC"/>
    <w:rsid w:val="00FB6EB9"/>
    <w:rsid w:val="00FB7991"/>
    <w:rsid w:val="00FC05FB"/>
    <w:rsid w:val="00FC1D88"/>
    <w:rsid w:val="00FC249E"/>
    <w:rsid w:val="00FC3949"/>
    <w:rsid w:val="00FC7306"/>
    <w:rsid w:val="00FC7A0C"/>
    <w:rsid w:val="00FC7F56"/>
    <w:rsid w:val="00FD1472"/>
    <w:rsid w:val="00FD1777"/>
    <w:rsid w:val="00FD4F75"/>
    <w:rsid w:val="00FE1265"/>
    <w:rsid w:val="00FE1D3D"/>
    <w:rsid w:val="00FE2AAA"/>
    <w:rsid w:val="00FE2E8C"/>
    <w:rsid w:val="00FE7F74"/>
    <w:rsid w:val="00FF025B"/>
    <w:rsid w:val="00FF0B6E"/>
    <w:rsid w:val="00FF4411"/>
    <w:rsid w:val="00FF5B20"/>
    <w:rsid w:val="00FF63BE"/>
    <w:rsid w:val="00FF6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paragraph" w:customStyle="1" w:styleId="EU">
    <w:name w:val="EU"/>
    <w:aliases w:val="EquationUnnumbered"/>
    <w:uiPriority w:val="99"/>
    <w:rsid w:val="00650842"/>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T">
    <w:name w:val="T"/>
    <w:aliases w:val="Text"/>
    <w:uiPriority w:val="99"/>
    <w:rsid w:val="00650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VariableList">
    <w:name w:val="VariableList"/>
    <w:uiPriority w:val="99"/>
    <w:rsid w:val="006508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Superscript">
    <w:name w:val="Superscript"/>
    <w:uiPriority w:val="99"/>
    <w:rsid w:val="00A509DC"/>
    <w:rPr>
      <w:vertAlign w:val="superscript"/>
    </w:rPr>
  </w:style>
  <w:style w:type="paragraph" w:customStyle="1" w:styleId="EditorNote">
    <w:name w:val="Editor_Note"/>
    <w:uiPriority w:val="99"/>
    <w:rsid w:val="00B343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figuretext">
    <w:name w:val="figure text"/>
    <w:uiPriority w:val="99"/>
    <w:rsid w:val="00B3438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Llll">
    <w:name w:val="Llll"/>
    <w:aliases w:val="NumberedList4"/>
    <w:uiPriority w:val="99"/>
    <w:rsid w:val="00B3438C"/>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Equation">
    <w:name w:val="Equation"/>
    <w:uiPriority w:val="99"/>
    <w:rsid w:val="005015F2"/>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ubscript">
    <w:name w:val="Subscript"/>
    <w:uiPriority w:val="99"/>
    <w:rsid w:val="005015F2"/>
    <w:rPr>
      <w:vertAlign w:val="subscript"/>
    </w:rPr>
  </w:style>
  <w:style w:type="paragraph" w:customStyle="1" w:styleId="H5">
    <w:name w:val="H5"/>
    <w:aliases w:val="1.1.1.1.1"/>
    <w:next w:val="T"/>
    <w:uiPriority w:val="99"/>
    <w:rsid w:val="0027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
    <w:name w:val="DL"/>
    <w:aliases w:val="DashedList2"/>
    <w:uiPriority w:val="99"/>
    <w:rsid w:val="002721F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4">
    <w:name w:val="H4"/>
    <w:aliases w:val="1.1.1.1"/>
    <w:next w:val="T"/>
    <w:uiPriority w:val="99"/>
    <w:rsid w:val="00B75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303C-F7E4-4729-B531-A3A2F70C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7340</Words>
  <Characters>41839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2015-11-10T01:54:00Z</dcterms:created>
  <dcterms:modified xsi:type="dcterms:W3CDTF">2015-11-10T07:43:00Z</dcterms:modified>
</cp:coreProperties>
</file>