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544"/>
        <w:gridCol w:w="1818"/>
      </w:tblGrid>
      <w:tr w:rsidR="00CA09B2">
        <w:trPr>
          <w:trHeight w:val="485"/>
          <w:jc w:val="center"/>
        </w:trPr>
        <w:tc>
          <w:tcPr>
            <w:tcW w:w="9576" w:type="dxa"/>
            <w:gridSpan w:val="5"/>
            <w:vAlign w:val="center"/>
          </w:tcPr>
          <w:p w:rsidR="00CA09B2" w:rsidRDefault="0074524C" w:rsidP="004D2FFA">
            <w:pPr>
              <w:pStyle w:val="T2"/>
            </w:pPr>
            <w:r>
              <w:t>LB1000</w:t>
            </w:r>
            <w:r w:rsidR="0003359A">
              <w:t xml:space="preserve"> </w:t>
            </w:r>
            <w:proofErr w:type="spellStart"/>
            <w:r w:rsidR="004D2FFA">
              <w:t>Misc</w:t>
            </w:r>
            <w:proofErr w:type="spellEnd"/>
            <w:r w:rsidR="004D2FFA">
              <w:t xml:space="preserve"> </w:t>
            </w:r>
            <w:r w:rsidR="00D55A81">
              <w:t xml:space="preserve">PHY </w:t>
            </w:r>
            <w:r w:rsidR="004D2FFA">
              <w:t>CIDs</w:t>
            </w:r>
          </w:p>
        </w:tc>
      </w:tr>
      <w:tr w:rsidR="00CA09B2">
        <w:trPr>
          <w:trHeight w:val="359"/>
          <w:jc w:val="center"/>
        </w:trPr>
        <w:tc>
          <w:tcPr>
            <w:tcW w:w="9576" w:type="dxa"/>
            <w:gridSpan w:val="5"/>
            <w:vAlign w:val="center"/>
          </w:tcPr>
          <w:p w:rsidR="00CA09B2" w:rsidRDefault="00CA09B2" w:rsidP="0003359A">
            <w:pPr>
              <w:pStyle w:val="T2"/>
              <w:ind w:left="0"/>
              <w:rPr>
                <w:sz w:val="20"/>
              </w:rPr>
            </w:pPr>
            <w:r>
              <w:rPr>
                <w:sz w:val="20"/>
              </w:rPr>
              <w:t>Date:</w:t>
            </w:r>
            <w:r>
              <w:rPr>
                <w:b w:val="0"/>
                <w:sz w:val="20"/>
              </w:rPr>
              <w:t xml:space="preserve">  </w:t>
            </w:r>
            <w:r w:rsidR="001B5E8F">
              <w:rPr>
                <w:b w:val="0"/>
                <w:sz w:val="20"/>
              </w:rPr>
              <w:t>2015</w:t>
            </w:r>
            <w:r>
              <w:rPr>
                <w:b w:val="0"/>
                <w:sz w:val="20"/>
              </w:rPr>
              <w:t>-</w:t>
            </w:r>
            <w:r w:rsidR="001A7ADC">
              <w:rPr>
                <w:b w:val="0"/>
                <w:sz w:val="20"/>
              </w:rPr>
              <w:t>1</w:t>
            </w:r>
            <w:r w:rsidR="001B5E8F">
              <w:rPr>
                <w:b w:val="0"/>
                <w:sz w:val="20"/>
              </w:rPr>
              <w:t>1</w:t>
            </w:r>
            <w:r>
              <w:rPr>
                <w:b w:val="0"/>
                <w:sz w:val="20"/>
              </w:rPr>
              <w:t>-</w:t>
            </w:r>
            <w:r w:rsidR="002A34F4">
              <w:rPr>
                <w:b w:val="0"/>
                <w:sz w:val="20"/>
              </w:rPr>
              <w:t>1</w:t>
            </w:r>
            <w:r w:rsidR="001A7ADC">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FD570A">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544" w:type="dxa"/>
            <w:vAlign w:val="center"/>
          </w:tcPr>
          <w:p w:rsidR="00CA09B2" w:rsidRDefault="00CA09B2">
            <w:pPr>
              <w:pStyle w:val="T2"/>
              <w:spacing w:after="0"/>
              <w:ind w:left="0" w:right="0"/>
              <w:jc w:val="left"/>
              <w:rPr>
                <w:sz w:val="20"/>
              </w:rPr>
            </w:pPr>
            <w:r>
              <w:rPr>
                <w:sz w:val="20"/>
              </w:rPr>
              <w:t>Phone</w:t>
            </w:r>
          </w:p>
        </w:tc>
        <w:tc>
          <w:tcPr>
            <w:tcW w:w="1818" w:type="dxa"/>
            <w:vAlign w:val="center"/>
          </w:tcPr>
          <w:p w:rsidR="00CA09B2" w:rsidRDefault="004D2FFA">
            <w:pPr>
              <w:pStyle w:val="T2"/>
              <w:spacing w:after="0"/>
              <w:ind w:left="0" w:right="0"/>
              <w:jc w:val="left"/>
              <w:rPr>
                <w:sz w:val="20"/>
              </w:rPr>
            </w:pPr>
            <w:r>
              <w:rPr>
                <w:sz w:val="20"/>
              </w:rPr>
              <w:t>E</w:t>
            </w:r>
            <w:r w:rsidR="00CA09B2">
              <w:rPr>
                <w:sz w:val="20"/>
              </w:rPr>
              <w:t>mail</w:t>
            </w:r>
          </w:p>
        </w:tc>
      </w:tr>
      <w:tr w:rsidR="00CA09B2" w:rsidTr="00FD570A">
        <w:trPr>
          <w:jc w:val="center"/>
        </w:trPr>
        <w:tc>
          <w:tcPr>
            <w:tcW w:w="1336" w:type="dxa"/>
            <w:vAlign w:val="center"/>
          </w:tcPr>
          <w:p w:rsidR="00CA09B2" w:rsidRDefault="004D2FFA">
            <w:pPr>
              <w:pStyle w:val="T2"/>
              <w:spacing w:after="0"/>
              <w:ind w:left="0" w:right="0"/>
              <w:rPr>
                <w:b w:val="0"/>
                <w:sz w:val="20"/>
              </w:rPr>
            </w:pPr>
            <w:r>
              <w:rPr>
                <w:b w:val="0"/>
                <w:sz w:val="20"/>
              </w:rPr>
              <w:t>Vinko Erceg</w:t>
            </w:r>
          </w:p>
        </w:tc>
        <w:tc>
          <w:tcPr>
            <w:tcW w:w="2064" w:type="dxa"/>
            <w:vAlign w:val="center"/>
          </w:tcPr>
          <w:p w:rsidR="00CA09B2" w:rsidRDefault="0003359A">
            <w:pPr>
              <w:pStyle w:val="T2"/>
              <w:spacing w:after="0"/>
              <w:ind w:left="0" w:right="0"/>
              <w:rPr>
                <w:b w:val="0"/>
                <w:sz w:val="20"/>
              </w:rPr>
            </w:pPr>
            <w:r>
              <w:rPr>
                <w:b w:val="0"/>
                <w:sz w:val="20"/>
              </w:rPr>
              <w:t>Broadcom</w:t>
            </w:r>
          </w:p>
        </w:tc>
        <w:tc>
          <w:tcPr>
            <w:tcW w:w="2814" w:type="dxa"/>
            <w:vAlign w:val="center"/>
          </w:tcPr>
          <w:p w:rsidR="00CA09B2" w:rsidRDefault="004D2FFA">
            <w:pPr>
              <w:pStyle w:val="T2"/>
              <w:spacing w:after="0"/>
              <w:ind w:left="0" w:right="0"/>
              <w:rPr>
                <w:b w:val="0"/>
                <w:sz w:val="20"/>
              </w:rPr>
            </w:pPr>
            <w:r>
              <w:rPr>
                <w:b w:val="0"/>
                <w:sz w:val="20"/>
              </w:rPr>
              <w:t>San Diego</w:t>
            </w:r>
          </w:p>
        </w:tc>
        <w:tc>
          <w:tcPr>
            <w:tcW w:w="1544" w:type="dxa"/>
            <w:vAlign w:val="center"/>
          </w:tcPr>
          <w:p w:rsidR="00CA09B2" w:rsidRDefault="00CA09B2">
            <w:pPr>
              <w:pStyle w:val="T2"/>
              <w:spacing w:after="0"/>
              <w:ind w:left="0" w:right="0"/>
              <w:rPr>
                <w:b w:val="0"/>
                <w:sz w:val="20"/>
              </w:rPr>
            </w:pPr>
          </w:p>
        </w:tc>
        <w:tc>
          <w:tcPr>
            <w:tcW w:w="1818" w:type="dxa"/>
            <w:vAlign w:val="center"/>
          </w:tcPr>
          <w:p w:rsidR="00CA09B2" w:rsidRDefault="00195D84" w:rsidP="004D2FFA">
            <w:pPr>
              <w:pStyle w:val="T2"/>
              <w:spacing w:after="0"/>
              <w:ind w:left="0" w:right="0"/>
              <w:rPr>
                <w:b w:val="0"/>
                <w:sz w:val="16"/>
              </w:rPr>
            </w:pPr>
            <w:hyperlink r:id="rId8" w:history="1">
              <w:r w:rsidR="004D2FFA" w:rsidRPr="00EC5DA9">
                <w:rPr>
                  <w:rStyle w:val="Hyperlink"/>
                  <w:b w:val="0"/>
                  <w:sz w:val="16"/>
                </w:rPr>
                <w:t>verceg@broadcom.com</w:t>
              </w:r>
            </w:hyperlink>
          </w:p>
        </w:tc>
      </w:tr>
      <w:tr w:rsidR="00CA09B2" w:rsidTr="00FD570A">
        <w:trPr>
          <w:jc w:val="center"/>
        </w:trPr>
        <w:tc>
          <w:tcPr>
            <w:tcW w:w="1336" w:type="dxa"/>
            <w:vAlign w:val="center"/>
          </w:tcPr>
          <w:p w:rsidR="00CA09B2" w:rsidRDefault="008E5D66">
            <w:pPr>
              <w:pStyle w:val="T2"/>
              <w:spacing w:after="0"/>
              <w:ind w:left="0" w:right="0"/>
              <w:rPr>
                <w:b w:val="0"/>
                <w:sz w:val="20"/>
              </w:rPr>
            </w:pPr>
            <w:r>
              <w:rPr>
                <w:b w:val="0"/>
                <w:sz w:val="20"/>
              </w:rPr>
              <w:t>Matthew Fischer</w:t>
            </w:r>
          </w:p>
        </w:tc>
        <w:tc>
          <w:tcPr>
            <w:tcW w:w="2064" w:type="dxa"/>
            <w:vAlign w:val="center"/>
          </w:tcPr>
          <w:p w:rsidR="00CA09B2" w:rsidRDefault="008E5D66">
            <w:pPr>
              <w:pStyle w:val="T2"/>
              <w:spacing w:after="0"/>
              <w:ind w:left="0" w:right="0"/>
              <w:rPr>
                <w:b w:val="0"/>
                <w:sz w:val="20"/>
              </w:rPr>
            </w:pPr>
            <w:r>
              <w:rPr>
                <w:b w:val="0"/>
                <w:sz w:val="20"/>
              </w:rPr>
              <w:t>Broadcom</w:t>
            </w:r>
          </w:p>
        </w:tc>
        <w:tc>
          <w:tcPr>
            <w:tcW w:w="2814" w:type="dxa"/>
            <w:vAlign w:val="center"/>
          </w:tcPr>
          <w:p w:rsidR="00CA09B2" w:rsidRDefault="008E5D66">
            <w:pPr>
              <w:pStyle w:val="T2"/>
              <w:spacing w:after="0"/>
              <w:ind w:left="0" w:right="0"/>
              <w:rPr>
                <w:b w:val="0"/>
                <w:sz w:val="20"/>
              </w:rPr>
            </w:pPr>
            <w:r>
              <w:rPr>
                <w:b w:val="0"/>
                <w:sz w:val="20"/>
              </w:rPr>
              <w:t>Sunnyvale</w:t>
            </w:r>
          </w:p>
        </w:tc>
        <w:tc>
          <w:tcPr>
            <w:tcW w:w="1544" w:type="dxa"/>
            <w:vAlign w:val="center"/>
          </w:tcPr>
          <w:p w:rsidR="00CA09B2" w:rsidRDefault="00CA09B2">
            <w:pPr>
              <w:pStyle w:val="T2"/>
              <w:spacing w:after="0"/>
              <w:ind w:left="0" w:right="0"/>
              <w:rPr>
                <w:b w:val="0"/>
                <w:sz w:val="20"/>
              </w:rPr>
            </w:pPr>
          </w:p>
        </w:tc>
        <w:tc>
          <w:tcPr>
            <w:tcW w:w="1818" w:type="dxa"/>
            <w:vAlign w:val="center"/>
          </w:tcPr>
          <w:p w:rsidR="00CA09B2" w:rsidRDefault="00CA09B2">
            <w:pPr>
              <w:pStyle w:val="T2"/>
              <w:spacing w:after="0"/>
              <w:ind w:left="0" w:right="0"/>
              <w:rPr>
                <w:b w:val="0"/>
                <w:sz w:val="16"/>
              </w:rPr>
            </w:pPr>
          </w:p>
        </w:tc>
      </w:tr>
    </w:tbl>
    <w:p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03359A">
                            <w:pPr>
                              <w:jc w:val="both"/>
                            </w:pPr>
                            <w:r>
                              <w:t xml:space="preserve">This document proposes a resolution for </w:t>
                            </w:r>
                            <w:r w:rsidR="004D2FFA">
                              <w:t xml:space="preserve">the following </w:t>
                            </w:r>
                            <w:r>
                              <w:t>CID</w:t>
                            </w:r>
                            <w:r w:rsidR="004D2FFA">
                              <w:t>s:</w:t>
                            </w:r>
                            <w:r>
                              <w:t xml:space="preserve"> </w:t>
                            </w:r>
                            <w:r w:rsidR="00051C23">
                              <w:t>62</w:t>
                            </w:r>
                            <w:r w:rsidR="005F001D">
                              <w:t>25, 6241, 6281</w:t>
                            </w:r>
                            <w:r w:rsidR="00051C23">
                              <w:t xml:space="preserve">, </w:t>
                            </w:r>
                            <w:r w:rsidR="00F47E2A">
                              <w:t xml:space="preserve">6404, </w:t>
                            </w:r>
                            <w:r w:rsidR="00051C23">
                              <w:t>6409, and 6423</w:t>
                            </w:r>
                            <w:r w:rsidR="00607FF6">
                              <w:t>.</w:t>
                            </w:r>
                            <w:r w:rsidR="00262552">
                              <w:t xml:space="preserve"> The pr</w:t>
                            </w:r>
                            <w:r w:rsidR="001A7ADC">
                              <w:t>oposed resolution is based on D4</w:t>
                            </w:r>
                            <w:r w:rsidR="00262552">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03359A">
                      <w:pPr>
                        <w:jc w:val="both"/>
                      </w:pPr>
                      <w:r>
                        <w:t xml:space="preserve">This document proposes a resolution for </w:t>
                      </w:r>
                      <w:r w:rsidR="004D2FFA">
                        <w:t xml:space="preserve">the following </w:t>
                      </w:r>
                      <w:r>
                        <w:t>CID</w:t>
                      </w:r>
                      <w:r w:rsidR="004D2FFA">
                        <w:t>s:</w:t>
                      </w:r>
                      <w:r>
                        <w:t xml:space="preserve"> </w:t>
                      </w:r>
                      <w:r w:rsidR="00051C23">
                        <w:t>62</w:t>
                      </w:r>
                      <w:r w:rsidR="005F001D">
                        <w:t>25, 6241, 6281</w:t>
                      </w:r>
                      <w:r w:rsidR="00051C23">
                        <w:t xml:space="preserve">, </w:t>
                      </w:r>
                      <w:r w:rsidR="00F47E2A">
                        <w:t xml:space="preserve">6404, </w:t>
                      </w:r>
                      <w:r w:rsidR="00051C23">
                        <w:t>6409, and 6423</w:t>
                      </w:r>
                      <w:r w:rsidR="00607FF6">
                        <w:t>.</w:t>
                      </w:r>
                      <w:r w:rsidR="00262552">
                        <w:t xml:space="preserve"> The pr</w:t>
                      </w:r>
                      <w:r w:rsidR="001A7ADC">
                        <w:t>oposed resolution is based on D4</w:t>
                      </w:r>
                      <w:r w:rsidR="00262552">
                        <w:t>.0.</w:t>
                      </w:r>
                    </w:p>
                  </w:txbxContent>
                </v:textbox>
              </v:shape>
            </w:pict>
          </mc:Fallback>
        </mc:AlternateContent>
      </w:r>
    </w:p>
    <w:p w:rsidR="00CA09B2" w:rsidRDefault="00CA09B2" w:rsidP="0003359A">
      <w:r>
        <w:br w:type="page"/>
      </w:r>
    </w:p>
    <w:p w:rsidR="0003359A" w:rsidRDefault="0003359A"/>
    <w:p w:rsidR="00707353" w:rsidRDefault="00707353" w:rsidP="00707353">
      <w:pPr>
        <w:rPr>
          <w:sz w:val="24"/>
        </w:rPr>
      </w:pPr>
    </w:p>
    <w:p w:rsidR="00707353" w:rsidRPr="004D2FFA" w:rsidRDefault="00707353" w:rsidP="00707353">
      <w:pPr>
        <w:rPr>
          <w:b/>
          <w:sz w:val="32"/>
          <w:szCs w:val="32"/>
          <w:u w:val="single"/>
        </w:rPr>
      </w:pPr>
      <w:r w:rsidRPr="004D2FFA">
        <w:rPr>
          <w:b/>
          <w:sz w:val="32"/>
          <w:szCs w:val="32"/>
          <w:u w:val="single"/>
        </w:rPr>
        <w:t>REVISION NOTES:</w:t>
      </w:r>
    </w:p>
    <w:p w:rsidR="00707353" w:rsidRDefault="00707353" w:rsidP="00707353">
      <w:pPr>
        <w:rPr>
          <w:sz w:val="24"/>
        </w:rPr>
      </w:pPr>
    </w:p>
    <w:p w:rsidR="00707353" w:rsidRDefault="00707353" w:rsidP="00707353">
      <w:pPr>
        <w:rPr>
          <w:sz w:val="24"/>
        </w:rPr>
      </w:pPr>
      <w:r>
        <w:rPr>
          <w:sz w:val="24"/>
        </w:rPr>
        <w:t>R0: initial</w:t>
      </w:r>
    </w:p>
    <w:p w:rsidR="00D92C6C" w:rsidRDefault="00D92C6C" w:rsidP="00707353">
      <w:pPr>
        <w:rPr>
          <w:sz w:val="24"/>
        </w:rPr>
      </w:pPr>
      <w:r>
        <w:rPr>
          <w:sz w:val="24"/>
        </w:rPr>
        <w:t>R1:</w:t>
      </w:r>
    </w:p>
    <w:p w:rsidR="00D92C6C" w:rsidRDefault="00D92C6C" w:rsidP="00707353">
      <w:pPr>
        <w:rPr>
          <w:sz w:val="24"/>
        </w:rPr>
      </w:pPr>
      <w:r>
        <w:rPr>
          <w:sz w:val="24"/>
        </w:rPr>
        <w:t>R2: corrected the document reference found in the resolution for CID 6304 (from 11-15-1424 to 11-15-1420)</w:t>
      </w:r>
    </w:p>
    <w:p w:rsidR="0004504C" w:rsidRDefault="00F53EBE" w:rsidP="00707353">
      <w:pPr>
        <w:rPr>
          <w:sz w:val="24"/>
        </w:rPr>
      </w:pPr>
      <w:r>
        <w:rPr>
          <w:sz w:val="24"/>
        </w:rPr>
        <w:t>R3: change resolution and change</w:t>
      </w:r>
      <w:r w:rsidR="0004504C">
        <w:rPr>
          <w:sz w:val="24"/>
        </w:rPr>
        <w:t xml:space="preserve"> proposed text changes for CID 6304</w:t>
      </w:r>
      <w:r>
        <w:rPr>
          <w:sz w:val="24"/>
        </w:rPr>
        <w:t xml:space="preserve"> from modifying the reference to timers to deleting all references to PHY-</w:t>
      </w:r>
      <w:proofErr w:type="spellStart"/>
      <w:r>
        <w:rPr>
          <w:sz w:val="24"/>
        </w:rPr>
        <w:t>CCARESET.request</w:t>
      </w:r>
      <w:proofErr w:type="spellEnd"/>
      <w:r>
        <w:rPr>
          <w:sz w:val="24"/>
        </w:rPr>
        <w:t xml:space="preserve"> and PHY-</w:t>
      </w:r>
      <w:proofErr w:type="spellStart"/>
      <w:r>
        <w:rPr>
          <w:sz w:val="24"/>
        </w:rPr>
        <w:t>CCARESET.confirm</w:t>
      </w:r>
      <w:proofErr w:type="spellEnd"/>
      <w:r>
        <w:rPr>
          <w:sz w:val="24"/>
        </w:rPr>
        <w:t>. The IPI-STATE parameter is also deleted.</w:t>
      </w:r>
    </w:p>
    <w:p w:rsidR="0021496C" w:rsidRDefault="0021496C" w:rsidP="00707353">
      <w:pPr>
        <w:rPr>
          <w:sz w:val="24"/>
        </w:rPr>
      </w:pPr>
      <w:r>
        <w:rPr>
          <w:sz w:val="24"/>
        </w:rPr>
        <w:t>R4: CID 6304 change proposed text change for 22.2.4.1 slightly.</w:t>
      </w:r>
    </w:p>
    <w:p w:rsidR="00707353" w:rsidRDefault="00707353" w:rsidP="00707353">
      <w:pPr>
        <w:rPr>
          <w:sz w:val="24"/>
        </w:rPr>
      </w:pPr>
    </w:p>
    <w:p w:rsidR="00707353" w:rsidRDefault="00707353" w:rsidP="00707353">
      <w:pPr>
        <w:rPr>
          <w:sz w:val="24"/>
        </w:rPr>
      </w:pPr>
    </w:p>
    <w:p w:rsidR="00707353" w:rsidRDefault="00707353" w:rsidP="00707353">
      <w:pPr>
        <w:rPr>
          <w:sz w:val="28"/>
        </w:rPr>
      </w:pPr>
    </w:p>
    <w:p w:rsidR="00707353" w:rsidRDefault="00707353" w:rsidP="00707353">
      <w:pPr>
        <w:rPr>
          <w:rFonts w:eastAsia="Malgun Gothic"/>
        </w:rPr>
      </w:pPr>
      <w:r>
        <w:rPr>
          <w:rFonts w:eastAsia="Malgun Gothic"/>
        </w:rPr>
        <w:t>Interpretation of a Motion to Adopt</w:t>
      </w:r>
    </w:p>
    <w:p w:rsidR="00707353" w:rsidRDefault="00707353" w:rsidP="00707353">
      <w:pPr>
        <w:rPr>
          <w:rFonts w:eastAsia="Malgun Gothic"/>
          <w:lang w:eastAsia="ko-KR"/>
        </w:rPr>
      </w:pPr>
    </w:p>
    <w:p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sidR="00FC4821">
        <w:rPr>
          <w:rFonts w:eastAsia="Malgun Gothic"/>
          <w:lang w:eastAsia="ko-KR"/>
        </w:rPr>
        <w:t>TGmc</w:t>
      </w:r>
      <w:proofErr w:type="spellEnd"/>
      <w:r>
        <w:rPr>
          <w:rFonts w:eastAsia="Malgun Gothic"/>
          <w:lang w:eastAsia="ko-KR"/>
        </w:rPr>
        <w:t xml:space="preserve"> Draft.  This introduction is not part of the adopted material.</w:t>
      </w:r>
    </w:p>
    <w:p w:rsidR="00707353" w:rsidRDefault="00707353" w:rsidP="00707353">
      <w:pPr>
        <w:rPr>
          <w:rFonts w:eastAsia="Malgun Gothic"/>
          <w:lang w:eastAsia="ko-KR"/>
        </w:rPr>
      </w:pPr>
    </w:p>
    <w:p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sidR="00FC4821">
        <w:rPr>
          <w:rFonts w:eastAsia="Malgun Gothic"/>
          <w:b/>
          <w:bCs/>
          <w:i/>
          <w:iCs/>
          <w:lang w:eastAsia="ko-KR"/>
        </w:rPr>
        <w:t>TGmc</w:t>
      </w:r>
      <w:proofErr w:type="spellEnd"/>
      <w:r>
        <w:rPr>
          <w:rFonts w:eastAsia="Malgun Gothic"/>
          <w:b/>
          <w:bCs/>
          <w:i/>
          <w:iCs/>
          <w:lang w:eastAsia="ko-KR"/>
        </w:rPr>
        <w:t xml:space="preserve"> Draft (i.e. they are instructions to the 802.11 editor on how to merge the text with the baseline documents).</w:t>
      </w:r>
    </w:p>
    <w:p w:rsidR="00707353" w:rsidRDefault="00707353" w:rsidP="00707353">
      <w:pPr>
        <w:rPr>
          <w:rFonts w:eastAsia="Malgun Gothic"/>
          <w:lang w:eastAsia="ko-KR"/>
        </w:rPr>
      </w:pPr>
    </w:p>
    <w:p w:rsidR="00707353" w:rsidRDefault="00FC4821" w:rsidP="00707353">
      <w:pPr>
        <w:rPr>
          <w:rFonts w:eastAsia="Malgun Gothic"/>
          <w:b/>
          <w:bCs/>
          <w:i/>
          <w:iCs/>
          <w:lang w:eastAsia="ko-KR"/>
        </w:rPr>
      </w:pPr>
      <w:proofErr w:type="spellStart"/>
      <w:r>
        <w:rPr>
          <w:rFonts w:eastAsia="Malgun Gothic"/>
          <w:b/>
          <w:bCs/>
          <w:i/>
          <w:iCs/>
          <w:lang w:eastAsia="ko-KR"/>
        </w:rPr>
        <w:t>TGmc</w:t>
      </w:r>
      <w:proofErr w:type="spellEnd"/>
      <w:r w:rsidR="00707353">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TGmc</w:t>
      </w:r>
      <w:proofErr w:type="spellEnd"/>
      <w:r w:rsidR="00707353">
        <w:rPr>
          <w:rFonts w:eastAsia="Malgun Gothic"/>
          <w:b/>
          <w:bCs/>
          <w:i/>
          <w:iCs/>
          <w:lang w:eastAsia="ko-KR"/>
        </w:rPr>
        <w:t xml:space="preserve"> editor to modify existing material in the </w:t>
      </w:r>
      <w:proofErr w:type="spellStart"/>
      <w:r>
        <w:rPr>
          <w:rFonts w:eastAsia="Malgun Gothic"/>
          <w:b/>
          <w:bCs/>
          <w:i/>
          <w:iCs/>
          <w:lang w:eastAsia="ko-KR"/>
        </w:rPr>
        <w:t>TGmc</w:t>
      </w:r>
      <w:proofErr w:type="spellEnd"/>
      <w:r w:rsidR="00707353">
        <w:rPr>
          <w:rFonts w:eastAsia="Malgun Gothic"/>
          <w:b/>
          <w:bCs/>
          <w:i/>
          <w:iCs/>
          <w:lang w:eastAsia="ko-KR"/>
        </w:rPr>
        <w:t xml:space="preserve"> draft.  As a result of adopting the changes, the </w:t>
      </w:r>
      <w:proofErr w:type="spellStart"/>
      <w:r>
        <w:rPr>
          <w:rFonts w:eastAsia="Malgun Gothic"/>
          <w:b/>
          <w:bCs/>
          <w:i/>
          <w:iCs/>
          <w:lang w:eastAsia="ko-KR"/>
        </w:rPr>
        <w:t>TGmc</w:t>
      </w:r>
      <w:proofErr w:type="spellEnd"/>
      <w:r w:rsidR="00707353">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TGmc</w:t>
      </w:r>
      <w:proofErr w:type="spellEnd"/>
      <w:r w:rsidR="00707353">
        <w:rPr>
          <w:rFonts w:eastAsia="Malgun Gothic"/>
          <w:b/>
          <w:bCs/>
          <w:i/>
          <w:iCs/>
          <w:lang w:eastAsia="ko-KR"/>
        </w:rPr>
        <w:t xml:space="preserve"> Draft.</w:t>
      </w:r>
    </w:p>
    <w:p w:rsidR="00707353" w:rsidRDefault="00707353" w:rsidP="00707353">
      <w:pPr>
        <w:pStyle w:val="T1"/>
        <w:spacing w:after="120"/>
        <w:jc w:val="left"/>
        <w:rPr>
          <w:b w:val="0"/>
          <w:sz w:val="22"/>
          <w:szCs w:val="22"/>
        </w:rPr>
      </w:pPr>
    </w:p>
    <w:p w:rsidR="00707353" w:rsidRDefault="00707353" w:rsidP="00707353">
      <w:pPr>
        <w:rPr>
          <w:sz w:val="24"/>
        </w:rPr>
      </w:pPr>
    </w:p>
    <w:p w:rsidR="00707353" w:rsidRPr="004D2FFA" w:rsidRDefault="00707353" w:rsidP="00707353">
      <w:pPr>
        <w:rPr>
          <w:b/>
          <w:sz w:val="32"/>
          <w:szCs w:val="32"/>
          <w:u w:val="single"/>
        </w:rPr>
      </w:pPr>
      <w:r w:rsidRPr="004D2FFA">
        <w:rPr>
          <w:b/>
          <w:sz w:val="32"/>
          <w:szCs w:val="32"/>
          <w:u w:val="single"/>
        </w:rPr>
        <w:t>CID LIST:</w:t>
      </w:r>
    </w:p>
    <w:p w:rsidR="00707353" w:rsidRDefault="00707353" w:rsidP="00707353">
      <w:pPr>
        <w:rPr>
          <w:sz w:val="24"/>
        </w:rPr>
      </w:pPr>
    </w:p>
    <w:p w:rsidR="001A7ADC" w:rsidRPr="001A7ADC" w:rsidRDefault="004D2FFA" w:rsidP="00607FF6">
      <w:pPr>
        <w:rPr>
          <w:sz w:val="24"/>
        </w:rPr>
      </w:pPr>
      <w:r>
        <w:rPr>
          <w:sz w:val="24"/>
        </w:rPr>
        <w:t xml:space="preserve">  CID    Sec.         </w:t>
      </w:r>
      <w:proofErr w:type="gramStart"/>
      <w:r>
        <w:rPr>
          <w:sz w:val="24"/>
        </w:rPr>
        <w:t>Pg.</w:t>
      </w:r>
      <w:proofErr w:type="gramEnd"/>
      <w:r>
        <w:rPr>
          <w:sz w:val="24"/>
        </w:rPr>
        <w:t xml:space="preserve">         Ln                </w:t>
      </w:r>
      <w:r w:rsidR="003937B1">
        <w:rPr>
          <w:sz w:val="24"/>
        </w:rPr>
        <w:t xml:space="preserve">Comment                      </w:t>
      </w:r>
      <w:r>
        <w:rPr>
          <w:sz w:val="24"/>
        </w:rPr>
        <w:t>Proposed Change              Resol</w:t>
      </w:r>
      <w:r w:rsidR="0071246A">
        <w:rPr>
          <w:sz w:val="24"/>
        </w:rPr>
        <w:t>ution</w:t>
      </w:r>
    </w:p>
    <w:p w:rsidR="001A7ADC" w:rsidRDefault="001A7ADC" w:rsidP="00607FF6">
      <w:r>
        <w:t xml:space="preserve">                                                                                                                                                                                                                                                                                                                                                  </w:t>
      </w:r>
    </w:p>
    <w:p w:rsidR="00607FF6" w:rsidRDefault="00607FF6" w:rsidP="00607FF6"/>
    <w:p w:rsidR="00D51277" w:rsidRDefault="00D51277"/>
    <w:tbl>
      <w:tblPr>
        <w:tblStyle w:val="TableGrid"/>
        <w:tblW w:w="0" w:type="auto"/>
        <w:tblLook w:val="04A0" w:firstRow="1" w:lastRow="0" w:firstColumn="1" w:lastColumn="0" w:noHBand="0" w:noVBand="1"/>
      </w:tblPr>
      <w:tblGrid>
        <w:gridCol w:w="662"/>
        <w:gridCol w:w="1106"/>
        <w:gridCol w:w="785"/>
        <w:gridCol w:w="622"/>
        <w:gridCol w:w="1891"/>
        <w:gridCol w:w="3289"/>
        <w:gridCol w:w="1941"/>
      </w:tblGrid>
      <w:tr w:rsidR="001A7ADC" w:rsidRPr="00D51277" w:rsidTr="001A7ADC">
        <w:trPr>
          <w:trHeight w:val="2805"/>
        </w:trPr>
        <w:tc>
          <w:tcPr>
            <w:tcW w:w="656" w:type="dxa"/>
            <w:hideMark/>
          </w:tcPr>
          <w:p w:rsidR="001A7ADC" w:rsidRDefault="001A7ADC">
            <w:pPr>
              <w:jc w:val="right"/>
              <w:rPr>
                <w:rFonts w:ascii="Arial" w:hAnsi="Arial" w:cs="Arial"/>
                <w:sz w:val="20"/>
              </w:rPr>
            </w:pPr>
            <w:r>
              <w:rPr>
                <w:rFonts w:ascii="Arial" w:hAnsi="Arial" w:cs="Arial"/>
                <w:sz w:val="20"/>
              </w:rPr>
              <w:t>6225</w:t>
            </w:r>
          </w:p>
        </w:tc>
        <w:tc>
          <w:tcPr>
            <w:tcW w:w="931" w:type="dxa"/>
            <w:hideMark/>
          </w:tcPr>
          <w:p w:rsidR="001A7ADC" w:rsidRDefault="001A7ADC">
            <w:pPr>
              <w:rPr>
                <w:rFonts w:ascii="Arial" w:hAnsi="Arial" w:cs="Arial"/>
                <w:sz w:val="20"/>
              </w:rPr>
            </w:pPr>
            <w:r>
              <w:rPr>
                <w:rFonts w:ascii="Arial" w:hAnsi="Arial" w:cs="Arial"/>
                <w:sz w:val="20"/>
              </w:rPr>
              <w:t>21.4.3.3.3</w:t>
            </w:r>
          </w:p>
        </w:tc>
        <w:tc>
          <w:tcPr>
            <w:tcW w:w="881" w:type="dxa"/>
            <w:hideMark/>
          </w:tcPr>
          <w:p w:rsidR="001A7ADC" w:rsidRDefault="001A7ADC">
            <w:pPr>
              <w:rPr>
                <w:rFonts w:ascii="Arial" w:hAnsi="Arial" w:cs="Arial"/>
                <w:sz w:val="20"/>
              </w:rPr>
            </w:pPr>
            <w:r>
              <w:rPr>
                <w:rFonts w:ascii="Arial" w:hAnsi="Arial" w:cs="Arial"/>
                <w:sz w:val="20"/>
              </w:rPr>
              <w:t>2413</w:t>
            </w:r>
          </w:p>
        </w:tc>
        <w:tc>
          <w:tcPr>
            <w:tcW w:w="764" w:type="dxa"/>
            <w:hideMark/>
          </w:tcPr>
          <w:p w:rsidR="001A7ADC" w:rsidRDefault="001A7ADC">
            <w:pPr>
              <w:rPr>
                <w:rFonts w:ascii="Arial" w:hAnsi="Arial" w:cs="Arial"/>
                <w:sz w:val="20"/>
              </w:rPr>
            </w:pPr>
            <w:r>
              <w:rPr>
                <w:rFonts w:ascii="Arial" w:hAnsi="Arial" w:cs="Arial"/>
                <w:sz w:val="20"/>
              </w:rPr>
              <w:t>18</w:t>
            </w:r>
          </w:p>
        </w:tc>
        <w:tc>
          <w:tcPr>
            <w:tcW w:w="2489" w:type="dxa"/>
            <w:hideMark/>
          </w:tcPr>
          <w:p w:rsidR="001A7ADC" w:rsidRDefault="001A7ADC">
            <w:pPr>
              <w:rPr>
                <w:rFonts w:ascii="Arial" w:hAnsi="Arial" w:cs="Arial"/>
                <w:sz w:val="20"/>
              </w:rPr>
            </w:pPr>
            <w:r>
              <w:rPr>
                <w:rFonts w:ascii="Arial" w:hAnsi="Arial" w:cs="Arial"/>
                <w:sz w:val="20"/>
              </w:rPr>
              <w:t xml:space="preserve">The exposition is unclear and the example is poor (makes the middle and last </w:t>
            </w:r>
            <w:proofErr w:type="spellStart"/>
            <w:r>
              <w:rPr>
                <w:rFonts w:ascii="Arial" w:hAnsi="Arial" w:cs="Arial"/>
                <w:sz w:val="20"/>
              </w:rPr>
              <w:t>codeword</w:t>
            </w:r>
            <w:proofErr w:type="spellEnd"/>
            <w:r>
              <w:rPr>
                <w:rFonts w:ascii="Arial" w:hAnsi="Arial" w:cs="Arial"/>
                <w:sz w:val="20"/>
              </w:rPr>
              <w:t xml:space="preserve"> the same size)</w:t>
            </w:r>
          </w:p>
        </w:tc>
        <w:tc>
          <w:tcPr>
            <w:tcW w:w="2465" w:type="dxa"/>
            <w:hideMark/>
          </w:tcPr>
          <w:p w:rsidR="001A7ADC" w:rsidRDefault="001A7ADC">
            <w:pPr>
              <w:rPr>
                <w:rFonts w:ascii="Arial" w:hAnsi="Arial" w:cs="Arial"/>
                <w:sz w:val="20"/>
              </w:rPr>
            </w:pPr>
            <w:r>
              <w:rPr>
                <w:rFonts w:ascii="Arial" w:hAnsi="Arial" w:cs="Arial"/>
                <w:sz w:val="20"/>
              </w:rPr>
              <w:t>Change the exposition to</w:t>
            </w:r>
            <w:proofErr w:type="gramStart"/>
            <w:r>
              <w:rPr>
                <w:rFonts w:ascii="Arial" w:hAnsi="Arial" w:cs="Arial"/>
                <w:sz w:val="20"/>
              </w:rPr>
              <w:t>:</w:t>
            </w:r>
            <w:proofErr w:type="gramEnd"/>
            <w:r>
              <w:rPr>
                <w:rFonts w:ascii="Arial" w:hAnsi="Arial" w:cs="Arial"/>
                <w:sz w:val="20"/>
              </w:rPr>
              <w:br/>
            </w:r>
            <w:r>
              <w:rPr>
                <w:rFonts w:ascii="Arial" w:hAnsi="Arial" w:cs="Arial"/>
                <w:sz w:val="20"/>
              </w:rPr>
              <w:br/>
              <w:t xml:space="preserve">1) LCWD=128 is the maximal number of data bits in each LDPC </w:t>
            </w:r>
            <w:proofErr w:type="spellStart"/>
            <w:r>
              <w:rPr>
                <w:rFonts w:ascii="Arial" w:hAnsi="Arial" w:cs="Arial"/>
                <w:sz w:val="20"/>
              </w:rPr>
              <w:t>codeword</w:t>
            </w:r>
            <w:proofErr w:type="spellEnd"/>
            <w:r>
              <w:rPr>
                <w:rFonts w:ascii="Arial" w:hAnsi="Arial" w:cs="Arial"/>
                <w:sz w:val="20"/>
              </w:rPr>
              <w:t xml:space="preserve">. LHDR=5 is the length of the header (including HCS) in octets. LFDCW=6 is the length of the additional data in the first LDPC </w:t>
            </w:r>
            <w:proofErr w:type="spellStart"/>
            <w:r>
              <w:rPr>
                <w:rFonts w:ascii="Arial" w:hAnsi="Arial" w:cs="Arial"/>
                <w:sz w:val="20"/>
              </w:rPr>
              <w:t>codeword</w:t>
            </w:r>
            <w:proofErr w:type="spellEnd"/>
            <w:r>
              <w:rPr>
                <w:rFonts w:ascii="Arial" w:hAnsi="Arial" w:cs="Arial"/>
                <w:sz w:val="20"/>
              </w:rPr>
              <w:t xml:space="preserve"> in octets.</w:t>
            </w:r>
            <w:r>
              <w:rPr>
                <w:rFonts w:ascii="Arial" w:hAnsi="Arial" w:cs="Arial"/>
                <w:sz w:val="20"/>
              </w:rPr>
              <w:br/>
            </w:r>
            <w:r>
              <w:rPr>
                <w:rFonts w:ascii="Arial" w:hAnsi="Arial" w:cs="Arial"/>
                <w:sz w:val="20"/>
              </w:rPr>
              <w:br/>
              <w:t xml:space="preserve">2) The total (header and additional data) number of bits in the first LDPC </w:t>
            </w:r>
            <w:proofErr w:type="spellStart"/>
            <w:r>
              <w:rPr>
                <w:rFonts w:ascii="Arial" w:hAnsi="Arial" w:cs="Arial"/>
                <w:sz w:val="20"/>
              </w:rPr>
              <w:t>codeword</w:t>
            </w:r>
            <w:proofErr w:type="spellEnd"/>
            <w:r>
              <w:rPr>
                <w:rFonts w:ascii="Arial" w:hAnsi="Arial" w:cs="Arial"/>
                <w:sz w:val="20"/>
              </w:rPr>
              <w:t xml:space="preserve"> is LDPFCW</w:t>
            </w:r>
            <w:proofErr w:type="gramStart"/>
            <w:r>
              <w:rPr>
                <w:rFonts w:ascii="Arial" w:hAnsi="Arial" w:cs="Arial"/>
                <w:sz w:val="20"/>
              </w:rPr>
              <w:t>=(</w:t>
            </w:r>
            <w:proofErr w:type="gramEnd"/>
            <w:r>
              <w:rPr>
                <w:rFonts w:ascii="Arial" w:hAnsi="Arial" w:cs="Arial"/>
                <w:sz w:val="20"/>
              </w:rPr>
              <w:t>LHDR+LFDCW)x8=88.</w:t>
            </w:r>
            <w:r>
              <w:rPr>
                <w:rFonts w:ascii="Arial" w:hAnsi="Arial" w:cs="Arial"/>
                <w:sz w:val="20"/>
              </w:rPr>
              <w:br/>
            </w:r>
            <w:r>
              <w:rPr>
                <w:rFonts w:ascii="Arial" w:hAnsi="Arial" w:cs="Arial"/>
                <w:sz w:val="20"/>
              </w:rPr>
              <w:br/>
              <w:t xml:space="preserve">3) The number of LDPC </w:t>
            </w:r>
            <w:proofErr w:type="spellStart"/>
            <w:r>
              <w:rPr>
                <w:rFonts w:ascii="Arial" w:hAnsi="Arial" w:cs="Arial"/>
                <w:sz w:val="20"/>
              </w:rPr>
              <w:t>codewords</w:t>
            </w:r>
            <w:proofErr w:type="spellEnd"/>
            <w:r>
              <w:rPr>
                <w:rFonts w:ascii="Arial" w:hAnsi="Arial" w:cs="Arial"/>
                <w:sz w:val="20"/>
              </w:rPr>
              <w:t xml:space="preserve"> is NCW=&lt;blah&gt;.</w:t>
            </w:r>
            <w:r>
              <w:rPr>
                <w:rFonts w:ascii="Arial" w:hAnsi="Arial" w:cs="Arial"/>
                <w:sz w:val="20"/>
              </w:rPr>
              <w:br/>
            </w:r>
            <w:r>
              <w:rPr>
                <w:rFonts w:ascii="Arial" w:hAnsi="Arial" w:cs="Arial"/>
                <w:sz w:val="20"/>
              </w:rPr>
              <w:br/>
              <w:t xml:space="preserve">4) The number of bits in the second and any subsequent </w:t>
            </w:r>
            <w:r>
              <w:rPr>
                <w:rFonts w:ascii="Arial" w:hAnsi="Arial" w:cs="Arial"/>
                <w:sz w:val="20"/>
              </w:rPr>
              <w:lastRenderedPageBreak/>
              <w:t xml:space="preserve">LDPC </w:t>
            </w:r>
            <w:proofErr w:type="spellStart"/>
            <w:r>
              <w:rPr>
                <w:rFonts w:ascii="Arial" w:hAnsi="Arial" w:cs="Arial"/>
                <w:sz w:val="20"/>
              </w:rPr>
              <w:t>codeword</w:t>
            </w:r>
            <w:proofErr w:type="spellEnd"/>
            <w:r>
              <w:rPr>
                <w:rFonts w:ascii="Arial" w:hAnsi="Arial" w:cs="Arial"/>
                <w:sz w:val="20"/>
              </w:rPr>
              <w:t xml:space="preserve"> (if present), except the last, is LDPCW=&lt;blah&gt;.</w:t>
            </w:r>
            <w:r>
              <w:rPr>
                <w:rFonts w:ascii="Arial" w:hAnsi="Arial" w:cs="Arial"/>
                <w:sz w:val="20"/>
              </w:rPr>
              <w:br/>
            </w:r>
            <w:r>
              <w:rPr>
                <w:rFonts w:ascii="Arial" w:hAnsi="Arial" w:cs="Arial"/>
                <w:sz w:val="20"/>
              </w:rPr>
              <w:br/>
              <w:t xml:space="preserve">5) The number of bits in the last LDPC </w:t>
            </w:r>
            <w:proofErr w:type="spellStart"/>
            <w:r>
              <w:rPr>
                <w:rFonts w:ascii="Arial" w:hAnsi="Arial" w:cs="Arial"/>
                <w:sz w:val="20"/>
              </w:rPr>
              <w:t>codeword</w:t>
            </w:r>
            <w:proofErr w:type="spellEnd"/>
            <w:r>
              <w:rPr>
                <w:rFonts w:ascii="Arial" w:hAnsi="Arial" w:cs="Arial"/>
                <w:sz w:val="20"/>
              </w:rPr>
              <w:t xml:space="preserve"> is LDPLCW=&lt;blah&gt;.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Change the example to</w:t>
            </w:r>
            <w:proofErr w:type="gramStart"/>
            <w:r>
              <w:rPr>
                <w:rFonts w:ascii="Arial" w:hAnsi="Arial" w:cs="Arial"/>
                <w:sz w:val="20"/>
              </w:rPr>
              <w:t>:</w:t>
            </w:r>
            <w:proofErr w:type="gramEnd"/>
            <w:r>
              <w:rPr>
                <w:rFonts w:ascii="Arial" w:hAnsi="Arial" w:cs="Arial"/>
                <w:sz w:val="20"/>
              </w:rPr>
              <w:br/>
            </w:r>
            <w:r>
              <w:rPr>
                <w:rFonts w:ascii="Arial" w:hAnsi="Arial" w:cs="Arial"/>
                <w:sz w:val="20"/>
              </w:rPr>
              <w:br/>
              <w:t xml:space="preserve">NOTE---For example, if Length = 128, then NCW=&lt;blah&gt;=7, LDPCW=163 and LDPLCW=161. In the first LDPC block the 88 bits of LDPFCW consist of 40 </w:t>
            </w:r>
            <w:proofErr w:type="spellStart"/>
            <w:r>
              <w:rPr>
                <w:rFonts w:ascii="Arial" w:hAnsi="Arial" w:cs="Arial"/>
                <w:sz w:val="20"/>
              </w:rPr>
              <w:t>header+HCS</w:t>
            </w:r>
            <w:proofErr w:type="spellEnd"/>
            <w:r>
              <w:rPr>
                <w:rFonts w:ascii="Arial" w:hAnsi="Arial" w:cs="Arial"/>
                <w:sz w:val="20"/>
              </w:rPr>
              <w:t xml:space="preserve"> bits along with 48 bits of data.</w:t>
            </w:r>
          </w:p>
        </w:tc>
        <w:tc>
          <w:tcPr>
            <w:tcW w:w="2470" w:type="dxa"/>
            <w:hideMark/>
          </w:tcPr>
          <w:p w:rsidR="001A7ADC" w:rsidRDefault="009358A0">
            <w:pPr>
              <w:rPr>
                <w:rFonts w:ascii="Arial" w:hAnsi="Arial" w:cs="Arial"/>
                <w:sz w:val="20"/>
              </w:rPr>
            </w:pPr>
            <w:r>
              <w:rPr>
                <w:rFonts w:ascii="Arial" w:hAnsi="Arial" w:cs="Arial"/>
                <w:sz w:val="20"/>
              </w:rPr>
              <w:lastRenderedPageBreak/>
              <w:t xml:space="preserve">Revise. </w:t>
            </w:r>
          </w:p>
          <w:p w:rsidR="009358A0" w:rsidRDefault="009358A0">
            <w:pPr>
              <w:rPr>
                <w:rFonts w:ascii="Arial" w:hAnsi="Arial" w:cs="Arial"/>
                <w:sz w:val="20"/>
              </w:rPr>
            </w:pPr>
          </w:p>
          <w:p w:rsidR="009358A0" w:rsidRDefault="009358A0">
            <w:pPr>
              <w:rPr>
                <w:rFonts w:ascii="Arial" w:hAnsi="Arial" w:cs="Arial"/>
                <w:sz w:val="20"/>
              </w:rPr>
            </w:pPr>
            <w:r>
              <w:rPr>
                <w:rFonts w:ascii="Arial" w:hAnsi="Arial" w:cs="Arial"/>
                <w:sz w:val="20"/>
              </w:rPr>
              <w:t xml:space="preserve">Accept the proposed resolution </w:t>
            </w:r>
            <w:proofErr w:type="spellStart"/>
            <w:r>
              <w:rPr>
                <w:rFonts w:ascii="Arial" w:hAnsi="Arial" w:cs="Arial"/>
                <w:sz w:val="20"/>
              </w:rPr>
              <w:t>wit</w:t>
            </w:r>
            <w:proofErr w:type="spellEnd"/>
            <w:r>
              <w:rPr>
                <w:rFonts w:ascii="Arial" w:hAnsi="Arial" w:cs="Arial"/>
                <w:sz w:val="20"/>
              </w:rPr>
              <w:t xml:space="preserve"> the following change: </w:t>
            </w:r>
          </w:p>
          <w:p w:rsidR="009358A0" w:rsidRDefault="009358A0">
            <w:pPr>
              <w:rPr>
                <w:rFonts w:ascii="Arial" w:hAnsi="Arial" w:cs="Arial"/>
                <w:sz w:val="20"/>
              </w:rPr>
            </w:pPr>
          </w:p>
          <w:p w:rsidR="009358A0" w:rsidRDefault="009358A0">
            <w:pPr>
              <w:rPr>
                <w:rFonts w:ascii="Arial" w:hAnsi="Arial" w:cs="Arial"/>
                <w:sz w:val="20"/>
              </w:rPr>
            </w:pPr>
            <w:r>
              <w:rPr>
                <w:rFonts w:ascii="Arial" w:hAnsi="Arial" w:cs="Arial"/>
                <w:sz w:val="20"/>
              </w:rPr>
              <w:t>“1) LCWD=</w:t>
            </w:r>
            <w:r w:rsidRPr="009358A0">
              <w:rPr>
                <w:rFonts w:ascii="Arial" w:hAnsi="Arial" w:cs="Arial"/>
                <w:strike/>
                <w:sz w:val="20"/>
              </w:rPr>
              <w:t>128</w:t>
            </w:r>
            <w:r>
              <w:rPr>
                <w:rFonts w:ascii="Arial" w:hAnsi="Arial" w:cs="Arial"/>
                <w:sz w:val="20"/>
              </w:rPr>
              <w:t xml:space="preserve"> </w:t>
            </w:r>
            <w:r w:rsidRPr="009358A0">
              <w:rPr>
                <w:rFonts w:ascii="Arial" w:hAnsi="Arial" w:cs="Arial"/>
                <w:sz w:val="20"/>
                <w:u w:val="single"/>
              </w:rPr>
              <w:t>16</w:t>
            </w:r>
            <w:r>
              <w:rPr>
                <w:rFonts w:ascii="Arial" w:hAnsi="Arial" w:cs="Arial"/>
                <w:sz w:val="20"/>
                <w:u w:val="single"/>
              </w:rPr>
              <w:t>8</w:t>
            </w:r>
            <w:r>
              <w:rPr>
                <w:rFonts w:ascii="Arial" w:hAnsi="Arial" w:cs="Arial"/>
                <w:sz w:val="20"/>
              </w:rPr>
              <w:t xml:space="preserve"> is the maximal number of data bits in each LDPC …..</w:t>
            </w:r>
          </w:p>
          <w:p w:rsidR="00BF02C0" w:rsidRDefault="00BF02C0">
            <w:pPr>
              <w:rPr>
                <w:rFonts w:ascii="Arial" w:hAnsi="Arial" w:cs="Arial"/>
                <w:sz w:val="20"/>
              </w:rPr>
            </w:pPr>
          </w:p>
          <w:p w:rsidR="00BF02C0" w:rsidRDefault="00BF02C0">
            <w:pPr>
              <w:rPr>
                <w:rFonts w:ascii="Arial" w:hAnsi="Arial" w:cs="Arial"/>
                <w:sz w:val="20"/>
              </w:rPr>
            </w:pPr>
          </w:p>
        </w:tc>
      </w:tr>
    </w:tbl>
    <w:p w:rsidR="00D51277" w:rsidRDefault="00D51277"/>
    <w:p w:rsidR="00D51277" w:rsidRDefault="00D51277"/>
    <w:tbl>
      <w:tblPr>
        <w:tblStyle w:val="TableGrid"/>
        <w:tblW w:w="0" w:type="auto"/>
        <w:tblLook w:val="04A0" w:firstRow="1" w:lastRow="0" w:firstColumn="1" w:lastColumn="0" w:noHBand="0" w:noVBand="1"/>
      </w:tblPr>
      <w:tblGrid>
        <w:gridCol w:w="661"/>
        <w:gridCol w:w="939"/>
        <w:gridCol w:w="862"/>
        <w:gridCol w:w="735"/>
        <w:gridCol w:w="2327"/>
        <w:gridCol w:w="2394"/>
        <w:gridCol w:w="2378"/>
      </w:tblGrid>
      <w:tr w:rsidR="001A7ADC" w:rsidRPr="00D51277" w:rsidTr="001A7ADC">
        <w:trPr>
          <w:trHeight w:val="1275"/>
        </w:trPr>
        <w:tc>
          <w:tcPr>
            <w:tcW w:w="656" w:type="dxa"/>
            <w:hideMark/>
          </w:tcPr>
          <w:p w:rsidR="001A7ADC" w:rsidRDefault="001A7ADC">
            <w:pPr>
              <w:jc w:val="right"/>
              <w:rPr>
                <w:rFonts w:ascii="Arial" w:hAnsi="Arial" w:cs="Arial"/>
                <w:sz w:val="20"/>
              </w:rPr>
            </w:pPr>
            <w:r>
              <w:rPr>
                <w:rFonts w:ascii="Arial" w:hAnsi="Arial" w:cs="Arial"/>
                <w:sz w:val="20"/>
              </w:rPr>
              <w:t>6241</w:t>
            </w:r>
          </w:p>
        </w:tc>
        <w:tc>
          <w:tcPr>
            <w:tcW w:w="931" w:type="dxa"/>
            <w:hideMark/>
          </w:tcPr>
          <w:p w:rsidR="001A7ADC" w:rsidRDefault="001A7ADC">
            <w:pPr>
              <w:rPr>
                <w:rFonts w:ascii="Arial" w:hAnsi="Arial" w:cs="Arial"/>
                <w:sz w:val="20"/>
              </w:rPr>
            </w:pPr>
            <w:r>
              <w:rPr>
                <w:rFonts w:ascii="Arial" w:hAnsi="Arial" w:cs="Arial"/>
                <w:sz w:val="20"/>
              </w:rPr>
              <w:t>18.3.5.7</w:t>
            </w:r>
          </w:p>
        </w:tc>
        <w:tc>
          <w:tcPr>
            <w:tcW w:w="879" w:type="dxa"/>
            <w:hideMark/>
          </w:tcPr>
          <w:p w:rsidR="001A7ADC" w:rsidRDefault="001A7ADC">
            <w:pPr>
              <w:rPr>
                <w:rFonts w:ascii="Arial" w:hAnsi="Arial" w:cs="Arial"/>
                <w:sz w:val="20"/>
              </w:rPr>
            </w:pPr>
            <w:r>
              <w:rPr>
                <w:rFonts w:ascii="Arial" w:hAnsi="Arial" w:cs="Arial"/>
                <w:sz w:val="20"/>
              </w:rPr>
              <w:t>2247</w:t>
            </w:r>
          </w:p>
        </w:tc>
        <w:tc>
          <w:tcPr>
            <w:tcW w:w="760" w:type="dxa"/>
            <w:hideMark/>
          </w:tcPr>
          <w:p w:rsidR="001A7ADC" w:rsidRDefault="001A7ADC">
            <w:pPr>
              <w:rPr>
                <w:rFonts w:ascii="Arial" w:hAnsi="Arial" w:cs="Arial"/>
                <w:sz w:val="20"/>
              </w:rPr>
            </w:pPr>
            <w:r>
              <w:rPr>
                <w:rFonts w:ascii="Arial" w:hAnsi="Arial" w:cs="Arial"/>
                <w:sz w:val="20"/>
              </w:rPr>
              <w:t>52</w:t>
            </w:r>
          </w:p>
        </w:tc>
        <w:tc>
          <w:tcPr>
            <w:tcW w:w="2414" w:type="dxa"/>
            <w:hideMark/>
          </w:tcPr>
          <w:p w:rsidR="001A7ADC" w:rsidRDefault="001A7ADC">
            <w:pPr>
              <w:rPr>
                <w:rFonts w:ascii="Arial" w:hAnsi="Arial" w:cs="Arial"/>
                <w:sz w:val="20"/>
              </w:rPr>
            </w:pPr>
            <w:r>
              <w:rPr>
                <w:rFonts w:ascii="Arial" w:hAnsi="Arial" w:cs="Arial"/>
                <w:sz w:val="20"/>
              </w:rPr>
              <w:t>In Equation (18-16) for j in the second permutation for data interleaving, the closing parenthesis should be moved from immediately after the "mod s" to immediately before, matching Equation (22-78)</w:t>
            </w:r>
          </w:p>
        </w:tc>
        <w:tc>
          <w:tcPr>
            <w:tcW w:w="2508" w:type="dxa"/>
            <w:hideMark/>
          </w:tcPr>
          <w:p w:rsidR="001A7ADC" w:rsidRDefault="001A7ADC">
            <w:pPr>
              <w:rPr>
                <w:rFonts w:ascii="Arial" w:hAnsi="Arial" w:cs="Arial"/>
                <w:sz w:val="20"/>
              </w:rPr>
            </w:pPr>
            <w:r>
              <w:rPr>
                <w:rFonts w:ascii="Arial" w:hAnsi="Arial" w:cs="Arial"/>
                <w:sz w:val="20"/>
              </w:rPr>
              <w:t>As it says in the comment</w:t>
            </w:r>
          </w:p>
        </w:tc>
        <w:tc>
          <w:tcPr>
            <w:tcW w:w="2508" w:type="dxa"/>
            <w:hideMark/>
          </w:tcPr>
          <w:p w:rsidR="001A7ADC" w:rsidRDefault="00BF02C0">
            <w:pPr>
              <w:rPr>
                <w:rFonts w:ascii="Arial" w:hAnsi="Arial" w:cs="Arial"/>
                <w:sz w:val="20"/>
              </w:rPr>
            </w:pPr>
            <w:r>
              <w:rPr>
                <w:rFonts w:ascii="Arial" w:hAnsi="Arial" w:cs="Arial"/>
                <w:sz w:val="20"/>
              </w:rPr>
              <w:t>Accept</w:t>
            </w:r>
          </w:p>
        </w:tc>
      </w:tr>
    </w:tbl>
    <w:p w:rsidR="00D51277" w:rsidRDefault="00D51277"/>
    <w:p w:rsidR="00D51277" w:rsidRDefault="00D51277"/>
    <w:tbl>
      <w:tblPr>
        <w:tblStyle w:val="TableGrid"/>
        <w:tblW w:w="0" w:type="auto"/>
        <w:tblLook w:val="04A0" w:firstRow="1" w:lastRow="0" w:firstColumn="1" w:lastColumn="0" w:noHBand="0" w:noVBand="1"/>
      </w:tblPr>
      <w:tblGrid>
        <w:gridCol w:w="661"/>
        <w:gridCol w:w="1181"/>
        <w:gridCol w:w="853"/>
        <w:gridCol w:w="704"/>
        <w:gridCol w:w="2345"/>
        <w:gridCol w:w="2246"/>
        <w:gridCol w:w="2306"/>
      </w:tblGrid>
      <w:tr w:rsidR="00051C23" w:rsidRPr="00D51277" w:rsidTr="00051C23">
        <w:trPr>
          <w:trHeight w:val="1275"/>
        </w:trPr>
        <w:tc>
          <w:tcPr>
            <w:tcW w:w="656" w:type="dxa"/>
            <w:hideMark/>
          </w:tcPr>
          <w:p w:rsidR="00051C23" w:rsidRDefault="00051C23">
            <w:pPr>
              <w:jc w:val="right"/>
              <w:rPr>
                <w:rFonts w:ascii="Arial" w:hAnsi="Arial" w:cs="Arial"/>
                <w:sz w:val="20"/>
              </w:rPr>
            </w:pPr>
            <w:r>
              <w:rPr>
                <w:rFonts w:ascii="Arial" w:hAnsi="Arial" w:cs="Arial"/>
                <w:sz w:val="20"/>
              </w:rPr>
              <w:t>6281</w:t>
            </w:r>
          </w:p>
        </w:tc>
        <w:tc>
          <w:tcPr>
            <w:tcW w:w="1206" w:type="dxa"/>
            <w:hideMark/>
          </w:tcPr>
          <w:p w:rsidR="00051C23" w:rsidRDefault="00051C23">
            <w:pPr>
              <w:rPr>
                <w:rFonts w:ascii="Arial" w:hAnsi="Arial" w:cs="Arial"/>
                <w:sz w:val="20"/>
              </w:rPr>
            </w:pPr>
            <w:r>
              <w:rPr>
                <w:rFonts w:ascii="Arial" w:hAnsi="Arial" w:cs="Arial"/>
                <w:sz w:val="20"/>
              </w:rPr>
              <w:t>18.3.12</w:t>
            </w:r>
          </w:p>
        </w:tc>
        <w:tc>
          <w:tcPr>
            <w:tcW w:w="869" w:type="dxa"/>
            <w:hideMark/>
          </w:tcPr>
          <w:p w:rsidR="00051C23" w:rsidRDefault="00051C23">
            <w:pPr>
              <w:rPr>
                <w:rFonts w:ascii="Arial" w:hAnsi="Arial" w:cs="Arial"/>
                <w:sz w:val="20"/>
              </w:rPr>
            </w:pPr>
            <w:r>
              <w:rPr>
                <w:rFonts w:ascii="Arial" w:hAnsi="Arial" w:cs="Arial"/>
                <w:sz w:val="20"/>
              </w:rPr>
              <w:t>2269</w:t>
            </w:r>
          </w:p>
        </w:tc>
        <w:tc>
          <w:tcPr>
            <w:tcW w:w="726" w:type="dxa"/>
            <w:hideMark/>
          </w:tcPr>
          <w:p w:rsidR="00051C23" w:rsidRDefault="00051C23">
            <w:pPr>
              <w:rPr>
                <w:rFonts w:ascii="Arial" w:hAnsi="Arial" w:cs="Arial"/>
                <w:sz w:val="20"/>
              </w:rPr>
            </w:pPr>
            <w:r>
              <w:rPr>
                <w:rFonts w:ascii="Arial" w:hAnsi="Arial" w:cs="Arial"/>
                <w:sz w:val="20"/>
              </w:rPr>
              <w:t>55</w:t>
            </w:r>
          </w:p>
        </w:tc>
        <w:tc>
          <w:tcPr>
            <w:tcW w:w="2406" w:type="dxa"/>
            <w:hideMark/>
          </w:tcPr>
          <w:p w:rsidR="00051C23" w:rsidRDefault="00051C23">
            <w:pPr>
              <w:rPr>
                <w:rFonts w:ascii="Arial" w:hAnsi="Arial" w:cs="Arial"/>
                <w:sz w:val="20"/>
              </w:rPr>
            </w:pPr>
            <w:r>
              <w:rPr>
                <w:rFonts w:ascii="Arial" w:hAnsi="Arial" w:cs="Arial"/>
                <w:sz w:val="20"/>
              </w:rPr>
              <w:t>It says "Once the SIGNAL is detected, without any errors detected by a single parity (even), FEC decode shall be initiated and the PHY SERVICE fields and data shall be received, decoded (a Viterbi decoder is recommended), and checked by ITU-T CRC-32. If the FCS by the ITU-T CRC-32 check fails, the PHY receiver shall return to the RX IDLE state, as depicted in Figure 18-19 (Receive PHY)." but ITU CRC-32 is not defined or referenced.  Is any of this blurb necessary anyway (it's not in any other PHY)?</w:t>
            </w:r>
          </w:p>
        </w:tc>
        <w:tc>
          <w:tcPr>
            <w:tcW w:w="2368" w:type="dxa"/>
            <w:hideMark/>
          </w:tcPr>
          <w:p w:rsidR="00051C23" w:rsidRDefault="00051C23">
            <w:pPr>
              <w:rPr>
                <w:rFonts w:ascii="Arial" w:hAnsi="Arial" w:cs="Arial"/>
                <w:sz w:val="20"/>
              </w:rPr>
            </w:pPr>
            <w:r>
              <w:rPr>
                <w:rFonts w:ascii="Arial" w:hAnsi="Arial" w:cs="Arial"/>
                <w:sz w:val="20"/>
              </w:rPr>
              <w:t>Delete the cited text</w:t>
            </w:r>
          </w:p>
        </w:tc>
        <w:tc>
          <w:tcPr>
            <w:tcW w:w="2425" w:type="dxa"/>
            <w:hideMark/>
          </w:tcPr>
          <w:p w:rsidR="00051C23" w:rsidRDefault="005A7642">
            <w:pPr>
              <w:rPr>
                <w:rFonts w:ascii="Arial" w:hAnsi="Arial" w:cs="Arial"/>
                <w:sz w:val="20"/>
              </w:rPr>
            </w:pPr>
            <w:r>
              <w:rPr>
                <w:rFonts w:ascii="Arial" w:hAnsi="Arial" w:cs="Arial"/>
                <w:sz w:val="20"/>
              </w:rPr>
              <w:t xml:space="preserve">Accept. Delete the text. </w:t>
            </w:r>
          </w:p>
        </w:tc>
      </w:tr>
    </w:tbl>
    <w:p w:rsidR="00D51277" w:rsidRDefault="00D51277"/>
    <w:p w:rsidR="00F47E2A" w:rsidRDefault="00F47E2A" w:rsidP="00F47E2A"/>
    <w:p w:rsidR="00F47E2A" w:rsidRDefault="00F47E2A" w:rsidP="00F47E2A"/>
    <w:tbl>
      <w:tblPr>
        <w:tblStyle w:val="TableGrid"/>
        <w:tblW w:w="0" w:type="auto"/>
        <w:tblLook w:val="04A0" w:firstRow="1" w:lastRow="0" w:firstColumn="1" w:lastColumn="0" w:noHBand="0" w:noVBand="1"/>
      </w:tblPr>
      <w:tblGrid>
        <w:gridCol w:w="661"/>
        <w:gridCol w:w="1106"/>
        <w:gridCol w:w="836"/>
        <w:gridCol w:w="710"/>
        <w:gridCol w:w="2336"/>
        <w:gridCol w:w="2336"/>
        <w:gridCol w:w="2311"/>
      </w:tblGrid>
      <w:tr w:rsidR="00F47E2A" w:rsidRPr="00D51277" w:rsidTr="00FA011A">
        <w:trPr>
          <w:trHeight w:val="1785"/>
        </w:trPr>
        <w:tc>
          <w:tcPr>
            <w:tcW w:w="661" w:type="dxa"/>
            <w:hideMark/>
          </w:tcPr>
          <w:p w:rsidR="00F47E2A" w:rsidRDefault="00F47E2A">
            <w:pPr>
              <w:jc w:val="right"/>
              <w:rPr>
                <w:rFonts w:ascii="Arial" w:hAnsi="Arial" w:cs="Arial"/>
                <w:sz w:val="20"/>
              </w:rPr>
            </w:pPr>
            <w:r>
              <w:rPr>
                <w:rFonts w:ascii="Arial" w:hAnsi="Arial" w:cs="Arial"/>
                <w:sz w:val="20"/>
              </w:rPr>
              <w:t>6304</w:t>
            </w:r>
          </w:p>
        </w:tc>
        <w:tc>
          <w:tcPr>
            <w:tcW w:w="1096" w:type="dxa"/>
            <w:hideMark/>
          </w:tcPr>
          <w:p w:rsidR="00F47E2A" w:rsidRDefault="00F47E2A">
            <w:pPr>
              <w:rPr>
                <w:rFonts w:ascii="Arial" w:hAnsi="Arial" w:cs="Arial"/>
                <w:sz w:val="20"/>
              </w:rPr>
            </w:pPr>
            <w:r>
              <w:rPr>
                <w:rFonts w:ascii="Arial" w:hAnsi="Arial" w:cs="Arial"/>
                <w:sz w:val="20"/>
              </w:rPr>
              <w:t>7.3.5.10.4</w:t>
            </w:r>
          </w:p>
        </w:tc>
        <w:tc>
          <w:tcPr>
            <w:tcW w:w="860" w:type="dxa"/>
            <w:hideMark/>
          </w:tcPr>
          <w:p w:rsidR="00F47E2A" w:rsidRDefault="00F47E2A">
            <w:pPr>
              <w:rPr>
                <w:rFonts w:ascii="Arial" w:hAnsi="Arial" w:cs="Arial"/>
                <w:sz w:val="20"/>
              </w:rPr>
            </w:pPr>
            <w:r>
              <w:rPr>
                <w:rFonts w:ascii="Arial" w:hAnsi="Arial" w:cs="Arial"/>
                <w:sz w:val="20"/>
              </w:rPr>
              <w:t>551</w:t>
            </w:r>
          </w:p>
        </w:tc>
        <w:tc>
          <w:tcPr>
            <w:tcW w:w="733" w:type="dxa"/>
            <w:hideMark/>
          </w:tcPr>
          <w:p w:rsidR="00F47E2A" w:rsidRDefault="00F47E2A">
            <w:pPr>
              <w:rPr>
                <w:rFonts w:ascii="Arial" w:hAnsi="Arial" w:cs="Arial"/>
                <w:sz w:val="20"/>
              </w:rPr>
            </w:pPr>
            <w:r>
              <w:rPr>
                <w:rFonts w:ascii="Arial" w:hAnsi="Arial" w:cs="Arial"/>
                <w:sz w:val="20"/>
              </w:rPr>
              <w:t>36</w:t>
            </w:r>
          </w:p>
        </w:tc>
        <w:tc>
          <w:tcPr>
            <w:tcW w:w="2451" w:type="dxa"/>
            <w:hideMark/>
          </w:tcPr>
          <w:p w:rsidR="00F47E2A" w:rsidRDefault="00F47E2A">
            <w:pPr>
              <w:rPr>
                <w:rFonts w:ascii="Arial" w:hAnsi="Arial" w:cs="Arial"/>
                <w:sz w:val="20"/>
              </w:rPr>
            </w:pPr>
            <w:r>
              <w:rPr>
                <w:rFonts w:ascii="Arial" w:hAnsi="Arial" w:cs="Arial"/>
                <w:sz w:val="20"/>
              </w:rPr>
              <w:t>"reset the PHY CS/CCA timers" -- what PHY CS/CCA timers</w:t>
            </w:r>
          </w:p>
        </w:tc>
        <w:tc>
          <w:tcPr>
            <w:tcW w:w="2451" w:type="dxa"/>
            <w:hideMark/>
          </w:tcPr>
          <w:p w:rsidR="00F47E2A" w:rsidRDefault="00F47E2A">
            <w:pPr>
              <w:rPr>
                <w:rFonts w:ascii="Arial" w:hAnsi="Arial" w:cs="Arial"/>
                <w:sz w:val="20"/>
              </w:rPr>
            </w:pPr>
            <w:r>
              <w:rPr>
                <w:rFonts w:ascii="Arial" w:hAnsi="Arial" w:cs="Arial"/>
                <w:sz w:val="20"/>
              </w:rPr>
              <w:t>Refer explicitly to the timers being reset</w:t>
            </w:r>
          </w:p>
        </w:tc>
        <w:tc>
          <w:tcPr>
            <w:tcW w:w="2404" w:type="dxa"/>
            <w:hideMark/>
          </w:tcPr>
          <w:p w:rsidR="00F47E2A" w:rsidRDefault="00F47E2A">
            <w:pPr>
              <w:rPr>
                <w:rFonts w:ascii="Arial" w:hAnsi="Arial" w:cs="Arial"/>
                <w:sz w:val="20"/>
              </w:rPr>
            </w:pPr>
            <w:r>
              <w:rPr>
                <w:rFonts w:ascii="Arial" w:hAnsi="Arial" w:cs="Arial"/>
                <w:sz w:val="20"/>
              </w:rPr>
              <w:t xml:space="preserve">Revise. </w:t>
            </w:r>
          </w:p>
          <w:p w:rsidR="00F47E2A" w:rsidRDefault="00F47E2A">
            <w:pPr>
              <w:rPr>
                <w:rFonts w:ascii="Arial" w:hAnsi="Arial" w:cs="Arial"/>
                <w:sz w:val="20"/>
              </w:rPr>
            </w:pPr>
          </w:p>
          <w:p w:rsidR="00F47E2A" w:rsidRDefault="003D3ADC" w:rsidP="00F47E2A">
            <w:pPr>
              <w:rPr>
                <w:rFonts w:ascii="Arial" w:hAnsi="Arial" w:cs="Arial"/>
                <w:sz w:val="20"/>
                <w:lang w:val="en-US"/>
              </w:rPr>
            </w:pPr>
            <w:proofErr w:type="spellStart"/>
            <w:r>
              <w:rPr>
                <w:rFonts w:ascii="Arial" w:hAnsi="Arial" w:cs="Arial"/>
                <w:sz w:val="20"/>
                <w:lang w:val="en-US"/>
              </w:rPr>
              <w:t>TGmc</w:t>
            </w:r>
            <w:proofErr w:type="spellEnd"/>
            <w:r>
              <w:rPr>
                <w:rFonts w:ascii="Arial" w:hAnsi="Arial" w:cs="Arial"/>
                <w:sz w:val="20"/>
                <w:lang w:val="en-US"/>
              </w:rPr>
              <w:t xml:space="preserve"> editor shall make the text edits shown under the heading “Proposed text changes for CID 6304” as found in document 11-15-1400r3.</w:t>
            </w:r>
          </w:p>
          <w:p w:rsidR="00F47E2A" w:rsidRDefault="00F47E2A" w:rsidP="00F47E2A">
            <w:pPr>
              <w:rPr>
                <w:rFonts w:ascii="Arial" w:hAnsi="Arial" w:cs="Arial"/>
                <w:sz w:val="20"/>
                <w:lang w:val="en-US"/>
              </w:rPr>
            </w:pPr>
          </w:p>
          <w:p w:rsidR="00F47E2A" w:rsidRPr="00F47E2A" w:rsidRDefault="004E14BE" w:rsidP="00F47E2A">
            <w:pPr>
              <w:rPr>
                <w:rFonts w:ascii="Arial" w:hAnsi="Arial" w:cs="Arial"/>
                <w:sz w:val="20"/>
                <w:lang w:val="en-US"/>
              </w:rPr>
            </w:pPr>
            <w:r>
              <w:rPr>
                <w:rFonts w:ascii="Arial" w:hAnsi="Arial" w:cs="Arial"/>
                <w:sz w:val="20"/>
                <w:lang w:val="en-US"/>
              </w:rPr>
              <w:t>See 11-15-142</w:t>
            </w:r>
            <w:r w:rsidR="00D92C6C">
              <w:rPr>
                <w:rFonts w:ascii="Arial" w:hAnsi="Arial" w:cs="Arial"/>
                <w:sz w:val="20"/>
                <w:lang w:val="en-US"/>
              </w:rPr>
              <w:t>0</w:t>
            </w:r>
            <w:r w:rsidR="00F47E2A">
              <w:rPr>
                <w:rFonts w:ascii="Arial" w:hAnsi="Arial" w:cs="Arial"/>
                <w:sz w:val="20"/>
                <w:lang w:val="en-US"/>
              </w:rPr>
              <w:t xml:space="preserve"> for discussion.</w:t>
            </w:r>
          </w:p>
          <w:p w:rsidR="00F47E2A" w:rsidRDefault="00F47E2A">
            <w:pPr>
              <w:rPr>
                <w:rFonts w:ascii="Arial" w:hAnsi="Arial" w:cs="Arial"/>
                <w:sz w:val="20"/>
              </w:rPr>
            </w:pPr>
          </w:p>
        </w:tc>
      </w:tr>
    </w:tbl>
    <w:p w:rsidR="00F47E2A" w:rsidRDefault="00F47E2A" w:rsidP="00F47E2A"/>
    <w:p w:rsidR="00051C23" w:rsidRDefault="00051C23"/>
    <w:p w:rsidR="00385EAF" w:rsidRPr="00385EAF" w:rsidRDefault="00385EAF">
      <w:pPr>
        <w:rPr>
          <w:b/>
          <w:sz w:val="32"/>
          <w:u w:val="single"/>
        </w:rPr>
      </w:pPr>
      <w:r w:rsidRPr="00385EAF">
        <w:rPr>
          <w:b/>
          <w:sz w:val="32"/>
          <w:u w:val="single"/>
        </w:rPr>
        <w:t>Proposed text changes for CID 6304:</w:t>
      </w:r>
    </w:p>
    <w:p w:rsidR="00E66E01" w:rsidRDefault="00E66E01" w:rsidP="00E66E01"/>
    <w:p w:rsidR="00094935" w:rsidRDefault="00094935" w:rsidP="00094935">
      <w:pPr>
        <w:rPr>
          <w:rFonts w:ascii="Arial-BoldMT" w:hAnsi="Arial-BoldMT" w:cs="Arial-BoldMT"/>
          <w:b/>
          <w:bCs/>
          <w:color w:val="000000"/>
          <w:sz w:val="24"/>
          <w:lang w:val="en-US"/>
        </w:rPr>
      </w:pPr>
    </w:p>
    <w:p w:rsidR="00094935" w:rsidRPr="00901A04" w:rsidRDefault="00094935" w:rsidP="00094935">
      <w:pPr>
        <w:rPr>
          <w:sz w:val="28"/>
        </w:rPr>
      </w:pPr>
      <w:r w:rsidRPr="00901A04">
        <w:rPr>
          <w:rFonts w:ascii="Arial-BoldMT" w:hAnsi="Arial-BoldMT" w:cs="Arial-BoldMT"/>
          <w:b/>
          <w:bCs/>
          <w:color w:val="000000"/>
          <w:sz w:val="24"/>
          <w:lang w:val="en-US"/>
        </w:rPr>
        <w:t>7.3.4.2 PHY-SAP inter-(sub</w:t>
      </w:r>
      <w:proofErr w:type="gramStart"/>
      <w:r w:rsidRPr="00901A04">
        <w:rPr>
          <w:rFonts w:ascii="Arial-BoldMT" w:hAnsi="Arial-BoldMT" w:cs="Arial-BoldMT"/>
          <w:b/>
          <w:bCs/>
          <w:color w:val="000000"/>
          <w:sz w:val="24"/>
          <w:lang w:val="en-US"/>
        </w:rPr>
        <w:t>)layer</w:t>
      </w:r>
      <w:proofErr w:type="gramEnd"/>
      <w:r w:rsidRPr="00901A04">
        <w:rPr>
          <w:rFonts w:ascii="Arial-BoldMT" w:hAnsi="Arial-BoldMT" w:cs="Arial-BoldMT"/>
          <w:b/>
          <w:bCs/>
          <w:color w:val="218B21"/>
          <w:sz w:val="24"/>
          <w:lang w:val="en-US"/>
        </w:rPr>
        <w:t xml:space="preserve"> </w:t>
      </w:r>
      <w:r w:rsidRPr="00901A04">
        <w:rPr>
          <w:rFonts w:ascii="Arial-BoldMT" w:hAnsi="Arial-BoldMT" w:cs="Arial-BoldMT"/>
          <w:b/>
          <w:bCs/>
          <w:color w:val="000000"/>
          <w:sz w:val="24"/>
          <w:lang w:val="en-US"/>
        </w:rPr>
        <w:t>service primitives</w:t>
      </w:r>
    </w:p>
    <w:p w:rsidR="00094935" w:rsidRDefault="00094935" w:rsidP="00901A04">
      <w:pPr>
        <w:rPr>
          <w:b/>
          <w:i/>
          <w:sz w:val="24"/>
        </w:rPr>
      </w:pPr>
    </w:p>
    <w:p w:rsidR="00AE0980" w:rsidRDefault="00901A04" w:rsidP="00901A04">
      <w:pPr>
        <w:rPr>
          <w:b/>
          <w:i/>
          <w:sz w:val="24"/>
        </w:rPr>
      </w:pPr>
      <w:proofErr w:type="spellStart"/>
      <w:r w:rsidRPr="00385EAF">
        <w:rPr>
          <w:b/>
          <w:i/>
          <w:sz w:val="24"/>
        </w:rPr>
        <w:t>TGmc</w:t>
      </w:r>
      <w:proofErr w:type="spellEnd"/>
      <w:r w:rsidRPr="00385EAF">
        <w:rPr>
          <w:b/>
          <w:i/>
          <w:sz w:val="24"/>
        </w:rPr>
        <w:t xml:space="preserve"> </w:t>
      </w:r>
      <w:r>
        <w:rPr>
          <w:b/>
          <w:i/>
          <w:sz w:val="24"/>
        </w:rPr>
        <w:t>editor, within 7.3.4.2 PHY-SAP inter-(sub</w:t>
      </w:r>
      <w:proofErr w:type="gramStart"/>
      <w:r>
        <w:rPr>
          <w:b/>
          <w:i/>
          <w:sz w:val="24"/>
        </w:rPr>
        <w:t>)layer</w:t>
      </w:r>
      <w:proofErr w:type="gramEnd"/>
      <w:r>
        <w:rPr>
          <w:b/>
          <w:i/>
          <w:sz w:val="24"/>
        </w:rPr>
        <w:t xml:space="preserve"> service primitives in D4.3, delete </w:t>
      </w:r>
      <w:r w:rsidR="00AE0980">
        <w:rPr>
          <w:b/>
          <w:i/>
          <w:sz w:val="24"/>
        </w:rPr>
        <w:t xml:space="preserve">the row of Table </w:t>
      </w:r>
      <w:r w:rsidR="00C2075A">
        <w:rPr>
          <w:b/>
          <w:i/>
          <w:sz w:val="24"/>
        </w:rPr>
        <w:t>7-2</w:t>
      </w:r>
      <w:r w:rsidR="00AE0980">
        <w:rPr>
          <w:b/>
          <w:i/>
          <w:sz w:val="24"/>
        </w:rPr>
        <w:t xml:space="preserve"> PHY-SAP </w:t>
      </w:r>
      <w:r w:rsidR="00C2075A">
        <w:rPr>
          <w:b/>
          <w:i/>
          <w:sz w:val="24"/>
        </w:rPr>
        <w:t xml:space="preserve">inter-(sub)layer service primitives </w:t>
      </w:r>
      <w:r w:rsidR="00AE0980">
        <w:rPr>
          <w:b/>
          <w:i/>
          <w:sz w:val="24"/>
        </w:rPr>
        <w:t xml:space="preserve">that contains </w:t>
      </w:r>
      <w:r>
        <w:rPr>
          <w:b/>
          <w:i/>
          <w:sz w:val="24"/>
        </w:rPr>
        <w:t>PHY-CCARESET</w:t>
      </w:r>
      <w:r w:rsidR="00AE0980">
        <w:rPr>
          <w:b/>
          <w:i/>
          <w:sz w:val="24"/>
        </w:rPr>
        <w:t>.</w:t>
      </w:r>
    </w:p>
    <w:p w:rsidR="00901A04" w:rsidRDefault="00901A04" w:rsidP="00E66E01"/>
    <w:p w:rsidR="00901A04" w:rsidRDefault="00901A04" w:rsidP="00E66E01"/>
    <w:p w:rsidR="00901A04" w:rsidRPr="00901A04" w:rsidRDefault="00901A04" w:rsidP="00E66E01">
      <w:pPr>
        <w:rPr>
          <w:sz w:val="28"/>
        </w:rPr>
      </w:pPr>
      <w:r w:rsidRPr="00901A04">
        <w:rPr>
          <w:rFonts w:ascii="Arial-BoldMT" w:hAnsi="Arial-BoldMT" w:cs="Arial-BoldMT"/>
          <w:b/>
          <w:bCs/>
          <w:sz w:val="24"/>
          <w:lang w:val="en-US"/>
        </w:rPr>
        <w:t xml:space="preserve">7.3.4.3 PHY-SAP service </w:t>
      </w:r>
      <w:proofErr w:type="gramStart"/>
      <w:r w:rsidRPr="00901A04">
        <w:rPr>
          <w:rFonts w:ascii="Arial-BoldMT" w:hAnsi="Arial-BoldMT" w:cs="Arial-BoldMT"/>
          <w:b/>
          <w:bCs/>
          <w:sz w:val="24"/>
          <w:lang w:val="en-US"/>
        </w:rPr>
        <w:t>primitives</w:t>
      </w:r>
      <w:proofErr w:type="gramEnd"/>
      <w:r w:rsidRPr="00901A04">
        <w:rPr>
          <w:rFonts w:ascii="Arial-BoldMT" w:hAnsi="Arial-BoldMT" w:cs="Arial-BoldMT"/>
          <w:b/>
          <w:bCs/>
          <w:sz w:val="24"/>
          <w:lang w:val="en-US"/>
        </w:rPr>
        <w:t xml:space="preserve"> parameters</w:t>
      </w:r>
    </w:p>
    <w:p w:rsidR="00094935" w:rsidRDefault="00094935" w:rsidP="00094935"/>
    <w:p w:rsidR="00094935" w:rsidRDefault="00094935" w:rsidP="00094935">
      <w:pPr>
        <w:rPr>
          <w:b/>
          <w:i/>
          <w:sz w:val="24"/>
        </w:rPr>
      </w:pPr>
      <w:proofErr w:type="spellStart"/>
      <w:r w:rsidRPr="00385EAF">
        <w:rPr>
          <w:b/>
          <w:i/>
          <w:sz w:val="24"/>
        </w:rPr>
        <w:t>TGmc</w:t>
      </w:r>
      <w:proofErr w:type="spellEnd"/>
      <w:r w:rsidRPr="00385EAF">
        <w:rPr>
          <w:b/>
          <w:i/>
          <w:sz w:val="24"/>
        </w:rPr>
        <w:t xml:space="preserve"> </w:t>
      </w:r>
      <w:r>
        <w:rPr>
          <w:b/>
          <w:i/>
          <w:sz w:val="24"/>
        </w:rPr>
        <w:t xml:space="preserve">editor, within 7.3.4.3 PHY-SAP service </w:t>
      </w:r>
      <w:proofErr w:type="gramStart"/>
      <w:r>
        <w:rPr>
          <w:b/>
          <w:i/>
          <w:sz w:val="24"/>
        </w:rPr>
        <w:t>primitives</w:t>
      </w:r>
      <w:proofErr w:type="gramEnd"/>
      <w:r>
        <w:rPr>
          <w:b/>
          <w:i/>
          <w:sz w:val="24"/>
        </w:rPr>
        <w:t xml:space="preserve"> parameters in D4.3, delete the row for IPI-STATE within Table 7-3 PHY-SAP service primitives parameters and remove all references to PHY-</w:t>
      </w:r>
      <w:proofErr w:type="spellStart"/>
      <w:r>
        <w:rPr>
          <w:b/>
          <w:i/>
          <w:sz w:val="24"/>
        </w:rPr>
        <w:t>CCARESET.confirm</w:t>
      </w:r>
      <w:proofErr w:type="spellEnd"/>
      <w:r>
        <w:rPr>
          <w:b/>
          <w:i/>
          <w:sz w:val="24"/>
        </w:rPr>
        <w:t xml:space="preserve"> in other rows in the table.</w:t>
      </w:r>
    </w:p>
    <w:p w:rsidR="00901A04" w:rsidRDefault="00901A04" w:rsidP="00E66E01"/>
    <w:p w:rsidR="00901A04" w:rsidRDefault="00901A04" w:rsidP="00E66E01"/>
    <w:p w:rsidR="00C2075A" w:rsidRDefault="00C2075A" w:rsidP="00C2075A">
      <w:pPr>
        <w:rPr>
          <w:b/>
          <w:i/>
          <w:sz w:val="24"/>
        </w:rPr>
      </w:pPr>
      <w:proofErr w:type="spellStart"/>
      <w:r w:rsidRPr="00385EAF">
        <w:rPr>
          <w:b/>
          <w:i/>
          <w:sz w:val="24"/>
        </w:rPr>
        <w:t>TGmc</w:t>
      </w:r>
      <w:proofErr w:type="spellEnd"/>
      <w:r w:rsidRPr="00385EAF">
        <w:rPr>
          <w:b/>
          <w:i/>
          <w:sz w:val="24"/>
        </w:rPr>
        <w:t xml:space="preserve"> </w:t>
      </w:r>
      <w:r>
        <w:rPr>
          <w:b/>
          <w:i/>
          <w:sz w:val="24"/>
        </w:rPr>
        <w:t xml:space="preserve">editor, within 7.3.5.12.2 Semantics of the </w:t>
      </w:r>
      <w:proofErr w:type="spellStart"/>
      <w:r>
        <w:rPr>
          <w:b/>
          <w:i/>
          <w:sz w:val="24"/>
        </w:rPr>
        <w:t>sevice</w:t>
      </w:r>
      <w:proofErr w:type="spellEnd"/>
      <w:r>
        <w:rPr>
          <w:b/>
          <w:i/>
          <w:sz w:val="24"/>
        </w:rPr>
        <w:t xml:space="preserve"> primitive in D4.3, modify the text of the paragraph shown:</w:t>
      </w:r>
    </w:p>
    <w:p w:rsidR="00C2075A" w:rsidRDefault="00C2075A" w:rsidP="00E66E01"/>
    <w:p w:rsidR="00C2075A" w:rsidRPr="00C2075A" w:rsidRDefault="00C2075A" w:rsidP="00E66E01">
      <w:pPr>
        <w:rPr>
          <w:sz w:val="28"/>
        </w:rPr>
      </w:pPr>
      <w:r w:rsidRPr="00C2075A">
        <w:rPr>
          <w:rFonts w:ascii="Arial-BoldMT" w:hAnsi="Arial-BoldMT" w:cs="Arial-BoldMT"/>
          <w:b/>
          <w:bCs/>
          <w:sz w:val="24"/>
          <w:lang w:val="en-US"/>
        </w:rPr>
        <w:t>7.3.5.12.2 Semantics of the service primitive</w:t>
      </w:r>
    </w:p>
    <w:p w:rsidR="00094935" w:rsidRPr="00C2075A" w:rsidRDefault="00094935" w:rsidP="00E66E01">
      <w:pPr>
        <w:rPr>
          <w:sz w:val="24"/>
        </w:rPr>
      </w:pPr>
    </w:p>
    <w:p w:rsidR="00C2075A" w:rsidRPr="00C2075A" w:rsidRDefault="00C2075A" w:rsidP="00C2075A">
      <w:pPr>
        <w:rPr>
          <w:sz w:val="24"/>
        </w:rPr>
      </w:pPr>
      <w:r w:rsidRPr="00C2075A">
        <w:rPr>
          <w:sz w:val="24"/>
        </w:rPr>
        <w:t>The IPI-REPORT parameter is present if dot11RadioMeasurementActivated is true</w:t>
      </w:r>
      <w:del w:id="0" w:author="Matthew Fischer" w:date="2015-11-19T16:19:00Z">
        <w:r w:rsidRPr="00C2075A" w:rsidDel="00C2075A">
          <w:rPr>
            <w:sz w:val="24"/>
          </w:rPr>
          <w:delText xml:space="preserve"> and if IPI reporting has been turned on by the IPI-STATE parameter</w:delText>
        </w:r>
      </w:del>
      <w:r w:rsidRPr="00C2075A">
        <w:rPr>
          <w:sz w:val="24"/>
        </w:rPr>
        <w:t xml:space="preserve">. The IPI-REPORT parameter provides a set of IPI values for a time interval. The set of IPI values may be used by the MAC </w:t>
      </w:r>
      <w:proofErr w:type="spellStart"/>
      <w:r w:rsidRPr="00C2075A">
        <w:rPr>
          <w:sz w:val="24"/>
        </w:rPr>
        <w:t>sublayer</w:t>
      </w:r>
      <w:proofErr w:type="spellEnd"/>
      <w:r w:rsidRPr="00C2075A">
        <w:rPr>
          <w:sz w:val="24"/>
        </w:rPr>
        <w:t xml:space="preserve"> for radio measurement purposes. The set of IPI values are recent values observed by the PHY entity since the generation of the most recent PHY-</w:t>
      </w:r>
      <w:proofErr w:type="spellStart"/>
      <w:r w:rsidRPr="00C2075A">
        <w:rPr>
          <w:sz w:val="24"/>
        </w:rPr>
        <w:t>TXEND.confirm</w:t>
      </w:r>
      <w:proofErr w:type="spellEnd"/>
      <w:r w:rsidRPr="00C2075A">
        <w:rPr>
          <w:sz w:val="24"/>
        </w:rPr>
        <w:t>, PHY-</w:t>
      </w:r>
      <w:proofErr w:type="spellStart"/>
      <w:r w:rsidRPr="00C2075A">
        <w:rPr>
          <w:sz w:val="24"/>
        </w:rPr>
        <w:t>RXEND.indication</w:t>
      </w:r>
      <w:proofErr w:type="spellEnd"/>
      <w:del w:id="1" w:author="Matthew Fischer" w:date="2015-11-19T16:19:00Z">
        <w:r w:rsidRPr="00C2075A" w:rsidDel="00C2075A">
          <w:rPr>
            <w:sz w:val="24"/>
          </w:rPr>
          <w:delText>, PHY-CCARESET.confirm,</w:delText>
        </w:r>
      </w:del>
      <w:r w:rsidRPr="00C2075A">
        <w:rPr>
          <w:sz w:val="24"/>
        </w:rPr>
        <w:t xml:space="preserve"> or PHY-</w:t>
      </w:r>
      <w:proofErr w:type="spellStart"/>
      <w:r w:rsidRPr="00C2075A">
        <w:rPr>
          <w:sz w:val="24"/>
        </w:rPr>
        <w:t>CCA.indication</w:t>
      </w:r>
      <w:proofErr w:type="spellEnd"/>
      <w:r w:rsidRPr="00C2075A">
        <w:rPr>
          <w:sz w:val="24"/>
        </w:rPr>
        <w:t xml:space="preserve"> primitive, whichever occurred latest.</w:t>
      </w:r>
    </w:p>
    <w:p w:rsidR="00C2075A" w:rsidRPr="00C2075A" w:rsidRDefault="00C2075A" w:rsidP="00E66E01">
      <w:pPr>
        <w:rPr>
          <w:sz w:val="24"/>
        </w:rPr>
      </w:pPr>
    </w:p>
    <w:p w:rsidR="002C52CD" w:rsidRDefault="00E66E01" w:rsidP="00E66E01">
      <w:pPr>
        <w:rPr>
          <w:b/>
          <w:i/>
          <w:sz w:val="24"/>
        </w:rPr>
      </w:pPr>
      <w:proofErr w:type="spellStart"/>
      <w:r w:rsidRPr="00385EAF">
        <w:rPr>
          <w:b/>
          <w:i/>
          <w:sz w:val="24"/>
        </w:rPr>
        <w:t>TGmc</w:t>
      </w:r>
      <w:proofErr w:type="spellEnd"/>
      <w:r w:rsidRPr="00385EAF">
        <w:rPr>
          <w:b/>
          <w:i/>
          <w:sz w:val="24"/>
        </w:rPr>
        <w:t xml:space="preserve"> editor, delete </w:t>
      </w:r>
      <w:proofErr w:type="spellStart"/>
      <w:r w:rsidR="002C52CD">
        <w:rPr>
          <w:b/>
          <w:i/>
          <w:sz w:val="24"/>
        </w:rPr>
        <w:t>subclause</w:t>
      </w:r>
      <w:proofErr w:type="spellEnd"/>
      <w:r w:rsidR="002C52CD">
        <w:rPr>
          <w:b/>
          <w:i/>
          <w:sz w:val="24"/>
        </w:rPr>
        <w:t xml:space="preserve"> 7.3.5.10 PHY-</w:t>
      </w:r>
      <w:proofErr w:type="spellStart"/>
      <w:r w:rsidR="002C52CD">
        <w:rPr>
          <w:b/>
          <w:i/>
          <w:sz w:val="24"/>
        </w:rPr>
        <w:t>CCARESET.request</w:t>
      </w:r>
      <w:proofErr w:type="spellEnd"/>
      <w:r w:rsidR="002C52CD">
        <w:rPr>
          <w:b/>
          <w:i/>
          <w:sz w:val="24"/>
        </w:rPr>
        <w:t xml:space="preserve"> and all of its </w:t>
      </w:r>
      <w:proofErr w:type="spellStart"/>
      <w:r w:rsidR="002C52CD">
        <w:rPr>
          <w:b/>
          <w:i/>
          <w:sz w:val="24"/>
        </w:rPr>
        <w:t>subclauses</w:t>
      </w:r>
      <w:proofErr w:type="spellEnd"/>
      <w:r w:rsidR="002C52CD">
        <w:rPr>
          <w:b/>
          <w:i/>
          <w:sz w:val="24"/>
        </w:rPr>
        <w:t>.</w:t>
      </w:r>
    </w:p>
    <w:p w:rsidR="002C52CD" w:rsidRDefault="002C52CD" w:rsidP="00E66E01">
      <w:pPr>
        <w:rPr>
          <w:b/>
          <w:i/>
          <w:sz w:val="24"/>
        </w:rPr>
      </w:pPr>
    </w:p>
    <w:p w:rsidR="002C52CD" w:rsidRDefault="002C52CD" w:rsidP="002C52CD">
      <w:pPr>
        <w:rPr>
          <w:b/>
          <w:i/>
          <w:sz w:val="24"/>
        </w:rPr>
      </w:pPr>
      <w:proofErr w:type="spellStart"/>
      <w:r w:rsidRPr="00385EAF">
        <w:rPr>
          <w:b/>
          <w:i/>
          <w:sz w:val="24"/>
        </w:rPr>
        <w:t>TGmc</w:t>
      </w:r>
      <w:proofErr w:type="spellEnd"/>
      <w:r w:rsidRPr="00385EAF">
        <w:rPr>
          <w:b/>
          <w:i/>
          <w:sz w:val="24"/>
        </w:rPr>
        <w:t xml:space="preserve"> editor, delete </w:t>
      </w:r>
      <w:proofErr w:type="spellStart"/>
      <w:r>
        <w:rPr>
          <w:b/>
          <w:i/>
          <w:sz w:val="24"/>
        </w:rPr>
        <w:t>subclause</w:t>
      </w:r>
      <w:proofErr w:type="spellEnd"/>
      <w:r>
        <w:rPr>
          <w:b/>
          <w:i/>
          <w:sz w:val="24"/>
        </w:rPr>
        <w:t xml:space="preserve"> 7.3.5.11 PHY-</w:t>
      </w:r>
      <w:proofErr w:type="spellStart"/>
      <w:r>
        <w:rPr>
          <w:b/>
          <w:i/>
          <w:sz w:val="24"/>
        </w:rPr>
        <w:t>CCARESET.confirm</w:t>
      </w:r>
      <w:proofErr w:type="spellEnd"/>
      <w:r>
        <w:rPr>
          <w:b/>
          <w:i/>
          <w:sz w:val="24"/>
        </w:rPr>
        <w:t xml:space="preserve"> and all of its </w:t>
      </w:r>
      <w:proofErr w:type="spellStart"/>
      <w:r>
        <w:rPr>
          <w:b/>
          <w:i/>
          <w:sz w:val="24"/>
        </w:rPr>
        <w:t>subclauses</w:t>
      </w:r>
      <w:proofErr w:type="spellEnd"/>
      <w:r>
        <w:rPr>
          <w:b/>
          <w:i/>
          <w:sz w:val="24"/>
        </w:rPr>
        <w:t>.</w:t>
      </w:r>
    </w:p>
    <w:p w:rsidR="00E66E01" w:rsidRDefault="00E66E01"/>
    <w:p w:rsidR="00094935" w:rsidRDefault="00094935"/>
    <w:p w:rsidR="00385EAF" w:rsidRPr="00385EAF" w:rsidRDefault="00385EAF">
      <w:pPr>
        <w:rPr>
          <w:b/>
          <w:i/>
          <w:sz w:val="24"/>
        </w:rPr>
      </w:pPr>
      <w:proofErr w:type="spellStart"/>
      <w:r w:rsidRPr="00385EAF">
        <w:rPr>
          <w:b/>
          <w:i/>
          <w:sz w:val="24"/>
        </w:rPr>
        <w:t>TGmc</w:t>
      </w:r>
      <w:proofErr w:type="spellEnd"/>
      <w:r w:rsidRPr="00385EAF">
        <w:rPr>
          <w:b/>
          <w:i/>
          <w:sz w:val="24"/>
        </w:rPr>
        <w:t xml:space="preserve"> editor, delete the last paragraph of </w:t>
      </w:r>
      <w:proofErr w:type="spellStart"/>
      <w:r w:rsidRPr="00385EAF">
        <w:rPr>
          <w:b/>
          <w:i/>
          <w:sz w:val="24"/>
        </w:rPr>
        <w:t>subclause</w:t>
      </w:r>
      <w:proofErr w:type="spellEnd"/>
      <w:r w:rsidRPr="00385EAF">
        <w:rPr>
          <w:b/>
          <w:i/>
          <w:sz w:val="24"/>
        </w:rPr>
        <w:t xml:space="preserve"> 9.3.2.1 CS mechanism </w:t>
      </w:r>
      <w:r w:rsidR="00E66E01">
        <w:rPr>
          <w:b/>
          <w:i/>
          <w:sz w:val="24"/>
        </w:rPr>
        <w:t xml:space="preserve">in </w:t>
      </w:r>
      <w:r w:rsidRPr="00385EAF">
        <w:rPr>
          <w:b/>
          <w:i/>
          <w:sz w:val="24"/>
        </w:rPr>
        <w:t>D4.3 as shown:</w:t>
      </w:r>
    </w:p>
    <w:p w:rsidR="00094935" w:rsidRPr="00385EAF" w:rsidRDefault="00094935">
      <w:pPr>
        <w:rPr>
          <w:sz w:val="28"/>
        </w:rPr>
      </w:pPr>
    </w:p>
    <w:p w:rsidR="00385EAF" w:rsidRPr="00385EAF" w:rsidRDefault="00385EAF">
      <w:pPr>
        <w:rPr>
          <w:sz w:val="28"/>
        </w:rPr>
      </w:pPr>
      <w:r w:rsidRPr="00385EAF">
        <w:rPr>
          <w:rFonts w:ascii="Arial-BoldMT" w:hAnsi="Arial-BoldMT" w:cs="Arial-BoldMT"/>
          <w:b/>
          <w:bCs/>
          <w:sz w:val="24"/>
          <w:lang w:val="en-US"/>
        </w:rPr>
        <w:t>9.3.2.1 CS mechanism</w:t>
      </w:r>
    </w:p>
    <w:p w:rsidR="00385EAF" w:rsidRPr="00385EAF" w:rsidRDefault="00385EAF">
      <w:pPr>
        <w:rPr>
          <w:sz w:val="28"/>
        </w:rPr>
      </w:pPr>
    </w:p>
    <w:p w:rsidR="00385EAF" w:rsidRPr="00385EAF" w:rsidDel="00385EAF" w:rsidRDefault="00385EAF" w:rsidP="00385EAF">
      <w:pPr>
        <w:autoSpaceDE w:val="0"/>
        <w:autoSpaceDN w:val="0"/>
        <w:adjustRightInd w:val="0"/>
        <w:rPr>
          <w:del w:id="2" w:author="Matthew Fischer" w:date="2015-11-19T15:55:00Z"/>
          <w:sz w:val="28"/>
        </w:rPr>
      </w:pPr>
      <w:del w:id="3" w:author="Matthew Fischer" w:date="2015-11-19T15:55:00Z">
        <w:r w:rsidRPr="00385EAF" w:rsidDel="00385EAF">
          <w:rPr>
            <w:rFonts w:ascii="TimesNewRomanPSMT" w:hAnsi="TimesNewRomanPSMT" w:cs="TimesNewRomanPSMT"/>
            <w:color w:val="000000"/>
            <w:sz w:val="24"/>
            <w:lang w:val="en-US"/>
          </w:rPr>
          <w:lastRenderedPageBreak/>
          <w:delText>At aRxTxTurnaroundTime + AirDelay + aRxPHYDelay</w:delText>
        </w:r>
        <w:r w:rsidRPr="00385EAF" w:rsidDel="00385EAF">
          <w:rPr>
            <w:rFonts w:ascii="TimesNewRomanPSMT" w:hAnsi="TimesNewRomanPSMT" w:cs="TimesNewRomanPSMT"/>
            <w:color w:val="218B21"/>
            <w:sz w:val="24"/>
            <w:lang w:val="en-US"/>
          </w:rPr>
          <w:delText xml:space="preserve"> </w:delText>
        </w:r>
        <w:r w:rsidRPr="00385EAF" w:rsidDel="00385EAF">
          <w:rPr>
            <w:rFonts w:ascii="TimesNewRomanPSMT" w:hAnsi="TimesNewRomanPSMT" w:cs="TimesNewRomanPSMT"/>
            <w:color w:val="000000"/>
            <w:sz w:val="24"/>
            <w:lang w:val="en-US"/>
          </w:rPr>
          <w:delText>+ 10% of aSlotTime after each MAC slot boundary as defined in 9.3.7 (DCF timing relations) and 9.22.2.4 (Obtaining an EDCA TXOP), the MAC shall issue a PHY-CCARESET.request primitive to the PHY, where AirDelay is aAirPropagationTime indicated in the Coverage Class field of the Country element received from the AP of the BSS with which the STA is associated or the DO of the IBSS of which the STA is a member or from another mesh STA in the same MBSS,</w:delText>
        </w:r>
        <w:r w:rsidRPr="00385EAF" w:rsidDel="00385EAF">
          <w:rPr>
            <w:rFonts w:ascii="TimesNewRomanPSMT" w:hAnsi="TimesNewRomanPSMT" w:cs="TimesNewRomanPSMT"/>
            <w:color w:val="218B21"/>
            <w:sz w:val="24"/>
            <w:lang w:val="en-US"/>
          </w:rPr>
          <w:delText xml:space="preserve"> </w:delText>
        </w:r>
        <w:r w:rsidRPr="00385EAF" w:rsidDel="00385EAF">
          <w:rPr>
            <w:rFonts w:ascii="TimesNewRomanPSMT" w:hAnsi="TimesNewRomanPSMT" w:cs="TimesNewRomanPSMT"/>
            <w:color w:val="000000"/>
            <w:sz w:val="24"/>
            <w:lang w:val="en-US"/>
          </w:rPr>
          <w:delText>or if no Country element has been received from the AP of the BSS with which the STA is associated, the value of aAirPropagationTime indicated in the PLME-CHARACTERISTICS.confirm primitive.</w:delText>
        </w:r>
      </w:del>
    </w:p>
    <w:p w:rsidR="00385EAF" w:rsidRDefault="00385EAF">
      <w:pPr>
        <w:rPr>
          <w:sz w:val="28"/>
        </w:rPr>
      </w:pPr>
    </w:p>
    <w:p w:rsidR="00E66E01" w:rsidRPr="00385EAF" w:rsidRDefault="00E66E01" w:rsidP="00E66E01">
      <w:pPr>
        <w:rPr>
          <w:b/>
          <w:i/>
          <w:sz w:val="24"/>
        </w:rPr>
      </w:pPr>
      <w:proofErr w:type="spellStart"/>
      <w:r w:rsidRPr="00385EAF">
        <w:rPr>
          <w:b/>
          <w:i/>
          <w:sz w:val="24"/>
        </w:rPr>
        <w:t>TGmc</w:t>
      </w:r>
      <w:proofErr w:type="spellEnd"/>
      <w:r w:rsidRPr="00385EAF">
        <w:rPr>
          <w:b/>
          <w:i/>
          <w:sz w:val="24"/>
        </w:rPr>
        <w:t xml:space="preserve"> editor, </w:t>
      </w:r>
      <w:r>
        <w:rPr>
          <w:b/>
          <w:i/>
          <w:sz w:val="24"/>
        </w:rPr>
        <w:t xml:space="preserve">modify the first paragraph of </w:t>
      </w:r>
      <w:proofErr w:type="spellStart"/>
      <w:r w:rsidRPr="00385EAF">
        <w:rPr>
          <w:b/>
          <w:i/>
          <w:sz w:val="24"/>
        </w:rPr>
        <w:t>subclause</w:t>
      </w:r>
      <w:proofErr w:type="spellEnd"/>
      <w:r w:rsidRPr="00385EAF">
        <w:rPr>
          <w:b/>
          <w:i/>
          <w:sz w:val="24"/>
        </w:rPr>
        <w:t xml:space="preserve"> 9.3.2.</w:t>
      </w:r>
      <w:r>
        <w:rPr>
          <w:b/>
          <w:i/>
          <w:sz w:val="24"/>
        </w:rPr>
        <w:t>4</w:t>
      </w:r>
      <w:r w:rsidRPr="00385EAF">
        <w:rPr>
          <w:b/>
          <w:i/>
          <w:sz w:val="24"/>
        </w:rPr>
        <w:t xml:space="preserve"> </w:t>
      </w:r>
      <w:r>
        <w:rPr>
          <w:b/>
          <w:i/>
          <w:sz w:val="24"/>
        </w:rPr>
        <w:t xml:space="preserve">Setting and resetting the NAV in </w:t>
      </w:r>
      <w:r w:rsidRPr="00385EAF">
        <w:rPr>
          <w:b/>
          <w:i/>
          <w:sz w:val="24"/>
        </w:rPr>
        <w:t>D4.3 as shown</w:t>
      </w:r>
      <w:bookmarkStart w:id="4" w:name="_GoBack"/>
      <w:bookmarkEnd w:id="4"/>
      <w:r w:rsidRPr="00385EAF">
        <w:rPr>
          <w:b/>
          <w:i/>
          <w:sz w:val="24"/>
        </w:rPr>
        <w:t>:</w:t>
      </w:r>
    </w:p>
    <w:p w:rsidR="00E66E01" w:rsidRPr="00E66E01" w:rsidRDefault="00E66E01">
      <w:pPr>
        <w:rPr>
          <w:sz w:val="24"/>
        </w:rPr>
      </w:pPr>
    </w:p>
    <w:p w:rsidR="00E66E01" w:rsidRPr="00E66E01" w:rsidRDefault="00E66E01">
      <w:pPr>
        <w:rPr>
          <w:sz w:val="36"/>
        </w:rPr>
      </w:pPr>
      <w:r w:rsidRPr="00E66E01">
        <w:rPr>
          <w:rFonts w:ascii="Arial-BoldMT" w:hAnsi="Arial-BoldMT" w:cs="Arial-BoldMT"/>
          <w:b/>
          <w:bCs/>
          <w:sz w:val="24"/>
          <w:lang w:val="en-US"/>
        </w:rPr>
        <w:t>9.3.2.4 Setting and resetting the NAV</w:t>
      </w:r>
    </w:p>
    <w:p w:rsidR="00E66E01" w:rsidRPr="00E66E01" w:rsidRDefault="00E66E01">
      <w:pPr>
        <w:rPr>
          <w:sz w:val="24"/>
        </w:rPr>
      </w:pPr>
    </w:p>
    <w:p w:rsidR="00E66E01" w:rsidRPr="00E66E01" w:rsidRDefault="006B114F" w:rsidP="00E66E01">
      <w:pPr>
        <w:autoSpaceDE w:val="0"/>
        <w:autoSpaceDN w:val="0"/>
        <w:adjustRightInd w:val="0"/>
        <w:rPr>
          <w:sz w:val="36"/>
        </w:rPr>
      </w:pPr>
      <w:r>
        <w:rPr>
          <w:rFonts w:ascii="TimesNewRomanPSMT" w:hAnsi="TimesNewRomanPSMT" w:cs="TimesNewRomanPSMT"/>
          <w:color w:val="000000"/>
          <w:sz w:val="24"/>
          <w:lang w:val="en-US"/>
        </w:rPr>
        <w:t xml:space="preserve">A STA that receives at least one valid frame in a PSDU can update its NAV with the information </w:t>
      </w:r>
      <w:r w:rsidR="00E66E01" w:rsidRPr="00E66E01">
        <w:rPr>
          <w:rFonts w:ascii="TimesNewRomanPSMT" w:hAnsi="TimesNewRomanPSMT" w:cs="TimesNewRomanPSMT"/>
          <w:color w:val="000000"/>
          <w:sz w:val="24"/>
          <w:lang w:val="en-US"/>
        </w:rPr>
        <w:t xml:space="preserve">from any valid Duration field in the PSDU. When the received frame's RA is equal to the STA's own MAC address, the STA shall not update its NAV. But for all other received frames the STA shall update its NAV when the received Duration is greater than the STA's current NAV value. Upon receipt of a PS-Poll frame, a STA shall update its NAV settings as appropriate under the data rate selection rules using a duration value equal to the time, in microseconds, required to transmit one Ack frame plus one SIFS, but only when the new NAV value is greater than the current NAV value. If the calculated duration includes a fractional microsecond, that value is rounded up to the next higher integer. Various additional conditions may set or reset the NAV, as described in 9.4.3.3 (NAV operation during the CFP). </w:t>
      </w:r>
      <w:del w:id="5" w:author="Matthew Fischer" w:date="2015-11-19T16:07:00Z">
        <w:r w:rsidR="00E66E01" w:rsidRPr="00E66E01" w:rsidDel="006B114F">
          <w:rPr>
            <w:rFonts w:ascii="TimesNewRomanPSMT" w:hAnsi="TimesNewRomanPSMT" w:cs="TimesNewRomanPSMT"/>
            <w:color w:val="000000"/>
            <w:sz w:val="24"/>
            <w:lang w:val="en-US"/>
          </w:rPr>
          <w:delText xml:space="preserve">When the NAV is reset, a PHY-CCARESET.request primitive shall be issued. </w:delText>
        </w:r>
      </w:del>
      <w:r w:rsidR="00E66E01" w:rsidRPr="00E66E01">
        <w:rPr>
          <w:rFonts w:ascii="TimesNewRomanPSMT" w:hAnsi="TimesNewRomanPSMT" w:cs="TimesNewRomanPSMT"/>
          <w:color w:val="000000"/>
          <w:sz w:val="24"/>
          <w:lang w:val="en-US"/>
        </w:rPr>
        <w:t>This NAV update operation is performed when the PHY-</w:t>
      </w:r>
      <w:proofErr w:type="spellStart"/>
      <w:r w:rsidR="00E66E01" w:rsidRPr="00E66E01">
        <w:rPr>
          <w:rFonts w:ascii="TimesNewRomanPSMT" w:hAnsi="TimesNewRomanPSMT" w:cs="TimesNewRomanPSMT"/>
          <w:color w:val="000000"/>
          <w:sz w:val="24"/>
          <w:lang w:val="en-US"/>
        </w:rPr>
        <w:t>RXEND.indication</w:t>
      </w:r>
      <w:proofErr w:type="spellEnd"/>
      <w:r w:rsidR="00E66E01" w:rsidRPr="00E66E01">
        <w:rPr>
          <w:rFonts w:ascii="TimesNewRomanPSMT" w:hAnsi="TimesNewRomanPSMT" w:cs="TimesNewRomanPSMT"/>
          <w:color w:val="000000"/>
          <w:sz w:val="24"/>
          <w:lang w:val="en-US"/>
        </w:rPr>
        <w:t xml:space="preserve"> primitive is received.</w:t>
      </w:r>
    </w:p>
    <w:p w:rsidR="00E66E01" w:rsidRDefault="00E66E01" w:rsidP="00051C23">
      <w:pPr>
        <w:rPr>
          <w:sz w:val="24"/>
        </w:rPr>
      </w:pPr>
    </w:p>
    <w:p w:rsidR="00901ACB" w:rsidRPr="00901ACB" w:rsidRDefault="00901ACB" w:rsidP="00051C23">
      <w:pPr>
        <w:rPr>
          <w:sz w:val="24"/>
        </w:rPr>
      </w:pPr>
    </w:p>
    <w:p w:rsidR="00E66E01" w:rsidRDefault="00E66E01" w:rsidP="00E66E01">
      <w:pPr>
        <w:rPr>
          <w:b/>
          <w:i/>
          <w:sz w:val="24"/>
        </w:rPr>
      </w:pPr>
      <w:proofErr w:type="spellStart"/>
      <w:r w:rsidRPr="00385EAF">
        <w:rPr>
          <w:b/>
          <w:i/>
          <w:sz w:val="24"/>
        </w:rPr>
        <w:t>TGmc</w:t>
      </w:r>
      <w:proofErr w:type="spellEnd"/>
      <w:r w:rsidRPr="00385EAF">
        <w:rPr>
          <w:b/>
          <w:i/>
          <w:sz w:val="24"/>
        </w:rPr>
        <w:t xml:space="preserve"> editor, </w:t>
      </w:r>
      <w:r>
        <w:rPr>
          <w:b/>
          <w:i/>
          <w:sz w:val="24"/>
        </w:rPr>
        <w:t xml:space="preserve">within </w:t>
      </w:r>
      <w:proofErr w:type="spellStart"/>
      <w:r>
        <w:rPr>
          <w:b/>
          <w:i/>
          <w:sz w:val="24"/>
        </w:rPr>
        <w:t>subclause</w:t>
      </w:r>
      <w:proofErr w:type="spellEnd"/>
      <w:r>
        <w:rPr>
          <w:b/>
          <w:i/>
          <w:sz w:val="24"/>
        </w:rPr>
        <w:t xml:space="preserve"> 22.2.4.1 General of D4.3 inside of “</w:t>
      </w:r>
      <w:r w:rsidRPr="00E66E01">
        <w:rPr>
          <w:b/>
          <w:sz w:val="24"/>
        </w:rPr>
        <w:t xml:space="preserve">Figure 22-3 – PHY-CONFIG and CCA interaction with Clause 18 (Orthogonal frequency division multiplexing (OFDM) PHY </w:t>
      </w:r>
      <w:proofErr w:type="spellStart"/>
      <w:r w:rsidRPr="00E66E01">
        <w:rPr>
          <w:b/>
          <w:sz w:val="24"/>
        </w:rPr>
        <w:t>specificication</w:t>
      </w:r>
      <w:proofErr w:type="spellEnd"/>
      <w:r w:rsidRPr="00E66E01">
        <w:rPr>
          <w:b/>
          <w:sz w:val="24"/>
        </w:rPr>
        <w:t>), Clause 20 (High throughput (HT) PHY specification), and Clause 22 (Very High Throughput (VHT) PHY specification) PHYs</w:t>
      </w:r>
      <w:r>
        <w:rPr>
          <w:b/>
          <w:i/>
          <w:sz w:val="24"/>
        </w:rPr>
        <w:t xml:space="preserve">”, </w:t>
      </w:r>
      <w:r w:rsidRPr="00385EAF">
        <w:rPr>
          <w:b/>
          <w:i/>
          <w:sz w:val="24"/>
        </w:rPr>
        <w:t xml:space="preserve">delete </w:t>
      </w:r>
      <w:r>
        <w:rPr>
          <w:b/>
          <w:i/>
          <w:sz w:val="24"/>
        </w:rPr>
        <w:t>the PHY-</w:t>
      </w:r>
      <w:proofErr w:type="spellStart"/>
      <w:r>
        <w:rPr>
          <w:b/>
          <w:i/>
          <w:sz w:val="24"/>
        </w:rPr>
        <w:t>CCARESET.request</w:t>
      </w:r>
      <w:proofErr w:type="spellEnd"/>
      <w:r>
        <w:rPr>
          <w:b/>
          <w:i/>
          <w:sz w:val="24"/>
        </w:rPr>
        <w:t xml:space="preserve"> and PHY-</w:t>
      </w:r>
      <w:proofErr w:type="spellStart"/>
      <w:r>
        <w:rPr>
          <w:b/>
          <w:i/>
          <w:sz w:val="24"/>
        </w:rPr>
        <w:t>CCARESET.confirm</w:t>
      </w:r>
      <w:proofErr w:type="spellEnd"/>
      <w:r>
        <w:rPr>
          <w:b/>
          <w:i/>
          <w:sz w:val="24"/>
        </w:rPr>
        <w:t xml:space="preserve"> primitives from the diagram and modify </w:t>
      </w:r>
      <w:r w:rsidR="00901ACB">
        <w:rPr>
          <w:b/>
          <w:i/>
          <w:sz w:val="24"/>
        </w:rPr>
        <w:t xml:space="preserve">some of </w:t>
      </w:r>
      <w:r>
        <w:rPr>
          <w:b/>
          <w:i/>
          <w:sz w:val="24"/>
        </w:rPr>
        <w:t>the text inside of the diagram as shown:</w:t>
      </w:r>
    </w:p>
    <w:p w:rsidR="00E66E01" w:rsidRPr="00E66E01" w:rsidRDefault="00E66E01" w:rsidP="00051C23">
      <w:pPr>
        <w:rPr>
          <w:sz w:val="28"/>
        </w:rPr>
      </w:pPr>
    </w:p>
    <w:p w:rsidR="00E66E01" w:rsidRPr="00E66E01" w:rsidRDefault="00E66E01" w:rsidP="00051C23">
      <w:pPr>
        <w:rPr>
          <w:b/>
          <w:bCs/>
          <w:sz w:val="24"/>
          <w:lang w:val="en-US"/>
        </w:rPr>
      </w:pPr>
      <w:r w:rsidRPr="00E66E01">
        <w:rPr>
          <w:b/>
          <w:bCs/>
          <w:sz w:val="24"/>
          <w:lang w:val="en-US"/>
        </w:rPr>
        <w:t>22.2.4.1 General</w:t>
      </w:r>
    </w:p>
    <w:p w:rsidR="00E66E01" w:rsidRPr="00E66E01" w:rsidRDefault="00E66E01" w:rsidP="00051C23">
      <w:pPr>
        <w:rPr>
          <w:b/>
          <w:bCs/>
          <w:sz w:val="24"/>
          <w:lang w:val="en-US"/>
        </w:rPr>
      </w:pPr>
    </w:p>
    <w:p w:rsidR="00E66E01" w:rsidRPr="00E66E01" w:rsidRDefault="00E66E01" w:rsidP="00E66E01">
      <w:pPr>
        <w:rPr>
          <w:sz w:val="24"/>
        </w:rPr>
      </w:pPr>
      <w:del w:id="6" w:author="Matthew Fischer" w:date="2015-11-19T16:04:00Z">
        <w:r w:rsidRPr="00E66E01" w:rsidDel="00E66E01">
          <w:rPr>
            <w:sz w:val="24"/>
          </w:rPr>
          <w:delText>The PHY-CCA and PHY-CCARESET</w:delText>
        </w:r>
        <w:r w:rsidDel="00E66E01">
          <w:rPr>
            <w:sz w:val="24"/>
          </w:rPr>
          <w:delText xml:space="preserve"> </w:delText>
        </w:r>
        <w:r w:rsidRPr="00E66E01" w:rsidDel="00E66E01">
          <w:rPr>
            <w:sz w:val="24"/>
          </w:rPr>
          <w:delText xml:space="preserve">primitives from </w:delText>
        </w:r>
      </w:del>
      <w:ins w:id="7" w:author="Matthew Fischer" w:date="2015-11-20T08:07:00Z">
        <w:r w:rsidR="006C2A03">
          <w:rPr>
            <w:sz w:val="24"/>
          </w:rPr>
          <w:t xml:space="preserve">CCA requirements defined in </w:t>
        </w:r>
      </w:ins>
      <w:r w:rsidRPr="00E66E01">
        <w:rPr>
          <w:sz w:val="24"/>
        </w:rPr>
        <w:t>Clause 18 and Clause 20</w:t>
      </w:r>
      <w:r>
        <w:rPr>
          <w:sz w:val="24"/>
        </w:rPr>
        <w:t xml:space="preserve"> </w:t>
      </w:r>
      <w:r w:rsidRPr="00E66E01">
        <w:rPr>
          <w:sz w:val="24"/>
        </w:rPr>
        <w:t>are unused (CCA requirements are</w:t>
      </w:r>
      <w:r>
        <w:rPr>
          <w:sz w:val="24"/>
        </w:rPr>
        <w:t xml:space="preserve"> </w:t>
      </w:r>
      <w:r w:rsidRPr="00E66E01">
        <w:rPr>
          <w:sz w:val="24"/>
        </w:rPr>
        <w:t>defined in Clause 22.3.18.5 instead).</w:t>
      </w:r>
    </w:p>
    <w:p w:rsidR="00E66E01" w:rsidRDefault="00E66E01" w:rsidP="00051C23">
      <w:pPr>
        <w:rPr>
          <w:sz w:val="28"/>
        </w:rPr>
      </w:pPr>
    </w:p>
    <w:p w:rsidR="00901ACB" w:rsidRPr="00E66E01" w:rsidRDefault="00901ACB" w:rsidP="00051C23">
      <w:pPr>
        <w:rPr>
          <w:sz w:val="28"/>
        </w:rPr>
      </w:pPr>
    </w:p>
    <w:p w:rsidR="00E66E01" w:rsidRDefault="00E66E01" w:rsidP="00051C23"/>
    <w:tbl>
      <w:tblPr>
        <w:tblStyle w:val="TableGrid"/>
        <w:tblW w:w="0" w:type="auto"/>
        <w:tblLook w:val="04A0" w:firstRow="1" w:lastRow="0" w:firstColumn="1" w:lastColumn="0" w:noHBand="0" w:noVBand="1"/>
      </w:tblPr>
      <w:tblGrid>
        <w:gridCol w:w="662"/>
        <w:gridCol w:w="1038"/>
        <w:gridCol w:w="818"/>
        <w:gridCol w:w="699"/>
        <w:gridCol w:w="2368"/>
        <w:gridCol w:w="2368"/>
        <w:gridCol w:w="2343"/>
      </w:tblGrid>
      <w:tr w:rsidR="00051C23" w:rsidRPr="00D51277" w:rsidTr="00051C23">
        <w:trPr>
          <w:trHeight w:val="1785"/>
        </w:trPr>
        <w:tc>
          <w:tcPr>
            <w:tcW w:w="661" w:type="dxa"/>
            <w:hideMark/>
          </w:tcPr>
          <w:p w:rsidR="00051C23" w:rsidRDefault="00051C23">
            <w:pPr>
              <w:jc w:val="right"/>
              <w:rPr>
                <w:rFonts w:ascii="Arial" w:hAnsi="Arial" w:cs="Arial"/>
                <w:sz w:val="20"/>
              </w:rPr>
            </w:pPr>
            <w:r>
              <w:rPr>
                <w:rFonts w:ascii="Arial" w:hAnsi="Arial" w:cs="Arial"/>
                <w:sz w:val="20"/>
              </w:rPr>
              <w:t>6409</w:t>
            </w:r>
          </w:p>
        </w:tc>
        <w:tc>
          <w:tcPr>
            <w:tcW w:w="1096" w:type="dxa"/>
            <w:hideMark/>
          </w:tcPr>
          <w:p w:rsidR="00051C23" w:rsidRDefault="00051C23">
            <w:pPr>
              <w:rPr>
                <w:rFonts w:ascii="Arial" w:hAnsi="Arial" w:cs="Arial"/>
                <w:sz w:val="20"/>
              </w:rPr>
            </w:pPr>
          </w:p>
        </w:tc>
        <w:tc>
          <w:tcPr>
            <w:tcW w:w="860" w:type="dxa"/>
            <w:hideMark/>
          </w:tcPr>
          <w:p w:rsidR="00051C23" w:rsidRDefault="00051C23">
            <w:pPr>
              <w:rPr>
                <w:rFonts w:ascii="Arial" w:hAnsi="Arial" w:cs="Arial"/>
                <w:sz w:val="20"/>
              </w:rPr>
            </w:pPr>
          </w:p>
        </w:tc>
        <w:tc>
          <w:tcPr>
            <w:tcW w:w="733" w:type="dxa"/>
            <w:hideMark/>
          </w:tcPr>
          <w:p w:rsidR="00051C23" w:rsidRDefault="00051C23">
            <w:pPr>
              <w:rPr>
                <w:rFonts w:ascii="Arial" w:hAnsi="Arial" w:cs="Arial"/>
                <w:sz w:val="20"/>
              </w:rPr>
            </w:pPr>
          </w:p>
        </w:tc>
        <w:tc>
          <w:tcPr>
            <w:tcW w:w="2451" w:type="dxa"/>
            <w:hideMark/>
          </w:tcPr>
          <w:p w:rsidR="00051C23" w:rsidRDefault="00051C23">
            <w:pPr>
              <w:rPr>
                <w:rFonts w:ascii="Arial" w:hAnsi="Arial" w:cs="Arial"/>
                <w:sz w:val="20"/>
              </w:rPr>
            </w:pPr>
            <w:r>
              <w:rPr>
                <w:rFonts w:ascii="Arial" w:hAnsi="Arial" w:cs="Arial"/>
                <w:sz w:val="20"/>
              </w:rPr>
              <w:t>The various PHYs have various energy detect thresholds, even for the same PPDU formats</w:t>
            </w:r>
          </w:p>
        </w:tc>
        <w:tc>
          <w:tcPr>
            <w:tcW w:w="2451" w:type="dxa"/>
            <w:hideMark/>
          </w:tcPr>
          <w:p w:rsidR="00051C23" w:rsidRDefault="00051C23">
            <w:pPr>
              <w:rPr>
                <w:rFonts w:ascii="Arial" w:hAnsi="Arial" w:cs="Arial"/>
                <w:sz w:val="20"/>
              </w:rPr>
            </w:pPr>
            <w:r>
              <w:rPr>
                <w:rFonts w:ascii="Arial" w:hAnsi="Arial" w:cs="Arial"/>
                <w:sz w:val="20"/>
              </w:rPr>
              <w:t>Align the thresholds for various PHYs (or at least make it clear which threshold is to be used when a PHY includes the waveforms of an earlier PHY, at least for things like preamble detect)</w:t>
            </w:r>
          </w:p>
        </w:tc>
        <w:tc>
          <w:tcPr>
            <w:tcW w:w="2404" w:type="dxa"/>
            <w:hideMark/>
          </w:tcPr>
          <w:p w:rsidR="00051C23" w:rsidRDefault="005A7642">
            <w:pPr>
              <w:rPr>
                <w:rFonts w:ascii="Arial" w:hAnsi="Arial" w:cs="Arial"/>
                <w:sz w:val="20"/>
              </w:rPr>
            </w:pPr>
            <w:r>
              <w:rPr>
                <w:rFonts w:ascii="Arial" w:hAnsi="Arial" w:cs="Arial"/>
                <w:sz w:val="20"/>
              </w:rPr>
              <w:t xml:space="preserve">Reject. Reason for rejection: In each PHY ED levels are clearly specified. Those ED levels should be used for corresponding PPDUs. </w:t>
            </w:r>
          </w:p>
        </w:tc>
      </w:tr>
    </w:tbl>
    <w:p w:rsidR="00051C23" w:rsidRDefault="00051C23" w:rsidP="00051C23"/>
    <w:p w:rsidR="00051C23" w:rsidRDefault="00051C23"/>
    <w:p w:rsidR="00051C23" w:rsidRDefault="00051C23" w:rsidP="00051C23"/>
    <w:tbl>
      <w:tblPr>
        <w:tblStyle w:val="TableGrid"/>
        <w:tblW w:w="0" w:type="auto"/>
        <w:tblLook w:val="04A0" w:firstRow="1" w:lastRow="0" w:firstColumn="1" w:lastColumn="0" w:noHBand="0" w:noVBand="1"/>
      </w:tblPr>
      <w:tblGrid>
        <w:gridCol w:w="661"/>
        <w:gridCol w:w="1082"/>
        <w:gridCol w:w="843"/>
        <w:gridCol w:w="708"/>
        <w:gridCol w:w="2339"/>
        <w:gridCol w:w="2347"/>
        <w:gridCol w:w="2316"/>
      </w:tblGrid>
      <w:tr w:rsidR="00051C23" w:rsidRPr="00D51277" w:rsidTr="00051C23">
        <w:trPr>
          <w:trHeight w:val="1785"/>
        </w:trPr>
        <w:tc>
          <w:tcPr>
            <w:tcW w:w="661" w:type="dxa"/>
            <w:hideMark/>
          </w:tcPr>
          <w:p w:rsidR="00051C23" w:rsidRDefault="00051C23">
            <w:pPr>
              <w:jc w:val="right"/>
              <w:rPr>
                <w:rFonts w:ascii="Arial" w:hAnsi="Arial" w:cs="Arial"/>
                <w:sz w:val="20"/>
              </w:rPr>
            </w:pPr>
            <w:r>
              <w:rPr>
                <w:rFonts w:ascii="Arial" w:hAnsi="Arial" w:cs="Arial"/>
                <w:sz w:val="20"/>
              </w:rPr>
              <w:t>6423</w:t>
            </w:r>
          </w:p>
        </w:tc>
        <w:tc>
          <w:tcPr>
            <w:tcW w:w="1096" w:type="dxa"/>
            <w:hideMark/>
          </w:tcPr>
          <w:p w:rsidR="00051C23" w:rsidRDefault="00051C23">
            <w:pPr>
              <w:rPr>
                <w:rFonts w:ascii="Arial" w:hAnsi="Arial" w:cs="Arial"/>
                <w:sz w:val="20"/>
              </w:rPr>
            </w:pPr>
            <w:r>
              <w:rPr>
                <w:rFonts w:ascii="Arial" w:hAnsi="Arial" w:cs="Arial"/>
                <w:sz w:val="20"/>
              </w:rPr>
              <w:t>16.4.5.5</w:t>
            </w:r>
          </w:p>
        </w:tc>
        <w:tc>
          <w:tcPr>
            <w:tcW w:w="860" w:type="dxa"/>
            <w:hideMark/>
          </w:tcPr>
          <w:p w:rsidR="00051C23" w:rsidRDefault="00051C23">
            <w:pPr>
              <w:rPr>
                <w:rFonts w:ascii="Arial" w:hAnsi="Arial" w:cs="Arial"/>
                <w:sz w:val="20"/>
              </w:rPr>
            </w:pPr>
            <w:r>
              <w:rPr>
                <w:rFonts w:ascii="Arial" w:hAnsi="Arial" w:cs="Arial"/>
                <w:sz w:val="20"/>
              </w:rPr>
              <w:t>2191</w:t>
            </w:r>
          </w:p>
        </w:tc>
        <w:tc>
          <w:tcPr>
            <w:tcW w:w="733" w:type="dxa"/>
            <w:hideMark/>
          </w:tcPr>
          <w:p w:rsidR="00051C23" w:rsidRDefault="00051C23">
            <w:pPr>
              <w:rPr>
                <w:rFonts w:ascii="Arial" w:hAnsi="Arial" w:cs="Arial"/>
                <w:sz w:val="20"/>
              </w:rPr>
            </w:pPr>
            <w:r>
              <w:rPr>
                <w:rFonts w:ascii="Arial" w:hAnsi="Arial" w:cs="Arial"/>
                <w:sz w:val="20"/>
              </w:rPr>
              <w:t>27</w:t>
            </w:r>
          </w:p>
        </w:tc>
        <w:tc>
          <w:tcPr>
            <w:tcW w:w="2451" w:type="dxa"/>
            <w:hideMark/>
          </w:tcPr>
          <w:p w:rsidR="00051C23" w:rsidRDefault="00051C23">
            <w:pPr>
              <w:rPr>
                <w:rFonts w:ascii="Arial" w:hAnsi="Arial" w:cs="Arial"/>
                <w:sz w:val="20"/>
              </w:rPr>
            </w:pPr>
            <w:r>
              <w:rPr>
                <w:rFonts w:ascii="Arial" w:hAnsi="Arial" w:cs="Arial"/>
                <w:sz w:val="20"/>
              </w:rPr>
              <w:t>What is "B90/2pi"?  Any is it formatted correctly?</w:t>
            </w:r>
          </w:p>
        </w:tc>
        <w:tc>
          <w:tcPr>
            <w:tcW w:w="2451" w:type="dxa"/>
            <w:hideMark/>
          </w:tcPr>
          <w:p w:rsidR="00051C23" w:rsidRDefault="00051C23">
            <w:pPr>
              <w:rPr>
                <w:rFonts w:ascii="Arial" w:hAnsi="Arial" w:cs="Arial"/>
                <w:sz w:val="20"/>
              </w:rPr>
            </w:pPr>
            <w:r>
              <w:rPr>
                <w:rFonts w:ascii="Arial" w:hAnsi="Arial" w:cs="Arial"/>
                <w:sz w:val="20"/>
              </w:rPr>
              <w:t>Clarify, and change the pi to a symbol; should the 90 be superscript or something?</w:t>
            </w:r>
          </w:p>
        </w:tc>
        <w:tc>
          <w:tcPr>
            <w:tcW w:w="2404" w:type="dxa"/>
            <w:hideMark/>
          </w:tcPr>
          <w:p w:rsidR="00D55A81" w:rsidRPr="00D55A81" w:rsidRDefault="00D55A81" w:rsidP="00D55A81">
            <w:pPr>
              <w:rPr>
                <w:rFonts w:ascii="Helvetica" w:hAnsi="Helvetica" w:cs="Helvetica"/>
                <w:sz w:val="20"/>
              </w:rPr>
            </w:pPr>
            <w:r w:rsidRPr="00D55A81">
              <w:rPr>
                <w:rFonts w:ascii="Helvetica" w:hAnsi="Helvetica" w:cs="Helvetica"/>
                <w:sz w:val="20"/>
              </w:rPr>
              <w:t>Revise</w:t>
            </w:r>
          </w:p>
          <w:p w:rsidR="00D55A81" w:rsidRPr="00D55A81" w:rsidRDefault="00D55A81" w:rsidP="00D55A81">
            <w:pPr>
              <w:rPr>
                <w:rFonts w:ascii="Helvetica" w:hAnsi="Helvetica" w:cs="Helvetica"/>
                <w:sz w:val="20"/>
              </w:rPr>
            </w:pPr>
          </w:p>
          <w:p w:rsidR="00D55A81" w:rsidRPr="00D55A81" w:rsidRDefault="00D55A81" w:rsidP="00D55A81">
            <w:pPr>
              <w:rPr>
                <w:rFonts w:ascii="Helvetica" w:hAnsi="Helvetica" w:cs="Helvetica"/>
                <w:color w:val="000000"/>
                <w:sz w:val="20"/>
              </w:rPr>
            </w:pPr>
            <w:r w:rsidRPr="00D55A81">
              <w:rPr>
                <w:rFonts w:ascii="Helvetica" w:hAnsi="Helvetica" w:cs="Helvetica"/>
                <w:sz w:val="20"/>
              </w:rPr>
              <w:t>Change:</w:t>
            </w:r>
          </w:p>
          <w:p w:rsidR="00D55A81" w:rsidRPr="00D55A81" w:rsidRDefault="00D55A81" w:rsidP="00D55A81">
            <w:pPr>
              <w:rPr>
                <w:rFonts w:ascii="Helvetica" w:hAnsi="Helvetica" w:cs="Helvetica"/>
                <w:color w:val="000000"/>
                <w:sz w:val="20"/>
              </w:rPr>
            </w:pPr>
          </w:p>
          <w:p w:rsidR="00D55A81" w:rsidRPr="00D55A81" w:rsidRDefault="00D55A81" w:rsidP="00D55A81">
            <w:pPr>
              <w:autoSpaceDE w:val="0"/>
              <w:autoSpaceDN w:val="0"/>
              <w:adjustRightInd w:val="0"/>
              <w:rPr>
                <w:rFonts w:ascii="Helvetica" w:hAnsi="Helvetica" w:cs="Helvetica"/>
                <w:sz w:val="20"/>
                <w:lang w:val="en-US"/>
              </w:rPr>
            </w:pPr>
            <w:r w:rsidRPr="00D55A81">
              <w:rPr>
                <w:rFonts w:ascii="Helvetica" w:hAnsi="Helvetica" w:cs="Helvetica"/>
                <w:color w:val="000000"/>
                <w:sz w:val="20"/>
              </w:rPr>
              <w:t>“</w:t>
            </w:r>
            <w:r w:rsidRPr="00D55A81">
              <w:rPr>
                <w:rFonts w:ascii="Helvetica" w:hAnsi="Helvetica" w:cs="Helvetica"/>
                <w:sz w:val="20"/>
                <w:lang w:val="en-US"/>
              </w:rPr>
              <w:t>Channel 14 is unique. The Japanese standard ARIB RCR-STD 33 (5.0) [B7] states that B90/2pi normalized</w:t>
            </w:r>
          </w:p>
          <w:p w:rsidR="00D55A81" w:rsidRPr="00D55A81" w:rsidRDefault="00D55A81" w:rsidP="00D55A81">
            <w:pPr>
              <w:rPr>
                <w:rFonts w:ascii="Helvetica" w:hAnsi="Helvetica" w:cs="Helvetica"/>
                <w:sz w:val="20"/>
                <w:lang w:val="en-US"/>
              </w:rPr>
            </w:pPr>
            <w:proofErr w:type="gramStart"/>
            <w:r w:rsidRPr="00D55A81">
              <w:rPr>
                <w:rFonts w:ascii="Helvetica" w:hAnsi="Helvetica" w:cs="Helvetica"/>
                <w:sz w:val="20"/>
                <w:lang w:val="en-US"/>
              </w:rPr>
              <w:t>to</w:t>
            </w:r>
            <w:proofErr w:type="gramEnd"/>
            <w:r w:rsidRPr="00D55A81">
              <w:rPr>
                <w:rFonts w:ascii="Helvetica" w:hAnsi="Helvetica" w:cs="Helvetica"/>
                <w:sz w:val="20"/>
                <w:lang w:val="en-US"/>
              </w:rPr>
              <w:t xml:space="preserve"> the ‘transmission speed of modulation signal’ shall be &gt; 10.” </w:t>
            </w:r>
          </w:p>
          <w:p w:rsidR="00D55A81" w:rsidRPr="00D55A81" w:rsidRDefault="00D55A81" w:rsidP="00D55A81">
            <w:pPr>
              <w:rPr>
                <w:rFonts w:ascii="Helvetica" w:hAnsi="Helvetica" w:cs="Helvetica"/>
                <w:sz w:val="20"/>
                <w:lang w:val="en-US"/>
              </w:rPr>
            </w:pPr>
          </w:p>
          <w:p w:rsidR="00D55A81" w:rsidRPr="00D55A81" w:rsidRDefault="00D55A81" w:rsidP="00D55A81">
            <w:pPr>
              <w:rPr>
                <w:rFonts w:ascii="Helvetica" w:hAnsi="Helvetica" w:cs="Helvetica"/>
                <w:sz w:val="20"/>
                <w:lang w:val="en-US"/>
              </w:rPr>
            </w:pPr>
            <w:r w:rsidRPr="00D55A81">
              <w:rPr>
                <w:rFonts w:ascii="Helvetica" w:hAnsi="Helvetica" w:cs="Helvetica"/>
                <w:sz w:val="20"/>
                <w:lang w:val="en-US"/>
              </w:rPr>
              <w:t xml:space="preserve">To: </w:t>
            </w:r>
          </w:p>
          <w:p w:rsidR="00D55A81" w:rsidRPr="00D55A81" w:rsidRDefault="00D55A81" w:rsidP="00D55A81">
            <w:pPr>
              <w:rPr>
                <w:rFonts w:ascii="Helvetica" w:hAnsi="Helvetica" w:cs="Helvetica"/>
                <w:sz w:val="20"/>
                <w:lang w:val="en-US"/>
              </w:rPr>
            </w:pPr>
          </w:p>
          <w:p w:rsidR="00D55A81" w:rsidRPr="00D55A81" w:rsidRDefault="00D55A81" w:rsidP="00D55A81">
            <w:pPr>
              <w:autoSpaceDE w:val="0"/>
              <w:autoSpaceDN w:val="0"/>
              <w:adjustRightInd w:val="0"/>
              <w:rPr>
                <w:rFonts w:ascii="Helvetica" w:hAnsi="Helvetica" w:cs="Helvetica"/>
                <w:sz w:val="20"/>
                <w:lang w:val="en-US"/>
              </w:rPr>
            </w:pPr>
            <w:r w:rsidRPr="00D55A81">
              <w:rPr>
                <w:rFonts w:ascii="Helvetica" w:hAnsi="Helvetica" w:cs="Helvetica"/>
                <w:sz w:val="20"/>
                <w:lang w:val="en-US"/>
              </w:rPr>
              <w:t>“Channel 14 is unique. The Japanese standard ARIB RCR-STD 33 (5.0) [B7] states that B90/2pi normalized</w:t>
            </w:r>
          </w:p>
          <w:p w:rsidR="00D55A81" w:rsidRPr="00D55A81" w:rsidRDefault="00D55A81" w:rsidP="00D55A81">
            <w:pPr>
              <w:rPr>
                <w:rFonts w:ascii="Helvetica" w:hAnsi="Helvetica" w:cs="Helvetica"/>
                <w:color w:val="000000"/>
                <w:sz w:val="20"/>
              </w:rPr>
            </w:pPr>
            <w:proofErr w:type="gramStart"/>
            <w:r w:rsidRPr="00D55A81">
              <w:rPr>
                <w:rFonts w:ascii="Helvetica" w:hAnsi="Helvetica" w:cs="Helvetica"/>
                <w:sz w:val="20"/>
                <w:lang w:val="en-US"/>
              </w:rPr>
              <w:t>to</w:t>
            </w:r>
            <w:proofErr w:type="gramEnd"/>
            <w:r w:rsidRPr="00D55A81">
              <w:rPr>
                <w:rFonts w:ascii="Helvetica" w:hAnsi="Helvetica" w:cs="Helvetica"/>
                <w:sz w:val="20"/>
                <w:lang w:val="en-US"/>
              </w:rPr>
              <w:t xml:space="preserve"> the ‘transmission speed of modulation signal’ shall be &gt; 10, </w:t>
            </w:r>
            <w:r w:rsidRPr="00D55A81">
              <w:rPr>
                <w:rFonts w:ascii="Helvetica" w:hAnsi="Helvetica" w:cs="Helvetica"/>
                <w:color w:val="000000"/>
                <w:sz w:val="20"/>
                <w:u w:val="single"/>
              </w:rPr>
              <w:t>where B90 is the 90% occupied</w:t>
            </w:r>
            <w:r w:rsidR="004B07AE">
              <w:rPr>
                <w:rFonts w:ascii="Helvetica" w:hAnsi="Helvetica" w:cs="Helvetica"/>
                <w:color w:val="000000"/>
                <w:sz w:val="20"/>
                <w:u w:val="single"/>
              </w:rPr>
              <w:t xml:space="preserve"> channel</w:t>
            </w:r>
            <w:r w:rsidRPr="00D55A81">
              <w:rPr>
                <w:rFonts w:ascii="Helvetica" w:hAnsi="Helvetica" w:cs="Helvetica"/>
                <w:color w:val="000000"/>
                <w:sz w:val="20"/>
                <w:u w:val="single"/>
              </w:rPr>
              <w:t xml:space="preserve"> bandwidth</w:t>
            </w:r>
            <w:r w:rsidRPr="00D55A81">
              <w:rPr>
                <w:rFonts w:ascii="Helvetica" w:hAnsi="Helvetica" w:cs="Helvetica"/>
                <w:sz w:val="20"/>
                <w:lang w:val="en-US"/>
              </w:rPr>
              <w:t>.</w:t>
            </w:r>
          </w:p>
          <w:p w:rsidR="00D55A81" w:rsidRPr="00D55A81" w:rsidRDefault="00D55A81" w:rsidP="00D55A81">
            <w:pPr>
              <w:rPr>
                <w:rFonts w:ascii="Helvetica" w:hAnsi="Helvetica" w:cs="Helvetica"/>
                <w:color w:val="000000"/>
                <w:sz w:val="20"/>
              </w:rPr>
            </w:pPr>
          </w:p>
          <w:p w:rsidR="00D55A81" w:rsidRDefault="00D55A81" w:rsidP="00D55A81">
            <w:pPr>
              <w:rPr>
                <w:rFonts w:ascii="Arial" w:hAnsi="Arial" w:cs="Arial"/>
                <w:sz w:val="20"/>
              </w:rPr>
            </w:pPr>
            <w:r w:rsidRPr="00D55A81">
              <w:rPr>
                <w:rFonts w:ascii="Helvetica" w:hAnsi="Helvetica" w:cs="Helvetica"/>
                <w:color w:val="000000"/>
                <w:sz w:val="20"/>
              </w:rPr>
              <w:t>Editor – please change “pi” to symbol</w:t>
            </w:r>
            <w:r w:rsidR="003B72CA">
              <w:rPr>
                <w:rFonts w:ascii="Helvetica" w:hAnsi="Helvetica" w:cs="Helvetica"/>
                <w:color w:val="000000"/>
                <w:sz w:val="20"/>
              </w:rPr>
              <w:t xml:space="preserve"> (2 locations in the paragraph)</w:t>
            </w:r>
          </w:p>
        </w:tc>
      </w:tr>
    </w:tbl>
    <w:p w:rsidR="00051C23" w:rsidRDefault="00051C23" w:rsidP="00051C23"/>
    <w:p w:rsidR="00051C23" w:rsidRDefault="00051C23"/>
    <w:sectPr w:rsidR="00051C23" w:rsidSect="006642CB">
      <w:headerReference w:type="default" r:id="rId9"/>
      <w:footerReference w:type="default" r:id="rId1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D84" w:rsidRDefault="00195D84">
      <w:r>
        <w:separator/>
      </w:r>
    </w:p>
  </w:endnote>
  <w:endnote w:type="continuationSeparator" w:id="0">
    <w:p w:rsidR="00195D84" w:rsidRDefault="0019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Arial Unicode MS"/>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7C0E05">
    <w:pPr>
      <w:pStyle w:val="Footer"/>
      <w:tabs>
        <w:tab w:val="clear" w:pos="6480"/>
        <w:tab w:val="center" w:pos="4680"/>
        <w:tab w:val="right" w:pos="9360"/>
      </w:tabs>
    </w:pPr>
    <w:fldSimple w:instr=" SUBJECT  \* MERGEFORMAT ">
      <w:r w:rsidR="00FB21A5">
        <w:t>Submission</w:t>
      </w:r>
    </w:fldSimple>
    <w:r w:rsidR="0029020B">
      <w:tab/>
      <w:t xml:space="preserve">page </w:t>
    </w:r>
    <w:r w:rsidR="0029020B">
      <w:fldChar w:fldCharType="begin"/>
    </w:r>
    <w:r w:rsidR="0029020B">
      <w:instrText xml:space="preserve">page </w:instrText>
    </w:r>
    <w:r w:rsidR="0029020B">
      <w:fldChar w:fldCharType="separate"/>
    </w:r>
    <w:r w:rsidR="0021496C">
      <w:rPr>
        <w:noProof/>
      </w:rPr>
      <w:t>5</w:t>
    </w:r>
    <w:r w:rsidR="0029020B">
      <w:fldChar w:fldCharType="end"/>
    </w:r>
    <w:r w:rsidR="0029020B">
      <w:tab/>
    </w:r>
    <w:r w:rsidR="00B25854">
      <w:fldChar w:fldCharType="begin"/>
    </w:r>
    <w:r w:rsidR="00B25854">
      <w:instrText xml:space="preserve"> COMMENTS  \* MERGEFORMAT </w:instrText>
    </w:r>
    <w:r w:rsidR="00B25854">
      <w:fldChar w:fldCharType="separate"/>
    </w:r>
    <w:proofErr w:type="spellStart"/>
    <w:r w:rsidR="004D2FFA">
      <w:t>Vinko</w:t>
    </w:r>
    <w:proofErr w:type="spellEnd"/>
    <w:r w:rsidR="004D2FFA">
      <w:t xml:space="preserve"> </w:t>
    </w:r>
    <w:proofErr w:type="spellStart"/>
    <w:r w:rsidR="004D2FFA">
      <w:t>Erceg</w:t>
    </w:r>
    <w:proofErr w:type="spellEnd"/>
    <w:r w:rsidR="0003359A">
      <w:t>, Broadcom</w:t>
    </w:r>
    <w:r w:rsidR="00B25854">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D84" w:rsidRDefault="00195D84">
      <w:r>
        <w:separator/>
      </w:r>
    </w:p>
  </w:footnote>
  <w:footnote w:type="continuationSeparator" w:id="0">
    <w:p w:rsidR="00195D84" w:rsidRDefault="00195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6642CB" w:rsidP="006642CB">
    <w:pPr>
      <w:pStyle w:val="Header"/>
      <w:tabs>
        <w:tab w:val="clear" w:pos="6480"/>
        <w:tab w:val="center" w:pos="4680"/>
        <w:tab w:val="right" w:pos="10080"/>
      </w:tabs>
    </w:pPr>
    <w:r>
      <w:rPr>
        <w:lang w:val="en-US"/>
      </w:rPr>
      <w:fldChar w:fldCharType="begin"/>
    </w:r>
    <w:r>
      <w:rPr>
        <w:lang w:val="en-US"/>
      </w:rPr>
      <w:instrText xml:space="preserve"> KEYWORDS   \* MERGEFORMAT </w:instrText>
    </w:r>
    <w:r>
      <w:rPr>
        <w:lang w:val="en-US"/>
      </w:rPr>
      <w:fldChar w:fldCharType="separate"/>
    </w:r>
    <w:r w:rsidR="002A34F4">
      <w:rPr>
        <w:lang w:val="en-US"/>
      </w:rPr>
      <w:t>November 2015</w:t>
    </w:r>
    <w:r>
      <w:rPr>
        <w:lang w:val="en-US"/>
      </w:rPr>
      <w:fldChar w:fldCharType="end"/>
    </w:r>
    <w:r w:rsidR="0029020B">
      <w:tab/>
    </w:r>
    <w:r w:rsidR="0029020B">
      <w:tab/>
    </w:r>
    <w:fldSimple w:instr=" TITLE  \* MERGEFORMAT ">
      <w:r w:rsidR="00C130CC">
        <w:t>doc.: IEEE 802.11-15/1400r4</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23A54"/>
    <w:rsid w:val="0003359A"/>
    <w:rsid w:val="00034FC4"/>
    <w:rsid w:val="0004504C"/>
    <w:rsid w:val="00051C23"/>
    <w:rsid w:val="00083F34"/>
    <w:rsid w:val="000877BA"/>
    <w:rsid w:val="00087AA9"/>
    <w:rsid w:val="00094935"/>
    <w:rsid w:val="000A1C21"/>
    <w:rsid w:val="000A283D"/>
    <w:rsid w:val="000A4F77"/>
    <w:rsid w:val="000D21EF"/>
    <w:rsid w:val="000E51ED"/>
    <w:rsid w:val="000F4027"/>
    <w:rsid w:val="001004FB"/>
    <w:rsid w:val="001207D1"/>
    <w:rsid w:val="00120ECA"/>
    <w:rsid w:val="00121EC4"/>
    <w:rsid w:val="00140B4B"/>
    <w:rsid w:val="001472F2"/>
    <w:rsid w:val="00150EBE"/>
    <w:rsid w:val="00163F08"/>
    <w:rsid w:val="00166890"/>
    <w:rsid w:val="00181748"/>
    <w:rsid w:val="00184C82"/>
    <w:rsid w:val="00195D84"/>
    <w:rsid w:val="001A7ADC"/>
    <w:rsid w:val="001B5E8F"/>
    <w:rsid w:val="001C0196"/>
    <w:rsid w:val="001C34F3"/>
    <w:rsid w:val="001D723B"/>
    <w:rsid w:val="0021496C"/>
    <w:rsid w:val="002156B9"/>
    <w:rsid w:val="00230EE3"/>
    <w:rsid w:val="002354CD"/>
    <w:rsid w:val="00241023"/>
    <w:rsid w:val="00243F45"/>
    <w:rsid w:val="00246161"/>
    <w:rsid w:val="002470F0"/>
    <w:rsid w:val="002606E2"/>
    <w:rsid w:val="00262552"/>
    <w:rsid w:val="0028433A"/>
    <w:rsid w:val="002845C5"/>
    <w:rsid w:val="0029020B"/>
    <w:rsid w:val="002A34F4"/>
    <w:rsid w:val="002C52CD"/>
    <w:rsid w:val="002D44BE"/>
    <w:rsid w:val="002D5401"/>
    <w:rsid w:val="002F3ED0"/>
    <w:rsid w:val="003173AC"/>
    <w:rsid w:val="00336A56"/>
    <w:rsid w:val="003576A2"/>
    <w:rsid w:val="003666D0"/>
    <w:rsid w:val="00376794"/>
    <w:rsid w:val="00385EAF"/>
    <w:rsid w:val="003937B1"/>
    <w:rsid w:val="00396C7A"/>
    <w:rsid w:val="003B6F0A"/>
    <w:rsid w:val="003B72CA"/>
    <w:rsid w:val="003B7F20"/>
    <w:rsid w:val="003C5A13"/>
    <w:rsid w:val="003D1CB2"/>
    <w:rsid w:val="003D3ADC"/>
    <w:rsid w:val="003E4B85"/>
    <w:rsid w:val="003E6FF5"/>
    <w:rsid w:val="003F4B63"/>
    <w:rsid w:val="004119B2"/>
    <w:rsid w:val="0042486D"/>
    <w:rsid w:val="00426E7E"/>
    <w:rsid w:val="004306DF"/>
    <w:rsid w:val="00442037"/>
    <w:rsid w:val="00442B7D"/>
    <w:rsid w:val="00443293"/>
    <w:rsid w:val="0045716B"/>
    <w:rsid w:val="0046647B"/>
    <w:rsid w:val="004674EB"/>
    <w:rsid w:val="00485C83"/>
    <w:rsid w:val="004A7F2C"/>
    <w:rsid w:val="004B07AE"/>
    <w:rsid w:val="004D0007"/>
    <w:rsid w:val="004D2FFA"/>
    <w:rsid w:val="004E14BE"/>
    <w:rsid w:val="004E39F5"/>
    <w:rsid w:val="004E50B1"/>
    <w:rsid w:val="00500552"/>
    <w:rsid w:val="00501856"/>
    <w:rsid w:val="005138F2"/>
    <w:rsid w:val="00517CE4"/>
    <w:rsid w:val="005430DD"/>
    <w:rsid w:val="00547CE1"/>
    <w:rsid w:val="005613C7"/>
    <w:rsid w:val="0059488E"/>
    <w:rsid w:val="0059522D"/>
    <w:rsid w:val="00595FFF"/>
    <w:rsid w:val="005A3827"/>
    <w:rsid w:val="005A53EE"/>
    <w:rsid w:val="005A7642"/>
    <w:rsid w:val="005F001D"/>
    <w:rsid w:val="00601B38"/>
    <w:rsid w:val="0060405C"/>
    <w:rsid w:val="00605D2C"/>
    <w:rsid w:val="00607FF6"/>
    <w:rsid w:val="0061515C"/>
    <w:rsid w:val="00620D8E"/>
    <w:rsid w:val="0062440B"/>
    <w:rsid w:val="00627676"/>
    <w:rsid w:val="006642CB"/>
    <w:rsid w:val="00671FE2"/>
    <w:rsid w:val="00672E7B"/>
    <w:rsid w:val="0067586C"/>
    <w:rsid w:val="00684532"/>
    <w:rsid w:val="006B114F"/>
    <w:rsid w:val="006C0727"/>
    <w:rsid w:val="006C2A03"/>
    <w:rsid w:val="006D3556"/>
    <w:rsid w:val="006E145F"/>
    <w:rsid w:val="00704EBE"/>
    <w:rsid w:val="007051ED"/>
    <w:rsid w:val="00707353"/>
    <w:rsid w:val="0071246A"/>
    <w:rsid w:val="00721427"/>
    <w:rsid w:val="00735186"/>
    <w:rsid w:val="007403B2"/>
    <w:rsid w:val="0074524C"/>
    <w:rsid w:val="007507C2"/>
    <w:rsid w:val="00770572"/>
    <w:rsid w:val="00772239"/>
    <w:rsid w:val="00796F0E"/>
    <w:rsid w:val="007A102D"/>
    <w:rsid w:val="007C0E05"/>
    <w:rsid w:val="007D0C74"/>
    <w:rsid w:val="00821793"/>
    <w:rsid w:val="00833A2B"/>
    <w:rsid w:val="008761BF"/>
    <w:rsid w:val="008B3724"/>
    <w:rsid w:val="008E5D66"/>
    <w:rsid w:val="008E71BA"/>
    <w:rsid w:val="00901A04"/>
    <w:rsid w:val="00901ACB"/>
    <w:rsid w:val="00902E40"/>
    <w:rsid w:val="00933068"/>
    <w:rsid w:val="009358A0"/>
    <w:rsid w:val="009658DD"/>
    <w:rsid w:val="009877A2"/>
    <w:rsid w:val="00997C08"/>
    <w:rsid w:val="009D7785"/>
    <w:rsid w:val="009E18E2"/>
    <w:rsid w:val="009F18BC"/>
    <w:rsid w:val="00A01885"/>
    <w:rsid w:val="00A31D4F"/>
    <w:rsid w:val="00A6195E"/>
    <w:rsid w:val="00A86CD7"/>
    <w:rsid w:val="00AA427C"/>
    <w:rsid w:val="00AC57F2"/>
    <w:rsid w:val="00AD0F4B"/>
    <w:rsid w:val="00AE0980"/>
    <w:rsid w:val="00AE4BED"/>
    <w:rsid w:val="00B23D30"/>
    <w:rsid w:val="00B25854"/>
    <w:rsid w:val="00B52DB7"/>
    <w:rsid w:val="00B62A25"/>
    <w:rsid w:val="00B62FD5"/>
    <w:rsid w:val="00BA6879"/>
    <w:rsid w:val="00BB2538"/>
    <w:rsid w:val="00BC35D3"/>
    <w:rsid w:val="00BD7F75"/>
    <w:rsid w:val="00BE68C2"/>
    <w:rsid w:val="00BF02C0"/>
    <w:rsid w:val="00C04194"/>
    <w:rsid w:val="00C130CC"/>
    <w:rsid w:val="00C1395F"/>
    <w:rsid w:val="00C2075A"/>
    <w:rsid w:val="00C238A9"/>
    <w:rsid w:val="00C41B9A"/>
    <w:rsid w:val="00C515F4"/>
    <w:rsid w:val="00C56DBE"/>
    <w:rsid w:val="00C77FFA"/>
    <w:rsid w:val="00C83D5D"/>
    <w:rsid w:val="00CA09B2"/>
    <w:rsid w:val="00CB2D42"/>
    <w:rsid w:val="00CB618B"/>
    <w:rsid w:val="00CC13A3"/>
    <w:rsid w:val="00CC2541"/>
    <w:rsid w:val="00D11908"/>
    <w:rsid w:val="00D24274"/>
    <w:rsid w:val="00D51277"/>
    <w:rsid w:val="00D55A81"/>
    <w:rsid w:val="00D66B72"/>
    <w:rsid w:val="00D71E5A"/>
    <w:rsid w:val="00D74F54"/>
    <w:rsid w:val="00D92C6C"/>
    <w:rsid w:val="00D96B45"/>
    <w:rsid w:val="00DA0014"/>
    <w:rsid w:val="00DB1601"/>
    <w:rsid w:val="00DC5667"/>
    <w:rsid w:val="00DC5A7B"/>
    <w:rsid w:val="00DC5B91"/>
    <w:rsid w:val="00DF48E6"/>
    <w:rsid w:val="00E06479"/>
    <w:rsid w:val="00E26BAD"/>
    <w:rsid w:val="00E66E01"/>
    <w:rsid w:val="00E73CB0"/>
    <w:rsid w:val="00E7683A"/>
    <w:rsid w:val="00EA5893"/>
    <w:rsid w:val="00ED62D6"/>
    <w:rsid w:val="00F0558D"/>
    <w:rsid w:val="00F43E74"/>
    <w:rsid w:val="00F47E2A"/>
    <w:rsid w:val="00F521A2"/>
    <w:rsid w:val="00F53EBE"/>
    <w:rsid w:val="00F61B58"/>
    <w:rsid w:val="00F67C25"/>
    <w:rsid w:val="00FB1025"/>
    <w:rsid w:val="00FB21A5"/>
    <w:rsid w:val="00FC4821"/>
    <w:rsid w:val="00FD16D7"/>
    <w:rsid w:val="00FD3F29"/>
    <w:rsid w:val="00FD570A"/>
    <w:rsid w:val="00FD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NormalWeb">
    <w:name w:val="Normal (Web)"/>
    <w:basedOn w:val="Normal"/>
    <w:uiPriority w:val="99"/>
    <w:unhideWhenUsed/>
    <w:rsid w:val="00F47E2A"/>
    <w:pPr>
      <w:spacing w:before="100" w:beforeAutospacing="1" w:after="100" w:afterAutospacing="1"/>
    </w:pPr>
    <w:rPr>
      <w:sz w:val="24"/>
      <w:szCs w:val="24"/>
      <w:lang w:val="en-US"/>
    </w:rPr>
  </w:style>
  <w:style w:type="character" w:styleId="PlaceholderText">
    <w:name w:val="Placeholder Text"/>
    <w:basedOn w:val="DefaultParagraphFont"/>
    <w:uiPriority w:val="99"/>
    <w:semiHidden/>
    <w:rsid w:val="006642C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NormalWeb">
    <w:name w:val="Normal (Web)"/>
    <w:basedOn w:val="Normal"/>
    <w:uiPriority w:val="99"/>
    <w:unhideWhenUsed/>
    <w:rsid w:val="00F47E2A"/>
    <w:pPr>
      <w:spacing w:before="100" w:beforeAutospacing="1" w:after="100" w:afterAutospacing="1"/>
    </w:pPr>
    <w:rPr>
      <w:sz w:val="24"/>
      <w:szCs w:val="24"/>
      <w:lang w:val="en-US"/>
    </w:rPr>
  </w:style>
  <w:style w:type="character" w:styleId="PlaceholderText">
    <w:name w:val="Placeholder Text"/>
    <w:basedOn w:val="DefaultParagraphFont"/>
    <w:uiPriority w:val="99"/>
    <w:semiHidden/>
    <w:rsid w:val="006642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7723">
      <w:bodyDiv w:val="1"/>
      <w:marLeft w:val="0"/>
      <w:marRight w:val="0"/>
      <w:marTop w:val="0"/>
      <w:marBottom w:val="0"/>
      <w:divBdr>
        <w:top w:val="none" w:sz="0" w:space="0" w:color="auto"/>
        <w:left w:val="none" w:sz="0" w:space="0" w:color="auto"/>
        <w:bottom w:val="none" w:sz="0" w:space="0" w:color="auto"/>
        <w:right w:val="none" w:sz="0" w:space="0" w:color="auto"/>
      </w:divBdr>
    </w:div>
    <w:div w:id="55517272">
      <w:bodyDiv w:val="1"/>
      <w:marLeft w:val="0"/>
      <w:marRight w:val="0"/>
      <w:marTop w:val="0"/>
      <w:marBottom w:val="0"/>
      <w:divBdr>
        <w:top w:val="none" w:sz="0" w:space="0" w:color="auto"/>
        <w:left w:val="none" w:sz="0" w:space="0" w:color="auto"/>
        <w:bottom w:val="none" w:sz="0" w:space="0" w:color="auto"/>
        <w:right w:val="none" w:sz="0" w:space="0" w:color="auto"/>
      </w:divBdr>
    </w:div>
    <w:div w:id="100227328">
      <w:bodyDiv w:val="1"/>
      <w:marLeft w:val="0"/>
      <w:marRight w:val="0"/>
      <w:marTop w:val="0"/>
      <w:marBottom w:val="0"/>
      <w:divBdr>
        <w:top w:val="none" w:sz="0" w:space="0" w:color="auto"/>
        <w:left w:val="none" w:sz="0" w:space="0" w:color="auto"/>
        <w:bottom w:val="none" w:sz="0" w:space="0" w:color="auto"/>
        <w:right w:val="none" w:sz="0" w:space="0" w:color="auto"/>
      </w:divBdr>
    </w:div>
    <w:div w:id="128012614">
      <w:bodyDiv w:val="1"/>
      <w:marLeft w:val="0"/>
      <w:marRight w:val="0"/>
      <w:marTop w:val="0"/>
      <w:marBottom w:val="0"/>
      <w:divBdr>
        <w:top w:val="none" w:sz="0" w:space="0" w:color="auto"/>
        <w:left w:val="none" w:sz="0" w:space="0" w:color="auto"/>
        <w:bottom w:val="none" w:sz="0" w:space="0" w:color="auto"/>
        <w:right w:val="none" w:sz="0" w:space="0" w:color="auto"/>
      </w:divBdr>
    </w:div>
    <w:div w:id="216282740">
      <w:bodyDiv w:val="1"/>
      <w:marLeft w:val="0"/>
      <w:marRight w:val="0"/>
      <w:marTop w:val="0"/>
      <w:marBottom w:val="0"/>
      <w:divBdr>
        <w:top w:val="none" w:sz="0" w:space="0" w:color="auto"/>
        <w:left w:val="none" w:sz="0" w:space="0" w:color="auto"/>
        <w:bottom w:val="none" w:sz="0" w:space="0" w:color="auto"/>
        <w:right w:val="none" w:sz="0" w:space="0" w:color="auto"/>
      </w:divBdr>
    </w:div>
    <w:div w:id="221525788">
      <w:bodyDiv w:val="1"/>
      <w:marLeft w:val="0"/>
      <w:marRight w:val="0"/>
      <w:marTop w:val="0"/>
      <w:marBottom w:val="0"/>
      <w:divBdr>
        <w:top w:val="none" w:sz="0" w:space="0" w:color="auto"/>
        <w:left w:val="none" w:sz="0" w:space="0" w:color="auto"/>
        <w:bottom w:val="none" w:sz="0" w:space="0" w:color="auto"/>
        <w:right w:val="none" w:sz="0" w:space="0" w:color="auto"/>
      </w:divBdr>
    </w:div>
    <w:div w:id="487479806">
      <w:bodyDiv w:val="1"/>
      <w:marLeft w:val="0"/>
      <w:marRight w:val="0"/>
      <w:marTop w:val="0"/>
      <w:marBottom w:val="0"/>
      <w:divBdr>
        <w:top w:val="none" w:sz="0" w:space="0" w:color="auto"/>
        <w:left w:val="none" w:sz="0" w:space="0" w:color="auto"/>
        <w:bottom w:val="none" w:sz="0" w:space="0" w:color="auto"/>
        <w:right w:val="none" w:sz="0" w:space="0" w:color="auto"/>
      </w:divBdr>
    </w:div>
    <w:div w:id="576595356">
      <w:bodyDiv w:val="1"/>
      <w:marLeft w:val="0"/>
      <w:marRight w:val="0"/>
      <w:marTop w:val="0"/>
      <w:marBottom w:val="0"/>
      <w:divBdr>
        <w:top w:val="none" w:sz="0" w:space="0" w:color="auto"/>
        <w:left w:val="none" w:sz="0" w:space="0" w:color="auto"/>
        <w:bottom w:val="none" w:sz="0" w:space="0" w:color="auto"/>
        <w:right w:val="none" w:sz="0" w:space="0" w:color="auto"/>
      </w:divBdr>
    </w:div>
    <w:div w:id="850146933">
      <w:bodyDiv w:val="1"/>
      <w:marLeft w:val="0"/>
      <w:marRight w:val="0"/>
      <w:marTop w:val="0"/>
      <w:marBottom w:val="0"/>
      <w:divBdr>
        <w:top w:val="none" w:sz="0" w:space="0" w:color="auto"/>
        <w:left w:val="none" w:sz="0" w:space="0" w:color="auto"/>
        <w:bottom w:val="none" w:sz="0" w:space="0" w:color="auto"/>
        <w:right w:val="none" w:sz="0" w:space="0" w:color="auto"/>
      </w:divBdr>
    </w:div>
    <w:div w:id="875627780">
      <w:bodyDiv w:val="1"/>
      <w:marLeft w:val="0"/>
      <w:marRight w:val="0"/>
      <w:marTop w:val="0"/>
      <w:marBottom w:val="0"/>
      <w:divBdr>
        <w:top w:val="none" w:sz="0" w:space="0" w:color="auto"/>
        <w:left w:val="none" w:sz="0" w:space="0" w:color="auto"/>
        <w:bottom w:val="none" w:sz="0" w:space="0" w:color="auto"/>
        <w:right w:val="none" w:sz="0" w:space="0" w:color="auto"/>
      </w:divBdr>
    </w:div>
    <w:div w:id="911741296">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5522541">
      <w:bodyDiv w:val="1"/>
      <w:marLeft w:val="0"/>
      <w:marRight w:val="0"/>
      <w:marTop w:val="0"/>
      <w:marBottom w:val="0"/>
      <w:divBdr>
        <w:top w:val="none" w:sz="0" w:space="0" w:color="auto"/>
        <w:left w:val="none" w:sz="0" w:space="0" w:color="auto"/>
        <w:bottom w:val="none" w:sz="0" w:space="0" w:color="auto"/>
        <w:right w:val="none" w:sz="0" w:space="0" w:color="auto"/>
      </w:divBdr>
    </w:div>
    <w:div w:id="1073545311">
      <w:bodyDiv w:val="1"/>
      <w:marLeft w:val="0"/>
      <w:marRight w:val="0"/>
      <w:marTop w:val="0"/>
      <w:marBottom w:val="0"/>
      <w:divBdr>
        <w:top w:val="none" w:sz="0" w:space="0" w:color="auto"/>
        <w:left w:val="none" w:sz="0" w:space="0" w:color="auto"/>
        <w:bottom w:val="none" w:sz="0" w:space="0" w:color="auto"/>
        <w:right w:val="none" w:sz="0" w:space="0" w:color="auto"/>
      </w:divBdr>
    </w:div>
    <w:div w:id="1099568498">
      <w:bodyDiv w:val="1"/>
      <w:marLeft w:val="0"/>
      <w:marRight w:val="0"/>
      <w:marTop w:val="0"/>
      <w:marBottom w:val="0"/>
      <w:divBdr>
        <w:top w:val="none" w:sz="0" w:space="0" w:color="auto"/>
        <w:left w:val="none" w:sz="0" w:space="0" w:color="auto"/>
        <w:bottom w:val="none" w:sz="0" w:space="0" w:color="auto"/>
        <w:right w:val="none" w:sz="0" w:space="0" w:color="auto"/>
      </w:divBdr>
    </w:div>
    <w:div w:id="1251624456">
      <w:bodyDiv w:val="1"/>
      <w:marLeft w:val="0"/>
      <w:marRight w:val="0"/>
      <w:marTop w:val="0"/>
      <w:marBottom w:val="0"/>
      <w:divBdr>
        <w:top w:val="none" w:sz="0" w:space="0" w:color="auto"/>
        <w:left w:val="none" w:sz="0" w:space="0" w:color="auto"/>
        <w:bottom w:val="none" w:sz="0" w:space="0" w:color="auto"/>
        <w:right w:val="none" w:sz="0" w:space="0" w:color="auto"/>
      </w:divBdr>
    </w:div>
    <w:div w:id="1364549251">
      <w:bodyDiv w:val="1"/>
      <w:marLeft w:val="0"/>
      <w:marRight w:val="0"/>
      <w:marTop w:val="0"/>
      <w:marBottom w:val="0"/>
      <w:divBdr>
        <w:top w:val="none" w:sz="0" w:space="0" w:color="auto"/>
        <w:left w:val="none" w:sz="0" w:space="0" w:color="auto"/>
        <w:bottom w:val="none" w:sz="0" w:space="0" w:color="auto"/>
        <w:right w:val="none" w:sz="0" w:space="0" w:color="auto"/>
      </w:divBdr>
    </w:div>
    <w:div w:id="1368797092">
      <w:bodyDiv w:val="1"/>
      <w:marLeft w:val="0"/>
      <w:marRight w:val="0"/>
      <w:marTop w:val="0"/>
      <w:marBottom w:val="0"/>
      <w:divBdr>
        <w:top w:val="none" w:sz="0" w:space="0" w:color="auto"/>
        <w:left w:val="none" w:sz="0" w:space="0" w:color="auto"/>
        <w:bottom w:val="none" w:sz="0" w:space="0" w:color="auto"/>
        <w:right w:val="none" w:sz="0" w:space="0" w:color="auto"/>
      </w:divBdr>
    </w:div>
    <w:div w:id="1440641647">
      <w:bodyDiv w:val="1"/>
      <w:marLeft w:val="0"/>
      <w:marRight w:val="0"/>
      <w:marTop w:val="0"/>
      <w:marBottom w:val="0"/>
      <w:divBdr>
        <w:top w:val="none" w:sz="0" w:space="0" w:color="auto"/>
        <w:left w:val="none" w:sz="0" w:space="0" w:color="auto"/>
        <w:bottom w:val="none" w:sz="0" w:space="0" w:color="auto"/>
        <w:right w:val="none" w:sz="0" w:space="0" w:color="auto"/>
      </w:divBdr>
    </w:div>
    <w:div w:id="1577668063">
      <w:bodyDiv w:val="1"/>
      <w:marLeft w:val="0"/>
      <w:marRight w:val="0"/>
      <w:marTop w:val="0"/>
      <w:marBottom w:val="0"/>
      <w:divBdr>
        <w:top w:val="none" w:sz="0" w:space="0" w:color="auto"/>
        <w:left w:val="none" w:sz="0" w:space="0" w:color="auto"/>
        <w:bottom w:val="none" w:sz="0" w:space="0" w:color="auto"/>
        <w:right w:val="none" w:sz="0" w:space="0" w:color="auto"/>
      </w:divBdr>
    </w:div>
    <w:div w:id="1584412015">
      <w:bodyDiv w:val="1"/>
      <w:marLeft w:val="0"/>
      <w:marRight w:val="0"/>
      <w:marTop w:val="0"/>
      <w:marBottom w:val="0"/>
      <w:divBdr>
        <w:top w:val="none" w:sz="0" w:space="0" w:color="auto"/>
        <w:left w:val="none" w:sz="0" w:space="0" w:color="auto"/>
        <w:bottom w:val="none" w:sz="0" w:space="0" w:color="auto"/>
        <w:right w:val="none" w:sz="0" w:space="0" w:color="auto"/>
      </w:divBdr>
      <w:divsChild>
        <w:div w:id="2023900152">
          <w:marLeft w:val="1354"/>
          <w:marRight w:val="0"/>
          <w:marTop w:val="100"/>
          <w:marBottom w:val="0"/>
          <w:divBdr>
            <w:top w:val="none" w:sz="0" w:space="0" w:color="auto"/>
            <w:left w:val="none" w:sz="0" w:space="0" w:color="auto"/>
            <w:bottom w:val="none" w:sz="0" w:space="0" w:color="auto"/>
            <w:right w:val="none" w:sz="0" w:space="0" w:color="auto"/>
          </w:divBdr>
        </w:div>
        <w:div w:id="1379863478">
          <w:marLeft w:val="1354"/>
          <w:marRight w:val="0"/>
          <w:marTop w:val="100"/>
          <w:marBottom w:val="0"/>
          <w:divBdr>
            <w:top w:val="none" w:sz="0" w:space="0" w:color="auto"/>
            <w:left w:val="none" w:sz="0" w:space="0" w:color="auto"/>
            <w:bottom w:val="none" w:sz="0" w:space="0" w:color="auto"/>
            <w:right w:val="none" w:sz="0" w:space="0" w:color="auto"/>
          </w:divBdr>
        </w:div>
      </w:divsChild>
    </w:div>
    <w:div w:id="1603759786">
      <w:bodyDiv w:val="1"/>
      <w:marLeft w:val="0"/>
      <w:marRight w:val="0"/>
      <w:marTop w:val="0"/>
      <w:marBottom w:val="0"/>
      <w:divBdr>
        <w:top w:val="none" w:sz="0" w:space="0" w:color="auto"/>
        <w:left w:val="none" w:sz="0" w:space="0" w:color="auto"/>
        <w:bottom w:val="none" w:sz="0" w:space="0" w:color="auto"/>
        <w:right w:val="none" w:sz="0" w:space="0" w:color="auto"/>
      </w:divBdr>
    </w:div>
    <w:div w:id="1616518875">
      <w:bodyDiv w:val="1"/>
      <w:marLeft w:val="0"/>
      <w:marRight w:val="0"/>
      <w:marTop w:val="0"/>
      <w:marBottom w:val="0"/>
      <w:divBdr>
        <w:top w:val="none" w:sz="0" w:space="0" w:color="auto"/>
        <w:left w:val="none" w:sz="0" w:space="0" w:color="auto"/>
        <w:bottom w:val="none" w:sz="0" w:space="0" w:color="auto"/>
        <w:right w:val="none" w:sz="0" w:space="0" w:color="auto"/>
      </w:divBdr>
    </w:div>
    <w:div w:id="1688603005">
      <w:bodyDiv w:val="1"/>
      <w:marLeft w:val="0"/>
      <w:marRight w:val="0"/>
      <w:marTop w:val="0"/>
      <w:marBottom w:val="0"/>
      <w:divBdr>
        <w:top w:val="none" w:sz="0" w:space="0" w:color="auto"/>
        <w:left w:val="none" w:sz="0" w:space="0" w:color="auto"/>
        <w:bottom w:val="none" w:sz="0" w:space="0" w:color="auto"/>
        <w:right w:val="none" w:sz="0" w:space="0" w:color="auto"/>
      </w:divBdr>
    </w:div>
    <w:div w:id="1826891046">
      <w:bodyDiv w:val="1"/>
      <w:marLeft w:val="0"/>
      <w:marRight w:val="0"/>
      <w:marTop w:val="0"/>
      <w:marBottom w:val="0"/>
      <w:divBdr>
        <w:top w:val="none" w:sz="0" w:space="0" w:color="auto"/>
        <w:left w:val="none" w:sz="0" w:space="0" w:color="auto"/>
        <w:bottom w:val="none" w:sz="0" w:space="0" w:color="auto"/>
        <w:right w:val="none" w:sz="0" w:space="0" w:color="auto"/>
      </w:divBdr>
    </w:div>
    <w:div w:id="1849060881">
      <w:bodyDiv w:val="1"/>
      <w:marLeft w:val="0"/>
      <w:marRight w:val="0"/>
      <w:marTop w:val="0"/>
      <w:marBottom w:val="0"/>
      <w:divBdr>
        <w:top w:val="none" w:sz="0" w:space="0" w:color="auto"/>
        <w:left w:val="none" w:sz="0" w:space="0" w:color="auto"/>
        <w:bottom w:val="none" w:sz="0" w:space="0" w:color="auto"/>
        <w:right w:val="none" w:sz="0" w:space="0" w:color="auto"/>
      </w:divBdr>
    </w:div>
    <w:div w:id="1865827403">
      <w:bodyDiv w:val="1"/>
      <w:marLeft w:val="0"/>
      <w:marRight w:val="0"/>
      <w:marTop w:val="0"/>
      <w:marBottom w:val="0"/>
      <w:divBdr>
        <w:top w:val="none" w:sz="0" w:space="0" w:color="auto"/>
        <w:left w:val="none" w:sz="0" w:space="0" w:color="auto"/>
        <w:bottom w:val="none" w:sz="0" w:space="0" w:color="auto"/>
        <w:right w:val="none" w:sz="0" w:space="0" w:color="auto"/>
      </w:divBdr>
    </w:div>
    <w:div w:id="2020034705">
      <w:bodyDiv w:val="1"/>
      <w:marLeft w:val="0"/>
      <w:marRight w:val="0"/>
      <w:marTop w:val="0"/>
      <w:marBottom w:val="0"/>
      <w:divBdr>
        <w:top w:val="none" w:sz="0" w:space="0" w:color="auto"/>
        <w:left w:val="none" w:sz="0" w:space="0" w:color="auto"/>
        <w:bottom w:val="none" w:sz="0" w:space="0" w:color="auto"/>
        <w:right w:val="none" w:sz="0" w:space="0" w:color="auto"/>
      </w:divBdr>
    </w:div>
    <w:div w:id="2050496348">
      <w:bodyDiv w:val="1"/>
      <w:marLeft w:val="0"/>
      <w:marRight w:val="0"/>
      <w:marTop w:val="0"/>
      <w:marBottom w:val="0"/>
      <w:divBdr>
        <w:top w:val="none" w:sz="0" w:space="0" w:color="auto"/>
        <w:left w:val="none" w:sz="0" w:space="0" w:color="auto"/>
        <w:bottom w:val="none" w:sz="0" w:space="0" w:color="auto"/>
        <w:right w:val="none" w:sz="0" w:space="0" w:color="auto"/>
      </w:divBdr>
    </w:div>
    <w:div w:id="2138520416">
      <w:bodyDiv w:val="1"/>
      <w:marLeft w:val="0"/>
      <w:marRight w:val="0"/>
      <w:marTop w:val="0"/>
      <w:marBottom w:val="0"/>
      <w:divBdr>
        <w:top w:val="none" w:sz="0" w:space="0" w:color="auto"/>
        <w:left w:val="none" w:sz="0" w:space="0" w:color="auto"/>
        <w:bottom w:val="none" w:sz="0" w:space="0" w:color="auto"/>
        <w:right w:val="none" w:sz="0" w:space="0" w:color="auto"/>
      </w:divBdr>
    </w:div>
    <w:div w:id="2142142372">
      <w:bodyDiv w:val="1"/>
      <w:marLeft w:val="0"/>
      <w:marRight w:val="0"/>
      <w:marTop w:val="0"/>
      <w:marBottom w:val="0"/>
      <w:divBdr>
        <w:top w:val="none" w:sz="0" w:space="0" w:color="auto"/>
        <w:left w:val="none" w:sz="0" w:space="0" w:color="auto"/>
        <w:bottom w:val="none" w:sz="0" w:space="0" w:color="auto"/>
        <w:right w:val="none" w:sz="0" w:space="0" w:color="auto"/>
      </w:divBdr>
    </w:div>
    <w:div w:id="21452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rceg@broadcom.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1F717-2BFE-4E32-92E5-A62F25422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6</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802.11-15/1400r3</vt:lpstr>
    </vt:vector>
  </TitlesOfParts>
  <Company>Some Company</Company>
  <LinksUpToDate>false</LinksUpToDate>
  <CharactersWithSpaces>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802.11-15/1400r4</dc:title>
  <dc:subject>Submission</dc:subject>
  <dc:creator>Matthew Fischer</dc:creator>
  <cp:keywords>November 2015</cp:keywords>
  <dc:description>Matthew Fischer, Broadcom</dc:description>
  <cp:lastModifiedBy>Matthew Fischer</cp:lastModifiedBy>
  <cp:revision>5</cp:revision>
  <cp:lastPrinted>2014-07-05T01:59:00Z</cp:lastPrinted>
  <dcterms:created xsi:type="dcterms:W3CDTF">2015-11-20T16:09:00Z</dcterms:created>
  <dcterms:modified xsi:type="dcterms:W3CDTF">2015-11-20T16:12:00Z</dcterms:modified>
</cp:coreProperties>
</file>