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544"/>
        <w:gridCol w:w="181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4524C" w:rsidP="004D2FFA">
            <w:pPr>
              <w:pStyle w:val="T2"/>
            </w:pPr>
            <w:r>
              <w:t>LB1000</w:t>
            </w:r>
            <w:r w:rsidR="0003359A">
              <w:t xml:space="preserve"> </w:t>
            </w:r>
            <w:proofErr w:type="spellStart"/>
            <w:r w:rsidR="004D2FFA">
              <w:t>Misc</w:t>
            </w:r>
            <w:proofErr w:type="spellEnd"/>
            <w:r w:rsidR="004D2FFA">
              <w:t xml:space="preserve"> </w:t>
            </w:r>
            <w:r w:rsidR="00D55A81">
              <w:t xml:space="preserve">PHY </w:t>
            </w:r>
            <w:r w:rsidR="004D2FFA">
              <w:t>CIDs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3359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B5E8F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1A7ADC">
              <w:rPr>
                <w:b w:val="0"/>
                <w:sz w:val="20"/>
              </w:rPr>
              <w:t>1</w:t>
            </w:r>
            <w:r w:rsidR="001B5E8F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2A34F4">
              <w:rPr>
                <w:b w:val="0"/>
                <w:sz w:val="20"/>
              </w:rPr>
              <w:t>1</w:t>
            </w:r>
            <w:r w:rsidR="001A7ADC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D570A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4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8" w:type="dxa"/>
            <w:vAlign w:val="center"/>
          </w:tcPr>
          <w:p w:rsidR="00CA09B2" w:rsidRDefault="004D2FF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FD570A">
        <w:trPr>
          <w:jc w:val="center"/>
        </w:trPr>
        <w:tc>
          <w:tcPr>
            <w:tcW w:w="1336" w:type="dxa"/>
            <w:vAlign w:val="center"/>
          </w:tcPr>
          <w:p w:rsidR="00CA09B2" w:rsidRDefault="004D2F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Vinko Erceg</w:t>
            </w:r>
          </w:p>
        </w:tc>
        <w:tc>
          <w:tcPr>
            <w:tcW w:w="2064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4D2F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</w:t>
            </w:r>
          </w:p>
        </w:tc>
        <w:tc>
          <w:tcPr>
            <w:tcW w:w="154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8" w:type="dxa"/>
            <w:vAlign w:val="center"/>
          </w:tcPr>
          <w:p w:rsidR="00CA09B2" w:rsidRDefault="007C0E05" w:rsidP="004D2F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4D2FFA" w:rsidRPr="00EC5DA9">
                <w:rPr>
                  <w:rStyle w:val="Hyperlink"/>
                  <w:b w:val="0"/>
                  <w:sz w:val="16"/>
                </w:rPr>
                <w:t>verceg@broadcom.com</w:t>
              </w:r>
            </w:hyperlink>
          </w:p>
        </w:tc>
      </w:tr>
      <w:tr w:rsidR="00CA09B2" w:rsidTr="00FD570A">
        <w:trPr>
          <w:jc w:val="center"/>
        </w:trPr>
        <w:tc>
          <w:tcPr>
            <w:tcW w:w="1336" w:type="dxa"/>
            <w:vAlign w:val="center"/>
          </w:tcPr>
          <w:p w:rsidR="00CA09B2" w:rsidRDefault="008E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2064" w:type="dxa"/>
            <w:vAlign w:val="center"/>
          </w:tcPr>
          <w:p w:rsidR="00CA09B2" w:rsidRDefault="008E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8E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Sunnyvale</w:t>
            </w:r>
          </w:p>
        </w:tc>
        <w:tc>
          <w:tcPr>
            <w:tcW w:w="154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B21A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03359A">
                            <w:pPr>
                              <w:jc w:val="both"/>
                            </w:pPr>
                            <w:r>
                              <w:t xml:space="preserve">This document proposes a resolution for </w:t>
                            </w:r>
                            <w:r w:rsidR="004D2FFA">
                              <w:t xml:space="preserve">the following </w:t>
                            </w:r>
                            <w:r>
                              <w:t>CID</w:t>
                            </w:r>
                            <w:r w:rsidR="004D2FFA">
                              <w:t>s:</w:t>
                            </w:r>
                            <w:r>
                              <w:t xml:space="preserve"> </w:t>
                            </w:r>
                            <w:r w:rsidR="00051C23">
                              <w:t>62</w:t>
                            </w:r>
                            <w:r w:rsidR="005F001D">
                              <w:t>25, 6241, 6281</w:t>
                            </w:r>
                            <w:r w:rsidR="00051C23">
                              <w:t xml:space="preserve">, </w:t>
                            </w:r>
                            <w:r w:rsidR="00F47E2A">
                              <w:t xml:space="preserve">6404, </w:t>
                            </w:r>
                            <w:r w:rsidR="00051C23">
                              <w:t>6409, and 6423</w:t>
                            </w:r>
                            <w:r w:rsidR="00607FF6">
                              <w:t>.</w:t>
                            </w:r>
                            <w:r w:rsidR="00262552">
                              <w:t xml:space="preserve"> The pr</w:t>
                            </w:r>
                            <w:r w:rsidR="001A7ADC">
                              <w:t>oposed resolution is based on D4</w:t>
                            </w:r>
                            <w:r w:rsidR="00262552">
                              <w:t>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03359A">
                      <w:pPr>
                        <w:jc w:val="both"/>
                      </w:pPr>
                      <w:r>
                        <w:t xml:space="preserve">This document proposes a resolution for </w:t>
                      </w:r>
                      <w:r w:rsidR="004D2FFA">
                        <w:t xml:space="preserve">the following </w:t>
                      </w:r>
                      <w:r>
                        <w:t>CID</w:t>
                      </w:r>
                      <w:r w:rsidR="004D2FFA">
                        <w:t>s:</w:t>
                      </w:r>
                      <w:r>
                        <w:t xml:space="preserve"> </w:t>
                      </w:r>
                      <w:r w:rsidR="00051C23">
                        <w:t>62</w:t>
                      </w:r>
                      <w:r w:rsidR="005F001D">
                        <w:t>25, 6241, 6281</w:t>
                      </w:r>
                      <w:r w:rsidR="00051C23">
                        <w:t xml:space="preserve">, </w:t>
                      </w:r>
                      <w:r w:rsidR="00F47E2A">
                        <w:t xml:space="preserve">6404, </w:t>
                      </w:r>
                      <w:r w:rsidR="00051C23">
                        <w:t>6409, and 6423</w:t>
                      </w:r>
                      <w:r w:rsidR="00607FF6">
                        <w:t>.</w:t>
                      </w:r>
                      <w:r w:rsidR="00262552">
                        <w:t xml:space="preserve"> The pr</w:t>
                      </w:r>
                      <w:r w:rsidR="001A7ADC">
                        <w:t>oposed resolution is based on D4</w:t>
                      </w:r>
                      <w:r w:rsidR="00262552">
                        <w:t>.0.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3359A">
      <w:r>
        <w:br w:type="page"/>
      </w:r>
    </w:p>
    <w:p w:rsidR="0003359A" w:rsidRDefault="0003359A"/>
    <w:p w:rsidR="00707353" w:rsidRDefault="00707353" w:rsidP="00707353">
      <w:pPr>
        <w:rPr>
          <w:sz w:val="24"/>
        </w:rPr>
      </w:pPr>
    </w:p>
    <w:p w:rsidR="00707353" w:rsidRPr="004D2FFA" w:rsidRDefault="00707353" w:rsidP="00707353">
      <w:pPr>
        <w:rPr>
          <w:b/>
          <w:sz w:val="32"/>
          <w:szCs w:val="32"/>
          <w:u w:val="single"/>
        </w:rPr>
      </w:pPr>
      <w:r w:rsidRPr="004D2FFA">
        <w:rPr>
          <w:b/>
          <w:sz w:val="32"/>
          <w:szCs w:val="32"/>
          <w:u w:val="single"/>
        </w:rPr>
        <w:t>REVISION NOTES: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  <w:r>
        <w:rPr>
          <w:sz w:val="24"/>
        </w:rPr>
        <w:t>R0: initial</w:t>
      </w:r>
    </w:p>
    <w:p w:rsidR="00D92C6C" w:rsidRDefault="00D92C6C" w:rsidP="00707353">
      <w:pPr>
        <w:rPr>
          <w:sz w:val="24"/>
        </w:rPr>
      </w:pPr>
      <w:r>
        <w:rPr>
          <w:sz w:val="24"/>
        </w:rPr>
        <w:t>R1:</w:t>
      </w:r>
    </w:p>
    <w:p w:rsidR="00D92C6C" w:rsidRDefault="00D92C6C" w:rsidP="00707353">
      <w:pPr>
        <w:rPr>
          <w:sz w:val="24"/>
        </w:rPr>
      </w:pPr>
      <w:r>
        <w:rPr>
          <w:sz w:val="24"/>
        </w:rPr>
        <w:t>R2: corrected the document reference found in the resolution for CID 6304 (from 11-15-1424 to 11-15-1420)</w:t>
      </w:r>
    </w:p>
    <w:p w:rsidR="0004504C" w:rsidRDefault="00F53EBE" w:rsidP="00707353">
      <w:pPr>
        <w:rPr>
          <w:sz w:val="24"/>
        </w:rPr>
      </w:pPr>
      <w:r>
        <w:rPr>
          <w:sz w:val="24"/>
        </w:rPr>
        <w:t>R3: change resolution and change</w:t>
      </w:r>
      <w:r w:rsidR="0004504C">
        <w:rPr>
          <w:sz w:val="24"/>
        </w:rPr>
        <w:t xml:space="preserve"> proposed text changes for CID 6304</w:t>
      </w:r>
      <w:r>
        <w:rPr>
          <w:sz w:val="24"/>
        </w:rPr>
        <w:t xml:space="preserve"> from modifying the reference to timers to deleting all references to PHY-</w:t>
      </w:r>
      <w:proofErr w:type="spellStart"/>
      <w:r>
        <w:rPr>
          <w:sz w:val="24"/>
        </w:rPr>
        <w:t>CCARESET.request</w:t>
      </w:r>
      <w:proofErr w:type="spellEnd"/>
      <w:r>
        <w:rPr>
          <w:sz w:val="24"/>
        </w:rPr>
        <w:t xml:space="preserve"> and PHY-</w:t>
      </w:r>
      <w:proofErr w:type="spellStart"/>
      <w:r>
        <w:rPr>
          <w:sz w:val="24"/>
        </w:rPr>
        <w:t>CCARESET.confirm</w:t>
      </w:r>
      <w:proofErr w:type="spellEnd"/>
      <w:r>
        <w:rPr>
          <w:sz w:val="24"/>
        </w:rPr>
        <w:t>. The IPI-STATE parameter is also deleted.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  <w:bookmarkStart w:id="0" w:name="_GoBack"/>
      <w:bookmarkEnd w:id="0"/>
    </w:p>
    <w:p w:rsidR="00707353" w:rsidRDefault="00707353" w:rsidP="00707353">
      <w:pPr>
        <w:rPr>
          <w:sz w:val="28"/>
        </w:rPr>
      </w:pPr>
    </w:p>
    <w:p w:rsidR="00707353" w:rsidRDefault="00707353" w:rsidP="00707353">
      <w:pPr>
        <w:rPr>
          <w:rFonts w:eastAsia="Malgun Gothic"/>
        </w:rPr>
      </w:pPr>
      <w:r>
        <w:rPr>
          <w:rFonts w:eastAsia="Malgun Gothic"/>
        </w:rPr>
        <w:t>Interpretation of a Motion to Adopt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FC4821">
        <w:rPr>
          <w:rFonts w:eastAsia="Malgun Gothic"/>
          <w:lang w:eastAsia="ko-KR"/>
        </w:rPr>
        <w:t>TGmc</w:t>
      </w:r>
      <w:proofErr w:type="spellEnd"/>
      <w:r>
        <w:rPr>
          <w:rFonts w:eastAsia="Malgun Gothic"/>
          <w:lang w:eastAsia="ko-KR"/>
        </w:rPr>
        <w:t xml:space="preserve"> Draft.  This introduction is not part of the adopted material.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b/>
          <w:bCs/>
          <w:i/>
          <w:iCs/>
          <w:lang w:eastAsia="ko-KR"/>
        </w:rPr>
      </w:pPr>
      <w:r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FC4821"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>
        <w:rPr>
          <w:rFonts w:eastAsia="Malgun Gothic"/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FC4821" w:rsidP="00707353">
      <w:pPr>
        <w:rPr>
          <w:rFonts w:eastAsia="Malgun Gothic"/>
          <w:b/>
          <w:bCs/>
          <w:i/>
          <w:iCs/>
          <w:lang w:eastAsia="ko-KR"/>
        </w:rPr>
      </w:pP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Editor: Editing instructions preceded by “Instruction to Editor” are instructions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</w:t>
      </w:r>
    </w:p>
    <w:p w:rsidR="00707353" w:rsidRDefault="00707353" w:rsidP="00707353">
      <w:pPr>
        <w:pStyle w:val="T1"/>
        <w:spacing w:after="120"/>
        <w:jc w:val="left"/>
        <w:rPr>
          <w:b w:val="0"/>
          <w:sz w:val="22"/>
          <w:szCs w:val="22"/>
        </w:rPr>
      </w:pPr>
    </w:p>
    <w:p w:rsidR="00707353" w:rsidRDefault="00707353" w:rsidP="00707353">
      <w:pPr>
        <w:rPr>
          <w:sz w:val="24"/>
        </w:rPr>
      </w:pPr>
    </w:p>
    <w:p w:rsidR="00707353" w:rsidRPr="004D2FFA" w:rsidRDefault="00707353" w:rsidP="00707353">
      <w:pPr>
        <w:rPr>
          <w:b/>
          <w:sz w:val="32"/>
          <w:szCs w:val="32"/>
          <w:u w:val="single"/>
        </w:rPr>
      </w:pPr>
      <w:r w:rsidRPr="004D2FFA">
        <w:rPr>
          <w:b/>
          <w:sz w:val="32"/>
          <w:szCs w:val="32"/>
          <w:u w:val="single"/>
        </w:rPr>
        <w:t>CID LIST:</w:t>
      </w:r>
    </w:p>
    <w:p w:rsidR="00707353" w:rsidRDefault="00707353" w:rsidP="00707353">
      <w:pPr>
        <w:rPr>
          <w:sz w:val="24"/>
        </w:rPr>
      </w:pPr>
    </w:p>
    <w:p w:rsidR="001A7ADC" w:rsidRPr="001A7ADC" w:rsidRDefault="004D2FFA" w:rsidP="00607FF6">
      <w:pPr>
        <w:rPr>
          <w:sz w:val="24"/>
        </w:rPr>
      </w:pPr>
      <w:r>
        <w:rPr>
          <w:sz w:val="24"/>
        </w:rPr>
        <w:t xml:space="preserve">  CID    Sec.         </w:t>
      </w:r>
      <w:proofErr w:type="gramStart"/>
      <w:r>
        <w:rPr>
          <w:sz w:val="24"/>
        </w:rPr>
        <w:t>Pg.</w:t>
      </w:r>
      <w:proofErr w:type="gramEnd"/>
      <w:r>
        <w:rPr>
          <w:sz w:val="24"/>
        </w:rPr>
        <w:t xml:space="preserve">         Ln                </w:t>
      </w:r>
      <w:r w:rsidR="003937B1">
        <w:rPr>
          <w:sz w:val="24"/>
        </w:rPr>
        <w:t xml:space="preserve">Comment                      </w:t>
      </w:r>
      <w:r>
        <w:rPr>
          <w:sz w:val="24"/>
        </w:rPr>
        <w:t>Proposed Change              Resol</w:t>
      </w:r>
      <w:r w:rsidR="0071246A">
        <w:rPr>
          <w:sz w:val="24"/>
        </w:rPr>
        <w:t>ution</w:t>
      </w:r>
    </w:p>
    <w:p w:rsidR="001A7ADC" w:rsidRDefault="001A7ADC" w:rsidP="00607FF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FF6" w:rsidRDefault="00607FF6" w:rsidP="00607FF6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1106"/>
        <w:gridCol w:w="785"/>
        <w:gridCol w:w="622"/>
        <w:gridCol w:w="1891"/>
        <w:gridCol w:w="3289"/>
        <w:gridCol w:w="1941"/>
      </w:tblGrid>
      <w:tr w:rsidR="001A7ADC" w:rsidRPr="00D51277" w:rsidTr="001A7ADC">
        <w:trPr>
          <w:trHeight w:val="2805"/>
        </w:trPr>
        <w:tc>
          <w:tcPr>
            <w:tcW w:w="656" w:type="dxa"/>
            <w:hideMark/>
          </w:tcPr>
          <w:p w:rsidR="001A7ADC" w:rsidRDefault="001A7A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6225</w:t>
            </w:r>
          </w:p>
        </w:tc>
        <w:tc>
          <w:tcPr>
            <w:tcW w:w="931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21.4.3.3.3</w:t>
            </w:r>
          </w:p>
        </w:tc>
        <w:tc>
          <w:tcPr>
            <w:tcW w:w="881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2413</w:t>
            </w:r>
          </w:p>
        </w:tc>
        <w:tc>
          <w:tcPr>
            <w:tcW w:w="764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489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exposition is unclear and the example is poor (makes the middle and last </w:t>
            </w:r>
            <w:proofErr w:type="spellStart"/>
            <w:r>
              <w:rPr>
                <w:rFonts w:ascii="Arial" w:hAnsi="Arial" w:cs="Arial"/>
                <w:sz w:val="20"/>
              </w:rPr>
              <w:t>codeword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same size)</w:t>
            </w:r>
          </w:p>
        </w:tc>
        <w:tc>
          <w:tcPr>
            <w:tcW w:w="2465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exposition to</w:t>
            </w:r>
            <w:proofErr w:type="gramStart"/>
            <w:r>
              <w:rPr>
                <w:rFonts w:ascii="Arial" w:hAnsi="Arial" w:cs="Arial"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1) LCWD=128 is the maximal number of data bits in each LDPC </w:t>
            </w:r>
            <w:proofErr w:type="spellStart"/>
            <w:r>
              <w:rPr>
                <w:rFonts w:ascii="Arial" w:hAnsi="Arial" w:cs="Arial"/>
                <w:sz w:val="20"/>
              </w:rPr>
              <w:t>codeword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LHDR=5 is the length of the header (including HCS) in octets. LFDCW=6 is the length of the additional data in the first LDPC </w:t>
            </w:r>
            <w:proofErr w:type="spellStart"/>
            <w:r>
              <w:rPr>
                <w:rFonts w:ascii="Arial" w:hAnsi="Arial" w:cs="Arial"/>
                <w:sz w:val="20"/>
              </w:rPr>
              <w:t>codeword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octets.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2) The total (header and additional data) number of bits in the first LDPC </w:t>
            </w:r>
            <w:proofErr w:type="spellStart"/>
            <w:r>
              <w:rPr>
                <w:rFonts w:ascii="Arial" w:hAnsi="Arial" w:cs="Arial"/>
                <w:sz w:val="20"/>
              </w:rPr>
              <w:t>codeword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LDPFCW</w:t>
            </w:r>
            <w:proofErr w:type="gramStart"/>
            <w:r>
              <w:rPr>
                <w:rFonts w:ascii="Arial" w:hAnsi="Arial" w:cs="Arial"/>
                <w:sz w:val="20"/>
              </w:rPr>
              <w:t>=(</w:t>
            </w:r>
            <w:proofErr w:type="gramEnd"/>
            <w:r>
              <w:rPr>
                <w:rFonts w:ascii="Arial" w:hAnsi="Arial" w:cs="Arial"/>
                <w:sz w:val="20"/>
              </w:rPr>
              <w:t>LHDR+LFDCW)x8=88.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3) The number of LDPC </w:t>
            </w:r>
            <w:proofErr w:type="spellStart"/>
            <w:r>
              <w:rPr>
                <w:rFonts w:ascii="Arial" w:hAnsi="Arial" w:cs="Arial"/>
                <w:sz w:val="20"/>
              </w:rPr>
              <w:t>codewords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NCW=&lt;blah&gt;.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4) The number of bits in the second and any subsequent LDPC </w:t>
            </w:r>
            <w:proofErr w:type="spellStart"/>
            <w:r>
              <w:rPr>
                <w:rFonts w:ascii="Arial" w:hAnsi="Arial" w:cs="Arial"/>
                <w:sz w:val="20"/>
              </w:rPr>
              <w:t>codeword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(if present), </w:t>
            </w:r>
            <w:r>
              <w:rPr>
                <w:rFonts w:ascii="Arial" w:hAnsi="Arial" w:cs="Arial"/>
                <w:sz w:val="20"/>
              </w:rPr>
              <w:lastRenderedPageBreak/>
              <w:t>except the last, is LDPCW=&lt;blah&gt;.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5) The number of bits in the last LDPC </w:t>
            </w:r>
            <w:proofErr w:type="spellStart"/>
            <w:r>
              <w:rPr>
                <w:rFonts w:ascii="Arial" w:hAnsi="Arial" w:cs="Arial"/>
                <w:sz w:val="20"/>
              </w:rPr>
              <w:t>codeword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LDPLCW=&lt;blah&gt;.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Change the example to</w:t>
            </w:r>
            <w:proofErr w:type="gramStart"/>
            <w:r>
              <w:rPr>
                <w:rFonts w:ascii="Arial" w:hAnsi="Arial" w:cs="Arial"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NOTE---For example, if Length = 128, then NCW=&lt;blah&gt;=7, LDPCW=163 and LDPLCW=161. In the first LDPC block the 88 bits of LDPFCW consist of 40 </w:t>
            </w:r>
            <w:proofErr w:type="spellStart"/>
            <w:r>
              <w:rPr>
                <w:rFonts w:ascii="Arial" w:hAnsi="Arial" w:cs="Arial"/>
                <w:sz w:val="20"/>
              </w:rPr>
              <w:t>header+HCS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bits along with 48 bits of data.</w:t>
            </w:r>
          </w:p>
        </w:tc>
        <w:tc>
          <w:tcPr>
            <w:tcW w:w="2470" w:type="dxa"/>
            <w:hideMark/>
          </w:tcPr>
          <w:p w:rsidR="001A7ADC" w:rsidRDefault="009358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Revise. </w:t>
            </w:r>
          </w:p>
          <w:p w:rsidR="009358A0" w:rsidRDefault="009358A0">
            <w:pPr>
              <w:rPr>
                <w:rFonts w:ascii="Arial" w:hAnsi="Arial" w:cs="Arial"/>
                <w:sz w:val="20"/>
              </w:rPr>
            </w:pPr>
          </w:p>
          <w:p w:rsidR="009358A0" w:rsidRDefault="009358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 the proposed resolution </w:t>
            </w:r>
            <w:proofErr w:type="spellStart"/>
            <w:r>
              <w:rPr>
                <w:rFonts w:ascii="Arial" w:hAnsi="Arial" w:cs="Arial"/>
                <w:sz w:val="20"/>
              </w:rPr>
              <w:t>wit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following change: </w:t>
            </w:r>
          </w:p>
          <w:p w:rsidR="009358A0" w:rsidRDefault="009358A0">
            <w:pPr>
              <w:rPr>
                <w:rFonts w:ascii="Arial" w:hAnsi="Arial" w:cs="Arial"/>
                <w:sz w:val="20"/>
              </w:rPr>
            </w:pPr>
          </w:p>
          <w:p w:rsidR="009358A0" w:rsidRDefault="009358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“1) LCWD=</w:t>
            </w:r>
            <w:r w:rsidRPr="009358A0">
              <w:rPr>
                <w:rFonts w:ascii="Arial" w:hAnsi="Arial" w:cs="Arial"/>
                <w:strike/>
                <w:sz w:val="20"/>
              </w:rPr>
              <w:t>128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358A0">
              <w:rPr>
                <w:rFonts w:ascii="Arial" w:hAnsi="Arial" w:cs="Arial"/>
                <w:sz w:val="20"/>
                <w:u w:val="single"/>
              </w:rPr>
              <w:t>16</w:t>
            </w:r>
            <w:r>
              <w:rPr>
                <w:rFonts w:ascii="Arial" w:hAnsi="Arial" w:cs="Arial"/>
                <w:sz w:val="20"/>
                <w:u w:val="single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is the maximal number of data bits in each LDPC …..</w:t>
            </w:r>
          </w:p>
          <w:p w:rsidR="00BF02C0" w:rsidRDefault="00BF02C0">
            <w:pPr>
              <w:rPr>
                <w:rFonts w:ascii="Arial" w:hAnsi="Arial" w:cs="Arial"/>
                <w:sz w:val="20"/>
              </w:rPr>
            </w:pPr>
          </w:p>
          <w:p w:rsidR="00BF02C0" w:rsidRDefault="00BF02C0">
            <w:pPr>
              <w:rPr>
                <w:rFonts w:ascii="Arial" w:hAnsi="Arial" w:cs="Arial"/>
                <w:sz w:val="20"/>
              </w:rPr>
            </w:pPr>
          </w:p>
        </w:tc>
      </w:tr>
    </w:tbl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939"/>
        <w:gridCol w:w="862"/>
        <w:gridCol w:w="735"/>
        <w:gridCol w:w="2327"/>
        <w:gridCol w:w="2394"/>
        <w:gridCol w:w="2378"/>
      </w:tblGrid>
      <w:tr w:rsidR="001A7ADC" w:rsidRPr="00D51277" w:rsidTr="001A7ADC">
        <w:trPr>
          <w:trHeight w:val="1275"/>
        </w:trPr>
        <w:tc>
          <w:tcPr>
            <w:tcW w:w="656" w:type="dxa"/>
            <w:hideMark/>
          </w:tcPr>
          <w:p w:rsidR="001A7ADC" w:rsidRDefault="001A7A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6241</w:t>
            </w:r>
          </w:p>
        </w:tc>
        <w:tc>
          <w:tcPr>
            <w:tcW w:w="931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18.3.5.7</w:t>
            </w:r>
          </w:p>
        </w:tc>
        <w:tc>
          <w:tcPr>
            <w:tcW w:w="879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2247</w:t>
            </w:r>
          </w:p>
        </w:tc>
        <w:tc>
          <w:tcPr>
            <w:tcW w:w="760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414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Equation (18-16) for j in the second permutation for data interleaving, the closing parenthesis should be moved from immediately after the "mod s" to immediately before, matching Equation (22-78)</w:t>
            </w:r>
          </w:p>
        </w:tc>
        <w:tc>
          <w:tcPr>
            <w:tcW w:w="2508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2508" w:type="dxa"/>
            <w:hideMark/>
          </w:tcPr>
          <w:p w:rsidR="001A7ADC" w:rsidRDefault="00BF02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</w:tc>
      </w:tr>
    </w:tbl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181"/>
        <w:gridCol w:w="853"/>
        <w:gridCol w:w="704"/>
        <w:gridCol w:w="2345"/>
        <w:gridCol w:w="2246"/>
        <w:gridCol w:w="2306"/>
      </w:tblGrid>
      <w:tr w:rsidR="00051C23" w:rsidRPr="00D51277" w:rsidTr="00051C23">
        <w:trPr>
          <w:trHeight w:val="1275"/>
        </w:trPr>
        <w:tc>
          <w:tcPr>
            <w:tcW w:w="656" w:type="dxa"/>
            <w:hideMark/>
          </w:tcPr>
          <w:p w:rsidR="00051C23" w:rsidRDefault="00051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6281</w:t>
            </w:r>
          </w:p>
        </w:tc>
        <w:tc>
          <w:tcPr>
            <w:tcW w:w="1206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18.3.12</w:t>
            </w:r>
          </w:p>
        </w:tc>
        <w:tc>
          <w:tcPr>
            <w:tcW w:w="869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2269</w:t>
            </w:r>
          </w:p>
        </w:tc>
        <w:tc>
          <w:tcPr>
            <w:tcW w:w="726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2406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says "Once the SIGNAL is detected, without any errors detected by a single parity (even), FEC decode shall be initiated and the PHY SERVICE fields and data shall be received, decoded (a Viterbi decoder is recommended), and checked by ITU-T CRC-32. If the FCS by the ITU-T CRC-32 check fails, the PHY receiver shall return to the RX IDLE state, as depicted in Figure 18-19 (Receive PHY)." but ITU CRC-32 is not defined or referenced.  Is any of this blurb necessary anyway (it's not in any other PHY)?</w:t>
            </w:r>
          </w:p>
        </w:tc>
        <w:tc>
          <w:tcPr>
            <w:tcW w:w="2368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cited text</w:t>
            </w:r>
          </w:p>
        </w:tc>
        <w:tc>
          <w:tcPr>
            <w:tcW w:w="2425" w:type="dxa"/>
            <w:hideMark/>
          </w:tcPr>
          <w:p w:rsidR="00051C23" w:rsidRDefault="005A76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Accept. Delete the text. </w:t>
            </w:r>
          </w:p>
        </w:tc>
      </w:tr>
    </w:tbl>
    <w:p w:rsidR="00D51277" w:rsidRDefault="00D51277"/>
    <w:p w:rsidR="00F47E2A" w:rsidRDefault="00F47E2A" w:rsidP="00F47E2A"/>
    <w:p w:rsidR="00F47E2A" w:rsidRDefault="00F47E2A" w:rsidP="00F47E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106"/>
        <w:gridCol w:w="836"/>
        <w:gridCol w:w="710"/>
        <w:gridCol w:w="2336"/>
        <w:gridCol w:w="2336"/>
        <w:gridCol w:w="2311"/>
      </w:tblGrid>
      <w:tr w:rsidR="00F47E2A" w:rsidRPr="00D51277" w:rsidTr="00FA011A">
        <w:trPr>
          <w:trHeight w:val="1785"/>
        </w:trPr>
        <w:tc>
          <w:tcPr>
            <w:tcW w:w="661" w:type="dxa"/>
            <w:hideMark/>
          </w:tcPr>
          <w:p w:rsidR="00F47E2A" w:rsidRDefault="00F47E2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6304</w:t>
            </w:r>
          </w:p>
        </w:tc>
        <w:tc>
          <w:tcPr>
            <w:tcW w:w="1096" w:type="dxa"/>
            <w:hideMark/>
          </w:tcPr>
          <w:p w:rsidR="00F47E2A" w:rsidRDefault="00F47E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7.3.5.10.4</w:t>
            </w:r>
          </w:p>
        </w:tc>
        <w:tc>
          <w:tcPr>
            <w:tcW w:w="860" w:type="dxa"/>
            <w:hideMark/>
          </w:tcPr>
          <w:p w:rsidR="00F47E2A" w:rsidRDefault="00F47E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551</w:t>
            </w:r>
          </w:p>
        </w:tc>
        <w:tc>
          <w:tcPr>
            <w:tcW w:w="733" w:type="dxa"/>
            <w:hideMark/>
          </w:tcPr>
          <w:p w:rsidR="00F47E2A" w:rsidRDefault="00F47E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451" w:type="dxa"/>
            <w:hideMark/>
          </w:tcPr>
          <w:p w:rsidR="00F47E2A" w:rsidRDefault="00F47E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"reset the PHY CS/CCA timers" -- what PHY CS/CCA timers</w:t>
            </w:r>
          </w:p>
        </w:tc>
        <w:tc>
          <w:tcPr>
            <w:tcW w:w="2451" w:type="dxa"/>
            <w:hideMark/>
          </w:tcPr>
          <w:p w:rsidR="00F47E2A" w:rsidRDefault="00F47E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 explicitly to the timers being reset</w:t>
            </w:r>
          </w:p>
        </w:tc>
        <w:tc>
          <w:tcPr>
            <w:tcW w:w="2404" w:type="dxa"/>
            <w:hideMark/>
          </w:tcPr>
          <w:p w:rsidR="00F47E2A" w:rsidRDefault="00F47E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Revise. </w:t>
            </w:r>
          </w:p>
          <w:p w:rsidR="00F47E2A" w:rsidRDefault="00F47E2A">
            <w:pPr>
              <w:rPr>
                <w:rFonts w:ascii="Arial" w:hAnsi="Arial" w:cs="Arial"/>
                <w:sz w:val="20"/>
              </w:rPr>
            </w:pPr>
          </w:p>
          <w:p w:rsidR="00F47E2A" w:rsidRDefault="003D3ADC" w:rsidP="00F47E2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TGmc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 shall make the text edits shown under the heading “Proposed text changes for CID 6304” as found in document 11-15-1400r3.</w:t>
            </w:r>
          </w:p>
          <w:p w:rsidR="00F47E2A" w:rsidRDefault="00F47E2A" w:rsidP="00F47E2A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F47E2A" w:rsidRPr="00F47E2A" w:rsidRDefault="004E14BE" w:rsidP="00F47E2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See 11-15-142</w:t>
            </w:r>
            <w:r w:rsidR="00D92C6C">
              <w:rPr>
                <w:rFonts w:ascii="Arial" w:hAnsi="Arial" w:cs="Arial"/>
                <w:sz w:val="20"/>
                <w:lang w:val="en-US"/>
              </w:rPr>
              <w:t>0</w:t>
            </w:r>
            <w:r w:rsidR="00F47E2A">
              <w:rPr>
                <w:rFonts w:ascii="Arial" w:hAnsi="Arial" w:cs="Arial"/>
                <w:sz w:val="20"/>
                <w:lang w:val="en-US"/>
              </w:rPr>
              <w:t xml:space="preserve"> for discussion.</w:t>
            </w:r>
          </w:p>
          <w:p w:rsidR="00F47E2A" w:rsidRDefault="00F47E2A">
            <w:pPr>
              <w:rPr>
                <w:rFonts w:ascii="Arial" w:hAnsi="Arial" w:cs="Arial"/>
                <w:sz w:val="20"/>
              </w:rPr>
            </w:pPr>
          </w:p>
        </w:tc>
      </w:tr>
    </w:tbl>
    <w:p w:rsidR="00F47E2A" w:rsidRDefault="00F47E2A" w:rsidP="00F47E2A"/>
    <w:p w:rsidR="00051C23" w:rsidRDefault="00051C23"/>
    <w:p w:rsidR="00385EAF" w:rsidRPr="00385EAF" w:rsidRDefault="00385EAF">
      <w:pPr>
        <w:rPr>
          <w:b/>
          <w:sz w:val="32"/>
          <w:u w:val="single"/>
        </w:rPr>
      </w:pPr>
      <w:r w:rsidRPr="00385EAF">
        <w:rPr>
          <w:b/>
          <w:sz w:val="32"/>
          <w:u w:val="single"/>
        </w:rPr>
        <w:t>Proposed text changes for CID 6304:</w:t>
      </w:r>
    </w:p>
    <w:p w:rsidR="00E66E01" w:rsidRDefault="00E66E01" w:rsidP="00E66E01"/>
    <w:p w:rsidR="00094935" w:rsidRDefault="00094935" w:rsidP="00094935">
      <w:pPr>
        <w:rPr>
          <w:rFonts w:ascii="Arial-BoldMT" w:hAnsi="Arial-BoldMT" w:cs="Arial-BoldMT"/>
          <w:b/>
          <w:bCs/>
          <w:color w:val="000000"/>
          <w:sz w:val="24"/>
          <w:lang w:val="en-US"/>
        </w:rPr>
      </w:pPr>
    </w:p>
    <w:p w:rsidR="00094935" w:rsidRPr="00901A04" w:rsidRDefault="00094935" w:rsidP="00094935">
      <w:pPr>
        <w:rPr>
          <w:sz w:val="28"/>
        </w:rPr>
      </w:pPr>
      <w:r w:rsidRPr="00901A04">
        <w:rPr>
          <w:rFonts w:ascii="Arial-BoldMT" w:hAnsi="Arial-BoldMT" w:cs="Arial-BoldMT"/>
          <w:b/>
          <w:bCs/>
          <w:color w:val="000000"/>
          <w:sz w:val="24"/>
          <w:lang w:val="en-US"/>
        </w:rPr>
        <w:t>7.3.4.2 PHY-SAP inter-(sub</w:t>
      </w:r>
      <w:proofErr w:type="gramStart"/>
      <w:r w:rsidRPr="00901A04">
        <w:rPr>
          <w:rFonts w:ascii="Arial-BoldMT" w:hAnsi="Arial-BoldMT" w:cs="Arial-BoldMT"/>
          <w:b/>
          <w:bCs/>
          <w:color w:val="000000"/>
          <w:sz w:val="24"/>
          <w:lang w:val="en-US"/>
        </w:rPr>
        <w:t>)layer</w:t>
      </w:r>
      <w:proofErr w:type="gramEnd"/>
      <w:r w:rsidRPr="00901A04">
        <w:rPr>
          <w:rFonts w:ascii="Arial-BoldMT" w:hAnsi="Arial-BoldMT" w:cs="Arial-BoldMT"/>
          <w:b/>
          <w:bCs/>
          <w:color w:val="218B21"/>
          <w:sz w:val="24"/>
          <w:lang w:val="en-US"/>
        </w:rPr>
        <w:t xml:space="preserve"> </w:t>
      </w:r>
      <w:r w:rsidRPr="00901A04">
        <w:rPr>
          <w:rFonts w:ascii="Arial-BoldMT" w:hAnsi="Arial-BoldMT" w:cs="Arial-BoldMT"/>
          <w:b/>
          <w:bCs/>
          <w:color w:val="000000"/>
          <w:sz w:val="24"/>
          <w:lang w:val="en-US"/>
        </w:rPr>
        <w:t>service primitives</w:t>
      </w:r>
    </w:p>
    <w:p w:rsidR="00094935" w:rsidRDefault="00094935" w:rsidP="00901A04">
      <w:pPr>
        <w:rPr>
          <w:b/>
          <w:i/>
          <w:sz w:val="24"/>
        </w:rPr>
      </w:pPr>
    </w:p>
    <w:p w:rsidR="00AE0980" w:rsidRDefault="00901A04" w:rsidP="00901A04">
      <w:pPr>
        <w:rPr>
          <w:b/>
          <w:i/>
          <w:sz w:val="24"/>
        </w:rPr>
      </w:pPr>
      <w:proofErr w:type="spellStart"/>
      <w:r w:rsidRPr="00385EAF">
        <w:rPr>
          <w:b/>
          <w:i/>
          <w:sz w:val="24"/>
        </w:rPr>
        <w:t>TGmc</w:t>
      </w:r>
      <w:proofErr w:type="spellEnd"/>
      <w:r w:rsidRPr="00385EAF">
        <w:rPr>
          <w:b/>
          <w:i/>
          <w:sz w:val="24"/>
        </w:rPr>
        <w:t xml:space="preserve"> </w:t>
      </w:r>
      <w:r>
        <w:rPr>
          <w:b/>
          <w:i/>
          <w:sz w:val="24"/>
        </w:rPr>
        <w:t>editor, within 7.3.4.2 PHY-SAP inter-(sub</w:t>
      </w:r>
      <w:proofErr w:type="gramStart"/>
      <w:r>
        <w:rPr>
          <w:b/>
          <w:i/>
          <w:sz w:val="24"/>
        </w:rPr>
        <w:t>)layer</w:t>
      </w:r>
      <w:proofErr w:type="gramEnd"/>
      <w:r>
        <w:rPr>
          <w:b/>
          <w:i/>
          <w:sz w:val="24"/>
        </w:rPr>
        <w:t xml:space="preserve"> service primitives in D4.3, delete </w:t>
      </w:r>
      <w:r w:rsidR="00AE0980">
        <w:rPr>
          <w:b/>
          <w:i/>
          <w:sz w:val="24"/>
        </w:rPr>
        <w:t xml:space="preserve">the row of Table </w:t>
      </w:r>
      <w:r w:rsidR="00C2075A">
        <w:rPr>
          <w:b/>
          <w:i/>
          <w:sz w:val="24"/>
        </w:rPr>
        <w:t>7-2</w:t>
      </w:r>
      <w:r w:rsidR="00AE0980">
        <w:rPr>
          <w:b/>
          <w:i/>
          <w:sz w:val="24"/>
        </w:rPr>
        <w:t xml:space="preserve"> PHY-SAP </w:t>
      </w:r>
      <w:r w:rsidR="00C2075A">
        <w:rPr>
          <w:b/>
          <w:i/>
          <w:sz w:val="24"/>
        </w:rPr>
        <w:t xml:space="preserve">inter-(sub)layer service primitives </w:t>
      </w:r>
      <w:r w:rsidR="00AE0980">
        <w:rPr>
          <w:b/>
          <w:i/>
          <w:sz w:val="24"/>
        </w:rPr>
        <w:t xml:space="preserve">that contains </w:t>
      </w:r>
      <w:r>
        <w:rPr>
          <w:b/>
          <w:i/>
          <w:sz w:val="24"/>
        </w:rPr>
        <w:t>PHY-CCARESET</w:t>
      </w:r>
      <w:r w:rsidR="00AE0980">
        <w:rPr>
          <w:b/>
          <w:i/>
          <w:sz w:val="24"/>
        </w:rPr>
        <w:t>.</w:t>
      </w:r>
    </w:p>
    <w:p w:rsidR="00901A04" w:rsidRDefault="00901A04" w:rsidP="00E66E01"/>
    <w:p w:rsidR="00901A04" w:rsidRDefault="00901A04" w:rsidP="00E66E01"/>
    <w:p w:rsidR="00901A04" w:rsidRPr="00901A04" w:rsidRDefault="00901A04" w:rsidP="00E66E01">
      <w:pPr>
        <w:rPr>
          <w:sz w:val="28"/>
        </w:rPr>
      </w:pPr>
      <w:r w:rsidRPr="00901A04">
        <w:rPr>
          <w:rFonts w:ascii="Arial-BoldMT" w:hAnsi="Arial-BoldMT" w:cs="Arial-BoldMT"/>
          <w:b/>
          <w:bCs/>
          <w:sz w:val="24"/>
          <w:lang w:val="en-US"/>
        </w:rPr>
        <w:t xml:space="preserve">7.3.4.3 PHY-SAP service </w:t>
      </w:r>
      <w:proofErr w:type="gramStart"/>
      <w:r w:rsidRPr="00901A04">
        <w:rPr>
          <w:rFonts w:ascii="Arial-BoldMT" w:hAnsi="Arial-BoldMT" w:cs="Arial-BoldMT"/>
          <w:b/>
          <w:bCs/>
          <w:sz w:val="24"/>
          <w:lang w:val="en-US"/>
        </w:rPr>
        <w:t>primitives</w:t>
      </w:r>
      <w:proofErr w:type="gramEnd"/>
      <w:r w:rsidRPr="00901A04">
        <w:rPr>
          <w:rFonts w:ascii="Arial-BoldMT" w:hAnsi="Arial-BoldMT" w:cs="Arial-BoldMT"/>
          <w:b/>
          <w:bCs/>
          <w:sz w:val="24"/>
          <w:lang w:val="en-US"/>
        </w:rPr>
        <w:t xml:space="preserve"> parameters</w:t>
      </w:r>
    </w:p>
    <w:p w:rsidR="00094935" w:rsidRDefault="00094935" w:rsidP="00094935"/>
    <w:p w:rsidR="00094935" w:rsidRDefault="00094935" w:rsidP="00094935">
      <w:pPr>
        <w:rPr>
          <w:b/>
          <w:i/>
          <w:sz w:val="24"/>
        </w:rPr>
      </w:pPr>
      <w:proofErr w:type="spellStart"/>
      <w:r w:rsidRPr="00385EAF">
        <w:rPr>
          <w:b/>
          <w:i/>
          <w:sz w:val="24"/>
        </w:rPr>
        <w:t>TGmc</w:t>
      </w:r>
      <w:proofErr w:type="spellEnd"/>
      <w:r w:rsidRPr="00385EAF">
        <w:rPr>
          <w:b/>
          <w:i/>
          <w:sz w:val="24"/>
        </w:rPr>
        <w:t xml:space="preserve"> </w:t>
      </w:r>
      <w:r>
        <w:rPr>
          <w:b/>
          <w:i/>
          <w:sz w:val="24"/>
        </w:rPr>
        <w:t>editor, within 7.3.4.</w:t>
      </w:r>
      <w:r>
        <w:rPr>
          <w:b/>
          <w:i/>
          <w:sz w:val="24"/>
        </w:rPr>
        <w:t>3</w:t>
      </w:r>
      <w:r>
        <w:rPr>
          <w:b/>
          <w:i/>
          <w:sz w:val="24"/>
        </w:rPr>
        <w:t xml:space="preserve"> PHY-SAP </w:t>
      </w:r>
      <w:r>
        <w:rPr>
          <w:b/>
          <w:i/>
          <w:sz w:val="24"/>
        </w:rPr>
        <w:t xml:space="preserve">service </w:t>
      </w:r>
      <w:proofErr w:type="gramStart"/>
      <w:r>
        <w:rPr>
          <w:b/>
          <w:i/>
          <w:sz w:val="24"/>
        </w:rPr>
        <w:t>primitives</w:t>
      </w:r>
      <w:proofErr w:type="gramEnd"/>
      <w:r>
        <w:rPr>
          <w:b/>
          <w:i/>
          <w:sz w:val="24"/>
        </w:rPr>
        <w:t xml:space="preserve"> parameters</w:t>
      </w:r>
      <w:r>
        <w:rPr>
          <w:b/>
          <w:i/>
          <w:sz w:val="24"/>
        </w:rPr>
        <w:t xml:space="preserve"> in D4.3, delete </w:t>
      </w:r>
      <w:r>
        <w:rPr>
          <w:b/>
          <w:i/>
          <w:sz w:val="24"/>
        </w:rPr>
        <w:t>the row for IPI-STATE within Table 7-3 PHY-SAP service primitives parameters and remove all references to PHY-</w:t>
      </w:r>
      <w:proofErr w:type="spellStart"/>
      <w:r>
        <w:rPr>
          <w:b/>
          <w:i/>
          <w:sz w:val="24"/>
        </w:rPr>
        <w:t>CCARESET.confirm</w:t>
      </w:r>
      <w:proofErr w:type="spellEnd"/>
      <w:r>
        <w:rPr>
          <w:b/>
          <w:i/>
          <w:sz w:val="24"/>
        </w:rPr>
        <w:t xml:space="preserve"> in other rows in the table.</w:t>
      </w:r>
    </w:p>
    <w:p w:rsidR="00901A04" w:rsidRDefault="00901A04" w:rsidP="00E66E01"/>
    <w:p w:rsidR="00901A04" w:rsidRDefault="00901A04" w:rsidP="00E66E01"/>
    <w:p w:rsidR="00C2075A" w:rsidRDefault="00C2075A" w:rsidP="00C2075A">
      <w:pPr>
        <w:rPr>
          <w:b/>
          <w:i/>
          <w:sz w:val="24"/>
        </w:rPr>
      </w:pPr>
      <w:proofErr w:type="spellStart"/>
      <w:r w:rsidRPr="00385EAF">
        <w:rPr>
          <w:b/>
          <w:i/>
          <w:sz w:val="24"/>
        </w:rPr>
        <w:t>TGmc</w:t>
      </w:r>
      <w:proofErr w:type="spellEnd"/>
      <w:r w:rsidRPr="00385EAF">
        <w:rPr>
          <w:b/>
          <w:i/>
          <w:sz w:val="24"/>
        </w:rPr>
        <w:t xml:space="preserve"> </w:t>
      </w:r>
      <w:r>
        <w:rPr>
          <w:b/>
          <w:i/>
          <w:sz w:val="24"/>
        </w:rPr>
        <w:t>editor, within 7.3.</w:t>
      </w:r>
      <w:r>
        <w:rPr>
          <w:b/>
          <w:i/>
          <w:sz w:val="24"/>
        </w:rPr>
        <w:t xml:space="preserve">5.12.2 Semantics of the </w:t>
      </w:r>
      <w:proofErr w:type="spellStart"/>
      <w:r>
        <w:rPr>
          <w:b/>
          <w:i/>
          <w:sz w:val="24"/>
        </w:rPr>
        <w:t>sevice</w:t>
      </w:r>
      <w:proofErr w:type="spellEnd"/>
      <w:r>
        <w:rPr>
          <w:b/>
          <w:i/>
          <w:sz w:val="24"/>
        </w:rPr>
        <w:t xml:space="preserve"> primitive in D4.3, modify the text of the paragraph shown:</w:t>
      </w:r>
    </w:p>
    <w:p w:rsidR="00C2075A" w:rsidRDefault="00C2075A" w:rsidP="00E66E01"/>
    <w:p w:rsidR="00C2075A" w:rsidRPr="00C2075A" w:rsidRDefault="00C2075A" w:rsidP="00E66E01">
      <w:pPr>
        <w:rPr>
          <w:sz w:val="28"/>
        </w:rPr>
      </w:pPr>
      <w:r w:rsidRPr="00C2075A">
        <w:rPr>
          <w:rFonts w:ascii="Arial-BoldMT" w:hAnsi="Arial-BoldMT" w:cs="Arial-BoldMT"/>
          <w:b/>
          <w:bCs/>
          <w:sz w:val="24"/>
          <w:lang w:val="en-US"/>
        </w:rPr>
        <w:t>7.3.5.12.2 Semantics of the service primitive</w:t>
      </w:r>
    </w:p>
    <w:p w:rsidR="00094935" w:rsidRPr="00C2075A" w:rsidRDefault="00094935" w:rsidP="00E66E01">
      <w:pPr>
        <w:rPr>
          <w:sz w:val="24"/>
        </w:rPr>
      </w:pPr>
    </w:p>
    <w:p w:rsidR="00C2075A" w:rsidRPr="00C2075A" w:rsidRDefault="00C2075A" w:rsidP="00C2075A">
      <w:pPr>
        <w:rPr>
          <w:sz w:val="24"/>
        </w:rPr>
      </w:pPr>
      <w:r w:rsidRPr="00C2075A">
        <w:rPr>
          <w:sz w:val="24"/>
        </w:rPr>
        <w:t>The IPI-REPORT parameter is present if dot11RadioMeasurementActivated is true</w:t>
      </w:r>
      <w:del w:id="1" w:author="Matthew Fischer" w:date="2015-11-19T16:19:00Z">
        <w:r w:rsidRPr="00C2075A" w:rsidDel="00C2075A">
          <w:rPr>
            <w:sz w:val="24"/>
          </w:rPr>
          <w:delText xml:space="preserve"> and if IPI reporting has </w:delText>
        </w:r>
        <w:r w:rsidRPr="00C2075A" w:rsidDel="00C2075A">
          <w:rPr>
            <w:sz w:val="24"/>
          </w:rPr>
          <w:delText>been turned on by the IPI-STATE parameter</w:delText>
        </w:r>
      </w:del>
      <w:r w:rsidRPr="00C2075A">
        <w:rPr>
          <w:sz w:val="24"/>
        </w:rPr>
        <w:t>. The IPI-REPORT parameter provides a set of IPI values for a</w:t>
      </w:r>
      <w:r w:rsidRPr="00C2075A">
        <w:rPr>
          <w:sz w:val="24"/>
        </w:rPr>
        <w:t xml:space="preserve"> </w:t>
      </w:r>
      <w:r w:rsidRPr="00C2075A">
        <w:rPr>
          <w:sz w:val="24"/>
        </w:rPr>
        <w:t xml:space="preserve">time interval. The set of IPI values may be used by the MAC </w:t>
      </w:r>
      <w:proofErr w:type="spellStart"/>
      <w:r w:rsidRPr="00C2075A">
        <w:rPr>
          <w:sz w:val="24"/>
        </w:rPr>
        <w:t>subla</w:t>
      </w:r>
      <w:r w:rsidRPr="00C2075A">
        <w:rPr>
          <w:sz w:val="24"/>
        </w:rPr>
        <w:t>yer</w:t>
      </w:r>
      <w:proofErr w:type="spellEnd"/>
      <w:r w:rsidRPr="00C2075A">
        <w:rPr>
          <w:sz w:val="24"/>
        </w:rPr>
        <w:t xml:space="preserve"> for radio measurement </w:t>
      </w:r>
      <w:r w:rsidRPr="00C2075A">
        <w:rPr>
          <w:sz w:val="24"/>
        </w:rPr>
        <w:t>purposes. The set of IPI values are recent values observed by the PHY entity since the generation of the most</w:t>
      </w:r>
      <w:r w:rsidRPr="00C2075A">
        <w:rPr>
          <w:sz w:val="24"/>
        </w:rPr>
        <w:t xml:space="preserve"> </w:t>
      </w:r>
      <w:r w:rsidRPr="00C2075A">
        <w:rPr>
          <w:sz w:val="24"/>
        </w:rPr>
        <w:t>recent PHY-</w:t>
      </w:r>
      <w:proofErr w:type="spellStart"/>
      <w:r w:rsidRPr="00C2075A">
        <w:rPr>
          <w:sz w:val="24"/>
        </w:rPr>
        <w:t>TXEND.confirm</w:t>
      </w:r>
      <w:proofErr w:type="spellEnd"/>
      <w:r w:rsidRPr="00C2075A">
        <w:rPr>
          <w:sz w:val="24"/>
        </w:rPr>
        <w:t>, PHY-</w:t>
      </w:r>
      <w:proofErr w:type="spellStart"/>
      <w:r w:rsidRPr="00C2075A">
        <w:rPr>
          <w:sz w:val="24"/>
        </w:rPr>
        <w:t>RXEND.indication</w:t>
      </w:r>
      <w:proofErr w:type="spellEnd"/>
      <w:del w:id="2" w:author="Matthew Fischer" w:date="2015-11-19T16:19:00Z">
        <w:r w:rsidRPr="00C2075A" w:rsidDel="00C2075A">
          <w:rPr>
            <w:sz w:val="24"/>
          </w:rPr>
          <w:delText>, PHY-CCARESET.confirm,</w:delText>
        </w:r>
      </w:del>
      <w:r w:rsidRPr="00C2075A">
        <w:rPr>
          <w:sz w:val="24"/>
        </w:rPr>
        <w:t xml:space="preserve"> or</w:t>
      </w:r>
      <w:r w:rsidRPr="00C2075A">
        <w:rPr>
          <w:sz w:val="24"/>
        </w:rPr>
        <w:t xml:space="preserve"> </w:t>
      </w:r>
      <w:r w:rsidRPr="00C2075A">
        <w:rPr>
          <w:sz w:val="24"/>
        </w:rPr>
        <w:t>PHY-</w:t>
      </w:r>
      <w:proofErr w:type="spellStart"/>
      <w:r w:rsidRPr="00C2075A">
        <w:rPr>
          <w:sz w:val="24"/>
        </w:rPr>
        <w:t>CCA.indication</w:t>
      </w:r>
      <w:proofErr w:type="spellEnd"/>
      <w:r w:rsidRPr="00C2075A">
        <w:rPr>
          <w:sz w:val="24"/>
        </w:rPr>
        <w:t xml:space="preserve"> primitive, whichever occurred latest.</w:t>
      </w:r>
    </w:p>
    <w:p w:rsidR="00C2075A" w:rsidRPr="00C2075A" w:rsidRDefault="00C2075A" w:rsidP="00E66E01">
      <w:pPr>
        <w:rPr>
          <w:sz w:val="24"/>
        </w:rPr>
      </w:pPr>
    </w:p>
    <w:p w:rsidR="002C52CD" w:rsidRDefault="00E66E01" w:rsidP="00E66E01">
      <w:pPr>
        <w:rPr>
          <w:b/>
          <w:i/>
          <w:sz w:val="24"/>
        </w:rPr>
      </w:pPr>
      <w:proofErr w:type="spellStart"/>
      <w:r w:rsidRPr="00385EAF">
        <w:rPr>
          <w:b/>
          <w:i/>
          <w:sz w:val="24"/>
        </w:rPr>
        <w:t>TGmc</w:t>
      </w:r>
      <w:proofErr w:type="spellEnd"/>
      <w:r w:rsidRPr="00385EAF">
        <w:rPr>
          <w:b/>
          <w:i/>
          <w:sz w:val="24"/>
        </w:rPr>
        <w:t xml:space="preserve"> editor, delete </w:t>
      </w:r>
      <w:proofErr w:type="spellStart"/>
      <w:r w:rsidR="002C52CD">
        <w:rPr>
          <w:b/>
          <w:i/>
          <w:sz w:val="24"/>
        </w:rPr>
        <w:t>subclause</w:t>
      </w:r>
      <w:proofErr w:type="spellEnd"/>
      <w:r w:rsidR="002C52CD">
        <w:rPr>
          <w:b/>
          <w:i/>
          <w:sz w:val="24"/>
        </w:rPr>
        <w:t xml:space="preserve"> 7.3.5.10 PHY-</w:t>
      </w:r>
      <w:proofErr w:type="spellStart"/>
      <w:r w:rsidR="002C52CD">
        <w:rPr>
          <w:b/>
          <w:i/>
          <w:sz w:val="24"/>
        </w:rPr>
        <w:t>CCARESET.request</w:t>
      </w:r>
      <w:proofErr w:type="spellEnd"/>
      <w:r w:rsidR="002C52CD">
        <w:rPr>
          <w:b/>
          <w:i/>
          <w:sz w:val="24"/>
        </w:rPr>
        <w:t xml:space="preserve"> and all of its </w:t>
      </w:r>
      <w:proofErr w:type="spellStart"/>
      <w:r w:rsidR="002C52CD">
        <w:rPr>
          <w:b/>
          <w:i/>
          <w:sz w:val="24"/>
        </w:rPr>
        <w:t>subclauses</w:t>
      </w:r>
      <w:proofErr w:type="spellEnd"/>
      <w:r w:rsidR="002C52CD">
        <w:rPr>
          <w:b/>
          <w:i/>
          <w:sz w:val="24"/>
        </w:rPr>
        <w:t>.</w:t>
      </w:r>
    </w:p>
    <w:p w:rsidR="002C52CD" w:rsidRDefault="002C52CD" w:rsidP="00E66E01">
      <w:pPr>
        <w:rPr>
          <w:b/>
          <w:i/>
          <w:sz w:val="24"/>
        </w:rPr>
      </w:pPr>
    </w:p>
    <w:p w:rsidR="002C52CD" w:rsidRDefault="002C52CD" w:rsidP="002C52CD">
      <w:pPr>
        <w:rPr>
          <w:b/>
          <w:i/>
          <w:sz w:val="24"/>
        </w:rPr>
      </w:pPr>
      <w:proofErr w:type="spellStart"/>
      <w:r w:rsidRPr="00385EAF">
        <w:rPr>
          <w:b/>
          <w:i/>
          <w:sz w:val="24"/>
        </w:rPr>
        <w:t>TGmc</w:t>
      </w:r>
      <w:proofErr w:type="spellEnd"/>
      <w:r w:rsidRPr="00385EAF">
        <w:rPr>
          <w:b/>
          <w:i/>
          <w:sz w:val="24"/>
        </w:rPr>
        <w:t xml:space="preserve"> editor, delete </w:t>
      </w:r>
      <w:proofErr w:type="spellStart"/>
      <w:r>
        <w:rPr>
          <w:b/>
          <w:i/>
          <w:sz w:val="24"/>
        </w:rPr>
        <w:t>subclause</w:t>
      </w:r>
      <w:proofErr w:type="spellEnd"/>
      <w:r>
        <w:rPr>
          <w:b/>
          <w:i/>
          <w:sz w:val="24"/>
        </w:rPr>
        <w:t xml:space="preserve"> 7.3.5.1</w:t>
      </w:r>
      <w:r>
        <w:rPr>
          <w:b/>
          <w:i/>
          <w:sz w:val="24"/>
        </w:rPr>
        <w:t>1</w:t>
      </w:r>
      <w:r>
        <w:rPr>
          <w:b/>
          <w:i/>
          <w:sz w:val="24"/>
        </w:rPr>
        <w:t xml:space="preserve"> PHY-</w:t>
      </w:r>
      <w:proofErr w:type="spellStart"/>
      <w:r>
        <w:rPr>
          <w:b/>
          <w:i/>
          <w:sz w:val="24"/>
        </w:rPr>
        <w:t>CCARESET.</w:t>
      </w:r>
      <w:r>
        <w:rPr>
          <w:b/>
          <w:i/>
          <w:sz w:val="24"/>
        </w:rPr>
        <w:t>confirm</w:t>
      </w:r>
      <w:proofErr w:type="spellEnd"/>
      <w:r>
        <w:rPr>
          <w:b/>
          <w:i/>
          <w:sz w:val="24"/>
        </w:rPr>
        <w:t xml:space="preserve"> and all of its </w:t>
      </w:r>
      <w:proofErr w:type="spellStart"/>
      <w:r>
        <w:rPr>
          <w:b/>
          <w:i/>
          <w:sz w:val="24"/>
        </w:rPr>
        <w:t>subclauses</w:t>
      </w:r>
      <w:proofErr w:type="spellEnd"/>
      <w:r>
        <w:rPr>
          <w:b/>
          <w:i/>
          <w:sz w:val="24"/>
        </w:rPr>
        <w:t>.</w:t>
      </w:r>
    </w:p>
    <w:p w:rsidR="00E66E01" w:rsidRDefault="00E66E01"/>
    <w:p w:rsidR="00094935" w:rsidRDefault="00094935"/>
    <w:p w:rsidR="00385EAF" w:rsidRPr="00385EAF" w:rsidRDefault="00385EAF">
      <w:pPr>
        <w:rPr>
          <w:b/>
          <w:i/>
          <w:sz w:val="24"/>
        </w:rPr>
      </w:pPr>
      <w:proofErr w:type="spellStart"/>
      <w:r w:rsidRPr="00385EAF">
        <w:rPr>
          <w:b/>
          <w:i/>
          <w:sz w:val="24"/>
        </w:rPr>
        <w:t>TGmc</w:t>
      </w:r>
      <w:proofErr w:type="spellEnd"/>
      <w:r w:rsidRPr="00385EAF">
        <w:rPr>
          <w:b/>
          <w:i/>
          <w:sz w:val="24"/>
        </w:rPr>
        <w:t xml:space="preserve"> editor, delete the last paragraph of </w:t>
      </w:r>
      <w:proofErr w:type="spellStart"/>
      <w:r w:rsidRPr="00385EAF">
        <w:rPr>
          <w:b/>
          <w:i/>
          <w:sz w:val="24"/>
        </w:rPr>
        <w:t>subclause</w:t>
      </w:r>
      <w:proofErr w:type="spellEnd"/>
      <w:r w:rsidRPr="00385EAF">
        <w:rPr>
          <w:b/>
          <w:i/>
          <w:sz w:val="24"/>
        </w:rPr>
        <w:t xml:space="preserve"> 9.3.2.1 CS mechanism </w:t>
      </w:r>
      <w:r w:rsidR="00E66E01">
        <w:rPr>
          <w:b/>
          <w:i/>
          <w:sz w:val="24"/>
        </w:rPr>
        <w:t xml:space="preserve">in </w:t>
      </w:r>
      <w:r w:rsidRPr="00385EAF">
        <w:rPr>
          <w:b/>
          <w:i/>
          <w:sz w:val="24"/>
        </w:rPr>
        <w:t>D4.3 as shown:</w:t>
      </w:r>
    </w:p>
    <w:p w:rsidR="00094935" w:rsidRPr="00385EAF" w:rsidRDefault="00094935">
      <w:pPr>
        <w:rPr>
          <w:sz w:val="28"/>
        </w:rPr>
      </w:pPr>
    </w:p>
    <w:p w:rsidR="00385EAF" w:rsidRPr="00385EAF" w:rsidRDefault="00385EAF">
      <w:pPr>
        <w:rPr>
          <w:sz w:val="28"/>
        </w:rPr>
      </w:pPr>
      <w:r w:rsidRPr="00385EAF">
        <w:rPr>
          <w:rFonts w:ascii="Arial-BoldMT" w:hAnsi="Arial-BoldMT" w:cs="Arial-BoldMT"/>
          <w:b/>
          <w:bCs/>
          <w:sz w:val="24"/>
          <w:lang w:val="en-US"/>
        </w:rPr>
        <w:t>9.3.2.1 CS mechanism</w:t>
      </w:r>
    </w:p>
    <w:p w:rsidR="00385EAF" w:rsidRPr="00385EAF" w:rsidRDefault="00385EAF">
      <w:pPr>
        <w:rPr>
          <w:sz w:val="28"/>
        </w:rPr>
      </w:pPr>
    </w:p>
    <w:p w:rsidR="00385EAF" w:rsidRPr="00385EAF" w:rsidDel="00385EAF" w:rsidRDefault="00385EAF" w:rsidP="00385EAF">
      <w:pPr>
        <w:autoSpaceDE w:val="0"/>
        <w:autoSpaceDN w:val="0"/>
        <w:adjustRightInd w:val="0"/>
        <w:rPr>
          <w:del w:id="3" w:author="Matthew Fischer" w:date="2015-11-19T15:55:00Z"/>
          <w:sz w:val="28"/>
        </w:rPr>
      </w:pPr>
      <w:del w:id="4" w:author="Matthew Fischer" w:date="2015-11-19T15:55:00Z">
        <w:r w:rsidRPr="00385EAF" w:rsidDel="00385EAF">
          <w:rPr>
            <w:rFonts w:ascii="TimesNewRomanPSMT" w:hAnsi="TimesNewRomanPSMT" w:cs="TimesNewRomanPSMT"/>
            <w:color w:val="000000"/>
            <w:sz w:val="24"/>
            <w:lang w:val="en-US"/>
          </w:rPr>
          <w:lastRenderedPageBreak/>
          <w:delText>At aRxTxTurnaroundTime + AirDelay + aRxPHYDelay</w:delText>
        </w:r>
        <w:r w:rsidRPr="00385EAF" w:rsidDel="00385EAF">
          <w:rPr>
            <w:rFonts w:ascii="TimesNewRomanPSMT" w:hAnsi="TimesNewRomanPSMT" w:cs="TimesNewRomanPSMT"/>
            <w:color w:val="218B21"/>
            <w:sz w:val="24"/>
            <w:lang w:val="en-US"/>
          </w:rPr>
          <w:delText xml:space="preserve"> </w:delText>
        </w:r>
        <w:r w:rsidRPr="00385EAF" w:rsidDel="00385EAF">
          <w:rPr>
            <w:rFonts w:ascii="TimesNewRomanPSMT" w:hAnsi="TimesNewRomanPSMT" w:cs="TimesNewRomanPSMT"/>
            <w:color w:val="000000"/>
            <w:sz w:val="24"/>
            <w:lang w:val="en-US"/>
          </w:rPr>
          <w:delText>+ 10% of aSlotTime after each MAC slot</w:delText>
        </w:r>
        <w:r w:rsidRPr="00385EAF" w:rsidDel="00385EAF">
          <w:rPr>
            <w:rFonts w:ascii="TimesNewRomanPSMT" w:hAnsi="TimesNewRomanPSMT" w:cs="TimesNewRomanPSMT"/>
            <w:color w:val="000000"/>
            <w:sz w:val="24"/>
            <w:lang w:val="en-US"/>
          </w:rPr>
          <w:delText xml:space="preserve"> </w:delText>
        </w:r>
        <w:r w:rsidRPr="00385EAF" w:rsidDel="00385EAF">
          <w:rPr>
            <w:rFonts w:ascii="TimesNewRomanPSMT" w:hAnsi="TimesNewRomanPSMT" w:cs="TimesNewRomanPSMT"/>
            <w:color w:val="000000"/>
            <w:sz w:val="24"/>
            <w:lang w:val="en-US"/>
          </w:rPr>
          <w:delText>boundary as defined in 9.3.7 (DCF timing relations) and 9.22.2.4 (Obtaining an EDCA TXOP), the MAC shall</w:delText>
        </w:r>
        <w:r w:rsidRPr="00385EAF" w:rsidDel="00385EAF">
          <w:rPr>
            <w:rFonts w:ascii="TimesNewRomanPSMT" w:hAnsi="TimesNewRomanPSMT" w:cs="TimesNewRomanPSMT"/>
            <w:color w:val="000000"/>
            <w:sz w:val="24"/>
            <w:lang w:val="en-US"/>
          </w:rPr>
          <w:delText xml:space="preserve"> </w:delText>
        </w:r>
        <w:r w:rsidRPr="00385EAF" w:rsidDel="00385EAF">
          <w:rPr>
            <w:rFonts w:ascii="TimesNewRomanPSMT" w:hAnsi="TimesNewRomanPSMT" w:cs="TimesNewRomanPSMT"/>
            <w:color w:val="000000"/>
            <w:sz w:val="24"/>
            <w:lang w:val="en-US"/>
          </w:rPr>
          <w:delText>issue a PHY-CCARESET.request primitive to the PHY, where AirDelay is aAirPropagationTime indicated in</w:delText>
        </w:r>
        <w:r w:rsidRPr="00385EAF" w:rsidDel="00385EAF">
          <w:rPr>
            <w:rFonts w:ascii="TimesNewRomanPSMT" w:hAnsi="TimesNewRomanPSMT" w:cs="TimesNewRomanPSMT"/>
            <w:color w:val="000000"/>
            <w:sz w:val="24"/>
            <w:lang w:val="en-US"/>
          </w:rPr>
          <w:delText xml:space="preserve"> </w:delText>
        </w:r>
        <w:r w:rsidRPr="00385EAF" w:rsidDel="00385EAF">
          <w:rPr>
            <w:rFonts w:ascii="TimesNewRomanPSMT" w:hAnsi="TimesNewRomanPSMT" w:cs="TimesNewRomanPSMT"/>
            <w:color w:val="000000"/>
            <w:sz w:val="24"/>
            <w:lang w:val="en-US"/>
          </w:rPr>
          <w:delText>the Coverage Class field of the Country element received from the AP of the BSS with which the STA is</w:delText>
        </w:r>
        <w:r w:rsidRPr="00385EAF" w:rsidDel="00385EAF">
          <w:rPr>
            <w:rFonts w:ascii="TimesNewRomanPSMT" w:hAnsi="TimesNewRomanPSMT" w:cs="TimesNewRomanPSMT"/>
            <w:color w:val="000000"/>
            <w:sz w:val="24"/>
            <w:lang w:val="en-US"/>
          </w:rPr>
          <w:delText xml:space="preserve"> </w:delText>
        </w:r>
        <w:r w:rsidRPr="00385EAF" w:rsidDel="00385EAF">
          <w:rPr>
            <w:rFonts w:ascii="TimesNewRomanPSMT" w:hAnsi="TimesNewRomanPSMT" w:cs="TimesNewRomanPSMT"/>
            <w:color w:val="000000"/>
            <w:sz w:val="24"/>
            <w:lang w:val="en-US"/>
          </w:rPr>
          <w:delText>associated or the DO of the IBSS of which the STA is a member or from another mesh STA in the same</w:delText>
        </w:r>
        <w:r w:rsidRPr="00385EAF" w:rsidDel="00385EAF">
          <w:rPr>
            <w:rFonts w:ascii="TimesNewRomanPSMT" w:hAnsi="TimesNewRomanPSMT" w:cs="TimesNewRomanPSMT"/>
            <w:color w:val="000000"/>
            <w:sz w:val="24"/>
            <w:lang w:val="en-US"/>
          </w:rPr>
          <w:delText xml:space="preserve"> </w:delText>
        </w:r>
        <w:r w:rsidRPr="00385EAF" w:rsidDel="00385EAF">
          <w:rPr>
            <w:rFonts w:ascii="TimesNewRomanPSMT" w:hAnsi="TimesNewRomanPSMT" w:cs="TimesNewRomanPSMT"/>
            <w:color w:val="000000"/>
            <w:sz w:val="24"/>
            <w:lang w:val="en-US"/>
          </w:rPr>
          <w:delText>MBSS,</w:delText>
        </w:r>
        <w:r w:rsidRPr="00385EAF" w:rsidDel="00385EAF">
          <w:rPr>
            <w:rFonts w:ascii="TimesNewRomanPSMT" w:hAnsi="TimesNewRomanPSMT" w:cs="TimesNewRomanPSMT"/>
            <w:color w:val="218B21"/>
            <w:sz w:val="24"/>
            <w:lang w:val="en-US"/>
          </w:rPr>
          <w:delText xml:space="preserve"> </w:delText>
        </w:r>
        <w:r w:rsidRPr="00385EAF" w:rsidDel="00385EAF">
          <w:rPr>
            <w:rFonts w:ascii="TimesNewRomanPSMT" w:hAnsi="TimesNewRomanPSMT" w:cs="TimesNewRomanPSMT"/>
            <w:color w:val="000000"/>
            <w:sz w:val="24"/>
            <w:lang w:val="en-US"/>
          </w:rPr>
          <w:delText>or if no Country element has been received from the AP of the BSS with which the STA is</w:delText>
        </w:r>
        <w:r w:rsidRPr="00385EAF" w:rsidDel="00385EAF">
          <w:rPr>
            <w:rFonts w:ascii="TimesNewRomanPSMT" w:hAnsi="TimesNewRomanPSMT" w:cs="TimesNewRomanPSMT"/>
            <w:color w:val="000000"/>
            <w:sz w:val="24"/>
            <w:lang w:val="en-US"/>
          </w:rPr>
          <w:delText xml:space="preserve"> </w:delText>
        </w:r>
        <w:r w:rsidRPr="00385EAF" w:rsidDel="00385EAF">
          <w:rPr>
            <w:rFonts w:ascii="TimesNewRomanPSMT" w:hAnsi="TimesNewRomanPSMT" w:cs="TimesNewRomanPSMT"/>
            <w:color w:val="000000"/>
            <w:sz w:val="24"/>
            <w:lang w:val="en-US"/>
          </w:rPr>
          <w:delText>associated, the value of aAirPropagationTime indicated in the PLME-CHARACTERISTICS.confirm</w:delText>
        </w:r>
        <w:r w:rsidRPr="00385EAF" w:rsidDel="00385EAF">
          <w:rPr>
            <w:rFonts w:ascii="TimesNewRomanPSMT" w:hAnsi="TimesNewRomanPSMT" w:cs="TimesNewRomanPSMT"/>
            <w:color w:val="000000"/>
            <w:sz w:val="24"/>
            <w:lang w:val="en-US"/>
          </w:rPr>
          <w:delText xml:space="preserve"> </w:delText>
        </w:r>
        <w:r w:rsidRPr="00385EAF" w:rsidDel="00385EAF">
          <w:rPr>
            <w:rFonts w:ascii="TimesNewRomanPSMT" w:hAnsi="TimesNewRomanPSMT" w:cs="TimesNewRomanPSMT"/>
            <w:color w:val="000000"/>
            <w:sz w:val="24"/>
            <w:lang w:val="en-US"/>
          </w:rPr>
          <w:delText>primitive.</w:delText>
        </w:r>
      </w:del>
    </w:p>
    <w:p w:rsidR="00385EAF" w:rsidRDefault="00385EAF">
      <w:pPr>
        <w:rPr>
          <w:sz w:val="28"/>
        </w:rPr>
      </w:pPr>
    </w:p>
    <w:p w:rsidR="00E66E01" w:rsidRPr="00385EAF" w:rsidRDefault="00E66E01" w:rsidP="00E66E01">
      <w:pPr>
        <w:rPr>
          <w:b/>
          <w:i/>
          <w:sz w:val="24"/>
        </w:rPr>
      </w:pPr>
      <w:proofErr w:type="spellStart"/>
      <w:r w:rsidRPr="00385EAF">
        <w:rPr>
          <w:b/>
          <w:i/>
          <w:sz w:val="24"/>
        </w:rPr>
        <w:t>TGmc</w:t>
      </w:r>
      <w:proofErr w:type="spellEnd"/>
      <w:r w:rsidRPr="00385EAF">
        <w:rPr>
          <w:b/>
          <w:i/>
          <w:sz w:val="24"/>
        </w:rPr>
        <w:t xml:space="preserve"> editor, </w:t>
      </w:r>
      <w:r>
        <w:rPr>
          <w:b/>
          <w:i/>
          <w:sz w:val="24"/>
        </w:rPr>
        <w:t xml:space="preserve">modify the first paragraph of </w:t>
      </w:r>
      <w:proofErr w:type="spellStart"/>
      <w:r w:rsidRPr="00385EAF">
        <w:rPr>
          <w:b/>
          <w:i/>
          <w:sz w:val="24"/>
        </w:rPr>
        <w:t>subclause</w:t>
      </w:r>
      <w:proofErr w:type="spellEnd"/>
      <w:r w:rsidRPr="00385EAF">
        <w:rPr>
          <w:b/>
          <w:i/>
          <w:sz w:val="24"/>
        </w:rPr>
        <w:t xml:space="preserve"> 9.3.2.</w:t>
      </w:r>
      <w:r>
        <w:rPr>
          <w:b/>
          <w:i/>
          <w:sz w:val="24"/>
        </w:rPr>
        <w:t>4</w:t>
      </w:r>
      <w:r w:rsidRPr="00385EAF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Setting and resetting the NAV in </w:t>
      </w:r>
      <w:r w:rsidRPr="00385EAF">
        <w:rPr>
          <w:b/>
          <w:i/>
          <w:sz w:val="24"/>
        </w:rPr>
        <w:t>D4.3 as shown:</w:t>
      </w:r>
    </w:p>
    <w:p w:rsidR="00E66E01" w:rsidRPr="00E66E01" w:rsidRDefault="00E66E01">
      <w:pPr>
        <w:rPr>
          <w:sz w:val="24"/>
        </w:rPr>
      </w:pPr>
    </w:p>
    <w:p w:rsidR="00E66E01" w:rsidRPr="00E66E01" w:rsidRDefault="00E66E01">
      <w:pPr>
        <w:rPr>
          <w:sz w:val="36"/>
        </w:rPr>
      </w:pPr>
      <w:r w:rsidRPr="00E66E01">
        <w:rPr>
          <w:rFonts w:ascii="Arial-BoldMT" w:hAnsi="Arial-BoldMT" w:cs="Arial-BoldMT"/>
          <w:b/>
          <w:bCs/>
          <w:sz w:val="24"/>
          <w:lang w:val="en-US"/>
        </w:rPr>
        <w:t>9.3.2.4 Setting and resetting the NAV</w:t>
      </w:r>
    </w:p>
    <w:p w:rsidR="00E66E01" w:rsidRPr="00E66E01" w:rsidRDefault="00E66E01">
      <w:pPr>
        <w:rPr>
          <w:sz w:val="24"/>
        </w:rPr>
      </w:pPr>
    </w:p>
    <w:p w:rsidR="00E66E01" w:rsidRPr="00E66E01" w:rsidRDefault="006B114F" w:rsidP="00E66E01">
      <w:pPr>
        <w:autoSpaceDE w:val="0"/>
        <w:autoSpaceDN w:val="0"/>
        <w:adjustRightInd w:val="0"/>
        <w:rPr>
          <w:sz w:val="36"/>
        </w:rPr>
      </w:pPr>
      <w:r>
        <w:rPr>
          <w:rFonts w:ascii="TimesNewRomanPSMT" w:hAnsi="TimesNewRomanPSMT" w:cs="TimesNewRomanPSMT"/>
          <w:color w:val="000000"/>
          <w:sz w:val="24"/>
          <w:lang w:val="en-US"/>
        </w:rPr>
        <w:t xml:space="preserve">A STA that receives at least one valid frame in a PSDU can update its NAV with the information </w:t>
      </w:r>
      <w:r w:rsidR="00E66E01" w:rsidRPr="00E66E01">
        <w:rPr>
          <w:rFonts w:ascii="TimesNewRomanPSMT" w:hAnsi="TimesNewRomanPSMT" w:cs="TimesNewRomanPSMT"/>
          <w:color w:val="000000"/>
          <w:sz w:val="24"/>
          <w:lang w:val="en-US"/>
        </w:rPr>
        <w:t>from any valid Duration field in the PSDU. When the received frame's RA is equal to the STA's own MAC</w:t>
      </w:r>
      <w:r w:rsidR="00E66E01" w:rsidRPr="00E66E01">
        <w:rPr>
          <w:rFonts w:ascii="TimesNewRomanPSMT" w:hAnsi="TimesNewRomanPSMT" w:cs="TimesNewRomanPSMT"/>
          <w:color w:val="000000"/>
          <w:sz w:val="24"/>
          <w:lang w:val="en-US"/>
        </w:rPr>
        <w:t xml:space="preserve"> </w:t>
      </w:r>
      <w:r w:rsidR="00E66E01" w:rsidRPr="00E66E01">
        <w:rPr>
          <w:rFonts w:ascii="TimesNewRomanPSMT" w:hAnsi="TimesNewRomanPSMT" w:cs="TimesNewRomanPSMT"/>
          <w:color w:val="000000"/>
          <w:sz w:val="24"/>
          <w:lang w:val="en-US"/>
        </w:rPr>
        <w:t>address, the STA shall not update its NAV. But for all other received frames the STA shall update its NAV</w:t>
      </w:r>
      <w:r w:rsidR="00E66E01" w:rsidRPr="00E66E01">
        <w:rPr>
          <w:rFonts w:ascii="TimesNewRomanPSMT" w:hAnsi="TimesNewRomanPSMT" w:cs="TimesNewRomanPSMT"/>
          <w:color w:val="000000"/>
          <w:sz w:val="24"/>
          <w:lang w:val="en-US"/>
        </w:rPr>
        <w:t xml:space="preserve"> </w:t>
      </w:r>
      <w:r w:rsidR="00E66E01" w:rsidRPr="00E66E01">
        <w:rPr>
          <w:rFonts w:ascii="TimesNewRomanPSMT" w:hAnsi="TimesNewRomanPSMT" w:cs="TimesNewRomanPSMT"/>
          <w:color w:val="000000"/>
          <w:sz w:val="24"/>
          <w:lang w:val="en-US"/>
        </w:rPr>
        <w:t>when the received Duration is greater than the STA's current NAV value. Upon receipt of a PS-Poll frame, a</w:t>
      </w:r>
      <w:r w:rsidR="00E66E01" w:rsidRPr="00E66E01">
        <w:rPr>
          <w:rFonts w:ascii="TimesNewRomanPSMT" w:hAnsi="TimesNewRomanPSMT" w:cs="TimesNewRomanPSMT"/>
          <w:color w:val="000000"/>
          <w:sz w:val="24"/>
          <w:lang w:val="en-US"/>
        </w:rPr>
        <w:t xml:space="preserve"> </w:t>
      </w:r>
      <w:r w:rsidR="00E66E01" w:rsidRPr="00E66E01">
        <w:rPr>
          <w:rFonts w:ascii="TimesNewRomanPSMT" w:hAnsi="TimesNewRomanPSMT" w:cs="TimesNewRomanPSMT"/>
          <w:color w:val="000000"/>
          <w:sz w:val="24"/>
          <w:lang w:val="en-US"/>
        </w:rPr>
        <w:t>STA shall update its NAV settings as appropriate under the data rate selection rules using a duration value</w:t>
      </w:r>
      <w:r w:rsidR="00E66E01" w:rsidRPr="00E66E01">
        <w:rPr>
          <w:rFonts w:ascii="TimesNewRomanPSMT" w:hAnsi="TimesNewRomanPSMT" w:cs="TimesNewRomanPSMT"/>
          <w:color w:val="000000"/>
          <w:sz w:val="24"/>
          <w:lang w:val="en-US"/>
        </w:rPr>
        <w:t xml:space="preserve"> </w:t>
      </w:r>
      <w:r w:rsidR="00E66E01" w:rsidRPr="00E66E01">
        <w:rPr>
          <w:rFonts w:ascii="TimesNewRomanPSMT" w:hAnsi="TimesNewRomanPSMT" w:cs="TimesNewRomanPSMT"/>
          <w:color w:val="000000"/>
          <w:sz w:val="24"/>
          <w:lang w:val="en-US"/>
        </w:rPr>
        <w:t>equal to the time, in microseconds, required to transmit one Ack frame plus one SIFS, but</w:t>
      </w:r>
      <w:r w:rsidR="00E66E01" w:rsidRPr="00E66E01">
        <w:rPr>
          <w:rFonts w:ascii="TimesNewRomanPSMT" w:hAnsi="TimesNewRomanPSMT" w:cs="TimesNewRomanPSMT"/>
          <w:color w:val="000000"/>
          <w:sz w:val="24"/>
          <w:lang w:val="en-US"/>
        </w:rPr>
        <w:t xml:space="preserve"> </w:t>
      </w:r>
      <w:r w:rsidR="00E66E01" w:rsidRPr="00E66E01">
        <w:rPr>
          <w:rFonts w:ascii="TimesNewRomanPSMT" w:hAnsi="TimesNewRomanPSMT" w:cs="TimesNewRomanPSMT"/>
          <w:color w:val="000000"/>
          <w:sz w:val="24"/>
          <w:lang w:val="en-US"/>
        </w:rPr>
        <w:t>only when the new NAV value is greater than the current NAV value. If the calculated duration includes a</w:t>
      </w:r>
      <w:r w:rsidR="00E66E01" w:rsidRPr="00E66E01">
        <w:rPr>
          <w:rFonts w:ascii="TimesNewRomanPSMT" w:hAnsi="TimesNewRomanPSMT" w:cs="TimesNewRomanPSMT"/>
          <w:color w:val="000000"/>
          <w:sz w:val="24"/>
          <w:lang w:val="en-US"/>
        </w:rPr>
        <w:t xml:space="preserve"> </w:t>
      </w:r>
      <w:r w:rsidR="00E66E01" w:rsidRPr="00E66E01">
        <w:rPr>
          <w:rFonts w:ascii="TimesNewRomanPSMT" w:hAnsi="TimesNewRomanPSMT" w:cs="TimesNewRomanPSMT"/>
          <w:color w:val="000000"/>
          <w:sz w:val="24"/>
          <w:lang w:val="en-US"/>
        </w:rPr>
        <w:t>fractional microsecond, that value is rounded up to the next higher integer. Various additional conditions</w:t>
      </w:r>
      <w:r w:rsidR="00E66E01" w:rsidRPr="00E66E01">
        <w:rPr>
          <w:rFonts w:ascii="TimesNewRomanPSMT" w:hAnsi="TimesNewRomanPSMT" w:cs="TimesNewRomanPSMT"/>
          <w:color w:val="000000"/>
          <w:sz w:val="24"/>
          <w:lang w:val="en-US"/>
        </w:rPr>
        <w:t xml:space="preserve"> </w:t>
      </w:r>
      <w:r w:rsidR="00E66E01" w:rsidRPr="00E66E01">
        <w:rPr>
          <w:rFonts w:ascii="TimesNewRomanPSMT" w:hAnsi="TimesNewRomanPSMT" w:cs="TimesNewRomanPSMT"/>
          <w:color w:val="000000"/>
          <w:sz w:val="24"/>
          <w:lang w:val="en-US"/>
        </w:rPr>
        <w:t xml:space="preserve">may set or reset the NAV, as described in 9.4.3.3 (NAV operation during the CFP). </w:t>
      </w:r>
      <w:del w:id="5" w:author="Matthew Fischer" w:date="2015-11-19T16:07:00Z">
        <w:r w:rsidR="00E66E01" w:rsidRPr="00E66E01" w:rsidDel="006B114F">
          <w:rPr>
            <w:rFonts w:ascii="TimesNewRomanPSMT" w:hAnsi="TimesNewRomanPSMT" w:cs="TimesNewRomanPSMT"/>
            <w:color w:val="000000"/>
            <w:sz w:val="24"/>
            <w:lang w:val="en-US"/>
          </w:rPr>
          <w:delText>When the NAV is reset,</w:delText>
        </w:r>
        <w:r w:rsidR="00E66E01" w:rsidRPr="00E66E01" w:rsidDel="006B114F">
          <w:rPr>
            <w:rFonts w:ascii="TimesNewRomanPSMT" w:hAnsi="TimesNewRomanPSMT" w:cs="TimesNewRomanPSMT"/>
            <w:color w:val="000000"/>
            <w:sz w:val="24"/>
            <w:lang w:val="en-US"/>
          </w:rPr>
          <w:delText xml:space="preserve"> </w:delText>
        </w:r>
        <w:r w:rsidR="00E66E01" w:rsidRPr="00E66E01" w:rsidDel="006B114F">
          <w:rPr>
            <w:rFonts w:ascii="TimesNewRomanPSMT" w:hAnsi="TimesNewRomanPSMT" w:cs="TimesNewRomanPSMT"/>
            <w:color w:val="000000"/>
            <w:sz w:val="24"/>
            <w:lang w:val="en-US"/>
          </w:rPr>
          <w:delText xml:space="preserve">a PHY-CCARESET.request primitive shall be issued. </w:delText>
        </w:r>
      </w:del>
      <w:r w:rsidR="00E66E01" w:rsidRPr="00E66E01">
        <w:rPr>
          <w:rFonts w:ascii="TimesNewRomanPSMT" w:hAnsi="TimesNewRomanPSMT" w:cs="TimesNewRomanPSMT"/>
          <w:color w:val="000000"/>
          <w:sz w:val="24"/>
          <w:lang w:val="en-US"/>
        </w:rPr>
        <w:t>This NAV update operation is performed when the</w:t>
      </w:r>
      <w:r w:rsidR="00E66E01" w:rsidRPr="00E66E01">
        <w:rPr>
          <w:rFonts w:ascii="TimesNewRomanPSMT" w:hAnsi="TimesNewRomanPSMT" w:cs="TimesNewRomanPSMT"/>
          <w:color w:val="000000"/>
          <w:sz w:val="24"/>
          <w:lang w:val="en-US"/>
        </w:rPr>
        <w:t xml:space="preserve"> </w:t>
      </w:r>
      <w:r w:rsidR="00E66E01" w:rsidRPr="00E66E01">
        <w:rPr>
          <w:rFonts w:ascii="TimesNewRomanPSMT" w:hAnsi="TimesNewRomanPSMT" w:cs="TimesNewRomanPSMT"/>
          <w:color w:val="000000"/>
          <w:sz w:val="24"/>
          <w:lang w:val="en-US"/>
        </w:rPr>
        <w:t>PHY-</w:t>
      </w:r>
      <w:proofErr w:type="spellStart"/>
      <w:r w:rsidR="00E66E01" w:rsidRPr="00E66E01">
        <w:rPr>
          <w:rFonts w:ascii="TimesNewRomanPSMT" w:hAnsi="TimesNewRomanPSMT" w:cs="TimesNewRomanPSMT"/>
          <w:color w:val="000000"/>
          <w:sz w:val="24"/>
          <w:lang w:val="en-US"/>
        </w:rPr>
        <w:t>RXEND.indication</w:t>
      </w:r>
      <w:proofErr w:type="spellEnd"/>
      <w:r w:rsidR="00E66E01" w:rsidRPr="00E66E01">
        <w:rPr>
          <w:rFonts w:ascii="TimesNewRomanPSMT" w:hAnsi="TimesNewRomanPSMT" w:cs="TimesNewRomanPSMT"/>
          <w:color w:val="000000"/>
          <w:sz w:val="24"/>
          <w:lang w:val="en-US"/>
        </w:rPr>
        <w:t xml:space="preserve"> primitive is received.</w:t>
      </w:r>
    </w:p>
    <w:p w:rsidR="00E66E01" w:rsidRDefault="00E66E01" w:rsidP="00051C23">
      <w:pPr>
        <w:rPr>
          <w:sz w:val="24"/>
        </w:rPr>
      </w:pPr>
    </w:p>
    <w:p w:rsidR="00901ACB" w:rsidRPr="00901ACB" w:rsidRDefault="00901ACB" w:rsidP="00051C23">
      <w:pPr>
        <w:rPr>
          <w:sz w:val="24"/>
        </w:rPr>
      </w:pPr>
    </w:p>
    <w:p w:rsidR="00E66E01" w:rsidRDefault="00E66E01" w:rsidP="00E66E01">
      <w:pPr>
        <w:rPr>
          <w:b/>
          <w:i/>
          <w:sz w:val="24"/>
        </w:rPr>
      </w:pPr>
      <w:proofErr w:type="spellStart"/>
      <w:r w:rsidRPr="00385EAF">
        <w:rPr>
          <w:b/>
          <w:i/>
          <w:sz w:val="24"/>
        </w:rPr>
        <w:t>TGmc</w:t>
      </w:r>
      <w:proofErr w:type="spellEnd"/>
      <w:r w:rsidRPr="00385EAF">
        <w:rPr>
          <w:b/>
          <w:i/>
          <w:sz w:val="24"/>
        </w:rPr>
        <w:t xml:space="preserve"> editor, </w:t>
      </w:r>
      <w:r>
        <w:rPr>
          <w:b/>
          <w:i/>
          <w:sz w:val="24"/>
        </w:rPr>
        <w:t xml:space="preserve">within </w:t>
      </w:r>
      <w:proofErr w:type="spellStart"/>
      <w:r>
        <w:rPr>
          <w:b/>
          <w:i/>
          <w:sz w:val="24"/>
        </w:rPr>
        <w:t>subclause</w:t>
      </w:r>
      <w:proofErr w:type="spellEnd"/>
      <w:r>
        <w:rPr>
          <w:b/>
          <w:i/>
          <w:sz w:val="24"/>
        </w:rPr>
        <w:t xml:space="preserve"> 22.2.4.1 General of D4.3 inside of “</w:t>
      </w:r>
      <w:r w:rsidRPr="00E66E01">
        <w:rPr>
          <w:b/>
          <w:sz w:val="24"/>
        </w:rPr>
        <w:t xml:space="preserve">Figure 22-3 – PHY-CONFIG and CCA interaction with Clause 18 (Orthogonal frequency division multiplexing (OFDM) PHY </w:t>
      </w:r>
      <w:proofErr w:type="spellStart"/>
      <w:r w:rsidRPr="00E66E01">
        <w:rPr>
          <w:b/>
          <w:sz w:val="24"/>
        </w:rPr>
        <w:t>specificication</w:t>
      </w:r>
      <w:proofErr w:type="spellEnd"/>
      <w:r w:rsidRPr="00E66E01">
        <w:rPr>
          <w:b/>
          <w:sz w:val="24"/>
        </w:rPr>
        <w:t>), Clause 20 (High throughput (HT) PHY specification), and Clause 22 (Very High Throughput (VHT) PHY specification) PHYs</w:t>
      </w:r>
      <w:r>
        <w:rPr>
          <w:b/>
          <w:i/>
          <w:sz w:val="24"/>
        </w:rPr>
        <w:t xml:space="preserve">”, </w:t>
      </w:r>
      <w:r w:rsidRPr="00385EAF">
        <w:rPr>
          <w:b/>
          <w:i/>
          <w:sz w:val="24"/>
        </w:rPr>
        <w:t xml:space="preserve">delete </w:t>
      </w:r>
      <w:r>
        <w:rPr>
          <w:b/>
          <w:i/>
          <w:sz w:val="24"/>
        </w:rPr>
        <w:t>the PHY-</w:t>
      </w:r>
      <w:proofErr w:type="spellStart"/>
      <w:r>
        <w:rPr>
          <w:b/>
          <w:i/>
          <w:sz w:val="24"/>
        </w:rPr>
        <w:t>CCARESET.request</w:t>
      </w:r>
      <w:proofErr w:type="spellEnd"/>
      <w:r>
        <w:rPr>
          <w:b/>
          <w:i/>
          <w:sz w:val="24"/>
        </w:rPr>
        <w:t xml:space="preserve"> and PHY-</w:t>
      </w:r>
      <w:proofErr w:type="spellStart"/>
      <w:r>
        <w:rPr>
          <w:b/>
          <w:i/>
          <w:sz w:val="24"/>
        </w:rPr>
        <w:t>CCARESET.confirm</w:t>
      </w:r>
      <w:proofErr w:type="spellEnd"/>
      <w:r>
        <w:rPr>
          <w:b/>
          <w:i/>
          <w:sz w:val="24"/>
        </w:rPr>
        <w:t xml:space="preserve"> primitives from the diagram and modify </w:t>
      </w:r>
      <w:r w:rsidR="00901ACB">
        <w:rPr>
          <w:b/>
          <w:i/>
          <w:sz w:val="24"/>
        </w:rPr>
        <w:t xml:space="preserve">some of </w:t>
      </w:r>
      <w:r>
        <w:rPr>
          <w:b/>
          <w:i/>
          <w:sz w:val="24"/>
        </w:rPr>
        <w:t>the text inside of the diagram as shown:</w:t>
      </w:r>
    </w:p>
    <w:p w:rsidR="00E66E01" w:rsidRPr="00E66E01" w:rsidRDefault="00E66E01" w:rsidP="00051C23">
      <w:pPr>
        <w:rPr>
          <w:sz w:val="28"/>
        </w:rPr>
      </w:pPr>
    </w:p>
    <w:p w:rsidR="00E66E01" w:rsidRPr="00E66E01" w:rsidRDefault="00E66E01" w:rsidP="00051C23">
      <w:pPr>
        <w:rPr>
          <w:b/>
          <w:bCs/>
          <w:sz w:val="24"/>
          <w:lang w:val="en-US"/>
        </w:rPr>
      </w:pPr>
      <w:r w:rsidRPr="00E66E01">
        <w:rPr>
          <w:b/>
          <w:bCs/>
          <w:sz w:val="24"/>
          <w:lang w:val="en-US"/>
        </w:rPr>
        <w:t>22.2.4.1 General</w:t>
      </w:r>
    </w:p>
    <w:p w:rsidR="00E66E01" w:rsidRPr="00E66E01" w:rsidRDefault="00E66E01" w:rsidP="00051C23">
      <w:pPr>
        <w:rPr>
          <w:b/>
          <w:bCs/>
          <w:sz w:val="24"/>
          <w:lang w:val="en-US"/>
        </w:rPr>
      </w:pPr>
    </w:p>
    <w:p w:rsidR="00E66E01" w:rsidRPr="00E66E01" w:rsidRDefault="00E66E01" w:rsidP="00E66E01">
      <w:pPr>
        <w:rPr>
          <w:sz w:val="24"/>
        </w:rPr>
      </w:pPr>
      <w:del w:id="6" w:author="Matthew Fischer" w:date="2015-11-19T16:04:00Z">
        <w:r w:rsidRPr="00E66E01" w:rsidDel="00E66E01">
          <w:rPr>
            <w:sz w:val="24"/>
          </w:rPr>
          <w:delText>The PHY-CCA and PHY-CCARESET</w:delText>
        </w:r>
        <w:r w:rsidDel="00E66E01">
          <w:rPr>
            <w:sz w:val="24"/>
          </w:rPr>
          <w:delText xml:space="preserve"> </w:delText>
        </w:r>
        <w:r w:rsidRPr="00E66E01" w:rsidDel="00E66E01">
          <w:rPr>
            <w:sz w:val="24"/>
          </w:rPr>
          <w:delText>primitives from Clause 18 and Clause 20</w:delText>
        </w:r>
        <w:r w:rsidDel="00E66E01">
          <w:rPr>
            <w:sz w:val="24"/>
          </w:rPr>
          <w:delText xml:space="preserve"> </w:delText>
        </w:r>
        <w:r w:rsidRPr="00E66E01" w:rsidDel="00E66E01">
          <w:rPr>
            <w:sz w:val="24"/>
          </w:rPr>
          <w:delText>are unused (</w:delText>
        </w:r>
      </w:del>
      <w:r w:rsidRPr="00E66E01">
        <w:rPr>
          <w:sz w:val="24"/>
        </w:rPr>
        <w:t>CCA requirements are</w:t>
      </w:r>
      <w:r>
        <w:rPr>
          <w:sz w:val="24"/>
        </w:rPr>
        <w:t xml:space="preserve"> </w:t>
      </w:r>
      <w:r w:rsidRPr="00E66E01">
        <w:rPr>
          <w:sz w:val="24"/>
        </w:rPr>
        <w:t>defined in Clause 22.3.18.5</w:t>
      </w:r>
      <w:del w:id="7" w:author="Matthew Fischer" w:date="2015-11-19T16:04:00Z">
        <w:r w:rsidRPr="00E66E01" w:rsidDel="00E66E01">
          <w:rPr>
            <w:sz w:val="24"/>
          </w:rPr>
          <w:delText xml:space="preserve"> instead)</w:delText>
        </w:r>
      </w:del>
      <w:r w:rsidRPr="00E66E01">
        <w:rPr>
          <w:sz w:val="24"/>
        </w:rPr>
        <w:t>.</w:t>
      </w:r>
    </w:p>
    <w:p w:rsidR="00E66E01" w:rsidRDefault="00E66E01" w:rsidP="00051C23">
      <w:pPr>
        <w:rPr>
          <w:sz w:val="28"/>
        </w:rPr>
      </w:pPr>
    </w:p>
    <w:p w:rsidR="00901ACB" w:rsidRPr="00E66E01" w:rsidRDefault="00901ACB" w:rsidP="00051C23">
      <w:pPr>
        <w:rPr>
          <w:sz w:val="28"/>
        </w:rPr>
      </w:pPr>
    </w:p>
    <w:p w:rsidR="00E66E01" w:rsidRDefault="00E66E01" w:rsidP="00051C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1038"/>
        <w:gridCol w:w="818"/>
        <w:gridCol w:w="699"/>
        <w:gridCol w:w="2368"/>
        <w:gridCol w:w="2368"/>
        <w:gridCol w:w="2343"/>
      </w:tblGrid>
      <w:tr w:rsidR="00051C23" w:rsidRPr="00D51277" w:rsidTr="00051C23">
        <w:trPr>
          <w:trHeight w:val="1785"/>
        </w:trPr>
        <w:tc>
          <w:tcPr>
            <w:tcW w:w="661" w:type="dxa"/>
            <w:hideMark/>
          </w:tcPr>
          <w:p w:rsidR="00051C23" w:rsidRDefault="00051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6409</w:t>
            </w:r>
          </w:p>
        </w:tc>
        <w:tc>
          <w:tcPr>
            <w:tcW w:w="1096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various PHYs have various energy detect thresholds, even for the same PPDU formats</w:t>
            </w:r>
          </w:p>
        </w:tc>
        <w:tc>
          <w:tcPr>
            <w:tcW w:w="2451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Align the thresholds for various PHYs (or at least make it clear which threshold is to be used when a PHY includes the waveforms of an earlier PHY, at least for things like preamble detect)</w:t>
            </w:r>
          </w:p>
        </w:tc>
        <w:tc>
          <w:tcPr>
            <w:tcW w:w="2404" w:type="dxa"/>
            <w:hideMark/>
          </w:tcPr>
          <w:p w:rsidR="00051C23" w:rsidRDefault="005A76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Reject. Reason for rejection: In each PHY ED levels are clearly specified. Those ED levels should be used for corresponding PPDUs. </w:t>
            </w:r>
          </w:p>
        </w:tc>
      </w:tr>
    </w:tbl>
    <w:p w:rsidR="00051C23" w:rsidRDefault="00051C23" w:rsidP="00051C23"/>
    <w:p w:rsidR="00051C23" w:rsidRDefault="00051C23"/>
    <w:p w:rsidR="00051C23" w:rsidRDefault="00051C23" w:rsidP="00051C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082"/>
        <w:gridCol w:w="843"/>
        <w:gridCol w:w="708"/>
        <w:gridCol w:w="2339"/>
        <w:gridCol w:w="2347"/>
        <w:gridCol w:w="2316"/>
      </w:tblGrid>
      <w:tr w:rsidR="00051C23" w:rsidRPr="00D51277" w:rsidTr="00051C23">
        <w:trPr>
          <w:trHeight w:val="1785"/>
        </w:trPr>
        <w:tc>
          <w:tcPr>
            <w:tcW w:w="661" w:type="dxa"/>
            <w:hideMark/>
          </w:tcPr>
          <w:p w:rsidR="00051C23" w:rsidRDefault="00051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6423</w:t>
            </w:r>
          </w:p>
        </w:tc>
        <w:tc>
          <w:tcPr>
            <w:tcW w:w="1096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16.4.5.5</w:t>
            </w:r>
          </w:p>
        </w:tc>
        <w:tc>
          <w:tcPr>
            <w:tcW w:w="860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2191</w:t>
            </w:r>
          </w:p>
        </w:tc>
        <w:tc>
          <w:tcPr>
            <w:tcW w:w="733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451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"B90/2pi"?  Any is it formatted correctly?</w:t>
            </w:r>
          </w:p>
        </w:tc>
        <w:tc>
          <w:tcPr>
            <w:tcW w:w="2451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Clarify, and change the pi to a symbol; should the 90 be superscript or something?</w:t>
            </w:r>
          </w:p>
        </w:tc>
        <w:tc>
          <w:tcPr>
            <w:tcW w:w="2404" w:type="dxa"/>
            <w:hideMark/>
          </w:tcPr>
          <w:p w:rsidR="00D55A81" w:rsidRPr="00D55A81" w:rsidRDefault="00D55A81" w:rsidP="00D55A81">
            <w:pPr>
              <w:rPr>
                <w:rFonts w:ascii="Helvetica" w:hAnsi="Helvetica" w:cs="Helvetica"/>
                <w:sz w:val="20"/>
              </w:rPr>
            </w:pPr>
            <w:r w:rsidRPr="00D55A81">
              <w:rPr>
                <w:rFonts w:ascii="Helvetica" w:hAnsi="Helvetica" w:cs="Helvetica"/>
                <w:sz w:val="20"/>
              </w:rPr>
              <w:t>Revise</w:t>
            </w:r>
          </w:p>
          <w:p w:rsidR="00D55A81" w:rsidRPr="00D55A81" w:rsidRDefault="00D55A81" w:rsidP="00D55A81">
            <w:pPr>
              <w:rPr>
                <w:rFonts w:ascii="Helvetica" w:hAnsi="Helvetica" w:cs="Helvetica"/>
                <w:sz w:val="20"/>
              </w:rPr>
            </w:pPr>
          </w:p>
          <w:p w:rsidR="00D55A81" w:rsidRPr="00D55A81" w:rsidRDefault="00D55A81" w:rsidP="00D55A81">
            <w:pPr>
              <w:rPr>
                <w:rFonts w:ascii="Helvetica" w:hAnsi="Helvetica" w:cs="Helvetica"/>
                <w:color w:val="000000"/>
                <w:sz w:val="20"/>
              </w:rPr>
            </w:pPr>
            <w:r w:rsidRPr="00D55A81">
              <w:rPr>
                <w:rFonts w:ascii="Helvetica" w:hAnsi="Helvetica" w:cs="Helvetica"/>
                <w:sz w:val="20"/>
              </w:rPr>
              <w:t>Change:</w:t>
            </w:r>
          </w:p>
          <w:p w:rsidR="00D55A81" w:rsidRPr="00D55A81" w:rsidRDefault="00D55A81" w:rsidP="00D55A81">
            <w:pPr>
              <w:rPr>
                <w:rFonts w:ascii="Helvetica" w:hAnsi="Helvetica" w:cs="Helvetica"/>
                <w:color w:val="000000"/>
                <w:sz w:val="20"/>
              </w:rPr>
            </w:pPr>
          </w:p>
          <w:p w:rsidR="00D55A81" w:rsidRPr="00D55A81" w:rsidRDefault="00D55A81" w:rsidP="00D55A8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lang w:val="en-US"/>
              </w:rPr>
            </w:pPr>
            <w:r w:rsidRPr="00D55A81">
              <w:rPr>
                <w:rFonts w:ascii="Helvetica" w:hAnsi="Helvetica" w:cs="Helvetica"/>
                <w:color w:val="000000"/>
                <w:sz w:val="20"/>
              </w:rPr>
              <w:t>“</w:t>
            </w:r>
            <w:r w:rsidRPr="00D55A81">
              <w:rPr>
                <w:rFonts w:ascii="Helvetica" w:hAnsi="Helvetica" w:cs="Helvetica"/>
                <w:sz w:val="20"/>
                <w:lang w:val="en-US"/>
              </w:rPr>
              <w:t>Channel 14 is unique. The Japanese standard ARIB RCR-STD 33 (5.0) [B7] states that B90/2pi normalized</w:t>
            </w:r>
          </w:p>
          <w:p w:rsidR="00D55A81" w:rsidRPr="00D55A81" w:rsidRDefault="00D55A81" w:rsidP="00D55A81">
            <w:pPr>
              <w:rPr>
                <w:rFonts w:ascii="Helvetica" w:hAnsi="Helvetica" w:cs="Helvetica"/>
                <w:sz w:val="20"/>
                <w:lang w:val="en-US"/>
              </w:rPr>
            </w:pPr>
            <w:proofErr w:type="gramStart"/>
            <w:r w:rsidRPr="00D55A81">
              <w:rPr>
                <w:rFonts w:ascii="Helvetica" w:hAnsi="Helvetica" w:cs="Helvetica"/>
                <w:sz w:val="20"/>
                <w:lang w:val="en-US"/>
              </w:rPr>
              <w:t>to</w:t>
            </w:r>
            <w:proofErr w:type="gramEnd"/>
            <w:r w:rsidRPr="00D55A81">
              <w:rPr>
                <w:rFonts w:ascii="Helvetica" w:hAnsi="Helvetica" w:cs="Helvetica"/>
                <w:sz w:val="20"/>
                <w:lang w:val="en-US"/>
              </w:rPr>
              <w:t xml:space="preserve"> the ‘transmission speed of modulation signal’ shall be &gt; 10.” </w:t>
            </w:r>
          </w:p>
          <w:p w:rsidR="00D55A81" w:rsidRPr="00D55A81" w:rsidRDefault="00D55A81" w:rsidP="00D55A81">
            <w:pPr>
              <w:rPr>
                <w:rFonts w:ascii="Helvetica" w:hAnsi="Helvetica" w:cs="Helvetica"/>
                <w:sz w:val="20"/>
                <w:lang w:val="en-US"/>
              </w:rPr>
            </w:pPr>
          </w:p>
          <w:p w:rsidR="00D55A81" w:rsidRPr="00D55A81" w:rsidRDefault="00D55A81" w:rsidP="00D55A81">
            <w:pPr>
              <w:rPr>
                <w:rFonts w:ascii="Helvetica" w:hAnsi="Helvetica" w:cs="Helvetica"/>
                <w:sz w:val="20"/>
                <w:lang w:val="en-US"/>
              </w:rPr>
            </w:pPr>
            <w:r w:rsidRPr="00D55A81">
              <w:rPr>
                <w:rFonts w:ascii="Helvetica" w:hAnsi="Helvetica" w:cs="Helvetica"/>
                <w:sz w:val="20"/>
                <w:lang w:val="en-US"/>
              </w:rPr>
              <w:t xml:space="preserve">To: </w:t>
            </w:r>
          </w:p>
          <w:p w:rsidR="00D55A81" w:rsidRPr="00D55A81" w:rsidRDefault="00D55A81" w:rsidP="00D55A81">
            <w:pPr>
              <w:rPr>
                <w:rFonts w:ascii="Helvetica" w:hAnsi="Helvetica" w:cs="Helvetica"/>
                <w:sz w:val="20"/>
                <w:lang w:val="en-US"/>
              </w:rPr>
            </w:pPr>
          </w:p>
          <w:p w:rsidR="00D55A81" w:rsidRPr="00D55A81" w:rsidRDefault="00D55A81" w:rsidP="00D55A8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lang w:val="en-US"/>
              </w:rPr>
            </w:pPr>
            <w:r w:rsidRPr="00D55A81">
              <w:rPr>
                <w:rFonts w:ascii="Helvetica" w:hAnsi="Helvetica" w:cs="Helvetica"/>
                <w:sz w:val="20"/>
                <w:lang w:val="en-US"/>
              </w:rPr>
              <w:t>“Channel 14 is unique. The Japanese standard ARIB RCR-STD 33 (5.0) [B7] states that B90/2pi normalized</w:t>
            </w:r>
          </w:p>
          <w:p w:rsidR="00D55A81" w:rsidRPr="00D55A81" w:rsidRDefault="00D55A81" w:rsidP="00D55A81">
            <w:pPr>
              <w:rPr>
                <w:rFonts w:ascii="Helvetica" w:hAnsi="Helvetica" w:cs="Helvetica"/>
                <w:color w:val="000000"/>
                <w:sz w:val="20"/>
              </w:rPr>
            </w:pPr>
            <w:proofErr w:type="gramStart"/>
            <w:r w:rsidRPr="00D55A81">
              <w:rPr>
                <w:rFonts w:ascii="Helvetica" w:hAnsi="Helvetica" w:cs="Helvetica"/>
                <w:sz w:val="20"/>
                <w:lang w:val="en-US"/>
              </w:rPr>
              <w:t>to</w:t>
            </w:r>
            <w:proofErr w:type="gramEnd"/>
            <w:r w:rsidRPr="00D55A81">
              <w:rPr>
                <w:rFonts w:ascii="Helvetica" w:hAnsi="Helvetica" w:cs="Helvetica"/>
                <w:sz w:val="20"/>
                <w:lang w:val="en-US"/>
              </w:rPr>
              <w:t xml:space="preserve"> the ‘transmission speed of modulation signal’ shall be &gt; 10, </w:t>
            </w:r>
            <w:r w:rsidRPr="00D55A81">
              <w:rPr>
                <w:rFonts w:ascii="Helvetica" w:hAnsi="Helvetica" w:cs="Helvetica"/>
                <w:color w:val="000000"/>
                <w:sz w:val="20"/>
                <w:u w:val="single"/>
              </w:rPr>
              <w:t>where B90 is the 90% occupied</w:t>
            </w:r>
            <w:r w:rsidR="004B07AE">
              <w:rPr>
                <w:rFonts w:ascii="Helvetica" w:hAnsi="Helvetica" w:cs="Helvetica"/>
                <w:color w:val="000000"/>
                <w:sz w:val="20"/>
                <w:u w:val="single"/>
              </w:rPr>
              <w:t xml:space="preserve"> channel</w:t>
            </w:r>
            <w:r w:rsidRPr="00D55A81">
              <w:rPr>
                <w:rFonts w:ascii="Helvetica" w:hAnsi="Helvetica" w:cs="Helvetica"/>
                <w:color w:val="000000"/>
                <w:sz w:val="20"/>
                <w:u w:val="single"/>
              </w:rPr>
              <w:t xml:space="preserve"> bandwidth</w:t>
            </w:r>
            <w:r w:rsidRPr="00D55A81">
              <w:rPr>
                <w:rFonts w:ascii="Helvetica" w:hAnsi="Helvetica" w:cs="Helvetica"/>
                <w:sz w:val="20"/>
                <w:lang w:val="en-US"/>
              </w:rPr>
              <w:t>.</w:t>
            </w:r>
          </w:p>
          <w:p w:rsidR="00D55A81" w:rsidRPr="00D55A81" w:rsidRDefault="00D55A81" w:rsidP="00D55A81">
            <w:pPr>
              <w:rPr>
                <w:rFonts w:ascii="Helvetica" w:hAnsi="Helvetica" w:cs="Helvetica"/>
                <w:color w:val="000000"/>
                <w:sz w:val="20"/>
              </w:rPr>
            </w:pPr>
          </w:p>
          <w:p w:rsidR="00D55A81" w:rsidRDefault="00D55A81" w:rsidP="00D55A81">
            <w:pPr>
              <w:rPr>
                <w:rFonts w:ascii="Arial" w:hAnsi="Arial" w:cs="Arial"/>
                <w:sz w:val="20"/>
              </w:rPr>
            </w:pPr>
            <w:r w:rsidRPr="00D55A81">
              <w:rPr>
                <w:rFonts w:ascii="Helvetica" w:hAnsi="Helvetica" w:cs="Helvetica"/>
                <w:color w:val="000000"/>
                <w:sz w:val="20"/>
              </w:rPr>
              <w:t>Editor – please change “pi” to symbol</w:t>
            </w:r>
            <w:r w:rsidR="003B72CA">
              <w:rPr>
                <w:rFonts w:ascii="Helvetica" w:hAnsi="Helvetica" w:cs="Helvetica"/>
                <w:color w:val="000000"/>
                <w:sz w:val="20"/>
              </w:rPr>
              <w:t xml:space="preserve"> (2 locations in the paragraph)</w:t>
            </w:r>
          </w:p>
        </w:tc>
      </w:tr>
    </w:tbl>
    <w:p w:rsidR="00051C23" w:rsidRDefault="00051C23" w:rsidP="00051C23"/>
    <w:p w:rsidR="00051C23" w:rsidRDefault="00051C23"/>
    <w:sectPr w:rsidR="00051C23" w:rsidSect="006642CB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05" w:rsidRDefault="007C0E05">
      <w:r>
        <w:separator/>
      </w:r>
    </w:p>
  </w:endnote>
  <w:endnote w:type="continuationSeparator" w:id="0">
    <w:p w:rsidR="007C0E05" w:rsidRDefault="007C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7C0E0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B21A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53EBE">
      <w:rPr>
        <w:noProof/>
      </w:rPr>
      <w:t>2</w:t>
    </w:r>
    <w:r w:rsidR="0029020B">
      <w:fldChar w:fldCharType="end"/>
    </w:r>
    <w:r w:rsidR="0029020B">
      <w:tab/>
    </w:r>
    <w:r w:rsidR="00B25854">
      <w:fldChar w:fldCharType="begin"/>
    </w:r>
    <w:r w:rsidR="00B25854">
      <w:instrText xml:space="preserve"> COMMENTS  \* MERGEFORMAT </w:instrText>
    </w:r>
    <w:r w:rsidR="00B25854">
      <w:fldChar w:fldCharType="separate"/>
    </w:r>
    <w:proofErr w:type="spellStart"/>
    <w:r w:rsidR="004D2FFA">
      <w:t>Vinko</w:t>
    </w:r>
    <w:proofErr w:type="spellEnd"/>
    <w:r w:rsidR="004D2FFA">
      <w:t xml:space="preserve"> </w:t>
    </w:r>
    <w:proofErr w:type="spellStart"/>
    <w:r w:rsidR="004D2FFA">
      <w:t>Erceg</w:t>
    </w:r>
    <w:proofErr w:type="spellEnd"/>
    <w:r w:rsidR="0003359A">
      <w:t>, Broadcom</w:t>
    </w:r>
    <w:r w:rsidR="00B25854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05" w:rsidRDefault="007C0E05">
      <w:r>
        <w:separator/>
      </w:r>
    </w:p>
  </w:footnote>
  <w:footnote w:type="continuationSeparator" w:id="0">
    <w:p w:rsidR="007C0E05" w:rsidRDefault="007C0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6642CB" w:rsidP="006642CB">
    <w:pPr>
      <w:pStyle w:val="Header"/>
      <w:tabs>
        <w:tab w:val="clear" w:pos="6480"/>
        <w:tab w:val="center" w:pos="4680"/>
        <w:tab w:val="right" w:pos="10080"/>
      </w:tabs>
    </w:pPr>
    <w:r>
      <w:rPr>
        <w:lang w:val="en-US"/>
      </w:rPr>
      <w:fldChar w:fldCharType="begin"/>
    </w:r>
    <w:r>
      <w:rPr>
        <w:lang w:val="en-US"/>
      </w:rPr>
      <w:instrText xml:space="preserve"> KEYWORDS   \* MERGEFORMAT </w:instrText>
    </w:r>
    <w:r>
      <w:rPr>
        <w:lang w:val="en-US"/>
      </w:rPr>
      <w:fldChar w:fldCharType="separate"/>
    </w:r>
    <w:r w:rsidR="002A34F4">
      <w:rPr>
        <w:lang w:val="en-US"/>
      </w:rPr>
      <w:t>November 2015</w:t>
    </w:r>
    <w:r>
      <w:rPr>
        <w:lang w:val="en-US"/>
      </w:rPr>
      <w:fldChar w:fldCharType="end"/>
    </w:r>
    <w:r w:rsidR="0029020B">
      <w:tab/>
    </w:r>
    <w:r w:rsidR="0029020B">
      <w:tab/>
    </w:r>
    <w:r w:rsidR="007C0E05">
      <w:fldChar w:fldCharType="begin"/>
    </w:r>
    <w:r w:rsidR="007C0E05">
      <w:instrText xml:space="preserve"> TITLE  \* MERGEFORMAT </w:instrText>
    </w:r>
    <w:r w:rsidR="007C0E05">
      <w:fldChar w:fldCharType="separate"/>
    </w:r>
    <w:r w:rsidR="002A34F4">
      <w:t>doc.: IEEE 802.11-15/1400r3</w:t>
    </w:r>
    <w:r w:rsidR="007C0E05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5"/>
    <w:rsid w:val="00023A54"/>
    <w:rsid w:val="0003359A"/>
    <w:rsid w:val="00034FC4"/>
    <w:rsid w:val="0004504C"/>
    <w:rsid w:val="00051C23"/>
    <w:rsid w:val="00083F34"/>
    <w:rsid w:val="000877BA"/>
    <w:rsid w:val="00087AA9"/>
    <w:rsid w:val="00094935"/>
    <w:rsid w:val="000A1C21"/>
    <w:rsid w:val="000A283D"/>
    <w:rsid w:val="000A4F77"/>
    <w:rsid w:val="000D21EF"/>
    <w:rsid w:val="000E51ED"/>
    <w:rsid w:val="000F4027"/>
    <w:rsid w:val="001004FB"/>
    <w:rsid w:val="001207D1"/>
    <w:rsid w:val="00120ECA"/>
    <w:rsid w:val="00121EC4"/>
    <w:rsid w:val="00140B4B"/>
    <w:rsid w:val="001472F2"/>
    <w:rsid w:val="00150EBE"/>
    <w:rsid w:val="00163F08"/>
    <w:rsid w:val="00166890"/>
    <w:rsid w:val="00181748"/>
    <w:rsid w:val="00184C82"/>
    <w:rsid w:val="001A7ADC"/>
    <w:rsid w:val="001B5E8F"/>
    <w:rsid w:val="001C0196"/>
    <w:rsid w:val="001C34F3"/>
    <w:rsid w:val="001D723B"/>
    <w:rsid w:val="002156B9"/>
    <w:rsid w:val="00230EE3"/>
    <w:rsid w:val="002354CD"/>
    <w:rsid w:val="00241023"/>
    <w:rsid w:val="00243F45"/>
    <w:rsid w:val="00246161"/>
    <w:rsid w:val="002470F0"/>
    <w:rsid w:val="002606E2"/>
    <w:rsid w:val="00262552"/>
    <w:rsid w:val="0028433A"/>
    <w:rsid w:val="002845C5"/>
    <w:rsid w:val="0029020B"/>
    <w:rsid w:val="002A34F4"/>
    <w:rsid w:val="002C52CD"/>
    <w:rsid w:val="002D44BE"/>
    <w:rsid w:val="002D5401"/>
    <w:rsid w:val="002F3ED0"/>
    <w:rsid w:val="003173AC"/>
    <w:rsid w:val="00336A56"/>
    <w:rsid w:val="003576A2"/>
    <w:rsid w:val="003666D0"/>
    <w:rsid w:val="00376794"/>
    <w:rsid w:val="00385EAF"/>
    <w:rsid w:val="003937B1"/>
    <w:rsid w:val="00396C7A"/>
    <w:rsid w:val="003B6F0A"/>
    <w:rsid w:val="003B72CA"/>
    <w:rsid w:val="003B7F20"/>
    <w:rsid w:val="003C5A13"/>
    <w:rsid w:val="003D1CB2"/>
    <w:rsid w:val="003D3ADC"/>
    <w:rsid w:val="003E4B85"/>
    <w:rsid w:val="003E6FF5"/>
    <w:rsid w:val="003F4B63"/>
    <w:rsid w:val="004119B2"/>
    <w:rsid w:val="0042486D"/>
    <w:rsid w:val="00426E7E"/>
    <w:rsid w:val="004306DF"/>
    <w:rsid w:val="00442037"/>
    <w:rsid w:val="00442B7D"/>
    <w:rsid w:val="00443293"/>
    <w:rsid w:val="0045716B"/>
    <w:rsid w:val="0046647B"/>
    <w:rsid w:val="004674EB"/>
    <w:rsid w:val="00485C83"/>
    <w:rsid w:val="004A7F2C"/>
    <w:rsid w:val="004B07AE"/>
    <w:rsid w:val="004D0007"/>
    <w:rsid w:val="004D2FFA"/>
    <w:rsid w:val="004E14BE"/>
    <w:rsid w:val="004E39F5"/>
    <w:rsid w:val="004E50B1"/>
    <w:rsid w:val="00500552"/>
    <w:rsid w:val="00501856"/>
    <w:rsid w:val="005138F2"/>
    <w:rsid w:val="00517CE4"/>
    <w:rsid w:val="005430DD"/>
    <w:rsid w:val="00547CE1"/>
    <w:rsid w:val="005613C7"/>
    <w:rsid w:val="0059488E"/>
    <w:rsid w:val="0059522D"/>
    <w:rsid w:val="00595FFF"/>
    <w:rsid w:val="005A3827"/>
    <w:rsid w:val="005A53EE"/>
    <w:rsid w:val="005A7642"/>
    <w:rsid w:val="005F001D"/>
    <w:rsid w:val="00601B38"/>
    <w:rsid w:val="0060405C"/>
    <w:rsid w:val="00605D2C"/>
    <w:rsid w:val="00607FF6"/>
    <w:rsid w:val="0061515C"/>
    <w:rsid w:val="00620D8E"/>
    <w:rsid w:val="0062440B"/>
    <w:rsid w:val="00627676"/>
    <w:rsid w:val="006642CB"/>
    <w:rsid w:val="00671FE2"/>
    <w:rsid w:val="00672E7B"/>
    <w:rsid w:val="0067586C"/>
    <w:rsid w:val="00684532"/>
    <w:rsid w:val="006B114F"/>
    <w:rsid w:val="006C0727"/>
    <w:rsid w:val="006D3556"/>
    <w:rsid w:val="006E145F"/>
    <w:rsid w:val="00704EBE"/>
    <w:rsid w:val="007051ED"/>
    <w:rsid w:val="00707353"/>
    <w:rsid w:val="0071246A"/>
    <w:rsid w:val="00721427"/>
    <w:rsid w:val="00735186"/>
    <w:rsid w:val="007403B2"/>
    <w:rsid w:val="0074524C"/>
    <w:rsid w:val="007507C2"/>
    <w:rsid w:val="00770572"/>
    <w:rsid w:val="00772239"/>
    <w:rsid w:val="00796F0E"/>
    <w:rsid w:val="007A102D"/>
    <w:rsid w:val="007C0E05"/>
    <w:rsid w:val="007D0C74"/>
    <w:rsid w:val="00821793"/>
    <w:rsid w:val="00833A2B"/>
    <w:rsid w:val="008761BF"/>
    <w:rsid w:val="008B3724"/>
    <w:rsid w:val="008E5D66"/>
    <w:rsid w:val="008E71BA"/>
    <w:rsid w:val="00901A04"/>
    <w:rsid w:val="00901ACB"/>
    <w:rsid w:val="00902E40"/>
    <w:rsid w:val="009358A0"/>
    <w:rsid w:val="009658DD"/>
    <w:rsid w:val="009877A2"/>
    <w:rsid w:val="00997C08"/>
    <w:rsid w:val="009D7785"/>
    <w:rsid w:val="009E18E2"/>
    <w:rsid w:val="009F18BC"/>
    <w:rsid w:val="00A01885"/>
    <w:rsid w:val="00A31D4F"/>
    <w:rsid w:val="00A6195E"/>
    <w:rsid w:val="00A86CD7"/>
    <w:rsid w:val="00AA427C"/>
    <w:rsid w:val="00AC57F2"/>
    <w:rsid w:val="00AD0F4B"/>
    <w:rsid w:val="00AE0980"/>
    <w:rsid w:val="00AE4BED"/>
    <w:rsid w:val="00B23D30"/>
    <w:rsid w:val="00B25854"/>
    <w:rsid w:val="00B52DB7"/>
    <w:rsid w:val="00B62A25"/>
    <w:rsid w:val="00B62FD5"/>
    <w:rsid w:val="00BA6879"/>
    <w:rsid w:val="00BB2538"/>
    <w:rsid w:val="00BC35D3"/>
    <w:rsid w:val="00BD7F75"/>
    <w:rsid w:val="00BE68C2"/>
    <w:rsid w:val="00BF02C0"/>
    <w:rsid w:val="00C04194"/>
    <w:rsid w:val="00C1395F"/>
    <w:rsid w:val="00C2075A"/>
    <w:rsid w:val="00C238A9"/>
    <w:rsid w:val="00C41B9A"/>
    <w:rsid w:val="00C515F4"/>
    <w:rsid w:val="00C56DBE"/>
    <w:rsid w:val="00C77FFA"/>
    <w:rsid w:val="00C83D5D"/>
    <w:rsid w:val="00CA09B2"/>
    <w:rsid w:val="00CB2D42"/>
    <w:rsid w:val="00CB618B"/>
    <w:rsid w:val="00CC13A3"/>
    <w:rsid w:val="00CC2541"/>
    <w:rsid w:val="00D11908"/>
    <w:rsid w:val="00D24274"/>
    <w:rsid w:val="00D51277"/>
    <w:rsid w:val="00D55A81"/>
    <w:rsid w:val="00D66B72"/>
    <w:rsid w:val="00D71E5A"/>
    <w:rsid w:val="00D74F54"/>
    <w:rsid w:val="00D92C6C"/>
    <w:rsid w:val="00D96B45"/>
    <w:rsid w:val="00DA0014"/>
    <w:rsid w:val="00DB1601"/>
    <w:rsid w:val="00DC5667"/>
    <w:rsid w:val="00DC5A7B"/>
    <w:rsid w:val="00DC5B91"/>
    <w:rsid w:val="00DF48E6"/>
    <w:rsid w:val="00E06479"/>
    <w:rsid w:val="00E26BAD"/>
    <w:rsid w:val="00E66E01"/>
    <w:rsid w:val="00E73CB0"/>
    <w:rsid w:val="00E7683A"/>
    <w:rsid w:val="00EA5893"/>
    <w:rsid w:val="00ED62D6"/>
    <w:rsid w:val="00F0558D"/>
    <w:rsid w:val="00F43E74"/>
    <w:rsid w:val="00F47E2A"/>
    <w:rsid w:val="00F521A2"/>
    <w:rsid w:val="00F53EBE"/>
    <w:rsid w:val="00F61B58"/>
    <w:rsid w:val="00F67C25"/>
    <w:rsid w:val="00FB1025"/>
    <w:rsid w:val="00FB21A5"/>
    <w:rsid w:val="00FC4821"/>
    <w:rsid w:val="00FD16D7"/>
    <w:rsid w:val="00FD3F29"/>
    <w:rsid w:val="00FD570A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F47E2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642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F47E2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64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001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ceg@broadco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18DD-EDA4-4566-831A-C340E21B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28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802.11-15/1400r3</vt:lpstr>
    </vt:vector>
  </TitlesOfParts>
  <Company>Some Company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802.11-15/1400r3</dc:title>
  <dc:subject>Submission</dc:subject>
  <dc:creator>Matthew Fischer</dc:creator>
  <cp:keywords>November 2015</cp:keywords>
  <dc:description>Matthew Fischer, Broadcom</dc:description>
  <cp:lastModifiedBy>Matthew Fischer</cp:lastModifiedBy>
  <cp:revision>13</cp:revision>
  <cp:lastPrinted>2014-07-05T01:59:00Z</cp:lastPrinted>
  <dcterms:created xsi:type="dcterms:W3CDTF">2015-11-19T23:55:00Z</dcterms:created>
  <dcterms:modified xsi:type="dcterms:W3CDTF">2015-11-20T00:23:00Z</dcterms:modified>
</cp:coreProperties>
</file>