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4094C89E" w:rsidR="00C723BC" w:rsidRPr="00183F4C" w:rsidRDefault="00F04926" w:rsidP="003E4403">
            <w:pPr>
              <w:pStyle w:val="T2"/>
            </w:pPr>
            <w:r>
              <w:rPr>
                <w:lang w:eastAsia="ko-KR"/>
              </w:rPr>
              <w:t xml:space="preserve">Editorial Comment Resolutions Part </w:t>
            </w:r>
            <w:r w:rsidR="00FE30C5">
              <w:rPr>
                <w:lang w:eastAsia="ko-KR"/>
              </w:rPr>
              <w:t>5</w:t>
            </w:r>
          </w:p>
        </w:tc>
      </w:tr>
      <w:tr w:rsidR="00C723BC" w:rsidRPr="00183F4C" w14:paraId="49A1434E" w14:textId="77777777" w:rsidTr="00D74DE9">
        <w:trPr>
          <w:trHeight w:val="359"/>
          <w:jc w:val="center"/>
        </w:trPr>
        <w:tc>
          <w:tcPr>
            <w:tcW w:w="9576" w:type="dxa"/>
            <w:gridSpan w:val="5"/>
            <w:vAlign w:val="center"/>
          </w:tcPr>
          <w:p w14:paraId="04E112F7" w14:textId="3C8FD116" w:rsidR="00C723BC" w:rsidRPr="00183F4C" w:rsidRDefault="00C723BC" w:rsidP="00B15372">
            <w:pPr>
              <w:pStyle w:val="T2"/>
              <w:ind w:left="0"/>
              <w:rPr>
                <w:b w:val="0"/>
                <w:sz w:val="20"/>
              </w:rPr>
            </w:pPr>
            <w:r w:rsidRPr="00183F4C">
              <w:rPr>
                <w:sz w:val="20"/>
              </w:rPr>
              <w:t>Date:</w:t>
            </w:r>
            <w:r w:rsidRPr="00183F4C">
              <w:rPr>
                <w:b w:val="0"/>
                <w:sz w:val="20"/>
              </w:rPr>
              <w:t xml:space="preserve">  201</w:t>
            </w:r>
            <w:r w:rsidR="00AB1112">
              <w:rPr>
                <w:b w:val="0"/>
                <w:sz w:val="20"/>
                <w:lang w:eastAsia="ko-KR"/>
              </w:rPr>
              <w:t>5</w:t>
            </w:r>
            <w:r w:rsidRPr="00183F4C">
              <w:rPr>
                <w:b w:val="0"/>
                <w:sz w:val="20"/>
              </w:rPr>
              <w:t>-</w:t>
            </w:r>
            <w:r w:rsidR="00B15372">
              <w:rPr>
                <w:b w:val="0"/>
                <w:sz w:val="20"/>
                <w:lang w:eastAsia="ko-KR"/>
              </w:rPr>
              <w:t>11</w:t>
            </w:r>
            <w:r>
              <w:rPr>
                <w:rFonts w:hint="eastAsia"/>
                <w:b w:val="0"/>
                <w:sz w:val="20"/>
                <w:lang w:eastAsia="ko-KR"/>
              </w:rPr>
              <w:t>-</w:t>
            </w:r>
            <w:r w:rsidR="00B15372">
              <w:rPr>
                <w:b w:val="0"/>
                <w:sz w:val="20"/>
                <w:lang w:eastAsia="ko-KR"/>
              </w:rPr>
              <w:t>10</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030C5F36" w:rsidR="003E4403" w:rsidRDefault="003E4403" w:rsidP="007E41C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w:t>
      </w:r>
      <w:proofErr w:type="spellStart"/>
      <w:r w:rsidR="003C315D">
        <w:rPr>
          <w:lang w:eastAsia="ko-KR"/>
        </w:rPr>
        <w:t>TGah</w:t>
      </w:r>
      <w:proofErr w:type="spellEnd"/>
      <w:r w:rsidR="003C315D">
        <w:rPr>
          <w:lang w:eastAsia="ko-KR"/>
        </w:rPr>
        <w:t xml:space="preserve"> D5.0</w:t>
      </w:r>
      <w:r w:rsidR="00C3596F">
        <w:rPr>
          <w:lang w:eastAsia="ko-KR"/>
        </w:rPr>
        <w:t>:</w:t>
      </w:r>
    </w:p>
    <w:p w14:paraId="2FEE3082" w14:textId="7DC41357" w:rsidR="00C3596F" w:rsidRDefault="00C3596F" w:rsidP="00B17F46">
      <w:pPr>
        <w:pStyle w:val="ListParagraph"/>
        <w:numPr>
          <w:ilvl w:val="0"/>
          <w:numId w:val="42"/>
        </w:numPr>
        <w:ind w:leftChars="0"/>
        <w:jc w:val="both"/>
      </w:pPr>
      <w:r>
        <w:t>8406, 8407, 8408, 8409, 8410, 8412, 8413, 8414, 8415, 8416</w:t>
      </w:r>
    </w:p>
    <w:p w14:paraId="6626EC3C" w14:textId="0460D953" w:rsidR="00C3596F" w:rsidRDefault="00DF3527" w:rsidP="00B17F46">
      <w:pPr>
        <w:pStyle w:val="ListParagraph"/>
        <w:numPr>
          <w:ilvl w:val="0"/>
          <w:numId w:val="42"/>
        </w:numPr>
        <w:ind w:leftChars="0"/>
        <w:jc w:val="both"/>
      </w:pPr>
      <w:r>
        <w:t>8417, 8418, 8419, 8420, 8421, 8422, 8423, 8424, 8425, 8426</w:t>
      </w:r>
    </w:p>
    <w:p w14:paraId="1D4F2D9A" w14:textId="0B99012C" w:rsidR="00DF3527" w:rsidRDefault="00DF3527" w:rsidP="00B17F46">
      <w:pPr>
        <w:pStyle w:val="ListParagraph"/>
        <w:numPr>
          <w:ilvl w:val="0"/>
          <w:numId w:val="42"/>
        </w:numPr>
        <w:ind w:leftChars="0"/>
        <w:jc w:val="both"/>
      </w:pPr>
      <w:r>
        <w:t>8427, 8428, 8430, 8431, 8432, 8433, 8434, 8435, 8436, 8437</w:t>
      </w:r>
    </w:p>
    <w:p w14:paraId="07CEB8F3" w14:textId="0CD4BE40" w:rsidR="00DF3527" w:rsidRDefault="00ED5F52" w:rsidP="00B17F46">
      <w:pPr>
        <w:pStyle w:val="ListParagraph"/>
        <w:numPr>
          <w:ilvl w:val="0"/>
          <w:numId w:val="42"/>
        </w:numPr>
        <w:ind w:leftChars="0"/>
        <w:jc w:val="both"/>
      </w:pPr>
      <w:r>
        <w:t>8438, 8439, 8440, 8441, 8442, 8443, 8445, 8453, 8457, 8465</w:t>
      </w:r>
    </w:p>
    <w:p w14:paraId="127DEF0A" w14:textId="7FD40E67" w:rsidR="00DF3527" w:rsidRDefault="00ED5F52" w:rsidP="00B17F46">
      <w:pPr>
        <w:pStyle w:val="ListParagraph"/>
        <w:numPr>
          <w:ilvl w:val="0"/>
          <w:numId w:val="42"/>
        </w:numPr>
        <w:ind w:leftChars="0"/>
        <w:jc w:val="both"/>
      </w:pPr>
      <w:r>
        <w:t>8472, 8473, 8474, 8475, 8486, 8510, 8513, 8517, 8523, 8524</w:t>
      </w:r>
    </w:p>
    <w:p w14:paraId="0539712B" w14:textId="3B78F796" w:rsidR="00ED5F52" w:rsidRDefault="00ED5F52" w:rsidP="00B17F46">
      <w:pPr>
        <w:pStyle w:val="ListParagraph"/>
        <w:numPr>
          <w:ilvl w:val="0"/>
          <w:numId w:val="42"/>
        </w:numPr>
        <w:ind w:leftChars="0"/>
        <w:jc w:val="both"/>
      </w:pPr>
      <w:r>
        <w:t>8526, 8527, 8529, 8533, 8537, 8538, 8539, 8540, 8541, 8542, 8543, 8544, 8549, 8550, 8552</w:t>
      </w:r>
    </w:p>
    <w:p w14:paraId="5FC7BC39" w14:textId="77777777" w:rsidR="00C3596F" w:rsidRDefault="00C3596F" w:rsidP="003E4403">
      <w:pPr>
        <w:jc w:val="both"/>
      </w:pPr>
    </w:p>
    <w:p w14:paraId="03817421" w14:textId="77777777" w:rsidR="003E4403" w:rsidRDefault="003E4403" w:rsidP="003E4403">
      <w:pPr>
        <w:jc w:val="both"/>
      </w:pPr>
      <w:r>
        <w:t>Revisions:</w:t>
      </w:r>
    </w:p>
    <w:p w14:paraId="1850D7EE" w14:textId="634321EC" w:rsidR="003E4403" w:rsidRDefault="003E4403" w:rsidP="00D62544">
      <w:pPr>
        <w:pStyle w:val="ListParagraph"/>
        <w:numPr>
          <w:ilvl w:val="0"/>
          <w:numId w:val="42"/>
        </w:numPr>
        <w:ind w:leftChars="0"/>
        <w:jc w:val="both"/>
      </w:pPr>
      <w:r>
        <w:t>Rev 0: Initial version of the document</w:t>
      </w:r>
      <w:r w:rsidR="003B6329">
        <w:t xml:space="preserve"> containing comment resolutions for the above CIDs except for:</w:t>
      </w:r>
    </w:p>
    <w:p w14:paraId="6CD83A5E" w14:textId="14F8078F" w:rsidR="003E4403" w:rsidRDefault="003B6329" w:rsidP="00D62544">
      <w:pPr>
        <w:jc w:val="both"/>
        <w:rPr>
          <w:sz w:val="16"/>
          <w:szCs w:val="16"/>
        </w:rPr>
      </w:pPr>
      <w:r>
        <w:tab/>
      </w:r>
      <w:r w:rsidRPr="009749B1">
        <w:rPr>
          <w:sz w:val="16"/>
          <w:szCs w:val="16"/>
        </w:rPr>
        <w:t>8544</w:t>
      </w:r>
      <w:r>
        <w:rPr>
          <w:sz w:val="16"/>
          <w:szCs w:val="16"/>
        </w:rPr>
        <w:t xml:space="preserve">, </w:t>
      </w:r>
      <w:r w:rsidRPr="009749B1">
        <w:rPr>
          <w:sz w:val="16"/>
          <w:szCs w:val="16"/>
        </w:rPr>
        <w:t>8543</w:t>
      </w:r>
      <w:r>
        <w:rPr>
          <w:sz w:val="16"/>
          <w:szCs w:val="16"/>
        </w:rPr>
        <w:t xml:space="preserve">, </w:t>
      </w:r>
      <w:r w:rsidRPr="009749B1">
        <w:rPr>
          <w:sz w:val="16"/>
          <w:szCs w:val="16"/>
        </w:rPr>
        <w:t>8533</w:t>
      </w:r>
      <w:r>
        <w:rPr>
          <w:sz w:val="16"/>
          <w:szCs w:val="16"/>
        </w:rPr>
        <w:t xml:space="preserve">, </w:t>
      </w:r>
      <w:r w:rsidRPr="00296722">
        <w:rPr>
          <w:sz w:val="16"/>
          <w:szCs w:val="16"/>
        </w:rPr>
        <w:t>8510</w:t>
      </w:r>
      <w:r>
        <w:rPr>
          <w:sz w:val="16"/>
          <w:szCs w:val="16"/>
        </w:rPr>
        <w:t xml:space="preserve">, </w:t>
      </w:r>
      <w:r w:rsidRPr="00296722">
        <w:rPr>
          <w:sz w:val="16"/>
          <w:szCs w:val="16"/>
        </w:rPr>
        <w:t>8473</w:t>
      </w:r>
      <w:r>
        <w:rPr>
          <w:sz w:val="16"/>
          <w:szCs w:val="16"/>
        </w:rPr>
        <w:t xml:space="preserve">, </w:t>
      </w:r>
      <w:r w:rsidRPr="00B41FC5">
        <w:rPr>
          <w:sz w:val="16"/>
          <w:szCs w:val="16"/>
        </w:rPr>
        <w:t>8453</w:t>
      </w:r>
      <w:r>
        <w:rPr>
          <w:sz w:val="16"/>
          <w:szCs w:val="16"/>
        </w:rPr>
        <w:t xml:space="preserve">, </w:t>
      </w:r>
      <w:r w:rsidRPr="00B41FC5">
        <w:rPr>
          <w:sz w:val="16"/>
          <w:szCs w:val="16"/>
        </w:rPr>
        <w:t>8442</w:t>
      </w:r>
      <w:r>
        <w:rPr>
          <w:sz w:val="16"/>
          <w:szCs w:val="16"/>
        </w:rPr>
        <w:t xml:space="preserve">, </w:t>
      </w:r>
      <w:r w:rsidRPr="00B41FC5">
        <w:rPr>
          <w:sz w:val="16"/>
          <w:szCs w:val="16"/>
        </w:rPr>
        <w:t>8440</w:t>
      </w:r>
      <w:r>
        <w:rPr>
          <w:sz w:val="16"/>
          <w:szCs w:val="16"/>
        </w:rPr>
        <w:t xml:space="preserve">, </w:t>
      </w:r>
      <w:r w:rsidRPr="00637D47">
        <w:rPr>
          <w:sz w:val="16"/>
          <w:szCs w:val="16"/>
        </w:rPr>
        <w:t>8437</w:t>
      </w:r>
      <w:r>
        <w:rPr>
          <w:sz w:val="16"/>
          <w:szCs w:val="16"/>
        </w:rPr>
        <w:t xml:space="preserve">, </w:t>
      </w:r>
      <w:r w:rsidRPr="00637D47">
        <w:rPr>
          <w:sz w:val="16"/>
          <w:szCs w:val="16"/>
        </w:rPr>
        <w:t>8436</w:t>
      </w:r>
      <w:r>
        <w:rPr>
          <w:sz w:val="16"/>
          <w:szCs w:val="16"/>
        </w:rPr>
        <w:t xml:space="preserve">, </w:t>
      </w:r>
      <w:r w:rsidRPr="00637D47">
        <w:rPr>
          <w:sz w:val="16"/>
          <w:szCs w:val="16"/>
        </w:rPr>
        <w:t>8432</w:t>
      </w:r>
    </w:p>
    <w:p w14:paraId="0A46B7AB" w14:textId="0F546AA7" w:rsidR="00D62544" w:rsidRPr="00D62544" w:rsidRDefault="00215F36" w:rsidP="00D62544">
      <w:pPr>
        <w:pStyle w:val="ListParagraph"/>
        <w:numPr>
          <w:ilvl w:val="0"/>
          <w:numId w:val="42"/>
        </w:numPr>
        <w:ind w:leftChars="0"/>
        <w:jc w:val="both"/>
        <w:rPr>
          <w:sz w:val="16"/>
          <w:szCs w:val="16"/>
        </w:rPr>
      </w:pPr>
      <w:r>
        <w:rPr>
          <w:sz w:val="16"/>
          <w:szCs w:val="16"/>
        </w:rPr>
        <w:t xml:space="preserve">Rev 1: Changed resolution for CID 8423 from Accepted to Revised, changed resolution for CID 8475 from Accepted to Revised, requested to re-assign this CID 8517 to PHY, </w:t>
      </w:r>
      <w:r w:rsidR="00F7677E">
        <w:rPr>
          <w:sz w:val="16"/>
          <w:szCs w:val="16"/>
        </w:rPr>
        <w:t>and changed</w:t>
      </w:r>
      <w:r>
        <w:rPr>
          <w:sz w:val="16"/>
          <w:szCs w:val="16"/>
        </w:rPr>
        <w:t xml:space="preserve"> CID</w:t>
      </w:r>
      <w:r w:rsidR="004E0097">
        <w:rPr>
          <w:sz w:val="16"/>
          <w:szCs w:val="16"/>
        </w:rPr>
        <w:t xml:space="preserve"> 8549 from Accepted to Revised.</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4D1EF9AC" w14:textId="77777777" w:rsidR="0053566B" w:rsidRDefault="0053566B" w:rsidP="00F2637D"/>
    <w:p w14:paraId="385D280E" w14:textId="69FF206B" w:rsidR="0053566B" w:rsidRDefault="0079373D" w:rsidP="0079373D">
      <w:pPr>
        <w:pStyle w:val="Heading1"/>
      </w:pPr>
      <w:r>
        <w:t>PARS I</w:t>
      </w: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53566B" w:rsidRPr="001F620B" w14:paraId="1C7E9E4A" w14:textId="77777777" w:rsidTr="00B17F46">
        <w:trPr>
          <w:trHeight w:val="220"/>
        </w:trPr>
        <w:tc>
          <w:tcPr>
            <w:tcW w:w="536" w:type="dxa"/>
            <w:shd w:val="clear" w:color="auto" w:fill="auto"/>
            <w:noWrap/>
            <w:vAlign w:val="center"/>
            <w:hideMark/>
          </w:tcPr>
          <w:p w14:paraId="2CD96EB6" w14:textId="77777777" w:rsidR="0053566B" w:rsidRPr="00685816" w:rsidRDefault="0053566B" w:rsidP="00B17F46">
            <w:pPr>
              <w:jc w:val="center"/>
              <w:rPr>
                <w:rFonts w:eastAsia="Times New Roman"/>
                <w:b/>
                <w:bCs/>
                <w:color w:val="000000"/>
                <w:sz w:val="16"/>
                <w:szCs w:val="16"/>
                <w:lang w:val="en-US"/>
              </w:rPr>
            </w:pPr>
            <w:r w:rsidRPr="00685816">
              <w:rPr>
                <w:rFonts w:eastAsia="Times New Roman"/>
                <w:b/>
                <w:bCs/>
                <w:color w:val="000000"/>
                <w:sz w:val="16"/>
                <w:szCs w:val="16"/>
                <w:lang w:val="en-US"/>
              </w:rPr>
              <w:t>CID</w:t>
            </w:r>
          </w:p>
        </w:tc>
        <w:tc>
          <w:tcPr>
            <w:tcW w:w="1283" w:type="dxa"/>
            <w:shd w:val="clear" w:color="auto" w:fill="auto"/>
            <w:noWrap/>
            <w:vAlign w:val="center"/>
            <w:hideMark/>
          </w:tcPr>
          <w:p w14:paraId="2C78FD75" w14:textId="77777777" w:rsidR="0053566B" w:rsidRPr="00685816" w:rsidRDefault="0053566B" w:rsidP="00B17F46">
            <w:pPr>
              <w:jc w:val="center"/>
              <w:rPr>
                <w:rFonts w:eastAsia="Times New Roman"/>
                <w:b/>
                <w:bCs/>
                <w:color w:val="000000"/>
                <w:sz w:val="16"/>
                <w:szCs w:val="16"/>
                <w:lang w:val="en-US"/>
              </w:rPr>
            </w:pPr>
            <w:r w:rsidRPr="00685816">
              <w:rPr>
                <w:rFonts w:eastAsia="Times New Roman"/>
                <w:b/>
                <w:bCs/>
                <w:color w:val="000000"/>
                <w:sz w:val="16"/>
                <w:szCs w:val="16"/>
                <w:lang w:val="en-US"/>
              </w:rPr>
              <w:t>Commenter</w:t>
            </w:r>
          </w:p>
        </w:tc>
        <w:tc>
          <w:tcPr>
            <w:tcW w:w="986" w:type="dxa"/>
            <w:shd w:val="clear" w:color="auto" w:fill="auto"/>
            <w:noWrap/>
            <w:vAlign w:val="center"/>
          </w:tcPr>
          <w:p w14:paraId="38A033F7" w14:textId="77777777" w:rsidR="0053566B" w:rsidRPr="00685816" w:rsidRDefault="0053566B" w:rsidP="00B17F46">
            <w:pPr>
              <w:jc w:val="center"/>
              <w:rPr>
                <w:rFonts w:eastAsia="Times New Roman"/>
                <w:b/>
                <w:bCs/>
                <w:color w:val="000000"/>
                <w:sz w:val="16"/>
                <w:szCs w:val="16"/>
                <w:lang w:val="en-US"/>
              </w:rPr>
            </w:pPr>
            <w:r w:rsidRPr="00685816">
              <w:rPr>
                <w:rFonts w:eastAsia="Times New Roman"/>
                <w:b/>
                <w:bCs/>
                <w:color w:val="000000"/>
                <w:sz w:val="16"/>
                <w:szCs w:val="16"/>
                <w:lang w:val="en-US"/>
              </w:rPr>
              <w:t>P.L</w:t>
            </w:r>
          </w:p>
        </w:tc>
        <w:tc>
          <w:tcPr>
            <w:tcW w:w="2970" w:type="dxa"/>
            <w:shd w:val="clear" w:color="auto" w:fill="auto"/>
            <w:noWrap/>
            <w:vAlign w:val="bottom"/>
            <w:hideMark/>
          </w:tcPr>
          <w:p w14:paraId="74F668FD" w14:textId="77777777" w:rsidR="0053566B" w:rsidRPr="00685816" w:rsidRDefault="0053566B" w:rsidP="00B17F46">
            <w:pPr>
              <w:jc w:val="center"/>
              <w:rPr>
                <w:rFonts w:eastAsia="Times New Roman"/>
                <w:b/>
                <w:bCs/>
                <w:color w:val="000000"/>
                <w:sz w:val="16"/>
                <w:szCs w:val="16"/>
                <w:lang w:val="en-US"/>
              </w:rPr>
            </w:pPr>
            <w:r w:rsidRPr="00685816">
              <w:rPr>
                <w:rFonts w:eastAsia="Times New Roman"/>
                <w:b/>
                <w:bCs/>
                <w:color w:val="000000"/>
                <w:sz w:val="16"/>
                <w:szCs w:val="16"/>
                <w:lang w:val="en-US"/>
              </w:rPr>
              <w:t>Comment</w:t>
            </w:r>
          </w:p>
        </w:tc>
        <w:tc>
          <w:tcPr>
            <w:tcW w:w="2720" w:type="dxa"/>
            <w:shd w:val="clear" w:color="auto" w:fill="auto"/>
            <w:noWrap/>
            <w:vAlign w:val="bottom"/>
            <w:hideMark/>
          </w:tcPr>
          <w:p w14:paraId="2C269F15" w14:textId="77777777" w:rsidR="0053566B" w:rsidRPr="00685816" w:rsidRDefault="0053566B" w:rsidP="00B17F46">
            <w:pPr>
              <w:jc w:val="center"/>
              <w:rPr>
                <w:rFonts w:eastAsia="Times New Roman"/>
                <w:b/>
                <w:bCs/>
                <w:color w:val="000000"/>
                <w:sz w:val="16"/>
                <w:szCs w:val="16"/>
                <w:lang w:val="en-US"/>
              </w:rPr>
            </w:pPr>
            <w:r w:rsidRPr="00685816">
              <w:rPr>
                <w:rFonts w:eastAsia="Times New Roman"/>
                <w:b/>
                <w:bCs/>
                <w:color w:val="000000"/>
                <w:sz w:val="16"/>
                <w:szCs w:val="16"/>
                <w:lang w:val="en-US"/>
              </w:rPr>
              <w:t>Proposed Change</w:t>
            </w:r>
          </w:p>
        </w:tc>
        <w:tc>
          <w:tcPr>
            <w:tcW w:w="2481" w:type="dxa"/>
            <w:shd w:val="clear" w:color="auto" w:fill="auto"/>
            <w:vAlign w:val="center"/>
            <w:hideMark/>
          </w:tcPr>
          <w:p w14:paraId="60B1B521" w14:textId="77777777" w:rsidR="0053566B" w:rsidRPr="001F620B" w:rsidRDefault="0053566B"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685816" w:rsidRPr="001F620B" w14:paraId="6D0B89E1" w14:textId="77777777" w:rsidTr="00B17F46">
        <w:trPr>
          <w:trHeight w:val="386"/>
        </w:trPr>
        <w:tc>
          <w:tcPr>
            <w:tcW w:w="536" w:type="dxa"/>
            <w:shd w:val="clear" w:color="auto" w:fill="auto"/>
            <w:hideMark/>
          </w:tcPr>
          <w:p w14:paraId="408B348E" w14:textId="1FFC464A" w:rsidR="00685816" w:rsidRPr="00685816" w:rsidRDefault="00685816" w:rsidP="00685816">
            <w:pPr>
              <w:jc w:val="center"/>
              <w:rPr>
                <w:rFonts w:eastAsia="Times New Roman"/>
                <w:color w:val="000000"/>
                <w:sz w:val="16"/>
                <w:szCs w:val="16"/>
                <w:lang w:val="en-US"/>
              </w:rPr>
            </w:pPr>
            <w:r w:rsidRPr="00685816">
              <w:rPr>
                <w:sz w:val="16"/>
                <w:szCs w:val="16"/>
              </w:rPr>
              <w:t>8406</w:t>
            </w:r>
          </w:p>
        </w:tc>
        <w:tc>
          <w:tcPr>
            <w:tcW w:w="1283" w:type="dxa"/>
            <w:shd w:val="clear" w:color="auto" w:fill="auto"/>
            <w:hideMark/>
          </w:tcPr>
          <w:p w14:paraId="376C03DA" w14:textId="30EBF503" w:rsidR="00685816" w:rsidRPr="00685816" w:rsidRDefault="00685816" w:rsidP="00685816">
            <w:pPr>
              <w:jc w:val="center"/>
              <w:rPr>
                <w:rFonts w:eastAsia="Times New Roman"/>
                <w:color w:val="000000"/>
                <w:sz w:val="16"/>
                <w:szCs w:val="16"/>
                <w:lang w:val="en-US"/>
              </w:rPr>
            </w:pPr>
            <w:r w:rsidRPr="00685816">
              <w:rPr>
                <w:sz w:val="16"/>
                <w:szCs w:val="16"/>
              </w:rPr>
              <w:t>Hunter, David</w:t>
            </w:r>
          </w:p>
        </w:tc>
        <w:tc>
          <w:tcPr>
            <w:tcW w:w="986" w:type="dxa"/>
            <w:shd w:val="clear" w:color="auto" w:fill="auto"/>
          </w:tcPr>
          <w:p w14:paraId="45DC9AFC" w14:textId="19772A0D" w:rsidR="00685816" w:rsidRPr="00685816" w:rsidRDefault="00685816" w:rsidP="00685816">
            <w:pPr>
              <w:jc w:val="center"/>
              <w:rPr>
                <w:rFonts w:eastAsia="Times New Roman"/>
                <w:color w:val="000000"/>
                <w:sz w:val="16"/>
                <w:szCs w:val="16"/>
                <w:lang w:val="en-US"/>
              </w:rPr>
            </w:pPr>
            <w:r w:rsidRPr="00685816">
              <w:rPr>
                <w:sz w:val="16"/>
                <w:szCs w:val="16"/>
              </w:rPr>
              <w:t>253.19</w:t>
            </w:r>
          </w:p>
        </w:tc>
        <w:tc>
          <w:tcPr>
            <w:tcW w:w="2970" w:type="dxa"/>
            <w:shd w:val="clear" w:color="auto" w:fill="auto"/>
            <w:hideMark/>
          </w:tcPr>
          <w:p w14:paraId="3B3298C1" w14:textId="4E9E6C1C" w:rsidR="00685816" w:rsidRPr="00685816" w:rsidRDefault="00685816" w:rsidP="00685816">
            <w:pPr>
              <w:rPr>
                <w:rFonts w:eastAsia="Times New Roman"/>
                <w:color w:val="000000"/>
                <w:sz w:val="16"/>
                <w:szCs w:val="16"/>
                <w:lang w:val="en-US"/>
              </w:rPr>
            </w:pPr>
            <w:r w:rsidRPr="00685816">
              <w:rPr>
                <w:sz w:val="16"/>
                <w:szCs w:val="16"/>
              </w:rPr>
              <w:t>"</w:t>
            </w:r>
            <w:proofErr w:type="gramStart"/>
            <w:r w:rsidRPr="00685816">
              <w:rPr>
                <w:sz w:val="16"/>
                <w:szCs w:val="16"/>
              </w:rPr>
              <w:t>element</w:t>
            </w:r>
            <w:proofErr w:type="gramEnd"/>
            <w:r w:rsidRPr="00685816">
              <w:rPr>
                <w:sz w:val="16"/>
                <w:szCs w:val="16"/>
              </w:rPr>
              <w:t xml:space="preserve"> to 1 in which case the S1G STA may carry the eliciting frame in a VHT Single MPDU.":  not sure how a STA _carries_ a frame.  Also, "in which case" begins a subordinate clause.</w:t>
            </w:r>
          </w:p>
        </w:tc>
        <w:tc>
          <w:tcPr>
            <w:tcW w:w="2720" w:type="dxa"/>
            <w:shd w:val="clear" w:color="auto" w:fill="auto"/>
            <w:hideMark/>
          </w:tcPr>
          <w:p w14:paraId="1F1AEA79" w14:textId="6C0CBD45" w:rsidR="00685816" w:rsidRPr="00685816" w:rsidRDefault="00685816" w:rsidP="00685816">
            <w:pPr>
              <w:rPr>
                <w:rFonts w:eastAsia="Times New Roman"/>
                <w:color w:val="000000"/>
                <w:sz w:val="16"/>
                <w:szCs w:val="16"/>
                <w:lang w:val="en-US"/>
              </w:rPr>
            </w:pPr>
            <w:r w:rsidRPr="00685816">
              <w:rPr>
                <w:sz w:val="16"/>
                <w:szCs w:val="16"/>
              </w:rPr>
              <w:t>Replace "may carry" with "may transmit" and insert a comma between "1" and "in which case".</w:t>
            </w:r>
          </w:p>
        </w:tc>
        <w:tc>
          <w:tcPr>
            <w:tcW w:w="2481" w:type="dxa"/>
            <w:shd w:val="clear" w:color="auto" w:fill="auto"/>
            <w:vAlign w:val="center"/>
            <w:hideMark/>
          </w:tcPr>
          <w:p w14:paraId="41D944C7" w14:textId="12AA22CC" w:rsidR="00685816" w:rsidRDefault="00572BF3" w:rsidP="00685816">
            <w:pPr>
              <w:rPr>
                <w:rFonts w:eastAsia="Times New Roman"/>
                <w:color w:val="000000"/>
                <w:sz w:val="16"/>
                <w:szCs w:val="16"/>
                <w:lang w:val="en-US"/>
              </w:rPr>
            </w:pPr>
            <w:r>
              <w:rPr>
                <w:rFonts w:eastAsia="Times New Roman"/>
                <w:color w:val="000000"/>
                <w:sz w:val="16"/>
                <w:szCs w:val="16"/>
                <w:lang w:val="en-US"/>
              </w:rPr>
              <w:t>Revised –</w:t>
            </w:r>
          </w:p>
          <w:p w14:paraId="2405A9C7" w14:textId="77777777" w:rsidR="00572BF3" w:rsidRDefault="00572BF3" w:rsidP="00685816">
            <w:pPr>
              <w:rPr>
                <w:rFonts w:eastAsia="Times New Roman"/>
                <w:color w:val="000000"/>
                <w:sz w:val="16"/>
                <w:szCs w:val="16"/>
                <w:lang w:val="en-US"/>
              </w:rPr>
            </w:pPr>
          </w:p>
          <w:p w14:paraId="084EFD94" w14:textId="77777777" w:rsidR="00572BF3" w:rsidRDefault="00572BF3" w:rsidP="00685816">
            <w:pPr>
              <w:rPr>
                <w:rFonts w:eastAsia="Times New Roman"/>
                <w:color w:val="000000"/>
                <w:sz w:val="16"/>
                <w:szCs w:val="16"/>
                <w:lang w:val="en-US"/>
              </w:rPr>
            </w:pPr>
            <w:r>
              <w:rPr>
                <w:rFonts w:eastAsia="Times New Roman"/>
                <w:color w:val="000000"/>
                <w:sz w:val="16"/>
                <w:szCs w:val="16"/>
                <w:lang w:val="en-US"/>
              </w:rPr>
              <w:t>Agree in principle.</w:t>
            </w:r>
          </w:p>
          <w:p w14:paraId="66A1ECEF" w14:textId="3BF96C41" w:rsidR="00572BF3" w:rsidRPr="001F620B" w:rsidRDefault="00572BF3" w:rsidP="00685816">
            <w:pPr>
              <w:rPr>
                <w:rFonts w:eastAsia="Times New Roman"/>
                <w:color w:val="000000"/>
                <w:sz w:val="16"/>
                <w:szCs w:val="16"/>
                <w:lang w:val="en-US"/>
              </w:rPr>
            </w:pPr>
            <w:r w:rsidRPr="00685816">
              <w:rPr>
                <w:sz w:val="16"/>
                <w:szCs w:val="16"/>
              </w:rPr>
              <w:t>Replace "may carry</w:t>
            </w:r>
            <w:r>
              <w:rPr>
                <w:sz w:val="16"/>
                <w:szCs w:val="16"/>
              </w:rPr>
              <w:t xml:space="preserve"> the eliciting frame in a</w:t>
            </w:r>
            <w:r w:rsidRPr="00685816">
              <w:rPr>
                <w:sz w:val="16"/>
                <w:szCs w:val="16"/>
              </w:rPr>
              <w:t>" with "may transmit</w:t>
            </w:r>
            <w:r>
              <w:rPr>
                <w:sz w:val="16"/>
                <w:szCs w:val="16"/>
              </w:rPr>
              <w:t xml:space="preserve"> the eliciting frame as a</w:t>
            </w:r>
            <w:r w:rsidRPr="00685816">
              <w:rPr>
                <w:sz w:val="16"/>
                <w:szCs w:val="16"/>
              </w:rPr>
              <w:t>" and insert a comma between "1" and "in which case".</w:t>
            </w:r>
          </w:p>
        </w:tc>
      </w:tr>
      <w:tr w:rsidR="00685816" w:rsidRPr="001F620B" w14:paraId="34F677A8" w14:textId="77777777" w:rsidTr="00B17F46">
        <w:trPr>
          <w:trHeight w:val="386"/>
        </w:trPr>
        <w:tc>
          <w:tcPr>
            <w:tcW w:w="536" w:type="dxa"/>
            <w:shd w:val="clear" w:color="auto" w:fill="auto"/>
          </w:tcPr>
          <w:p w14:paraId="6EB55CA5" w14:textId="5962D8C7" w:rsidR="00685816" w:rsidRPr="00685816" w:rsidRDefault="00685816" w:rsidP="00685816">
            <w:pPr>
              <w:jc w:val="center"/>
              <w:rPr>
                <w:rFonts w:eastAsia="Times New Roman"/>
                <w:color w:val="000000"/>
                <w:sz w:val="16"/>
                <w:szCs w:val="16"/>
                <w:lang w:val="en-US"/>
              </w:rPr>
            </w:pPr>
            <w:r w:rsidRPr="00685816">
              <w:rPr>
                <w:sz w:val="16"/>
                <w:szCs w:val="16"/>
              </w:rPr>
              <w:t>8407</w:t>
            </w:r>
          </w:p>
        </w:tc>
        <w:tc>
          <w:tcPr>
            <w:tcW w:w="1283" w:type="dxa"/>
            <w:shd w:val="clear" w:color="auto" w:fill="auto"/>
          </w:tcPr>
          <w:p w14:paraId="3EB012F6" w14:textId="672351D3" w:rsidR="00685816" w:rsidRPr="00685816" w:rsidRDefault="00685816" w:rsidP="00685816">
            <w:pPr>
              <w:jc w:val="center"/>
              <w:rPr>
                <w:rFonts w:eastAsia="Times New Roman"/>
                <w:color w:val="000000"/>
                <w:sz w:val="16"/>
                <w:szCs w:val="16"/>
                <w:lang w:val="en-US"/>
              </w:rPr>
            </w:pPr>
            <w:r w:rsidRPr="00685816">
              <w:rPr>
                <w:sz w:val="16"/>
                <w:szCs w:val="16"/>
              </w:rPr>
              <w:t>Hunter, David</w:t>
            </w:r>
          </w:p>
        </w:tc>
        <w:tc>
          <w:tcPr>
            <w:tcW w:w="986" w:type="dxa"/>
            <w:shd w:val="clear" w:color="auto" w:fill="auto"/>
          </w:tcPr>
          <w:p w14:paraId="03D44C4D" w14:textId="379AACA0" w:rsidR="00685816" w:rsidRPr="00685816" w:rsidRDefault="00685816" w:rsidP="00685816">
            <w:pPr>
              <w:jc w:val="center"/>
              <w:rPr>
                <w:rFonts w:eastAsia="Times New Roman"/>
                <w:color w:val="000000"/>
                <w:sz w:val="16"/>
                <w:szCs w:val="16"/>
                <w:lang w:val="en-US"/>
              </w:rPr>
            </w:pPr>
            <w:r w:rsidRPr="00685816">
              <w:rPr>
                <w:sz w:val="16"/>
                <w:szCs w:val="16"/>
              </w:rPr>
              <w:t>253.41</w:t>
            </w:r>
          </w:p>
        </w:tc>
        <w:tc>
          <w:tcPr>
            <w:tcW w:w="2970" w:type="dxa"/>
            <w:shd w:val="clear" w:color="auto" w:fill="auto"/>
          </w:tcPr>
          <w:p w14:paraId="027FCCCA" w14:textId="2EA64850" w:rsidR="00685816" w:rsidRPr="00685816" w:rsidRDefault="00685816" w:rsidP="00685816">
            <w:pPr>
              <w:rPr>
                <w:rFonts w:eastAsia="Times New Roman"/>
                <w:color w:val="000000"/>
                <w:sz w:val="16"/>
                <w:szCs w:val="16"/>
                <w:lang w:val="en-US"/>
              </w:rPr>
            </w:pPr>
            <w:r w:rsidRPr="00685816">
              <w:rPr>
                <w:sz w:val="16"/>
                <w:szCs w:val="16"/>
              </w:rPr>
              <w:t>"</w:t>
            </w:r>
            <w:proofErr w:type="gramStart"/>
            <w:r w:rsidRPr="00685816">
              <w:rPr>
                <w:sz w:val="16"/>
                <w:szCs w:val="16"/>
              </w:rPr>
              <w:t>more</w:t>
            </w:r>
            <w:proofErr w:type="gramEnd"/>
            <w:r w:rsidRPr="00685816">
              <w:rPr>
                <w:sz w:val="16"/>
                <w:szCs w:val="16"/>
              </w:rPr>
              <w:t xml:space="preserve"> than one SIFS-separated PV1 frames":  number problem -- one ... frames.</w:t>
            </w:r>
          </w:p>
        </w:tc>
        <w:tc>
          <w:tcPr>
            <w:tcW w:w="2720" w:type="dxa"/>
            <w:shd w:val="clear" w:color="auto" w:fill="auto"/>
          </w:tcPr>
          <w:p w14:paraId="7BE0184D" w14:textId="3FC60045" w:rsidR="00685816" w:rsidRPr="00685816" w:rsidRDefault="00685816" w:rsidP="00685816">
            <w:pPr>
              <w:rPr>
                <w:rFonts w:eastAsia="Times New Roman"/>
                <w:color w:val="000000"/>
                <w:sz w:val="16"/>
                <w:szCs w:val="16"/>
                <w:lang w:val="en-US"/>
              </w:rPr>
            </w:pPr>
            <w:r w:rsidRPr="00685816">
              <w:rPr>
                <w:sz w:val="16"/>
                <w:szCs w:val="16"/>
              </w:rPr>
              <w:t>Replace "more than one" with "two or more".</w:t>
            </w:r>
          </w:p>
        </w:tc>
        <w:tc>
          <w:tcPr>
            <w:tcW w:w="2481" w:type="dxa"/>
            <w:shd w:val="clear" w:color="auto" w:fill="auto"/>
            <w:vAlign w:val="center"/>
          </w:tcPr>
          <w:p w14:paraId="5F1147A5" w14:textId="16DAAB34" w:rsidR="00685816" w:rsidRPr="001F620B" w:rsidRDefault="006F6E4C" w:rsidP="00685816">
            <w:pPr>
              <w:rPr>
                <w:rFonts w:eastAsia="Times New Roman"/>
                <w:color w:val="000000"/>
                <w:sz w:val="16"/>
                <w:szCs w:val="16"/>
                <w:lang w:val="en-US"/>
              </w:rPr>
            </w:pPr>
            <w:r>
              <w:rPr>
                <w:rFonts w:eastAsia="Times New Roman"/>
                <w:color w:val="000000"/>
                <w:sz w:val="16"/>
                <w:szCs w:val="16"/>
                <w:lang w:val="en-US"/>
              </w:rPr>
              <w:t>Accepted</w:t>
            </w:r>
          </w:p>
        </w:tc>
      </w:tr>
      <w:tr w:rsidR="00685816" w:rsidRPr="001F620B" w14:paraId="07A715DC" w14:textId="77777777" w:rsidTr="00B17F46">
        <w:trPr>
          <w:trHeight w:val="386"/>
        </w:trPr>
        <w:tc>
          <w:tcPr>
            <w:tcW w:w="536" w:type="dxa"/>
            <w:shd w:val="clear" w:color="auto" w:fill="auto"/>
          </w:tcPr>
          <w:p w14:paraId="6E594564" w14:textId="11A9F107" w:rsidR="00685816" w:rsidRPr="00685816" w:rsidRDefault="00685816" w:rsidP="00685816">
            <w:pPr>
              <w:jc w:val="center"/>
              <w:rPr>
                <w:rFonts w:eastAsia="Times New Roman"/>
                <w:color w:val="000000"/>
                <w:sz w:val="16"/>
                <w:szCs w:val="16"/>
                <w:lang w:val="en-US"/>
              </w:rPr>
            </w:pPr>
            <w:r w:rsidRPr="00685816">
              <w:rPr>
                <w:sz w:val="16"/>
                <w:szCs w:val="16"/>
              </w:rPr>
              <w:t>8408</w:t>
            </w:r>
          </w:p>
        </w:tc>
        <w:tc>
          <w:tcPr>
            <w:tcW w:w="1283" w:type="dxa"/>
            <w:shd w:val="clear" w:color="auto" w:fill="auto"/>
          </w:tcPr>
          <w:p w14:paraId="71C7F39A" w14:textId="5106EE68" w:rsidR="00685816" w:rsidRPr="00685816" w:rsidRDefault="00685816" w:rsidP="00685816">
            <w:pPr>
              <w:jc w:val="center"/>
              <w:rPr>
                <w:rFonts w:eastAsia="Times New Roman"/>
                <w:color w:val="000000"/>
                <w:sz w:val="16"/>
                <w:szCs w:val="16"/>
                <w:lang w:val="en-US"/>
              </w:rPr>
            </w:pPr>
            <w:r w:rsidRPr="00685816">
              <w:rPr>
                <w:sz w:val="16"/>
                <w:szCs w:val="16"/>
              </w:rPr>
              <w:t>Hunter, David</w:t>
            </w:r>
          </w:p>
        </w:tc>
        <w:tc>
          <w:tcPr>
            <w:tcW w:w="986" w:type="dxa"/>
            <w:shd w:val="clear" w:color="auto" w:fill="auto"/>
          </w:tcPr>
          <w:p w14:paraId="1ED958E7" w14:textId="1CE76B0D" w:rsidR="00685816" w:rsidRPr="00685816" w:rsidRDefault="00685816" w:rsidP="00685816">
            <w:pPr>
              <w:jc w:val="center"/>
              <w:rPr>
                <w:rFonts w:eastAsia="Times New Roman"/>
                <w:color w:val="000000"/>
                <w:sz w:val="16"/>
                <w:szCs w:val="16"/>
                <w:lang w:val="en-US"/>
              </w:rPr>
            </w:pPr>
            <w:r w:rsidRPr="00685816">
              <w:rPr>
                <w:sz w:val="16"/>
                <w:szCs w:val="16"/>
              </w:rPr>
              <w:t>254.01</w:t>
            </w:r>
          </w:p>
        </w:tc>
        <w:tc>
          <w:tcPr>
            <w:tcW w:w="2970" w:type="dxa"/>
            <w:shd w:val="clear" w:color="auto" w:fill="auto"/>
          </w:tcPr>
          <w:p w14:paraId="1334566F" w14:textId="3C30EC3F" w:rsidR="00685816" w:rsidRPr="00685816" w:rsidRDefault="00685816" w:rsidP="00685816">
            <w:pPr>
              <w:rPr>
                <w:rFonts w:eastAsia="Times New Roman"/>
                <w:color w:val="000000"/>
                <w:sz w:val="16"/>
                <w:szCs w:val="16"/>
                <w:lang w:val="en-US"/>
              </w:rPr>
            </w:pPr>
            <w:r w:rsidRPr="00685816">
              <w:rPr>
                <w:sz w:val="16"/>
                <w:szCs w:val="16"/>
              </w:rPr>
              <w:t>"</w:t>
            </w:r>
            <w:proofErr w:type="gramStart"/>
            <w:r w:rsidRPr="00685816">
              <w:rPr>
                <w:sz w:val="16"/>
                <w:szCs w:val="16"/>
              </w:rPr>
              <w:t>into</w:t>
            </w:r>
            <w:proofErr w:type="gramEnd"/>
            <w:r w:rsidRPr="00685816">
              <w:rPr>
                <w:sz w:val="16"/>
                <w:szCs w:val="16"/>
              </w:rPr>
              <w:t xml:space="preserve"> the BSS except when ... received from a STA in which case, the":  "except" and "in which case" both begin </w:t>
            </w:r>
            <w:proofErr w:type="spellStart"/>
            <w:r w:rsidRPr="00685816">
              <w:rPr>
                <w:sz w:val="16"/>
                <w:szCs w:val="16"/>
              </w:rPr>
              <w:t>subclauses</w:t>
            </w:r>
            <w:proofErr w:type="spellEnd"/>
            <w:r w:rsidRPr="00685816">
              <w:rPr>
                <w:sz w:val="16"/>
                <w:szCs w:val="16"/>
              </w:rPr>
              <w:t xml:space="preserve"> in the sentence.</w:t>
            </w:r>
          </w:p>
        </w:tc>
        <w:tc>
          <w:tcPr>
            <w:tcW w:w="2720" w:type="dxa"/>
            <w:shd w:val="clear" w:color="auto" w:fill="auto"/>
          </w:tcPr>
          <w:p w14:paraId="59E4A2DC" w14:textId="2A0528D1" w:rsidR="00685816" w:rsidRPr="00685816" w:rsidRDefault="00685816" w:rsidP="00685816">
            <w:pPr>
              <w:rPr>
                <w:rFonts w:eastAsia="Times New Roman"/>
                <w:color w:val="000000"/>
                <w:sz w:val="16"/>
                <w:szCs w:val="16"/>
                <w:lang w:val="en-US"/>
              </w:rPr>
            </w:pPr>
            <w:r w:rsidRPr="00685816">
              <w:rPr>
                <w:sz w:val="16"/>
                <w:szCs w:val="16"/>
              </w:rPr>
              <w:t>Replace "the BSS except" with "the BSS, except" and replace "from a STA in which case, the" with "from a STA.  In that case the".</w:t>
            </w:r>
          </w:p>
        </w:tc>
        <w:tc>
          <w:tcPr>
            <w:tcW w:w="2481" w:type="dxa"/>
            <w:shd w:val="clear" w:color="auto" w:fill="auto"/>
            <w:vAlign w:val="center"/>
          </w:tcPr>
          <w:p w14:paraId="3348B727" w14:textId="12179DE4" w:rsidR="00685816" w:rsidRPr="001F620B" w:rsidRDefault="0067737F" w:rsidP="00685816">
            <w:pPr>
              <w:rPr>
                <w:rFonts w:eastAsia="Times New Roman"/>
                <w:color w:val="000000"/>
                <w:sz w:val="16"/>
                <w:szCs w:val="16"/>
                <w:lang w:val="en-US"/>
              </w:rPr>
            </w:pPr>
            <w:r>
              <w:rPr>
                <w:rFonts w:eastAsia="Times New Roman"/>
                <w:color w:val="000000"/>
                <w:sz w:val="16"/>
                <w:szCs w:val="16"/>
                <w:lang w:val="en-US"/>
              </w:rPr>
              <w:t>Accepted</w:t>
            </w:r>
          </w:p>
        </w:tc>
      </w:tr>
      <w:tr w:rsidR="00685816" w:rsidRPr="001F620B" w14:paraId="4AA1A347" w14:textId="77777777" w:rsidTr="00B17F46">
        <w:trPr>
          <w:trHeight w:val="386"/>
        </w:trPr>
        <w:tc>
          <w:tcPr>
            <w:tcW w:w="536" w:type="dxa"/>
            <w:shd w:val="clear" w:color="auto" w:fill="auto"/>
          </w:tcPr>
          <w:p w14:paraId="2FFE3F5D" w14:textId="3F90575C" w:rsidR="00685816" w:rsidRPr="00685816" w:rsidRDefault="00685816" w:rsidP="00685816">
            <w:pPr>
              <w:jc w:val="center"/>
              <w:rPr>
                <w:rFonts w:eastAsia="Times New Roman"/>
                <w:color w:val="000000"/>
                <w:sz w:val="16"/>
                <w:szCs w:val="16"/>
                <w:lang w:val="en-US"/>
              </w:rPr>
            </w:pPr>
            <w:r w:rsidRPr="00685816">
              <w:rPr>
                <w:sz w:val="16"/>
                <w:szCs w:val="16"/>
              </w:rPr>
              <w:t>8409</w:t>
            </w:r>
          </w:p>
        </w:tc>
        <w:tc>
          <w:tcPr>
            <w:tcW w:w="1283" w:type="dxa"/>
            <w:shd w:val="clear" w:color="auto" w:fill="auto"/>
          </w:tcPr>
          <w:p w14:paraId="47D18D3B" w14:textId="11F4F50F" w:rsidR="00685816" w:rsidRPr="00685816" w:rsidRDefault="00685816" w:rsidP="00685816">
            <w:pPr>
              <w:jc w:val="center"/>
              <w:rPr>
                <w:rFonts w:eastAsia="Times New Roman"/>
                <w:color w:val="000000"/>
                <w:sz w:val="16"/>
                <w:szCs w:val="16"/>
                <w:lang w:val="en-US"/>
              </w:rPr>
            </w:pPr>
            <w:r w:rsidRPr="00685816">
              <w:rPr>
                <w:sz w:val="16"/>
                <w:szCs w:val="16"/>
              </w:rPr>
              <w:t>Hunter, David</w:t>
            </w:r>
          </w:p>
        </w:tc>
        <w:tc>
          <w:tcPr>
            <w:tcW w:w="986" w:type="dxa"/>
            <w:shd w:val="clear" w:color="auto" w:fill="auto"/>
          </w:tcPr>
          <w:p w14:paraId="4D23DDFC" w14:textId="194A423F" w:rsidR="00685816" w:rsidRPr="00685816" w:rsidRDefault="00685816" w:rsidP="00685816">
            <w:pPr>
              <w:jc w:val="center"/>
              <w:rPr>
                <w:rFonts w:eastAsia="Times New Roman"/>
                <w:color w:val="000000"/>
                <w:sz w:val="16"/>
                <w:szCs w:val="16"/>
                <w:lang w:val="en-US"/>
              </w:rPr>
            </w:pPr>
            <w:r w:rsidRPr="00685816">
              <w:rPr>
                <w:sz w:val="16"/>
                <w:szCs w:val="16"/>
              </w:rPr>
              <w:t>254.02</w:t>
            </w:r>
          </w:p>
        </w:tc>
        <w:tc>
          <w:tcPr>
            <w:tcW w:w="2970" w:type="dxa"/>
            <w:shd w:val="clear" w:color="auto" w:fill="auto"/>
          </w:tcPr>
          <w:p w14:paraId="7407E64F" w14:textId="3BE3F5CB" w:rsidR="00685816" w:rsidRPr="00685816" w:rsidRDefault="00685816" w:rsidP="00685816">
            <w:pPr>
              <w:rPr>
                <w:rFonts w:eastAsia="Times New Roman"/>
                <w:color w:val="000000"/>
                <w:sz w:val="16"/>
                <w:szCs w:val="16"/>
                <w:lang w:val="en-US"/>
              </w:rPr>
            </w:pPr>
            <w:r w:rsidRPr="00685816">
              <w:rPr>
                <w:sz w:val="16"/>
                <w:szCs w:val="16"/>
              </w:rPr>
              <w:t xml:space="preserve">With the addition </w:t>
            </w:r>
            <w:proofErr w:type="gramStart"/>
            <w:r w:rsidRPr="00685816">
              <w:rPr>
                <w:sz w:val="16"/>
                <w:szCs w:val="16"/>
              </w:rPr>
              <w:t>of  6</w:t>
            </w:r>
            <w:proofErr w:type="gramEnd"/>
            <w:r w:rsidRPr="00685816">
              <w:rPr>
                <w:sz w:val="16"/>
                <w:szCs w:val="16"/>
              </w:rPr>
              <w:t xml:space="preserve"> lines to the paragraph from 11mc's 9.3.6, that paragraph now includes several separate topics.  Break it up into three paragraphs.</w:t>
            </w:r>
          </w:p>
        </w:tc>
        <w:tc>
          <w:tcPr>
            <w:tcW w:w="2720" w:type="dxa"/>
            <w:shd w:val="clear" w:color="auto" w:fill="auto"/>
          </w:tcPr>
          <w:p w14:paraId="6E1B55C3" w14:textId="22FB93EC" w:rsidR="00685816" w:rsidRPr="00685816" w:rsidRDefault="00685816" w:rsidP="00685816">
            <w:pPr>
              <w:rPr>
                <w:rFonts w:eastAsia="Times New Roman"/>
                <w:color w:val="000000"/>
                <w:sz w:val="16"/>
                <w:szCs w:val="16"/>
                <w:lang w:val="en-US"/>
              </w:rPr>
            </w:pPr>
            <w:r w:rsidRPr="00685816">
              <w:rPr>
                <w:sz w:val="16"/>
                <w:szCs w:val="16"/>
              </w:rPr>
              <w:t>Create new paragraphs beginning with "When dot11SSPNInterfaceActivated is false" on page 253 line 64 and beginning with "Unless the MPDU is delivered" on page 254 line 7.</w:t>
            </w:r>
          </w:p>
        </w:tc>
        <w:tc>
          <w:tcPr>
            <w:tcW w:w="2481" w:type="dxa"/>
            <w:shd w:val="clear" w:color="auto" w:fill="auto"/>
            <w:vAlign w:val="center"/>
          </w:tcPr>
          <w:p w14:paraId="29B61DCA" w14:textId="1F51D190" w:rsidR="00685816" w:rsidRPr="001F620B" w:rsidRDefault="000358B3" w:rsidP="00685816">
            <w:pPr>
              <w:rPr>
                <w:rFonts w:eastAsia="Times New Roman"/>
                <w:color w:val="000000"/>
                <w:sz w:val="16"/>
                <w:szCs w:val="16"/>
                <w:lang w:val="en-US"/>
              </w:rPr>
            </w:pPr>
            <w:r>
              <w:rPr>
                <w:rFonts w:eastAsia="Times New Roman"/>
                <w:color w:val="000000"/>
                <w:sz w:val="16"/>
                <w:szCs w:val="16"/>
                <w:lang w:val="en-US"/>
              </w:rPr>
              <w:t>Accepted</w:t>
            </w:r>
          </w:p>
        </w:tc>
      </w:tr>
      <w:tr w:rsidR="00685816" w:rsidRPr="001F620B" w14:paraId="462A9C90" w14:textId="77777777" w:rsidTr="00B17F46">
        <w:trPr>
          <w:trHeight w:val="386"/>
        </w:trPr>
        <w:tc>
          <w:tcPr>
            <w:tcW w:w="536" w:type="dxa"/>
            <w:shd w:val="clear" w:color="auto" w:fill="auto"/>
          </w:tcPr>
          <w:p w14:paraId="3601ACEA" w14:textId="1F7438A5" w:rsidR="00685816" w:rsidRPr="00685816" w:rsidRDefault="00685816" w:rsidP="00685816">
            <w:pPr>
              <w:jc w:val="center"/>
              <w:rPr>
                <w:rFonts w:eastAsia="Times New Roman"/>
                <w:color w:val="000000"/>
                <w:sz w:val="16"/>
                <w:szCs w:val="16"/>
                <w:lang w:val="en-US"/>
              </w:rPr>
            </w:pPr>
            <w:r w:rsidRPr="00685816">
              <w:rPr>
                <w:sz w:val="16"/>
                <w:szCs w:val="16"/>
              </w:rPr>
              <w:t>8410</w:t>
            </w:r>
          </w:p>
        </w:tc>
        <w:tc>
          <w:tcPr>
            <w:tcW w:w="1283" w:type="dxa"/>
            <w:shd w:val="clear" w:color="auto" w:fill="auto"/>
          </w:tcPr>
          <w:p w14:paraId="795369D7" w14:textId="7D69FBCA" w:rsidR="00685816" w:rsidRPr="00685816" w:rsidRDefault="00685816" w:rsidP="00685816">
            <w:pPr>
              <w:jc w:val="center"/>
              <w:rPr>
                <w:rFonts w:eastAsia="Times New Roman"/>
                <w:color w:val="000000"/>
                <w:sz w:val="16"/>
                <w:szCs w:val="16"/>
                <w:lang w:val="en-US"/>
              </w:rPr>
            </w:pPr>
            <w:r w:rsidRPr="00685816">
              <w:rPr>
                <w:sz w:val="16"/>
                <w:szCs w:val="16"/>
              </w:rPr>
              <w:t>Hunter, David</w:t>
            </w:r>
          </w:p>
        </w:tc>
        <w:tc>
          <w:tcPr>
            <w:tcW w:w="986" w:type="dxa"/>
            <w:shd w:val="clear" w:color="auto" w:fill="auto"/>
          </w:tcPr>
          <w:p w14:paraId="10105F56" w14:textId="0C637DC2" w:rsidR="00685816" w:rsidRPr="00685816" w:rsidRDefault="00685816" w:rsidP="00685816">
            <w:pPr>
              <w:jc w:val="center"/>
              <w:rPr>
                <w:rFonts w:eastAsia="Times New Roman"/>
                <w:color w:val="000000"/>
                <w:sz w:val="16"/>
                <w:szCs w:val="16"/>
                <w:lang w:val="en-US"/>
              </w:rPr>
            </w:pPr>
            <w:r w:rsidRPr="00685816">
              <w:rPr>
                <w:sz w:val="16"/>
                <w:szCs w:val="16"/>
              </w:rPr>
              <w:t>254.21</w:t>
            </w:r>
          </w:p>
        </w:tc>
        <w:tc>
          <w:tcPr>
            <w:tcW w:w="2970" w:type="dxa"/>
            <w:shd w:val="clear" w:color="auto" w:fill="auto"/>
          </w:tcPr>
          <w:p w14:paraId="5F260E07" w14:textId="33593C79" w:rsidR="00685816" w:rsidRPr="00685816" w:rsidRDefault="00685816" w:rsidP="00685816">
            <w:pPr>
              <w:rPr>
                <w:rFonts w:eastAsia="Times New Roman"/>
                <w:color w:val="000000"/>
                <w:sz w:val="16"/>
                <w:szCs w:val="16"/>
                <w:lang w:val="en-US"/>
              </w:rPr>
            </w:pPr>
            <w:r w:rsidRPr="00685816">
              <w:rPr>
                <w:sz w:val="16"/>
                <w:szCs w:val="16"/>
              </w:rPr>
              <w:t>"An S1G relay STA shall forward an MPDU with any group address in the Address 1 field originated from its associated AP to the S1G relay AP.":  this sentence has enough qualifications on qualifications that it is not clear what is qualifying what.</w:t>
            </w:r>
          </w:p>
        </w:tc>
        <w:tc>
          <w:tcPr>
            <w:tcW w:w="2720" w:type="dxa"/>
            <w:shd w:val="clear" w:color="auto" w:fill="auto"/>
          </w:tcPr>
          <w:p w14:paraId="51F50DB1" w14:textId="28668ED7" w:rsidR="00685816" w:rsidRPr="00685816" w:rsidRDefault="00685816" w:rsidP="00685816">
            <w:pPr>
              <w:rPr>
                <w:rFonts w:eastAsia="Times New Roman"/>
                <w:color w:val="000000"/>
                <w:sz w:val="16"/>
                <w:szCs w:val="16"/>
                <w:lang w:val="en-US"/>
              </w:rPr>
            </w:pPr>
            <w:r w:rsidRPr="00685816">
              <w:rPr>
                <w:sz w:val="16"/>
                <w:szCs w:val="16"/>
              </w:rPr>
              <w:t>Replace:</w:t>
            </w:r>
            <w:r w:rsidRPr="00685816">
              <w:rPr>
                <w:sz w:val="16"/>
                <w:szCs w:val="16"/>
              </w:rPr>
              <w:br/>
              <w:t>"An S1G relay STA shall forward an MPDU with any group address in the Address 1 field originated from its associated AP to the S1G relay AP."</w:t>
            </w:r>
            <w:r w:rsidRPr="00685816">
              <w:rPr>
                <w:sz w:val="16"/>
                <w:szCs w:val="16"/>
              </w:rPr>
              <w:br/>
              <w:t>with:</w:t>
            </w:r>
            <w:r w:rsidRPr="00685816">
              <w:rPr>
                <w:sz w:val="16"/>
                <w:szCs w:val="16"/>
              </w:rPr>
              <w:br/>
              <w:t>"If an MPDU originates from an S1G relay STA's associated AP, and if the MPDU has any group address in its Address 1 field, then the STA shall forward that MPDU to the S1G relay AP."</w:t>
            </w:r>
          </w:p>
        </w:tc>
        <w:tc>
          <w:tcPr>
            <w:tcW w:w="2481" w:type="dxa"/>
            <w:shd w:val="clear" w:color="auto" w:fill="auto"/>
            <w:vAlign w:val="center"/>
          </w:tcPr>
          <w:p w14:paraId="411B0F66" w14:textId="4E564481" w:rsidR="00685816" w:rsidRPr="001F620B" w:rsidRDefault="00714DE0" w:rsidP="00685816">
            <w:pPr>
              <w:rPr>
                <w:rFonts w:eastAsia="Times New Roman"/>
                <w:color w:val="000000"/>
                <w:sz w:val="16"/>
                <w:szCs w:val="16"/>
                <w:lang w:val="en-US"/>
              </w:rPr>
            </w:pPr>
            <w:r>
              <w:rPr>
                <w:rFonts w:eastAsia="Times New Roman"/>
                <w:color w:val="000000"/>
                <w:sz w:val="16"/>
                <w:szCs w:val="16"/>
                <w:lang w:val="en-US"/>
              </w:rPr>
              <w:t>Accepted</w:t>
            </w:r>
          </w:p>
        </w:tc>
      </w:tr>
      <w:tr w:rsidR="00685816" w:rsidRPr="001F620B" w14:paraId="4355F905" w14:textId="77777777" w:rsidTr="00B17F46">
        <w:trPr>
          <w:trHeight w:val="386"/>
        </w:trPr>
        <w:tc>
          <w:tcPr>
            <w:tcW w:w="536" w:type="dxa"/>
            <w:shd w:val="clear" w:color="auto" w:fill="auto"/>
          </w:tcPr>
          <w:p w14:paraId="6BC5185A" w14:textId="48ADCBB6" w:rsidR="00685816" w:rsidRPr="00685816" w:rsidRDefault="00685816" w:rsidP="00685816">
            <w:pPr>
              <w:jc w:val="center"/>
              <w:rPr>
                <w:rFonts w:eastAsia="Times New Roman"/>
                <w:color w:val="000000"/>
                <w:sz w:val="16"/>
                <w:szCs w:val="16"/>
                <w:lang w:val="en-US"/>
              </w:rPr>
            </w:pPr>
            <w:r w:rsidRPr="00685816">
              <w:rPr>
                <w:sz w:val="16"/>
                <w:szCs w:val="16"/>
              </w:rPr>
              <w:t>8412</w:t>
            </w:r>
          </w:p>
        </w:tc>
        <w:tc>
          <w:tcPr>
            <w:tcW w:w="1283" w:type="dxa"/>
            <w:shd w:val="clear" w:color="auto" w:fill="auto"/>
          </w:tcPr>
          <w:p w14:paraId="03441EF3" w14:textId="65ED6F30" w:rsidR="00685816" w:rsidRPr="00685816" w:rsidRDefault="00685816" w:rsidP="00685816">
            <w:pPr>
              <w:jc w:val="center"/>
              <w:rPr>
                <w:rFonts w:eastAsia="Times New Roman"/>
                <w:color w:val="000000"/>
                <w:sz w:val="16"/>
                <w:szCs w:val="16"/>
                <w:lang w:val="en-US"/>
              </w:rPr>
            </w:pPr>
            <w:r w:rsidRPr="00685816">
              <w:rPr>
                <w:sz w:val="16"/>
                <w:szCs w:val="16"/>
              </w:rPr>
              <w:t>Hunter, David</w:t>
            </w:r>
          </w:p>
        </w:tc>
        <w:tc>
          <w:tcPr>
            <w:tcW w:w="986" w:type="dxa"/>
            <w:shd w:val="clear" w:color="auto" w:fill="auto"/>
          </w:tcPr>
          <w:p w14:paraId="6763F344" w14:textId="6A6CA5B4" w:rsidR="00685816" w:rsidRPr="00685816" w:rsidRDefault="00685816" w:rsidP="00685816">
            <w:pPr>
              <w:jc w:val="center"/>
              <w:rPr>
                <w:rFonts w:eastAsia="Times New Roman"/>
                <w:color w:val="000000"/>
                <w:sz w:val="16"/>
                <w:szCs w:val="16"/>
                <w:lang w:val="en-US"/>
              </w:rPr>
            </w:pPr>
            <w:r w:rsidRPr="00685816">
              <w:rPr>
                <w:sz w:val="16"/>
                <w:szCs w:val="16"/>
              </w:rPr>
              <w:t>271.57</w:t>
            </w:r>
          </w:p>
        </w:tc>
        <w:tc>
          <w:tcPr>
            <w:tcW w:w="2970" w:type="dxa"/>
            <w:shd w:val="clear" w:color="auto" w:fill="auto"/>
          </w:tcPr>
          <w:p w14:paraId="0078713E" w14:textId="00D1DF69" w:rsidR="00685816" w:rsidRPr="00685816" w:rsidRDefault="00685816" w:rsidP="00685816">
            <w:pPr>
              <w:rPr>
                <w:rFonts w:eastAsia="Times New Roman"/>
                <w:color w:val="000000"/>
                <w:sz w:val="16"/>
                <w:szCs w:val="16"/>
                <w:lang w:val="en-US"/>
              </w:rPr>
            </w:pPr>
            <w:r w:rsidRPr="00685816">
              <w:rPr>
                <w:sz w:val="16"/>
                <w:szCs w:val="16"/>
              </w:rPr>
              <w:t>"</w:t>
            </w:r>
            <w:proofErr w:type="gramStart"/>
            <w:r w:rsidRPr="00685816">
              <w:rPr>
                <w:sz w:val="16"/>
                <w:szCs w:val="16"/>
              </w:rPr>
              <w:t>identifying</w:t>
            </w:r>
            <w:proofErr w:type="gramEnd"/>
            <w:r w:rsidRPr="00685816">
              <w:rPr>
                <w:sz w:val="16"/>
                <w:szCs w:val="16"/>
              </w:rPr>
              <w:t xml:space="preserve"> the BSS from which a reception originates so that":  it is hard to imagine an origination of a reception -- but much easier the origin of a received PPDU.  And "reception process in the case when the reception is not from the BSS":  because a PPDU has been transmitted from a BSS doesn't mean that the reception is from the BSS.</w:t>
            </w:r>
          </w:p>
        </w:tc>
        <w:tc>
          <w:tcPr>
            <w:tcW w:w="2720" w:type="dxa"/>
            <w:shd w:val="clear" w:color="auto" w:fill="auto"/>
          </w:tcPr>
          <w:p w14:paraId="279D1378" w14:textId="01829A3D" w:rsidR="00685816" w:rsidRPr="00685816" w:rsidRDefault="00685816" w:rsidP="00685816">
            <w:pPr>
              <w:rPr>
                <w:rFonts w:eastAsia="Times New Roman"/>
                <w:color w:val="000000"/>
                <w:sz w:val="16"/>
                <w:szCs w:val="16"/>
                <w:lang w:val="en-US"/>
              </w:rPr>
            </w:pPr>
            <w:r w:rsidRPr="00685816">
              <w:rPr>
                <w:sz w:val="16"/>
                <w:szCs w:val="16"/>
              </w:rPr>
              <w:t>Replace "reception originates" with "received PPDU originates".   And on line 58 replace "process in the case when the reception is not" with "process when the received PPDU is not".</w:t>
            </w:r>
          </w:p>
        </w:tc>
        <w:tc>
          <w:tcPr>
            <w:tcW w:w="2481" w:type="dxa"/>
            <w:shd w:val="clear" w:color="auto" w:fill="auto"/>
            <w:vAlign w:val="center"/>
          </w:tcPr>
          <w:p w14:paraId="5000A20F" w14:textId="110B2D71" w:rsidR="00685816" w:rsidRPr="001F620B" w:rsidRDefault="00491CAF" w:rsidP="00685816">
            <w:pPr>
              <w:rPr>
                <w:rFonts w:eastAsia="Times New Roman"/>
                <w:color w:val="000000"/>
                <w:sz w:val="16"/>
                <w:szCs w:val="16"/>
                <w:lang w:val="en-US"/>
              </w:rPr>
            </w:pPr>
            <w:r>
              <w:rPr>
                <w:rFonts w:eastAsia="Times New Roman"/>
                <w:color w:val="000000"/>
                <w:sz w:val="16"/>
                <w:szCs w:val="16"/>
                <w:lang w:val="en-US"/>
              </w:rPr>
              <w:t>Accepted</w:t>
            </w:r>
          </w:p>
        </w:tc>
      </w:tr>
      <w:tr w:rsidR="00685816" w:rsidRPr="001F620B" w14:paraId="55B5C504" w14:textId="77777777" w:rsidTr="00B17F46">
        <w:trPr>
          <w:trHeight w:val="386"/>
        </w:trPr>
        <w:tc>
          <w:tcPr>
            <w:tcW w:w="536" w:type="dxa"/>
            <w:shd w:val="clear" w:color="auto" w:fill="auto"/>
          </w:tcPr>
          <w:p w14:paraId="543F159F" w14:textId="4E6CE0AE" w:rsidR="00685816" w:rsidRPr="00685816" w:rsidRDefault="00685816" w:rsidP="00685816">
            <w:pPr>
              <w:jc w:val="center"/>
              <w:rPr>
                <w:rFonts w:eastAsia="Times New Roman"/>
                <w:color w:val="000000"/>
                <w:sz w:val="16"/>
                <w:szCs w:val="16"/>
                <w:lang w:val="en-US"/>
              </w:rPr>
            </w:pPr>
            <w:r w:rsidRPr="00685816">
              <w:rPr>
                <w:sz w:val="16"/>
                <w:szCs w:val="16"/>
              </w:rPr>
              <w:t>8413</w:t>
            </w:r>
          </w:p>
        </w:tc>
        <w:tc>
          <w:tcPr>
            <w:tcW w:w="1283" w:type="dxa"/>
            <w:shd w:val="clear" w:color="auto" w:fill="auto"/>
          </w:tcPr>
          <w:p w14:paraId="132D68AE" w14:textId="60CF798C" w:rsidR="00685816" w:rsidRPr="00685816" w:rsidRDefault="00685816" w:rsidP="00685816">
            <w:pPr>
              <w:jc w:val="center"/>
              <w:rPr>
                <w:rFonts w:eastAsia="Times New Roman"/>
                <w:color w:val="000000"/>
                <w:sz w:val="16"/>
                <w:szCs w:val="16"/>
                <w:lang w:val="en-US"/>
              </w:rPr>
            </w:pPr>
            <w:r w:rsidRPr="00685816">
              <w:rPr>
                <w:sz w:val="16"/>
                <w:szCs w:val="16"/>
              </w:rPr>
              <w:t>Hunter, David</w:t>
            </w:r>
          </w:p>
        </w:tc>
        <w:tc>
          <w:tcPr>
            <w:tcW w:w="986" w:type="dxa"/>
            <w:shd w:val="clear" w:color="auto" w:fill="auto"/>
          </w:tcPr>
          <w:p w14:paraId="50158E9C" w14:textId="4C7B8569" w:rsidR="00685816" w:rsidRPr="00685816" w:rsidRDefault="00685816" w:rsidP="00685816">
            <w:pPr>
              <w:jc w:val="center"/>
              <w:rPr>
                <w:rFonts w:eastAsia="Times New Roman"/>
                <w:color w:val="000000"/>
                <w:sz w:val="16"/>
                <w:szCs w:val="16"/>
                <w:lang w:val="en-US"/>
              </w:rPr>
            </w:pPr>
            <w:r w:rsidRPr="00685816">
              <w:rPr>
                <w:sz w:val="16"/>
                <w:szCs w:val="16"/>
              </w:rPr>
              <w:t>276.56</w:t>
            </w:r>
          </w:p>
        </w:tc>
        <w:tc>
          <w:tcPr>
            <w:tcW w:w="2970" w:type="dxa"/>
            <w:shd w:val="clear" w:color="auto" w:fill="auto"/>
          </w:tcPr>
          <w:p w14:paraId="660CE7BD" w14:textId="268BC1D8" w:rsidR="00685816" w:rsidRPr="00685816" w:rsidRDefault="00685816" w:rsidP="00685816">
            <w:pPr>
              <w:rPr>
                <w:rFonts w:eastAsia="Times New Roman"/>
                <w:color w:val="000000"/>
                <w:sz w:val="16"/>
                <w:szCs w:val="16"/>
                <w:lang w:val="en-US"/>
              </w:rPr>
            </w:pPr>
            <w:r w:rsidRPr="00685816">
              <w:rPr>
                <w:sz w:val="16"/>
                <w:szCs w:val="16"/>
              </w:rPr>
              <w:t xml:space="preserve">"may transmit an NDP CF-End frame (after PIFS) to truncate any active RID or NAV.":  the parenthetical remark weakens the connection that the frame is </w:t>
            </w:r>
            <w:proofErr w:type="spellStart"/>
            <w:r w:rsidRPr="00685816">
              <w:rPr>
                <w:sz w:val="16"/>
                <w:szCs w:val="16"/>
              </w:rPr>
              <w:t>transmited</w:t>
            </w:r>
            <w:proofErr w:type="spellEnd"/>
            <w:r w:rsidRPr="00685816">
              <w:rPr>
                <w:sz w:val="16"/>
                <w:szCs w:val="16"/>
              </w:rPr>
              <w:t xml:space="preserve"> to truncate the RID or NAV.</w:t>
            </w:r>
          </w:p>
        </w:tc>
        <w:tc>
          <w:tcPr>
            <w:tcW w:w="2720" w:type="dxa"/>
            <w:shd w:val="clear" w:color="auto" w:fill="auto"/>
          </w:tcPr>
          <w:p w14:paraId="18231B2C" w14:textId="0A63B842" w:rsidR="00685816" w:rsidRPr="00685816" w:rsidRDefault="00685816" w:rsidP="00685816">
            <w:pPr>
              <w:rPr>
                <w:rFonts w:eastAsia="Times New Roman"/>
                <w:color w:val="000000"/>
                <w:sz w:val="16"/>
                <w:szCs w:val="16"/>
                <w:lang w:val="en-US"/>
              </w:rPr>
            </w:pPr>
            <w:r w:rsidRPr="00685816">
              <w:rPr>
                <w:sz w:val="16"/>
                <w:szCs w:val="16"/>
              </w:rPr>
              <w:t>Replace "may transmit an NDP CF-End frame (after PIFS) to truncate any active RID or NAV." with "may, after PIFS, transmit an NDP CF-End frame to truncate any active RID or NAV."</w:t>
            </w:r>
          </w:p>
        </w:tc>
        <w:tc>
          <w:tcPr>
            <w:tcW w:w="2481" w:type="dxa"/>
            <w:shd w:val="clear" w:color="auto" w:fill="auto"/>
            <w:vAlign w:val="center"/>
          </w:tcPr>
          <w:p w14:paraId="15D634D6" w14:textId="5338A010" w:rsidR="00685816" w:rsidRPr="001F620B" w:rsidRDefault="005C6389" w:rsidP="00685816">
            <w:pPr>
              <w:rPr>
                <w:rFonts w:eastAsia="Times New Roman"/>
                <w:color w:val="000000"/>
                <w:sz w:val="16"/>
                <w:szCs w:val="16"/>
                <w:lang w:val="en-US"/>
              </w:rPr>
            </w:pPr>
            <w:r>
              <w:rPr>
                <w:rFonts w:eastAsia="Times New Roman"/>
                <w:color w:val="000000"/>
                <w:sz w:val="16"/>
                <w:szCs w:val="16"/>
                <w:lang w:val="en-US"/>
              </w:rPr>
              <w:t>Accepted</w:t>
            </w:r>
          </w:p>
        </w:tc>
      </w:tr>
      <w:tr w:rsidR="00685816" w:rsidRPr="001F620B" w14:paraId="4CC6F178" w14:textId="77777777" w:rsidTr="00B17F46">
        <w:trPr>
          <w:trHeight w:val="386"/>
        </w:trPr>
        <w:tc>
          <w:tcPr>
            <w:tcW w:w="536" w:type="dxa"/>
            <w:shd w:val="clear" w:color="auto" w:fill="auto"/>
          </w:tcPr>
          <w:p w14:paraId="39540B09" w14:textId="41F44BB4" w:rsidR="00685816" w:rsidRPr="00685816" w:rsidRDefault="00685816" w:rsidP="00685816">
            <w:pPr>
              <w:jc w:val="center"/>
              <w:rPr>
                <w:rFonts w:eastAsia="Times New Roman"/>
                <w:color w:val="000000"/>
                <w:sz w:val="16"/>
                <w:szCs w:val="16"/>
                <w:lang w:val="en-US"/>
              </w:rPr>
            </w:pPr>
            <w:r w:rsidRPr="00685816">
              <w:rPr>
                <w:sz w:val="16"/>
                <w:szCs w:val="16"/>
              </w:rPr>
              <w:t>8414</w:t>
            </w:r>
          </w:p>
        </w:tc>
        <w:tc>
          <w:tcPr>
            <w:tcW w:w="1283" w:type="dxa"/>
            <w:shd w:val="clear" w:color="auto" w:fill="auto"/>
          </w:tcPr>
          <w:p w14:paraId="68383747" w14:textId="1276EC65" w:rsidR="00685816" w:rsidRPr="00685816" w:rsidRDefault="00685816" w:rsidP="00685816">
            <w:pPr>
              <w:jc w:val="center"/>
              <w:rPr>
                <w:rFonts w:eastAsia="Times New Roman"/>
                <w:color w:val="000000"/>
                <w:sz w:val="16"/>
                <w:szCs w:val="16"/>
                <w:lang w:val="en-US"/>
              </w:rPr>
            </w:pPr>
            <w:r w:rsidRPr="00685816">
              <w:rPr>
                <w:sz w:val="16"/>
                <w:szCs w:val="16"/>
              </w:rPr>
              <w:t>Hunter, David</w:t>
            </w:r>
          </w:p>
        </w:tc>
        <w:tc>
          <w:tcPr>
            <w:tcW w:w="986" w:type="dxa"/>
            <w:shd w:val="clear" w:color="auto" w:fill="auto"/>
          </w:tcPr>
          <w:p w14:paraId="4FAD84EB" w14:textId="7AFDFBB3" w:rsidR="00685816" w:rsidRPr="00685816" w:rsidRDefault="00685816" w:rsidP="00685816">
            <w:pPr>
              <w:jc w:val="center"/>
              <w:rPr>
                <w:rFonts w:eastAsia="Times New Roman"/>
                <w:color w:val="000000"/>
                <w:sz w:val="16"/>
                <w:szCs w:val="16"/>
                <w:lang w:val="en-US"/>
              </w:rPr>
            </w:pPr>
            <w:r w:rsidRPr="00685816">
              <w:rPr>
                <w:sz w:val="16"/>
                <w:szCs w:val="16"/>
              </w:rPr>
              <w:t>276.62</w:t>
            </w:r>
          </w:p>
        </w:tc>
        <w:tc>
          <w:tcPr>
            <w:tcW w:w="2970" w:type="dxa"/>
            <w:shd w:val="clear" w:color="auto" w:fill="auto"/>
          </w:tcPr>
          <w:p w14:paraId="4ED11B50" w14:textId="20A77DF7" w:rsidR="00685816" w:rsidRPr="00685816" w:rsidRDefault="00685816" w:rsidP="00685816">
            <w:pPr>
              <w:rPr>
                <w:rFonts w:eastAsia="Times New Roman"/>
                <w:color w:val="000000"/>
                <w:sz w:val="16"/>
                <w:szCs w:val="16"/>
                <w:lang w:val="en-US"/>
              </w:rPr>
            </w:pPr>
            <w:r w:rsidRPr="00685816">
              <w:rPr>
                <w:sz w:val="16"/>
                <w:szCs w:val="16"/>
              </w:rPr>
              <w:t>"An S1G STA that transmits an NDP CF-End frame shall set its Duration field to 0 and shall not initiate any further frame exchange sequences within the current TXOP.":  normally "its" applies to the subject (the STA) and "not initiate any further" is redundant.</w:t>
            </w:r>
          </w:p>
        </w:tc>
        <w:tc>
          <w:tcPr>
            <w:tcW w:w="2720" w:type="dxa"/>
            <w:shd w:val="clear" w:color="auto" w:fill="auto"/>
          </w:tcPr>
          <w:p w14:paraId="4711B423" w14:textId="2EA061E5" w:rsidR="00685816" w:rsidRPr="00685816" w:rsidRDefault="00685816" w:rsidP="00685816">
            <w:pPr>
              <w:rPr>
                <w:rFonts w:eastAsia="Times New Roman"/>
                <w:color w:val="000000"/>
                <w:sz w:val="16"/>
                <w:szCs w:val="16"/>
                <w:lang w:val="en-US"/>
              </w:rPr>
            </w:pPr>
            <w:r w:rsidRPr="00685816">
              <w:rPr>
                <w:sz w:val="16"/>
                <w:szCs w:val="16"/>
              </w:rPr>
              <w:t>Replace "set its Duration field" with "set the frame's Duration field" and replace "shall not initiate any further frame exchange sequences" with "shall initiate no other frame exchange sequences".  Also replace "within" with the simpler "in".</w:t>
            </w:r>
          </w:p>
        </w:tc>
        <w:tc>
          <w:tcPr>
            <w:tcW w:w="2481" w:type="dxa"/>
            <w:shd w:val="clear" w:color="auto" w:fill="auto"/>
            <w:vAlign w:val="center"/>
          </w:tcPr>
          <w:p w14:paraId="0D388805" w14:textId="75053C1D" w:rsidR="00685816" w:rsidRPr="001F620B" w:rsidRDefault="00224133" w:rsidP="00685816">
            <w:pPr>
              <w:rPr>
                <w:rFonts w:eastAsia="Times New Roman"/>
                <w:color w:val="000000"/>
                <w:sz w:val="16"/>
                <w:szCs w:val="16"/>
                <w:lang w:val="en-US"/>
              </w:rPr>
            </w:pPr>
            <w:r>
              <w:rPr>
                <w:rFonts w:eastAsia="Times New Roman"/>
                <w:color w:val="000000"/>
                <w:sz w:val="16"/>
                <w:szCs w:val="16"/>
                <w:lang w:val="en-US"/>
              </w:rPr>
              <w:t>Accepted</w:t>
            </w:r>
          </w:p>
        </w:tc>
      </w:tr>
      <w:tr w:rsidR="00685816" w:rsidRPr="001F620B" w14:paraId="34FD3D3B" w14:textId="77777777" w:rsidTr="00B17F46">
        <w:trPr>
          <w:trHeight w:val="386"/>
        </w:trPr>
        <w:tc>
          <w:tcPr>
            <w:tcW w:w="536" w:type="dxa"/>
            <w:shd w:val="clear" w:color="auto" w:fill="auto"/>
          </w:tcPr>
          <w:p w14:paraId="072A77A4" w14:textId="5408FFB9" w:rsidR="00685816" w:rsidRPr="00685816" w:rsidRDefault="00685816" w:rsidP="00685816">
            <w:pPr>
              <w:jc w:val="center"/>
              <w:rPr>
                <w:rFonts w:eastAsia="Times New Roman"/>
                <w:color w:val="000000"/>
                <w:sz w:val="16"/>
                <w:szCs w:val="16"/>
                <w:lang w:val="en-US"/>
              </w:rPr>
            </w:pPr>
            <w:r w:rsidRPr="00685816">
              <w:rPr>
                <w:sz w:val="16"/>
                <w:szCs w:val="16"/>
              </w:rPr>
              <w:t>8415</w:t>
            </w:r>
          </w:p>
        </w:tc>
        <w:tc>
          <w:tcPr>
            <w:tcW w:w="1283" w:type="dxa"/>
            <w:shd w:val="clear" w:color="auto" w:fill="auto"/>
          </w:tcPr>
          <w:p w14:paraId="033C8967" w14:textId="77578DD1" w:rsidR="00685816" w:rsidRPr="00685816" w:rsidRDefault="00685816" w:rsidP="00685816">
            <w:pPr>
              <w:jc w:val="center"/>
              <w:rPr>
                <w:rFonts w:eastAsia="Times New Roman"/>
                <w:color w:val="000000"/>
                <w:sz w:val="16"/>
                <w:szCs w:val="16"/>
                <w:lang w:val="en-US"/>
              </w:rPr>
            </w:pPr>
            <w:r w:rsidRPr="00685816">
              <w:rPr>
                <w:sz w:val="16"/>
                <w:szCs w:val="16"/>
              </w:rPr>
              <w:t>Hunter, David</w:t>
            </w:r>
          </w:p>
        </w:tc>
        <w:tc>
          <w:tcPr>
            <w:tcW w:w="986" w:type="dxa"/>
            <w:shd w:val="clear" w:color="auto" w:fill="auto"/>
          </w:tcPr>
          <w:p w14:paraId="446FD815" w14:textId="51C5A1D0" w:rsidR="00685816" w:rsidRPr="00685816" w:rsidRDefault="00685816" w:rsidP="00685816">
            <w:pPr>
              <w:jc w:val="center"/>
              <w:rPr>
                <w:rFonts w:eastAsia="Times New Roman"/>
                <w:color w:val="000000"/>
                <w:sz w:val="16"/>
                <w:szCs w:val="16"/>
                <w:lang w:val="en-US"/>
              </w:rPr>
            </w:pPr>
            <w:r w:rsidRPr="00685816">
              <w:rPr>
                <w:sz w:val="16"/>
                <w:szCs w:val="16"/>
              </w:rPr>
              <w:t>276.42</w:t>
            </w:r>
          </w:p>
        </w:tc>
        <w:tc>
          <w:tcPr>
            <w:tcW w:w="2970" w:type="dxa"/>
            <w:shd w:val="clear" w:color="auto" w:fill="auto"/>
          </w:tcPr>
          <w:p w14:paraId="11C18928" w14:textId="6CD5EEE1" w:rsidR="00685816" w:rsidRPr="00685816" w:rsidRDefault="00685816" w:rsidP="00685816">
            <w:pPr>
              <w:rPr>
                <w:rFonts w:eastAsia="Times New Roman"/>
                <w:color w:val="000000"/>
                <w:sz w:val="16"/>
                <w:szCs w:val="16"/>
                <w:lang w:val="en-US"/>
              </w:rPr>
            </w:pPr>
            <w:r w:rsidRPr="00685816">
              <w:rPr>
                <w:sz w:val="16"/>
                <w:szCs w:val="16"/>
              </w:rPr>
              <w:t>"An S1G STA that receives an NDP CF-End frame should reset its NAV and can start contending for the medium without further delay.</w:t>
            </w:r>
            <w:proofErr w:type="gramStart"/>
            <w:r w:rsidRPr="00685816">
              <w:rPr>
                <w:sz w:val="16"/>
                <w:szCs w:val="16"/>
              </w:rPr>
              <w:t>":</w:t>
            </w:r>
            <w:proofErr w:type="gramEnd"/>
            <w:r w:rsidRPr="00685816">
              <w:rPr>
                <w:sz w:val="16"/>
                <w:szCs w:val="16"/>
              </w:rPr>
              <w:t xml:space="preserve">  per the IEEE Style Manual, </w:t>
            </w:r>
            <w:proofErr w:type="spellStart"/>
            <w:r w:rsidRPr="00685816">
              <w:rPr>
                <w:sz w:val="16"/>
                <w:szCs w:val="16"/>
              </w:rPr>
              <w:t>norrmative</w:t>
            </w:r>
            <w:proofErr w:type="spellEnd"/>
            <w:r w:rsidRPr="00685816">
              <w:rPr>
                <w:sz w:val="16"/>
                <w:szCs w:val="16"/>
              </w:rPr>
              <w:t xml:space="preserve"> and informative statements are not to be mixed.  But this statement puts both into one sentence.</w:t>
            </w:r>
          </w:p>
        </w:tc>
        <w:tc>
          <w:tcPr>
            <w:tcW w:w="2720" w:type="dxa"/>
            <w:shd w:val="clear" w:color="auto" w:fill="auto"/>
          </w:tcPr>
          <w:p w14:paraId="48B780BF" w14:textId="59D849B8" w:rsidR="00685816" w:rsidRPr="00685816" w:rsidRDefault="00685816" w:rsidP="00685816">
            <w:pPr>
              <w:rPr>
                <w:rFonts w:eastAsia="Times New Roman"/>
                <w:color w:val="000000"/>
                <w:sz w:val="16"/>
                <w:szCs w:val="16"/>
                <w:lang w:val="en-US"/>
              </w:rPr>
            </w:pPr>
            <w:r w:rsidRPr="00685816">
              <w:rPr>
                <w:sz w:val="16"/>
                <w:szCs w:val="16"/>
              </w:rPr>
              <w:t>Replace "and can start contending" with "and may start contending".  That seems to be what was intended.</w:t>
            </w:r>
          </w:p>
        </w:tc>
        <w:tc>
          <w:tcPr>
            <w:tcW w:w="2481" w:type="dxa"/>
            <w:shd w:val="clear" w:color="auto" w:fill="auto"/>
            <w:vAlign w:val="center"/>
          </w:tcPr>
          <w:p w14:paraId="02609FC8" w14:textId="288B068B" w:rsidR="00A36DC1" w:rsidRDefault="00A36DC1" w:rsidP="00685816">
            <w:pPr>
              <w:rPr>
                <w:rFonts w:eastAsia="Times New Roman"/>
                <w:color w:val="000000"/>
                <w:sz w:val="16"/>
                <w:szCs w:val="16"/>
                <w:lang w:val="en-US"/>
              </w:rPr>
            </w:pPr>
            <w:r>
              <w:rPr>
                <w:rFonts w:eastAsia="Times New Roman"/>
                <w:color w:val="000000"/>
                <w:sz w:val="16"/>
                <w:szCs w:val="16"/>
                <w:lang w:val="en-US"/>
              </w:rPr>
              <w:t>Accepted –</w:t>
            </w:r>
          </w:p>
          <w:p w14:paraId="7886D8E3" w14:textId="77777777" w:rsidR="00A36DC1" w:rsidRDefault="00A36DC1" w:rsidP="00685816">
            <w:pPr>
              <w:rPr>
                <w:rFonts w:eastAsia="Times New Roman"/>
                <w:color w:val="000000"/>
                <w:sz w:val="16"/>
                <w:szCs w:val="16"/>
                <w:lang w:val="en-US"/>
              </w:rPr>
            </w:pPr>
          </w:p>
          <w:p w14:paraId="42D30896" w14:textId="19953581" w:rsidR="00A36DC1" w:rsidRPr="001F620B" w:rsidRDefault="00A36DC1" w:rsidP="00685816">
            <w:pPr>
              <w:rPr>
                <w:rFonts w:eastAsia="Times New Roman"/>
                <w:color w:val="000000"/>
                <w:sz w:val="16"/>
                <w:szCs w:val="16"/>
                <w:lang w:val="en-US"/>
              </w:rPr>
            </w:pPr>
            <w:r>
              <w:rPr>
                <w:rFonts w:eastAsia="Times New Roman"/>
                <w:color w:val="000000"/>
                <w:sz w:val="16"/>
                <w:szCs w:val="16"/>
                <w:lang w:val="en-US"/>
              </w:rPr>
              <w:t>Note: It is in P277L42</w:t>
            </w:r>
            <w:r w:rsidR="008E1234">
              <w:rPr>
                <w:rFonts w:eastAsia="Times New Roman"/>
                <w:color w:val="000000"/>
                <w:sz w:val="16"/>
                <w:szCs w:val="16"/>
                <w:lang w:val="en-US"/>
              </w:rPr>
              <w:t>.</w:t>
            </w:r>
          </w:p>
        </w:tc>
      </w:tr>
      <w:tr w:rsidR="00685816" w:rsidRPr="001F620B" w14:paraId="2B314DD4" w14:textId="77777777" w:rsidTr="00B17F46">
        <w:trPr>
          <w:trHeight w:val="386"/>
        </w:trPr>
        <w:tc>
          <w:tcPr>
            <w:tcW w:w="536" w:type="dxa"/>
            <w:shd w:val="clear" w:color="auto" w:fill="auto"/>
          </w:tcPr>
          <w:p w14:paraId="7222D8FF" w14:textId="4FDE7294" w:rsidR="00685816" w:rsidRPr="00685816" w:rsidRDefault="00685816" w:rsidP="00685816">
            <w:pPr>
              <w:jc w:val="center"/>
              <w:rPr>
                <w:rFonts w:eastAsia="Times New Roman"/>
                <w:color w:val="000000"/>
                <w:sz w:val="16"/>
                <w:szCs w:val="16"/>
                <w:lang w:val="en-US"/>
              </w:rPr>
            </w:pPr>
            <w:r w:rsidRPr="00685816">
              <w:rPr>
                <w:sz w:val="16"/>
                <w:szCs w:val="16"/>
              </w:rPr>
              <w:t>8416</w:t>
            </w:r>
          </w:p>
        </w:tc>
        <w:tc>
          <w:tcPr>
            <w:tcW w:w="1283" w:type="dxa"/>
            <w:shd w:val="clear" w:color="auto" w:fill="auto"/>
          </w:tcPr>
          <w:p w14:paraId="3DEBA34D" w14:textId="74E894CA" w:rsidR="00685816" w:rsidRPr="00685816" w:rsidRDefault="00685816" w:rsidP="00685816">
            <w:pPr>
              <w:jc w:val="center"/>
              <w:rPr>
                <w:rFonts w:eastAsia="Times New Roman"/>
                <w:color w:val="000000"/>
                <w:sz w:val="16"/>
                <w:szCs w:val="16"/>
                <w:lang w:val="en-US"/>
              </w:rPr>
            </w:pPr>
            <w:r w:rsidRPr="00685816">
              <w:rPr>
                <w:sz w:val="16"/>
                <w:szCs w:val="16"/>
              </w:rPr>
              <w:t>Hunter, David</w:t>
            </w:r>
          </w:p>
        </w:tc>
        <w:tc>
          <w:tcPr>
            <w:tcW w:w="986" w:type="dxa"/>
            <w:shd w:val="clear" w:color="auto" w:fill="auto"/>
          </w:tcPr>
          <w:p w14:paraId="13E493C5" w14:textId="59B4F28C" w:rsidR="00685816" w:rsidRPr="00685816" w:rsidRDefault="00685816" w:rsidP="00685816">
            <w:pPr>
              <w:jc w:val="center"/>
              <w:rPr>
                <w:rFonts w:eastAsia="Times New Roman"/>
                <w:color w:val="000000"/>
                <w:sz w:val="16"/>
                <w:szCs w:val="16"/>
                <w:lang w:val="en-US"/>
              </w:rPr>
            </w:pPr>
            <w:r w:rsidRPr="00685816">
              <w:rPr>
                <w:sz w:val="16"/>
                <w:szCs w:val="16"/>
              </w:rPr>
              <w:t>277.63</w:t>
            </w:r>
          </w:p>
        </w:tc>
        <w:tc>
          <w:tcPr>
            <w:tcW w:w="2970" w:type="dxa"/>
            <w:shd w:val="clear" w:color="auto" w:fill="auto"/>
          </w:tcPr>
          <w:p w14:paraId="4305BB64" w14:textId="5D32D410" w:rsidR="00685816" w:rsidRPr="00685816" w:rsidRDefault="00685816" w:rsidP="00685816">
            <w:pPr>
              <w:rPr>
                <w:rFonts w:eastAsia="Times New Roman"/>
                <w:color w:val="000000"/>
                <w:sz w:val="16"/>
                <w:szCs w:val="16"/>
                <w:lang w:val="en-US"/>
              </w:rPr>
            </w:pPr>
            <w:r w:rsidRPr="00685816">
              <w:rPr>
                <w:sz w:val="16"/>
                <w:szCs w:val="16"/>
              </w:rPr>
              <w:t xml:space="preserve">"8 </w:t>
            </w:r>
            <w:proofErr w:type="gramStart"/>
            <w:r w:rsidRPr="00685816">
              <w:rPr>
                <w:sz w:val="16"/>
                <w:szCs w:val="16"/>
              </w:rPr>
              <w:t>microseconds</w:t>
            </w:r>
            <w:proofErr w:type="gramEnd"/>
            <w:r w:rsidRPr="00685816">
              <w:rPr>
                <w:sz w:val="16"/>
                <w:szCs w:val="16"/>
              </w:rPr>
              <w:t xml:space="preserve"> boundaries":  in American English nouns used as adjectives are singular.</w:t>
            </w:r>
          </w:p>
        </w:tc>
        <w:tc>
          <w:tcPr>
            <w:tcW w:w="2720" w:type="dxa"/>
            <w:shd w:val="clear" w:color="auto" w:fill="auto"/>
          </w:tcPr>
          <w:p w14:paraId="4DF2C877" w14:textId="599110E4" w:rsidR="00685816" w:rsidRPr="00685816" w:rsidRDefault="00685816" w:rsidP="00685816">
            <w:pPr>
              <w:rPr>
                <w:rFonts w:eastAsia="Times New Roman"/>
                <w:color w:val="000000"/>
                <w:sz w:val="16"/>
                <w:szCs w:val="16"/>
                <w:lang w:val="en-US"/>
              </w:rPr>
            </w:pPr>
            <w:r w:rsidRPr="00685816">
              <w:rPr>
                <w:sz w:val="16"/>
                <w:szCs w:val="16"/>
              </w:rPr>
              <w:t>Replace "</w:t>
            </w:r>
            <w:proofErr w:type="gramStart"/>
            <w:r w:rsidRPr="00685816">
              <w:rPr>
                <w:sz w:val="16"/>
                <w:szCs w:val="16"/>
              </w:rPr>
              <w:t>microseconds</w:t>
            </w:r>
            <w:proofErr w:type="gramEnd"/>
            <w:r w:rsidRPr="00685816">
              <w:rPr>
                <w:sz w:val="16"/>
                <w:szCs w:val="16"/>
              </w:rPr>
              <w:t xml:space="preserve"> boundaries" with "microsecond boundaries".</w:t>
            </w:r>
          </w:p>
        </w:tc>
        <w:tc>
          <w:tcPr>
            <w:tcW w:w="2481" w:type="dxa"/>
            <w:shd w:val="clear" w:color="auto" w:fill="auto"/>
            <w:vAlign w:val="center"/>
          </w:tcPr>
          <w:p w14:paraId="76014E9A" w14:textId="0C324466" w:rsidR="00685816" w:rsidRPr="001F620B" w:rsidRDefault="008E1234" w:rsidP="00685816">
            <w:pPr>
              <w:rPr>
                <w:rFonts w:eastAsia="Times New Roman"/>
                <w:color w:val="000000"/>
                <w:sz w:val="16"/>
                <w:szCs w:val="16"/>
                <w:lang w:val="en-US"/>
              </w:rPr>
            </w:pPr>
            <w:r>
              <w:rPr>
                <w:rFonts w:eastAsia="Times New Roman"/>
                <w:color w:val="000000"/>
                <w:sz w:val="16"/>
                <w:szCs w:val="16"/>
                <w:lang w:val="en-US"/>
              </w:rPr>
              <w:t>Accepted</w:t>
            </w:r>
          </w:p>
        </w:tc>
      </w:tr>
    </w:tbl>
    <w:p w14:paraId="68D6827E" w14:textId="77777777" w:rsidR="0053566B" w:rsidRDefault="0053566B" w:rsidP="00F2637D"/>
    <w:p w14:paraId="1A88DD2D" w14:textId="2B673FFC" w:rsidR="0079373D" w:rsidRDefault="0079373D" w:rsidP="0079373D">
      <w:pPr>
        <w:pStyle w:val="Heading1"/>
      </w:pPr>
      <w:r>
        <w:lastRenderedPageBreak/>
        <w:t>PARS II</w:t>
      </w: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79373D" w:rsidRPr="001F620B" w14:paraId="48DF0B16" w14:textId="77777777" w:rsidTr="00B17F46">
        <w:trPr>
          <w:trHeight w:val="220"/>
        </w:trPr>
        <w:tc>
          <w:tcPr>
            <w:tcW w:w="536" w:type="dxa"/>
            <w:shd w:val="clear" w:color="auto" w:fill="auto"/>
            <w:noWrap/>
            <w:vAlign w:val="center"/>
            <w:hideMark/>
          </w:tcPr>
          <w:p w14:paraId="0F99C4A4"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83" w:type="dxa"/>
            <w:shd w:val="clear" w:color="auto" w:fill="auto"/>
            <w:noWrap/>
            <w:vAlign w:val="center"/>
            <w:hideMark/>
          </w:tcPr>
          <w:p w14:paraId="19199163"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86" w:type="dxa"/>
            <w:shd w:val="clear" w:color="auto" w:fill="auto"/>
            <w:noWrap/>
            <w:vAlign w:val="center"/>
          </w:tcPr>
          <w:p w14:paraId="04EB3339"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14:paraId="4E18C448"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20" w:type="dxa"/>
            <w:shd w:val="clear" w:color="auto" w:fill="auto"/>
            <w:noWrap/>
            <w:vAlign w:val="bottom"/>
            <w:hideMark/>
          </w:tcPr>
          <w:p w14:paraId="272EEF4D"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481" w:type="dxa"/>
            <w:shd w:val="clear" w:color="auto" w:fill="auto"/>
            <w:vAlign w:val="center"/>
            <w:hideMark/>
          </w:tcPr>
          <w:p w14:paraId="4E9F1B16" w14:textId="77777777" w:rsidR="0079373D" w:rsidRPr="001F620B" w:rsidRDefault="0079373D"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5442D3" w:rsidRPr="001F620B" w14:paraId="41C3F7BF" w14:textId="77777777" w:rsidTr="00B17F46">
        <w:trPr>
          <w:trHeight w:val="386"/>
        </w:trPr>
        <w:tc>
          <w:tcPr>
            <w:tcW w:w="536" w:type="dxa"/>
            <w:shd w:val="clear" w:color="auto" w:fill="auto"/>
            <w:hideMark/>
          </w:tcPr>
          <w:p w14:paraId="2FB91AA4" w14:textId="68C9479F" w:rsidR="005442D3" w:rsidRPr="005442D3" w:rsidRDefault="005442D3" w:rsidP="005442D3">
            <w:pPr>
              <w:jc w:val="center"/>
              <w:rPr>
                <w:rFonts w:eastAsia="Times New Roman"/>
                <w:color w:val="000000"/>
                <w:sz w:val="16"/>
                <w:szCs w:val="16"/>
                <w:lang w:val="en-US"/>
              </w:rPr>
            </w:pPr>
            <w:r w:rsidRPr="005442D3">
              <w:rPr>
                <w:sz w:val="16"/>
                <w:szCs w:val="16"/>
              </w:rPr>
              <w:t>8417</w:t>
            </w:r>
          </w:p>
        </w:tc>
        <w:tc>
          <w:tcPr>
            <w:tcW w:w="1283" w:type="dxa"/>
            <w:shd w:val="clear" w:color="auto" w:fill="auto"/>
            <w:hideMark/>
          </w:tcPr>
          <w:p w14:paraId="6B3FE2A3" w14:textId="66778A19" w:rsidR="005442D3" w:rsidRPr="005442D3" w:rsidRDefault="005442D3" w:rsidP="005442D3">
            <w:pPr>
              <w:jc w:val="center"/>
              <w:rPr>
                <w:rFonts w:eastAsia="Times New Roman"/>
                <w:color w:val="000000"/>
                <w:sz w:val="16"/>
                <w:szCs w:val="16"/>
                <w:lang w:val="en-US"/>
              </w:rPr>
            </w:pPr>
            <w:r w:rsidRPr="005442D3">
              <w:rPr>
                <w:sz w:val="16"/>
                <w:szCs w:val="16"/>
              </w:rPr>
              <w:t>Hunter, David</w:t>
            </w:r>
          </w:p>
        </w:tc>
        <w:tc>
          <w:tcPr>
            <w:tcW w:w="986" w:type="dxa"/>
            <w:shd w:val="clear" w:color="auto" w:fill="auto"/>
          </w:tcPr>
          <w:p w14:paraId="0CE677FC" w14:textId="1A1F472A" w:rsidR="005442D3" w:rsidRPr="005442D3" w:rsidRDefault="005442D3" w:rsidP="005442D3">
            <w:pPr>
              <w:jc w:val="center"/>
              <w:rPr>
                <w:rFonts w:eastAsia="Times New Roman"/>
                <w:color w:val="000000"/>
                <w:sz w:val="16"/>
                <w:szCs w:val="16"/>
                <w:lang w:val="en-US"/>
              </w:rPr>
            </w:pPr>
            <w:r w:rsidRPr="005442D3">
              <w:rPr>
                <w:sz w:val="16"/>
                <w:szCs w:val="16"/>
              </w:rPr>
              <w:t>277.63</w:t>
            </w:r>
          </w:p>
        </w:tc>
        <w:tc>
          <w:tcPr>
            <w:tcW w:w="2970" w:type="dxa"/>
            <w:shd w:val="clear" w:color="auto" w:fill="auto"/>
            <w:hideMark/>
          </w:tcPr>
          <w:p w14:paraId="0095C043" w14:textId="1CF97EE9" w:rsidR="005442D3" w:rsidRPr="005442D3" w:rsidRDefault="005442D3" w:rsidP="005442D3">
            <w:pPr>
              <w:rPr>
                <w:rFonts w:eastAsia="Times New Roman"/>
                <w:color w:val="000000"/>
                <w:sz w:val="16"/>
                <w:szCs w:val="16"/>
                <w:lang w:val="en-US"/>
              </w:rPr>
            </w:pPr>
            <w:r w:rsidRPr="005442D3">
              <w:rPr>
                <w:sz w:val="16"/>
                <w:szCs w:val="16"/>
              </w:rPr>
              <w:t>"</w:t>
            </w:r>
            <w:proofErr w:type="gramStart"/>
            <w:r w:rsidRPr="005442D3">
              <w:rPr>
                <w:sz w:val="16"/>
                <w:szCs w:val="16"/>
              </w:rPr>
              <w:t>allows</w:t>
            </w:r>
            <w:proofErr w:type="gramEnd"/>
            <w:r w:rsidRPr="005442D3">
              <w:rPr>
                <w:sz w:val="16"/>
                <w:szCs w:val="16"/>
              </w:rPr>
              <w:t xml:space="preserve"> for any inaccuracies":  Editorial part:  more accurately:  "accommodates".  Technical part:  but it can't possibly allow for all inaccuracies.</w:t>
            </w:r>
          </w:p>
        </w:tc>
        <w:tc>
          <w:tcPr>
            <w:tcW w:w="2720" w:type="dxa"/>
            <w:shd w:val="clear" w:color="auto" w:fill="auto"/>
            <w:hideMark/>
          </w:tcPr>
          <w:p w14:paraId="0BFD8948" w14:textId="1DE4BD54" w:rsidR="005442D3" w:rsidRPr="005442D3" w:rsidRDefault="005442D3" w:rsidP="005442D3">
            <w:pPr>
              <w:rPr>
                <w:rFonts w:eastAsia="Times New Roman"/>
                <w:color w:val="000000"/>
                <w:sz w:val="16"/>
                <w:szCs w:val="16"/>
                <w:lang w:val="en-US"/>
              </w:rPr>
            </w:pPr>
            <w:r w:rsidRPr="005442D3">
              <w:rPr>
                <w:sz w:val="16"/>
                <w:szCs w:val="16"/>
              </w:rPr>
              <w:t>Replace "allows for any inaccuracies" with "accommodates almost all inaccuracies".</w:t>
            </w:r>
          </w:p>
        </w:tc>
        <w:tc>
          <w:tcPr>
            <w:tcW w:w="2481" w:type="dxa"/>
            <w:shd w:val="clear" w:color="auto" w:fill="auto"/>
            <w:vAlign w:val="center"/>
            <w:hideMark/>
          </w:tcPr>
          <w:p w14:paraId="188858D1" w14:textId="3509E27D" w:rsidR="005442D3" w:rsidRPr="001F620B" w:rsidRDefault="0030268D" w:rsidP="005442D3">
            <w:pPr>
              <w:rPr>
                <w:rFonts w:eastAsia="Times New Roman"/>
                <w:color w:val="000000"/>
                <w:sz w:val="16"/>
                <w:szCs w:val="16"/>
                <w:lang w:val="en-US"/>
              </w:rPr>
            </w:pPr>
            <w:r>
              <w:rPr>
                <w:rFonts w:eastAsia="Times New Roman"/>
                <w:color w:val="000000"/>
                <w:sz w:val="16"/>
                <w:szCs w:val="16"/>
                <w:lang w:val="en-US"/>
              </w:rPr>
              <w:t>Accepted</w:t>
            </w:r>
          </w:p>
        </w:tc>
      </w:tr>
      <w:tr w:rsidR="005442D3" w:rsidRPr="001F620B" w14:paraId="2DCD4190" w14:textId="77777777" w:rsidTr="00B17F46">
        <w:trPr>
          <w:trHeight w:val="386"/>
        </w:trPr>
        <w:tc>
          <w:tcPr>
            <w:tcW w:w="536" w:type="dxa"/>
            <w:shd w:val="clear" w:color="auto" w:fill="auto"/>
          </w:tcPr>
          <w:p w14:paraId="160423DB" w14:textId="0CCD8C9C" w:rsidR="005442D3" w:rsidRPr="005442D3" w:rsidRDefault="005442D3" w:rsidP="005442D3">
            <w:pPr>
              <w:jc w:val="center"/>
              <w:rPr>
                <w:rFonts w:eastAsia="Times New Roman"/>
                <w:color w:val="000000"/>
                <w:sz w:val="16"/>
                <w:szCs w:val="16"/>
                <w:lang w:val="en-US"/>
              </w:rPr>
            </w:pPr>
            <w:r w:rsidRPr="005442D3">
              <w:rPr>
                <w:sz w:val="16"/>
                <w:szCs w:val="16"/>
              </w:rPr>
              <w:t>8418</w:t>
            </w:r>
          </w:p>
        </w:tc>
        <w:tc>
          <w:tcPr>
            <w:tcW w:w="1283" w:type="dxa"/>
            <w:shd w:val="clear" w:color="auto" w:fill="auto"/>
          </w:tcPr>
          <w:p w14:paraId="37E0530A" w14:textId="12F9DF30" w:rsidR="005442D3" w:rsidRPr="005442D3" w:rsidRDefault="005442D3" w:rsidP="005442D3">
            <w:pPr>
              <w:jc w:val="center"/>
              <w:rPr>
                <w:rFonts w:eastAsia="Times New Roman"/>
                <w:color w:val="000000"/>
                <w:sz w:val="16"/>
                <w:szCs w:val="16"/>
                <w:lang w:val="en-US"/>
              </w:rPr>
            </w:pPr>
            <w:r w:rsidRPr="005442D3">
              <w:rPr>
                <w:sz w:val="16"/>
                <w:szCs w:val="16"/>
              </w:rPr>
              <w:t>Hunter, David</w:t>
            </w:r>
          </w:p>
        </w:tc>
        <w:tc>
          <w:tcPr>
            <w:tcW w:w="986" w:type="dxa"/>
            <w:shd w:val="clear" w:color="auto" w:fill="auto"/>
          </w:tcPr>
          <w:p w14:paraId="33DE6F3D" w14:textId="59187C4D" w:rsidR="005442D3" w:rsidRPr="005442D3" w:rsidRDefault="005442D3" w:rsidP="005442D3">
            <w:pPr>
              <w:jc w:val="center"/>
              <w:rPr>
                <w:rFonts w:eastAsia="Times New Roman"/>
                <w:color w:val="000000"/>
                <w:sz w:val="16"/>
                <w:szCs w:val="16"/>
                <w:lang w:val="en-US"/>
              </w:rPr>
            </w:pPr>
            <w:r w:rsidRPr="005442D3">
              <w:rPr>
                <w:sz w:val="16"/>
                <w:szCs w:val="16"/>
              </w:rPr>
              <w:t>277.64</w:t>
            </w:r>
          </w:p>
        </w:tc>
        <w:tc>
          <w:tcPr>
            <w:tcW w:w="2970" w:type="dxa"/>
            <w:shd w:val="clear" w:color="auto" w:fill="auto"/>
          </w:tcPr>
          <w:p w14:paraId="775E515F" w14:textId="2A86622C" w:rsidR="005442D3" w:rsidRPr="005442D3" w:rsidRDefault="005442D3" w:rsidP="005442D3">
            <w:pPr>
              <w:rPr>
                <w:rFonts w:eastAsia="Times New Roman"/>
                <w:color w:val="000000"/>
                <w:sz w:val="16"/>
                <w:szCs w:val="16"/>
                <w:lang w:val="en-US"/>
              </w:rPr>
            </w:pPr>
            <w:r w:rsidRPr="005442D3">
              <w:rPr>
                <w:sz w:val="16"/>
                <w:szCs w:val="16"/>
              </w:rPr>
              <w:t>"</w:t>
            </w:r>
            <w:proofErr w:type="gramStart"/>
            <w:r w:rsidRPr="005442D3">
              <w:rPr>
                <w:sz w:val="16"/>
                <w:szCs w:val="16"/>
              </w:rPr>
              <w:t>allows</w:t>
            </w:r>
            <w:proofErr w:type="gramEnd"/>
            <w:r w:rsidRPr="005442D3">
              <w:rPr>
                <w:sz w:val="16"/>
                <w:szCs w:val="16"/>
              </w:rPr>
              <w:t xml:space="preserve"> for any inaccuracies ... to the NAV counter at the receiving STA prior to the reception of the CF-End frame.":  exactly what is happening prior to the receipt of the CF-End frame?  The inaccuracies?</w:t>
            </w:r>
          </w:p>
        </w:tc>
        <w:tc>
          <w:tcPr>
            <w:tcW w:w="2720" w:type="dxa"/>
            <w:shd w:val="clear" w:color="auto" w:fill="auto"/>
          </w:tcPr>
          <w:p w14:paraId="78649E06" w14:textId="6B3FFE14" w:rsidR="005442D3" w:rsidRPr="005442D3" w:rsidRDefault="005442D3" w:rsidP="005442D3">
            <w:pPr>
              <w:rPr>
                <w:rFonts w:eastAsia="Times New Roman"/>
                <w:color w:val="000000"/>
                <w:sz w:val="16"/>
                <w:szCs w:val="16"/>
                <w:lang w:val="en-US"/>
              </w:rPr>
            </w:pPr>
            <w:r w:rsidRPr="005442D3">
              <w:rPr>
                <w:sz w:val="16"/>
                <w:szCs w:val="16"/>
              </w:rPr>
              <w:t>Just delete "prior to reception of the CF-End frame".</w:t>
            </w:r>
          </w:p>
        </w:tc>
        <w:tc>
          <w:tcPr>
            <w:tcW w:w="2481" w:type="dxa"/>
            <w:shd w:val="clear" w:color="auto" w:fill="auto"/>
            <w:vAlign w:val="center"/>
          </w:tcPr>
          <w:p w14:paraId="470F3767" w14:textId="3DEB89A1" w:rsidR="005442D3" w:rsidRPr="001F620B" w:rsidRDefault="00946444" w:rsidP="005442D3">
            <w:pPr>
              <w:rPr>
                <w:rFonts w:eastAsia="Times New Roman"/>
                <w:color w:val="000000"/>
                <w:sz w:val="16"/>
                <w:szCs w:val="16"/>
                <w:lang w:val="en-US"/>
              </w:rPr>
            </w:pPr>
            <w:r>
              <w:rPr>
                <w:rFonts w:eastAsia="Times New Roman"/>
                <w:color w:val="000000"/>
                <w:sz w:val="16"/>
                <w:szCs w:val="16"/>
                <w:lang w:val="en-US"/>
              </w:rPr>
              <w:t>Accepted</w:t>
            </w:r>
          </w:p>
        </w:tc>
      </w:tr>
      <w:tr w:rsidR="005442D3" w:rsidRPr="001F620B" w14:paraId="06E93DA2" w14:textId="77777777" w:rsidTr="00B17F46">
        <w:trPr>
          <w:trHeight w:val="386"/>
        </w:trPr>
        <w:tc>
          <w:tcPr>
            <w:tcW w:w="536" w:type="dxa"/>
            <w:shd w:val="clear" w:color="auto" w:fill="auto"/>
          </w:tcPr>
          <w:p w14:paraId="3658EE4E" w14:textId="4497FB16" w:rsidR="005442D3" w:rsidRPr="005442D3" w:rsidRDefault="005442D3" w:rsidP="005442D3">
            <w:pPr>
              <w:jc w:val="center"/>
              <w:rPr>
                <w:rFonts w:eastAsia="Times New Roman"/>
                <w:color w:val="000000"/>
                <w:sz w:val="16"/>
                <w:szCs w:val="16"/>
                <w:lang w:val="en-US"/>
              </w:rPr>
            </w:pPr>
            <w:r w:rsidRPr="005442D3">
              <w:rPr>
                <w:sz w:val="16"/>
                <w:szCs w:val="16"/>
              </w:rPr>
              <w:t>8419</w:t>
            </w:r>
          </w:p>
        </w:tc>
        <w:tc>
          <w:tcPr>
            <w:tcW w:w="1283" w:type="dxa"/>
            <w:shd w:val="clear" w:color="auto" w:fill="auto"/>
          </w:tcPr>
          <w:p w14:paraId="0CBAFAA2" w14:textId="16F402D1" w:rsidR="005442D3" w:rsidRPr="005442D3" w:rsidRDefault="005442D3" w:rsidP="005442D3">
            <w:pPr>
              <w:jc w:val="center"/>
              <w:rPr>
                <w:rFonts w:eastAsia="Times New Roman"/>
                <w:color w:val="000000"/>
                <w:sz w:val="16"/>
                <w:szCs w:val="16"/>
                <w:lang w:val="en-US"/>
              </w:rPr>
            </w:pPr>
            <w:r w:rsidRPr="005442D3">
              <w:rPr>
                <w:sz w:val="16"/>
                <w:szCs w:val="16"/>
              </w:rPr>
              <w:t>Hunter, David</w:t>
            </w:r>
          </w:p>
        </w:tc>
        <w:tc>
          <w:tcPr>
            <w:tcW w:w="986" w:type="dxa"/>
            <w:shd w:val="clear" w:color="auto" w:fill="auto"/>
          </w:tcPr>
          <w:p w14:paraId="7C2DD996" w14:textId="1CBEB8E7" w:rsidR="005442D3" w:rsidRPr="005442D3" w:rsidRDefault="005442D3" w:rsidP="005442D3">
            <w:pPr>
              <w:jc w:val="center"/>
              <w:rPr>
                <w:rFonts w:eastAsia="Times New Roman"/>
                <w:color w:val="000000"/>
                <w:sz w:val="16"/>
                <w:szCs w:val="16"/>
                <w:lang w:val="en-US"/>
              </w:rPr>
            </w:pPr>
            <w:r w:rsidRPr="005442D3">
              <w:rPr>
                <w:sz w:val="16"/>
                <w:szCs w:val="16"/>
              </w:rPr>
              <w:t>278.03</w:t>
            </w:r>
          </w:p>
        </w:tc>
        <w:tc>
          <w:tcPr>
            <w:tcW w:w="2970" w:type="dxa"/>
            <w:shd w:val="clear" w:color="auto" w:fill="auto"/>
          </w:tcPr>
          <w:p w14:paraId="06014D4D" w14:textId="00710E4D" w:rsidR="005442D3" w:rsidRPr="005442D3" w:rsidRDefault="005442D3" w:rsidP="005442D3">
            <w:pPr>
              <w:rPr>
                <w:rFonts w:eastAsia="Times New Roman"/>
                <w:color w:val="000000"/>
                <w:sz w:val="16"/>
                <w:szCs w:val="16"/>
                <w:lang w:val="en-US"/>
              </w:rPr>
            </w:pPr>
            <w:r w:rsidRPr="005442D3">
              <w:rPr>
                <w:sz w:val="16"/>
                <w:szCs w:val="16"/>
              </w:rPr>
              <w:t xml:space="preserve">"Duration field of the received CF-End frame adjusted by subtraction of </w:t>
            </w:r>
            <w:proofErr w:type="spellStart"/>
            <w:r w:rsidRPr="005442D3">
              <w:rPr>
                <w:sz w:val="16"/>
                <w:szCs w:val="16"/>
              </w:rPr>
              <w:t>aSIFSTime</w:t>
            </w:r>
            <w:proofErr w:type="spellEnd"/>
            <w:r w:rsidRPr="005442D3">
              <w:rPr>
                <w:sz w:val="16"/>
                <w:szCs w:val="16"/>
              </w:rPr>
              <w:t xml:space="preserve">":  the adjustment is a process of _subtracting_.  And "to transmit the CF-End frame in unit of microseconds." is more clearly put: </w:t>
            </w:r>
            <w:proofErr w:type="gramStart"/>
            <w:r w:rsidRPr="005442D3">
              <w:rPr>
                <w:sz w:val="16"/>
                <w:szCs w:val="16"/>
              </w:rPr>
              <w:t>" to</w:t>
            </w:r>
            <w:proofErr w:type="gramEnd"/>
            <w:r w:rsidRPr="005442D3">
              <w:rPr>
                <w:sz w:val="16"/>
                <w:szCs w:val="16"/>
              </w:rPr>
              <w:t xml:space="preserve"> transmit the CF-End frame (in units of microseconds)." -- </w:t>
            </w:r>
            <w:proofErr w:type="gramStart"/>
            <w:r w:rsidRPr="005442D3">
              <w:rPr>
                <w:sz w:val="16"/>
                <w:szCs w:val="16"/>
              </w:rPr>
              <w:t>and</w:t>
            </w:r>
            <w:proofErr w:type="gramEnd"/>
            <w:r w:rsidRPr="005442D3">
              <w:rPr>
                <w:sz w:val="16"/>
                <w:szCs w:val="16"/>
              </w:rPr>
              <w:t xml:space="preserve"> there generally is </w:t>
            </w:r>
            <w:proofErr w:type="spellStart"/>
            <w:r w:rsidRPr="005442D3">
              <w:rPr>
                <w:sz w:val="16"/>
                <w:szCs w:val="16"/>
              </w:rPr>
              <w:t>moore</w:t>
            </w:r>
            <w:proofErr w:type="spellEnd"/>
            <w:r w:rsidRPr="005442D3">
              <w:rPr>
                <w:sz w:val="16"/>
                <w:szCs w:val="16"/>
              </w:rPr>
              <w:t xml:space="preserve"> than one unit of microseconds.  And in the next sentence "If" begins a subordinate clause that should be separated from the main sentence by a comma.</w:t>
            </w:r>
          </w:p>
        </w:tc>
        <w:tc>
          <w:tcPr>
            <w:tcW w:w="2720" w:type="dxa"/>
            <w:shd w:val="clear" w:color="auto" w:fill="auto"/>
          </w:tcPr>
          <w:p w14:paraId="7AFF358C" w14:textId="110338CF" w:rsidR="005442D3" w:rsidRPr="005442D3" w:rsidRDefault="005442D3" w:rsidP="005442D3">
            <w:pPr>
              <w:rPr>
                <w:rFonts w:eastAsia="Times New Roman"/>
                <w:color w:val="000000"/>
                <w:sz w:val="16"/>
                <w:szCs w:val="16"/>
                <w:lang w:val="en-US"/>
              </w:rPr>
            </w:pPr>
            <w:r w:rsidRPr="005442D3">
              <w:rPr>
                <w:sz w:val="16"/>
                <w:szCs w:val="16"/>
              </w:rPr>
              <w:t>Replace "by subtraction of" with "by subtracting the value of".</w:t>
            </w:r>
            <w:r w:rsidRPr="005442D3">
              <w:rPr>
                <w:sz w:val="16"/>
                <w:szCs w:val="16"/>
              </w:rPr>
              <w:br/>
              <w:t>Replace "frame in unit of microseconds." with "frame (in units of microseconds)."</w:t>
            </w:r>
            <w:r w:rsidRPr="005442D3">
              <w:rPr>
                <w:sz w:val="16"/>
                <w:szCs w:val="16"/>
              </w:rPr>
              <w:br/>
              <w:t>Replace "negative value the Duration field" with "negative value, the Duration field".</w:t>
            </w:r>
          </w:p>
        </w:tc>
        <w:tc>
          <w:tcPr>
            <w:tcW w:w="2481" w:type="dxa"/>
            <w:shd w:val="clear" w:color="auto" w:fill="auto"/>
            <w:vAlign w:val="center"/>
          </w:tcPr>
          <w:p w14:paraId="2D2F36AD" w14:textId="54D8D606" w:rsidR="005442D3" w:rsidRDefault="00374C87" w:rsidP="005442D3">
            <w:pPr>
              <w:rPr>
                <w:rFonts w:eastAsia="Times New Roman"/>
                <w:color w:val="000000"/>
                <w:sz w:val="16"/>
                <w:szCs w:val="16"/>
                <w:lang w:val="en-US"/>
              </w:rPr>
            </w:pPr>
            <w:r>
              <w:rPr>
                <w:rFonts w:eastAsia="Times New Roman"/>
                <w:color w:val="000000"/>
                <w:sz w:val="16"/>
                <w:szCs w:val="16"/>
                <w:lang w:val="en-US"/>
              </w:rPr>
              <w:t>Revised –</w:t>
            </w:r>
          </w:p>
          <w:p w14:paraId="1D977927" w14:textId="77777777" w:rsidR="00374C87" w:rsidRDefault="00374C87" w:rsidP="005442D3">
            <w:pPr>
              <w:rPr>
                <w:rFonts w:eastAsia="Times New Roman"/>
                <w:color w:val="000000"/>
                <w:sz w:val="16"/>
                <w:szCs w:val="16"/>
                <w:lang w:val="en-US"/>
              </w:rPr>
            </w:pPr>
          </w:p>
          <w:p w14:paraId="48FF84CB" w14:textId="77777777" w:rsidR="00374C87" w:rsidRDefault="00374C87" w:rsidP="005442D3">
            <w:pPr>
              <w:rPr>
                <w:rFonts w:eastAsia="Times New Roman"/>
                <w:color w:val="000000"/>
                <w:sz w:val="16"/>
                <w:szCs w:val="16"/>
                <w:lang w:val="en-US"/>
              </w:rPr>
            </w:pPr>
            <w:r>
              <w:rPr>
                <w:rFonts w:eastAsia="Times New Roman"/>
                <w:color w:val="000000"/>
                <w:sz w:val="16"/>
                <w:szCs w:val="16"/>
                <w:lang w:val="en-US"/>
              </w:rPr>
              <w:t>As suggested except for the use of the parenthesis to enclose the “in units of microseconds).</w:t>
            </w:r>
          </w:p>
          <w:p w14:paraId="5A569CB1" w14:textId="77777777" w:rsidR="00374C87" w:rsidRDefault="00374C87" w:rsidP="005442D3">
            <w:pPr>
              <w:rPr>
                <w:rFonts w:eastAsia="Times New Roman"/>
                <w:color w:val="000000"/>
                <w:sz w:val="16"/>
                <w:szCs w:val="16"/>
                <w:lang w:val="en-US"/>
              </w:rPr>
            </w:pPr>
          </w:p>
          <w:p w14:paraId="2BB62D01" w14:textId="3F96AEC0" w:rsidR="00374C87" w:rsidRPr="001F620B" w:rsidRDefault="00374C87" w:rsidP="005442D3">
            <w:pPr>
              <w:rPr>
                <w:rFonts w:eastAsia="Times New Roman"/>
                <w:color w:val="000000"/>
                <w:sz w:val="16"/>
                <w:szCs w:val="16"/>
                <w:lang w:val="en-US"/>
              </w:rPr>
            </w:pPr>
            <w:r w:rsidRPr="005442D3">
              <w:rPr>
                <w:sz w:val="16"/>
                <w:szCs w:val="16"/>
              </w:rPr>
              <w:t>Replace "by subtraction of" with "by subtracting the value of".</w:t>
            </w:r>
            <w:r w:rsidRPr="005442D3">
              <w:rPr>
                <w:sz w:val="16"/>
                <w:szCs w:val="16"/>
              </w:rPr>
              <w:br/>
              <w:t>Replace "frame in unit</w:t>
            </w:r>
            <w:r>
              <w:rPr>
                <w:sz w:val="16"/>
                <w:szCs w:val="16"/>
              </w:rPr>
              <w:t xml:space="preserve"> of microseconds." with "frame, in units of microseconds</w:t>
            </w:r>
            <w:r w:rsidRPr="005442D3">
              <w:rPr>
                <w:sz w:val="16"/>
                <w:szCs w:val="16"/>
              </w:rPr>
              <w:t>."</w:t>
            </w:r>
            <w:r w:rsidRPr="005442D3">
              <w:rPr>
                <w:sz w:val="16"/>
                <w:szCs w:val="16"/>
              </w:rPr>
              <w:br/>
              <w:t>Replace "negative value the Duration field" with "negative value, the Duration field".</w:t>
            </w:r>
          </w:p>
        </w:tc>
      </w:tr>
      <w:tr w:rsidR="005442D3" w:rsidRPr="001F620B" w14:paraId="635960DC" w14:textId="77777777" w:rsidTr="00B17F46">
        <w:trPr>
          <w:trHeight w:val="386"/>
        </w:trPr>
        <w:tc>
          <w:tcPr>
            <w:tcW w:w="536" w:type="dxa"/>
            <w:shd w:val="clear" w:color="auto" w:fill="auto"/>
          </w:tcPr>
          <w:p w14:paraId="3CEE2128" w14:textId="0D964EB8" w:rsidR="005442D3" w:rsidRPr="005442D3" w:rsidRDefault="005442D3" w:rsidP="005442D3">
            <w:pPr>
              <w:jc w:val="center"/>
              <w:rPr>
                <w:rFonts w:eastAsia="Times New Roman"/>
                <w:color w:val="000000"/>
                <w:sz w:val="16"/>
                <w:szCs w:val="16"/>
                <w:lang w:val="en-US"/>
              </w:rPr>
            </w:pPr>
            <w:r w:rsidRPr="005442D3">
              <w:rPr>
                <w:sz w:val="16"/>
                <w:szCs w:val="16"/>
              </w:rPr>
              <w:t>8420</w:t>
            </w:r>
          </w:p>
        </w:tc>
        <w:tc>
          <w:tcPr>
            <w:tcW w:w="1283" w:type="dxa"/>
            <w:shd w:val="clear" w:color="auto" w:fill="auto"/>
          </w:tcPr>
          <w:p w14:paraId="167AC2F1" w14:textId="2A1CBF41" w:rsidR="005442D3" w:rsidRPr="005442D3" w:rsidRDefault="005442D3" w:rsidP="005442D3">
            <w:pPr>
              <w:jc w:val="center"/>
              <w:rPr>
                <w:rFonts w:eastAsia="Times New Roman"/>
                <w:color w:val="000000"/>
                <w:sz w:val="16"/>
                <w:szCs w:val="16"/>
                <w:lang w:val="en-US"/>
              </w:rPr>
            </w:pPr>
            <w:r w:rsidRPr="005442D3">
              <w:rPr>
                <w:sz w:val="16"/>
                <w:szCs w:val="16"/>
              </w:rPr>
              <w:t>Hunter, David</w:t>
            </w:r>
          </w:p>
        </w:tc>
        <w:tc>
          <w:tcPr>
            <w:tcW w:w="986" w:type="dxa"/>
            <w:shd w:val="clear" w:color="auto" w:fill="auto"/>
          </w:tcPr>
          <w:p w14:paraId="7E954EFF" w14:textId="29F9ED14" w:rsidR="005442D3" w:rsidRPr="005442D3" w:rsidRDefault="005442D3" w:rsidP="005442D3">
            <w:pPr>
              <w:jc w:val="center"/>
              <w:rPr>
                <w:rFonts w:eastAsia="Times New Roman"/>
                <w:color w:val="000000"/>
                <w:sz w:val="16"/>
                <w:szCs w:val="16"/>
                <w:lang w:val="en-US"/>
              </w:rPr>
            </w:pPr>
            <w:r w:rsidRPr="005442D3">
              <w:rPr>
                <w:sz w:val="16"/>
                <w:szCs w:val="16"/>
              </w:rPr>
              <w:t>313.17</w:t>
            </w:r>
          </w:p>
        </w:tc>
        <w:tc>
          <w:tcPr>
            <w:tcW w:w="2970" w:type="dxa"/>
            <w:shd w:val="clear" w:color="auto" w:fill="auto"/>
          </w:tcPr>
          <w:p w14:paraId="4104765C" w14:textId="0C3E4B0F" w:rsidR="005442D3" w:rsidRPr="005442D3" w:rsidRDefault="005442D3" w:rsidP="005442D3">
            <w:pPr>
              <w:rPr>
                <w:rFonts w:eastAsia="Times New Roman"/>
                <w:color w:val="000000"/>
                <w:sz w:val="16"/>
                <w:szCs w:val="16"/>
                <w:lang w:val="en-US"/>
              </w:rPr>
            </w:pPr>
            <w:r w:rsidRPr="005442D3">
              <w:rPr>
                <w:sz w:val="16"/>
                <w:szCs w:val="16"/>
              </w:rPr>
              <w:t>"</w:t>
            </w:r>
            <w:proofErr w:type="gramStart"/>
            <w:r w:rsidRPr="005442D3">
              <w:rPr>
                <w:sz w:val="16"/>
                <w:szCs w:val="16"/>
              </w:rPr>
              <w:t>use</w:t>
            </w:r>
            <w:proofErr w:type="gramEnd"/>
            <w:r w:rsidRPr="005442D3">
              <w:rPr>
                <w:sz w:val="16"/>
                <w:szCs w:val="16"/>
              </w:rPr>
              <w:t xml:space="preserve"> the Listen Interval and Page Slice element information":   just to be clear that the Listen Interval field is being described, insert "field".</w:t>
            </w:r>
          </w:p>
        </w:tc>
        <w:tc>
          <w:tcPr>
            <w:tcW w:w="2720" w:type="dxa"/>
            <w:shd w:val="clear" w:color="auto" w:fill="auto"/>
          </w:tcPr>
          <w:p w14:paraId="633D8CA6" w14:textId="43A71446" w:rsidR="005442D3" w:rsidRPr="005442D3" w:rsidRDefault="005442D3" w:rsidP="005442D3">
            <w:pPr>
              <w:rPr>
                <w:rFonts w:eastAsia="Times New Roman"/>
                <w:color w:val="000000"/>
                <w:sz w:val="16"/>
                <w:szCs w:val="16"/>
                <w:lang w:val="en-US"/>
              </w:rPr>
            </w:pPr>
            <w:r w:rsidRPr="005442D3">
              <w:rPr>
                <w:sz w:val="16"/>
                <w:szCs w:val="16"/>
              </w:rPr>
              <w:t>Replace "Listen Interval and" with "Listen Interval field and".</w:t>
            </w:r>
          </w:p>
        </w:tc>
        <w:tc>
          <w:tcPr>
            <w:tcW w:w="2481" w:type="dxa"/>
            <w:shd w:val="clear" w:color="auto" w:fill="auto"/>
            <w:vAlign w:val="center"/>
          </w:tcPr>
          <w:p w14:paraId="4B49A55B" w14:textId="12BAC0FD" w:rsidR="005442D3" w:rsidRPr="001F620B" w:rsidRDefault="00374C87" w:rsidP="005442D3">
            <w:pPr>
              <w:rPr>
                <w:rFonts w:eastAsia="Times New Roman"/>
                <w:color w:val="000000"/>
                <w:sz w:val="16"/>
                <w:szCs w:val="16"/>
                <w:lang w:val="en-US"/>
              </w:rPr>
            </w:pPr>
            <w:r>
              <w:rPr>
                <w:rFonts w:eastAsia="Times New Roman"/>
                <w:color w:val="000000"/>
                <w:sz w:val="16"/>
                <w:szCs w:val="16"/>
                <w:lang w:val="en-US"/>
              </w:rPr>
              <w:t>Accepted</w:t>
            </w:r>
          </w:p>
        </w:tc>
      </w:tr>
      <w:tr w:rsidR="005442D3" w:rsidRPr="001F620B" w14:paraId="642C59E4" w14:textId="77777777" w:rsidTr="00B17F46">
        <w:trPr>
          <w:trHeight w:val="386"/>
        </w:trPr>
        <w:tc>
          <w:tcPr>
            <w:tcW w:w="536" w:type="dxa"/>
            <w:shd w:val="clear" w:color="auto" w:fill="auto"/>
          </w:tcPr>
          <w:p w14:paraId="76E5B8BA" w14:textId="2BEE8CC0" w:rsidR="005442D3" w:rsidRPr="005442D3" w:rsidRDefault="005442D3" w:rsidP="005442D3">
            <w:pPr>
              <w:jc w:val="center"/>
              <w:rPr>
                <w:rFonts w:eastAsia="Times New Roman"/>
                <w:color w:val="000000"/>
                <w:sz w:val="16"/>
                <w:szCs w:val="16"/>
                <w:lang w:val="en-US"/>
              </w:rPr>
            </w:pPr>
            <w:r w:rsidRPr="005442D3">
              <w:rPr>
                <w:sz w:val="16"/>
                <w:szCs w:val="16"/>
              </w:rPr>
              <w:t>8421</w:t>
            </w:r>
          </w:p>
        </w:tc>
        <w:tc>
          <w:tcPr>
            <w:tcW w:w="1283" w:type="dxa"/>
            <w:shd w:val="clear" w:color="auto" w:fill="auto"/>
          </w:tcPr>
          <w:p w14:paraId="65ECAB7B" w14:textId="2BE1E45A" w:rsidR="005442D3" w:rsidRPr="005442D3" w:rsidRDefault="005442D3" w:rsidP="005442D3">
            <w:pPr>
              <w:jc w:val="center"/>
              <w:rPr>
                <w:rFonts w:eastAsia="Times New Roman"/>
                <w:color w:val="000000"/>
                <w:sz w:val="16"/>
                <w:szCs w:val="16"/>
                <w:lang w:val="en-US"/>
              </w:rPr>
            </w:pPr>
            <w:r w:rsidRPr="005442D3">
              <w:rPr>
                <w:sz w:val="16"/>
                <w:szCs w:val="16"/>
              </w:rPr>
              <w:t>Hunter, David</w:t>
            </w:r>
          </w:p>
        </w:tc>
        <w:tc>
          <w:tcPr>
            <w:tcW w:w="986" w:type="dxa"/>
            <w:shd w:val="clear" w:color="auto" w:fill="auto"/>
          </w:tcPr>
          <w:p w14:paraId="437B8DE3" w14:textId="14FDB5D7" w:rsidR="005442D3" w:rsidRPr="005442D3" w:rsidRDefault="005442D3" w:rsidP="005442D3">
            <w:pPr>
              <w:jc w:val="center"/>
              <w:rPr>
                <w:rFonts w:eastAsia="Times New Roman"/>
                <w:color w:val="000000"/>
                <w:sz w:val="16"/>
                <w:szCs w:val="16"/>
                <w:lang w:val="en-US"/>
              </w:rPr>
            </w:pPr>
            <w:r w:rsidRPr="005442D3">
              <w:rPr>
                <w:sz w:val="16"/>
                <w:szCs w:val="16"/>
              </w:rPr>
              <w:t>278.28</w:t>
            </w:r>
          </w:p>
        </w:tc>
        <w:tc>
          <w:tcPr>
            <w:tcW w:w="2970" w:type="dxa"/>
            <w:shd w:val="clear" w:color="auto" w:fill="auto"/>
          </w:tcPr>
          <w:p w14:paraId="75FF0F22" w14:textId="4CD242EF" w:rsidR="005442D3" w:rsidRPr="005442D3" w:rsidRDefault="005442D3" w:rsidP="005442D3">
            <w:pPr>
              <w:rPr>
                <w:rFonts w:eastAsia="Times New Roman"/>
                <w:color w:val="000000"/>
                <w:sz w:val="16"/>
                <w:szCs w:val="16"/>
                <w:lang w:val="en-US"/>
              </w:rPr>
            </w:pPr>
            <w:r w:rsidRPr="005442D3">
              <w:rPr>
                <w:sz w:val="16"/>
                <w:szCs w:val="16"/>
              </w:rPr>
              <w:t>"</w:t>
            </w:r>
            <w:proofErr w:type="gramStart"/>
            <w:r w:rsidRPr="005442D3">
              <w:rPr>
                <w:sz w:val="16"/>
                <w:szCs w:val="16"/>
              </w:rPr>
              <w:t>with</w:t>
            </w:r>
            <w:proofErr w:type="gramEnd"/>
            <w:r w:rsidRPr="005442D3">
              <w:rPr>
                <w:sz w:val="16"/>
                <w:szCs w:val="16"/>
              </w:rPr>
              <w:t xml:space="preserve"> dot11RAWOperationImplemented equal to true":  'with' is too generic (is this attribute just floating somewhere in the ESS?) and attributes aren't equal to their values (but _have_ values).  These same problems are in the three sentences starting with line 28.</w:t>
            </w:r>
          </w:p>
        </w:tc>
        <w:tc>
          <w:tcPr>
            <w:tcW w:w="2720" w:type="dxa"/>
            <w:shd w:val="clear" w:color="auto" w:fill="auto"/>
          </w:tcPr>
          <w:p w14:paraId="54F48B1A" w14:textId="7BC1884F" w:rsidR="005442D3" w:rsidRPr="005442D3" w:rsidRDefault="005442D3" w:rsidP="005442D3">
            <w:pPr>
              <w:rPr>
                <w:rFonts w:eastAsia="Times New Roman"/>
                <w:color w:val="000000"/>
                <w:sz w:val="16"/>
                <w:szCs w:val="16"/>
                <w:lang w:val="en-US"/>
              </w:rPr>
            </w:pPr>
            <w:r w:rsidRPr="005442D3">
              <w:rPr>
                <w:sz w:val="16"/>
                <w:szCs w:val="16"/>
              </w:rPr>
              <w:t xml:space="preserve">Replace:  "An S1G STA with dot11RAWOperationImplemented equal to true shall set the RAW Operation Support field in </w:t>
            </w:r>
            <w:proofErr w:type="gramStart"/>
            <w:r w:rsidRPr="005442D3">
              <w:rPr>
                <w:sz w:val="16"/>
                <w:szCs w:val="16"/>
              </w:rPr>
              <w:t>all  S1G</w:t>
            </w:r>
            <w:proofErr w:type="gramEnd"/>
            <w:r w:rsidRPr="005442D3">
              <w:rPr>
                <w:sz w:val="16"/>
                <w:szCs w:val="16"/>
              </w:rPr>
              <w:t xml:space="preserve"> Capabilities elements it transmits to 1."</w:t>
            </w:r>
            <w:r w:rsidRPr="005442D3">
              <w:rPr>
                <w:sz w:val="16"/>
                <w:szCs w:val="16"/>
              </w:rPr>
              <w:br/>
              <w:t>with:</w:t>
            </w:r>
            <w:r w:rsidRPr="005442D3">
              <w:rPr>
                <w:sz w:val="16"/>
                <w:szCs w:val="16"/>
              </w:rPr>
              <w:br/>
              <w:t>"An S1G STA whose dot11RAWOperationImplemented value is true shall set the RAW Operation Support field in all S1G Capabilities element it transmits to 1."</w:t>
            </w:r>
            <w:r w:rsidRPr="005442D3">
              <w:rPr>
                <w:sz w:val="16"/>
                <w:szCs w:val="16"/>
              </w:rPr>
              <w:br/>
              <w:t>Replace: "An S1G STA with dot11RAWOperationImplemented equal to false shall set the RAW Operation Support field in the S1G Capabilities element it transmits to 0</w:t>
            </w:r>
            <w:r w:rsidRPr="005442D3">
              <w:rPr>
                <w:sz w:val="16"/>
                <w:szCs w:val="16"/>
              </w:rPr>
              <w:br/>
              <w:t>with:</w:t>
            </w:r>
            <w:r w:rsidRPr="005442D3">
              <w:rPr>
                <w:sz w:val="16"/>
                <w:szCs w:val="16"/>
              </w:rPr>
              <w:br/>
              <w:t>"An S1G STA whose dot11RAWOperationImplemented value is false shall set the RAW Operation Support field in all S1G Capabilities elements it transmits to 0."</w:t>
            </w:r>
            <w:r w:rsidRPr="005442D3">
              <w:rPr>
                <w:sz w:val="16"/>
                <w:szCs w:val="16"/>
              </w:rPr>
              <w:br/>
              <w:t>On line 33 replace "with" with "whose", replace "equal to" with "value is" and replace "procedure as" with "procedure, as".</w:t>
            </w:r>
            <w:r w:rsidRPr="005442D3">
              <w:rPr>
                <w:sz w:val="16"/>
                <w:szCs w:val="16"/>
              </w:rPr>
              <w:br/>
              <w:t>And on line 38 replace "element with the RAW Operation Support field equal to 0." with "element whose RAW Operation Support field value is 0.</w:t>
            </w:r>
            <w:proofErr w:type="gramStart"/>
            <w:r w:rsidRPr="005442D3">
              <w:rPr>
                <w:sz w:val="16"/>
                <w:szCs w:val="16"/>
              </w:rPr>
              <w:t>".</w:t>
            </w:r>
            <w:proofErr w:type="gramEnd"/>
          </w:p>
        </w:tc>
        <w:tc>
          <w:tcPr>
            <w:tcW w:w="2481" w:type="dxa"/>
            <w:shd w:val="clear" w:color="auto" w:fill="auto"/>
            <w:vAlign w:val="center"/>
          </w:tcPr>
          <w:p w14:paraId="4489591C" w14:textId="45EF39D7" w:rsidR="005442D3" w:rsidRPr="001F620B" w:rsidRDefault="00332A81" w:rsidP="005442D3">
            <w:pPr>
              <w:rPr>
                <w:rFonts w:eastAsia="Times New Roman"/>
                <w:color w:val="000000"/>
                <w:sz w:val="16"/>
                <w:szCs w:val="16"/>
                <w:lang w:val="en-US"/>
              </w:rPr>
            </w:pPr>
            <w:r>
              <w:rPr>
                <w:rFonts w:eastAsia="Times New Roman"/>
                <w:color w:val="000000"/>
                <w:sz w:val="16"/>
                <w:szCs w:val="16"/>
                <w:lang w:val="en-US"/>
              </w:rPr>
              <w:t>Accepted</w:t>
            </w:r>
          </w:p>
        </w:tc>
      </w:tr>
      <w:tr w:rsidR="005442D3" w:rsidRPr="001F620B" w14:paraId="6532E3F5" w14:textId="77777777" w:rsidTr="00B17F46">
        <w:trPr>
          <w:trHeight w:val="386"/>
        </w:trPr>
        <w:tc>
          <w:tcPr>
            <w:tcW w:w="536" w:type="dxa"/>
            <w:shd w:val="clear" w:color="auto" w:fill="auto"/>
          </w:tcPr>
          <w:p w14:paraId="14816E0D" w14:textId="799A59F1" w:rsidR="005442D3" w:rsidRPr="005442D3" w:rsidRDefault="005442D3" w:rsidP="005442D3">
            <w:pPr>
              <w:jc w:val="center"/>
              <w:rPr>
                <w:rFonts w:eastAsia="Times New Roman"/>
                <w:color w:val="000000"/>
                <w:sz w:val="16"/>
                <w:szCs w:val="16"/>
                <w:lang w:val="en-US"/>
              </w:rPr>
            </w:pPr>
            <w:r w:rsidRPr="005442D3">
              <w:rPr>
                <w:sz w:val="16"/>
                <w:szCs w:val="16"/>
              </w:rPr>
              <w:t>8422</w:t>
            </w:r>
          </w:p>
        </w:tc>
        <w:tc>
          <w:tcPr>
            <w:tcW w:w="1283" w:type="dxa"/>
            <w:shd w:val="clear" w:color="auto" w:fill="auto"/>
          </w:tcPr>
          <w:p w14:paraId="4467A39E" w14:textId="14020BF7" w:rsidR="005442D3" w:rsidRPr="005442D3" w:rsidRDefault="005442D3" w:rsidP="005442D3">
            <w:pPr>
              <w:jc w:val="center"/>
              <w:rPr>
                <w:rFonts w:eastAsia="Times New Roman"/>
                <w:color w:val="000000"/>
                <w:sz w:val="16"/>
                <w:szCs w:val="16"/>
                <w:lang w:val="en-US"/>
              </w:rPr>
            </w:pPr>
            <w:r w:rsidRPr="005442D3">
              <w:rPr>
                <w:sz w:val="16"/>
                <w:szCs w:val="16"/>
              </w:rPr>
              <w:t>Hunter, David</w:t>
            </w:r>
          </w:p>
        </w:tc>
        <w:tc>
          <w:tcPr>
            <w:tcW w:w="986" w:type="dxa"/>
            <w:shd w:val="clear" w:color="auto" w:fill="auto"/>
          </w:tcPr>
          <w:p w14:paraId="56FCB565" w14:textId="6435A948" w:rsidR="005442D3" w:rsidRPr="005442D3" w:rsidRDefault="005442D3" w:rsidP="005442D3">
            <w:pPr>
              <w:jc w:val="center"/>
              <w:rPr>
                <w:rFonts w:eastAsia="Times New Roman"/>
                <w:color w:val="000000"/>
                <w:sz w:val="16"/>
                <w:szCs w:val="16"/>
                <w:lang w:val="en-US"/>
              </w:rPr>
            </w:pPr>
            <w:r w:rsidRPr="005442D3">
              <w:rPr>
                <w:sz w:val="16"/>
                <w:szCs w:val="16"/>
              </w:rPr>
              <w:t>336.35</w:t>
            </w:r>
          </w:p>
        </w:tc>
        <w:tc>
          <w:tcPr>
            <w:tcW w:w="2970" w:type="dxa"/>
            <w:shd w:val="clear" w:color="auto" w:fill="auto"/>
          </w:tcPr>
          <w:p w14:paraId="37C7CB18" w14:textId="395EB0EA" w:rsidR="005442D3" w:rsidRPr="005442D3" w:rsidRDefault="005442D3" w:rsidP="005442D3">
            <w:pPr>
              <w:rPr>
                <w:rFonts w:eastAsia="Times New Roman"/>
                <w:color w:val="000000"/>
                <w:sz w:val="16"/>
                <w:szCs w:val="16"/>
                <w:lang w:val="en-US"/>
              </w:rPr>
            </w:pPr>
            <w:r w:rsidRPr="005442D3">
              <w:rPr>
                <w:sz w:val="16"/>
                <w:szCs w:val="16"/>
              </w:rPr>
              <w:t>"</w:t>
            </w:r>
            <w:proofErr w:type="gramStart"/>
            <w:r w:rsidRPr="005442D3">
              <w:rPr>
                <w:sz w:val="16"/>
                <w:szCs w:val="16"/>
              </w:rPr>
              <w:t>using</w:t>
            </w:r>
            <w:proofErr w:type="gramEnd"/>
            <w:r w:rsidRPr="005442D3">
              <w:rPr>
                <w:sz w:val="16"/>
                <w:szCs w:val="16"/>
              </w:rPr>
              <w:t xml:space="preserve"> the same as the signalling of individually addressed BUs": missing a word.</w:t>
            </w:r>
          </w:p>
        </w:tc>
        <w:tc>
          <w:tcPr>
            <w:tcW w:w="2720" w:type="dxa"/>
            <w:shd w:val="clear" w:color="auto" w:fill="auto"/>
          </w:tcPr>
          <w:p w14:paraId="06C724AD" w14:textId="4A973875" w:rsidR="005442D3" w:rsidRPr="005442D3" w:rsidRDefault="005442D3" w:rsidP="005442D3">
            <w:pPr>
              <w:rPr>
                <w:rFonts w:eastAsia="Times New Roman"/>
                <w:color w:val="000000"/>
                <w:sz w:val="16"/>
                <w:szCs w:val="16"/>
                <w:lang w:val="en-US"/>
              </w:rPr>
            </w:pPr>
            <w:r w:rsidRPr="005442D3">
              <w:rPr>
                <w:sz w:val="16"/>
                <w:szCs w:val="16"/>
              </w:rPr>
              <w:t xml:space="preserve">Replace "the same as the </w:t>
            </w:r>
            <w:proofErr w:type="spellStart"/>
            <w:r w:rsidRPr="005442D3">
              <w:rPr>
                <w:sz w:val="16"/>
                <w:szCs w:val="16"/>
              </w:rPr>
              <w:t>signallng</w:t>
            </w:r>
            <w:proofErr w:type="spellEnd"/>
            <w:r w:rsidRPr="005442D3">
              <w:rPr>
                <w:sz w:val="16"/>
                <w:szCs w:val="16"/>
              </w:rPr>
              <w:t xml:space="preserve"> of" with "the same signalling as the signalling of"</w:t>
            </w:r>
          </w:p>
        </w:tc>
        <w:tc>
          <w:tcPr>
            <w:tcW w:w="2481" w:type="dxa"/>
            <w:shd w:val="clear" w:color="auto" w:fill="auto"/>
            <w:vAlign w:val="center"/>
          </w:tcPr>
          <w:p w14:paraId="20D6A2DE" w14:textId="6DBC0C4C" w:rsidR="005442D3" w:rsidRPr="001F620B" w:rsidRDefault="008312B9" w:rsidP="005442D3">
            <w:pPr>
              <w:rPr>
                <w:rFonts w:eastAsia="Times New Roman"/>
                <w:color w:val="000000"/>
                <w:sz w:val="16"/>
                <w:szCs w:val="16"/>
                <w:lang w:val="en-US"/>
              </w:rPr>
            </w:pPr>
            <w:r>
              <w:rPr>
                <w:rFonts w:eastAsia="Times New Roman"/>
                <w:color w:val="000000"/>
                <w:sz w:val="16"/>
                <w:szCs w:val="16"/>
                <w:lang w:val="en-US"/>
              </w:rPr>
              <w:t>Accepted</w:t>
            </w:r>
          </w:p>
        </w:tc>
      </w:tr>
      <w:tr w:rsidR="005442D3" w:rsidRPr="001F620B" w14:paraId="5526E519" w14:textId="77777777" w:rsidTr="00B17F46">
        <w:trPr>
          <w:trHeight w:val="386"/>
        </w:trPr>
        <w:tc>
          <w:tcPr>
            <w:tcW w:w="536" w:type="dxa"/>
            <w:shd w:val="clear" w:color="auto" w:fill="auto"/>
          </w:tcPr>
          <w:p w14:paraId="6C600884" w14:textId="31797B99" w:rsidR="005442D3" w:rsidRPr="005442D3" w:rsidRDefault="005442D3" w:rsidP="005442D3">
            <w:pPr>
              <w:jc w:val="center"/>
              <w:rPr>
                <w:rFonts w:eastAsia="Times New Roman"/>
                <w:color w:val="000000"/>
                <w:sz w:val="16"/>
                <w:szCs w:val="16"/>
                <w:lang w:val="en-US"/>
              </w:rPr>
            </w:pPr>
            <w:r w:rsidRPr="005442D3">
              <w:rPr>
                <w:sz w:val="16"/>
                <w:szCs w:val="16"/>
              </w:rPr>
              <w:t>8423</w:t>
            </w:r>
          </w:p>
        </w:tc>
        <w:tc>
          <w:tcPr>
            <w:tcW w:w="1283" w:type="dxa"/>
            <w:shd w:val="clear" w:color="auto" w:fill="auto"/>
          </w:tcPr>
          <w:p w14:paraId="3B3399FA" w14:textId="2D91D035" w:rsidR="005442D3" w:rsidRPr="005442D3" w:rsidRDefault="005442D3" w:rsidP="005442D3">
            <w:pPr>
              <w:jc w:val="center"/>
              <w:rPr>
                <w:rFonts w:eastAsia="Times New Roman"/>
                <w:color w:val="000000"/>
                <w:sz w:val="16"/>
                <w:szCs w:val="16"/>
                <w:lang w:val="en-US"/>
              </w:rPr>
            </w:pPr>
            <w:r w:rsidRPr="005442D3">
              <w:rPr>
                <w:sz w:val="16"/>
                <w:szCs w:val="16"/>
              </w:rPr>
              <w:t>Hunter, David</w:t>
            </w:r>
          </w:p>
        </w:tc>
        <w:tc>
          <w:tcPr>
            <w:tcW w:w="986" w:type="dxa"/>
            <w:shd w:val="clear" w:color="auto" w:fill="auto"/>
          </w:tcPr>
          <w:p w14:paraId="45A6E68F" w14:textId="5C73DBAC" w:rsidR="005442D3" w:rsidRPr="005442D3" w:rsidRDefault="005442D3" w:rsidP="005442D3">
            <w:pPr>
              <w:jc w:val="center"/>
              <w:rPr>
                <w:rFonts w:eastAsia="Times New Roman"/>
                <w:color w:val="000000"/>
                <w:sz w:val="16"/>
                <w:szCs w:val="16"/>
                <w:lang w:val="en-US"/>
              </w:rPr>
            </w:pPr>
            <w:r w:rsidRPr="005442D3">
              <w:rPr>
                <w:sz w:val="16"/>
                <w:szCs w:val="16"/>
              </w:rPr>
              <w:t>343.55</w:t>
            </w:r>
          </w:p>
        </w:tc>
        <w:tc>
          <w:tcPr>
            <w:tcW w:w="2970" w:type="dxa"/>
            <w:shd w:val="clear" w:color="auto" w:fill="auto"/>
          </w:tcPr>
          <w:p w14:paraId="2EE7D484" w14:textId="00B5DA54" w:rsidR="005442D3" w:rsidRPr="005442D3" w:rsidRDefault="005442D3" w:rsidP="005442D3">
            <w:pPr>
              <w:rPr>
                <w:rFonts w:eastAsia="Times New Roman"/>
                <w:color w:val="000000"/>
                <w:sz w:val="16"/>
                <w:szCs w:val="16"/>
                <w:lang w:val="en-US"/>
              </w:rPr>
            </w:pPr>
            <w:r w:rsidRPr="005442D3">
              <w:rPr>
                <w:sz w:val="16"/>
                <w:szCs w:val="16"/>
              </w:rPr>
              <w:t>"Within an IBSS in S1G band, the generation and/or reception of a Beacon frame and all references to it, refer to that of the S1G Beacon frame.</w:t>
            </w:r>
            <w:proofErr w:type="gramStart"/>
            <w:r w:rsidRPr="005442D3">
              <w:rPr>
                <w:sz w:val="16"/>
                <w:szCs w:val="16"/>
              </w:rPr>
              <w:t>":</w:t>
            </w:r>
            <w:proofErr w:type="gramEnd"/>
            <w:r w:rsidRPr="005442D3">
              <w:rPr>
                <w:sz w:val="16"/>
                <w:szCs w:val="16"/>
              </w:rPr>
              <w:t xml:space="preserve">  what is this trying to say?  If it is only that the only </w:t>
            </w:r>
            <w:r w:rsidRPr="005442D3">
              <w:rPr>
                <w:sz w:val="16"/>
                <w:szCs w:val="16"/>
              </w:rPr>
              <w:lastRenderedPageBreak/>
              <w:t>Beacon frames in an S1G IBSS are S1G Beacon frames, then say that directly.</w:t>
            </w:r>
          </w:p>
        </w:tc>
        <w:tc>
          <w:tcPr>
            <w:tcW w:w="2720" w:type="dxa"/>
            <w:shd w:val="clear" w:color="auto" w:fill="auto"/>
          </w:tcPr>
          <w:p w14:paraId="0ED09A42" w14:textId="265DC0CA" w:rsidR="005442D3" w:rsidRPr="005442D3" w:rsidRDefault="005442D3" w:rsidP="005442D3">
            <w:pPr>
              <w:rPr>
                <w:rFonts w:eastAsia="Times New Roman"/>
                <w:color w:val="000000"/>
                <w:sz w:val="16"/>
                <w:szCs w:val="16"/>
                <w:lang w:val="en-US"/>
              </w:rPr>
            </w:pPr>
            <w:r w:rsidRPr="005442D3">
              <w:rPr>
                <w:sz w:val="16"/>
                <w:szCs w:val="16"/>
              </w:rPr>
              <w:lastRenderedPageBreak/>
              <w:t>Replace:</w:t>
            </w:r>
            <w:r w:rsidRPr="005442D3">
              <w:rPr>
                <w:sz w:val="16"/>
                <w:szCs w:val="16"/>
              </w:rPr>
              <w:br/>
              <w:t>"Within an IBSS in S1G band, the generation and/or reception of a Beacon frame and all references to it, refer to that of the S1G Beacon frame."</w:t>
            </w:r>
            <w:r w:rsidRPr="005442D3">
              <w:rPr>
                <w:sz w:val="16"/>
                <w:szCs w:val="16"/>
              </w:rPr>
              <w:br/>
            </w:r>
            <w:proofErr w:type="gramStart"/>
            <w:r w:rsidRPr="005442D3">
              <w:rPr>
                <w:sz w:val="16"/>
                <w:szCs w:val="16"/>
              </w:rPr>
              <w:lastRenderedPageBreak/>
              <w:t>with</w:t>
            </w:r>
            <w:proofErr w:type="gramEnd"/>
            <w:r w:rsidRPr="005442D3">
              <w:rPr>
                <w:sz w:val="16"/>
                <w:szCs w:val="16"/>
              </w:rPr>
              <w:t>:</w:t>
            </w:r>
            <w:r w:rsidRPr="005442D3">
              <w:rPr>
                <w:sz w:val="16"/>
                <w:szCs w:val="16"/>
              </w:rPr>
              <w:br/>
              <w:t>"All Beacon frames transmitted in an S1G IBSS shall be S1G Beacon frames."</w:t>
            </w:r>
          </w:p>
        </w:tc>
        <w:tc>
          <w:tcPr>
            <w:tcW w:w="2481" w:type="dxa"/>
            <w:shd w:val="clear" w:color="auto" w:fill="auto"/>
            <w:vAlign w:val="center"/>
          </w:tcPr>
          <w:p w14:paraId="32633EFA" w14:textId="2A5A6832" w:rsidR="00B17F46" w:rsidRDefault="00B17F46" w:rsidP="005442D3">
            <w:pPr>
              <w:rPr>
                <w:ins w:id="1" w:author="Asterjadhi, Alfred" w:date="2015-11-12T08:50:00Z"/>
                <w:rFonts w:eastAsia="Times New Roman"/>
                <w:color w:val="000000"/>
                <w:sz w:val="16"/>
                <w:szCs w:val="16"/>
                <w:lang w:val="en-US"/>
              </w:rPr>
            </w:pPr>
            <w:ins w:id="2" w:author="Asterjadhi, Alfred" w:date="2015-11-12T08:50:00Z">
              <w:r>
                <w:rPr>
                  <w:rFonts w:eastAsia="Times New Roman"/>
                  <w:color w:val="000000"/>
                  <w:sz w:val="16"/>
                  <w:szCs w:val="16"/>
                  <w:lang w:val="en-US"/>
                </w:rPr>
                <w:lastRenderedPageBreak/>
                <w:t>Revised –</w:t>
              </w:r>
            </w:ins>
          </w:p>
          <w:p w14:paraId="695BFD02" w14:textId="77777777" w:rsidR="00B17F46" w:rsidRDefault="00B17F46" w:rsidP="005442D3">
            <w:pPr>
              <w:rPr>
                <w:ins w:id="3" w:author="Asterjadhi, Alfred" w:date="2015-11-12T08:52:00Z"/>
                <w:rFonts w:eastAsia="Times New Roman"/>
                <w:color w:val="000000"/>
                <w:sz w:val="16"/>
                <w:szCs w:val="16"/>
                <w:lang w:val="en-US"/>
              </w:rPr>
            </w:pPr>
          </w:p>
          <w:p w14:paraId="02FB9438" w14:textId="755D9C57" w:rsidR="00B17F46" w:rsidRDefault="00B17F46" w:rsidP="005442D3">
            <w:pPr>
              <w:rPr>
                <w:ins w:id="4" w:author="Asterjadhi, Alfred" w:date="2015-11-12T08:50:00Z"/>
                <w:rFonts w:eastAsia="Times New Roman"/>
                <w:color w:val="000000"/>
                <w:sz w:val="16"/>
                <w:szCs w:val="16"/>
                <w:lang w:val="en-US"/>
              </w:rPr>
            </w:pPr>
            <w:ins w:id="5" w:author="Asterjadhi, Alfred" w:date="2015-11-12T08:52:00Z">
              <w:r>
                <w:rPr>
                  <w:rFonts w:eastAsia="Times New Roman"/>
                  <w:color w:val="000000"/>
                  <w:sz w:val="16"/>
                  <w:szCs w:val="16"/>
                  <w:lang w:val="en-US"/>
                </w:rPr>
                <w:t xml:space="preserve">Agree in principle. Note that the terminology for all references to it is needed to help the reader understand of the applicability of </w:t>
              </w:r>
              <w:r>
                <w:rPr>
                  <w:rFonts w:eastAsia="Times New Roman"/>
                  <w:color w:val="000000"/>
                  <w:sz w:val="16"/>
                  <w:szCs w:val="16"/>
                  <w:lang w:val="en-US"/>
                </w:rPr>
                <w:lastRenderedPageBreak/>
                <w:t>the S1G</w:t>
              </w:r>
            </w:ins>
            <w:ins w:id="6" w:author="Asterjadhi, Alfred" w:date="2015-11-12T08:53:00Z">
              <w:r>
                <w:rPr>
                  <w:rFonts w:eastAsia="Times New Roman"/>
                  <w:color w:val="000000"/>
                  <w:sz w:val="16"/>
                  <w:szCs w:val="16"/>
                  <w:lang w:val="en-US"/>
                </w:rPr>
                <w:t xml:space="preserve"> </w:t>
              </w:r>
            </w:ins>
            <w:ins w:id="7" w:author="Asterjadhi, Alfred" w:date="2015-11-12T08:52:00Z">
              <w:r>
                <w:rPr>
                  <w:rFonts w:eastAsia="Times New Roman"/>
                  <w:color w:val="000000"/>
                  <w:sz w:val="16"/>
                  <w:szCs w:val="16"/>
                  <w:lang w:val="en-US"/>
                </w:rPr>
                <w:t xml:space="preserve">Beacon </w:t>
              </w:r>
            </w:ins>
            <w:ins w:id="8" w:author="Asterjadhi, Alfred" w:date="2015-11-12T08:53:00Z">
              <w:r>
                <w:rPr>
                  <w:rFonts w:eastAsia="Times New Roman"/>
                  <w:color w:val="000000"/>
                  <w:sz w:val="16"/>
                  <w:szCs w:val="16"/>
                  <w:lang w:val="en-US"/>
                </w:rPr>
                <w:t>terminology in the baseline protocols that are used in S1G as well.</w:t>
              </w:r>
            </w:ins>
          </w:p>
          <w:p w14:paraId="73BA8255" w14:textId="19EF0E12" w:rsidR="00B17F46" w:rsidRPr="001F620B" w:rsidRDefault="00B17F46" w:rsidP="005442D3">
            <w:pPr>
              <w:rPr>
                <w:rFonts w:eastAsia="Times New Roman"/>
                <w:color w:val="000000"/>
                <w:sz w:val="16"/>
                <w:szCs w:val="16"/>
                <w:lang w:val="en-US"/>
              </w:rPr>
            </w:pPr>
            <w:ins w:id="9" w:author="Asterjadhi, Alfred" w:date="2015-11-12T08:50:00Z">
              <w:r w:rsidRPr="005442D3">
                <w:rPr>
                  <w:sz w:val="16"/>
                  <w:szCs w:val="16"/>
                </w:rPr>
                <w:t>Replace:</w:t>
              </w:r>
              <w:r w:rsidRPr="005442D3">
                <w:rPr>
                  <w:sz w:val="16"/>
                  <w:szCs w:val="16"/>
                </w:rPr>
                <w:br/>
                <w:t>"Within an IBSS in S1G band, the generation and/or reception of a Beacon frame and all references to it, refer to that of the S1G Beacon frame."</w:t>
              </w:r>
              <w:r w:rsidRPr="005442D3">
                <w:rPr>
                  <w:sz w:val="16"/>
                  <w:szCs w:val="16"/>
                </w:rPr>
                <w:br/>
                <w:t>with:</w:t>
              </w:r>
              <w:r w:rsidRPr="005442D3">
                <w:rPr>
                  <w:sz w:val="16"/>
                  <w:szCs w:val="16"/>
                </w:rPr>
                <w:br/>
                <w:t>"All Beacon frames transmitted in an S1G IBSS shall be S1G Beacon frames</w:t>
              </w:r>
            </w:ins>
            <w:ins w:id="10" w:author="Asterjadhi, Alfred" w:date="2015-11-12T08:51:00Z">
              <w:r>
                <w:rPr>
                  <w:sz w:val="16"/>
                  <w:szCs w:val="16"/>
                </w:rPr>
                <w:t xml:space="preserve"> and all references to the Beacon frame (generation and/or reception) in an S1G BSS refer to that of the S1G Beacon frame</w:t>
              </w:r>
            </w:ins>
            <w:ins w:id="11" w:author="Asterjadhi, Alfred" w:date="2015-11-12T08:50:00Z">
              <w:r w:rsidRPr="005442D3">
                <w:rPr>
                  <w:sz w:val="16"/>
                  <w:szCs w:val="16"/>
                </w:rPr>
                <w:t>."</w:t>
              </w:r>
            </w:ins>
          </w:p>
        </w:tc>
      </w:tr>
      <w:tr w:rsidR="005442D3" w:rsidRPr="001F620B" w14:paraId="60448FBD" w14:textId="77777777" w:rsidTr="00B17F46">
        <w:trPr>
          <w:trHeight w:val="386"/>
        </w:trPr>
        <w:tc>
          <w:tcPr>
            <w:tcW w:w="536" w:type="dxa"/>
            <w:shd w:val="clear" w:color="auto" w:fill="auto"/>
          </w:tcPr>
          <w:p w14:paraId="502FD16A" w14:textId="2473D9A9" w:rsidR="005442D3" w:rsidRPr="005442D3" w:rsidRDefault="005442D3" w:rsidP="005442D3">
            <w:pPr>
              <w:jc w:val="center"/>
              <w:rPr>
                <w:rFonts w:eastAsia="Times New Roman"/>
                <w:color w:val="000000"/>
                <w:sz w:val="16"/>
                <w:szCs w:val="16"/>
                <w:lang w:val="en-US"/>
              </w:rPr>
            </w:pPr>
            <w:r w:rsidRPr="005442D3">
              <w:rPr>
                <w:sz w:val="16"/>
                <w:szCs w:val="16"/>
              </w:rPr>
              <w:lastRenderedPageBreak/>
              <w:t>8424</w:t>
            </w:r>
          </w:p>
        </w:tc>
        <w:tc>
          <w:tcPr>
            <w:tcW w:w="1283" w:type="dxa"/>
            <w:shd w:val="clear" w:color="auto" w:fill="auto"/>
          </w:tcPr>
          <w:p w14:paraId="5581A779" w14:textId="4DED540D" w:rsidR="005442D3" w:rsidRPr="005442D3" w:rsidRDefault="005442D3" w:rsidP="005442D3">
            <w:pPr>
              <w:jc w:val="center"/>
              <w:rPr>
                <w:rFonts w:eastAsia="Times New Roman"/>
                <w:color w:val="000000"/>
                <w:sz w:val="16"/>
                <w:szCs w:val="16"/>
                <w:lang w:val="en-US"/>
              </w:rPr>
            </w:pPr>
            <w:r w:rsidRPr="005442D3">
              <w:rPr>
                <w:sz w:val="16"/>
                <w:szCs w:val="16"/>
              </w:rPr>
              <w:t>Hunter, David</w:t>
            </w:r>
          </w:p>
        </w:tc>
        <w:tc>
          <w:tcPr>
            <w:tcW w:w="986" w:type="dxa"/>
            <w:shd w:val="clear" w:color="auto" w:fill="auto"/>
          </w:tcPr>
          <w:p w14:paraId="6A02B03C" w14:textId="3A1402FA" w:rsidR="005442D3" w:rsidRPr="005442D3" w:rsidRDefault="005442D3" w:rsidP="005442D3">
            <w:pPr>
              <w:jc w:val="center"/>
              <w:rPr>
                <w:rFonts w:eastAsia="Times New Roman"/>
                <w:color w:val="000000"/>
                <w:sz w:val="16"/>
                <w:szCs w:val="16"/>
                <w:lang w:val="en-US"/>
              </w:rPr>
            </w:pPr>
            <w:r w:rsidRPr="005442D3">
              <w:rPr>
                <w:sz w:val="16"/>
                <w:szCs w:val="16"/>
              </w:rPr>
              <w:t>344.28</w:t>
            </w:r>
          </w:p>
        </w:tc>
        <w:tc>
          <w:tcPr>
            <w:tcW w:w="2970" w:type="dxa"/>
            <w:shd w:val="clear" w:color="auto" w:fill="auto"/>
          </w:tcPr>
          <w:p w14:paraId="042FE17D" w14:textId="5B856968" w:rsidR="005442D3" w:rsidRPr="005442D3" w:rsidRDefault="005442D3" w:rsidP="005442D3">
            <w:pPr>
              <w:rPr>
                <w:rFonts w:eastAsia="Times New Roman"/>
                <w:color w:val="000000"/>
                <w:sz w:val="16"/>
                <w:szCs w:val="16"/>
                <w:lang w:val="en-US"/>
              </w:rPr>
            </w:pPr>
            <w:r w:rsidRPr="005442D3">
              <w:rPr>
                <w:sz w:val="16"/>
                <w:szCs w:val="16"/>
              </w:rPr>
              <w:t>"</w:t>
            </w:r>
            <w:proofErr w:type="gramStart"/>
            <w:r w:rsidRPr="005442D3">
              <w:rPr>
                <w:sz w:val="16"/>
                <w:szCs w:val="16"/>
              </w:rPr>
              <w:t>for</w:t>
            </w:r>
            <w:proofErr w:type="gramEnd"/>
            <w:r w:rsidRPr="005442D3">
              <w:rPr>
                <w:sz w:val="16"/>
                <w:szCs w:val="16"/>
              </w:rPr>
              <w:t xml:space="preserve"> a WNM STA , a DMG STA, and for an S1G STA.":  an extra "for".</w:t>
            </w:r>
          </w:p>
        </w:tc>
        <w:tc>
          <w:tcPr>
            <w:tcW w:w="2720" w:type="dxa"/>
            <w:shd w:val="clear" w:color="auto" w:fill="auto"/>
          </w:tcPr>
          <w:p w14:paraId="3BEA3D45" w14:textId="75B9C884" w:rsidR="005442D3" w:rsidRPr="005442D3" w:rsidRDefault="005442D3" w:rsidP="005442D3">
            <w:pPr>
              <w:rPr>
                <w:rFonts w:eastAsia="Times New Roman"/>
                <w:color w:val="000000"/>
                <w:sz w:val="16"/>
                <w:szCs w:val="16"/>
                <w:lang w:val="en-US"/>
              </w:rPr>
            </w:pPr>
            <w:r w:rsidRPr="005442D3">
              <w:rPr>
                <w:sz w:val="16"/>
                <w:szCs w:val="16"/>
              </w:rPr>
              <w:t>Replace:</w:t>
            </w:r>
            <w:r w:rsidRPr="005442D3">
              <w:rPr>
                <w:sz w:val="16"/>
                <w:szCs w:val="16"/>
              </w:rPr>
              <w:br/>
              <w:t>"for a WNM STA, a DMG STA, and for an S1G STA."</w:t>
            </w:r>
            <w:r w:rsidRPr="005442D3">
              <w:rPr>
                <w:sz w:val="16"/>
                <w:szCs w:val="16"/>
              </w:rPr>
              <w:br/>
            </w:r>
            <w:proofErr w:type="gramStart"/>
            <w:r w:rsidRPr="005442D3">
              <w:rPr>
                <w:sz w:val="16"/>
                <w:szCs w:val="16"/>
              </w:rPr>
              <w:t>with</w:t>
            </w:r>
            <w:proofErr w:type="gramEnd"/>
            <w:r w:rsidRPr="005442D3">
              <w:rPr>
                <w:sz w:val="16"/>
                <w:szCs w:val="16"/>
              </w:rPr>
              <w:t>:</w:t>
            </w:r>
            <w:r w:rsidRPr="005442D3">
              <w:rPr>
                <w:sz w:val="16"/>
                <w:szCs w:val="16"/>
              </w:rPr>
              <w:br/>
              <w:t>"for a WNM STA, a DMG STA and an S1G STA."</w:t>
            </w:r>
          </w:p>
        </w:tc>
        <w:tc>
          <w:tcPr>
            <w:tcW w:w="2481" w:type="dxa"/>
            <w:shd w:val="clear" w:color="auto" w:fill="auto"/>
            <w:vAlign w:val="center"/>
          </w:tcPr>
          <w:p w14:paraId="243D5723" w14:textId="2F33BA79" w:rsidR="005442D3" w:rsidRPr="001F620B" w:rsidRDefault="003A74EB" w:rsidP="005442D3">
            <w:pPr>
              <w:rPr>
                <w:rFonts w:eastAsia="Times New Roman"/>
                <w:color w:val="000000"/>
                <w:sz w:val="16"/>
                <w:szCs w:val="16"/>
                <w:lang w:val="en-US"/>
              </w:rPr>
            </w:pPr>
            <w:r>
              <w:rPr>
                <w:rFonts w:eastAsia="Times New Roman"/>
                <w:color w:val="000000"/>
                <w:sz w:val="16"/>
                <w:szCs w:val="16"/>
                <w:lang w:val="en-US"/>
              </w:rPr>
              <w:t>Accepted</w:t>
            </w:r>
          </w:p>
        </w:tc>
      </w:tr>
      <w:tr w:rsidR="005442D3" w:rsidRPr="001F620B" w14:paraId="574F7937" w14:textId="77777777" w:rsidTr="00B17F46">
        <w:trPr>
          <w:trHeight w:val="386"/>
        </w:trPr>
        <w:tc>
          <w:tcPr>
            <w:tcW w:w="536" w:type="dxa"/>
            <w:shd w:val="clear" w:color="auto" w:fill="auto"/>
          </w:tcPr>
          <w:p w14:paraId="414B1E13" w14:textId="0F5ED262" w:rsidR="005442D3" w:rsidRPr="005442D3" w:rsidRDefault="005442D3" w:rsidP="005442D3">
            <w:pPr>
              <w:jc w:val="center"/>
              <w:rPr>
                <w:rFonts w:eastAsia="Times New Roman"/>
                <w:color w:val="000000"/>
                <w:sz w:val="16"/>
                <w:szCs w:val="16"/>
                <w:lang w:val="en-US"/>
              </w:rPr>
            </w:pPr>
            <w:r w:rsidRPr="005442D3">
              <w:rPr>
                <w:sz w:val="16"/>
                <w:szCs w:val="16"/>
              </w:rPr>
              <w:t>8425</w:t>
            </w:r>
          </w:p>
        </w:tc>
        <w:tc>
          <w:tcPr>
            <w:tcW w:w="1283" w:type="dxa"/>
            <w:shd w:val="clear" w:color="auto" w:fill="auto"/>
          </w:tcPr>
          <w:p w14:paraId="79CDA5A0" w14:textId="24BE458D" w:rsidR="005442D3" w:rsidRPr="005442D3" w:rsidRDefault="005442D3" w:rsidP="005442D3">
            <w:pPr>
              <w:jc w:val="center"/>
              <w:rPr>
                <w:rFonts w:eastAsia="Times New Roman"/>
                <w:color w:val="000000"/>
                <w:sz w:val="16"/>
                <w:szCs w:val="16"/>
                <w:lang w:val="en-US"/>
              </w:rPr>
            </w:pPr>
            <w:r w:rsidRPr="005442D3">
              <w:rPr>
                <w:sz w:val="16"/>
                <w:szCs w:val="16"/>
              </w:rPr>
              <w:t>Hunter, David</w:t>
            </w:r>
          </w:p>
        </w:tc>
        <w:tc>
          <w:tcPr>
            <w:tcW w:w="986" w:type="dxa"/>
            <w:shd w:val="clear" w:color="auto" w:fill="auto"/>
          </w:tcPr>
          <w:p w14:paraId="6157EC73" w14:textId="526E3C34" w:rsidR="005442D3" w:rsidRPr="005442D3" w:rsidRDefault="005442D3" w:rsidP="005442D3">
            <w:pPr>
              <w:jc w:val="center"/>
              <w:rPr>
                <w:rFonts w:eastAsia="Times New Roman"/>
                <w:color w:val="000000"/>
                <w:sz w:val="16"/>
                <w:szCs w:val="16"/>
                <w:lang w:val="en-US"/>
              </w:rPr>
            </w:pPr>
            <w:r w:rsidRPr="005442D3">
              <w:rPr>
                <w:sz w:val="16"/>
                <w:szCs w:val="16"/>
              </w:rPr>
              <w:t>344.46</w:t>
            </w:r>
          </w:p>
        </w:tc>
        <w:tc>
          <w:tcPr>
            <w:tcW w:w="2970" w:type="dxa"/>
            <w:shd w:val="clear" w:color="auto" w:fill="auto"/>
          </w:tcPr>
          <w:p w14:paraId="0516E567" w14:textId="2829B105" w:rsidR="005442D3" w:rsidRPr="005442D3" w:rsidRDefault="005442D3" w:rsidP="005442D3">
            <w:pPr>
              <w:rPr>
                <w:rFonts w:eastAsia="Times New Roman"/>
                <w:color w:val="000000"/>
                <w:sz w:val="16"/>
                <w:szCs w:val="16"/>
                <w:lang w:val="en-US"/>
              </w:rPr>
            </w:pPr>
            <w:r w:rsidRPr="005442D3">
              <w:rPr>
                <w:sz w:val="16"/>
                <w:szCs w:val="16"/>
              </w:rPr>
              <w:t>"The AID that is assigned to an S1G STA shall be such that the decimal value of its 11 LSBs is greater": a rather backward and confusing form of requirement.</w:t>
            </w:r>
          </w:p>
        </w:tc>
        <w:tc>
          <w:tcPr>
            <w:tcW w:w="2720" w:type="dxa"/>
            <w:shd w:val="clear" w:color="auto" w:fill="auto"/>
          </w:tcPr>
          <w:p w14:paraId="5A6B49ED" w14:textId="734E6690" w:rsidR="005442D3" w:rsidRPr="005442D3" w:rsidRDefault="005442D3" w:rsidP="005442D3">
            <w:pPr>
              <w:rPr>
                <w:rFonts w:eastAsia="Times New Roman"/>
                <w:color w:val="000000"/>
                <w:sz w:val="16"/>
                <w:szCs w:val="16"/>
                <w:lang w:val="en-US"/>
              </w:rPr>
            </w:pPr>
            <w:r w:rsidRPr="005442D3">
              <w:rPr>
                <w:sz w:val="16"/>
                <w:szCs w:val="16"/>
              </w:rPr>
              <w:t>Replace:</w:t>
            </w:r>
            <w:r w:rsidRPr="005442D3">
              <w:rPr>
                <w:sz w:val="16"/>
                <w:szCs w:val="16"/>
              </w:rPr>
              <w:br/>
              <w:t>"The AID that is assigned to an S1G STA shall be such that the decimal value of its 11 LSBs is greater"</w:t>
            </w:r>
            <w:r w:rsidRPr="005442D3">
              <w:rPr>
                <w:sz w:val="16"/>
                <w:szCs w:val="16"/>
              </w:rPr>
              <w:br/>
              <w:t>with:</w:t>
            </w:r>
            <w:r w:rsidRPr="005442D3">
              <w:rPr>
                <w:sz w:val="16"/>
                <w:szCs w:val="16"/>
              </w:rPr>
              <w:br/>
              <w:t>"The decimal value of the 11 LSBs of the AID assigned to an S1G STA shall be greater".</w:t>
            </w:r>
          </w:p>
        </w:tc>
        <w:tc>
          <w:tcPr>
            <w:tcW w:w="2481" w:type="dxa"/>
            <w:shd w:val="clear" w:color="auto" w:fill="auto"/>
            <w:vAlign w:val="center"/>
          </w:tcPr>
          <w:p w14:paraId="60FFFB10" w14:textId="2547DD42" w:rsidR="005442D3" w:rsidRPr="001F620B" w:rsidRDefault="00D65117" w:rsidP="005442D3">
            <w:pPr>
              <w:rPr>
                <w:rFonts w:eastAsia="Times New Roman"/>
                <w:color w:val="000000"/>
                <w:sz w:val="16"/>
                <w:szCs w:val="16"/>
                <w:lang w:val="en-US"/>
              </w:rPr>
            </w:pPr>
            <w:r>
              <w:rPr>
                <w:rFonts w:eastAsia="Times New Roman"/>
                <w:color w:val="000000"/>
                <w:sz w:val="16"/>
                <w:szCs w:val="16"/>
                <w:lang w:val="en-US"/>
              </w:rPr>
              <w:t>Accepted</w:t>
            </w:r>
          </w:p>
        </w:tc>
      </w:tr>
      <w:tr w:rsidR="005442D3" w:rsidRPr="001F620B" w14:paraId="70BC0843" w14:textId="77777777" w:rsidTr="00B17F46">
        <w:trPr>
          <w:trHeight w:val="386"/>
        </w:trPr>
        <w:tc>
          <w:tcPr>
            <w:tcW w:w="536" w:type="dxa"/>
            <w:shd w:val="clear" w:color="auto" w:fill="auto"/>
          </w:tcPr>
          <w:p w14:paraId="1EEA1C1B" w14:textId="43B9A330" w:rsidR="005442D3" w:rsidRPr="005442D3" w:rsidRDefault="005442D3" w:rsidP="005442D3">
            <w:pPr>
              <w:jc w:val="center"/>
              <w:rPr>
                <w:rFonts w:eastAsia="Times New Roman"/>
                <w:color w:val="000000"/>
                <w:sz w:val="16"/>
                <w:szCs w:val="16"/>
                <w:lang w:val="en-US"/>
              </w:rPr>
            </w:pPr>
            <w:r w:rsidRPr="005442D3">
              <w:rPr>
                <w:sz w:val="16"/>
                <w:szCs w:val="16"/>
              </w:rPr>
              <w:t>8426</w:t>
            </w:r>
          </w:p>
        </w:tc>
        <w:tc>
          <w:tcPr>
            <w:tcW w:w="1283" w:type="dxa"/>
            <w:shd w:val="clear" w:color="auto" w:fill="auto"/>
          </w:tcPr>
          <w:p w14:paraId="16450B95" w14:textId="327EE8FF" w:rsidR="005442D3" w:rsidRPr="005442D3" w:rsidRDefault="005442D3" w:rsidP="005442D3">
            <w:pPr>
              <w:jc w:val="center"/>
              <w:rPr>
                <w:rFonts w:eastAsia="Times New Roman"/>
                <w:color w:val="000000"/>
                <w:sz w:val="16"/>
                <w:szCs w:val="16"/>
                <w:lang w:val="en-US"/>
              </w:rPr>
            </w:pPr>
            <w:r w:rsidRPr="005442D3">
              <w:rPr>
                <w:sz w:val="16"/>
                <w:szCs w:val="16"/>
              </w:rPr>
              <w:t>Hunter, David</w:t>
            </w:r>
          </w:p>
        </w:tc>
        <w:tc>
          <w:tcPr>
            <w:tcW w:w="986" w:type="dxa"/>
            <w:shd w:val="clear" w:color="auto" w:fill="auto"/>
          </w:tcPr>
          <w:p w14:paraId="71DA0973" w14:textId="60A5C9EE" w:rsidR="005442D3" w:rsidRPr="005442D3" w:rsidRDefault="005442D3" w:rsidP="005442D3">
            <w:pPr>
              <w:jc w:val="center"/>
              <w:rPr>
                <w:rFonts w:eastAsia="Times New Roman"/>
                <w:color w:val="000000"/>
                <w:sz w:val="16"/>
                <w:szCs w:val="16"/>
                <w:lang w:val="en-US"/>
              </w:rPr>
            </w:pPr>
            <w:r w:rsidRPr="005442D3">
              <w:rPr>
                <w:sz w:val="16"/>
                <w:szCs w:val="16"/>
              </w:rPr>
              <w:t>346.03</w:t>
            </w:r>
          </w:p>
        </w:tc>
        <w:tc>
          <w:tcPr>
            <w:tcW w:w="2970" w:type="dxa"/>
            <w:shd w:val="clear" w:color="auto" w:fill="auto"/>
          </w:tcPr>
          <w:p w14:paraId="54A97511" w14:textId="6278E3E2" w:rsidR="005442D3" w:rsidRPr="005442D3" w:rsidRDefault="005442D3" w:rsidP="005442D3">
            <w:pPr>
              <w:rPr>
                <w:rFonts w:eastAsia="Times New Roman"/>
                <w:color w:val="000000"/>
                <w:sz w:val="16"/>
                <w:szCs w:val="16"/>
                <w:lang w:val="en-US"/>
              </w:rPr>
            </w:pPr>
            <w:r w:rsidRPr="005442D3">
              <w:rPr>
                <w:sz w:val="16"/>
                <w:szCs w:val="16"/>
              </w:rPr>
              <w:t xml:space="preserve">"10.1.3.10.1 General":  just naming a </w:t>
            </w:r>
            <w:proofErr w:type="spellStart"/>
            <w:r w:rsidRPr="005442D3">
              <w:rPr>
                <w:sz w:val="16"/>
                <w:szCs w:val="16"/>
              </w:rPr>
              <w:t>subclause</w:t>
            </w:r>
            <w:proofErr w:type="spellEnd"/>
            <w:r w:rsidRPr="005442D3">
              <w:rPr>
                <w:sz w:val="16"/>
                <w:szCs w:val="16"/>
              </w:rPr>
              <w:t xml:space="preserve"> "General" is not informative -- especially when that </w:t>
            </w:r>
            <w:proofErr w:type="spellStart"/>
            <w:r w:rsidRPr="005442D3">
              <w:rPr>
                <w:sz w:val="16"/>
                <w:szCs w:val="16"/>
              </w:rPr>
              <w:t>subclause</w:t>
            </w:r>
            <w:proofErr w:type="spellEnd"/>
            <w:r w:rsidRPr="005442D3">
              <w:rPr>
                <w:sz w:val="16"/>
                <w:szCs w:val="16"/>
              </w:rPr>
              <w:t xml:space="preserve"> is referenced elsewhere.</w:t>
            </w:r>
          </w:p>
        </w:tc>
        <w:tc>
          <w:tcPr>
            <w:tcW w:w="2720" w:type="dxa"/>
            <w:shd w:val="clear" w:color="auto" w:fill="auto"/>
          </w:tcPr>
          <w:p w14:paraId="03FCE36C" w14:textId="21C190D5" w:rsidR="005442D3" w:rsidRPr="005442D3" w:rsidRDefault="005442D3" w:rsidP="005442D3">
            <w:pPr>
              <w:rPr>
                <w:rFonts w:eastAsia="Times New Roman"/>
                <w:color w:val="000000"/>
                <w:sz w:val="16"/>
                <w:szCs w:val="16"/>
                <w:lang w:val="en-US"/>
              </w:rPr>
            </w:pPr>
            <w:r w:rsidRPr="005442D3">
              <w:rPr>
                <w:sz w:val="16"/>
                <w:szCs w:val="16"/>
              </w:rPr>
              <w:t>Replace "General" with "General S1G synchronization".</w:t>
            </w:r>
          </w:p>
        </w:tc>
        <w:tc>
          <w:tcPr>
            <w:tcW w:w="2481" w:type="dxa"/>
            <w:shd w:val="clear" w:color="auto" w:fill="auto"/>
            <w:vAlign w:val="center"/>
          </w:tcPr>
          <w:p w14:paraId="17AD5C56" w14:textId="47F80A9E" w:rsidR="005442D3" w:rsidRPr="001F620B" w:rsidRDefault="002773F1" w:rsidP="005442D3">
            <w:pPr>
              <w:rPr>
                <w:rFonts w:eastAsia="Times New Roman"/>
                <w:color w:val="000000"/>
                <w:sz w:val="16"/>
                <w:szCs w:val="16"/>
                <w:lang w:val="en-US"/>
              </w:rPr>
            </w:pPr>
            <w:r>
              <w:rPr>
                <w:rFonts w:eastAsia="Times New Roman"/>
                <w:color w:val="000000"/>
                <w:sz w:val="16"/>
                <w:szCs w:val="16"/>
                <w:lang w:val="en-US"/>
              </w:rPr>
              <w:t>Accepted</w:t>
            </w:r>
          </w:p>
        </w:tc>
      </w:tr>
    </w:tbl>
    <w:p w14:paraId="7895D4F1" w14:textId="77777777" w:rsidR="0079373D" w:rsidRDefault="0079373D" w:rsidP="0079373D"/>
    <w:p w14:paraId="2C6BB018" w14:textId="5608D1D8" w:rsidR="0079373D" w:rsidRDefault="0079373D" w:rsidP="0079373D">
      <w:pPr>
        <w:pStyle w:val="Heading1"/>
      </w:pPr>
      <w:r>
        <w:t>PARS III</w:t>
      </w: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79373D" w:rsidRPr="001F620B" w14:paraId="23084739" w14:textId="77777777" w:rsidTr="00B17F46">
        <w:trPr>
          <w:trHeight w:val="220"/>
        </w:trPr>
        <w:tc>
          <w:tcPr>
            <w:tcW w:w="536" w:type="dxa"/>
            <w:shd w:val="clear" w:color="auto" w:fill="auto"/>
            <w:noWrap/>
            <w:vAlign w:val="center"/>
            <w:hideMark/>
          </w:tcPr>
          <w:p w14:paraId="3A4F5A51" w14:textId="77777777" w:rsidR="0079373D" w:rsidRPr="00637D47" w:rsidRDefault="0079373D" w:rsidP="00B17F46">
            <w:pPr>
              <w:jc w:val="center"/>
              <w:rPr>
                <w:rFonts w:eastAsia="Times New Roman"/>
                <w:b/>
                <w:bCs/>
                <w:color w:val="000000"/>
                <w:sz w:val="16"/>
                <w:szCs w:val="16"/>
                <w:lang w:val="en-US"/>
              </w:rPr>
            </w:pPr>
            <w:r w:rsidRPr="00637D47">
              <w:rPr>
                <w:rFonts w:eastAsia="Times New Roman"/>
                <w:b/>
                <w:bCs/>
                <w:color w:val="000000"/>
                <w:sz w:val="16"/>
                <w:szCs w:val="16"/>
                <w:lang w:val="en-US"/>
              </w:rPr>
              <w:t>CID</w:t>
            </w:r>
          </w:p>
        </w:tc>
        <w:tc>
          <w:tcPr>
            <w:tcW w:w="1283" w:type="dxa"/>
            <w:shd w:val="clear" w:color="auto" w:fill="auto"/>
            <w:noWrap/>
            <w:vAlign w:val="center"/>
            <w:hideMark/>
          </w:tcPr>
          <w:p w14:paraId="1148A7DA" w14:textId="77777777" w:rsidR="0079373D" w:rsidRPr="00637D47" w:rsidRDefault="0079373D" w:rsidP="00B17F46">
            <w:pPr>
              <w:jc w:val="center"/>
              <w:rPr>
                <w:rFonts w:eastAsia="Times New Roman"/>
                <w:b/>
                <w:bCs/>
                <w:color w:val="000000"/>
                <w:sz w:val="16"/>
                <w:szCs w:val="16"/>
                <w:lang w:val="en-US"/>
              </w:rPr>
            </w:pPr>
            <w:r w:rsidRPr="00637D47">
              <w:rPr>
                <w:rFonts w:eastAsia="Times New Roman"/>
                <w:b/>
                <w:bCs/>
                <w:color w:val="000000"/>
                <w:sz w:val="16"/>
                <w:szCs w:val="16"/>
                <w:lang w:val="en-US"/>
              </w:rPr>
              <w:t>Commenter</w:t>
            </w:r>
          </w:p>
        </w:tc>
        <w:tc>
          <w:tcPr>
            <w:tcW w:w="986" w:type="dxa"/>
            <w:shd w:val="clear" w:color="auto" w:fill="auto"/>
            <w:noWrap/>
            <w:vAlign w:val="center"/>
          </w:tcPr>
          <w:p w14:paraId="2B5C022E" w14:textId="77777777" w:rsidR="0079373D" w:rsidRPr="00637D47" w:rsidRDefault="0079373D" w:rsidP="00B17F46">
            <w:pPr>
              <w:jc w:val="center"/>
              <w:rPr>
                <w:rFonts w:eastAsia="Times New Roman"/>
                <w:b/>
                <w:bCs/>
                <w:color w:val="000000"/>
                <w:sz w:val="16"/>
                <w:szCs w:val="16"/>
                <w:lang w:val="en-US"/>
              </w:rPr>
            </w:pPr>
            <w:r w:rsidRPr="00637D47">
              <w:rPr>
                <w:rFonts w:eastAsia="Times New Roman"/>
                <w:b/>
                <w:bCs/>
                <w:color w:val="000000"/>
                <w:sz w:val="16"/>
                <w:szCs w:val="16"/>
                <w:lang w:val="en-US"/>
              </w:rPr>
              <w:t>P.L</w:t>
            </w:r>
          </w:p>
        </w:tc>
        <w:tc>
          <w:tcPr>
            <w:tcW w:w="2970" w:type="dxa"/>
            <w:shd w:val="clear" w:color="auto" w:fill="auto"/>
            <w:noWrap/>
            <w:vAlign w:val="bottom"/>
            <w:hideMark/>
          </w:tcPr>
          <w:p w14:paraId="03CC6A18" w14:textId="77777777" w:rsidR="0079373D" w:rsidRPr="00637D47" w:rsidRDefault="0079373D" w:rsidP="00B17F46">
            <w:pPr>
              <w:jc w:val="center"/>
              <w:rPr>
                <w:rFonts w:eastAsia="Times New Roman"/>
                <w:b/>
                <w:bCs/>
                <w:color w:val="000000"/>
                <w:sz w:val="16"/>
                <w:szCs w:val="16"/>
                <w:lang w:val="en-US"/>
              </w:rPr>
            </w:pPr>
            <w:r w:rsidRPr="00637D47">
              <w:rPr>
                <w:rFonts w:eastAsia="Times New Roman"/>
                <w:b/>
                <w:bCs/>
                <w:color w:val="000000"/>
                <w:sz w:val="16"/>
                <w:szCs w:val="16"/>
                <w:lang w:val="en-US"/>
              </w:rPr>
              <w:t>Comment</w:t>
            </w:r>
          </w:p>
        </w:tc>
        <w:tc>
          <w:tcPr>
            <w:tcW w:w="2720" w:type="dxa"/>
            <w:shd w:val="clear" w:color="auto" w:fill="auto"/>
            <w:noWrap/>
            <w:vAlign w:val="bottom"/>
            <w:hideMark/>
          </w:tcPr>
          <w:p w14:paraId="540EC3DA" w14:textId="77777777" w:rsidR="0079373D" w:rsidRPr="00637D47" w:rsidRDefault="0079373D" w:rsidP="00B17F46">
            <w:pPr>
              <w:jc w:val="center"/>
              <w:rPr>
                <w:rFonts w:eastAsia="Times New Roman"/>
                <w:b/>
                <w:bCs/>
                <w:color w:val="000000"/>
                <w:sz w:val="16"/>
                <w:szCs w:val="16"/>
                <w:lang w:val="en-US"/>
              </w:rPr>
            </w:pPr>
            <w:r w:rsidRPr="00637D47">
              <w:rPr>
                <w:rFonts w:eastAsia="Times New Roman"/>
                <w:b/>
                <w:bCs/>
                <w:color w:val="000000"/>
                <w:sz w:val="16"/>
                <w:szCs w:val="16"/>
                <w:lang w:val="en-US"/>
              </w:rPr>
              <w:t>Proposed Change</w:t>
            </w:r>
          </w:p>
        </w:tc>
        <w:tc>
          <w:tcPr>
            <w:tcW w:w="2481" w:type="dxa"/>
            <w:shd w:val="clear" w:color="auto" w:fill="auto"/>
            <w:vAlign w:val="center"/>
            <w:hideMark/>
          </w:tcPr>
          <w:p w14:paraId="557C77AF" w14:textId="77777777" w:rsidR="0079373D" w:rsidRPr="001F620B" w:rsidRDefault="0079373D"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637D47" w:rsidRPr="001F620B" w14:paraId="52F0798F" w14:textId="77777777" w:rsidTr="00B17F46">
        <w:trPr>
          <w:trHeight w:val="386"/>
        </w:trPr>
        <w:tc>
          <w:tcPr>
            <w:tcW w:w="536" w:type="dxa"/>
            <w:shd w:val="clear" w:color="auto" w:fill="auto"/>
            <w:hideMark/>
          </w:tcPr>
          <w:p w14:paraId="0FA11699" w14:textId="20BF4379" w:rsidR="00637D47" w:rsidRPr="00637D47" w:rsidRDefault="00637D47" w:rsidP="00637D47">
            <w:pPr>
              <w:jc w:val="center"/>
              <w:rPr>
                <w:rFonts w:eastAsia="Times New Roman"/>
                <w:color w:val="000000"/>
                <w:sz w:val="16"/>
                <w:szCs w:val="16"/>
                <w:lang w:val="en-US"/>
              </w:rPr>
            </w:pPr>
            <w:r w:rsidRPr="00637D47">
              <w:rPr>
                <w:sz w:val="16"/>
                <w:szCs w:val="16"/>
              </w:rPr>
              <w:t>8427</w:t>
            </w:r>
          </w:p>
        </w:tc>
        <w:tc>
          <w:tcPr>
            <w:tcW w:w="1283" w:type="dxa"/>
            <w:shd w:val="clear" w:color="auto" w:fill="auto"/>
            <w:hideMark/>
          </w:tcPr>
          <w:p w14:paraId="31ECAA99" w14:textId="629F2B10" w:rsidR="00637D47" w:rsidRPr="00637D47" w:rsidRDefault="00637D47" w:rsidP="00637D47">
            <w:pPr>
              <w:jc w:val="center"/>
              <w:rPr>
                <w:rFonts w:eastAsia="Times New Roman"/>
                <w:color w:val="000000"/>
                <w:sz w:val="16"/>
                <w:szCs w:val="16"/>
                <w:lang w:val="en-US"/>
              </w:rPr>
            </w:pPr>
            <w:r w:rsidRPr="00637D47">
              <w:rPr>
                <w:sz w:val="16"/>
                <w:szCs w:val="16"/>
              </w:rPr>
              <w:t>Hunter, David</w:t>
            </w:r>
          </w:p>
        </w:tc>
        <w:tc>
          <w:tcPr>
            <w:tcW w:w="986" w:type="dxa"/>
            <w:shd w:val="clear" w:color="auto" w:fill="auto"/>
          </w:tcPr>
          <w:p w14:paraId="5F598034" w14:textId="39A24F8C" w:rsidR="00637D47" w:rsidRPr="00637D47" w:rsidRDefault="00637D47" w:rsidP="00637D47">
            <w:pPr>
              <w:jc w:val="center"/>
              <w:rPr>
                <w:rFonts w:eastAsia="Times New Roman"/>
                <w:color w:val="000000"/>
                <w:sz w:val="16"/>
                <w:szCs w:val="16"/>
                <w:lang w:val="en-US"/>
              </w:rPr>
            </w:pPr>
            <w:r w:rsidRPr="00637D47">
              <w:rPr>
                <w:sz w:val="16"/>
                <w:szCs w:val="16"/>
              </w:rPr>
              <w:t>352.05</w:t>
            </w:r>
          </w:p>
        </w:tc>
        <w:tc>
          <w:tcPr>
            <w:tcW w:w="2970" w:type="dxa"/>
            <w:shd w:val="clear" w:color="auto" w:fill="auto"/>
            <w:hideMark/>
          </w:tcPr>
          <w:p w14:paraId="079835D1" w14:textId="5E8E5C8B" w:rsidR="00637D47" w:rsidRPr="00637D47" w:rsidRDefault="00637D47" w:rsidP="00637D47">
            <w:pPr>
              <w:rPr>
                <w:rFonts w:eastAsia="Times New Roman"/>
                <w:color w:val="000000"/>
                <w:sz w:val="16"/>
                <w:szCs w:val="16"/>
                <w:lang w:val="en-US"/>
              </w:rPr>
            </w:pPr>
            <w:r w:rsidRPr="00637D47">
              <w:rPr>
                <w:sz w:val="16"/>
                <w:szCs w:val="16"/>
              </w:rPr>
              <w:t xml:space="preserve">Table 1, Draft Status, claims this draft has been </w:t>
            </w:r>
            <w:proofErr w:type="spellStart"/>
            <w:r w:rsidRPr="00637D47">
              <w:rPr>
                <w:sz w:val="16"/>
                <w:szCs w:val="16"/>
              </w:rPr>
              <w:t>updaed</w:t>
            </w:r>
            <w:proofErr w:type="spellEnd"/>
            <w:r w:rsidRPr="00637D47">
              <w:rPr>
                <w:sz w:val="16"/>
                <w:szCs w:val="16"/>
              </w:rPr>
              <w:t xml:space="preserve"> to 11mc D4.0.  However, Table 10-2 in 11mcD4.0 is quite different from the text quoted in this copy of Table 10-1 (and 11ai made no changes to this table).  This draft needs to be updated to the full 11mcD4.0, including replacing this version of Table 10-2 with a copy of the version in 11mcD4.0</w:t>
            </w:r>
          </w:p>
        </w:tc>
        <w:tc>
          <w:tcPr>
            <w:tcW w:w="2720" w:type="dxa"/>
            <w:shd w:val="clear" w:color="auto" w:fill="auto"/>
            <w:hideMark/>
          </w:tcPr>
          <w:p w14:paraId="75554E1E" w14:textId="650A9D05" w:rsidR="00637D47" w:rsidRPr="00637D47" w:rsidRDefault="00637D47" w:rsidP="00637D47">
            <w:pPr>
              <w:rPr>
                <w:rFonts w:eastAsia="Times New Roman"/>
                <w:color w:val="000000"/>
                <w:sz w:val="16"/>
                <w:szCs w:val="16"/>
                <w:lang w:val="en-US"/>
              </w:rPr>
            </w:pPr>
            <w:r w:rsidRPr="00637D47">
              <w:rPr>
                <w:sz w:val="16"/>
                <w:szCs w:val="16"/>
              </w:rPr>
              <w:t xml:space="preserve">Update this </w:t>
            </w:r>
            <w:proofErr w:type="spellStart"/>
            <w:r w:rsidRPr="00637D47">
              <w:rPr>
                <w:sz w:val="16"/>
                <w:szCs w:val="16"/>
              </w:rPr>
              <w:t>dreaft</w:t>
            </w:r>
            <w:proofErr w:type="spellEnd"/>
            <w:r w:rsidRPr="00637D47">
              <w:rPr>
                <w:sz w:val="16"/>
                <w:szCs w:val="16"/>
              </w:rPr>
              <w:t xml:space="preserve"> to the full 11mcD4.0, including replacing this version of Table 10-2 with a copy of the version in 11mcD4.0</w:t>
            </w:r>
          </w:p>
        </w:tc>
        <w:tc>
          <w:tcPr>
            <w:tcW w:w="2481" w:type="dxa"/>
            <w:shd w:val="clear" w:color="auto" w:fill="auto"/>
            <w:vAlign w:val="center"/>
            <w:hideMark/>
          </w:tcPr>
          <w:p w14:paraId="00E04921" w14:textId="77777777" w:rsidR="00637D47" w:rsidRDefault="00082B8A" w:rsidP="00637D47">
            <w:pPr>
              <w:rPr>
                <w:rFonts w:eastAsia="Times New Roman"/>
                <w:color w:val="000000"/>
                <w:sz w:val="16"/>
                <w:szCs w:val="16"/>
                <w:lang w:val="en-US"/>
              </w:rPr>
            </w:pPr>
            <w:r>
              <w:rPr>
                <w:rFonts w:eastAsia="Times New Roman"/>
                <w:color w:val="000000"/>
                <w:sz w:val="16"/>
                <w:szCs w:val="16"/>
                <w:lang w:val="en-US"/>
              </w:rPr>
              <w:t>Accepted</w:t>
            </w:r>
          </w:p>
          <w:p w14:paraId="4D121CBF" w14:textId="77777777" w:rsidR="00082B8A" w:rsidRDefault="00082B8A" w:rsidP="00637D47">
            <w:pPr>
              <w:rPr>
                <w:rFonts w:eastAsia="Times New Roman"/>
                <w:color w:val="000000"/>
                <w:sz w:val="16"/>
                <w:szCs w:val="16"/>
                <w:lang w:val="en-US"/>
              </w:rPr>
            </w:pPr>
          </w:p>
          <w:p w14:paraId="64A2C1C4" w14:textId="0B308271" w:rsidR="00082B8A" w:rsidRPr="001F620B" w:rsidRDefault="00082B8A" w:rsidP="00637D47">
            <w:pPr>
              <w:rPr>
                <w:rFonts w:eastAsia="Times New Roman"/>
                <w:color w:val="000000"/>
                <w:sz w:val="16"/>
                <w:szCs w:val="16"/>
                <w:lang w:val="en-US"/>
              </w:rPr>
            </w:pPr>
            <w:r>
              <w:rPr>
                <w:rFonts w:eastAsia="Times New Roman"/>
                <w:color w:val="000000"/>
                <w:sz w:val="16"/>
                <w:szCs w:val="16"/>
                <w:lang w:val="en-US"/>
              </w:rPr>
              <w:t>Note: This is a best effort task for the editor</w:t>
            </w:r>
            <w:r w:rsidR="00F60892">
              <w:rPr>
                <w:rFonts w:eastAsia="Times New Roman"/>
                <w:color w:val="000000"/>
                <w:sz w:val="16"/>
                <w:szCs w:val="16"/>
                <w:lang w:val="en-US"/>
              </w:rPr>
              <w:t>.</w:t>
            </w:r>
          </w:p>
        </w:tc>
      </w:tr>
      <w:tr w:rsidR="00637D47" w:rsidRPr="001F620B" w14:paraId="1FA7F66F" w14:textId="77777777" w:rsidTr="00B17F46">
        <w:trPr>
          <w:trHeight w:val="386"/>
        </w:trPr>
        <w:tc>
          <w:tcPr>
            <w:tcW w:w="536" w:type="dxa"/>
            <w:shd w:val="clear" w:color="auto" w:fill="auto"/>
          </w:tcPr>
          <w:p w14:paraId="6E74385D" w14:textId="37623182" w:rsidR="00637D47" w:rsidRPr="00637D47" w:rsidRDefault="00637D47" w:rsidP="00637D47">
            <w:pPr>
              <w:jc w:val="center"/>
              <w:rPr>
                <w:rFonts w:eastAsia="Times New Roman"/>
                <w:color w:val="000000"/>
                <w:sz w:val="16"/>
                <w:szCs w:val="16"/>
                <w:lang w:val="en-US"/>
              </w:rPr>
            </w:pPr>
            <w:r w:rsidRPr="00637D47">
              <w:rPr>
                <w:sz w:val="16"/>
                <w:szCs w:val="16"/>
              </w:rPr>
              <w:t>8428</w:t>
            </w:r>
          </w:p>
        </w:tc>
        <w:tc>
          <w:tcPr>
            <w:tcW w:w="1283" w:type="dxa"/>
            <w:shd w:val="clear" w:color="auto" w:fill="auto"/>
          </w:tcPr>
          <w:p w14:paraId="7BA34AAE" w14:textId="0F44017F" w:rsidR="00637D47" w:rsidRPr="00637D47" w:rsidRDefault="00637D47" w:rsidP="00637D47">
            <w:pPr>
              <w:jc w:val="center"/>
              <w:rPr>
                <w:rFonts w:eastAsia="Times New Roman"/>
                <w:color w:val="000000"/>
                <w:sz w:val="16"/>
                <w:szCs w:val="16"/>
                <w:lang w:val="en-US"/>
              </w:rPr>
            </w:pPr>
            <w:r w:rsidRPr="00637D47">
              <w:rPr>
                <w:sz w:val="16"/>
                <w:szCs w:val="16"/>
              </w:rPr>
              <w:t>Hunter, David</w:t>
            </w:r>
          </w:p>
        </w:tc>
        <w:tc>
          <w:tcPr>
            <w:tcW w:w="986" w:type="dxa"/>
            <w:shd w:val="clear" w:color="auto" w:fill="auto"/>
          </w:tcPr>
          <w:p w14:paraId="42750200" w14:textId="01567395" w:rsidR="00637D47" w:rsidRPr="00637D47" w:rsidRDefault="00637D47" w:rsidP="00637D47">
            <w:pPr>
              <w:jc w:val="center"/>
              <w:rPr>
                <w:rFonts w:eastAsia="Times New Roman"/>
                <w:color w:val="000000"/>
                <w:sz w:val="16"/>
                <w:szCs w:val="16"/>
                <w:lang w:val="en-US"/>
              </w:rPr>
            </w:pPr>
            <w:r w:rsidRPr="00637D47">
              <w:rPr>
                <w:sz w:val="16"/>
                <w:szCs w:val="16"/>
              </w:rPr>
              <w:t>352.05</w:t>
            </w:r>
          </w:p>
        </w:tc>
        <w:tc>
          <w:tcPr>
            <w:tcW w:w="2970" w:type="dxa"/>
            <w:shd w:val="clear" w:color="auto" w:fill="auto"/>
          </w:tcPr>
          <w:p w14:paraId="1DDA9F88" w14:textId="16811937" w:rsidR="00637D47" w:rsidRPr="00637D47" w:rsidRDefault="00637D47" w:rsidP="00637D47">
            <w:pPr>
              <w:rPr>
                <w:rFonts w:eastAsia="Times New Roman"/>
                <w:color w:val="000000"/>
                <w:sz w:val="16"/>
                <w:szCs w:val="16"/>
                <w:lang w:val="en-US"/>
              </w:rPr>
            </w:pPr>
            <w:r w:rsidRPr="00637D47">
              <w:rPr>
                <w:sz w:val="16"/>
                <w:szCs w:val="16"/>
              </w:rPr>
              <w:t>In the 11mcD4.0 version of this table, the second column contains "The STA" at the beginning of the paragraph.  The new paragraph also needs an article.</w:t>
            </w:r>
          </w:p>
        </w:tc>
        <w:tc>
          <w:tcPr>
            <w:tcW w:w="2720" w:type="dxa"/>
            <w:shd w:val="clear" w:color="auto" w:fill="auto"/>
          </w:tcPr>
          <w:p w14:paraId="6726DC9A" w14:textId="6336C280" w:rsidR="00637D47" w:rsidRPr="00637D47" w:rsidRDefault="00637D47" w:rsidP="00637D47">
            <w:pPr>
              <w:rPr>
                <w:rFonts w:eastAsia="Times New Roman"/>
                <w:color w:val="000000"/>
                <w:sz w:val="16"/>
                <w:szCs w:val="16"/>
                <w:lang w:val="en-US"/>
              </w:rPr>
            </w:pPr>
            <w:r w:rsidRPr="00637D47">
              <w:rPr>
                <w:sz w:val="16"/>
                <w:szCs w:val="16"/>
              </w:rPr>
              <w:t>Replace "STA with dot11NonTIMModeActivated" with "The STA with dot11NonTIMModeActivated".</w:t>
            </w:r>
          </w:p>
        </w:tc>
        <w:tc>
          <w:tcPr>
            <w:tcW w:w="2481" w:type="dxa"/>
            <w:shd w:val="clear" w:color="auto" w:fill="auto"/>
            <w:vAlign w:val="center"/>
          </w:tcPr>
          <w:p w14:paraId="58E9E2A0" w14:textId="06DD2B7A" w:rsidR="00637D47" w:rsidRPr="001F620B" w:rsidRDefault="00513528" w:rsidP="00637D47">
            <w:pPr>
              <w:rPr>
                <w:rFonts w:eastAsia="Times New Roman"/>
                <w:color w:val="000000"/>
                <w:sz w:val="16"/>
                <w:szCs w:val="16"/>
                <w:lang w:val="en-US"/>
              </w:rPr>
            </w:pPr>
            <w:r>
              <w:rPr>
                <w:rFonts w:eastAsia="Times New Roman"/>
                <w:color w:val="000000"/>
                <w:sz w:val="16"/>
                <w:szCs w:val="16"/>
                <w:lang w:val="en-US"/>
              </w:rPr>
              <w:t>Accepted</w:t>
            </w:r>
          </w:p>
        </w:tc>
      </w:tr>
      <w:tr w:rsidR="00637D47" w:rsidRPr="001F620B" w14:paraId="71913FFA" w14:textId="77777777" w:rsidTr="00B17F46">
        <w:trPr>
          <w:trHeight w:val="386"/>
        </w:trPr>
        <w:tc>
          <w:tcPr>
            <w:tcW w:w="536" w:type="dxa"/>
            <w:shd w:val="clear" w:color="auto" w:fill="auto"/>
          </w:tcPr>
          <w:p w14:paraId="09A5BFCB" w14:textId="745184CC" w:rsidR="00637D47" w:rsidRPr="00637D47" w:rsidRDefault="00637D47" w:rsidP="00637D47">
            <w:pPr>
              <w:jc w:val="center"/>
              <w:rPr>
                <w:rFonts w:eastAsia="Times New Roman"/>
                <w:color w:val="000000"/>
                <w:sz w:val="16"/>
                <w:szCs w:val="16"/>
                <w:lang w:val="en-US"/>
              </w:rPr>
            </w:pPr>
            <w:r w:rsidRPr="00637D47">
              <w:rPr>
                <w:sz w:val="16"/>
                <w:szCs w:val="16"/>
              </w:rPr>
              <w:t>8430</w:t>
            </w:r>
          </w:p>
        </w:tc>
        <w:tc>
          <w:tcPr>
            <w:tcW w:w="1283" w:type="dxa"/>
            <w:shd w:val="clear" w:color="auto" w:fill="auto"/>
          </w:tcPr>
          <w:p w14:paraId="36BB7C74" w14:textId="3EFA2234" w:rsidR="00637D47" w:rsidRPr="00637D47" w:rsidRDefault="00637D47" w:rsidP="00637D47">
            <w:pPr>
              <w:jc w:val="center"/>
              <w:rPr>
                <w:rFonts w:eastAsia="Times New Roman"/>
                <w:color w:val="000000"/>
                <w:sz w:val="16"/>
                <w:szCs w:val="16"/>
                <w:lang w:val="en-US"/>
              </w:rPr>
            </w:pPr>
            <w:r w:rsidRPr="00637D47">
              <w:rPr>
                <w:sz w:val="16"/>
                <w:szCs w:val="16"/>
              </w:rPr>
              <w:t>Hunter, David</w:t>
            </w:r>
          </w:p>
        </w:tc>
        <w:tc>
          <w:tcPr>
            <w:tcW w:w="986" w:type="dxa"/>
            <w:shd w:val="clear" w:color="auto" w:fill="auto"/>
          </w:tcPr>
          <w:p w14:paraId="51A24056" w14:textId="13D4EB4F" w:rsidR="00637D47" w:rsidRPr="00637D47" w:rsidRDefault="00637D47" w:rsidP="00637D47">
            <w:pPr>
              <w:jc w:val="center"/>
              <w:rPr>
                <w:rFonts w:eastAsia="Times New Roman"/>
                <w:color w:val="000000"/>
                <w:sz w:val="16"/>
                <w:szCs w:val="16"/>
                <w:lang w:val="en-US"/>
              </w:rPr>
            </w:pPr>
            <w:r w:rsidRPr="00637D47">
              <w:rPr>
                <w:sz w:val="16"/>
                <w:szCs w:val="16"/>
              </w:rPr>
              <w:t>353.18</w:t>
            </w:r>
          </w:p>
        </w:tc>
        <w:tc>
          <w:tcPr>
            <w:tcW w:w="2970" w:type="dxa"/>
            <w:shd w:val="clear" w:color="auto" w:fill="auto"/>
          </w:tcPr>
          <w:p w14:paraId="588B070C" w14:textId="71B108DA" w:rsidR="00637D47" w:rsidRPr="00637D47" w:rsidRDefault="00637D47" w:rsidP="00637D47">
            <w:pPr>
              <w:rPr>
                <w:rFonts w:eastAsia="Times New Roman"/>
                <w:color w:val="000000"/>
                <w:sz w:val="16"/>
                <w:szCs w:val="16"/>
                <w:lang w:val="en-US"/>
              </w:rPr>
            </w:pPr>
            <w:r w:rsidRPr="00637D47">
              <w:rPr>
                <w:sz w:val="16"/>
                <w:szCs w:val="16"/>
              </w:rPr>
              <w:t xml:space="preserve">"The STA shall update its Listen Interval parameter to the value of the":  first, STAs don't have parameters, though they (their MLMEs) use parameters when invoking primitives; second, the name of the </w:t>
            </w:r>
            <w:proofErr w:type="spellStart"/>
            <w:r w:rsidRPr="00637D47">
              <w:rPr>
                <w:sz w:val="16"/>
                <w:szCs w:val="16"/>
              </w:rPr>
              <w:t>invovation</w:t>
            </w:r>
            <w:proofErr w:type="spellEnd"/>
            <w:r w:rsidRPr="00637D47">
              <w:rPr>
                <w:sz w:val="16"/>
                <w:szCs w:val="16"/>
              </w:rPr>
              <w:t xml:space="preserve"> parameter is "ListenInterval".</w:t>
            </w:r>
          </w:p>
        </w:tc>
        <w:tc>
          <w:tcPr>
            <w:tcW w:w="2720" w:type="dxa"/>
            <w:shd w:val="clear" w:color="auto" w:fill="auto"/>
          </w:tcPr>
          <w:p w14:paraId="689A2F19" w14:textId="46D081BD" w:rsidR="00637D47" w:rsidRPr="00637D47" w:rsidRDefault="00637D47" w:rsidP="00637D47">
            <w:pPr>
              <w:rPr>
                <w:rFonts w:eastAsia="Times New Roman"/>
                <w:color w:val="000000"/>
                <w:sz w:val="16"/>
                <w:szCs w:val="16"/>
                <w:lang w:val="en-US"/>
              </w:rPr>
            </w:pPr>
            <w:r w:rsidRPr="00637D47">
              <w:rPr>
                <w:sz w:val="16"/>
                <w:szCs w:val="16"/>
              </w:rPr>
              <w:t>Replace:</w:t>
            </w:r>
            <w:r w:rsidRPr="00637D47">
              <w:rPr>
                <w:sz w:val="16"/>
                <w:szCs w:val="16"/>
              </w:rPr>
              <w:br/>
              <w:t>"The STA shall update its Listen Interval parameter to the value of the"</w:t>
            </w:r>
            <w:r w:rsidRPr="00637D47">
              <w:rPr>
                <w:sz w:val="16"/>
                <w:szCs w:val="16"/>
              </w:rPr>
              <w:br/>
              <w:t>with:</w:t>
            </w:r>
            <w:r w:rsidRPr="00637D47">
              <w:rPr>
                <w:sz w:val="16"/>
                <w:szCs w:val="16"/>
              </w:rPr>
              <w:br/>
              <w:t>"The STA shall update the value of the ListenInterval parameter it uses in invocations of primitives with the value of the".</w:t>
            </w:r>
          </w:p>
        </w:tc>
        <w:tc>
          <w:tcPr>
            <w:tcW w:w="2481" w:type="dxa"/>
            <w:shd w:val="clear" w:color="auto" w:fill="auto"/>
            <w:vAlign w:val="center"/>
          </w:tcPr>
          <w:p w14:paraId="7E0DC6D1" w14:textId="6A8ADBD3" w:rsidR="00637D47" w:rsidRPr="001F620B" w:rsidRDefault="0091261A" w:rsidP="00637D47">
            <w:pPr>
              <w:rPr>
                <w:rFonts w:eastAsia="Times New Roman"/>
                <w:color w:val="000000"/>
                <w:sz w:val="16"/>
                <w:szCs w:val="16"/>
                <w:lang w:val="en-US"/>
              </w:rPr>
            </w:pPr>
            <w:r>
              <w:rPr>
                <w:rFonts w:eastAsia="Times New Roman"/>
                <w:color w:val="000000"/>
                <w:sz w:val="16"/>
                <w:szCs w:val="16"/>
                <w:lang w:val="en-US"/>
              </w:rPr>
              <w:t>Accepted</w:t>
            </w:r>
          </w:p>
        </w:tc>
      </w:tr>
      <w:tr w:rsidR="00637D47" w:rsidRPr="001F620B" w14:paraId="0B211FB3" w14:textId="77777777" w:rsidTr="00B17F46">
        <w:trPr>
          <w:trHeight w:val="386"/>
        </w:trPr>
        <w:tc>
          <w:tcPr>
            <w:tcW w:w="536" w:type="dxa"/>
            <w:shd w:val="clear" w:color="auto" w:fill="auto"/>
          </w:tcPr>
          <w:p w14:paraId="6C5043FE" w14:textId="76608A81" w:rsidR="00637D47" w:rsidRPr="00637D47" w:rsidRDefault="00637D47" w:rsidP="00637D47">
            <w:pPr>
              <w:jc w:val="center"/>
              <w:rPr>
                <w:rFonts w:eastAsia="Times New Roman"/>
                <w:color w:val="000000"/>
                <w:sz w:val="16"/>
                <w:szCs w:val="16"/>
                <w:lang w:val="en-US"/>
              </w:rPr>
            </w:pPr>
            <w:r w:rsidRPr="00637D47">
              <w:rPr>
                <w:sz w:val="16"/>
                <w:szCs w:val="16"/>
              </w:rPr>
              <w:t>8431</w:t>
            </w:r>
          </w:p>
        </w:tc>
        <w:tc>
          <w:tcPr>
            <w:tcW w:w="1283" w:type="dxa"/>
            <w:shd w:val="clear" w:color="auto" w:fill="auto"/>
          </w:tcPr>
          <w:p w14:paraId="5E4D4FF2" w14:textId="1CFF0028" w:rsidR="00637D47" w:rsidRPr="00637D47" w:rsidRDefault="00637D47" w:rsidP="00637D47">
            <w:pPr>
              <w:jc w:val="center"/>
              <w:rPr>
                <w:rFonts w:eastAsia="Times New Roman"/>
                <w:color w:val="000000"/>
                <w:sz w:val="16"/>
                <w:szCs w:val="16"/>
                <w:lang w:val="en-US"/>
              </w:rPr>
            </w:pPr>
            <w:r w:rsidRPr="00637D47">
              <w:rPr>
                <w:sz w:val="16"/>
                <w:szCs w:val="16"/>
              </w:rPr>
              <w:t>Hunter, David</w:t>
            </w:r>
          </w:p>
        </w:tc>
        <w:tc>
          <w:tcPr>
            <w:tcW w:w="986" w:type="dxa"/>
            <w:shd w:val="clear" w:color="auto" w:fill="auto"/>
          </w:tcPr>
          <w:p w14:paraId="5700EDAD" w14:textId="2E8FE741" w:rsidR="00637D47" w:rsidRPr="00637D47" w:rsidRDefault="00637D47" w:rsidP="00637D47">
            <w:pPr>
              <w:jc w:val="center"/>
              <w:rPr>
                <w:rFonts w:eastAsia="Times New Roman"/>
                <w:color w:val="000000"/>
                <w:sz w:val="16"/>
                <w:szCs w:val="16"/>
                <w:lang w:val="en-US"/>
              </w:rPr>
            </w:pPr>
            <w:r w:rsidRPr="00637D47">
              <w:rPr>
                <w:sz w:val="16"/>
                <w:szCs w:val="16"/>
              </w:rPr>
              <w:t>355.36</w:t>
            </w:r>
          </w:p>
        </w:tc>
        <w:tc>
          <w:tcPr>
            <w:tcW w:w="2970" w:type="dxa"/>
            <w:shd w:val="clear" w:color="auto" w:fill="auto"/>
          </w:tcPr>
          <w:p w14:paraId="59AADBDD" w14:textId="2FAD840A" w:rsidR="00637D47" w:rsidRPr="00637D47" w:rsidRDefault="00637D47" w:rsidP="00637D47">
            <w:pPr>
              <w:rPr>
                <w:rFonts w:eastAsia="Times New Roman"/>
                <w:color w:val="000000"/>
                <w:sz w:val="16"/>
                <w:szCs w:val="16"/>
                <w:lang w:val="en-US"/>
              </w:rPr>
            </w:pPr>
            <w:r w:rsidRPr="00637D47">
              <w:rPr>
                <w:sz w:val="16"/>
                <w:szCs w:val="16"/>
              </w:rPr>
              <w:t>"Listen Interval" is the name of a field, but this is talking about the actual interval.</w:t>
            </w:r>
          </w:p>
        </w:tc>
        <w:tc>
          <w:tcPr>
            <w:tcW w:w="2720" w:type="dxa"/>
            <w:shd w:val="clear" w:color="auto" w:fill="auto"/>
          </w:tcPr>
          <w:p w14:paraId="0AC19B35" w14:textId="480E1650" w:rsidR="00637D47" w:rsidRPr="00637D47" w:rsidRDefault="00637D47" w:rsidP="00637D47">
            <w:pPr>
              <w:rPr>
                <w:rFonts w:eastAsia="Times New Roman"/>
                <w:color w:val="000000"/>
                <w:sz w:val="16"/>
                <w:szCs w:val="16"/>
                <w:lang w:val="en-US"/>
              </w:rPr>
            </w:pPr>
            <w:r w:rsidRPr="00637D47">
              <w:rPr>
                <w:sz w:val="16"/>
                <w:szCs w:val="16"/>
              </w:rPr>
              <w:t xml:space="preserve">On line 33 (yes, this is correcting 11mc) and </w:t>
            </w:r>
            <w:proofErr w:type="gramStart"/>
            <w:r w:rsidRPr="00637D47">
              <w:rPr>
                <w:sz w:val="16"/>
                <w:szCs w:val="16"/>
              </w:rPr>
              <w:t>on  line</w:t>
            </w:r>
            <w:proofErr w:type="gramEnd"/>
            <w:r w:rsidRPr="00637D47">
              <w:rPr>
                <w:sz w:val="16"/>
                <w:szCs w:val="16"/>
              </w:rPr>
              <w:t xml:space="preserve"> 36 replace "Listen Interval specified" with "listen interval specified".</w:t>
            </w:r>
          </w:p>
        </w:tc>
        <w:tc>
          <w:tcPr>
            <w:tcW w:w="2481" w:type="dxa"/>
            <w:shd w:val="clear" w:color="auto" w:fill="auto"/>
            <w:vAlign w:val="center"/>
          </w:tcPr>
          <w:p w14:paraId="406C05A3" w14:textId="293A5196" w:rsidR="00637D47" w:rsidRPr="00114FCA" w:rsidRDefault="00114FCA" w:rsidP="00637D47">
            <w:pPr>
              <w:rPr>
                <w:rFonts w:eastAsia="Times New Roman"/>
                <w:color w:val="000000"/>
                <w:sz w:val="16"/>
                <w:szCs w:val="16"/>
                <w:lang w:val="en-US"/>
              </w:rPr>
            </w:pPr>
            <w:r w:rsidRPr="00114FCA">
              <w:rPr>
                <w:rFonts w:eastAsia="Times New Roman"/>
                <w:color w:val="000000"/>
                <w:sz w:val="16"/>
                <w:szCs w:val="16"/>
                <w:lang w:val="en-US"/>
              </w:rPr>
              <w:t>Accepted</w:t>
            </w:r>
          </w:p>
        </w:tc>
      </w:tr>
      <w:tr w:rsidR="00403B13" w:rsidRPr="001F620B" w14:paraId="27525EB6" w14:textId="77777777" w:rsidTr="00B17F46">
        <w:trPr>
          <w:trHeight w:val="386"/>
        </w:trPr>
        <w:tc>
          <w:tcPr>
            <w:tcW w:w="536" w:type="dxa"/>
            <w:shd w:val="clear" w:color="auto" w:fill="auto"/>
          </w:tcPr>
          <w:p w14:paraId="10C9D592" w14:textId="70AE7590" w:rsidR="00403B13" w:rsidRPr="00637D47" w:rsidRDefault="00403B13" w:rsidP="00403B13">
            <w:pPr>
              <w:jc w:val="center"/>
              <w:rPr>
                <w:rFonts w:eastAsia="Times New Roman"/>
                <w:color w:val="000000"/>
                <w:sz w:val="16"/>
                <w:szCs w:val="16"/>
                <w:lang w:val="en-US"/>
              </w:rPr>
            </w:pPr>
            <w:r w:rsidRPr="00637D47">
              <w:rPr>
                <w:sz w:val="16"/>
                <w:szCs w:val="16"/>
              </w:rPr>
              <w:t>8432</w:t>
            </w:r>
          </w:p>
        </w:tc>
        <w:tc>
          <w:tcPr>
            <w:tcW w:w="1283" w:type="dxa"/>
            <w:shd w:val="clear" w:color="auto" w:fill="auto"/>
          </w:tcPr>
          <w:p w14:paraId="2A12F6B7" w14:textId="7DB5BB25" w:rsidR="00403B13" w:rsidRPr="00637D47" w:rsidRDefault="00403B13" w:rsidP="00403B13">
            <w:pPr>
              <w:jc w:val="center"/>
              <w:rPr>
                <w:rFonts w:eastAsia="Times New Roman"/>
                <w:color w:val="000000"/>
                <w:sz w:val="16"/>
                <w:szCs w:val="16"/>
                <w:lang w:val="en-US"/>
              </w:rPr>
            </w:pPr>
            <w:r w:rsidRPr="00637D47">
              <w:rPr>
                <w:sz w:val="16"/>
                <w:szCs w:val="16"/>
              </w:rPr>
              <w:t>Hunter, David</w:t>
            </w:r>
          </w:p>
        </w:tc>
        <w:tc>
          <w:tcPr>
            <w:tcW w:w="986" w:type="dxa"/>
            <w:shd w:val="clear" w:color="auto" w:fill="auto"/>
          </w:tcPr>
          <w:p w14:paraId="348F988F" w14:textId="730AC4E3" w:rsidR="00403B13" w:rsidRPr="00637D47" w:rsidRDefault="00403B13" w:rsidP="00403B13">
            <w:pPr>
              <w:jc w:val="center"/>
              <w:rPr>
                <w:rFonts w:eastAsia="Times New Roman"/>
                <w:color w:val="000000"/>
                <w:sz w:val="16"/>
                <w:szCs w:val="16"/>
                <w:lang w:val="en-US"/>
              </w:rPr>
            </w:pPr>
            <w:r w:rsidRPr="00637D47">
              <w:rPr>
                <w:sz w:val="16"/>
                <w:szCs w:val="16"/>
              </w:rPr>
              <w:t>367.36</w:t>
            </w:r>
          </w:p>
        </w:tc>
        <w:tc>
          <w:tcPr>
            <w:tcW w:w="2970" w:type="dxa"/>
            <w:shd w:val="clear" w:color="auto" w:fill="auto"/>
          </w:tcPr>
          <w:p w14:paraId="03DC63C5" w14:textId="2EAF3C64" w:rsidR="00403B13" w:rsidRPr="00637D47" w:rsidRDefault="00403B13" w:rsidP="00403B13">
            <w:pPr>
              <w:rPr>
                <w:rFonts w:eastAsia="Times New Roman"/>
                <w:color w:val="000000"/>
                <w:sz w:val="16"/>
                <w:szCs w:val="16"/>
                <w:lang w:val="en-US"/>
              </w:rPr>
            </w:pPr>
            <w:r w:rsidRPr="00637D47">
              <w:rPr>
                <w:sz w:val="16"/>
                <w:szCs w:val="16"/>
              </w:rPr>
              <w:t xml:space="preserve">"10.48 Dynamic AID assignment operation": this </w:t>
            </w:r>
            <w:proofErr w:type="spellStart"/>
            <w:r w:rsidRPr="00637D47">
              <w:rPr>
                <w:sz w:val="16"/>
                <w:szCs w:val="16"/>
              </w:rPr>
              <w:t>subclause</w:t>
            </w:r>
            <w:proofErr w:type="spellEnd"/>
            <w:r w:rsidRPr="00637D47">
              <w:rPr>
                <w:sz w:val="16"/>
                <w:szCs w:val="16"/>
              </w:rPr>
              <w:t xml:space="preserve"> specifies general MAC functionality, not just MLME features, so it does not belong in the MLME clause.</w:t>
            </w:r>
          </w:p>
        </w:tc>
        <w:tc>
          <w:tcPr>
            <w:tcW w:w="2720" w:type="dxa"/>
            <w:shd w:val="clear" w:color="auto" w:fill="auto"/>
          </w:tcPr>
          <w:p w14:paraId="38EC2A6C" w14:textId="5F7ACF0E" w:rsidR="00403B13" w:rsidRPr="00637D47" w:rsidRDefault="00403B13" w:rsidP="00403B13">
            <w:pPr>
              <w:rPr>
                <w:rFonts w:eastAsia="Times New Roman"/>
                <w:color w:val="000000"/>
                <w:sz w:val="16"/>
                <w:szCs w:val="16"/>
                <w:lang w:val="en-US"/>
              </w:rPr>
            </w:pPr>
            <w:r w:rsidRPr="00637D47">
              <w:rPr>
                <w:sz w:val="16"/>
                <w:szCs w:val="16"/>
              </w:rPr>
              <w:t xml:space="preserve">Move "10.48 Dynamic AID assignment operation" to a location between 9.20 and 9.21 (so this </w:t>
            </w:r>
            <w:proofErr w:type="spellStart"/>
            <w:r w:rsidRPr="00637D47">
              <w:rPr>
                <w:sz w:val="16"/>
                <w:szCs w:val="16"/>
              </w:rPr>
              <w:t>subclause</w:t>
            </w:r>
            <w:proofErr w:type="spellEnd"/>
            <w:r w:rsidRPr="00637D47">
              <w:rPr>
                <w:sz w:val="16"/>
                <w:szCs w:val="16"/>
              </w:rPr>
              <w:t xml:space="preserve"> becomes the new 9.21).  Also rename it to "S1G dynamic AID assignment".</w:t>
            </w:r>
          </w:p>
        </w:tc>
        <w:tc>
          <w:tcPr>
            <w:tcW w:w="2481" w:type="dxa"/>
            <w:shd w:val="clear" w:color="auto" w:fill="auto"/>
            <w:vAlign w:val="center"/>
          </w:tcPr>
          <w:p w14:paraId="5724515E" w14:textId="3D7514BE" w:rsidR="00403B13" w:rsidRPr="001F620B" w:rsidRDefault="00403B13" w:rsidP="00403B13">
            <w:pPr>
              <w:rPr>
                <w:rFonts w:eastAsia="Times New Roman"/>
                <w:color w:val="000000"/>
                <w:sz w:val="16"/>
                <w:szCs w:val="16"/>
                <w:lang w:val="en-US"/>
              </w:rPr>
            </w:pPr>
            <w:r w:rsidRPr="00E40624">
              <w:rPr>
                <w:rFonts w:eastAsia="Times New Roman"/>
                <w:b/>
                <w:color w:val="000000"/>
                <w:sz w:val="16"/>
                <w:szCs w:val="16"/>
                <w:highlight w:val="yellow"/>
                <w:lang w:val="en-US"/>
              </w:rPr>
              <w:t>Not addressed in R0</w:t>
            </w:r>
          </w:p>
        </w:tc>
      </w:tr>
      <w:tr w:rsidR="00403B13" w:rsidRPr="001F620B" w14:paraId="404C6A64" w14:textId="77777777" w:rsidTr="00B17F46">
        <w:trPr>
          <w:trHeight w:val="386"/>
        </w:trPr>
        <w:tc>
          <w:tcPr>
            <w:tcW w:w="536" w:type="dxa"/>
            <w:shd w:val="clear" w:color="auto" w:fill="auto"/>
          </w:tcPr>
          <w:p w14:paraId="1E08449C" w14:textId="6FE11B82" w:rsidR="00403B13" w:rsidRPr="00637D47" w:rsidRDefault="00403B13" w:rsidP="00403B13">
            <w:pPr>
              <w:jc w:val="center"/>
              <w:rPr>
                <w:rFonts w:eastAsia="Times New Roman"/>
                <w:color w:val="000000"/>
                <w:sz w:val="16"/>
                <w:szCs w:val="16"/>
                <w:lang w:val="en-US"/>
              </w:rPr>
            </w:pPr>
            <w:r w:rsidRPr="00637D47">
              <w:rPr>
                <w:sz w:val="16"/>
                <w:szCs w:val="16"/>
              </w:rPr>
              <w:lastRenderedPageBreak/>
              <w:t>8433</w:t>
            </w:r>
          </w:p>
        </w:tc>
        <w:tc>
          <w:tcPr>
            <w:tcW w:w="1283" w:type="dxa"/>
            <w:shd w:val="clear" w:color="auto" w:fill="auto"/>
          </w:tcPr>
          <w:p w14:paraId="3E3CDC01" w14:textId="3FD9789F" w:rsidR="00403B13" w:rsidRPr="00637D47" w:rsidRDefault="00403B13" w:rsidP="00403B13">
            <w:pPr>
              <w:jc w:val="center"/>
              <w:rPr>
                <w:rFonts w:eastAsia="Times New Roman"/>
                <w:color w:val="000000"/>
                <w:sz w:val="16"/>
                <w:szCs w:val="16"/>
                <w:lang w:val="en-US"/>
              </w:rPr>
            </w:pPr>
            <w:r w:rsidRPr="00637D47">
              <w:rPr>
                <w:sz w:val="16"/>
                <w:szCs w:val="16"/>
              </w:rPr>
              <w:t>Hunter, David</w:t>
            </w:r>
          </w:p>
        </w:tc>
        <w:tc>
          <w:tcPr>
            <w:tcW w:w="986" w:type="dxa"/>
            <w:shd w:val="clear" w:color="auto" w:fill="auto"/>
          </w:tcPr>
          <w:p w14:paraId="3FD0E935" w14:textId="758B0601" w:rsidR="00403B13" w:rsidRPr="00637D47" w:rsidRDefault="00403B13" w:rsidP="00403B13">
            <w:pPr>
              <w:jc w:val="center"/>
              <w:rPr>
                <w:rFonts w:eastAsia="Times New Roman"/>
                <w:color w:val="000000"/>
                <w:sz w:val="16"/>
                <w:szCs w:val="16"/>
                <w:lang w:val="en-US"/>
              </w:rPr>
            </w:pPr>
            <w:r w:rsidRPr="00637D47">
              <w:rPr>
                <w:sz w:val="16"/>
                <w:szCs w:val="16"/>
              </w:rPr>
              <w:t>367.38</w:t>
            </w:r>
          </w:p>
        </w:tc>
        <w:tc>
          <w:tcPr>
            <w:tcW w:w="2970" w:type="dxa"/>
            <w:shd w:val="clear" w:color="auto" w:fill="auto"/>
          </w:tcPr>
          <w:p w14:paraId="4C8F5DBC" w14:textId="13AC8A1E" w:rsidR="00403B13" w:rsidRPr="00637D47" w:rsidRDefault="00403B13" w:rsidP="00403B13">
            <w:pPr>
              <w:rPr>
                <w:rFonts w:eastAsia="Times New Roman"/>
                <w:color w:val="000000"/>
                <w:sz w:val="16"/>
                <w:szCs w:val="16"/>
                <w:lang w:val="en-US"/>
              </w:rPr>
            </w:pPr>
            <w:r w:rsidRPr="00637D47">
              <w:rPr>
                <w:sz w:val="16"/>
                <w:szCs w:val="16"/>
              </w:rPr>
              <w:t>When it refers to the procedure, not the field with that name, "Dynamic AID assignment" does not take an initial cap.</w:t>
            </w:r>
          </w:p>
        </w:tc>
        <w:tc>
          <w:tcPr>
            <w:tcW w:w="2720" w:type="dxa"/>
            <w:shd w:val="clear" w:color="auto" w:fill="auto"/>
          </w:tcPr>
          <w:p w14:paraId="330BDA14" w14:textId="05663DAE" w:rsidR="00403B13" w:rsidRPr="00637D47" w:rsidRDefault="00403B13" w:rsidP="00403B13">
            <w:pPr>
              <w:rPr>
                <w:rFonts w:eastAsia="Times New Roman"/>
                <w:color w:val="000000"/>
                <w:sz w:val="16"/>
                <w:szCs w:val="16"/>
                <w:lang w:val="en-US"/>
              </w:rPr>
            </w:pPr>
            <w:r w:rsidRPr="00637D47">
              <w:rPr>
                <w:sz w:val="16"/>
                <w:szCs w:val="16"/>
              </w:rPr>
              <w:t>Replace "Dynamic AID assignment" with "dynamic AID assignment".</w:t>
            </w:r>
          </w:p>
        </w:tc>
        <w:tc>
          <w:tcPr>
            <w:tcW w:w="2481" w:type="dxa"/>
            <w:shd w:val="clear" w:color="auto" w:fill="auto"/>
            <w:vAlign w:val="center"/>
          </w:tcPr>
          <w:p w14:paraId="74D647E0" w14:textId="205AACB7" w:rsidR="00403B13" w:rsidRDefault="00403B13" w:rsidP="00403B13">
            <w:pPr>
              <w:rPr>
                <w:rFonts w:eastAsia="Times New Roman"/>
                <w:color w:val="000000"/>
                <w:sz w:val="16"/>
                <w:szCs w:val="16"/>
                <w:lang w:val="en-US"/>
              </w:rPr>
            </w:pPr>
            <w:r>
              <w:rPr>
                <w:rFonts w:eastAsia="Times New Roman"/>
                <w:color w:val="000000"/>
                <w:sz w:val="16"/>
                <w:szCs w:val="16"/>
                <w:lang w:val="en-US"/>
              </w:rPr>
              <w:t>Accepted</w:t>
            </w:r>
          </w:p>
          <w:p w14:paraId="68B9F081" w14:textId="77777777" w:rsidR="00403B13" w:rsidRPr="001F620B" w:rsidRDefault="00403B13" w:rsidP="00403B13">
            <w:pPr>
              <w:rPr>
                <w:rFonts w:eastAsia="Times New Roman"/>
                <w:color w:val="000000"/>
                <w:sz w:val="16"/>
                <w:szCs w:val="16"/>
                <w:lang w:val="en-US"/>
              </w:rPr>
            </w:pPr>
          </w:p>
        </w:tc>
      </w:tr>
      <w:tr w:rsidR="00403B13" w:rsidRPr="001F620B" w14:paraId="1D009DEB" w14:textId="77777777" w:rsidTr="00B17F46">
        <w:trPr>
          <w:trHeight w:val="386"/>
        </w:trPr>
        <w:tc>
          <w:tcPr>
            <w:tcW w:w="536" w:type="dxa"/>
            <w:shd w:val="clear" w:color="auto" w:fill="auto"/>
          </w:tcPr>
          <w:p w14:paraId="4E9A5CE3" w14:textId="5B906591" w:rsidR="00403B13" w:rsidRPr="00637D47" w:rsidRDefault="00403B13" w:rsidP="00403B13">
            <w:pPr>
              <w:jc w:val="center"/>
              <w:rPr>
                <w:rFonts w:eastAsia="Times New Roman"/>
                <w:color w:val="000000"/>
                <w:sz w:val="16"/>
                <w:szCs w:val="16"/>
                <w:lang w:val="en-US"/>
              </w:rPr>
            </w:pPr>
            <w:r w:rsidRPr="00637D47">
              <w:rPr>
                <w:sz w:val="16"/>
                <w:szCs w:val="16"/>
              </w:rPr>
              <w:t>8434</w:t>
            </w:r>
          </w:p>
        </w:tc>
        <w:tc>
          <w:tcPr>
            <w:tcW w:w="1283" w:type="dxa"/>
            <w:shd w:val="clear" w:color="auto" w:fill="auto"/>
          </w:tcPr>
          <w:p w14:paraId="12EA5326" w14:textId="14F5411C" w:rsidR="00403B13" w:rsidRPr="00637D47" w:rsidRDefault="00403B13" w:rsidP="00403B13">
            <w:pPr>
              <w:jc w:val="center"/>
              <w:rPr>
                <w:rFonts w:eastAsia="Times New Roman"/>
                <w:color w:val="000000"/>
                <w:sz w:val="16"/>
                <w:szCs w:val="16"/>
                <w:lang w:val="en-US"/>
              </w:rPr>
            </w:pPr>
            <w:r w:rsidRPr="00637D47">
              <w:rPr>
                <w:sz w:val="16"/>
                <w:szCs w:val="16"/>
              </w:rPr>
              <w:t>Hunter, David</w:t>
            </w:r>
          </w:p>
        </w:tc>
        <w:tc>
          <w:tcPr>
            <w:tcW w:w="986" w:type="dxa"/>
            <w:shd w:val="clear" w:color="auto" w:fill="auto"/>
          </w:tcPr>
          <w:p w14:paraId="428494BF" w14:textId="4834A6AB" w:rsidR="00403B13" w:rsidRPr="00637D47" w:rsidRDefault="00403B13" w:rsidP="00403B13">
            <w:pPr>
              <w:jc w:val="center"/>
              <w:rPr>
                <w:rFonts w:eastAsia="Times New Roman"/>
                <w:color w:val="000000"/>
                <w:sz w:val="16"/>
                <w:szCs w:val="16"/>
                <w:lang w:val="en-US"/>
              </w:rPr>
            </w:pPr>
            <w:r w:rsidRPr="00637D47">
              <w:rPr>
                <w:sz w:val="16"/>
                <w:szCs w:val="16"/>
              </w:rPr>
              <w:t>367.49</w:t>
            </w:r>
          </w:p>
        </w:tc>
        <w:tc>
          <w:tcPr>
            <w:tcW w:w="2970" w:type="dxa"/>
            <w:shd w:val="clear" w:color="auto" w:fill="auto"/>
          </w:tcPr>
          <w:p w14:paraId="734B4936" w14:textId="5D3B66CE" w:rsidR="00403B13" w:rsidRPr="00637D47" w:rsidRDefault="00403B13" w:rsidP="00403B13">
            <w:pPr>
              <w:rPr>
                <w:rFonts w:eastAsia="Times New Roman"/>
                <w:color w:val="000000"/>
                <w:sz w:val="16"/>
                <w:szCs w:val="16"/>
                <w:lang w:val="en-US"/>
              </w:rPr>
            </w:pPr>
            <w:r w:rsidRPr="00637D47">
              <w:rPr>
                <w:sz w:val="16"/>
                <w:szCs w:val="16"/>
              </w:rPr>
              <w:t>The listen interval being talked about on pages 366 and 368 is the interval, not the Listen Interval field.</w:t>
            </w:r>
          </w:p>
        </w:tc>
        <w:tc>
          <w:tcPr>
            <w:tcW w:w="2720" w:type="dxa"/>
            <w:shd w:val="clear" w:color="auto" w:fill="auto"/>
          </w:tcPr>
          <w:p w14:paraId="2A44970D" w14:textId="3E58FDC6" w:rsidR="00403B13" w:rsidRPr="00637D47" w:rsidRDefault="00403B13" w:rsidP="00403B13">
            <w:pPr>
              <w:rPr>
                <w:rFonts w:eastAsia="Times New Roman"/>
                <w:color w:val="000000"/>
                <w:sz w:val="16"/>
                <w:szCs w:val="16"/>
                <w:lang w:val="en-US"/>
              </w:rPr>
            </w:pPr>
            <w:r w:rsidRPr="00637D47">
              <w:rPr>
                <w:sz w:val="16"/>
                <w:szCs w:val="16"/>
              </w:rPr>
              <w:t>Replace "Listen Interval" with "listen interval" on page 367 lines 49 (twice), 50, 51, 54 and 60, on page 368 lines 56, 63 and 64, and on page 369 line 6.  For clarity, on page 369 line 32 replace "Listen Interval" with "Listen Interval field".</w:t>
            </w:r>
          </w:p>
        </w:tc>
        <w:tc>
          <w:tcPr>
            <w:tcW w:w="2481" w:type="dxa"/>
            <w:shd w:val="clear" w:color="auto" w:fill="auto"/>
            <w:vAlign w:val="center"/>
          </w:tcPr>
          <w:p w14:paraId="2463A012" w14:textId="05CD3F07" w:rsidR="00403B13" w:rsidRPr="001F620B" w:rsidRDefault="003E3FAD" w:rsidP="00403B13">
            <w:pPr>
              <w:rPr>
                <w:rFonts w:eastAsia="Times New Roman"/>
                <w:color w:val="000000"/>
                <w:sz w:val="16"/>
                <w:szCs w:val="16"/>
                <w:lang w:val="en-US"/>
              </w:rPr>
            </w:pPr>
            <w:r>
              <w:rPr>
                <w:rFonts w:eastAsia="Times New Roman"/>
                <w:color w:val="000000"/>
                <w:sz w:val="16"/>
                <w:szCs w:val="16"/>
                <w:lang w:val="en-US"/>
              </w:rPr>
              <w:t>Accepted</w:t>
            </w:r>
          </w:p>
        </w:tc>
      </w:tr>
      <w:tr w:rsidR="00403B13" w:rsidRPr="001F620B" w14:paraId="162B327C" w14:textId="77777777" w:rsidTr="00B17F46">
        <w:trPr>
          <w:trHeight w:val="386"/>
        </w:trPr>
        <w:tc>
          <w:tcPr>
            <w:tcW w:w="536" w:type="dxa"/>
            <w:shd w:val="clear" w:color="auto" w:fill="auto"/>
          </w:tcPr>
          <w:p w14:paraId="3BB70FDF" w14:textId="71F0DCB6" w:rsidR="00403B13" w:rsidRPr="00637D47" w:rsidRDefault="00403B13" w:rsidP="00403B13">
            <w:pPr>
              <w:jc w:val="center"/>
              <w:rPr>
                <w:rFonts w:eastAsia="Times New Roman"/>
                <w:color w:val="000000"/>
                <w:sz w:val="16"/>
                <w:szCs w:val="16"/>
                <w:lang w:val="en-US"/>
              </w:rPr>
            </w:pPr>
            <w:r w:rsidRPr="00637D47">
              <w:rPr>
                <w:sz w:val="16"/>
                <w:szCs w:val="16"/>
              </w:rPr>
              <w:t>8435</w:t>
            </w:r>
          </w:p>
        </w:tc>
        <w:tc>
          <w:tcPr>
            <w:tcW w:w="1283" w:type="dxa"/>
            <w:shd w:val="clear" w:color="auto" w:fill="auto"/>
          </w:tcPr>
          <w:p w14:paraId="78E8AD22" w14:textId="1FCF7E61" w:rsidR="00403B13" w:rsidRPr="00637D47" w:rsidRDefault="00403B13" w:rsidP="00403B13">
            <w:pPr>
              <w:jc w:val="center"/>
              <w:rPr>
                <w:rFonts w:eastAsia="Times New Roman"/>
                <w:color w:val="000000"/>
                <w:sz w:val="16"/>
                <w:szCs w:val="16"/>
                <w:lang w:val="en-US"/>
              </w:rPr>
            </w:pPr>
            <w:r w:rsidRPr="00637D47">
              <w:rPr>
                <w:sz w:val="16"/>
                <w:szCs w:val="16"/>
              </w:rPr>
              <w:t>Hunter, David</w:t>
            </w:r>
          </w:p>
        </w:tc>
        <w:tc>
          <w:tcPr>
            <w:tcW w:w="986" w:type="dxa"/>
            <w:shd w:val="clear" w:color="auto" w:fill="auto"/>
          </w:tcPr>
          <w:p w14:paraId="1146EA5D" w14:textId="16009152" w:rsidR="00403B13" w:rsidRPr="00637D47" w:rsidRDefault="00403B13" w:rsidP="00403B13">
            <w:pPr>
              <w:jc w:val="center"/>
              <w:rPr>
                <w:rFonts w:eastAsia="Times New Roman"/>
                <w:color w:val="000000"/>
                <w:sz w:val="16"/>
                <w:szCs w:val="16"/>
                <w:lang w:val="en-US"/>
              </w:rPr>
            </w:pPr>
            <w:r w:rsidRPr="00637D47">
              <w:rPr>
                <w:sz w:val="16"/>
                <w:szCs w:val="16"/>
              </w:rPr>
              <w:t>368.52</w:t>
            </w:r>
          </w:p>
        </w:tc>
        <w:tc>
          <w:tcPr>
            <w:tcW w:w="2970" w:type="dxa"/>
            <w:shd w:val="clear" w:color="auto" w:fill="auto"/>
          </w:tcPr>
          <w:p w14:paraId="6899B2BF" w14:textId="4AE3D8BB" w:rsidR="00403B13" w:rsidRPr="00637D47" w:rsidRDefault="00403B13" w:rsidP="00403B13">
            <w:pPr>
              <w:rPr>
                <w:rFonts w:eastAsia="Times New Roman"/>
                <w:color w:val="000000"/>
                <w:sz w:val="16"/>
                <w:szCs w:val="16"/>
                <w:lang w:val="en-US"/>
              </w:rPr>
            </w:pPr>
            <w:r w:rsidRPr="00637D47">
              <w:rPr>
                <w:sz w:val="16"/>
                <w:szCs w:val="16"/>
              </w:rPr>
              <w:t>"For this or other unspecified purpose, an AP":  rather than raise the red herring of what constitutes an unspecified purpose, delete this part of the sentence altogether.</w:t>
            </w:r>
          </w:p>
        </w:tc>
        <w:tc>
          <w:tcPr>
            <w:tcW w:w="2720" w:type="dxa"/>
            <w:shd w:val="clear" w:color="auto" w:fill="auto"/>
          </w:tcPr>
          <w:p w14:paraId="6B6B35BB" w14:textId="770C6C4B" w:rsidR="00403B13" w:rsidRPr="00637D47" w:rsidRDefault="00403B13" w:rsidP="00403B13">
            <w:pPr>
              <w:rPr>
                <w:rFonts w:eastAsia="Times New Roman"/>
                <w:color w:val="000000"/>
                <w:sz w:val="16"/>
                <w:szCs w:val="16"/>
                <w:lang w:val="en-US"/>
              </w:rPr>
            </w:pPr>
            <w:r w:rsidRPr="00637D47">
              <w:rPr>
                <w:sz w:val="16"/>
                <w:szCs w:val="16"/>
              </w:rPr>
              <w:t>Replace "For this or other unspecified purpose, an AP" with "An AP".</w:t>
            </w:r>
          </w:p>
        </w:tc>
        <w:tc>
          <w:tcPr>
            <w:tcW w:w="2481" w:type="dxa"/>
            <w:shd w:val="clear" w:color="auto" w:fill="auto"/>
            <w:vAlign w:val="center"/>
          </w:tcPr>
          <w:p w14:paraId="0AF939CD" w14:textId="6B295DA1" w:rsidR="00403B13" w:rsidRPr="001F620B" w:rsidRDefault="004B50D6" w:rsidP="00403B13">
            <w:pPr>
              <w:rPr>
                <w:rFonts w:eastAsia="Times New Roman"/>
                <w:color w:val="000000"/>
                <w:sz w:val="16"/>
                <w:szCs w:val="16"/>
                <w:lang w:val="en-US"/>
              </w:rPr>
            </w:pPr>
            <w:r>
              <w:rPr>
                <w:rFonts w:eastAsia="Times New Roman"/>
                <w:color w:val="000000"/>
                <w:sz w:val="16"/>
                <w:szCs w:val="16"/>
                <w:lang w:val="en-US"/>
              </w:rPr>
              <w:t>Accepted</w:t>
            </w:r>
          </w:p>
        </w:tc>
      </w:tr>
      <w:tr w:rsidR="007121E9" w:rsidRPr="001F620B" w14:paraId="7B790558" w14:textId="77777777" w:rsidTr="00B17F46">
        <w:trPr>
          <w:trHeight w:val="386"/>
        </w:trPr>
        <w:tc>
          <w:tcPr>
            <w:tcW w:w="536" w:type="dxa"/>
            <w:shd w:val="clear" w:color="auto" w:fill="auto"/>
          </w:tcPr>
          <w:p w14:paraId="123C7DB1" w14:textId="40502129" w:rsidR="007121E9" w:rsidRPr="00637D47" w:rsidRDefault="007121E9" w:rsidP="007121E9">
            <w:pPr>
              <w:jc w:val="center"/>
              <w:rPr>
                <w:rFonts w:eastAsia="Times New Roman"/>
                <w:color w:val="000000"/>
                <w:sz w:val="16"/>
                <w:szCs w:val="16"/>
                <w:lang w:val="en-US"/>
              </w:rPr>
            </w:pPr>
            <w:r w:rsidRPr="00637D47">
              <w:rPr>
                <w:sz w:val="16"/>
                <w:szCs w:val="16"/>
              </w:rPr>
              <w:t>8436</w:t>
            </w:r>
          </w:p>
        </w:tc>
        <w:tc>
          <w:tcPr>
            <w:tcW w:w="1283" w:type="dxa"/>
            <w:shd w:val="clear" w:color="auto" w:fill="auto"/>
          </w:tcPr>
          <w:p w14:paraId="35AE9D15" w14:textId="76301358" w:rsidR="007121E9" w:rsidRPr="00637D47" w:rsidRDefault="007121E9" w:rsidP="007121E9">
            <w:pPr>
              <w:jc w:val="center"/>
              <w:rPr>
                <w:rFonts w:eastAsia="Times New Roman"/>
                <w:color w:val="000000"/>
                <w:sz w:val="16"/>
                <w:szCs w:val="16"/>
                <w:lang w:val="en-US"/>
              </w:rPr>
            </w:pPr>
            <w:r w:rsidRPr="00637D47">
              <w:rPr>
                <w:sz w:val="16"/>
                <w:szCs w:val="16"/>
              </w:rPr>
              <w:t>Hunter, David</w:t>
            </w:r>
          </w:p>
        </w:tc>
        <w:tc>
          <w:tcPr>
            <w:tcW w:w="986" w:type="dxa"/>
            <w:shd w:val="clear" w:color="auto" w:fill="auto"/>
          </w:tcPr>
          <w:p w14:paraId="06CD07CC" w14:textId="0B14EEE9" w:rsidR="007121E9" w:rsidRPr="00637D47" w:rsidRDefault="007121E9" w:rsidP="007121E9">
            <w:pPr>
              <w:jc w:val="center"/>
              <w:rPr>
                <w:rFonts w:eastAsia="Times New Roman"/>
                <w:color w:val="000000"/>
                <w:sz w:val="16"/>
                <w:szCs w:val="16"/>
                <w:lang w:val="en-US"/>
              </w:rPr>
            </w:pPr>
            <w:r w:rsidRPr="00637D47">
              <w:rPr>
                <w:sz w:val="16"/>
                <w:szCs w:val="16"/>
              </w:rPr>
              <w:t>369.35</w:t>
            </w:r>
          </w:p>
        </w:tc>
        <w:tc>
          <w:tcPr>
            <w:tcW w:w="2970" w:type="dxa"/>
            <w:shd w:val="clear" w:color="auto" w:fill="auto"/>
          </w:tcPr>
          <w:p w14:paraId="02B0D66F" w14:textId="21FE6D5B" w:rsidR="007121E9" w:rsidRPr="00637D47" w:rsidRDefault="007121E9" w:rsidP="007121E9">
            <w:pPr>
              <w:rPr>
                <w:rFonts w:eastAsia="Times New Roman"/>
                <w:color w:val="000000"/>
                <w:sz w:val="16"/>
                <w:szCs w:val="16"/>
                <w:lang w:val="en-US"/>
              </w:rPr>
            </w:pPr>
            <w:r w:rsidRPr="00637D47">
              <w:rPr>
                <w:sz w:val="16"/>
                <w:szCs w:val="16"/>
              </w:rPr>
              <w:t>"</w:t>
            </w:r>
            <w:proofErr w:type="gramStart"/>
            <w:r w:rsidRPr="00637D47">
              <w:rPr>
                <w:sz w:val="16"/>
                <w:szCs w:val="16"/>
              </w:rPr>
              <w:t>10.49  System</w:t>
            </w:r>
            <w:proofErr w:type="gramEnd"/>
            <w:r w:rsidRPr="00637D47">
              <w:rPr>
                <w:sz w:val="16"/>
                <w:szCs w:val="16"/>
              </w:rPr>
              <w:t xml:space="preserve"> information update procedure":  this </w:t>
            </w:r>
            <w:proofErr w:type="spellStart"/>
            <w:r w:rsidRPr="00637D47">
              <w:rPr>
                <w:sz w:val="16"/>
                <w:szCs w:val="16"/>
              </w:rPr>
              <w:t>subclause</w:t>
            </w:r>
            <w:proofErr w:type="spellEnd"/>
            <w:r w:rsidRPr="00637D47">
              <w:rPr>
                <w:sz w:val="16"/>
                <w:szCs w:val="16"/>
              </w:rPr>
              <w:t xml:space="preserve"> specifies MAC function operation, not just MLME features. But this operation is part of the S1G operation, so make it a </w:t>
            </w:r>
            <w:proofErr w:type="spellStart"/>
            <w:r w:rsidRPr="00637D47">
              <w:rPr>
                <w:sz w:val="16"/>
                <w:szCs w:val="16"/>
              </w:rPr>
              <w:t>subclause</w:t>
            </w:r>
            <w:proofErr w:type="spellEnd"/>
            <w:r w:rsidRPr="00637D47">
              <w:rPr>
                <w:sz w:val="16"/>
                <w:szCs w:val="16"/>
              </w:rPr>
              <w:t xml:space="preserve"> of the "S1G BSS operation" clause.  After moving the "S1G BSS operation" </w:t>
            </w:r>
            <w:proofErr w:type="spellStart"/>
            <w:r w:rsidRPr="00637D47">
              <w:rPr>
                <w:sz w:val="16"/>
                <w:szCs w:val="16"/>
              </w:rPr>
              <w:t>subclause</w:t>
            </w:r>
            <w:proofErr w:type="spellEnd"/>
            <w:r w:rsidRPr="00637D47">
              <w:rPr>
                <w:sz w:val="16"/>
                <w:szCs w:val="16"/>
              </w:rPr>
              <w:t xml:space="preserve"> from 10.50 to the new 9.42, make the current 10.49 </w:t>
            </w:r>
            <w:proofErr w:type="spellStart"/>
            <w:r w:rsidRPr="00637D47">
              <w:rPr>
                <w:sz w:val="16"/>
                <w:szCs w:val="16"/>
              </w:rPr>
              <w:t>subclause</w:t>
            </w:r>
            <w:proofErr w:type="spellEnd"/>
            <w:r w:rsidRPr="00637D47">
              <w:rPr>
                <w:sz w:val="16"/>
                <w:szCs w:val="16"/>
              </w:rPr>
              <w:t xml:space="preserve"> the new 9.42.2.</w:t>
            </w:r>
          </w:p>
        </w:tc>
        <w:tc>
          <w:tcPr>
            <w:tcW w:w="2720" w:type="dxa"/>
            <w:shd w:val="clear" w:color="auto" w:fill="auto"/>
          </w:tcPr>
          <w:p w14:paraId="551F1213" w14:textId="32A37182" w:rsidR="007121E9" w:rsidRPr="00637D47" w:rsidRDefault="007121E9" w:rsidP="007121E9">
            <w:pPr>
              <w:rPr>
                <w:rFonts w:eastAsia="Times New Roman"/>
                <w:color w:val="000000"/>
                <w:sz w:val="16"/>
                <w:szCs w:val="16"/>
                <w:lang w:val="en-US"/>
              </w:rPr>
            </w:pPr>
            <w:r w:rsidRPr="00637D47">
              <w:rPr>
                <w:sz w:val="16"/>
                <w:szCs w:val="16"/>
              </w:rPr>
              <w:t xml:space="preserve">Move </w:t>
            </w:r>
            <w:proofErr w:type="spellStart"/>
            <w:r w:rsidRPr="00637D47">
              <w:rPr>
                <w:sz w:val="16"/>
                <w:szCs w:val="16"/>
              </w:rPr>
              <w:t>subclause</w:t>
            </w:r>
            <w:proofErr w:type="spellEnd"/>
            <w:r w:rsidRPr="00637D47">
              <w:rPr>
                <w:sz w:val="16"/>
                <w:szCs w:val="16"/>
              </w:rPr>
              <w:t xml:space="preserve"> "10.49 Channel selection methods for an S1G BSS</w:t>
            </w:r>
            <w:proofErr w:type="gramStart"/>
            <w:r w:rsidRPr="00637D47">
              <w:rPr>
                <w:sz w:val="16"/>
                <w:szCs w:val="16"/>
              </w:rPr>
              <w:t>"  to</w:t>
            </w:r>
            <w:proofErr w:type="gramEnd"/>
            <w:r w:rsidRPr="00637D47">
              <w:rPr>
                <w:sz w:val="16"/>
                <w:szCs w:val="16"/>
              </w:rPr>
              <w:t xml:space="preserve"> a location between "Basic S1G BSS functionality"(the new 9.42.1) and "Channel selection methods" (the new 9.42.3).  Also rename this </w:t>
            </w:r>
            <w:proofErr w:type="spellStart"/>
            <w:r w:rsidRPr="00637D47">
              <w:rPr>
                <w:sz w:val="16"/>
                <w:szCs w:val="16"/>
              </w:rPr>
              <w:t>subclause</w:t>
            </w:r>
            <w:proofErr w:type="spellEnd"/>
            <w:r w:rsidRPr="00637D47">
              <w:rPr>
                <w:sz w:val="16"/>
                <w:szCs w:val="16"/>
              </w:rPr>
              <w:t xml:space="preserve"> "S1G BSS channel selection methods".</w:t>
            </w:r>
          </w:p>
        </w:tc>
        <w:tc>
          <w:tcPr>
            <w:tcW w:w="2481" w:type="dxa"/>
            <w:shd w:val="clear" w:color="auto" w:fill="auto"/>
            <w:vAlign w:val="center"/>
          </w:tcPr>
          <w:p w14:paraId="24055420" w14:textId="2B8734F7" w:rsidR="007121E9" w:rsidRPr="001F620B" w:rsidRDefault="007121E9" w:rsidP="007121E9">
            <w:pPr>
              <w:rPr>
                <w:rFonts w:eastAsia="Times New Roman"/>
                <w:color w:val="000000"/>
                <w:sz w:val="16"/>
                <w:szCs w:val="16"/>
                <w:lang w:val="en-US"/>
              </w:rPr>
            </w:pPr>
            <w:r w:rsidRPr="00E40624">
              <w:rPr>
                <w:rFonts w:eastAsia="Times New Roman"/>
                <w:b/>
                <w:color w:val="000000"/>
                <w:sz w:val="16"/>
                <w:szCs w:val="16"/>
                <w:highlight w:val="yellow"/>
                <w:lang w:val="en-US"/>
              </w:rPr>
              <w:t>Not addressed in R0</w:t>
            </w:r>
          </w:p>
        </w:tc>
      </w:tr>
      <w:tr w:rsidR="007121E9" w:rsidRPr="001F620B" w14:paraId="38D66362" w14:textId="77777777" w:rsidTr="00B17F46">
        <w:trPr>
          <w:trHeight w:val="386"/>
        </w:trPr>
        <w:tc>
          <w:tcPr>
            <w:tcW w:w="536" w:type="dxa"/>
            <w:shd w:val="clear" w:color="auto" w:fill="auto"/>
          </w:tcPr>
          <w:p w14:paraId="6CCF0A3C" w14:textId="5D15033A" w:rsidR="007121E9" w:rsidRPr="00637D47" w:rsidRDefault="007121E9" w:rsidP="007121E9">
            <w:pPr>
              <w:jc w:val="center"/>
              <w:rPr>
                <w:rFonts w:eastAsia="Times New Roman"/>
                <w:color w:val="000000"/>
                <w:sz w:val="16"/>
                <w:szCs w:val="16"/>
                <w:lang w:val="en-US"/>
              </w:rPr>
            </w:pPr>
            <w:r w:rsidRPr="00637D47">
              <w:rPr>
                <w:sz w:val="16"/>
                <w:szCs w:val="16"/>
              </w:rPr>
              <w:t>8437</w:t>
            </w:r>
          </w:p>
        </w:tc>
        <w:tc>
          <w:tcPr>
            <w:tcW w:w="1283" w:type="dxa"/>
            <w:shd w:val="clear" w:color="auto" w:fill="auto"/>
          </w:tcPr>
          <w:p w14:paraId="5DC89702" w14:textId="2D631B72" w:rsidR="007121E9" w:rsidRPr="00637D47" w:rsidRDefault="007121E9" w:rsidP="007121E9">
            <w:pPr>
              <w:jc w:val="center"/>
              <w:rPr>
                <w:rFonts w:eastAsia="Times New Roman"/>
                <w:color w:val="000000"/>
                <w:sz w:val="16"/>
                <w:szCs w:val="16"/>
                <w:lang w:val="en-US"/>
              </w:rPr>
            </w:pPr>
            <w:r w:rsidRPr="00637D47">
              <w:rPr>
                <w:sz w:val="16"/>
                <w:szCs w:val="16"/>
              </w:rPr>
              <w:t>Hunter, David</w:t>
            </w:r>
          </w:p>
        </w:tc>
        <w:tc>
          <w:tcPr>
            <w:tcW w:w="986" w:type="dxa"/>
            <w:shd w:val="clear" w:color="auto" w:fill="auto"/>
          </w:tcPr>
          <w:p w14:paraId="73560143" w14:textId="46DCB096" w:rsidR="007121E9" w:rsidRPr="00637D47" w:rsidRDefault="007121E9" w:rsidP="007121E9">
            <w:pPr>
              <w:jc w:val="center"/>
              <w:rPr>
                <w:rFonts w:eastAsia="Times New Roman"/>
                <w:color w:val="000000"/>
                <w:sz w:val="16"/>
                <w:szCs w:val="16"/>
                <w:lang w:val="en-US"/>
              </w:rPr>
            </w:pPr>
            <w:r w:rsidRPr="00637D47">
              <w:rPr>
                <w:sz w:val="16"/>
                <w:szCs w:val="16"/>
              </w:rPr>
              <w:t>370.05</w:t>
            </w:r>
          </w:p>
        </w:tc>
        <w:tc>
          <w:tcPr>
            <w:tcW w:w="2970" w:type="dxa"/>
            <w:shd w:val="clear" w:color="auto" w:fill="auto"/>
          </w:tcPr>
          <w:p w14:paraId="457B69DD" w14:textId="38B5F35B" w:rsidR="007121E9" w:rsidRPr="00637D47" w:rsidRDefault="007121E9" w:rsidP="007121E9">
            <w:pPr>
              <w:rPr>
                <w:rFonts w:eastAsia="Times New Roman"/>
                <w:color w:val="000000"/>
                <w:sz w:val="16"/>
                <w:szCs w:val="16"/>
                <w:lang w:val="en-US"/>
              </w:rPr>
            </w:pPr>
            <w:r w:rsidRPr="00637D47">
              <w:rPr>
                <w:sz w:val="16"/>
                <w:szCs w:val="16"/>
              </w:rPr>
              <w:t xml:space="preserve">"10.50 S1G BSS operation":  this </w:t>
            </w:r>
            <w:proofErr w:type="spellStart"/>
            <w:r w:rsidRPr="00637D47">
              <w:rPr>
                <w:sz w:val="16"/>
                <w:szCs w:val="16"/>
              </w:rPr>
              <w:t>subclause</w:t>
            </w:r>
            <w:proofErr w:type="spellEnd"/>
            <w:r w:rsidRPr="00637D47">
              <w:rPr>
                <w:sz w:val="16"/>
                <w:szCs w:val="16"/>
              </w:rPr>
              <w:t xml:space="preserve"> specifies basic MAC functionality, not just MLME features, so it does not belong in the MLME clause.</w:t>
            </w:r>
          </w:p>
        </w:tc>
        <w:tc>
          <w:tcPr>
            <w:tcW w:w="2720" w:type="dxa"/>
            <w:shd w:val="clear" w:color="auto" w:fill="auto"/>
          </w:tcPr>
          <w:p w14:paraId="2A992D4F" w14:textId="4346503C" w:rsidR="007121E9" w:rsidRPr="00637D47" w:rsidRDefault="007121E9" w:rsidP="007121E9">
            <w:pPr>
              <w:rPr>
                <w:rFonts w:eastAsia="Times New Roman"/>
                <w:color w:val="000000"/>
                <w:sz w:val="16"/>
                <w:szCs w:val="16"/>
                <w:lang w:val="en-US"/>
              </w:rPr>
            </w:pPr>
            <w:r w:rsidRPr="00637D47">
              <w:rPr>
                <w:sz w:val="16"/>
                <w:szCs w:val="16"/>
              </w:rPr>
              <w:t xml:space="preserve">Move the full </w:t>
            </w:r>
            <w:proofErr w:type="spellStart"/>
            <w:r w:rsidRPr="00637D47">
              <w:rPr>
                <w:sz w:val="16"/>
                <w:szCs w:val="16"/>
              </w:rPr>
              <w:t>subclause</w:t>
            </w:r>
            <w:proofErr w:type="spellEnd"/>
            <w:r w:rsidRPr="00637D47">
              <w:rPr>
                <w:sz w:val="16"/>
                <w:szCs w:val="16"/>
              </w:rPr>
              <w:t xml:space="preserve"> "10.50 S1G BSS operation", except for 10.50.7</w:t>
            </w:r>
            <w:proofErr w:type="gramStart"/>
            <w:r w:rsidRPr="00637D47">
              <w:rPr>
                <w:sz w:val="16"/>
                <w:szCs w:val="16"/>
              </w:rPr>
              <w:t>,  to</w:t>
            </w:r>
            <w:proofErr w:type="gramEnd"/>
            <w:r w:rsidRPr="00637D47">
              <w:rPr>
                <w:sz w:val="16"/>
                <w:szCs w:val="16"/>
              </w:rPr>
              <w:t xml:space="preserve"> a new </w:t>
            </w:r>
            <w:proofErr w:type="spellStart"/>
            <w:r w:rsidRPr="00637D47">
              <w:rPr>
                <w:sz w:val="16"/>
                <w:szCs w:val="16"/>
              </w:rPr>
              <w:t>subclause</w:t>
            </w:r>
            <w:proofErr w:type="spellEnd"/>
            <w:r w:rsidRPr="00637D47">
              <w:rPr>
                <w:sz w:val="16"/>
                <w:szCs w:val="16"/>
              </w:rPr>
              <w:t xml:space="preserve"> 9.42.</w:t>
            </w:r>
          </w:p>
        </w:tc>
        <w:tc>
          <w:tcPr>
            <w:tcW w:w="2481" w:type="dxa"/>
            <w:shd w:val="clear" w:color="auto" w:fill="auto"/>
            <w:vAlign w:val="center"/>
          </w:tcPr>
          <w:p w14:paraId="516C0A5D" w14:textId="6954F916" w:rsidR="007121E9" w:rsidRPr="001F620B" w:rsidRDefault="007121E9" w:rsidP="007121E9">
            <w:pPr>
              <w:rPr>
                <w:rFonts w:eastAsia="Times New Roman"/>
                <w:color w:val="000000"/>
                <w:sz w:val="16"/>
                <w:szCs w:val="16"/>
                <w:lang w:val="en-US"/>
              </w:rPr>
            </w:pPr>
            <w:r w:rsidRPr="00E40624">
              <w:rPr>
                <w:rFonts w:eastAsia="Times New Roman"/>
                <w:b/>
                <w:color w:val="000000"/>
                <w:sz w:val="16"/>
                <w:szCs w:val="16"/>
                <w:highlight w:val="yellow"/>
                <w:lang w:val="en-US"/>
              </w:rPr>
              <w:t>Not addressed in R0</w:t>
            </w:r>
          </w:p>
        </w:tc>
      </w:tr>
    </w:tbl>
    <w:p w14:paraId="4B386BFA" w14:textId="77777777" w:rsidR="0079373D" w:rsidRDefault="0079373D" w:rsidP="0079373D">
      <w:pPr>
        <w:pStyle w:val="Heading1"/>
      </w:pPr>
    </w:p>
    <w:p w14:paraId="379301BC" w14:textId="234CD80B" w:rsidR="0079373D" w:rsidRDefault="0079373D" w:rsidP="0079373D">
      <w:pPr>
        <w:pStyle w:val="Heading1"/>
      </w:pPr>
      <w:r>
        <w:t>PARS IV</w:t>
      </w: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79373D" w:rsidRPr="001F620B" w14:paraId="6E5F70FB" w14:textId="77777777" w:rsidTr="00B17F46">
        <w:trPr>
          <w:trHeight w:val="220"/>
        </w:trPr>
        <w:tc>
          <w:tcPr>
            <w:tcW w:w="536" w:type="dxa"/>
            <w:shd w:val="clear" w:color="auto" w:fill="auto"/>
            <w:noWrap/>
            <w:vAlign w:val="center"/>
            <w:hideMark/>
          </w:tcPr>
          <w:p w14:paraId="1DB6586C" w14:textId="77777777" w:rsidR="0079373D" w:rsidRPr="00B41FC5" w:rsidRDefault="0079373D" w:rsidP="00B17F46">
            <w:pPr>
              <w:jc w:val="center"/>
              <w:rPr>
                <w:rFonts w:eastAsia="Times New Roman"/>
                <w:b/>
                <w:bCs/>
                <w:color w:val="000000"/>
                <w:sz w:val="16"/>
                <w:szCs w:val="16"/>
                <w:lang w:val="en-US"/>
              </w:rPr>
            </w:pPr>
            <w:r w:rsidRPr="00B41FC5">
              <w:rPr>
                <w:rFonts w:eastAsia="Times New Roman"/>
                <w:b/>
                <w:bCs/>
                <w:color w:val="000000"/>
                <w:sz w:val="16"/>
                <w:szCs w:val="16"/>
                <w:lang w:val="en-US"/>
              </w:rPr>
              <w:t>CID</w:t>
            </w:r>
          </w:p>
        </w:tc>
        <w:tc>
          <w:tcPr>
            <w:tcW w:w="1283" w:type="dxa"/>
            <w:shd w:val="clear" w:color="auto" w:fill="auto"/>
            <w:noWrap/>
            <w:vAlign w:val="center"/>
            <w:hideMark/>
          </w:tcPr>
          <w:p w14:paraId="776AF9E1" w14:textId="77777777" w:rsidR="0079373D" w:rsidRPr="00B41FC5" w:rsidRDefault="0079373D" w:rsidP="00B17F46">
            <w:pPr>
              <w:jc w:val="center"/>
              <w:rPr>
                <w:rFonts w:eastAsia="Times New Roman"/>
                <w:b/>
                <w:bCs/>
                <w:color w:val="000000"/>
                <w:sz w:val="16"/>
                <w:szCs w:val="16"/>
                <w:lang w:val="en-US"/>
              </w:rPr>
            </w:pPr>
            <w:r w:rsidRPr="00B41FC5">
              <w:rPr>
                <w:rFonts w:eastAsia="Times New Roman"/>
                <w:b/>
                <w:bCs/>
                <w:color w:val="000000"/>
                <w:sz w:val="16"/>
                <w:szCs w:val="16"/>
                <w:lang w:val="en-US"/>
              </w:rPr>
              <w:t>Commenter</w:t>
            </w:r>
          </w:p>
        </w:tc>
        <w:tc>
          <w:tcPr>
            <w:tcW w:w="986" w:type="dxa"/>
            <w:shd w:val="clear" w:color="auto" w:fill="auto"/>
            <w:noWrap/>
            <w:vAlign w:val="center"/>
          </w:tcPr>
          <w:p w14:paraId="5E0113FD" w14:textId="77777777" w:rsidR="0079373D" w:rsidRPr="00B41FC5" w:rsidRDefault="0079373D" w:rsidP="00B17F46">
            <w:pPr>
              <w:jc w:val="center"/>
              <w:rPr>
                <w:rFonts w:eastAsia="Times New Roman"/>
                <w:b/>
                <w:bCs/>
                <w:color w:val="000000"/>
                <w:sz w:val="16"/>
                <w:szCs w:val="16"/>
                <w:lang w:val="en-US"/>
              </w:rPr>
            </w:pPr>
            <w:r w:rsidRPr="00B41FC5">
              <w:rPr>
                <w:rFonts w:eastAsia="Times New Roman"/>
                <w:b/>
                <w:bCs/>
                <w:color w:val="000000"/>
                <w:sz w:val="16"/>
                <w:szCs w:val="16"/>
                <w:lang w:val="en-US"/>
              </w:rPr>
              <w:t>P.L</w:t>
            </w:r>
          </w:p>
        </w:tc>
        <w:tc>
          <w:tcPr>
            <w:tcW w:w="2970" w:type="dxa"/>
            <w:shd w:val="clear" w:color="auto" w:fill="auto"/>
            <w:noWrap/>
            <w:vAlign w:val="bottom"/>
            <w:hideMark/>
          </w:tcPr>
          <w:p w14:paraId="6A68B670" w14:textId="77777777" w:rsidR="0079373D" w:rsidRPr="00B41FC5" w:rsidRDefault="0079373D" w:rsidP="00B17F46">
            <w:pPr>
              <w:jc w:val="center"/>
              <w:rPr>
                <w:rFonts w:eastAsia="Times New Roman"/>
                <w:b/>
                <w:bCs/>
                <w:color w:val="000000"/>
                <w:sz w:val="16"/>
                <w:szCs w:val="16"/>
                <w:lang w:val="en-US"/>
              </w:rPr>
            </w:pPr>
            <w:r w:rsidRPr="00B41FC5">
              <w:rPr>
                <w:rFonts w:eastAsia="Times New Roman"/>
                <w:b/>
                <w:bCs/>
                <w:color w:val="000000"/>
                <w:sz w:val="16"/>
                <w:szCs w:val="16"/>
                <w:lang w:val="en-US"/>
              </w:rPr>
              <w:t>Comment</w:t>
            </w:r>
          </w:p>
        </w:tc>
        <w:tc>
          <w:tcPr>
            <w:tcW w:w="2720" w:type="dxa"/>
            <w:shd w:val="clear" w:color="auto" w:fill="auto"/>
            <w:noWrap/>
            <w:vAlign w:val="bottom"/>
            <w:hideMark/>
          </w:tcPr>
          <w:p w14:paraId="4E2BC53F" w14:textId="77777777" w:rsidR="0079373D" w:rsidRPr="00B41FC5" w:rsidRDefault="0079373D" w:rsidP="00B17F46">
            <w:pPr>
              <w:jc w:val="center"/>
              <w:rPr>
                <w:rFonts w:eastAsia="Times New Roman"/>
                <w:b/>
                <w:bCs/>
                <w:color w:val="000000"/>
                <w:sz w:val="16"/>
                <w:szCs w:val="16"/>
                <w:lang w:val="en-US"/>
              </w:rPr>
            </w:pPr>
            <w:r w:rsidRPr="00B41FC5">
              <w:rPr>
                <w:rFonts w:eastAsia="Times New Roman"/>
                <w:b/>
                <w:bCs/>
                <w:color w:val="000000"/>
                <w:sz w:val="16"/>
                <w:szCs w:val="16"/>
                <w:lang w:val="en-US"/>
              </w:rPr>
              <w:t>Proposed Change</w:t>
            </w:r>
          </w:p>
        </w:tc>
        <w:tc>
          <w:tcPr>
            <w:tcW w:w="2481" w:type="dxa"/>
            <w:shd w:val="clear" w:color="auto" w:fill="auto"/>
            <w:vAlign w:val="center"/>
            <w:hideMark/>
          </w:tcPr>
          <w:p w14:paraId="003AE492" w14:textId="77777777" w:rsidR="0079373D" w:rsidRPr="001F620B" w:rsidRDefault="0079373D"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B41FC5" w:rsidRPr="001F620B" w14:paraId="7608417C" w14:textId="77777777" w:rsidTr="00B17F46">
        <w:trPr>
          <w:trHeight w:val="386"/>
        </w:trPr>
        <w:tc>
          <w:tcPr>
            <w:tcW w:w="536" w:type="dxa"/>
            <w:shd w:val="clear" w:color="auto" w:fill="auto"/>
            <w:hideMark/>
          </w:tcPr>
          <w:p w14:paraId="5E7E3303" w14:textId="67BD05B3" w:rsidR="00B41FC5" w:rsidRPr="00B41FC5" w:rsidRDefault="00B41FC5" w:rsidP="00B41FC5">
            <w:pPr>
              <w:jc w:val="center"/>
              <w:rPr>
                <w:rFonts w:eastAsia="Times New Roman"/>
                <w:color w:val="000000"/>
                <w:sz w:val="16"/>
                <w:szCs w:val="16"/>
                <w:lang w:val="en-US"/>
              </w:rPr>
            </w:pPr>
            <w:r w:rsidRPr="00B41FC5">
              <w:rPr>
                <w:sz w:val="16"/>
                <w:szCs w:val="16"/>
              </w:rPr>
              <w:t>8438</w:t>
            </w:r>
          </w:p>
        </w:tc>
        <w:tc>
          <w:tcPr>
            <w:tcW w:w="1283" w:type="dxa"/>
            <w:shd w:val="clear" w:color="auto" w:fill="auto"/>
            <w:hideMark/>
          </w:tcPr>
          <w:p w14:paraId="2A77DC9F" w14:textId="62A18FAF" w:rsidR="00B41FC5" w:rsidRPr="00B41FC5" w:rsidRDefault="00B41FC5" w:rsidP="00B41FC5">
            <w:pPr>
              <w:jc w:val="center"/>
              <w:rPr>
                <w:rFonts w:eastAsia="Times New Roman"/>
                <w:color w:val="000000"/>
                <w:sz w:val="16"/>
                <w:szCs w:val="16"/>
                <w:lang w:val="en-US"/>
              </w:rPr>
            </w:pPr>
            <w:r w:rsidRPr="00B41FC5">
              <w:rPr>
                <w:sz w:val="16"/>
                <w:szCs w:val="16"/>
              </w:rPr>
              <w:t>Hunter, David</w:t>
            </w:r>
          </w:p>
        </w:tc>
        <w:tc>
          <w:tcPr>
            <w:tcW w:w="986" w:type="dxa"/>
            <w:shd w:val="clear" w:color="auto" w:fill="auto"/>
          </w:tcPr>
          <w:p w14:paraId="53579421" w14:textId="6DA6DC0E" w:rsidR="00B41FC5" w:rsidRPr="00B41FC5" w:rsidRDefault="00B41FC5" w:rsidP="00B41FC5">
            <w:pPr>
              <w:jc w:val="center"/>
              <w:rPr>
                <w:rFonts w:eastAsia="Times New Roman"/>
                <w:color w:val="000000"/>
                <w:sz w:val="16"/>
                <w:szCs w:val="16"/>
                <w:lang w:val="en-US"/>
              </w:rPr>
            </w:pPr>
            <w:r w:rsidRPr="00B41FC5">
              <w:rPr>
                <w:sz w:val="16"/>
                <w:szCs w:val="16"/>
              </w:rPr>
              <w:t>371.52</w:t>
            </w:r>
          </w:p>
        </w:tc>
        <w:tc>
          <w:tcPr>
            <w:tcW w:w="2970" w:type="dxa"/>
            <w:shd w:val="clear" w:color="auto" w:fill="auto"/>
            <w:hideMark/>
          </w:tcPr>
          <w:p w14:paraId="61DAA40E" w14:textId="2F5A8377" w:rsidR="00B41FC5" w:rsidRPr="00B41FC5" w:rsidRDefault="00B41FC5" w:rsidP="00B41FC5">
            <w:pPr>
              <w:rPr>
                <w:rFonts w:eastAsia="Times New Roman"/>
                <w:color w:val="000000"/>
                <w:sz w:val="16"/>
                <w:szCs w:val="16"/>
                <w:lang w:val="en-US"/>
              </w:rPr>
            </w:pPr>
            <w:r w:rsidRPr="00B41FC5">
              <w:rPr>
                <w:sz w:val="16"/>
                <w:szCs w:val="16"/>
              </w:rPr>
              <w:t>"10.50.2 Channel selection methods for an S1G BSS":  a shorter version of a heading is preferable.</w:t>
            </w:r>
          </w:p>
        </w:tc>
        <w:tc>
          <w:tcPr>
            <w:tcW w:w="2720" w:type="dxa"/>
            <w:shd w:val="clear" w:color="auto" w:fill="auto"/>
            <w:hideMark/>
          </w:tcPr>
          <w:p w14:paraId="1BD4A6C6" w14:textId="7524245B" w:rsidR="00B41FC5" w:rsidRPr="00B41FC5" w:rsidRDefault="00B41FC5" w:rsidP="00B41FC5">
            <w:pPr>
              <w:rPr>
                <w:rFonts w:eastAsia="Times New Roman"/>
                <w:color w:val="000000"/>
                <w:sz w:val="16"/>
                <w:szCs w:val="16"/>
                <w:lang w:val="en-US"/>
              </w:rPr>
            </w:pPr>
            <w:r w:rsidRPr="00B41FC5">
              <w:rPr>
                <w:sz w:val="16"/>
                <w:szCs w:val="16"/>
              </w:rPr>
              <w:t>Replace "Channel selection methods for an S1G BSS" with "S1G BSS channel selection methods".</w:t>
            </w:r>
          </w:p>
        </w:tc>
        <w:tc>
          <w:tcPr>
            <w:tcW w:w="2481" w:type="dxa"/>
            <w:shd w:val="clear" w:color="auto" w:fill="auto"/>
            <w:vAlign w:val="center"/>
            <w:hideMark/>
          </w:tcPr>
          <w:p w14:paraId="480EACCE" w14:textId="207F9825" w:rsidR="00B41FC5" w:rsidRPr="001F620B" w:rsidRDefault="003D3F93" w:rsidP="00B41FC5">
            <w:pPr>
              <w:rPr>
                <w:rFonts w:eastAsia="Times New Roman"/>
                <w:color w:val="000000"/>
                <w:sz w:val="16"/>
                <w:szCs w:val="16"/>
                <w:lang w:val="en-US"/>
              </w:rPr>
            </w:pPr>
            <w:r>
              <w:rPr>
                <w:rFonts w:eastAsia="Times New Roman"/>
                <w:color w:val="000000"/>
                <w:sz w:val="16"/>
                <w:szCs w:val="16"/>
                <w:lang w:val="en-US"/>
              </w:rPr>
              <w:t>Accepted</w:t>
            </w:r>
          </w:p>
        </w:tc>
      </w:tr>
      <w:tr w:rsidR="00B41FC5" w:rsidRPr="001F620B" w14:paraId="083CA75C" w14:textId="77777777" w:rsidTr="00B17F46">
        <w:trPr>
          <w:trHeight w:val="386"/>
        </w:trPr>
        <w:tc>
          <w:tcPr>
            <w:tcW w:w="536" w:type="dxa"/>
            <w:shd w:val="clear" w:color="auto" w:fill="auto"/>
          </w:tcPr>
          <w:p w14:paraId="35C52C68" w14:textId="5990916C" w:rsidR="00B41FC5" w:rsidRPr="00B41FC5" w:rsidRDefault="00B41FC5" w:rsidP="00B41FC5">
            <w:pPr>
              <w:jc w:val="center"/>
              <w:rPr>
                <w:rFonts w:eastAsia="Times New Roman"/>
                <w:color w:val="000000"/>
                <w:sz w:val="16"/>
                <w:szCs w:val="16"/>
                <w:lang w:val="en-US"/>
              </w:rPr>
            </w:pPr>
            <w:r w:rsidRPr="00B41FC5">
              <w:rPr>
                <w:sz w:val="16"/>
                <w:szCs w:val="16"/>
              </w:rPr>
              <w:t>8439</w:t>
            </w:r>
          </w:p>
        </w:tc>
        <w:tc>
          <w:tcPr>
            <w:tcW w:w="1283" w:type="dxa"/>
            <w:shd w:val="clear" w:color="auto" w:fill="auto"/>
          </w:tcPr>
          <w:p w14:paraId="68455D15" w14:textId="6B12280E" w:rsidR="00B41FC5" w:rsidRPr="00B41FC5" w:rsidRDefault="00B41FC5" w:rsidP="00B41FC5">
            <w:pPr>
              <w:jc w:val="center"/>
              <w:rPr>
                <w:rFonts w:eastAsia="Times New Roman"/>
                <w:color w:val="000000"/>
                <w:sz w:val="16"/>
                <w:szCs w:val="16"/>
                <w:lang w:val="en-US"/>
              </w:rPr>
            </w:pPr>
            <w:r w:rsidRPr="00B41FC5">
              <w:rPr>
                <w:sz w:val="16"/>
                <w:szCs w:val="16"/>
              </w:rPr>
              <w:t>Hunter, David</w:t>
            </w:r>
          </w:p>
        </w:tc>
        <w:tc>
          <w:tcPr>
            <w:tcW w:w="986" w:type="dxa"/>
            <w:shd w:val="clear" w:color="auto" w:fill="auto"/>
          </w:tcPr>
          <w:p w14:paraId="4810DD86" w14:textId="166E7F9A" w:rsidR="00B41FC5" w:rsidRPr="00B41FC5" w:rsidRDefault="00B41FC5" w:rsidP="00B41FC5">
            <w:pPr>
              <w:jc w:val="center"/>
              <w:rPr>
                <w:rFonts w:eastAsia="Times New Roman"/>
                <w:color w:val="000000"/>
                <w:sz w:val="16"/>
                <w:szCs w:val="16"/>
                <w:lang w:val="en-US"/>
              </w:rPr>
            </w:pPr>
            <w:r w:rsidRPr="00B41FC5">
              <w:rPr>
                <w:sz w:val="16"/>
                <w:szCs w:val="16"/>
              </w:rPr>
              <w:t>372.42</w:t>
            </w:r>
          </w:p>
        </w:tc>
        <w:tc>
          <w:tcPr>
            <w:tcW w:w="2970" w:type="dxa"/>
            <w:shd w:val="clear" w:color="auto" w:fill="auto"/>
          </w:tcPr>
          <w:p w14:paraId="4A0F30ED" w14:textId="3E7234B0" w:rsidR="00B41FC5" w:rsidRPr="00B41FC5" w:rsidRDefault="00B41FC5" w:rsidP="00B41FC5">
            <w:pPr>
              <w:rPr>
                <w:rFonts w:eastAsia="Times New Roman"/>
                <w:color w:val="000000"/>
                <w:sz w:val="16"/>
                <w:szCs w:val="16"/>
                <w:lang w:val="en-US"/>
              </w:rPr>
            </w:pPr>
            <w:r w:rsidRPr="00B41FC5">
              <w:rPr>
                <w:sz w:val="16"/>
                <w:szCs w:val="16"/>
              </w:rPr>
              <w:t>"10.50.3 Channel Switching methods for an S1G BSS":  a shorter version is preferable.  Also "channel switching" is the name of a functionality, so does not need initial caps.</w:t>
            </w:r>
          </w:p>
        </w:tc>
        <w:tc>
          <w:tcPr>
            <w:tcW w:w="2720" w:type="dxa"/>
            <w:shd w:val="clear" w:color="auto" w:fill="auto"/>
          </w:tcPr>
          <w:p w14:paraId="43D4C65E" w14:textId="0693B7B7" w:rsidR="00B41FC5" w:rsidRPr="00B41FC5" w:rsidRDefault="00B41FC5" w:rsidP="00B41FC5">
            <w:pPr>
              <w:rPr>
                <w:rFonts w:eastAsia="Times New Roman"/>
                <w:color w:val="000000"/>
                <w:sz w:val="16"/>
                <w:szCs w:val="16"/>
                <w:lang w:val="en-US"/>
              </w:rPr>
            </w:pPr>
            <w:r w:rsidRPr="00B41FC5">
              <w:rPr>
                <w:sz w:val="16"/>
                <w:szCs w:val="16"/>
              </w:rPr>
              <w:t>Replace "Channel Switching methods for an S1G BSS" with "S1G BSS channel switching methods".</w:t>
            </w:r>
          </w:p>
        </w:tc>
        <w:tc>
          <w:tcPr>
            <w:tcW w:w="2481" w:type="dxa"/>
            <w:shd w:val="clear" w:color="auto" w:fill="auto"/>
            <w:vAlign w:val="center"/>
          </w:tcPr>
          <w:p w14:paraId="54CAEEEC" w14:textId="07D5BC95" w:rsidR="00B41FC5" w:rsidRPr="001F620B" w:rsidRDefault="00AE7D6D" w:rsidP="00B41FC5">
            <w:pPr>
              <w:rPr>
                <w:rFonts w:eastAsia="Times New Roman"/>
                <w:color w:val="000000"/>
                <w:sz w:val="16"/>
                <w:szCs w:val="16"/>
                <w:lang w:val="en-US"/>
              </w:rPr>
            </w:pPr>
            <w:r>
              <w:rPr>
                <w:rFonts w:eastAsia="Times New Roman"/>
                <w:color w:val="000000"/>
                <w:sz w:val="16"/>
                <w:szCs w:val="16"/>
                <w:lang w:val="en-US"/>
              </w:rPr>
              <w:t>Accepted</w:t>
            </w:r>
          </w:p>
        </w:tc>
      </w:tr>
      <w:tr w:rsidR="00B05435" w:rsidRPr="001F620B" w14:paraId="3EE5B6D9" w14:textId="77777777" w:rsidTr="00B17F46">
        <w:trPr>
          <w:trHeight w:val="386"/>
        </w:trPr>
        <w:tc>
          <w:tcPr>
            <w:tcW w:w="536" w:type="dxa"/>
            <w:shd w:val="clear" w:color="auto" w:fill="auto"/>
          </w:tcPr>
          <w:p w14:paraId="19ED1CD0" w14:textId="1A27BD92" w:rsidR="00B05435" w:rsidRPr="00B41FC5" w:rsidRDefault="00B05435" w:rsidP="00B05435">
            <w:pPr>
              <w:jc w:val="center"/>
              <w:rPr>
                <w:rFonts w:eastAsia="Times New Roman"/>
                <w:color w:val="000000"/>
                <w:sz w:val="16"/>
                <w:szCs w:val="16"/>
                <w:lang w:val="en-US"/>
              </w:rPr>
            </w:pPr>
            <w:r w:rsidRPr="00B41FC5">
              <w:rPr>
                <w:sz w:val="16"/>
                <w:szCs w:val="16"/>
              </w:rPr>
              <w:t>8440</w:t>
            </w:r>
          </w:p>
        </w:tc>
        <w:tc>
          <w:tcPr>
            <w:tcW w:w="1283" w:type="dxa"/>
            <w:shd w:val="clear" w:color="auto" w:fill="auto"/>
          </w:tcPr>
          <w:p w14:paraId="3877075E" w14:textId="3297881D" w:rsidR="00B05435" w:rsidRPr="00B41FC5" w:rsidRDefault="00B05435" w:rsidP="00B05435">
            <w:pPr>
              <w:jc w:val="center"/>
              <w:rPr>
                <w:rFonts w:eastAsia="Times New Roman"/>
                <w:color w:val="000000"/>
                <w:sz w:val="16"/>
                <w:szCs w:val="16"/>
                <w:lang w:val="en-US"/>
              </w:rPr>
            </w:pPr>
            <w:r w:rsidRPr="00B41FC5">
              <w:rPr>
                <w:sz w:val="16"/>
                <w:szCs w:val="16"/>
              </w:rPr>
              <w:t>Hunter, David</w:t>
            </w:r>
          </w:p>
        </w:tc>
        <w:tc>
          <w:tcPr>
            <w:tcW w:w="986" w:type="dxa"/>
            <w:shd w:val="clear" w:color="auto" w:fill="auto"/>
          </w:tcPr>
          <w:p w14:paraId="496276A4" w14:textId="372B2E6B" w:rsidR="00B05435" w:rsidRPr="00B41FC5" w:rsidRDefault="00B05435" w:rsidP="00B05435">
            <w:pPr>
              <w:jc w:val="center"/>
              <w:rPr>
                <w:rFonts w:eastAsia="Times New Roman"/>
                <w:color w:val="000000"/>
                <w:sz w:val="16"/>
                <w:szCs w:val="16"/>
                <w:lang w:val="en-US"/>
              </w:rPr>
            </w:pPr>
            <w:r w:rsidRPr="00B41FC5">
              <w:rPr>
                <w:sz w:val="16"/>
                <w:szCs w:val="16"/>
              </w:rPr>
              <w:t>374.01</w:t>
            </w:r>
          </w:p>
        </w:tc>
        <w:tc>
          <w:tcPr>
            <w:tcW w:w="2970" w:type="dxa"/>
            <w:shd w:val="clear" w:color="auto" w:fill="auto"/>
          </w:tcPr>
          <w:p w14:paraId="616E5515" w14:textId="3E5C1037" w:rsidR="00B05435" w:rsidRPr="00B41FC5" w:rsidRDefault="00B05435" w:rsidP="00B05435">
            <w:pPr>
              <w:rPr>
                <w:rFonts w:eastAsia="Times New Roman"/>
                <w:color w:val="000000"/>
                <w:sz w:val="16"/>
                <w:szCs w:val="16"/>
                <w:lang w:val="en-US"/>
              </w:rPr>
            </w:pPr>
            <w:r w:rsidRPr="00B41FC5">
              <w:rPr>
                <w:sz w:val="16"/>
                <w:szCs w:val="16"/>
              </w:rPr>
              <w:t>"S1G BSS type and STA type": what is such a specification of a general operation doing buried at the end of the MLME clause?  This material does not belong in the MLME clause.</w:t>
            </w:r>
          </w:p>
        </w:tc>
        <w:tc>
          <w:tcPr>
            <w:tcW w:w="2720" w:type="dxa"/>
            <w:shd w:val="clear" w:color="auto" w:fill="auto"/>
          </w:tcPr>
          <w:p w14:paraId="60C2E8DC" w14:textId="6BFB964F" w:rsidR="00B05435" w:rsidRPr="00B41FC5" w:rsidRDefault="00B05435" w:rsidP="00B05435">
            <w:pPr>
              <w:rPr>
                <w:rFonts w:eastAsia="Times New Roman"/>
                <w:color w:val="000000"/>
                <w:sz w:val="16"/>
                <w:szCs w:val="16"/>
                <w:lang w:val="en-US"/>
              </w:rPr>
            </w:pPr>
            <w:r w:rsidRPr="00B41FC5">
              <w:rPr>
                <w:sz w:val="16"/>
                <w:szCs w:val="16"/>
              </w:rPr>
              <w:t xml:space="preserve">Move </w:t>
            </w:r>
            <w:proofErr w:type="spellStart"/>
            <w:r w:rsidRPr="00B41FC5">
              <w:rPr>
                <w:sz w:val="16"/>
                <w:szCs w:val="16"/>
              </w:rPr>
              <w:t>subclause</w:t>
            </w:r>
            <w:proofErr w:type="spellEnd"/>
            <w:r w:rsidRPr="00B41FC5">
              <w:rPr>
                <w:sz w:val="16"/>
                <w:szCs w:val="16"/>
              </w:rPr>
              <w:t xml:space="preserve"> 10.50.7 to a location between 9.2.5 and 9.2.6 (so it becomes the new 9.2.6).</w:t>
            </w:r>
          </w:p>
        </w:tc>
        <w:tc>
          <w:tcPr>
            <w:tcW w:w="2481" w:type="dxa"/>
            <w:shd w:val="clear" w:color="auto" w:fill="auto"/>
            <w:vAlign w:val="center"/>
          </w:tcPr>
          <w:p w14:paraId="306C1EC8" w14:textId="42D72B9F" w:rsidR="00B05435" w:rsidRPr="001F620B" w:rsidRDefault="00B05435" w:rsidP="00B05435">
            <w:pPr>
              <w:rPr>
                <w:rFonts w:eastAsia="Times New Roman"/>
                <w:color w:val="000000"/>
                <w:sz w:val="16"/>
                <w:szCs w:val="16"/>
                <w:lang w:val="en-US"/>
              </w:rPr>
            </w:pPr>
            <w:r w:rsidRPr="00E40624">
              <w:rPr>
                <w:rFonts w:eastAsia="Times New Roman"/>
                <w:b/>
                <w:color w:val="000000"/>
                <w:sz w:val="16"/>
                <w:szCs w:val="16"/>
                <w:highlight w:val="yellow"/>
                <w:lang w:val="en-US"/>
              </w:rPr>
              <w:t>Not addressed in R0</w:t>
            </w:r>
          </w:p>
        </w:tc>
      </w:tr>
      <w:tr w:rsidR="00B05435" w:rsidRPr="001F620B" w14:paraId="107744ED" w14:textId="77777777" w:rsidTr="00B17F46">
        <w:trPr>
          <w:trHeight w:val="386"/>
        </w:trPr>
        <w:tc>
          <w:tcPr>
            <w:tcW w:w="536" w:type="dxa"/>
            <w:shd w:val="clear" w:color="auto" w:fill="auto"/>
          </w:tcPr>
          <w:p w14:paraId="0DA474A8" w14:textId="01A03BA5" w:rsidR="00B05435" w:rsidRPr="00B41FC5" w:rsidRDefault="00B05435" w:rsidP="00B05435">
            <w:pPr>
              <w:jc w:val="center"/>
              <w:rPr>
                <w:rFonts w:eastAsia="Times New Roman"/>
                <w:color w:val="000000"/>
                <w:sz w:val="16"/>
                <w:szCs w:val="16"/>
                <w:lang w:val="en-US"/>
              </w:rPr>
            </w:pPr>
            <w:r w:rsidRPr="00B41FC5">
              <w:rPr>
                <w:sz w:val="16"/>
                <w:szCs w:val="16"/>
              </w:rPr>
              <w:t>8441</w:t>
            </w:r>
          </w:p>
        </w:tc>
        <w:tc>
          <w:tcPr>
            <w:tcW w:w="1283" w:type="dxa"/>
            <w:shd w:val="clear" w:color="auto" w:fill="auto"/>
          </w:tcPr>
          <w:p w14:paraId="791C11FE" w14:textId="7A4D9114" w:rsidR="00B05435" w:rsidRPr="00B41FC5" w:rsidRDefault="00B05435" w:rsidP="00B05435">
            <w:pPr>
              <w:jc w:val="center"/>
              <w:rPr>
                <w:rFonts w:eastAsia="Times New Roman"/>
                <w:color w:val="000000"/>
                <w:sz w:val="16"/>
                <w:szCs w:val="16"/>
                <w:lang w:val="en-US"/>
              </w:rPr>
            </w:pPr>
            <w:r w:rsidRPr="00B41FC5">
              <w:rPr>
                <w:sz w:val="16"/>
                <w:szCs w:val="16"/>
              </w:rPr>
              <w:t>Hunter, David</w:t>
            </w:r>
          </w:p>
        </w:tc>
        <w:tc>
          <w:tcPr>
            <w:tcW w:w="986" w:type="dxa"/>
            <w:shd w:val="clear" w:color="auto" w:fill="auto"/>
          </w:tcPr>
          <w:p w14:paraId="44EB299F" w14:textId="3F774DAA" w:rsidR="00B05435" w:rsidRPr="00B41FC5" w:rsidRDefault="00B05435" w:rsidP="00B05435">
            <w:pPr>
              <w:jc w:val="center"/>
              <w:rPr>
                <w:rFonts w:eastAsia="Times New Roman"/>
                <w:color w:val="000000"/>
                <w:sz w:val="16"/>
                <w:szCs w:val="16"/>
                <w:lang w:val="en-US"/>
              </w:rPr>
            </w:pPr>
            <w:r w:rsidRPr="00B41FC5">
              <w:rPr>
                <w:sz w:val="16"/>
                <w:szCs w:val="16"/>
              </w:rPr>
              <w:t>374.30</w:t>
            </w:r>
          </w:p>
        </w:tc>
        <w:tc>
          <w:tcPr>
            <w:tcW w:w="2970" w:type="dxa"/>
            <w:shd w:val="clear" w:color="auto" w:fill="auto"/>
          </w:tcPr>
          <w:p w14:paraId="0CA8856B" w14:textId="6CE6E45F" w:rsidR="00B05435" w:rsidRPr="00B41FC5" w:rsidRDefault="00B05435" w:rsidP="00B05435">
            <w:pPr>
              <w:rPr>
                <w:rFonts w:eastAsia="Times New Roman"/>
                <w:color w:val="000000"/>
                <w:sz w:val="16"/>
                <w:szCs w:val="16"/>
                <w:lang w:val="en-US"/>
              </w:rPr>
            </w:pPr>
            <w:r w:rsidRPr="00B41FC5">
              <w:rPr>
                <w:sz w:val="16"/>
                <w:szCs w:val="16"/>
              </w:rPr>
              <w:t>"</w:t>
            </w:r>
            <w:proofErr w:type="gramStart"/>
            <w:r w:rsidRPr="00B41FC5">
              <w:rPr>
                <w:sz w:val="16"/>
                <w:szCs w:val="16"/>
              </w:rPr>
              <w:t>minimum</w:t>
            </w:r>
            <w:proofErr w:type="gramEnd"/>
            <w:r w:rsidRPr="00B41FC5">
              <w:rPr>
                <w:sz w:val="16"/>
                <w:szCs w:val="16"/>
              </w:rPr>
              <w:t xml:space="preserve"> MCS restrictions":  this mention needs a new reference to the new normative </w:t>
            </w:r>
            <w:proofErr w:type="spellStart"/>
            <w:r w:rsidRPr="00B41FC5">
              <w:rPr>
                <w:sz w:val="16"/>
                <w:szCs w:val="16"/>
              </w:rPr>
              <w:t>subclause</w:t>
            </w:r>
            <w:proofErr w:type="spellEnd"/>
            <w:r w:rsidRPr="00B41FC5">
              <w:rPr>
                <w:sz w:val="16"/>
                <w:szCs w:val="16"/>
              </w:rPr>
              <w:t xml:space="preserve"> on how minimum MCS restrictions shall be used.</w:t>
            </w:r>
          </w:p>
        </w:tc>
        <w:tc>
          <w:tcPr>
            <w:tcW w:w="2720" w:type="dxa"/>
            <w:shd w:val="clear" w:color="auto" w:fill="auto"/>
          </w:tcPr>
          <w:p w14:paraId="38130661" w14:textId="2DC242B2" w:rsidR="00B05435" w:rsidRPr="00B41FC5" w:rsidRDefault="00B05435" w:rsidP="00B05435">
            <w:pPr>
              <w:rPr>
                <w:rFonts w:eastAsia="Times New Roman"/>
                <w:color w:val="000000"/>
                <w:sz w:val="16"/>
                <w:szCs w:val="16"/>
                <w:lang w:val="en-US"/>
              </w:rPr>
            </w:pPr>
            <w:r w:rsidRPr="00B41FC5">
              <w:rPr>
                <w:sz w:val="16"/>
                <w:szCs w:val="16"/>
              </w:rPr>
              <w:t xml:space="preserve">Add a reference to a new </w:t>
            </w:r>
            <w:proofErr w:type="spellStart"/>
            <w:r w:rsidRPr="00B41FC5">
              <w:rPr>
                <w:sz w:val="16"/>
                <w:szCs w:val="16"/>
              </w:rPr>
              <w:t>subclause</w:t>
            </w:r>
            <w:proofErr w:type="spellEnd"/>
            <w:r w:rsidRPr="00B41FC5">
              <w:rPr>
                <w:sz w:val="16"/>
                <w:szCs w:val="16"/>
              </w:rPr>
              <w:t xml:space="preserve"> on the functional operations for minimum MCS restrictions.</w:t>
            </w:r>
          </w:p>
        </w:tc>
        <w:tc>
          <w:tcPr>
            <w:tcW w:w="2481" w:type="dxa"/>
            <w:shd w:val="clear" w:color="auto" w:fill="auto"/>
            <w:vAlign w:val="center"/>
          </w:tcPr>
          <w:p w14:paraId="74E43188" w14:textId="74445836" w:rsidR="00B05435" w:rsidRDefault="00932F94" w:rsidP="00B05435">
            <w:pPr>
              <w:rPr>
                <w:rFonts w:eastAsia="Times New Roman"/>
                <w:color w:val="000000"/>
                <w:sz w:val="16"/>
                <w:szCs w:val="16"/>
                <w:lang w:val="en-US"/>
              </w:rPr>
            </w:pPr>
            <w:r>
              <w:rPr>
                <w:rFonts w:eastAsia="Times New Roman"/>
                <w:color w:val="000000"/>
                <w:sz w:val="16"/>
                <w:szCs w:val="16"/>
                <w:lang w:val="en-US"/>
              </w:rPr>
              <w:t>Revised –</w:t>
            </w:r>
          </w:p>
          <w:p w14:paraId="7CF8F9DD" w14:textId="77777777" w:rsidR="00932F94" w:rsidRDefault="00932F94" w:rsidP="00B05435">
            <w:pPr>
              <w:rPr>
                <w:rFonts w:eastAsia="Times New Roman"/>
                <w:color w:val="000000"/>
                <w:sz w:val="16"/>
                <w:szCs w:val="16"/>
                <w:lang w:val="en-US"/>
              </w:rPr>
            </w:pPr>
          </w:p>
          <w:p w14:paraId="4CE88D08" w14:textId="4DFF631E" w:rsidR="00932F94" w:rsidRPr="001F620B" w:rsidRDefault="00932F94" w:rsidP="008939BF">
            <w:pPr>
              <w:rPr>
                <w:rFonts w:eastAsia="Times New Roman"/>
                <w:color w:val="000000"/>
                <w:sz w:val="16"/>
                <w:szCs w:val="16"/>
                <w:lang w:val="en-US"/>
              </w:rPr>
            </w:pPr>
            <w:r>
              <w:rPr>
                <w:rFonts w:eastAsia="Times New Roman"/>
                <w:color w:val="000000"/>
                <w:sz w:val="16"/>
                <w:szCs w:val="16"/>
                <w:lang w:val="en-US"/>
              </w:rPr>
              <w:t xml:space="preserve">Insert “as specified in </w:t>
            </w:r>
            <w:r w:rsidRPr="00932F94">
              <w:rPr>
                <w:rFonts w:eastAsia="Times New Roman"/>
                <w:color w:val="000000"/>
                <w:sz w:val="16"/>
                <w:szCs w:val="16"/>
                <w:lang w:val="en-US"/>
              </w:rPr>
              <w:t>9.7.13.3</w:t>
            </w:r>
            <w:r>
              <w:rPr>
                <w:rFonts w:eastAsia="Times New Roman"/>
                <w:color w:val="000000"/>
                <w:sz w:val="16"/>
                <w:szCs w:val="16"/>
                <w:lang w:val="en-US"/>
              </w:rPr>
              <w:t>(</w:t>
            </w:r>
            <w:r w:rsidRPr="00932F94">
              <w:rPr>
                <w:rFonts w:eastAsia="Times New Roman"/>
                <w:color w:val="000000"/>
                <w:sz w:val="16"/>
                <w:szCs w:val="16"/>
                <w:lang w:val="en-US"/>
              </w:rPr>
              <w:t>Additional rate selection constraints for S1G PPDUs</w:t>
            </w:r>
            <w:r>
              <w:rPr>
                <w:rFonts w:eastAsia="Times New Roman"/>
                <w:color w:val="000000"/>
                <w:sz w:val="16"/>
                <w:szCs w:val="16"/>
                <w:lang w:val="en-US"/>
              </w:rPr>
              <w:t>).</w:t>
            </w:r>
            <w:r w:rsidR="00421A46">
              <w:rPr>
                <w:rFonts w:eastAsia="Times New Roman"/>
                <w:color w:val="000000"/>
                <w:sz w:val="16"/>
                <w:szCs w:val="16"/>
                <w:lang w:val="en-US"/>
              </w:rPr>
              <w:t>”</w:t>
            </w:r>
            <w:r w:rsidR="00B8242B">
              <w:rPr>
                <w:rFonts w:eastAsia="Times New Roman"/>
                <w:color w:val="000000"/>
                <w:sz w:val="16"/>
                <w:szCs w:val="16"/>
                <w:lang w:val="en-US"/>
              </w:rPr>
              <w:t xml:space="preserve"> </w:t>
            </w:r>
            <w:r w:rsidR="008939BF">
              <w:rPr>
                <w:rFonts w:eastAsia="Times New Roman"/>
                <w:color w:val="000000"/>
                <w:sz w:val="16"/>
                <w:szCs w:val="16"/>
                <w:lang w:val="en-US"/>
              </w:rPr>
              <w:t xml:space="preserve">at </w:t>
            </w:r>
            <w:r w:rsidR="00B8242B">
              <w:rPr>
                <w:rFonts w:eastAsia="Times New Roman"/>
                <w:color w:val="000000"/>
                <w:sz w:val="16"/>
                <w:szCs w:val="16"/>
                <w:lang w:val="en-US"/>
              </w:rPr>
              <w:t>the end of the sentence.</w:t>
            </w:r>
          </w:p>
        </w:tc>
      </w:tr>
      <w:tr w:rsidR="00EF38CF" w:rsidRPr="001F620B" w14:paraId="3F126912" w14:textId="77777777" w:rsidTr="00B17F46">
        <w:trPr>
          <w:trHeight w:val="386"/>
        </w:trPr>
        <w:tc>
          <w:tcPr>
            <w:tcW w:w="536" w:type="dxa"/>
            <w:shd w:val="clear" w:color="auto" w:fill="auto"/>
          </w:tcPr>
          <w:p w14:paraId="4A9BE37B" w14:textId="714D1D73" w:rsidR="00EF38CF" w:rsidRPr="00B41FC5" w:rsidRDefault="00EF38CF" w:rsidP="00EF38CF">
            <w:pPr>
              <w:jc w:val="center"/>
              <w:rPr>
                <w:rFonts w:eastAsia="Times New Roman"/>
                <w:color w:val="000000"/>
                <w:sz w:val="16"/>
                <w:szCs w:val="16"/>
                <w:lang w:val="en-US"/>
              </w:rPr>
            </w:pPr>
            <w:r w:rsidRPr="00B41FC5">
              <w:rPr>
                <w:sz w:val="16"/>
                <w:szCs w:val="16"/>
              </w:rPr>
              <w:t>8442</w:t>
            </w:r>
          </w:p>
        </w:tc>
        <w:tc>
          <w:tcPr>
            <w:tcW w:w="1283" w:type="dxa"/>
            <w:shd w:val="clear" w:color="auto" w:fill="auto"/>
          </w:tcPr>
          <w:p w14:paraId="5972C60A" w14:textId="0CC3B696" w:rsidR="00EF38CF" w:rsidRPr="00B41FC5" w:rsidRDefault="00EF38CF" w:rsidP="00EF38CF">
            <w:pPr>
              <w:jc w:val="center"/>
              <w:rPr>
                <w:rFonts w:eastAsia="Times New Roman"/>
                <w:color w:val="000000"/>
                <w:sz w:val="16"/>
                <w:szCs w:val="16"/>
                <w:lang w:val="en-US"/>
              </w:rPr>
            </w:pPr>
            <w:r w:rsidRPr="00B41FC5">
              <w:rPr>
                <w:sz w:val="16"/>
                <w:szCs w:val="16"/>
              </w:rPr>
              <w:t>Hunter, David</w:t>
            </w:r>
          </w:p>
        </w:tc>
        <w:tc>
          <w:tcPr>
            <w:tcW w:w="986" w:type="dxa"/>
            <w:shd w:val="clear" w:color="auto" w:fill="auto"/>
          </w:tcPr>
          <w:p w14:paraId="23245E1A" w14:textId="02C40852" w:rsidR="00EF38CF" w:rsidRPr="00B41FC5" w:rsidRDefault="00EF38CF" w:rsidP="00EF38CF">
            <w:pPr>
              <w:jc w:val="center"/>
              <w:rPr>
                <w:rFonts w:eastAsia="Times New Roman"/>
                <w:color w:val="000000"/>
                <w:sz w:val="16"/>
                <w:szCs w:val="16"/>
                <w:lang w:val="en-US"/>
              </w:rPr>
            </w:pPr>
            <w:r w:rsidRPr="00B41FC5">
              <w:rPr>
                <w:sz w:val="16"/>
                <w:szCs w:val="16"/>
              </w:rPr>
              <w:t>374.33</w:t>
            </w:r>
          </w:p>
        </w:tc>
        <w:tc>
          <w:tcPr>
            <w:tcW w:w="2970" w:type="dxa"/>
            <w:shd w:val="clear" w:color="auto" w:fill="auto"/>
          </w:tcPr>
          <w:p w14:paraId="453AD793" w14:textId="70D3FAE8" w:rsidR="00EF38CF" w:rsidRPr="00B41FC5" w:rsidRDefault="00EF38CF" w:rsidP="00EF38CF">
            <w:pPr>
              <w:rPr>
                <w:rFonts w:eastAsia="Times New Roman"/>
                <w:color w:val="000000"/>
                <w:sz w:val="16"/>
                <w:szCs w:val="16"/>
                <w:lang w:val="en-US"/>
              </w:rPr>
            </w:pPr>
            <w:r w:rsidRPr="00B41FC5">
              <w:rPr>
                <w:sz w:val="16"/>
                <w:szCs w:val="16"/>
              </w:rPr>
              <w:t xml:space="preserve">"Support for energy limited STAs":  this </w:t>
            </w:r>
            <w:proofErr w:type="spellStart"/>
            <w:r w:rsidRPr="00B41FC5">
              <w:rPr>
                <w:sz w:val="16"/>
                <w:szCs w:val="16"/>
              </w:rPr>
              <w:t>subclause</w:t>
            </w:r>
            <w:proofErr w:type="spellEnd"/>
            <w:r w:rsidRPr="00B41FC5">
              <w:rPr>
                <w:sz w:val="16"/>
                <w:szCs w:val="16"/>
              </w:rPr>
              <w:t xml:space="preserve"> is a specification of functional operations, not just MLME components.  Move it into the MAC functional specification.</w:t>
            </w:r>
          </w:p>
        </w:tc>
        <w:tc>
          <w:tcPr>
            <w:tcW w:w="2720" w:type="dxa"/>
            <w:shd w:val="clear" w:color="auto" w:fill="auto"/>
          </w:tcPr>
          <w:p w14:paraId="7D6CEADB" w14:textId="10857305" w:rsidR="00EF38CF" w:rsidRPr="00B41FC5" w:rsidRDefault="00EF38CF" w:rsidP="00EF38CF">
            <w:pPr>
              <w:rPr>
                <w:rFonts w:eastAsia="Times New Roman"/>
                <w:color w:val="000000"/>
                <w:sz w:val="16"/>
                <w:szCs w:val="16"/>
                <w:lang w:val="en-US"/>
              </w:rPr>
            </w:pPr>
            <w:r w:rsidRPr="00B41FC5">
              <w:rPr>
                <w:sz w:val="16"/>
                <w:szCs w:val="16"/>
              </w:rPr>
              <w:t xml:space="preserve">After the TG creates the new </w:t>
            </w:r>
            <w:proofErr w:type="spellStart"/>
            <w:r w:rsidRPr="00B41FC5">
              <w:rPr>
                <w:sz w:val="16"/>
                <w:szCs w:val="16"/>
              </w:rPr>
              <w:t>subclause</w:t>
            </w:r>
            <w:proofErr w:type="spellEnd"/>
            <w:r w:rsidRPr="00B41FC5">
              <w:rPr>
                <w:sz w:val="16"/>
                <w:szCs w:val="16"/>
              </w:rPr>
              <w:t xml:space="preserve"> 9.42 on S1G operations, rename this </w:t>
            </w:r>
            <w:proofErr w:type="spellStart"/>
            <w:r w:rsidRPr="00B41FC5">
              <w:rPr>
                <w:sz w:val="16"/>
                <w:szCs w:val="16"/>
              </w:rPr>
              <w:t>subclause</w:t>
            </w:r>
            <w:proofErr w:type="spellEnd"/>
            <w:r w:rsidRPr="00B41FC5">
              <w:rPr>
                <w:sz w:val="16"/>
                <w:szCs w:val="16"/>
              </w:rPr>
              <w:t xml:space="preserve"> "</w:t>
            </w:r>
            <w:proofErr w:type="gramStart"/>
            <w:r w:rsidRPr="00B41FC5">
              <w:rPr>
                <w:sz w:val="16"/>
                <w:szCs w:val="16"/>
              </w:rPr>
              <w:t>9.42.9  Support</w:t>
            </w:r>
            <w:proofErr w:type="gramEnd"/>
            <w:r w:rsidRPr="00B41FC5">
              <w:rPr>
                <w:sz w:val="16"/>
                <w:szCs w:val="16"/>
              </w:rPr>
              <w:t xml:space="preserve"> for energy limited STAs".</w:t>
            </w:r>
          </w:p>
        </w:tc>
        <w:tc>
          <w:tcPr>
            <w:tcW w:w="2481" w:type="dxa"/>
            <w:shd w:val="clear" w:color="auto" w:fill="auto"/>
            <w:vAlign w:val="center"/>
          </w:tcPr>
          <w:p w14:paraId="567AC633" w14:textId="0C18CD3C" w:rsidR="00EF38CF" w:rsidRPr="00122191" w:rsidRDefault="00EF38CF" w:rsidP="00EF38CF">
            <w:pPr>
              <w:rPr>
                <w:rFonts w:eastAsia="Times New Roman"/>
                <w:color w:val="000000"/>
                <w:sz w:val="16"/>
                <w:szCs w:val="16"/>
                <w:highlight w:val="yellow"/>
                <w:lang w:val="en-US"/>
              </w:rPr>
            </w:pPr>
            <w:r w:rsidRPr="00E40624">
              <w:rPr>
                <w:rFonts w:eastAsia="Times New Roman"/>
                <w:b/>
                <w:color w:val="000000"/>
                <w:sz w:val="16"/>
                <w:szCs w:val="16"/>
                <w:highlight w:val="yellow"/>
                <w:lang w:val="en-US"/>
              </w:rPr>
              <w:t>Not addressed in R0</w:t>
            </w:r>
          </w:p>
        </w:tc>
      </w:tr>
      <w:tr w:rsidR="00B05435" w:rsidRPr="001F620B" w14:paraId="0C381A3F" w14:textId="77777777" w:rsidTr="00B17F46">
        <w:trPr>
          <w:trHeight w:val="386"/>
        </w:trPr>
        <w:tc>
          <w:tcPr>
            <w:tcW w:w="536" w:type="dxa"/>
            <w:shd w:val="clear" w:color="auto" w:fill="auto"/>
          </w:tcPr>
          <w:p w14:paraId="4055A983" w14:textId="1EAAF640" w:rsidR="00B05435" w:rsidRPr="00B41FC5" w:rsidRDefault="00B05435" w:rsidP="00B05435">
            <w:pPr>
              <w:jc w:val="center"/>
              <w:rPr>
                <w:rFonts w:eastAsia="Times New Roman"/>
                <w:color w:val="000000"/>
                <w:sz w:val="16"/>
                <w:szCs w:val="16"/>
                <w:lang w:val="en-US"/>
              </w:rPr>
            </w:pPr>
            <w:r w:rsidRPr="00B41FC5">
              <w:rPr>
                <w:sz w:val="16"/>
                <w:szCs w:val="16"/>
              </w:rPr>
              <w:t>8443</w:t>
            </w:r>
          </w:p>
        </w:tc>
        <w:tc>
          <w:tcPr>
            <w:tcW w:w="1283" w:type="dxa"/>
            <w:shd w:val="clear" w:color="auto" w:fill="auto"/>
          </w:tcPr>
          <w:p w14:paraId="3154D57E" w14:textId="4B4057F5" w:rsidR="00B05435" w:rsidRPr="00B41FC5" w:rsidRDefault="00B05435" w:rsidP="00B05435">
            <w:pPr>
              <w:jc w:val="center"/>
              <w:rPr>
                <w:rFonts w:eastAsia="Times New Roman"/>
                <w:color w:val="000000"/>
                <w:sz w:val="16"/>
                <w:szCs w:val="16"/>
                <w:lang w:val="en-US"/>
              </w:rPr>
            </w:pPr>
            <w:r w:rsidRPr="00B41FC5">
              <w:rPr>
                <w:sz w:val="16"/>
                <w:szCs w:val="16"/>
              </w:rPr>
              <w:t>Hunter, David</w:t>
            </w:r>
          </w:p>
        </w:tc>
        <w:tc>
          <w:tcPr>
            <w:tcW w:w="986" w:type="dxa"/>
            <w:shd w:val="clear" w:color="auto" w:fill="auto"/>
          </w:tcPr>
          <w:p w14:paraId="1E8F0084" w14:textId="059C9E1E" w:rsidR="00B05435" w:rsidRPr="00B41FC5" w:rsidRDefault="00B05435" w:rsidP="00B05435">
            <w:pPr>
              <w:jc w:val="center"/>
              <w:rPr>
                <w:rFonts w:eastAsia="Times New Roman"/>
                <w:color w:val="000000"/>
                <w:sz w:val="16"/>
                <w:szCs w:val="16"/>
                <w:lang w:val="en-US"/>
              </w:rPr>
            </w:pPr>
            <w:r w:rsidRPr="00B41FC5">
              <w:rPr>
                <w:sz w:val="16"/>
                <w:szCs w:val="16"/>
              </w:rPr>
              <w:t>374.57</w:t>
            </w:r>
          </w:p>
        </w:tc>
        <w:tc>
          <w:tcPr>
            <w:tcW w:w="2970" w:type="dxa"/>
            <w:shd w:val="clear" w:color="auto" w:fill="auto"/>
          </w:tcPr>
          <w:p w14:paraId="6F139534" w14:textId="0F4D93CA" w:rsidR="00B05435" w:rsidRPr="00B41FC5" w:rsidRDefault="00B05435" w:rsidP="00B05435">
            <w:pPr>
              <w:rPr>
                <w:rFonts w:eastAsia="Times New Roman"/>
                <w:color w:val="000000"/>
                <w:sz w:val="16"/>
                <w:szCs w:val="16"/>
                <w:lang w:val="en-US"/>
              </w:rPr>
            </w:pPr>
            <w:r w:rsidRPr="00B41FC5">
              <w:rPr>
                <w:sz w:val="16"/>
                <w:szCs w:val="16"/>
              </w:rPr>
              <w:t>Per the IEEE Style Manual, when a list contains complete sentences, each item in the list is followed by a period.</w:t>
            </w:r>
          </w:p>
        </w:tc>
        <w:tc>
          <w:tcPr>
            <w:tcW w:w="2720" w:type="dxa"/>
            <w:shd w:val="clear" w:color="auto" w:fill="auto"/>
          </w:tcPr>
          <w:p w14:paraId="5D4FD025" w14:textId="6A9A3DD0" w:rsidR="00B05435" w:rsidRPr="00B41FC5" w:rsidRDefault="00B05435" w:rsidP="00B05435">
            <w:pPr>
              <w:rPr>
                <w:rFonts w:eastAsia="Times New Roman"/>
                <w:color w:val="000000"/>
                <w:sz w:val="16"/>
                <w:szCs w:val="16"/>
                <w:lang w:val="en-US"/>
              </w:rPr>
            </w:pPr>
            <w:r w:rsidRPr="00B41FC5">
              <w:rPr>
                <w:sz w:val="16"/>
                <w:szCs w:val="16"/>
              </w:rPr>
              <w:t>Replace "is set to 0" with "is set to 0."</w:t>
            </w:r>
          </w:p>
        </w:tc>
        <w:tc>
          <w:tcPr>
            <w:tcW w:w="2481" w:type="dxa"/>
            <w:shd w:val="clear" w:color="auto" w:fill="auto"/>
            <w:vAlign w:val="center"/>
          </w:tcPr>
          <w:p w14:paraId="59F0F6C7" w14:textId="7F4593E8" w:rsidR="00B05435" w:rsidRPr="001F620B" w:rsidRDefault="00B05435" w:rsidP="00B05435">
            <w:pPr>
              <w:rPr>
                <w:rFonts w:eastAsia="Times New Roman"/>
                <w:color w:val="000000"/>
                <w:sz w:val="16"/>
                <w:szCs w:val="16"/>
                <w:lang w:val="en-US"/>
              </w:rPr>
            </w:pPr>
            <w:r>
              <w:rPr>
                <w:rFonts w:eastAsia="Times New Roman"/>
                <w:color w:val="000000"/>
                <w:sz w:val="16"/>
                <w:szCs w:val="16"/>
                <w:lang w:val="en-US"/>
              </w:rPr>
              <w:t>Accepted</w:t>
            </w:r>
          </w:p>
        </w:tc>
      </w:tr>
      <w:tr w:rsidR="00B05435" w:rsidRPr="001F620B" w14:paraId="32D3BAAA" w14:textId="77777777" w:rsidTr="00B17F46">
        <w:trPr>
          <w:trHeight w:val="386"/>
        </w:trPr>
        <w:tc>
          <w:tcPr>
            <w:tcW w:w="536" w:type="dxa"/>
            <w:shd w:val="clear" w:color="auto" w:fill="auto"/>
          </w:tcPr>
          <w:p w14:paraId="5F539037" w14:textId="1FB5C5A6" w:rsidR="00B05435" w:rsidRPr="00B41FC5" w:rsidRDefault="00B05435" w:rsidP="00B05435">
            <w:pPr>
              <w:jc w:val="center"/>
              <w:rPr>
                <w:rFonts w:eastAsia="Times New Roman"/>
                <w:color w:val="000000"/>
                <w:sz w:val="16"/>
                <w:szCs w:val="16"/>
                <w:lang w:val="en-US"/>
              </w:rPr>
            </w:pPr>
            <w:r w:rsidRPr="00B41FC5">
              <w:rPr>
                <w:sz w:val="16"/>
                <w:szCs w:val="16"/>
              </w:rPr>
              <w:t>8445</w:t>
            </w:r>
          </w:p>
        </w:tc>
        <w:tc>
          <w:tcPr>
            <w:tcW w:w="1283" w:type="dxa"/>
            <w:shd w:val="clear" w:color="auto" w:fill="auto"/>
          </w:tcPr>
          <w:p w14:paraId="23D08A10" w14:textId="7E7B2612" w:rsidR="00B05435" w:rsidRPr="00B41FC5" w:rsidRDefault="00B05435" w:rsidP="00B05435">
            <w:pPr>
              <w:jc w:val="center"/>
              <w:rPr>
                <w:rFonts w:eastAsia="Times New Roman"/>
                <w:color w:val="000000"/>
                <w:sz w:val="16"/>
                <w:szCs w:val="16"/>
                <w:lang w:val="en-US"/>
              </w:rPr>
            </w:pPr>
            <w:r w:rsidRPr="00B41FC5">
              <w:rPr>
                <w:sz w:val="16"/>
                <w:szCs w:val="16"/>
              </w:rPr>
              <w:t xml:space="preserve">Wang, </w:t>
            </w:r>
            <w:proofErr w:type="spellStart"/>
            <w:r w:rsidRPr="00B41FC5">
              <w:rPr>
                <w:sz w:val="16"/>
                <w:szCs w:val="16"/>
              </w:rPr>
              <w:t>Xiaofei</w:t>
            </w:r>
            <w:proofErr w:type="spellEnd"/>
          </w:p>
        </w:tc>
        <w:tc>
          <w:tcPr>
            <w:tcW w:w="986" w:type="dxa"/>
            <w:shd w:val="clear" w:color="auto" w:fill="auto"/>
          </w:tcPr>
          <w:p w14:paraId="124D59DD" w14:textId="658A4D65" w:rsidR="00B05435" w:rsidRPr="00B41FC5" w:rsidRDefault="00B05435" w:rsidP="00B05435">
            <w:pPr>
              <w:jc w:val="center"/>
              <w:rPr>
                <w:rFonts w:eastAsia="Times New Roman"/>
                <w:color w:val="000000"/>
                <w:sz w:val="16"/>
                <w:szCs w:val="16"/>
                <w:lang w:val="en-US"/>
              </w:rPr>
            </w:pPr>
            <w:r w:rsidRPr="00B41FC5">
              <w:rPr>
                <w:sz w:val="16"/>
                <w:szCs w:val="16"/>
              </w:rPr>
              <w:t>235.60</w:t>
            </w:r>
          </w:p>
        </w:tc>
        <w:tc>
          <w:tcPr>
            <w:tcW w:w="2970" w:type="dxa"/>
            <w:shd w:val="clear" w:color="auto" w:fill="auto"/>
          </w:tcPr>
          <w:p w14:paraId="3C7D22CA" w14:textId="2E2B6973" w:rsidR="00B05435" w:rsidRPr="00B41FC5" w:rsidRDefault="00B05435" w:rsidP="00B05435">
            <w:pPr>
              <w:rPr>
                <w:rFonts w:eastAsia="Times New Roman"/>
                <w:color w:val="000000"/>
                <w:sz w:val="16"/>
                <w:szCs w:val="16"/>
                <w:lang w:val="en-US"/>
              </w:rPr>
            </w:pPr>
            <w:r w:rsidRPr="00B41FC5">
              <w:rPr>
                <w:sz w:val="16"/>
                <w:szCs w:val="16"/>
              </w:rPr>
              <w:t>an article is missing from the phrase "An S1G STA that is sensor STA"</w:t>
            </w:r>
          </w:p>
        </w:tc>
        <w:tc>
          <w:tcPr>
            <w:tcW w:w="2720" w:type="dxa"/>
            <w:shd w:val="clear" w:color="auto" w:fill="auto"/>
          </w:tcPr>
          <w:p w14:paraId="27AC7F5E" w14:textId="3A423AD7" w:rsidR="00B05435" w:rsidRPr="00B41FC5" w:rsidRDefault="00B05435" w:rsidP="00B05435">
            <w:pPr>
              <w:rPr>
                <w:rFonts w:eastAsia="Times New Roman"/>
                <w:color w:val="000000"/>
                <w:sz w:val="16"/>
                <w:szCs w:val="16"/>
                <w:lang w:val="en-US"/>
              </w:rPr>
            </w:pPr>
            <w:r w:rsidRPr="00B41FC5">
              <w:rPr>
                <w:sz w:val="16"/>
                <w:szCs w:val="16"/>
              </w:rPr>
              <w:t>change "An S1G STA that is sensor STA" into "An S1G STA that is a sensor STA"</w:t>
            </w:r>
          </w:p>
        </w:tc>
        <w:tc>
          <w:tcPr>
            <w:tcW w:w="2481" w:type="dxa"/>
            <w:shd w:val="clear" w:color="auto" w:fill="auto"/>
            <w:vAlign w:val="center"/>
          </w:tcPr>
          <w:p w14:paraId="1F9F06C7" w14:textId="2ADFF855" w:rsidR="00B05435" w:rsidRPr="001F620B" w:rsidRDefault="00B05435" w:rsidP="00B05435">
            <w:pPr>
              <w:rPr>
                <w:rFonts w:eastAsia="Times New Roman"/>
                <w:color w:val="000000"/>
                <w:sz w:val="16"/>
                <w:szCs w:val="16"/>
                <w:lang w:val="en-US"/>
              </w:rPr>
            </w:pPr>
            <w:r>
              <w:rPr>
                <w:rFonts w:eastAsia="Times New Roman"/>
                <w:color w:val="000000"/>
                <w:sz w:val="16"/>
                <w:szCs w:val="16"/>
                <w:lang w:val="en-US"/>
              </w:rPr>
              <w:t>Accepted</w:t>
            </w:r>
          </w:p>
        </w:tc>
      </w:tr>
      <w:tr w:rsidR="00760E8D" w:rsidRPr="001F620B" w14:paraId="498ABF5D" w14:textId="77777777" w:rsidTr="00B17F46">
        <w:trPr>
          <w:trHeight w:val="386"/>
        </w:trPr>
        <w:tc>
          <w:tcPr>
            <w:tcW w:w="536" w:type="dxa"/>
            <w:shd w:val="clear" w:color="auto" w:fill="auto"/>
          </w:tcPr>
          <w:p w14:paraId="7FACD256" w14:textId="1B6C4753" w:rsidR="00760E8D" w:rsidRPr="00B41FC5" w:rsidRDefault="00760E8D" w:rsidP="00760E8D">
            <w:pPr>
              <w:jc w:val="center"/>
              <w:rPr>
                <w:rFonts w:eastAsia="Times New Roman"/>
                <w:color w:val="000000"/>
                <w:sz w:val="16"/>
                <w:szCs w:val="16"/>
                <w:lang w:val="en-US"/>
              </w:rPr>
            </w:pPr>
            <w:r w:rsidRPr="00B41FC5">
              <w:rPr>
                <w:sz w:val="16"/>
                <w:szCs w:val="16"/>
              </w:rPr>
              <w:t>8453</w:t>
            </w:r>
          </w:p>
        </w:tc>
        <w:tc>
          <w:tcPr>
            <w:tcW w:w="1283" w:type="dxa"/>
            <w:shd w:val="clear" w:color="auto" w:fill="auto"/>
          </w:tcPr>
          <w:p w14:paraId="240E317E" w14:textId="55707919" w:rsidR="00760E8D" w:rsidRPr="00B41FC5" w:rsidRDefault="00760E8D" w:rsidP="00760E8D">
            <w:pPr>
              <w:jc w:val="center"/>
              <w:rPr>
                <w:rFonts w:eastAsia="Times New Roman"/>
                <w:color w:val="000000"/>
                <w:sz w:val="16"/>
                <w:szCs w:val="16"/>
                <w:lang w:val="en-US"/>
              </w:rPr>
            </w:pPr>
            <w:r w:rsidRPr="00B41FC5">
              <w:rPr>
                <w:sz w:val="16"/>
                <w:szCs w:val="16"/>
              </w:rPr>
              <w:t xml:space="preserve">Wang, </w:t>
            </w:r>
            <w:proofErr w:type="spellStart"/>
            <w:r w:rsidRPr="00B41FC5">
              <w:rPr>
                <w:sz w:val="16"/>
                <w:szCs w:val="16"/>
              </w:rPr>
              <w:t>Xiaofei</w:t>
            </w:r>
            <w:proofErr w:type="spellEnd"/>
          </w:p>
        </w:tc>
        <w:tc>
          <w:tcPr>
            <w:tcW w:w="986" w:type="dxa"/>
            <w:shd w:val="clear" w:color="auto" w:fill="auto"/>
          </w:tcPr>
          <w:p w14:paraId="4F8D792D" w14:textId="64B5A1F8" w:rsidR="00760E8D" w:rsidRPr="00B41FC5" w:rsidRDefault="00760E8D" w:rsidP="00760E8D">
            <w:pPr>
              <w:jc w:val="center"/>
              <w:rPr>
                <w:rFonts w:eastAsia="Times New Roman"/>
                <w:color w:val="000000"/>
                <w:sz w:val="16"/>
                <w:szCs w:val="16"/>
                <w:lang w:val="en-US"/>
              </w:rPr>
            </w:pPr>
            <w:r w:rsidRPr="00B41FC5">
              <w:rPr>
                <w:sz w:val="16"/>
                <w:szCs w:val="16"/>
              </w:rPr>
              <w:t>297.01</w:t>
            </w:r>
          </w:p>
        </w:tc>
        <w:tc>
          <w:tcPr>
            <w:tcW w:w="2970" w:type="dxa"/>
            <w:shd w:val="clear" w:color="auto" w:fill="auto"/>
          </w:tcPr>
          <w:p w14:paraId="016E9B5A" w14:textId="52793C0A" w:rsidR="00760E8D" w:rsidRPr="00B41FC5" w:rsidRDefault="00760E8D" w:rsidP="00760E8D">
            <w:pPr>
              <w:rPr>
                <w:rFonts w:eastAsia="Times New Roman"/>
                <w:color w:val="000000"/>
                <w:sz w:val="16"/>
                <w:szCs w:val="16"/>
                <w:lang w:val="en-US"/>
              </w:rPr>
            </w:pPr>
            <w:r w:rsidRPr="00B41FC5">
              <w:rPr>
                <w:sz w:val="16"/>
                <w:szCs w:val="16"/>
              </w:rPr>
              <w:t xml:space="preserve">The first and last sentence of the paragraph are on NDP paging. The remaining sentences are on implicit and </w:t>
            </w:r>
            <w:proofErr w:type="spellStart"/>
            <w:r w:rsidRPr="00B41FC5">
              <w:rPr>
                <w:sz w:val="16"/>
                <w:szCs w:val="16"/>
              </w:rPr>
              <w:t>explict</w:t>
            </w:r>
            <w:proofErr w:type="spellEnd"/>
            <w:r w:rsidRPr="00B41FC5">
              <w:rPr>
                <w:sz w:val="16"/>
                <w:szCs w:val="16"/>
              </w:rPr>
              <w:t xml:space="preserve"> TWT. It would be better to move the last sentence right after the first </w:t>
            </w:r>
            <w:r w:rsidRPr="00B41FC5">
              <w:rPr>
                <w:sz w:val="16"/>
                <w:szCs w:val="16"/>
              </w:rPr>
              <w:lastRenderedPageBreak/>
              <w:t>sentence; and breaks the remaining sentences into a new paragraph.</w:t>
            </w:r>
          </w:p>
        </w:tc>
        <w:tc>
          <w:tcPr>
            <w:tcW w:w="2720" w:type="dxa"/>
            <w:shd w:val="clear" w:color="auto" w:fill="auto"/>
          </w:tcPr>
          <w:p w14:paraId="0B4A83AC" w14:textId="19D821A0" w:rsidR="00760E8D" w:rsidRPr="00B41FC5" w:rsidRDefault="00760E8D" w:rsidP="00760E8D">
            <w:pPr>
              <w:rPr>
                <w:rFonts w:eastAsia="Times New Roman"/>
                <w:color w:val="000000"/>
                <w:sz w:val="16"/>
                <w:szCs w:val="16"/>
                <w:lang w:val="en-US"/>
              </w:rPr>
            </w:pPr>
            <w:r w:rsidRPr="00B41FC5">
              <w:rPr>
                <w:sz w:val="16"/>
                <w:szCs w:val="16"/>
              </w:rPr>
              <w:lastRenderedPageBreak/>
              <w:t>as in comment</w:t>
            </w:r>
          </w:p>
        </w:tc>
        <w:tc>
          <w:tcPr>
            <w:tcW w:w="2481" w:type="dxa"/>
            <w:shd w:val="clear" w:color="auto" w:fill="auto"/>
            <w:vAlign w:val="center"/>
          </w:tcPr>
          <w:p w14:paraId="44AA04E6" w14:textId="1834AF19" w:rsidR="00760E8D" w:rsidRPr="001F620B" w:rsidRDefault="00760E8D" w:rsidP="00760E8D">
            <w:pPr>
              <w:rPr>
                <w:rFonts w:eastAsia="Times New Roman"/>
                <w:color w:val="000000"/>
                <w:sz w:val="16"/>
                <w:szCs w:val="16"/>
                <w:lang w:val="en-US"/>
              </w:rPr>
            </w:pPr>
            <w:r w:rsidRPr="00E40624">
              <w:rPr>
                <w:rFonts w:eastAsia="Times New Roman"/>
                <w:b/>
                <w:color w:val="000000"/>
                <w:sz w:val="16"/>
                <w:szCs w:val="16"/>
                <w:highlight w:val="yellow"/>
                <w:lang w:val="en-US"/>
              </w:rPr>
              <w:t>Not addressed in R0</w:t>
            </w:r>
          </w:p>
        </w:tc>
      </w:tr>
      <w:tr w:rsidR="00760E8D" w:rsidRPr="001F620B" w14:paraId="7E79F7D4" w14:textId="77777777" w:rsidTr="00B17F46">
        <w:trPr>
          <w:trHeight w:val="386"/>
        </w:trPr>
        <w:tc>
          <w:tcPr>
            <w:tcW w:w="536" w:type="dxa"/>
            <w:shd w:val="clear" w:color="auto" w:fill="auto"/>
          </w:tcPr>
          <w:p w14:paraId="6ADC1FCF" w14:textId="23F902B6" w:rsidR="00760E8D" w:rsidRPr="00B41FC5" w:rsidRDefault="00760E8D" w:rsidP="00760E8D">
            <w:pPr>
              <w:jc w:val="center"/>
              <w:rPr>
                <w:rFonts w:eastAsia="Times New Roman"/>
                <w:color w:val="000000"/>
                <w:sz w:val="16"/>
                <w:szCs w:val="16"/>
                <w:lang w:val="en-US"/>
              </w:rPr>
            </w:pPr>
            <w:r w:rsidRPr="00B41FC5">
              <w:rPr>
                <w:sz w:val="16"/>
                <w:szCs w:val="16"/>
              </w:rPr>
              <w:lastRenderedPageBreak/>
              <w:t>8457</w:t>
            </w:r>
          </w:p>
        </w:tc>
        <w:tc>
          <w:tcPr>
            <w:tcW w:w="1283" w:type="dxa"/>
            <w:shd w:val="clear" w:color="auto" w:fill="auto"/>
          </w:tcPr>
          <w:p w14:paraId="19BD3DEA" w14:textId="56E297F6" w:rsidR="00760E8D" w:rsidRPr="00B41FC5" w:rsidRDefault="00760E8D" w:rsidP="00760E8D">
            <w:pPr>
              <w:jc w:val="center"/>
              <w:rPr>
                <w:rFonts w:eastAsia="Times New Roman"/>
                <w:color w:val="000000"/>
                <w:sz w:val="16"/>
                <w:szCs w:val="16"/>
                <w:lang w:val="en-US"/>
              </w:rPr>
            </w:pPr>
            <w:r w:rsidRPr="00B41FC5">
              <w:rPr>
                <w:sz w:val="16"/>
                <w:szCs w:val="16"/>
              </w:rPr>
              <w:t xml:space="preserve">Wang, </w:t>
            </w:r>
            <w:proofErr w:type="spellStart"/>
            <w:r w:rsidRPr="00B41FC5">
              <w:rPr>
                <w:sz w:val="16"/>
                <w:szCs w:val="16"/>
              </w:rPr>
              <w:t>Xiaofei</w:t>
            </w:r>
            <w:proofErr w:type="spellEnd"/>
          </w:p>
        </w:tc>
        <w:tc>
          <w:tcPr>
            <w:tcW w:w="986" w:type="dxa"/>
            <w:shd w:val="clear" w:color="auto" w:fill="auto"/>
          </w:tcPr>
          <w:p w14:paraId="0BFCFB46" w14:textId="37BB23A5" w:rsidR="00760E8D" w:rsidRPr="00B41FC5" w:rsidRDefault="00760E8D" w:rsidP="00760E8D">
            <w:pPr>
              <w:jc w:val="center"/>
              <w:rPr>
                <w:rFonts w:eastAsia="Times New Roman"/>
                <w:color w:val="000000"/>
                <w:sz w:val="16"/>
                <w:szCs w:val="16"/>
                <w:lang w:val="en-US"/>
              </w:rPr>
            </w:pPr>
            <w:r w:rsidRPr="00B41FC5">
              <w:rPr>
                <w:sz w:val="16"/>
                <w:szCs w:val="16"/>
              </w:rPr>
              <w:t>310.49</w:t>
            </w:r>
          </w:p>
        </w:tc>
        <w:tc>
          <w:tcPr>
            <w:tcW w:w="2970" w:type="dxa"/>
            <w:shd w:val="clear" w:color="auto" w:fill="auto"/>
          </w:tcPr>
          <w:p w14:paraId="034067ED" w14:textId="10012E9E" w:rsidR="00760E8D" w:rsidRPr="00B41FC5" w:rsidRDefault="00760E8D" w:rsidP="00760E8D">
            <w:pPr>
              <w:rPr>
                <w:rFonts w:eastAsia="Times New Roman"/>
                <w:color w:val="000000"/>
                <w:sz w:val="16"/>
                <w:szCs w:val="16"/>
                <w:lang w:val="en-US"/>
              </w:rPr>
            </w:pPr>
            <w:r w:rsidRPr="00B41FC5">
              <w:rPr>
                <w:sz w:val="16"/>
                <w:szCs w:val="16"/>
              </w:rPr>
              <w:t>an extra "STA" is included</w:t>
            </w:r>
          </w:p>
        </w:tc>
        <w:tc>
          <w:tcPr>
            <w:tcW w:w="2720" w:type="dxa"/>
            <w:shd w:val="clear" w:color="auto" w:fill="auto"/>
          </w:tcPr>
          <w:p w14:paraId="58DFAB1D" w14:textId="138EB099" w:rsidR="00760E8D" w:rsidRPr="00B41FC5" w:rsidRDefault="00760E8D" w:rsidP="00760E8D">
            <w:pPr>
              <w:rPr>
                <w:rFonts w:eastAsia="Times New Roman"/>
                <w:color w:val="000000"/>
                <w:sz w:val="16"/>
                <w:szCs w:val="16"/>
                <w:lang w:val="en-US"/>
              </w:rPr>
            </w:pPr>
            <w:r w:rsidRPr="00B41FC5">
              <w:rPr>
                <w:sz w:val="16"/>
                <w:szCs w:val="16"/>
              </w:rPr>
              <w:t>remove one "STA"</w:t>
            </w:r>
          </w:p>
        </w:tc>
        <w:tc>
          <w:tcPr>
            <w:tcW w:w="2481" w:type="dxa"/>
            <w:shd w:val="clear" w:color="auto" w:fill="auto"/>
            <w:vAlign w:val="center"/>
          </w:tcPr>
          <w:p w14:paraId="17B46456" w14:textId="10DF0E4B" w:rsidR="00760E8D" w:rsidRPr="001F620B" w:rsidRDefault="00760E8D" w:rsidP="00760E8D">
            <w:pPr>
              <w:rPr>
                <w:rFonts w:eastAsia="Times New Roman"/>
                <w:color w:val="000000"/>
                <w:sz w:val="16"/>
                <w:szCs w:val="16"/>
                <w:lang w:val="en-US"/>
              </w:rPr>
            </w:pPr>
            <w:r>
              <w:rPr>
                <w:rFonts w:eastAsia="Times New Roman"/>
                <w:color w:val="000000"/>
                <w:sz w:val="16"/>
                <w:szCs w:val="16"/>
                <w:lang w:val="en-US"/>
              </w:rPr>
              <w:t>Accepted</w:t>
            </w:r>
          </w:p>
        </w:tc>
      </w:tr>
      <w:tr w:rsidR="00760E8D" w:rsidRPr="001F620B" w14:paraId="457CAEF3" w14:textId="77777777" w:rsidTr="00B17F46">
        <w:trPr>
          <w:trHeight w:val="386"/>
        </w:trPr>
        <w:tc>
          <w:tcPr>
            <w:tcW w:w="536" w:type="dxa"/>
            <w:shd w:val="clear" w:color="auto" w:fill="auto"/>
          </w:tcPr>
          <w:p w14:paraId="28256FE3" w14:textId="22E9C581" w:rsidR="00760E8D" w:rsidRPr="00B41FC5" w:rsidRDefault="00760E8D" w:rsidP="00760E8D">
            <w:pPr>
              <w:jc w:val="center"/>
              <w:rPr>
                <w:rFonts w:eastAsia="Times New Roman"/>
                <w:color w:val="000000"/>
                <w:sz w:val="16"/>
                <w:szCs w:val="16"/>
                <w:lang w:val="en-US"/>
              </w:rPr>
            </w:pPr>
            <w:r w:rsidRPr="00B41FC5">
              <w:rPr>
                <w:sz w:val="16"/>
                <w:szCs w:val="16"/>
              </w:rPr>
              <w:t>8465</w:t>
            </w:r>
          </w:p>
        </w:tc>
        <w:tc>
          <w:tcPr>
            <w:tcW w:w="1283" w:type="dxa"/>
            <w:shd w:val="clear" w:color="auto" w:fill="auto"/>
          </w:tcPr>
          <w:p w14:paraId="3F421249" w14:textId="4DEC9713" w:rsidR="00760E8D" w:rsidRPr="00B41FC5" w:rsidRDefault="00760E8D" w:rsidP="00760E8D">
            <w:pPr>
              <w:jc w:val="center"/>
              <w:rPr>
                <w:rFonts w:eastAsia="Times New Roman"/>
                <w:color w:val="000000"/>
                <w:sz w:val="16"/>
                <w:szCs w:val="16"/>
                <w:lang w:val="en-US"/>
              </w:rPr>
            </w:pPr>
            <w:r w:rsidRPr="00B41FC5">
              <w:rPr>
                <w:sz w:val="16"/>
                <w:szCs w:val="16"/>
              </w:rPr>
              <w:t>Asterjadhi, Alfred</w:t>
            </w:r>
          </w:p>
        </w:tc>
        <w:tc>
          <w:tcPr>
            <w:tcW w:w="986" w:type="dxa"/>
            <w:shd w:val="clear" w:color="auto" w:fill="auto"/>
          </w:tcPr>
          <w:p w14:paraId="64C4448C" w14:textId="1226BAD1" w:rsidR="00760E8D" w:rsidRPr="00B41FC5" w:rsidRDefault="00760E8D" w:rsidP="00760E8D">
            <w:pPr>
              <w:jc w:val="center"/>
              <w:rPr>
                <w:rFonts w:eastAsia="Times New Roman"/>
                <w:color w:val="000000"/>
                <w:sz w:val="16"/>
                <w:szCs w:val="16"/>
                <w:lang w:val="en-US"/>
              </w:rPr>
            </w:pPr>
            <w:r w:rsidRPr="00B41FC5">
              <w:rPr>
                <w:sz w:val="16"/>
                <w:szCs w:val="16"/>
              </w:rPr>
              <w:t>310.49</w:t>
            </w:r>
          </w:p>
        </w:tc>
        <w:tc>
          <w:tcPr>
            <w:tcW w:w="2970" w:type="dxa"/>
            <w:shd w:val="clear" w:color="auto" w:fill="auto"/>
          </w:tcPr>
          <w:p w14:paraId="58869A61" w14:textId="186614DB" w:rsidR="00760E8D" w:rsidRPr="00B41FC5" w:rsidRDefault="00760E8D" w:rsidP="00760E8D">
            <w:pPr>
              <w:rPr>
                <w:rFonts w:eastAsia="Times New Roman"/>
                <w:color w:val="000000"/>
                <w:sz w:val="16"/>
                <w:szCs w:val="16"/>
                <w:lang w:val="en-US"/>
              </w:rPr>
            </w:pPr>
            <w:r w:rsidRPr="00B41FC5">
              <w:rPr>
                <w:sz w:val="16"/>
                <w:szCs w:val="16"/>
              </w:rPr>
              <w:t>"dot11PageSlicingActivated" variable should be dot11PageSlicingImplemented as it is tied to a capabilities indication.</w:t>
            </w:r>
          </w:p>
        </w:tc>
        <w:tc>
          <w:tcPr>
            <w:tcW w:w="2720" w:type="dxa"/>
            <w:shd w:val="clear" w:color="auto" w:fill="auto"/>
          </w:tcPr>
          <w:p w14:paraId="3EDD6E2E" w14:textId="64199D45" w:rsidR="00760E8D" w:rsidRPr="00B41FC5" w:rsidRDefault="00760E8D" w:rsidP="00760E8D">
            <w:pPr>
              <w:rPr>
                <w:rFonts w:eastAsia="Times New Roman"/>
                <w:color w:val="000000"/>
                <w:sz w:val="16"/>
                <w:szCs w:val="16"/>
                <w:lang w:val="en-US"/>
              </w:rPr>
            </w:pPr>
            <w:r w:rsidRPr="00B41FC5">
              <w:rPr>
                <w:sz w:val="16"/>
                <w:szCs w:val="16"/>
              </w:rPr>
              <w:t>Replace "dot11PageSlicingActivated" with "dot11PageSlicingImplemented" throughout the draft.</w:t>
            </w:r>
          </w:p>
        </w:tc>
        <w:tc>
          <w:tcPr>
            <w:tcW w:w="2481" w:type="dxa"/>
            <w:shd w:val="clear" w:color="auto" w:fill="auto"/>
            <w:vAlign w:val="center"/>
          </w:tcPr>
          <w:p w14:paraId="4FD8A69D" w14:textId="1E981520" w:rsidR="00760E8D" w:rsidRPr="001F620B" w:rsidRDefault="00760E8D" w:rsidP="00760E8D">
            <w:pPr>
              <w:rPr>
                <w:rFonts w:eastAsia="Times New Roman"/>
                <w:color w:val="000000"/>
                <w:sz w:val="16"/>
                <w:szCs w:val="16"/>
                <w:lang w:val="en-US"/>
              </w:rPr>
            </w:pPr>
            <w:r>
              <w:rPr>
                <w:rFonts w:eastAsia="Times New Roman"/>
                <w:color w:val="000000"/>
                <w:sz w:val="16"/>
                <w:szCs w:val="16"/>
                <w:lang w:val="en-US"/>
              </w:rPr>
              <w:t>Accepted</w:t>
            </w:r>
          </w:p>
        </w:tc>
      </w:tr>
    </w:tbl>
    <w:p w14:paraId="5B5078EB" w14:textId="77777777" w:rsidR="0079373D" w:rsidRDefault="0079373D" w:rsidP="0079373D"/>
    <w:p w14:paraId="393BA4A4" w14:textId="77777777" w:rsidR="0079373D" w:rsidRDefault="0079373D" w:rsidP="0079373D"/>
    <w:p w14:paraId="581C0AF1" w14:textId="4030983B" w:rsidR="0079373D" w:rsidRDefault="0079373D" w:rsidP="0079373D">
      <w:pPr>
        <w:pStyle w:val="Heading1"/>
      </w:pPr>
      <w:r>
        <w:t>PARS V</w:t>
      </w: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79373D" w:rsidRPr="001F620B" w14:paraId="352A4B0B" w14:textId="77777777" w:rsidTr="00B17F46">
        <w:trPr>
          <w:trHeight w:val="220"/>
        </w:trPr>
        <w:tc>
          <w:tcPr>
            <w:tcW w:w="536" w:type="dxa"/>
            <w:shd w:val="clear" w:color="auto" w:fill="auto"/>
            <w:noWrap/>
            <w:vAlign w:val="center"/>
            <w:hideMark/>
          </w:tcPr>
          <w:p w14:paraId="46DC9D49" w14:textId="77777777" w:rsidR="0079373D" w:rsidRPr="00296722" w:rsidRDefault="0079373D" w:rsidP="00B17F46">
            <w:pPr>
              <w:jc w:val="center"/>
              <w:rPr>
                <w:rFonts w:eastAsia="Times New Roman"/>
                <w:b/>
                <w:bCs/>
                <w:color w:val="000000"/>
                <w:sz w:val="16"/>
                <w:szCs w:val="16"/>
                <w:lang w:val="en-US"/>
              </w:rPr>
            </w:pPr>
            <w:r w:rsidRPr="00296722">
              <w:rPr>
                <w:rFonts w:eastAsia="Times New Roman"/>
                <w:b/>
                <w:bCs/>
                <w:color w:val="000000"/>
                <w:sz w:val="16"/>
                <w:szCs w:val="16"/>
                <w:lang w:val="en-US"/>
              </w:rPr>
              <w:t>CID</w:t>
            </w:r>
          </w:p>
        </w:tc>
        <w:tc>
          <w:tcPr>
            <w:tcW w:w="1283" w:type="dxa"/>
            <w:shd w:val="clear" w:color="auto" w:fill="auto"/>
            <w:noWrap/>
            <w:vAlign w:val="center"/>
            <w:hideMark/>
          </w:tcPr>
          <w:p w14:paraId="188ADC47" w14:textId="77777777" w:rsidR="0079373D" w:rsidRPr="00296722" w:rsidRDefault="0079373D" w:rsidP="00B17F46">
            <w:pPr>
              <w:jc w:val="center"/>
              <w:rPr>
                <w:rFonts w:eastAsia="Times New Roman"/>
                <w:b/>
                <w:bCs/>
                <w:color w:val="000000"/>
                <w:sz w:val="16"/>
                <w:szCs w:val="16"/>
                <w:lang w:val="en-US"/>
              </w:rPr>
            </w:pPr>
            <w:r w:rsidRPr="00296722">
              <w:rPr>
                <w:rFonts w:eastAsia="Times New Roman"/>
                <w:b/>
                <w:bCs/>
                <w:color w:val="000000"/>
                <w:sz w:val="16"/>
                <w:szCs w:val="16"/>
                <w:lang w:val="en-US"/>
              </w:rPr>
              <w:t>Commenter</w:t>
            </w:r>
          </w:p>
        </w:tc>
        <w:tc>
          <w:tcPr>
            <w:tcW w:w="986" w:type="dxa"/>
            <w:shd w:val="clear" w:color="auto" w:fill="auto"/>
            <w:noWrap/>
            <w:vAlign w:val="center"/>
          </w:tcPr>
          <w:p w14:paraId="223152B5" w14:textId="77777777" w:rsidR="0079373D" w:rsidRPr="00296722" w:rsidRDefault="0079373D" w:rsidP="00B17F46">
            <w:pPr>
              <w:jc w:val="center"/>
              <w:rPr>
                <w:rFonts w:eastAsia="Times New Roman"/>
                <w:b/>
                <w:bCs/>
                <w:color w:val="000000"/>
                <w:sz w:val="16"/>
                <w:szCs w:val="16"/>
                <w:lang w:val="en-US"/>
              </w:rPr>
            </w:pPr>
            <w:r w:rsidRPr="00296722">
              <w:rPr>
                <w:rFonts w:eastAsia="Times New Roman"/>
                <w:b/>
                <w:bCs/>
                <w:color w:val="000000"/>
                <w:sz w:val="16"/>
                <w:szCs w:val="16"/>
                <w:lang w:val="en-US"/>
              </w:rPr>
              <w:t>P.L</w:t>
            </w:r>
          </w:p>
        </w:tc>
        <w:tc>
          <w:tcPr>
            <w:tcW w:w="2970" w:type="dxa"/>
            <w:shd w:val="clear" w:color="auto" w:fill="auto"/>
            <w:noWrap/>
            <w:vAlign w:val="bottom"/>
            <w:hideMark/>
          </w:tcPr>
          <w:p w14:paraId="593EA519" w14:textId="77777777" w:rsidR="0079373D" w:rsidRPr="00296722" w:rsidRDefault="0079373D" w:rsidP="00B17F46">
            <w:pPr>
              <w:jc w:val="center"/>
              <w:rPr>
                <w:rFonts w:eastAsia="Times New Roman"/>
                <w:b/>
                <w:bCs/>
                <w:color w:val="000000"/>
                <w:sz w:val="16"/>
                <w:szCs w:val="16"/>
                <w:lang w:val="en-US"/>
              </w:rPr>
            </w:pPr>
            <w:r w:rsidRPr="00296722">
              <w:rPr>
                <w:rFonts w:eastAsia="Times New Roman"/>
                <w:b/>
                <w:bCs/>
                <w:color w:val="000000"/>
                <w:sz w:val="16"/>
                <w:szCs w:val="16"/>
                <w:lang w:val="en-US"/>
              </w:rPr>
              <w:t>Comment</w:t>
            </w:r>
          </w:p>
        </w:tc>
        <w:tc>
          <w:tcPr>
            <w:tcW w:w="2720" w:type="dxa"/>
            <w:shd w:val="clear" w:color="auto" w:fill="auto"/>
            <w:noWrap/>
            <w:vAlign w:val="bottom"/>
            <w:hideMark/>
          </w:tcPr>
          <w:p w14:paraId="53508486" w14:textId="77777777" w:rsidR="0079373D" w:rsidRPr="00296722" w:rsidRDefault="0079373D" w:rsidP="00B17F46">
            <w:pPr>
              <w:jc w:val="center"/>
              <w:rPr>
                <w:rFonts w:eastAsia="Times New Roman"/>
                <w:b/>
                <w:bCs/>
                <w:color w:val="000000"/>
                <w:sz w:val="16"/>
                <w:szCs w:val="16"/>
                <w:lang w:val="en-US"/>
              </w:rPr>
            </w:pPr>
            <w:r w:rsidRPr="00296722">
              <w:rPr>
                <w:rFonts w:eastAsia="Times New Roman"/>
                <w:b/>
                <w:bCs/>
                <w:color w:val="000000"/>
                <w:sz w:val="16"/>
                <w:szCs w:val="16"/>
                <w:lang w:val="en-US"/>
              </w:rPr>
              <w:t>Proposed Change</w:t>
            </w:r>
          </w:p>
        </w:tc>
        <w:tc>
          <w:tcPr>
            <w:tcW w:w="2481" w:type="dxa"/>
            <w:shd w:val="clear" w:color="auto" w:fill="auto"/>
            <w:vAlign w:val="center"/>
            <w:hideMark/>
          </w:tcPr>
          <w:p w14:paraId="52F8FDB8" w14:textId="77777777" w:rsidR="0079373D" w:rsidRPr="001F620B" w:rsidRDefault="0079373D"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296722" w:rsidRPr="001F620B" w14:paraId="4119471D" w14:textId="77777777" w:rsidTr="00B17F46">
        <w:trPr>
          <w:trHeight w:val="386"/>
        </w:trPr>
        <w:tc>
          <w:tcPr>
            <w:tcW w:w="536" w:type="dxa"/>
            <w:shd w:val="clear" w:color="auto" w:fill="auto"/>
            <w:hideMark/>
          </w:tcPr>
          <w:p w14:paraId="328DBE9D" w14:textId="2499F269" w:rsidR="00296722" w:rsidRPr="00296722" w:rsidRDefault="00296722" w:rsidP="00296722">
            <w:pPr>
              <w:jc w:val="center"/>
              <w:rPr>
                <w:rFonts w:eastAsia="Times New Roman"/>
                <w:color w:val="000000"/>
                <w:sz w:val="16"/>
                <w:szCs w:val="16"/>
                <w:lang w:val="en-US"/>
              </w:rPr>
            </w:pPr>
            <w:r w:rsidRPr="00296722">
              <w:rPr>
                <w:sz w:val="16"/>
                <w:szCs w:val="16"/>
              </w:rPr>
              <w:t>8472</w:t>
            </w:r>
          </w:p>
        </w:tc>
        <w:tc>
          <w:tcPr>
            <w:tcW w:w="1283" w:type="dxa"/>
            <w:shd w:val="clear" w:color="auto" w:fill="auto"/>
            <w:hideMark/>
          </w:tcPr>
          <w:p w14:paraId="02D649CE" w14:textId="107A922B" w:rsidR="00296722" w:rsidRPr="00296722" w:rsidRDefault="00296722" w:rsidP="00296722">
            <w:pPr>
              <w:jc w:val="center"/>
              <w:rPr>
                <w:rFonts w:eastAsia="Times New Roman"/>
                <w:color w:val="000000"/>
                <w:sz w:val="16"/>
                <w:szCs w:val="16"/>
                <w:lang w:val="en-US"/>
              </w:rPr>
            </w:pPr>
            <w:r w:rsidRPr="00296722">
              <w:rPr>
                <w:sz w:val="16"/>
                <w:szCs w:val="16"/>
              </w:rPr>
              <w:t>Asterjadhi, Alfred</w:t>
            </w:r>
          </w:p>
        </w:tc>
        <w:tc>
          <w:tcPr>
            <w:tcW w:w="986" w:type="dxa"/>
            <w:shd w:val="clear" w:color="auto" w:fill="auto"/>
          </w:tcPr>
          <w:p w14:paraId="71DA2339" w14:textId="62B50782" w:rsidR="00296722" w:rsidRPr="00296722" w:rsidRDefault="00296722" w:rsidP="00296722">
            <w:pPr>
              <w:jc w:val="center"/>
              <w:rPr>
                <w:rFonts w:eastAsia="Times New Roman"/>
                <w:color w:val="000000"/>
                <w:sz w:val="16"/>
                <w:szCs w:val="16"/>
                <w:lang w:val="en-US"/>
              </w:rPr>
            </w:pPr>
            <w:r w:rsidRPr="00296722">
              <w:rPr>
                <w:sz w:val="16"/>
                <w:szCs w:val="16"/>
              </w:rPr>
              <w:t>253.52</w:t>
            </w:r>
          </w:p>
        </w:tc>
        <w:tc>
          <w:tcPr>
            <w:tcW w:w="2970" w:type="dxa"/>
            <w:shd w:val="clear" w:color="auto" w:fill="auto"/>
            <w:hideMark/>
          </w:tcPr>
          <w:p w14:paraId="5886352C" w14:textId="4DD13B4F" w:rsidR="00296722" w:rsidRPr="00296722" w:rsidRDefault="00296722" w:rsidP="00296722">
            <w:pPr>
              <w:rPr>
                <w:rFonts w:eastAsia="Times New Roman"/>
                <w:color w:val="000000"/>
                <w:sz w:val="16"/>
                <w:szCs w:val="16"/>
                <w:lang w:val="en-US"/>
              </w:rPr>
            </w:pPr>
            <w:r w:rsidRPr="00296722">
              <w:rPr>
                <w:sz w:val="16"/>
                <w:szCs w:val="16"/>
              </w:rPr>
              <w:t xml:space="preserve">The baseline text is not </w:t>
            </w:r>
            <w:proofErr w:type="spellStart"/>
            <w:r w:rsidRPr="00296722">
              <w:rPr>
                <w:sz w:val="16"/>
                <w:szCs w:val="16"/>
              </w:rPr>
              <w:t>inline</w:t>
            </w:r>
            <w:proofErr w:type="spellEnd"/>
            <w:r w:rsidRPr="00296722">
              <w:rPr>
                <w:sz w:val="16"/>
                <w:szCs w:val="16"/>
              </w:rPr>
              <w:t xml:space="preserve"> with </w:t>
            </w:r>
            <w:proofErr w:type="spellStart"/>
            <w:r w:rsidRPr="00296722">
              <w:rPr>
                <w:sz w:val="16"/>
                <w:szCs w:val="16"/>
              </w:rPr>
              <w:t>REVmc</w:t>
            </w:r>
            <w:proofErr w:type="spellEnd"/>
            <w:r w:rsidRPr="00296722">
              <w:rPr>
                <w:sz w:val="16"/>
                <w:szCs w:val="16"/>
              </w:rPr>
              <w:t xml:space="preserve"> D4.0</w:t>
            </w:r>
          </w:p>
        </w:tc>
        <w:tc>
          <w:tcPr>
            <w:tcW w:w="2720" w:type="dxa"/>
            <w:shd w:val="clear" w:color="auto" w:fill="auto"/>
            <w:hideMark/>
          </w:tcPr>
          <w:p w14:paraId="2FB2C64E" w14:textId="1F3320E5" w:rsidR="00296722" w:rsidRPr="00296722" w:rsidRDefault="00296722" w:rsidP="00296722">
            <w:pPr>
              <w:rPr>
                <w:rFonts w:eastAsia="Times New Roman"/>
                <w:color w:val="000000"/>
                <w:sz w:val="16"/>
                <w:szCs w:val="16"/>
                <w:lang w:val="en-US"/>
              </w:rPr>
            </w:pPr>
            <w:r w:rsidRPr="00296722">
              <w:rPr>
                <w:sz w:val="16"/>
                <w:szCs w:val="16"/>
              </w:rPr>
              <w:t xml:space="preserve">Ensure consistency with </w:t>
            </w:r>
            <w:proofErr w:type="spellStart"/>
            <w:r w:rsidRPr="00296722">
              <w:rPr>
                <w:sz w:val="16"/>
                <w:szCs w:val="16"/>
              </w:rPr>
              <w:t>REVmc</w:t>
            </w:r>
            <w:proofErr w:type="spellEnd"/>
            <w:r w:rsidRPr="00296722">
              <w:rPr>
                <w:sz w:val="16"/>
                <w:szCs w:val="16"/>
              </w:rPr>
              <w:t xml:space="preserve"> D4.0 </w:t>
            </w:r>
            <w:proofErr w:type="spellStart"/>
            <w:r w:rsidRPr="00296722">
              <w:rPr>
                <w:sz w:val="16"/>
                <w:szCs w:val="16"/>
              </w:rPr>
              <w:t>fro</w:t>
            </w:r>
            <w:proofErr w:type="spellEnd"/>
            <w:r w:rsidRPr="00296722">
              <w:rPr>
                <w:sz w:val="16"/>
                <w:szCs w:val="16"/>
              </w:rPr>
              <w:t xml:space="preserve"> this paragraph.</w:t>
            </w:r>
          </w:p>
        </w:tc>
        <w:tc>
          <w:tcPr>
            <w:tcW w:w="2481" w:type="dxa"/>
            <w:shd w:val="clear" w:color="auto" w:fill="auto"/>
            <w:vAlign w:val="center"/>
            <w:hideMark/>
          </w:tcPr>
          <w:p w14:paraId="786E78B2" w14:textId="61A19154" w:rsidR="00296722" w:rsidRPr="001F620B" w:rsidRDefault="00651442" w:rsidP="00296722">
            <w:pPr>
              <w:rPr>
                <w:rFonts w:eastAsia="Times New Roman"/>
                <w:color w:val="000000"/>
                <w:sz w:val="16"/>
                <w:szCs w:val="16"/>
                <w:lang w:val="en-US"/>
              </w:rPr>
            </w:pPr>
            <w:r>
              <w:rPr>
                <w:rFonts w:eastAsia="Times New Roman"/>
                <w:color w:val="000000"/>
                <w:sz w:val="16"/>
                <w:szCs w:val="16"/>
                <w:lang w:val="en-US"/>
              </w:rPr>
              <w:t>Accepted</w:t>
            </w:r>
          </w:p>
        </w:tc>
      </w:tr>
      <w:tr w:rsidR="00296722" w:rsidRPr="001F620B" w14:paraId="35B287B7" w14:textId="77777777" w:rsidTr="00B17F46">
        <w:trPr>
          <w:trHeight w:val="386"/>
        </w:trPr>
        <w:tc>
          <w:tcPr>
            <w:tcW w:w="536" w:type="dxa"/>
            <w:shd w:val="clear" w:color="auto" w:fill="auto"/>
          </w:tcPr>
          <w:p w14:paraId="01CA0685" w14:textId="40F56396" w:rsidR="00296722" w:rsidRPr="00296722" w:rsidRDefault="00296722" w:rsidP="00296722">
            <w:pPr>
              <w:jc w:val="center"/>
              <w:rPr>
                <w:rFonts w:eastAsia="Times New Roman"/>
                <w:color w:val="000000"/>
                <w:sz w:val="16"/>
                <w:szCs w:val="16"/>
                <w:lang w:val="en-US"/>
              </w:rPr>
            </w:pPr>
            <w:r w:rsidRPr="00296722">
              <w:rPr>
                <w:sz w:val="16"/>
                <w:szCs w:val="16"/>
              </w:rPr>
              <w:t>8473</w:t>
            </w:r>
          </w:p>
        </w:tc>
        <w:tc>
          <w:tcPr>
            <w:tcW w:w="1283" w:type="dxa"/>
            <w:shd w:val="clear" w:color="auto" w:fill="auto"/>
          </w:tcPr>
          <w:p w14:paraId="3E68CDC5" w14:textId="494644C0" w:rsidR="00296722" w:rsidRPr="00296722" w:rsidRDefault="00296722" w:rsidP="00296722">
            <w:pPr>
              <w:jc w:val="center"/>
              <w:rPr>
                <w:rFonts w:eastAsia="Times New Roman"/>
                <w:color w:val="000000"/>
                <w:sz w:val="16"/>
                <w:szCs w:val="16"/>
                <w:lang w:val="en-US"/>
              </w:rPr>
            </w:pPr>
            <w:r w:rsidRPr="00296722">
              <w:rPr>
                <w:sz w:val="16"/>
                <w:szCs w:val="16"/>
              </w:rPr>
              <w:t>Asterjadhi, Alfred</w:t>
            </w:r>
          </w:p>
        </w:tc>
        <w:tc>
          <w:tcPr>
            <w:tcW w:w="986" w:type="dxa"/>
            <w:shd w:val="clear" w:color="auto" w:fill="auto"/>
          </w:tcPr>
          <w:p w14:paraId="55AAD3E9" w14:textId="25C76F2A" w:rsidR="00296722" w:rsidRPr="00296722" w:rsidRDefault="00296722" w:rsidP="00296722">
            <w:pPr>
              <w:jc w:val="center"/>
              <w:rPr>
                <w:rFonts w:eastAsia="Times New Roman"/>
                <w:color w:val="000000"/>
                <w:sz w:val="16"/>
                <w:szCs w:val="16"/>
                <w:lang w:val="en-US"/>
              </w:rPr>
            </w:pPr>
            <w:r w:rsidRPr="00296722">
              <w:rPr>
                <w:sz w:val="16"/>
                <w:szCs w:val="16"/>
              </w:rPr>
              <w:t>233.39</w:t>
            </w:r>
          </w:p>
        </w:tc>
        <w:tc>
          <w:tcPr>
            <w:tcW w:w="2970" w:type="dxa"/>
            <w:shd w:val="clear" w:color="auto" w:fill="auto"/>
          </w:tcPr>
          <w:p w14:paraId="15907E38" w14:textId="6EDD15F2" w:rsidR="00296722" w:rsidRPr="00296722" w:rsidRDefault="00296722" w:rsidP="00296722">
            <w:pPr>
              <w:rPr>
                <w:rFonts w:eastAsia="Times New Roman"/>
                <w:color w:val="000000"/>
                <w:sz w:val="16"/>
                <w:szCs w:val="16"/>
                <w:lang w:val="en-US"/>
              </w:rPr>
            </w:pPr>
            <w:r w:rsidRPr="00296722">
              <w:rPr>
                <w:sz w:val="16"/>
                <w:szCs w:val="16"/>
              </w:rPr>
              <w:t xml:space="preserve">The figure is not </w:t>
            </w:r>
            <w:proofErr w:type="spellStart"/>
            <w:r w:rsidRPr="00296722">
              <w:rPr>
                <w:sz w:val="16"/>
                <w:szCs w:val="16"/>
              </w:rPr>
              <w:t>inline</w:t>
            </w:r>
            <w:proofErr w:type="spellEnd"/>
            <w:r w:rsidRPr="00296722">
              <w:rPr>
                <w:sz w:val="16"/>
                <w:szCs w:val="16"/>
              </w:rPr>
              <w:t xml:space="preserve"> with </w:t>
            </w:r>
            <w:proofErr w:type="spellStart"/>
            <w:r w:rsidRPr="00296722">
              <w:rPr>
                <w:sz w:val="16"/>
                <w:szCs w:val="16"/>
              </w:rPr>
              <w:t>REVmc</w:t>
            </w:r>
            <w:proofErr w:type="spellEnd"/>
            <w:r w:rsidRPr="00296722">
              <w:rPr>
                <w:sz w:val="16"/>
                <w:szCs w:val="16"/>
              </w:rPr>
              <w:t xml:space="preserve"> D4.0 (for starters there are not two figures). Ensure consistency of the figure with the baseline figure.</w:t>
            </w:r>
          </w:p>
        </w:tc>
        <w:tc>
          <w:tcPr>
            <w:tcW w:w="2720" w:type="dxa"/>
            <w:shd w:val="clear" w:color="auto" w:fill="auto"/>
          </w:tcPr>
          <w:p w14:paraId="6346E563" w14:textId="0781B36F" w:rsidR="00296722" w:rsidRPr="00296722" w:rsidRDefault="00296722" w:rsidP="00296722">
            <w:pPr>
              <w:rPr>
                <w:rFonts w:eastAsia="Times New Roman"/>
                <w:color w:val="000000"/>
                <w:sz w:val="16"/>
                <w:szCs w:val="16"/>
                <w:lang w:val="en-US"/>
              </w:rPr>
            </w:pPr>
            <w:r w:rsidRPr="00296722">
              <w:rPr>
                <w:sz w:val="16"/>
                <w:szCs w:val="16"/>
              </w:rPr>
              <w:t>As in comment.</w:t>
            </w:r>
          </w:p>
        </w:tc>
        <w:tc>
          <w:tcPr>
            <w:tcW w:w="2481" w:type="dxa"/>
            <w:shd w:val="clear" w:color="auto" w:fill="auto"/>
            <w:vAlign w:val="center"/>
          </w:tcPr>
          <w:p w14:paraId="31DAE5E6" w14:textId="0BA4CF4C" w:rsidR="00296722" w:rsidRPr="00760E8D" w:rsidRDefault="00A55079" w:rsidP="00296722">
            <w:pPr>
              <w:rPr>
                <w:rFonts w:eastAsia="Times New Roman"/>
                <w:b/>
                <w:color w:val="000000"/>
                <w:sz w:val="16"/>
                <w:szCs w:val="16"/>
                <w:lang w:val="en-US"/>
              </w:rPr>
            </w:pPr>
            <w:r w:rsidRPr="00760E8D">
              <w:rPr>
                <w:rFonts w:eastAsia="Times New Roman"/>
                <w:b/>
                <w:color w:val="000000"/>
                <w:sz w:val="16"/>
                <w:szCs w:val="16"/>
                <w:highlight w:val="yellow"/>
                <w:lang w:val="en-US"/>
              </w:rPr>
              <w:t>Re-assign to MAC</w:t>
            </w:r>
          </w:p>
        </w:tc>
      </w:tr>
      <w:tr w:rsidR="00296722" w:rsidRPr="001F620B" w14:paraId="6537D403" w14:textId="77777777" w:rsidTr="00B17F46">
        <w:trPr>
          <w:trHeight w:val="386"/>
        </w:trPr>
        <w:tc>
          <w:tcPr>
            <w:tcW w:w="536" w:type="dxa"/>
            <w:shd w:val="clear" w:color="auto" w:fill="auto"/>
          </w:tcPr>
          <w:p w14:paraId="1D0D452F" w14:textId="20FA493C" w:rsidR="00296722" w:rsidRPr="00296722" w:rsidRDefault="00296722" w:rsidP="00296722">
            <w:pPr>
              <w:jc w:val="center"/>
              <w:rPr>
                <w:rFonts w:eastAsia="Times New Roman"/>
                <w:color w:val="000000"/>
                <w:sz w:val="16"/>
                <w:szCs w:val="16"/>
                <w:lang w:val="en-US"/>
              </w:rPr>
            </w:pPr>
            <w:r w:rsidRPr="00296722">
              <w:rPr>
                <w:sz w:val="16"/>
                <w:szCs w:val="16"/>
              </w:rPr>
              <w:t>8474</w:t>
            </w:r>
          </w:p>
        </w:tc>
        <w:tc>
          <w:tcPr>
            <w:tcW w:w="1283" w:type="dxa"/>
            <w:shd w:val="clear" w:color="auto" w:fill="auto"/>
          </w:tcPr>
          <w:p w14:paraId="2123DD6A" w14:textId="27C85E61" w:rsidR="00296722" w:rsidRPr="00296722" w:rsidRDefault="00296722" w:rsidP="00296722">
            <w:pPr>
              <w:jc w:val="center"/>
              <w:rPr>
                <w:rFonts w:eastAsia="Times New Roman"/>
                <w:color w:val="000000"/>
                <w:sz w:val="16"/>
                <w:szCs w:val="16"/>
                <w:lang w:val="en-US"/>
              </w:rPr>
            </w:pPr>
            <w:r w:rsidRPr="00296722">
              <w:rPr>
                <w:sz w:val="16"/>
                <w:szCs w:val="16"/>
              </w:rPr>
              <w:t>Asterjadhi, Alfred</w:t>
            </w:r>
          </w:p>
        </w:tc>
        <w:tc>
          <w:tcPr>
            <w:tcW w:w="986" w:type="dxa"/>
            <w:shd w:val="clear" w:color="auto" w:fill="auto"/>
          </w:tcPr>
          <w:p w14:paraId="77F1EDF7" w14:textId="7B7FFD21" w:rsidR="00296722" w:rsidRPr="00296722" w:rsidRDefault="00296722" w:rsidP="00296722">
            <w:pPr>
              <w:jc w:val="center"/>
              <w:rPr>
                <w:rFonts w:eastAsia="Times New Roman"/>
                <w:color w:val="000000"/>
                <w:sz w:val="16"/>
                <w:szCs w:val="16"/>
                <w:lang w:val="en-US"/>
              </w:rPr>
            </w:pPr>
            <w:r w:rsidRPr="00296722">
              <w:rPr>
                <w:sz w:val="16"/>
                <w:szCs w:val="16"/>
              </w:rPr>
              <w:t>352.06</w:t>
            </w:r>
          </w:p>
        </w:tc>
        <w:tc>
          <w:tcPr>
            <w:tcW w:w="2970" w:type="dxa"/>
            <w:shd w:val="clear" w:color="auto" w:fill="auto"/>
          </w:tcPr>
          <w:p w14:paraId="1743215B" w14:textId="329FD35C" w:rsidR="00296722" w:rsidRPr="00296722" w:rsidRDefault="00296722" w:rsidP="00296722">
            <w:pPr>
              <w:rPr>
                <w:rFonts w:eastAsia="Times New Roman"/>
                <w:color w:val="000000"/>
                <w:sz w:val="16"/>
                <w:szCs w:val="16"/>
                <w:lang w:val="en-US"/>
              </w:rPr>
            </w:pPr>
            <w:proofErr w:type="spellStart"/>
            <w:r w:rsidRPr="00296722">
              <w:rPr>
                <w:sz w:val="16"/>
                <w:szCs w:val="16"/>
              </w:rPr>
              <w:t>THe</w:t>
            </w:r>
            <w:proofErr w:type="spellEnd"/>
            <w:r w:rsidRPr="00296722">
              <w:rPr>
                <w:sz w:val="16"/>
                <w:szCs w:val="16"/>
              </w:rPr>
              <w:t xml:space="preserve"> content of the table is not </w:t>
            </w:r>
            <w:proofErr w:type="spellStart"/>
            <w:r w:rsidRPr="00296722">
              <w:rPr>
                <w:sz w:val="16"/>
                <w:szCs w:val="16"/>
              </w:rPr>
              <w:t>inline</w:t>
            </w:r>
            <w:proofErr w:type="spellEnd"/>
            <w:r w:rsidRPr="00296722">
              <w:rPr>
                <w:sz w:val="16"/>
                <w:szCs w:val="16"/>
              </w:rPr>
              <w:t xml:space="preserve"> with </w:t>
            </w:r>
            <w:proofErr w:type="spellStart"/>
            <w:r w:rsidRPr="00296722">
              <w:rPr>
                <w:sz w:val="16"/>
                <w:szCs w:val="16"/>
              </w:rPr>
              <w:t>REVmc</w:t>
            </w:r>
            <w:proofErr w:type="spellEnd"/>
            <w:r w:rsidRPr="00296722">
              <w:rPr>
                <w:sz w:val="16"/>
                <w:szCs w:val="16"/>
              </w:rPr>
              <w:t xml:space="preserve"> D4.0. Ensure consistency of the Table with the baseline</w:t>
            </w:r>
          </w:p>
        </w:tc>
        <w:tc>
          <w:tcPr>
            <w:tcW w:w="2720" w:type="dxa"/>
            <w:shd w:val="clear" w:color="auto" w:fill="auto"/>
          </w:tcPr>
          <w:p w14:paraId="05636705" w14:textId="15CD4C52" w:rsidR="00296722" w:rsidRPr="00296722" w:rsidRDefault="00296722" w:rsidP="00296722">
            <w:pPr>
              <w:rPr>
                <w:rFonts w:eastAsia="Times New Roman"/>
                <w:color w:val="000000"/>
                <w:sz w:val="16"/>
                <w:szCs w:val="16"/>
                <w:lang w:val="en-US"/>
              </w:rPr>
            </w:pPr>
            <w:r w:rsidRPr="00296722">
              <w:rPr>
                <w:sz w:val="16"/>
                <w:szCs w:val="16"/>
              </w:rPr>
              <w:t>As in comment.</w:t>
            </w:r>
          </w:p>
        </w:tc>
        <w:tc>
          <w:tcPr>
            <w:tcW w:w="2481" w:type="dxa"/>
            <w:shd w:val="clear" w:color="auto" w:fill="auto"/>
            <w:vAlign w:val="center"/>
          </w:tcPr>
          <w:p w14:paraId="5173DED1" w14:textId="67AC4F30" w:rsidR="00296722" w:rsidRPr="001F620B" w:rsidRDefault="00812782" w:rsidP="00296722">
            <w:pPr>
              <w:rPr>
                <w:rFonts w:eastAsia="Times New Roman"/>
                <w:color w:val="000000"/>
                <w:sz w:val="16"/>
                <w:szCs w:val="16"/>
                <w:lang w:val="en-US"/>
              </w:rPr>
            </w:pPr>
            <w:r>
              <w:rPr>
                <w:rFonts w:eastAsia="Times New Roman"/>
                <w:color w:val="000000"/>
                <w:sz w:val="16"/>
                <w:szCs w:val="16"/>
                <w:lang w:val="en-US"/>
              </w:rPr>
              <w:t>Accepted</w:t>
            </w:r>
          </w:p>
        </w:tc>
      </w:tr>
      <w:tr w:rsidR="00296722" w:rsidRPr="001F620B" w14:paraId="7316222D" w14:textId="77777777" w:rsidTr="00B17F46">
        <w:trPr>
          <w:trHeight w:val="386"/>
        </w:trPr>
        <w:tc>
          <w:tcPr>
            <w:tcW w:w="536" w:type="dxa"/>
            <w:shd w:val="clear" w:color="auto" w:fill="auto"/>
          </w:tcPr>
          <w:p w14:paraId="29CD59FF" w14:textId="3CD8512C" w:rsidR="00296722" w:rsidRPr="00296722" w:rsidRDefault="00296722" w:rsidP="00296722">
            <w:pPr>
              <w:jc w:val="center"/>
              <w:rPr>
                <w:rFonts w:eastAsia="Times New Roman"/>
                <w:color w:val="000000"/>
                <w:sz w:val="16"/>
                <w:szCs w:val="16"/>
                <w:lang w:val="en-US"/>
              </w:rPr>
            </w:pPr>
            <w:r w:rsidRPr="00296722">
              <w:rPr>
                <w:sz w:val="16"/>
                <w:szCs w:val="16"/>
              </w:rPr>
              <w:t>8475</w:t>
            </w:r>
          </w:p>
        </w:tc>
        <w:tc>
          <w:tcPr>
            <w:tcW w:w="1283" w:type="dxa"/>
            <w:shd w:val="clear" w:color="auto" w:fill="auto"/>
          </w:tcPr>
          <w:p w14:paraId="46025C7C" w14:textId="4CD986E7" w:rsidR="00296722" w:rsidRPr="00296722" w:rsidRDefault="00296722" w:rsidP="00296722">
            <w:pPr>
              <w:jc w:val="center"/>
              <w:rPr>
                <w:rFonts w:eastAsia="Times New Roman"/>
                <w:color w:val="000000"/>
                <w:sz w:val="16"/>
                <w:szCs w:val="16"/>
                <w:lang w:val="en-US"/>
              </w:rPr>
            </w:pPr>
            <w:r w:rsidRPr="00296722">
              <w:rPr>
                <w:sz w:val="16"/>
                <w:szCs w:val="16"/>
              </w:rPr>
              <w:t>Asterjadhi, Alfred</w:t>
            </w:r>
          </w:p>
        </w:tc>
        <w:tc>
          <w:tcPr>
            <w:tcW w:w="986" w:type="dxa"/>
            <w:shd w:val="clear" w:color="auto" w:fill="auto"/>
          </w:tcPr>
          <w:p w14:paraId="63A2DA82" w14:textId="4FE619EA" w:rsidR="00296722" w:rsidRPr="00296722" w:rsidRDefault="00296722" w:rsidP="00296722">
            <w:pPr>
              <w:jc w:val="center"/>
              <w:rPr>
                <w:rFonts w:eastAsia="Times New Roman"/>
                <w:color w:val="000000"/>
                <w:sz w:val="16"/>
                <w:szCs w:val="16"/>
                <w:lang w:val="en-US"/>
              </w:rPr>
            </w:pPr>
            <w:r w:rsidRPr="00296722">
              <w:rPr>
                <w:sz w:val="16"/>
                <w:szCs w:val="16"/>
              </w:rPr>
              <w:t>374.35</w:t>
            </w:r>
          </w:p>
        </w:tc>
        <w:tc>
          <w:tcPr>
            <w:tcW w:w="2970" w:type="dxa"/>
            <w:shd w:val="clear" w:color="auto" w:fill="auto"/>
          </w:tcPr>
          <w:p w14:paraId="79A5A8C8" w14:textId="387C405F" w:rsidR="00296722" w:rsidRPr="00296722" w:rsidRDefault="00296722" w:rsidP="00296722">
            <w:pPr>
              <w:rPr>
                <w:rFonts w:eastAsia="Times New Roman"/>
                <w:color w:val="000000"/>
                <w:sz w:val="16"/>
                <w:szCs w:val="16"/>
                <w:lang w:val="en-US"/>
              </w:rPr>
            </w:pPr>
            <w:r w:rsidRPr="00296722">
              <w:rPr>
                <w:sz w:val="16"/>
                <w:szCs w:val="16"/>
              </w:rPr>
              <w:t>Operation is for Energy Limited STAs but MIB variable is dot11S1GActivityActivated...Not very consistent.</w:t>
            </w:r>
          </w:p>
        </w:tc>
        <w:tc>
          <w:tcPr>
            <w:tcW w:w="2720" w:type="dxa"/>
            <w:shd w:val="clear" w:color="auto" w:fill="auto"/>
          </w:tcPr>
          <w:p w14:paraId="6348EEA6" w14:textId="7FF59298" w:rsidR="00296722" w:rsidRPr="00296722" w:rsidRDefault="00296722" w:rsidP="00296722">
            <w:pPr>
              <w:rPr>
                <w:rFonts w:eastAsia="Times New Roman"/>
                <w:color w:val="000000"/>
                <w:sz w:val="16"/>
                <w:szCs w:val="16"/>
                <w:lang w:val="en-US"/>
              </w:rPr>
            </w:pPr>
            <w:r w:rsidRPr="00296722">
              <w:rPr>
                <w:sz w:val="16"/>
                <w:szCs w:val="16"/>
              </w:rPr>
              <w:t>Replace "dot11S1GActivityActivated" with "dot11S1GELOperationActivated" throughout the draft. Perhaps you want to do the same also for the Activity Specification element? For example replace "Activity Specification" with "EL Operation??</w:t>
            </w:r>
          </w:p>
        </w:tc>
        <w:tc>
          <w:tcPr>
            <w:tcW w:w="2481" w:type="dxa"/>
            <w:shd w:val="clear" w:color="auto" w:fill="auto"/>
            <w:vAlign w:val="center"/>
          </w:tcPr>
          <w:p w14:paraId="116C4900" w14:textId="374B05D5" w:rsidR="00437814" w:rsidRDefault="00437814" w:rsidP="00296722">
            <w:pPr>
              <w:rPr>
                <w:ins w:id="12" w:author="Asterjadhi, Alfred" w:date="2015-11-12T09:02:00Z"/>
                <w:rFonts w:eastAsia="Times New Roman"/>
                <w:color w:val="000000"/>
                <w:sz w:val="16"/>
                <w:szCs w:val="16"/>
                <w:lang w:val="en-US"/>
              </w:rPr>
            </w:pPr>
            <w:ins w:id="13" w:author="Asterjadhi, Alfred" w:date="2015-11-12T09:02:00Z">
              <w:r>
                <w:rPr>
                  <w:rFonts w:eastAsia="Times New Roman"/>
                  <w:color w:val="000000"/>
                  <w:sz w:val="16"/>
                  <w:szCs w:val="16"/>
                  <w:lang w:val="en-US"/>
                </w:rPr>
                <w:t>Revised –</w:t>
              </w:r>
            </w:ins>
          </w:p>
          <w:p w14:paraId="542B8D27" w14:textId="77777777" w:rsidR="00437814" w:rsidRDefault="00437814" w:rsidP="00296722">
            <w:pPr>
              <w:rPr>
                <w:ins w:id="14" w:author="Asterjadhi, Alfred" w:date="2015-11-12T09:02:00Z"/>
                <w:rFonts w:eastAsia="Times New Roman"/>
                <w:color w:val="000000"/>
                <w:sz w:val="16"/>
                <w:szCs w:val="16"/>
                <w:lang w:val="en-US"/>
              </w:rPr>
            </w:pPr>
          </w:p>
          <w:p w14:paraId="65C1872B" w14:textId="77777777" w:rsidR="00437814" w:rsidRDefault="00437814" w:rsidP="00437814">
            <w:pPr>
              <w:rPr>
                <w:ins w:id="15" w:author="Asterjadhi, Alfred" w:date="2015-11-12T09:02:00Z"/>
                <w:sz w:val="16"/>
                <w:szCs w:val="16"/>
              </w:rPr>
            </w:pPr>
            <w:ins w:id="16" w:author="Asterjadhi, Alfred" w:date="2015-11-12T09:02:00Z">
              <w:r w:rsidRPr="00296722">
                <w:rPr>
                  <w:sz w:val="16"/>
                  <w:szCs w:val="16"/>
                </w:rPr>
                <w:t xml:space="preserve">Replace "dot11S1GActivityActivated" with "dot11S1GELOperationActivated" throughout the draft. </w:t>
              </w:r>
            </w:ins>
          </w:p>
          <w:p w14:paraId="7FF84904" w14:textId="14BF9593" w:rsidR="00437814" w:rsidRPr="001F620B" w:rsidRDefault="00437814" w:rsidP="00437814">
            <w:pPr>
              <w:rPr>
                <w:rFonts w:eastAsia="Times New Roman"/>
                <w:color w:val="000000"/>
                <w:sz w:val="16"/>
                <w:szCs w:val="16"/>
                <w:lang w:val="en-US"/>
              </w:rPr>
            </w:pPr>
            <w:ins w:id="17" w:author="Asterjadhi, Alfred" w:date="2015-11-12T09:02:00Z">
              <w:r>
                <w:rPr>
                  <w:sz w:val="16"/>
                  <w:szCs w:val="16"/>
                </w:rPr>
                <w:t>Replace “Activity Specification element” with "EL Operation element” throughout the draft.</w:t>
              </w:r>
            </w:ins>
          </w:p>
        </w:tc>
      </w:tr>
      <w:tr w:rsidR="00296722" w:rsidRPr="001F620B" w14:paraId="55861616" w14:textId="77777777" w:rsidTr="00B17F46">
        <w:trPr>
          <w:trHeight w:val="386"/>
        </w:trPr>
        <w:tc>
          <w:tcPr>
            <w:tcW w:w="536" w:type="dxa"/>
            <w:shd w:val="clear" w:color="auto" w:fill="auto"/>
          </w:tcPr>
          <w:p w14:paraId="3329FEC7" w14:textId="02392CB7" w:rsidR="00296722" w:rsidRPr="00296722" w:rsidRDefault="00296722" w:rsidP="00296722">
            <w:pPr>
              <w:jc w:val="center"/>
              <w:rPr>
                <w:rFonts w:eastAsia="Times New Roman"/>
                <w:color w:val="000000"/>
                <w:sz w:val="16"/>
                <w:szCs w:val="16"/>
                <w:lang w:val="en-US"/>
              </w:rPr>
            </w:pPr>
            <w:r w:rsidRPr="00296722">
              <w:rPr>
                <w:sz w:val="16"/>
                <w:szCs w:val="16"/>
              </w:rPr>
              <w:t>8486</w:t>
            </w:r>
          </w:p>
        </w:tc>
        <w:tc>
          <w:tcPr>
            <w:tcW w:w="1283" w:type="dxa"/>
            <w:shd w:val="clear" w:color="auto" w:fill="auto"/>
          </w:tcPr>
          <w:p w14:paraId="6D1FD775" w14:textId="501939B0" w:rsidR="00296722" w:rsidRPr="00296722" w:rsidRDefault="00296722" w:rsidP="00296722">
            <w:pPr>
              <w:jc w:val="center"/>
              <w:rPr>
                <w:rFonts w:eastAsia="Times New Roman"/>
                <w:color w:val="000000"/>
                <w:sz w:val="16"/>
                <w:szCs w:val="16"/>
                <w:lang w:val="en-US"/>
              </w:rPr>
            </w:pPr>
            <w:r w:rsidRPr="00296722">
              <w:rPr>
                <w:sz w:val="16"/>
                <w:szCs w:val="16"/>
              </w:rPr>
              <w:t>Asterjadhi, Alfred</w:t>
            </w:r>
          </w:p>
        </w:tc>
        <w:tc>
          <w:tcPr>
            <w:tcW w:w="986" w:type="dxa"/>
            <w:shd w:val="clear" w:color="auto" w:fill="auto"/>
          </w:tcPr>
          <w:p w14:paraId="7999820F" w14:textId="5AC94101" w:rsidR="00296722" w:rsidRPr="00296722" w:rsidRDefault="00296722" w:rsidP="00296722">
            <w:pPr>
              <w:jc w:val="center"/>
              <w:rPr>
                <w:rFonts w:eastAsia="Times New Roman"/>
                <w:color w:val="000000"/>
                <w:sz w:val="16"/>
                <w:szCs w:val="16"/>
                <w:lang w:val="en-US"/>
              </w:rPr>
            </w:pPr>
            <w:r w:rsidRPr="00296722">
              <w:rPr>
                <w:sz w:val="16"/>
                <w:szCs w:val="16"/>
              </w:rPr>
              <w:t>214.01</w:t>
            </w:r>
          </w:p>
        </w:tc>
        <w:tc>
          <w:tcPr>
            <w:tcW w:w="2970" w:type="dxa"/>
            <w:shd w:val="clear" w:color="auto" w:fill="auto"/>
          </w:tcPr>
          <w:p w14:paraId="111F82A5" w14:textId="11BE4F16" w:rsidR="00296722" w:rsidRPr="00296722" w:rsidRDefault="00296722" w:rsidP="00296722">
            <w:pPr>
              <w:rPr>
                <w:rFonts w:eastAsia="Times New Roman"/>
                <w:color w:val="000000"/>
                <w:sz w:val="16"/>
                <w:szCs w:val="16"/>
                <w:lang w:val="en-US"/>
              </w:rPr>
            </w:pPr>
            <w:r w:rsidRPr="00296722">
              <w:rPr>
                <w:sz w:val="16"/>
                <w:szCs w:val="16"/>
              </w:rPr>
              <w:t xml:space="preserve">All the occurrences of "Short MAC", "Short frame" </w:t>
            </w:r>
            <w:proofErr w:type="spellStart"/>
            <w:r w:rsidRPr="00296722">
              <w:rPr>
                <w:sz w:val="16"/>
                <w:szCs w:val="16"/>
              </w:rPr>
              <w:t>etc</w:t>
            </w:r>
            <w:proofErr w:type="spellEnd"/>
            <w:r w:rsidRPr="00296722">
              <w:rPr>
                <w:sz w:val="16"/>
                <w:szCs w:val="16"/>
              </w:rPr>
              <w:t xml:space="preserve"> were changed to PV1. Since this frame is a PV1 frame as well it really should be called PV1 Probe Response rather than Short Probe Response.</w:t>
            </w:r>
          </w:p>
        </w:tc>
        <w:tc>
          <w:tcPr>
            <w:tcW w:w="2720" w:type="dxa"/>
            <w:shd w:val="clear" w:color="auto" w:fill="auto"/>
          </w:tcPr>
          <w:p w14:paraId="00E3BDE6" w14:textId="0B05C2E3" w:rsidR="00296722" w:rsidRPr="00296722" w:rsidRDefault="00296722" w:rsidP="00296722">
            <w:pPr>
              <w:rPr>
                <w:rFonts w:eastAsia="Times New Roman"/>
                <w:color w:val="000000"/>
                <w:sz w:val="16"/>
                <w:szCs w:val="16"/>
                <w:lang w:val="en-US"/>
              </w:rPr>
            </w:pPr>
            <w:r w:rsidRPr="00296722">
              <w:rPr>
                <w:sz w:val="16"/>
                <w:szCs w:val="16"/>
              </w:rPr>
              <w:t>Replace "Short Probe Response" with "PV1 Probe Response" throughout the draft.</w:t>
            </w:r>
          </w:p>
        </w:tc>
        <w:tc>
          <w:tcPr>
            <w:tcW w:w="2481" w:type="dxa"/>
            <w:shd w:val="clear" w:color="auto" w:fill="auto"/>
            <w:vAlign w:val="center"/>
          </w:tcPr>
          <w:p w14:paraId="3BF8DEBF" w14:textId="5B268E4E" w:rsidR="00296722" w:rsidRPr="001F620B" w:rsidRDefault="00A229E4" w:rsidP="00296722">
            <w:pPr>
              <w:rPr>
                <w:rFonts w:eastAsia="Times New Roman"/>
                <w:color w:val="000000"/>
                <w:sz w:val="16"/>
                <w:szCs w:val="16"/>
                <w:lang w:val="en-US"/>
              </w:rPr>
            </w:pPr>
            <w:r>
              <w:rPr>
                <w:rFonts w:eastAsia="Times New Roman"/>
                <w:color w:val="000000"/>
                <w:sz w:val="16"/>
                <w:szCs w:val="16"/>
                <w:lang w:val="en-US"/>
              </w:rPr>
              <w:t>Accepted</w:t>
            </w:r>
          </w:p>
        </w:tc>
      </w:tr>
      <w:tr w:rsidR="00296722" w:rsidRPr="001F620B" w14:paraId="7282122D" w14:textId="77777777" w:rsidTr="00B17F46">
        <w:trPr>
          <w:trHeight w:val="386"/>
        </w:trPr>
        <w:tc>
          <w:tcPr>
            <w:tcW w:w="536" w:type="dxa"/>
            <w:shd w:val="clear" w:color="auto" w:fill="auto"/>
          </w:tcPr>
          <w:p w14:paraId="140A20FD" w14:textId="3CA15695" w:rsidR="00296722" w:rsidRPr="00296722" w:rsidRDefault="00296722" w:rsidP="00296722">
            <w:pPr>
              <w:jc w:val="center"/>
              <w:rPr>
                <w:rFonts w:eastAsia="Times New Roman"/>
                <w:color w:val="000000"/>
                <w:sz w:val="16"/>
                <w:szCs w:val="16"/>
                <w:lang w:val="en-US"/>
              </w:rPr>
            </w:pPr>
            <w:r w:rsidRPr="00296722">
              <w:rPr>
                <w:sz w:val="16"/>
                <w:szCs w:val="16"/>
              </w:rPr>
              <w:t>8510</w:t>
            </w:r>
          </w:p>
        </w:tc>
        <w:tc>
          <w:tcPr>
            <w:tcW w:w="1283" w:type="dxa"/>
            <w:shd w:val="clear" w:color="auto" w:fill="auto"/>
          </w:tcPr>
          <w:p w14:paraId="63A038F7" w14:textId="72C6F2BF" w:rsidR="00296722" w:rsidRPr="00296722" w:rsidRDefault="00296722" w:rsidP="00296722">
            <w:pPr>
              <w:jc w:val="center"/>
              <w:rPr>
                <w:rFonts w:eastAsia="Times New Roman"/>
                <w:color w:val="000000"/>
                <w:sz w:val="16"/>
                <w:szCs w:val="16"/>
                <w:lang w:val="en-US"/>
              </w:rPr>
            </w:pPr>
            <w:r w:rsidRPr="00296722">
              <w:rPr>
                <w:sz w:val="16"/>
                <w:szCs w:val="16"/>
              </w:rPr>
              <w:t xml:space="preserve">Wang, </w:t>
            </w:r>
            <w:proofErr w:type="spellStart"/>
            <w:r w:rsidRPr="00296722">
              <w:rPr>
                <w:sz w:val="16"/>
                <w:szCs w:val="16"/>
              </w:rPr>
              <w:t>Xiaofei</w:t>
            </w:r>
            <w:proofErr w:type="spellEnd"/>
          </w:p>
        </w:tc>
        <w:tc>
          <w:tcPr>
            <w:tcW w:w="986" w:type="dxa"/>
            <w:shd w:val="clear" w:color="auto" w:fill="auto"/>
          </w:tcPr>
          <w:p w14:paraId="14B63845" w14:textId="3A109714" w:rsidR="00296722" w:rsidRPr="00296722" w:rsidRDefault="00296722" w:rsidP="00296722">
            <w:pPr>
              <w:jc w:val="center"/>
              <w:rPr>
                <w:rFonts w:eastAsia="Times New Roman"/>
                <w:color w:val="000000"/>
                <w:sz w:val="16"/>
                <w:szCs w:val="16"/>
                <w:lang w:val="en-US"/>
              </w:rPr>
            </w:pPr>
            <w:r w:rsidRPr="00296722">
              <w:rPr>
                <w:sz w:val="16"/>
                <w:szCs w:val="16"/>
              </w:rPr>
              <w:t>387.21</w:t>
            </w:r>
          </w:p>
        </w:tc>
        <w:tc>
          <w:tcPr>
            <w:tcW w:w="2970" w:type="dxa"/>
            <w:shd w:val="clear" w:color="auto" w:fill="auto"/>
          </w:tcPr>
          <w:p w14:paraId="2D996F0E" w14:textId="4CECB8E9" w:rsidR="00296722" w:rsidRPr="00296722" w:rsidRDefault="00296722" w:rsidP="00296722">
            <w:pPr>
              <w:rPr>
                <w:rFonts w:eastAsia="Times New Roman"/>
                <w:color w:val="000000"/>
                <w:sz w:val="16"/>
                <w:szCs w:val="16"/>
                <w:lang w:val="en-US"/>
              </w:rPr>
            </w:pPr>
            <w:proofErr w:type="gramStart"/>
            <w:r w:rsidRPr="00296722">
              <w:rPr>
                <w:sz w:val="16"/>
                <w:szCs w:val="16"/>
              </w:rPr>
              <w:t>bandwidth</w:t>
            </w:r>
            <w:proofErr w:type="gramEnd"/>
            <w:r w:rsidRPr="00296722">
              <w:rPr>
                <w:sz w:val="16"/>
                <w:szCs w:val="16"/>
              </w:rPr>
              <w:t xml:space="preserve"> is not stated for S1G_DUP_1M case.</w:t>
            </w:r>
          </w:p>
        </w:tc>
        <w:tc>
          <w:tcPr>
            <w:tcW w:w="2720" w:type="dxa"/>
            <w:shd w:val="clear" w:color="auto" w:fill="auto"/>
          </w:tcPr>
          <w:p w14:paraId="72464A91" w14:textId="77124711" w:rsidR="00296722" w:rsidRPr="00296722" w:rsidRDefault="00296722" w:rsidP="00296722">
            <w:pPr>
              <w:rPr>
                <w:rFonts w:eastAsia="Times New Roman"/>
                <w:color w:val="000000"/>
                <w:sz w:val="16"/>
                <w:szCs w:val="16"/>
                <w:lang w:val="en-US"/>
              </w:rPr>
            </w:pPr>
            <w:r w:rsidRPr="00296722">
              <w:rPr>
                <w:sz w:val="16"/>
                <w:szCs w:val="16"/>
              </w:rPr>
              <w:t>Add bandwidth statement such as 'CH_BANDWIDTH=CBW2 or CBW4 or CBW8 or CBW16' after the phrase 'Format=S1G_DUP_1M '</w:t>
            </w:r>
          </w:p>
        </w:tc>
        <w:tc>
          <w:tcPr>
            <w:tcW w:w="2481" w:type="dxa"/>
            <w:shd w:val="clear" w:color="auto" w:fill="auto"/>
            <w:vAlign w:val="center"/>
          </w:tcPr>
          <w:p w14:paraId="0DA79EC1" w14:textId="21097728" w:rsidR="00296722" w:rsidRPr="00760E8D" w:rsidRDefault="00066421" w:rsidP="00296722">
            <w:pPr>
              <w:rPr>
                <w:rFonts w:eastAsia="Times New Roman"/>
                <w:b/>
                <w:color w:val="000000"/>
                <w:sz w:val="16"/>
                <w:szCs w:val="16"/>
                <w:lang w:val="en-US"/>
              </w:rPr>
            </w:pPr>
            <w:r w:rsidRPr="00760E8D">
              <w:rPr>
                <w:rFonts w:eastAsia="Times New Roman"/>
                <w:b/>
                <w:color w:val="000000"/>
                <w:sz w:val="16"/>
                <w:szCs w:val="16"/>
                <w:highlight w:val="yellow"/>
                <w:lang w:val="en-US"/>
              </w:rPr>
              <w:t>Re-assign to PHY</w:t>
            </w:r>
          </w:p>
        </w:tc>
      </w:tr>
      <w:tr w:rsidR="00296722" w:rsidRPr="001F620B" w14:paraId="22263727" w14:textId="77777777" w:rsidTr="00B17F46">
        <w:trPr>
          <w:trHeight w:val="386"/>
        </w:trPr>
        <w:tc>
          <w:tcPr>
            <w:tcW w:w="536" w:type="dxa"/>
            <w:shd w:val="clear" w:color="auto" w:fill="auto"/>
          </w:tcPr>
          <w:p w14:paraId="03002DCE" w14:textId="148373C3" w:rsidR="00296722" w:rsidRPr="00296722" w:rsidRDefault="00296722" w:rsidP="00296722">
            <w:pPr>
              <w:jc w:val="center"/>
              <w:rPr>
                <w:rFonts w:eastAsia="Times New Roman"/>
                <w:color w:val="000000"/>
                <w:sz w:val="16"/>
                <w:szCs w:val="16"/>
                <w:lang w:val="en-US"/>
              </w:rPr>
            </w:pPr>
            <w:r w:rsidRPr="00296722">
              <w:rPr>
                <w:sz w:val="16"/>
                <w:szCs w:val="16"/>
              </w:rPr>
              <w:t>8513</w:t>
            </w:r>
          </w:p>
        </w:tc>
        <w:tc>
          <w:tcPr>
            <w:tcW w:w="1283" w:type="dxa"/>
            <w:shd w:val="clear" w:color="auto" w:fill="auto"/>
          </w:tcPr>
          <w:p w14:paraId="38E9E937" w14:textId="555B731C" w:rsidR="00296722" w:rsidRPr="00296722" w:rsidRDefault="00296722" w:rsidP="00296722">
            <w:pPr>
              <w:jc w:val="center"/>
              <w:rPr>
                <w:rFonts w:eastAsia="Times New Roman"/>
                <w:color w:val="000000"/>
                <w:sz w:val="16"/>
                <w:szCs w:val="16"/>
                <w:lang w:val="en-US"/>
              </w:rPr>
            </w:pPr>
            <w:r w:rsidRPr="00296722">
              <w:rPr>
                <w:sz w:val="16"/>
                <w:szCs w:val="16"/>
              </w:rPr>
              <w:t xml:space="preserve">Wang, </w:t>
            </w:r>
            <w:proofErr w:type="spellStart"/>
            <w:r w:rsidRPr="00296722">
              <w:rPr>
                <w:sz w:val="16"/>
                <w:szCs w:val="16"/>
              </w:rPr>
              <w:t>Xiaofei</w:t>
            </w:r>
            <w:proofErr w:type="spellEnd"/>
          </w:p>
        </w:tc>
        <w:tc>
          <w:tcPr>
            <w:tcW w:w="986" w:type="dxa"/>
            <w:shd w:val="clear" w:color="auto" w:fill="auto"/>
          </w:tcPr>
          <w:p w14:paraId="00A4B15D" w14:textId="4950C411" w:rsidR="00296722" w:rsidRPr="00296722" w:rsidRDefault="00296722" w:rsidP="00296722">
            <w:pPr>
              <w:jc w:val="center"/>
              <w:rPr>
                <w:rFonts w:eastAsia="Times New Roman"/>
                <w:color w:val="000000"/>
                <w:sz w:val="16"/>
                <w:szCs w:val="16"/>
                <w:lang w:val="en-US"/>
              </w:rPr>
            </w:pPr>
            <w:r w:rsidRPr="00296722">
              <w:rPr>
                <w:sz w:val="16"/>
                <w:szCs w:val="16"/>
              </w:rPr>
              <w:t>408.12</w:t>
            </w:r>
          </w:p>
        </w:tc>
        <w:tc>
          <w:tcPr>
            <w:tcW w:w="2970" w:type="dxa"/>
            <w:shd w:val="clear" w:color="auto" w:fill="auto"/>
          </w:tcPr>
          <w:p w14:paraId="4934E0C0" w14:textId="307EAC25" w:rsidR="00296722" w:rsidRPr="00296722" w:rsidRDefault="00296722" w:rsidP="00296722">
            <w:pPr>
              <w:rPr>
                <w:rFonts w:eastAsia="Times New Roman"/>
                <w:color w:val="000000"/>
                <w:sz w:val="16"/>
                <w:szCs w:val="16"/>
                <w:lang w:val="en-US"/>
              </w:rPr>
            </w:pPr>
            <w:r w:rsidRPr="00296722">
              <w:rPr>
                <w:sz w:val="16"/>
                <w:szCs w:val="16"/>
              </w:rPr>
              <w:t>The word 'format' is missing after 'S1G_</w:t>
            </w:r>
            <w:proofErr w:type="gramStart"/>
            <w:r w:rsidRPr="00296722">
              <w:rPr>
                <w:sz w:val="16"/>
                <w:szCs w:val="16"/>
              </w:rPr>
              <w:t>LONG' .</w:t>
            </w:r>
            <w:proofErr w:type="gramEnd"/>
          </w:p>
        </w:tc>
        <w:tc>
          <w:tcPr>
            <w:tcW w:w="2720" w:type="dxa"/>
            <w:shd w:val="clear" w:color="auto" w:fill="auto"/>
          </w:tcPr>
          <w:p w14:paraId="0C9F06C9" w14:textId="133D57C1" w:rsidR="00296722" w:rsidRPr="00296722" w:rsidRDefault="00296722" w:rsidP="00296722">
            <w:pPr>
              <w:rPr>
                <w:rFonts w:eastAsia="Times New Roman"/>
                <w:color w:val="000000"/>
                <w:sz w:val="16"/>
                <w:szCs w:val="16"/>
                <w:lang w:val="en-US"/>
              </w:rPr>
            </w:pPr>
            <w:proofErr w:type="gramStart"/>
            <w:r w:rsidRPr="00296722">
              <w:rPr>
                <w:sz w:val="16"/>
                <w:szCs w:val="16"/>
              </w:rPr>
              <w:t>add</w:t>
            </w:r>
            <w:proofErr w:type="gramEnd"/>
            <w:r w:rsidRPr="00296722">
              <w:rPr>
                <w:sz w:val="16"/>
                <w:szCs w:val="16"/>
              </w:rPr>
              <w:t xml:space="preserve"> 'format' after 'S1G_LONG' .</w:t>
            </w:r>
          </w:p>
        </w:tc>
        <w:tc>
          <w:tcPr>
            <w:tcW w:w="2481" w:type="dxa"/>
            <w:shd w:val="clear" w:color="auto" w:fill="auto"/>
            <w:vAlign w:val="center"/>
          </w:tcPr>
          <w:p w14:paraId="4BD41493" w14:textId="4E4FBEB6" w:rsidR="00296722" w:rsidRPr="001F620B" w:rsidRDefault="00E55DFC" w:rsidP="00296722">
            <w:pPr>
              <w:rPr>
                <w:rFonts w:eastAsia="Times New Roman"/>
                <w:color w:val="000000"/>
                <w:sz w:val="16"/>
                <w:szCs w:val="16"/>
                <w:lang w:val="en-US"/>
              </w:rPr>
            </w:pPr>
            <w:r>
              <w:rPr>
                <w:rFonts w:eastAsia="Times New Roman"/>
                <w:color w:val="000000"/>
                <w:sz w:val="16"/>
                <w:szCs w:val="16"/>
                <w:lang w:val="en-US"/>
              </w:rPr>
              <w:t>Accepted</w:t>
            </w:r>
          </w:p>
        </w:tc>
      </w:tr>
      <w:tr w:rsidR="00296722" w:rsidRPr="001F620B" w14:paraId="69BEA1E4" w14:textId="77777777" w:rsidTr="00B17F46">
        <w:trPr>
          <w:trHeight w:val="386"/>
        </w:trPr>
        <w:tc>
          <w:tcPr>
            <w:tcW w:w="536" w:type="dxa"/>
            <w:shd w:val="clear" w:color="auto" w:fill="auto"/>
          </w:tcPr>
          <w:p w14:paraId="2F1E8E4A" w14:textId="11FCCD52" w:rsidR="00296722" w:rsidRPr="00296722" w:rsidRDefault="00296722" w:rsidP="00296722">
            <w:pPr>
              <w:jc w:val="center"/>
              <w:rPr>
                <w:rFonts w:eastAsia="Times New Roman"/>
                <w:color w:val="000000"/>
                <w:sz w:val="16"/>
                <w:szCs w:val="16"/>
                <w:lang w:val="en-US"/>
              </w:rPr>
            </w:pPr>
            <w:r w:rsidRPr="00296722">
              <w:rPr>
                <w:sz w:val="16"/>
                <w:szCs w:val="16"/>
              </w:rPr>
              <w:t>8517</w:t>
            </w:r>
          </w:p>
        </w:tc>
        <w:tc>
          <w:tcPr>
            <w:tcW w:w="1283" w:type="dxa"/>
            <w:shd w:val="clear" w:color="auto" w:fill="auto"/>
          </w:tcPr>
          <w:p w14:paraId="42456C6C" w14:textId="305BDE67" w:rsidR="00296722" w:rsidRPr="00296722" w:rsidRDefault="00296722" w:rsidP="00296722">
            <w:pPr>
              <w:jc w:val="center"/>
              <w:rPr>
                <w:rFonts w:eastAsia="Times New Roman"/>
                <w:color w:val="000000"/>
                <w:sz w:val="16"/>
                <w:szCs w:val="16"/>
                <w:lang w:val="en-US"/>
              </w:rPr>
            </w:pPr>
            <w:r w:rsidRPr="00296722">
              <w:rPr>
                <w:sz w:val="16"/>
                <w:szCs w:val="16"/>
              </w:rPr>
              <w:t xml:space="preserve">Wang, </w:t>
            </w:r>
            <w:proofErr w:type="spellStart"/>
            <w:r w:rsidRPr="00296722">
              <w:rPr>
                <w:sz w:val="16"/>
                <w:szCs w:val="16"/>
              </w:rPr>
              <w:t>Xiaofei</w:t>
            </w:r>
            <w:proofErr w:type="spellEnd"/>
          </w:p>
        </w:tc>
        <w:tc>
          <w:tcPr>
            <w:tcW w:w="986" w:type="dxa"/>
            <w:shd w:val="clear" w:color="auto" w:fill="auto"/>
          </w:tcPr>
          <w:p w14:paraId="7C5D4645" w14:textId="26B09413" w:rsidR="00296722" w:rsidRPr="00296722" w:rsidRDefault="00296722" w:rsidP="00296722">
            <w:pPr>
              <w:jc w:val="center"/>
              <w:rPr>
                <w:rFonts w:eastAsia="Times New Roman"/>
                <w:color w:val="000000"/>
                <w:sz w:val="16"/>
                <w:szCs w:val="16"/>
                <w:lang w:val="en-US"/>
              </w:rPr>
            </w:pPr>
            <w:r w:rsidRPr="00296722">
              <w:rPr>
                <w:sz w:val="16"/>
                <w:szCs w:val="16"/>
              </w:rPr>
              <w:t>426.17</w:t>
            </w:r>
          </w:p>
        </w:tc>
        <w:tc>
          <w:tcPr>
            <w:tcW w:w="2970" w:type="dxa"/>
            <w:shd w:val="clear" w:color="auto" w:fill="auto"/>
          </w:tcPr>
          <w:p w14:paraId="215DB982" w14:textId="069ED7B2" w:rsidR="00296722" w:rsidRPr="00296722" w:rsidRDefault="00296722" w:rsidP="00296722">
            <w:pPr>
              <w:rPr>
                <w:rFonts w:eastAsia="Times New Roman"/>
                <w:color w:val="000000"/>
                <w:sz w:val="16"/>
                <w:szCs w:val="16"/>
                <w:lang w:val="en-US"/>
              </w:rPr>
            </w:pPr>
            <w:proofErr w:type="spellStart"/>
            <w:r w:rsidRPr="00296722">
              <w:rPr>
                <w:sz w:val="16"/>
                <w:szCs w:val="16"/>
              </w:rPr>
              <w:t>N_SS,u</w:t>
            </w:r>
            <w:proofErr w:type="spellEnd"/>
            <w:r w:rsidRPr="00296722">
              <w:rPr>
                <w:sz w:val="16"/>
                <w:szCs w:val="16"/>
              </w:rPr>
              <w:t xml:space="preserve"> is the number </w:t>
            </w:r>
            <w:proofErr w:type="spellStart"/>
            <w:r w:rsidRPr="00296722">
              <w:rPr>
                <w:sz w:val="16"/>
                <w:szCs w:val="16"/>
              </w:rPr>
              <w:t>os</w:t>
            </w:r>
            <w:proofErr w:type="spellEnd"/>
            <w:r w:rsidRPr="00296722">
              <w:rPr>
                <w:sz w:val="16"/>
                <w:szCs w:val="16"/>
              </w:rPr>
              <w:t xml:space="preserve"> spatial streams for user u, but not space-time streams</w:t>
            </w:r>
          </w:p>
        </w:tc>
        <w:tc>
          <w:tcPr>
            <w:tcW w:w="2720" w:type="dxa"/>
            <w:shd w:val="clear" w:color="auto" w:fill="auto"/>
          </w:tcPr>
          <w:p w14:paraId="23A26E32" w14:textId="335C5544" w:rsidR="00296722" w:rsidRPr="00296722" w:rsidRDefault="00296722" w:rsidP="00296722">
            <w:pPr>
              <w:rPr>
                <w:rFonts w:eastAsia="Times New Roman"/>
                <w:color w:val="000000"/>
                <w:sz w:val="16"/>
                <w:szCs w:val="16"/>
                <w:lang w:val="en-US"/>
              </w:rPr>
            </w:pPr>
            <w:r w:rsidRPr="00296722">
              <w:rPr>
                <w:sz w:val="16"/>
                <w:szCs w:val="16"/>
              </w:rPr>
              <w:t>Replace 'space-time streams' with 'spatial streams'</w:t>
            </w:r>
          </w:p>
        </w:tc>
        <w:tc>
          <w:tcPr>
            <w:tcW w:w="2481" w:type="dxa"/>
            <w:shd w:val="clear" w:color="auto" w:fill="auto"/>
            <w:vAlign w:val="center"/>
          </w:tcPr>
          <w:p w14:paraId="296A2FF5" w14:textId="2F525CE3" w:rsidR="00296722" w:rsidRPr="00215F36" w:rsidRDefault="00792720" w:rsidP="00296722">
            <w:pPr>
              <w:rPr>
                <w:rFonts w:eastAsia="Times New Roman"/>
                <w:b/>
                <w:color w:val="000000"/>
                <w:sz w:val="16"/>
                <w:szCs w:val="16"/>
                <w:lang w:val="en-US"/>
              </w:rPr>
            </w:pPr>
            <w:r w:rsidRPr="00215F36">
              <w:rPr>
                <w:rFonts w:eastAsia="Times New Roman"/>
                <w:b/>
                <w:color w:val="000000"/>
                <w:sz w:val="16"/>
                <w:szCs w:val="16"/>
                <w:highlight w:val="yellow"/>
                <w:lang w:val="en-US"/>
              </w:rPr>
              <w:t>Re-assign to PHY</w:t>
            </w:r>
          </w:p>
        </w:tc>
      </w:tr>
      <w:tr w:rsidR="00296722" w:rsidRPr="001F620B" w14:paraId="3F8BB620" w14:textId="77777777" w:rsidTr="00B17F46">
        <w:trPr>
          <w:trHeight w:val="386"/>
        </w:trPr>
        <w:tc>
          <w:tcPr>
            <w:tcW w:w="536" w:type="dxa"/>
            <w:shd w:val="clear" w:color="auto" w:fill="auto"/>
          </w:tcPr>
          <w:p w14:paraId="5155AA81" w14:textId="2A5D6F39" w:rsidR="00296722" w:rsidRPr="00296722" w:rsidRDefault="00296722" w:rsidP="00296722">
            <w:pPr>
              <w:jc w:val="center"/>
              <w:rPr>
                <w:rFonts w:eastAsia="Times New Roman"/>
                <w:color w:val="000000"/>
                <w:sz w:val="16"/>
                <w:szCs w:val="16"/>
                <w:lang w:val="en-US"/>
              </w:rPr>
            </w:pPr>
            <w:r w:rsidRPr="00296722">
              <w:rPr>
                <w:sz w:val="16"/>
                <w:szCs w:val="16"/>
              </w:rPr>
              <w:t>8523</w:t>
            </w:r>
          </w:p>
        </w:tc>
        <w:tc>
          <w:tcPr>
            <w:tcW w:w="1283" w:type="dxa"/>
            <w:shd w:val="clear" w:color="auto" w:fill="auto"/>
          </w:tcPr>
          <w:p w14:paraId="5E7AE84F" w14:textId="4F6FD81B" w:rsidR="00296722" w:rsidRPr="00296722" w:rsidRDefault="00296722" w:rsidP="00296722">
            <w:pPr>
              <w:jc w:val="center"/>
              <w:rPr>
                <w:rFonts w:eastAsia="Times New Roman"/>
                <w:color w:val="000000"/>
                <w:sz w:val="16"/>
                <w:szCs w:val="16"/>
                <w:lang w:val="en-US"/>
              </w:rPr>
            </w:pPr>
            <w:r w:rsidRPr="00296722">
              <w:rPr>
                <w:sz w:val="16"/>
                <w:szCs w:val="16"/>
              </w:rPr>
              <w:t xml:space="preserve">Wang, </w:t>
            </w:r>
            <w:proofErr w:type="spellStart"/>
            <w:r w:rsidRPr="00296722">
              <w:rPr>
                <w:sz w:val="16"/>
                <w:szCs w:val="16"/>
              </w:rPr>
              <w:t>Xiaofei</w:t>
            </w:r>
            <w:proofErr w:type="spellEnd"/>
          </w:p>
        </w:tc>
        <w:tc>
          <w:tcPr>
            <w:tcW w:w="986" w:type="dxa"/>
            <w:shd w:val="clear" w:color="auto" w:fill="auto"/>
          </w:tcPr>
          <w:p w14:paraId="2C2F098C" w14:textId="6B234BDF" w:rsidR="00296722" w:rsidRPr="00296722" w:rsidRDefault="00296722" w:rsidP="00296722">
            <w:pPr>
              <w:jc w:val="center"/>
              <w:rPr>
                <w:rFonts w:eastAsia="Times New Roman"/>
                <w:color w:val="000000"/>
                <w:sz w:val="16"/>
                <w:szCs w:val="16"/>
                <w:lang w:val="en-US"/>
              </w:rPr>
            </w:pPr>
            <w:r w:rsidRPr="00296722">
              <w:rPr>
                <w:sz w:val="16"/>
                <w:szCs w:val="16"/>
              </w:rPr>
              <w:t>433.60</w:t>
            </w:r>
          </w:p>
        </w:tc>
        <w:tc>
          <w:tcPr>
            <w:tcW w:w="2970" w:type="dxa"/>
            <w:shd w:val="clear" w:color="auto" w:fill="auto"/>
          </w:tcPr>
          <w:p w14:paraId="238E1A73" w14:textId="16C56962" w:rsidR="00296722" w:rsidRPr="00296722" w:rsidRDefault="00296722" w:rsidP="00296722">
            <w:pPr>
              <w:rPr>
                <w:rFonts w:eastAsia="Times New Roman"/>
                <w:color w:val="000000"/>
                <w:sz w:val="16"/>
                <w:szCs w:val="16"/>
                <w:lang w:val="en-US"/>
              </w:rPr>
            </w:pPr>
            <w:r w:rsidRPr="00296722">
              <w:rPr>
                <w:sz w:val="16"/>
                <w:szCs w:val="16"/>
              </w:rPr>
              <w:t>Table 24.3.7' should be 'Section 24.3.7'</w:t>
            </w:r>
          </w:p>
        </w:tc>
        <w:tc>
          <w:tcPr>
            <w:tcW w:w="2720" w:type="dxa"/>
            <w:shd w:val="clear" w:color="auto" w:fill="auto"/>
          </w:tcPr>
          <w:p w14:paraId="1D997869" w14:textId="783FD67C" w:rsidR="00296722" w:rsidRPr="00296722" w:rsidRDefault="00296722" w:rsidP="00296722">
            <w:pPr>
              <w:rPr>
                <w:rFonts w:eastAsia="Times New Roman"/>
                <w:color w:val="000000"/>
                <w:sz w:val="16"/>
                <w:szCs w:val="16"/>
                <w:lang w:val="en-US"/>
              </w:rPr>
            </w:pPr>
            <w:r w:rsidRPr="00296722">
              <w:rPr>
                <w:sz w:val="16"/>
                <w:szCs w:val="16"/>
              </w:rPr>
              <w:t>Remove 'Table'</w:t>
            </w:r>
          </w:p>
        </w:tc>
        <w:tc>
          <w:tcPr>
            <w:tcW w:w="2481" w:type="dxa"/>
            <w:shd w:val="clear" w:color="auto" w:fill="auto"/>
            <w:vAlign w:val="center"/>
          </w:tcPr>
          <w:p w14:paraId="23AD0453" w14:textId="27685875" w:rsidR="00296722" w:rsidRPr="001F620B" w:rsidRDefault="00DD369B" w:rsidP="00296722">
            <w:pPr>
              <w:rPr>
                <w:rFonts w:eastAsia="Times New Roman"/>
                <w:color w:val="000000"/>
                <w:sz w:val="16"/>
                <w:szCs w:val="16"/>
                <w:lang w:val="en-US"/>
              </w:rPr>
            </w:pPr>
            <w:r>
              <w:rPr>
                <w:rFonts w:eastAsia="Times New Roman"/>
                <w:color w:val="000000"/>
                <w:sz w:val="16"/>
                <w:szCs w:val="16"/>
                <w:lang w:val="en-US"/>
              </w:rPr>
              <w:t>Accepted</w:t>
            </w:r>
          </w:p>
        </w:tc>
      </w:tr>
      <w:tr w:rsidR="00296722" w:rsidRPr="001F620B" w14:paraId="139A3852" w14:textId="77777777" w:rsidTr="00B17F46">
        <w:trPr>
          <w:trHeight w:val="386"/>
        </w:trPr>
        <w:tc>
          <w:tcPr>
            <w:tcW w:w="536" w:type="dxa"/>
            <w:shd w:val="clear" w:color="auto" w:fill="auto"/>
          </w:tcPr>
          <w:p w14:paraId="6DD6B886" w14:textId="5D80AC88" w:rsidR="00296722" w:rsidRPr="00296722" w:rsidRDefault="00296722" w:rsidP="00296722">
            <w:pPr>
              <w:jc w:val="center"/>
              <w:rPr>
                <w:rFonts w:eastAsia="Times New Roman"/>
                <w:color w:val="000000"/>
                <w:sz w:val="16"/>
                <w:szCs w:val="16"/>
                <w:lang w:val="en-US"/>
              </w:rPr>
            </w:pPr>
            <w:r w:rsidRPr="00296722">
              <w:rPr>
                <w:sz w:val="16"/>
                <w:szCs w:val="16"/>
              </w:rPr>
              <w:t>8524</w:t>
            </w:r>
          </w:p>
        </w:tc>
        <w:tc>
          <w:tcPr>
            <w:tcW w:w="1283" w:type="dxa"/>
            <w:shd w:val="clear" w:color="auto" w:fill="auto"/>
          </w:tcPr>
          <w:p w14:paraId="6171D0C8" w14:textId="10C2509D" w:rsidR="00296722" w:rsidRPr="00296722" w:rsidRDefault="00296722" w:rsidP="00296722">
            <w:pPr>
              <w:jc w:val="center"/>
              <w:rPr>
                <w:rFonts w:eastAsia="Times New Roman"/>
                <w:color w:val="000000"/>
                <w:sz w:val="16"/>
                <w:szCs w:val="16"/>
                <w:lang w:val="en-US"/>
              </w:rPr>
            </w:pPr>
            <w:r w:rsidRPr="00296722">
              <w:rPr>
                <w:sz w:val="16"/>
                <w:szCs w:val="16"/>
              </w:rPr>
              <w:t xml:space="preserve">Wang, </w:t>
            </w:r>
            <w:proofErr w:type="spellStart"/>
            <w:r w:rsidRPr="00296722">
              <w:rPr>
                <w:sz w:val="16"/>
                <w:szCs w:val="16"/>
              </w:rPr>
              <w:t>Xiaofei</w:t>
            </w:r>
            <w:proofErr w:type="spellEnd"/>
          </w:p>
        </w:tc>
        <w:tc>
          <w:tcPr>
            <w:tcW w:w="986" w:type="dxa"/>
            <w:shd w:val="clear" w:color="auto" w:fill="auto"/>
          </w:tcPr>
          <w:p w14:paraId="66637C45" w14:textId="7C59C63B" w:rsidR="00296722" w:rsidRPr="00296722" w:rsidRDefault="00296722" w:rsidP="00296722">
            <w:pPr>
              <w:jc w:val="center"/>
              <w:rPr>
                <w:rFonts w:eastAsia="Times New Roman"/>
                <w:color w:val="000000"/>
                <w:sz w:val="16"/>
                <w:szCs w:val="16"/>
                <w:lang w:val="en-US"/>
              </w:rPr>
            </w:pPr>
            <w:r w:rsidRPr="00296722">
              <w:rPr>
                <w:sz w:val="16"/>
                <w:szCs w:val="16"/>
              </w:rPr>
              <w:t>434.03</w:t>
            </w:r>
          </w:p>
        </w:tc>
        <w:tc>
          <w:tcPr>
            <w:tcW w:w="2970" w:type="dxa"/>
            <w:shd w:val="clear" w:color="auto" w:fill="auto"/>
          </w:tcPr>
          <w:p w14:paraId="11A34753" w14:textId="2E68A467" w:rsidR="00296722" w:rsidRPr="00296722" w:rsidRDefault="00296722" w:rsidP="00296722">
            <w:pPr>
              <w:rPr>
                <w:rFonts w:eastAsia="Times New Roman"/>
                <w:color w:val="000000"/>
                <w:sz w:val="16"/>
                <w:szCs w:val="16"/>
                <w:lang w:val="en-US"/>
              </w:rPr>
            </w:pPr>
            <w:r w:rsidRPr="00296722">
              <w:rPr>
                <w:sz w:val="16"/>
                <w:szCs w:val="16"/>
              </w:rPr>
              <w:t>provides a means' is incorrect English</w:t>
            </w:r>
          </w:p>
        </w:tc>
        <w:tc>
          <w:tcPr>
            <w:tcW w:w="2720" w:type="dxa"/>
            <w:shd w:val="clear" w:color="auto" w:fill="auto"/>
          </w:tcPr>
          <w:p w14:paraId="3FF3EFFA" w14:textId="44144982" w:rsidR="00296722" w:rsidRPr="00296722" w:rsidRDefault="00296722" w:rsidP="00296722">
            <w:pPr>
              <w:rPr>
                <w:rFonts w:eastAsia="Times New Roman"/>
                <w:color w:val="000000"/>
                <w:sz w:val="16"/>
                <w:szCs w:val="16"/>
                <w:lang w:val="en-US"/>
              </w:rPr>
            </w:pPr>
            <w:r w:rsidRPr="00296722">
              <w:rPr>
                <w:sz w:val="16"/>
                <w:szCs w:val="16"/>
              </w:rPr>
              <w:t>Replace 'provides a means' with 'provides means'</w:t>
            </w:r>
          </w:p>
        </w:tc>
        <w:tc>
          <w:tcPr>
            <w:tcW w:w="2481" w:type="dxa"/>
            <w:shd w:val="clear" w:color="auto" w:fill="auto"/>
            <w:vAlign w:val="center"/>
          </w:tcPr>
          <w:p w14:paraId="0C4A25D6" w14:textId="01765834" w:rsidR="00296722" w:rsidRPr="001F620B" w:rsidRDefault="00646871" w:rsidP="00296722">
            <w:pPr>
              <w:rPr>
                <w:rFonts w:eastAsia="Times New Roman"/>
                <w:color w:val="000000"/>
                <w:sz w:val="16"/>
                <w:szCs w:val="16"/>
                <w:lang w:val="en-US"/>
              </w:rPr>
            </w:pPr>
            <w:r>
              <w:rPr>
                <w:rFonts w:eastAsia="Times New Roman"/>
                <w:color w:val="000000"/>
                <w:sz w:val="16"/>
                <w:szCs w:val="16"/>
                <w:lang w:val="en-US"/>
              </w:rPr>
              <w:t>Accepted</w:t>
            </w:r>
          </w:p>
        </w:tc>
      </w:tr>
    </w:tbl>
    <w:p w14:paraId="1E6F5066" w14:textId="77777777" w:rsidR="0079373D" w:rsidRDefault="0079373D" w:rsidP="0079373D"/>
    <w:p w14:paraId="2F6C0BC8" w14:textId="77777777" w:rsidR="0079373D" w:rsidRDefault="0079373D" w:rsidP="0079373D"/>
    <w:p w14:paraId="5F0CD05F" w14:textId="77777777" w:rsidR="0079373D" w:rsidRDefault="0079373D" w:rsidP="0079373D"/>
    <w:p w14:paraId="05799493" w14:textId="244582DA" w:rsidR="000C6A2F" w:rsidRDefault="000C6A2F" w:rsidP="000C6A2F">
      <w:pPr>
        <w:pStyle w:val="Heading1"/>
      </w:pPr>
      <w:r>
        <w:t>PARS VI</w:t>
      </w:r>
    </w:p>
    <w:p w14:paraId="563E3D1A" w14:textId="77777777" w:rsidR="000C6A2F" w:rsidRDefault="000C6A2F" w:rsidP="000C6A2F"/>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0C6A2F" w:rsidRPr="001F620B" w14:paraId="296DF857" w14:textId="77777777" w:rsidTr="00B17F46">
        <w:trPr>
          <w:trHeight w:val="220"/>
        </w:trPr>
        <w:tc>
          <w:tcPr>
            <w:tcW w:w="536" w:type="dxa"/>
            <w:shd w:val="clear" w:color="auto" w:fill="auto"/>
            <w:noWrap/>
            <w:vAlign w:val="center"/>
            <w:hideMark/>
          </w:tcPr>
          <w:p w14:paraId="2CBB000A" w14:textId="77777777" w:rsidR="000C6A2F" w:rsidRPr="009749B1" w:rsidRDefault="000C6A2F" w:rsidP="00B17F46">
            <w:pPr>
              <w:jc w:val="center"/>
              <w:rPr>
                <w:rFonts w:eastAsia="Times New Roman"/>
                <w:b/>
                <w:bCs/>
                <w:color w:val="000000"/>
                <w:sz w:val="16"/>
                <w:szCs w:val="16"/>
                <w:lang w:val="en-US"/>
              </w:rPr>
            </w:pPr>
            <w:r w:rsidRPr="009749B1">
              <w:rPr>
                <w:rFonts w:eastAsia="Times New Roman"/>
                <w:b/>
                <w:bCs/>
                <w:color w:val="000000"/>
                <w:sz w:val="16"/>
                <w:szCs w:val="16"/>
                <w:lang w:val="en-US"/>
              </w:rPr>
              <w:t>CID</w:t>
            </w:r>
          </w:p>
        </w:tc>
        <w:tc>
          <w:tcPr>
            <w:tcW w:w="1283" w:type="dxa"/>
            <w:shd w:val="clear" w:color="auto" w:fill="auto"/>
            <w:noWrap/>
            <w:vAlign w:val="center"/>
            <w:hideMark/>
          </w:tcPr>
          <w:p w14:paraId="1CFD4133" w14:textId="77777777" w:rsidR="000C6A2F" w:rsidRPr="009749B1" w:rsidRDefault="000C6A2F" w:rsidP="00B17F46">
            <w:pPr>
              <w:jc w:val="center"/>
              <w:rPr>
                <w:rFonts w:eastAsia="Times New Roman"/>
                <w:b/>
                <w:bCs/>
                <w:color w:val="000000"/>
                <w:sz w:val="16"/>
                <w:szCs w:val="16"/>
                <w:lang w:val="en-US"/>
              </w:rPr>
            </w:pPr>
            <w:r w:rsidRPr="009749B1">
              <w:rPr>
                <w:rFonts w:eastAsia="Times New Roman"/>
                <w:b/>
                <w:bCs/>
                <w:color w:val="000000"/>
                <w:sz w:val="16"/>
                <w:szCs w:val="16"/>
                <w:lang w:val="en-US"/>
              </w:rPr>
              <w:t>Commenter</w:t>
            </w:r>
          </w:p>
        </w:tc>
        <w:tc>
          <w:tcPr>
            <w:tcW w:w="986" w:type="dxa"/>
            <w:shd w:val="clear" w:color="auto" w:fill="auto"/>
            <w:noWrap/>
            <w:vAlign w:val="center"/>
          </w:tcPr>
          <w:p w14:paraId="3ABAF288" w14:textId="77777777" w:rsidR="000C6A2F" w:rsidRPr="009749B1" w:rsidRDefault="000C6A2F" w:rsidP="00B17F46">
            <w:pPr>
              <w:jc w:val="center"/>
              <w:rPr>
                <w:rFonts w:eastAsia="Times New Roman"/>
                <w:b/>
                <w:bCs/>
                <w:color w:val="000000"/>
                <w:sz w:val="16"/>
                <w:szCs w:val="16"/>
                <w:lang w:val="en-US"/>
              </w:rPr>
            </w:pPr>
            <w:r w:rsidRPr="009749B1">
              <w:rPr>
                <w:rFonts w:eastAsia="Times New Roman"/>
                <w:b/>
                <w:bCs/>
                <w:color w:val="000000"/>
                <w:sz w:val="16"/>
                <w:szCs w:val="16"/>
                <w:lang w:val="en-US"/>
              </w:rPr>
              <w:t>P.L</w:t>
            </w:r>
          </w:p>
        </w:tc>
        <w:tc>
          <w:tcPr>
            <w:tcW w:w="2970" w:type="dxa"/>
            <w:shd w:val="clear" w:color="auto" w:fill="auto"/>
            <w:noWrap/>
            <w:vAlign w:val="bottom"/>
            <w:hideMark/>
          </w:tcPr>
          <w:p w14:paraId="30F71D4E" w14:textId="77777777" w:rsidR="000C6A2F" w:rsidRPr="009749B1" w:rsidRDefault="000C6A2F" w:rsidP="00B17F46">
            <w:pPr>
              <w:jc w:val="center"/>
              <w:rPr>
                <w:rFonts w:eastAsia="Times New Roman"/>
                <w:b/>
                <w:bCs/>
                <w:color w:val="000000"/>
                <w:sz w:val="16"/>
                <w:szCs w:val="16"/>
                <w:lang w:val="en-US"/>
              </w:rPr>
            </w:pPr>
            <w:r w:rsidRPr="009749B1">
              <w:rPr>
                <w:rFonts w:eastAsia="Times New Roman"/>
                <w:b/>
                <w:bCs/>
                <w:color w:val="000000"/>
                <w:sz w:val="16"/>
                <w:szCs w:val="16"/>
                <w:lang w:val="en-US"/>
              </w:rPr>
              <w:t>Comment</w:t>
            </w:r>
          </w:p>
        </w:tc>
        <w:tc>
          <w:tcPr>
            <w:tcW w:w="2720" w:type="dxa"/>
            <w:shd w:val="clear" w:color="auto" w:fill="auto"/>
            <w:noWrap/>
            <w:vAlign w:val="bottom"/>
            <w:hideMark/>
          </w:tcPr>
          <w:p w14:paraId="132C0145" w14:textId="77777777" w:rsidR="000C6A2F" w:rsidRPr="009749B1" w:rsidRDefault="000C6A2F" w:rsidP="00B17F46">
            <w:pPr>
              <w:jc w:val="center"/>
              <w:rPr>
                <w:rFonts w:eastAsia="Times New Roman"/>
                <w:b/>
                <w:bCs/>
                <w:color w:val="000000"/>
                <w:sz w:val="16"/>
                <w:szCs w:val="16"/>
                <w:lang w:val="en-US"/>
              </w:rPr>
            </w:pPr>
            <w:r w:rsidRPr="009749B1">
              <w:rPr>
                <w:rFonts w:eastAsia="Times New Roman"/>
                <w:b/>
                <w:bCs/>
                <w:color w:val="000000"/>
                <w:sz w:val="16"/>
                <w:szCs w:val="16"/>
                <w:lang w:val="en-US"/>
              </w:rPr>
              <w:t>Proposed Change</w:t>
            </w:r>
          </w:p>
        </w:tc>
        <w:tc>
          <w:tcPr>
            <w:tcW w:w="2481" w:type="dxa"/>
            <w:shd w:val="clear" w:color="auto" w:fill="auto"/>
            <w:vAlign w:val="center"/>
            <w:hideMark/>
          </w:tcPr>
          <w:p w14:paraId="1A3975EE" w14:textId="77777777" w:rsidR="000C6A2F" w:rsidRPr="009749B1" w:rsidRDefault="000C6A2F" w:rsidP="00B17F46">
            <w:pPr>
              <w:jc w:val="center"/>
              <w:rPr>
                <w:rFonts w:eastAsia="Times New Roman"/>
                <w:b/>
                <w:bCs/>
                <w:color w:val="000000"/>
                <w:sz w:val="16"/>
                <w:szCs w:val="16"/>
                <w:lang w:val="en-US"/>
              </w:rPr>
            </w:pPr>
            <w:r w:rsidRPr="009749B1">
              <w:rPr>
                <w:rFonts w:eastAsia="Times New Roman"/>
                <w:b/>
                <w:bCs/>
                <w:color w:val="000000"/>
                <w:sz w:val="16"/>
                <w:szCs w:val="16"/>
                <w:lang w:val="en-US"/>
              </w:rPr>
              <w:t>Resolution</w:t>
            </w:r>
          </w:p>
        </w:tc>
      </w:tr>
      <w:tr w:rsidR="009749B1" w:rsidRPr="001F620B" w14:paraId="75818406" w14:textId="77777777" w:rsidTr="00B17F46">
        <w:trPr>
          <w:trHeight w:val="386"/>
        </w:trPr>
        <w:tc>
          <w:tcPr>
            <w:tcW w:w="536" w:type="dxa"/>
            <w:shd w:val="clear" w:color="auto" w:fill="auto"/>
            <w:hideMark/>
          </w:tcPr>
          <w:p w14:paraId="7ADCE304" w14:textId="7FFBB3FC" w:rsidR="009749B1" w:rsidRPr="009749B1" w:rsidRDefault="009749B1" w:rsidP="009749B1">
            <w:pPr>
              <w:jc w:val="center"/>
              <w:rPr>
                <w:rFonts w:eastAsia="Times New Roman"/>
                <w:color w:val="000000"/>
                <w:sz w:val="16"/>
                <w:szCs w:val="16"/>
                <w:lang w:val="en-US"/>
              </w:rPr>
            </w:pPr>
            <w:r w:rsidRPr="009749B1">
              <w:rPr>
                <w:sz w:val="16"/>
                <w:szCs w:val="16"/>
              </w:rPr>
              <w:t>8526</w:t>
            </w:r>
          </w:p>
        </w:tc>
        <w:tc>
          <w:tcPr>
            <w:tcW w:w="1283" w:type="dxa"/>
            <w:shd w:val="clear" w:color="auto" w:fill="auto"/>
            <w:hideMark/>
          </w:tcPr>
          <w:p w14:paraId="06FE0040" w14:textId="4F756910" w:rsidR="009749B1" w:rsidRPr="009749B1" w:rsidRDefault="009749B1" w:rsidP="009749B1">
            <w:pPr>
              <w:rPr>
                <w:sz w:val="16"/>
                <w:szCs w:val="16"/>
              </w:rPr>
            </w:pPr>
            <w:r w:rsidRPr="009749B1">
              <w:rPr>
                <w:sz w:val="16"/>
                <w:szCs w:val="16"/>
              </w:rPr>
              <w:t xml:space="preserve">Wang, </w:t>
            </w:r>
            <w:proofErr w:type="spellStart"/>
            <w:r w:rsidRPr="009749B1">
              <w:rPr>
                <w:sz w:val="16"/>
                <w:szCs w:val="16"/>
              </w:rPr>
              <w:t>Xiaofei</w:t>
            </w:r>
            <w:proofErr w:type="spellEnd"/>
          </w:p>
        </w:tc>
        <w:tc>
          <w:tcPr>
            <w:tcW w:w="986" w:type="dxa"/>
            <w:shd w:val="clear" w:color="auto" w:fill="auto"/>
          </w:tcPr>
          <w:p w14:paraId="595C4B06" w14:textId="50D61227" w:rsidR="009749B1" w:rsidRPr="009749B1" w:rsidRDefault="00DF69A3" w:rsidP="009749B1">
            <w:pPr>
              <w:rPr>
                <w:sz w:val="16"/>
                <w:szCs w:val="16"/>
              </w:rPr>
            </w:pPr>
            <w:r>
              <w:rPr>
                <w:sz w:val="16"/>
                <w:szCs w:val="16"/>
              </w:rPr>
              <w:t>435.</w:t>
            </w:r>
            <w:r w:rsidR="009749B1" w:rsidRPr="009749B1">
              <w:rPr>
                <w:sz w:val="16"/>
                <w:szCs w:val="16"/>
              </w:rPr>
              <w:t>38</w:t>
            </w:r>
          </w:p>
        </w:tc>
        <w:tc>
          <w:tcPr>
            <w:tcW w:w="2970" w:type="dxa"/>
            <w:shd w:val="clear" w:color="auto" w:fill="auto"/>
            <w:hideMark/>
          </w:tcPr>
          <w:p w14:paraId="44B712BA" w14:textId="4B23ADE7" w:rsidR="009749B1" w:rsidRPr="009749B1" w:rsidRDefault="009749B1" w:rsidP="009749B1">
            <w:pPr>
              <w:rPr>
                <w:sz w:val="16"/>
                <w:szCs w:val="16"/>
              </w:rPr>
            </w:pPr>
            <w:r w:rsidRPr="009749B1">
              <w:rPr>
                <w:sz w:val="16"/>
                <w:szCs w:val="16"/>
              </w:rPr>
              <w:t>LTF should be subscript of N. 'LTF2~LTF</w:t>
            </w:r>
            <w:proofErr w:type="gramStart"/>
            <w:r w:rsidRPr="009749B1">
              <w:rPr>
                <w:sz w:val="16"/>
                <w:szCs w:val="16"/>
              </w:rPr>
              <w:t>_{</w:t>
            </w:r>
            <w:proofErr w:type="gramEnd"/>
            <w:r w:rsidRPr="009749B1">
              <w:rPr>
                <w:sz w:val="16"/>
                <w:szCs w:val="16"/>
              </w:rPr>
              <w:t>NLTF}' should be 'LTF2~LTF_{N_LTF}'.</w:t>
            </w:r>
          </w:p>
        </w:tc>
        <w:tc>
          <w:tcPr>
            <w:tcW w:w="2720" w:type="dxa"/>
            <w:shd w:val="clear" w:color="auto" w:fill="auto"/>
            <w:hideMark/>
          </w:tcPr>
          <w:p w14:paraId="3E56327A" w14:textId="36A710E2" w:rsidR="009749B1" w:rsidRPr="009749B1" w:rsidRDefault="009749B1" w:rsidP="009749B1">
            <w:pPr>
              <w:rPr>
                <w:sz w:val="16"/>
                <w:szCs w:val="16"/>
              </w:rPr>
            </w:pPr>
            <w:r w:rsidRPr="009749B1">
              <w:rPr>
                <w:sz w:val="16"/>
                <w:szCs w:val="16"/>
              </w:rPr>
              <w:t>Change 'LTF2~LTF_{NLTF}' to 'LTF2~LTF_{N_LTF}'</w:t>
            </w:r>
          </w:p>
        </w:tc>
        <w:tc>
          <w:tcPr>
            <w:tcW w:w="2481" w:type="dxa"/>
            <w:shd w:val="clear" w:color="auto" w:fill="auto"/>
            <w:vAlign w:val="center"/>
            <w:hideMark/>
          </w:tcPr>
          <w:p w14:paraId="0BDB420C" w14:textId="0FC0FDBB" w:rsidR="009749B1" w:rsidRPr="009749B1" w:rsidRDefault="00BF6269" w:rsidP="009749B1">
            <w:pPr>
              <w:rPr>
                <w:sz w:val="16"/>
                <w:szCs w:val="16"/>
              </w:rPr>
            </w:pPr>
            <w:r>
              <w:rPr>
                <w:sz w:val="16"/>
                <w:szCs w:val="16"/>
              </w:rPr>
              <w:t>Accepted</w:t>
            </w:r>
          </w:p>
        </w:tc>
      </w:tr>
      <w:tr w:rsidR="009749B1" w:rsidRPr="001F620B" w14:paraId="028F0336" w14:textId="77777777" w:rsidTr="00B17F46">
        <w:trPr>
          <w:trHeight w:val="386"/>
        </w:trPr>
        <w:tc>
          <w:tcPr>
            <w:tcW w:w="536" w:type="dxa"/>
            <w:shd w:val="clear" w:color="auto" w:fill="auto"/>
          </w:tcPr>
          <w:p w14:paraId="04B2C6D4" w14:textId="6394EB03" w:rsidR="009749B1" w:rsidRPr="009749B1" w:rsidRDefault="009749B1" w:rsidP="009749B1">
            <w:pPr>
              <w:jc w:val="center"/>
              <w:rPr>
                <w:rFonts w:eastAsia="Times New Roman"/>
                <w:color w:val="000000"/>
                <w:sz w:val="16"/>
                <w:szCs w:val="16"/>
                <w:lang w:val="en-US"/>
              </w:rPr>
            </w:pPr>
            <w:r w:rsidRPr="009749B1">
              <w:rPr>
                <w:sz w:val="16"/>
                <w:szCs w:val="16"/>
              </w:rPr>
              <w:t>8527</w:t>
            </w:r>
          </w:p>
        </w:tc>
        <w:tc>
          <w:tcPr>
            <w:tcW w:w="1283" w:type="dxa"/>
            <w:shd w:val="clear" w:color="auto" w:fill="auto"/>
          </w:tcPr>
          <w:p w14:paraId="5982752D" w14:textId="1CD7DFAB" w:rsidR="009749B1" w:rsidRPr="009749B1" w:rsidRDefault="009749B1" w:rsidP="009749B1">
            <w:pPr>
              <w:rPr>
                <w:sz w:val="16"/>
                <w:szCs w:val="16"/>
              </w:rPr>
            </w:pPr>
            <w:r w:rsidRPr="009749B1">
              <w:rPr>
                <w:sz w:val="16"/>
                <w:szCs w:val="16"/>
              </w:rPr>
              <w:t xml:space="preserve">Wang, </w:t>
            </w:r>
            <w:proofErr w:type="spellStart"/>
            <w:r w:rsidRPr="009749B1">
              <w:rPr>
                <w:sz w:val="16"/>
                <w:szCs w:val="16"/>
              </w:rPr>
              <w:t>Xiaofei</w:t>
            </w:r>
            <w:proofErr w:type="spellEnd"/>
          </w:p>
        </w:tc>
        <w:tc>
          <w:tcPr>
            <w:tcW w:w="986" w:type="dxa"/>
            <w:shd w:val="clear" w:color="auto" w:fill="auto"/>
          </w:tcPr>
          <w:p w14:paraId="7CD62818" w14:textId="334B2748" w:rsidR="009749B1" w:rsidRPr="009749B1" w:rsidRDefault="00DF69A3" w:rsidP="009749B1">
            <w:pPr>
              <w:rPr>
                <w:sz w:val="16"/>
                <w:szCs w:val="16"/>
              </w:rPr>
            </w:pPr>
            <w:r>
              <w:rPr>
                <w:sz w:val="16"/>
                <w:szCs w:val="16"/>
              </w:rPr>
              <w:t>436.</w:t>
            </w:r>
            <w:r w:rsidR="009749B1" w:rsidRPr="009749B1">
              <w:rPr>
                <w:sz w:val="16"/>
                <w:szCs w:val="16"/>
              </w:rPr>
              <w:t>13</w:t>
            </w:r>
          </w:p>
        </w:tc>
        <w:tc>
          <w:tcPr>
            <w:tcW w:w="2970" w:type="dxa"/>
            <w:shd w:val="clear" w:color="auto" w:fill="auto"/>
          </w:tcPr>
          <w:p w14:paraId="3ECD1E60" w14:textId="32D359EF" w:rsidR="009749B1" w:rsidRPr="009749B1" w:rsidRDefault="009749B1" w:rsidP="009749B1">
            <w:pPr>
              <w:rPr>
                <w:sz w:val="16"/>
                <w:szCs w:val="16"/>
              </w:rPr>
            </w:pPr>
            <w:r w:rsidRPr="009749B1">
              <w:rPr>
                <w:sz w:val="16"/>
                <w:szCs w:val="16"/>
              </w:rPr>
              <w:t>Table 24.3.7' should be 'Section 24.3.7'</w:t>
            </w:r>
          </w:p>
        </w:tc>
        <w:tc>
          <w:tcPr>
            <w:tcW w:w="2720" w:type="dxa"/>
            <w:shd w:val="clear" w:color="auto" w:fill="auto"/>
          </w:tcPr>
          <w:p w14:paraId="5E1313E0" w14:textId="193826C5" w:rsidR="009749B1" w:rsidRPr="009749B1" w:rsidRDefault="009749B1" w:rsidP="009749B1">
            <w:pPr>
              <w:rPr>
                <w:sz w:val="16"/>
                <w:szCs w:val="16"/>
              </w:rPr>
            </w:pPr>
            <w:r w:rsidRPr="009749B1">
              <w:rPr>
                <w:sz w:val="16"/>
                <w:szCs w:val="16"/>
              </w:rPr>
              <w:t>Remove 'Table'</w:t>
            </w:r>
          </w:p>
        </w:tc>
        <w:tc>
          <w:tcPr>
            <w:tcW w:w="2481" w:type="dxa"/>
            <w:shd w:val="clear" w:color="auto" w:fill="auto"/>
            <w:vAlign w:val="center"/>
          </w:tcPr>
          <w:p w14:paraId="1CEE71C3" w14:textId="1F1FFD20" w:rsidR="009749B1" w:rsidRPr="009749B1" w:rsidRDefault="00146D19" w:rsidP="009749B1">
            <w:pPr>
              <w:rPr>
                <w:sz w:val="16"/>
                <w:szCs w:val="16"/>
              </w:rPr>
            </w:pPr>
            <w:r>
              <w:rPr>
                <w:sz w:val="16"/>
                <w:szCs w:val="16"/>
              </w:rPr>
              <w:t>Accepted</w:t>
            </w:r>
          </w:p>
        </w:tc>
      </w:tr>
      <w:tr w:rsidR="009749B1" w:rsidRPr="001F620B" w14:paraId="7712102E" w14:textId="77777777" w:rsidTr="00B17F46">
        <w:trPr>
          <w:trHeight w:val="386"/>
        </w:trPr>
        <w:tc>
          <w:tcPr>
            <w:tcW w:w="536" w:type="dxa"/>
            <w:shd w:val="clear" w:color="auto" w:fill="auto"/>
          </w:tcPr>
          <w:p w14:paraId="437AD907" w14:textId="5F8791D2" w:rsidR="009749B1" w:rsidRPr="009749B1" w:rsidRDefault="009749B1" w:rsidP="009749B1">
            <w:pPr>
              <w:jc w:val="center"/>
              <w:rPr>
                <w:rFonts w:eastAsia="Times New Roman"/>
                <w:color w:val="000000"/>
                <w:sz w:val="16"/>
                <w:szCs w:val="16"/>
                <w:lang w:val="en-US"/>
              </w:rPr>
            </w:pPr>
            <w:r w:rsidRPr="009749B1">
              <w:rPr>
                <w:sz w:val="16"/>
                <w:szCs w:val="16"/>
              </w:rPr>
              <w:t>8529</w:t>
            </w:r>
          </w:p>
        </w:tc>
        <w:tc>
          <w:tcPr>
            <w:tcW w:w="1283" w:type="dxa"/>
            <w:shd w:val="clear" w:color="auto" w:fill="auto"/>
          </w:tcPr>
          <w:p w14:paraId="5AE4B40A" w14:textId="11295EBC" w:rsidR="009749B1" w:rsidRPr="009749B1" w:rsidRDefault="009749B1" w:rsidP="009749B1">
            <w:pPr>
              <w:rPr>
                <w:sz w:val="16"/>
                <w:szCs w:val="16"/>
              </w:rPr>
            </w:pPr>
            <w:r w:rsidRPr="009749B1">
              <w:rPr>
                <w:sz w:val="16"/>
                <w:szCs w:val="16"/>
              </w:rPr>
              <w:t xml:space="preserve">Wang, </w:t>
            </w:r>
            <w:proofErr w:type="spellStart"/>
            <w:r w:rsidRPr="009749B1">
              <w:rPr>
                <w:sz w:val="16"/>
                <w:szCs w:val="16"/>
              </w:rPr>
              <w:t>Xiaofei</w:t>
            </w:r>
            <w:proofErr w:type="spellEnd"/>
          </w:p>
        </w:tc>
        <w:tc>
          <w:tcPr>
            <w:tcW w:w="986" w:type="dxa"/>
            <w:shd w:val="clear" w:color="auto" w:fill="auto"/>
          </w:tcPr>
          <w:p w14:paraId="12DBD3F4" w14:textId="2A67E5B3" w:rsidR="009749B1" w:rsidRPr="009749B1" w:rsidRDefault="00DF69A3" w:rsidP="009749B1">
            <w:pPr>
              <w:rPr>
                <w:sz w:val="16"/>
                <w:szCs w:val="16"/>
              </w:rPr>
            </w:pPr>
            <w:r>
              <w:rPr>
                <w:sz w:val="16"/>
                <w:szCs w:val="16"/>
              </w:rPr>
              <w:t>439.</w:t>
            </w:r>
            <w:r w:rsidR="009749B1" w:rsidRPr="009749B1">
              <w:rPr>
                <w:sz w:val="16"/>
                <w:szCs w:val="16"/>
              </w:rPr>
              <w:t>62</w:t>
            </w:r>
          </w:p>
        </w:tc>
        <w:tc>
          <w:tcPr>
            <w:tcW w:w="2970" w:type="dxa"/>
            <w:shd w:val="clear" w:color="auto" w:fill="auto"/>
          </w:tcPr>
          <w:p w14:paraId="165EF5D5" w14:textId="712DE656" w:rsidR="009749B1" w:rsidRPr="009749B1" w:rsidRDefault="009749B1" w:rsidP="009749B1">
            <w:pPr>
              <w:rPr>
                <w:sz w:val="16"/>
                <w:szCs w:val="16"/>
              </w:rPr>
            </w:pPr>
            <w:r w:rsidRPr="009749B1">
              <w:rPr>
                <w:sz w:val="16"/>
                <w:szCs w:val="16"/>
              </w:rPr>
              <w:t>Table 24.3.7' should be 'Section 24.3.7'</w:t>
            </w:r>
          </w:p>
        </w:tc>
        <w:tc>
          <w:tcPr>
            <w:tcW w:w="2720" w:type="dxa"/>
            <w:shd w:val="clear" w:color="auto" w:fill="auto"/>
          </w:tcPr>
          <w:p w14:paraId="5409BD13" w14:textId="5B57C7A3" w:rsidR="009749B1" w:rsidRPr="009749B1" w:rsidRDefault="009749B1" w:rsidP="009749B1">
            <w:pPr>
              <w:rPr>
                <w:sz w:val="16"/>
                <w:szCs w:val="16"/>
              </w:rPr>
            </w:pPr>
            <w:r w:rsidRPr="009749B1">
              <w:rPr>
                <w:sz w:val="16"/>
                <w:szCs w:val="16"/>
              </w:rPr>
              <w:t>Remove 'Table'</w:t>
            </w:r>
          </w:p>
        </w:tc>
        <w:tc>
          <w:tcPr>
            <w:tcW w:w="2481" w:type="dxa"/>
            <w:shd w:val="clear" w:color="auto" w:fill="auto"/>
            <w:vAlign w:val="center"/>
          </w:tcPr>
          <w:p w14:paraId="14A773CC" w14:textId="293E7930" w:rsidR="009749B1" w:rsidRPr="009749B1" w:rsidRDefault="00146D19" w:rsidP="009749B1">
            <w:pPr>
              <w:rPr>
                <w:sz w:val="16"/>
                <w:szCs w:val="16"/>
              </w:rPr>
            </w:pPr>
            <w:r>
              <w:rPr>
                <w:sz w:val="16"/>
                <w:szCs w:val="16"/>
              </w:rPr>
              <w:t>Accepted</w:t>
            </w:r>
          </w:p>
        </w:tc>
      </w:tr>
      <w:tr w:rsidR="009749B1" w:rsidRPr="001F620B" w14:paraId="250A71D6" w14:textId="77777777" w:rsidTr="00B17F46">
        <w:trPr>
          <w:trHeight w:val="386"/>
        </w:trPr>
        <w:tc>
          <w:tcPr>
            <w:tcW w:w="536" w:type="dxa"/>
            <w:shd w:val="clear" w:color="auto" w:fill="auto"/>
          </w:tcPr>
          <w:p w14:paraId="0B03A1F6" w14:textId="564B15D9" w:rsidR="009749B1" w:rsidRPr="009749B1" w:rsidRDefault="009749B1" w:rsidP="009749B1">
            <w:pPr>
              <w:jc w:val="center"/>
              <w:rPr>
                <w:rFonts w:eastAsia="Times New Roman"/>
                <w:color w:val="000000"/>
                <w:sz w:val="16"/>
                <w:szCs w:val="16"/>
                <w:lang w:val="en-US"/>
              </w:rPr>
            </w:pPr>
            <w:r w:rsidRPr="009749B1">
              <w:rPr>
                <w:sz w:val="16"/>
                <w:szCs w:val="16"/>
              </w:rPr>
              <w:t>8533</w:t>
            </w:r>
          </w:p>
        </w:tc>
        <w:tc>
          <w:tcPr>
            <w:tcW w:w="1283" w:type="dxa"/>
            <w:shd w:val="clear" w:color="auto" w:fill="auto"/>
          </w:tcPr>
          <w:p w14:paraId="2569078D" w14:textId="33A76471" w:rsidR="009749B1" w:rsidRPr="009749B1" w:rsidRDefault="009749B1" w:rsidP="009749B1">
            <w:pPr>
              <w:rPr>
                <w:sz w:val="16"/>
                <w:szCs w:val="16"/>
              </w:rPr>
            </w:pPr>
            <w:r w:rsidRPr="009749B1">
              <w:rPr>
                <w:sz w:val="16"/>
                <w:szCs w:val="16"/>
              </w:rPr>
              <w:t xml:space="preserve">Wang, </w:t>
            </w:r>
            <w:proofErr w:type="spellStart"/>
            <w:r w:rsidRPr="009749B1">
              <w:rPr>
                <w:sz w:val="16"/>
                <w:szCs w:val="16"/>
              </w:rPr>
              <w:t>Xiaofei</w:t>
            </w:r>
            <w:proofErr w:type="spellEnd"/>
          </w:p>
        </w:tc>
        <w:tc>
          <w:tcPr>
            <w:tcW w:w="986" w:type="dxa"/>
            <w:shd w:val="clear" w:color="auto" w:fill="auto"/>
          </w:tcPr>
          <w:p w14:paraId="49537401" w14:textId="2E12669B" w:rsidR="009749B1" w:rsidRPr="009749B1" w:rsidRDefault="00DF69A3" w:rsidP="009749B1">
            <w:pPr>
              <w:rPr>
                <w:sz w:val="16"/>
                <w:szCs w:val="16"/>
              </w:rPr>
            </w:pPr>
            <w:r>
              <w:rPr>
                <w:sz w:val="16"/>
                <w:szCs w:val="16"/>
              </w:rPr>
              <w:t>457.</w:t>
            </w:r>
            <w:r w:rsidR="009749B1" w:rsidRPr="009749B1">
              <w:rPr>
                <w:sz w:val="16"/>
                <w:szCs w:val="16"/>
              </w:rPr>
              <w:t>26</w:t>
            </w:r>
          </w:p>
        </w:tc>
        <w:tc>
          <w:tcPr>
            <w:tcW w:w="2970" w:type="dxa"/>
            <w:shd w:val="clear" w:color="auto" w:fill="auto"/>
          </w:tcPr>
          <w:p w14:paraId="219624A7" w14:textId="08EA5A25" w:rsidR="009749B1" w:rsidRPr="009749B1" w:rsidRDefault="009749B1" w:rsidP="009749B1">
            <w:pPr>
              <w:rPr>
                <w:sz w:val="16"/>
                <w:szCs w:val="16"/>
              </w:rPr>
            </w:pPr>
            <w:r w:rsidRPr="009749B1">
              <w:rPr>
                <w:sz w:val="16"/>
                <w:szCs w:val="16"/>
              </w:rPr>
              <w:t>T_LTF1 is used in the equation without definition</w:t>
            </w:r>
          </w:p>
        </w:tc>
        <w:tc>
          <w:tcPr>
            <w:tcW w:w="2720" w:type="dxa"/>
            <w:shd w:val="clear" w:color="auto" w:fill="auto"/>
          </w:tcPr>
          <w:p w14:paraId="1808EFCA" w14:textId="02107133" w:rsidR="009749B1" w:rsidRPr="009749B1" w:rsidRDefault="009749B1" w:rsidP="009749B1">
            <w:pPr>
              <w:rPr>
                <w:sz w:val="16"/>
                <w:szCs w:val="16"/>
              </w:rPr>
            </w:pPr>
            <w:r w:rsidRPr="009749B1">
              <w:rPr>
                <w:sz w:val="16"/>
                <w:szCs w:val="16"/>
              </w:rPr>
              <w:t>Add definition for T_LTF1</w:t>
            </w:r>
          </w:p>
        </w:tc>
        <w:tc>
          <w:tcPr>
            <w:tcW w:w="2481" w:type="dxa"/>
            <w:shd w:val="clear" w:color="auto" w:fill="auto"/>
            <w:vAlign w:val="center"/>
          </w:tcPr>
          <w:p w14:paraId="29E3D90C" w14:textId="5CBBE1A1" w:rsidR="009749B1" w:rsidRPr="00760E8D" w:rsidRDefault="00146D19" w:rsidP="009749B1">
            <w:pPr>
              <w:rPr>
                <w:b/>
                <w:sz w:val="16"/>
                <w:szCs w:val="16"/>
              </w:rPr>
            </w:pPr>
            <w:r w:rsidRPr="00760E8D">
              <w:rPr>
                <w:b/>
                <w:sz w:val="16"/>
                <w:szCs w:val="16"/>
                <w:highlight w:val="yellow"/>
              </w:rPr>
              <w:t>Re-assign to PHY</w:t>
            </w:r>
          </w:p>
        </w:tc>
      </w:tr>
      <w:tr w:rsidR="009749B1" w:rsidRPr="001F620B" w14:paraId="3DA99634" w14:textId="77777777" w:rsidTr="00B17F46">
        <w:trPr>
          <w:trHeight w:val="386"/>
        </w:trPr>
        <w:tc>
          <w:tcPr>
            <w:tcW w:w="536" w:type="dxa"/>
            <w:shd w:val="clear" w:color="auto" w:fill="auto"/>
          </w:tcPr>
          <w:p w14:paraId="1CBDD55E" w14:textId="112CB99C" w:rsidR="009749B1" w:rsidRPr="009749B1" w:rsidRDefault="009749B1" w:rsidP="009749B1">
            <w:pPr>
              <w:jc w:val="center"/>
              <w:rPr>
                <w:rFonts w:eastAsia="Times New Roman"/>
                <w:color w:val="000000"/>
                <w:sz w:val="16"/>
                <w:szCs w:val="16"/>
                <w:lang w:val="en-US"/>
              </w:rPr>
            </w:pPr>
            <w:r w:rsidRPr="009749B1">
              <w:rPr>
                <w:sz w:val="16"/>
                <w:szCs w:val="16"/>
              </w:rPr>
              <w:t>8537</w:t>
            </w:r>
          </w:p>
        </w:tc>
        <w:tc>
          <w:tcPr>
            <w:tcW w:w="1283" w:type="dxa"/>
            <w:shd w:val="clear" w:color="auto" w:fill="auto"/>
          </w:tcPr>
          <w:p w14:paraId="39AF3A96" w14:textId="1FC42A92" w:rsidR="009749B1" w:rsidRPr="009749B1" w:rsidRDefault="009749B1" w:rsidP="009749B1">
            <w:pPr>
              <w:rPr>
                <w:sz w:val="16"/>
                <w:szCs w:val="16"/>
              </w:rPr>
            </w:pPr>
            <w:r w:rsidRPr="009749B1">
              <w:rPr>
                <w:sz w:val="16"/>
                <w:szCs w:val="16"/>
              </w:rPr>
              <w:t xml:space="preserve">Wang, </w:t>
            </w:r>
            <w:proofErr w:type="spellStart"/>
            <w:r w:rsidRPr="009749B1">
              <w:rPr>
                <w:sz w:val="16"/>
                <w:szCs w:val="16"/>
              </w:rPr>
              <w:t>Xiaofei</w:t>
            </w:r>
            <w:proofErr w:type="spellEnd"/>
          </w:p>
        </w:tc>
        <w:tc>
          <w:tcPr>
            <w:tcW w:w="986" w:type="dxa"/>
            <w:shd w:val="clear" w:color="auto" w:fill="auto"/>
          </w:tcPr>
          <w:p w14:paraId="12675241" w14:textId="57481956" w:rsidR="009749B1" w:rsidRPr="009749B1" w:rsidRDefault="00DF69A3" w:rsidP="009749B1">
            <w:pPr>
              <w:rPr>
                <w:sz w:val="16"/>
                <w:szCs w:val="16"/>
              </w:rPr>
            </w:pPr>
            <w:r>
              <w:rPr>
                <w:sz w:val="16"/>
                <w:szCs w:val="16"/>
              </w:rPr>
              <w:t>450.</w:t>
            </w:r>
            <w:r w:rsidR="009749B1" w:rsidRPr="009749B1">
              <w:rPr>
                <w:sz w:val="16"/>
                <w:szCs w:val="16"/>
              </w:rPr>
              <w:t>41</w:t>
            </w:r>
          </w:p>
        </w:tc>
        <w:tc>
          <w:tcPr>
            <w:tcW w:w="2970" w:type="dxa"/>
            <w:shd w:val="clear" w:color="auto" w:fill="auto"/>
          </w:tcPr>
          <w:p w14:paraId="20CB3F36" w14:textId="2190FC4F" w:rsidR="009749B1" w:rsidRPr="009749B1" w:rsidRDefault="009749B1" w:rsidP="009749B1">
            <w:pPr>
              <w:rPr>
                <w:sz w:val="16"/>
                <w:szCs w:val="16"/>
              </w:rPr>
            </w:pPr>
            <w:r w:rsidRPr="009749B1">
              <w:rPr>
                <w:sz w:val="16"/>
                <w:szCs w:val="16"/>
              </w:rPr>
              <w:t>Table 24.3.7' should be 'Section 24.3.7'</w:t>
            </w:r>
          </w:p>
        </w:tc>
        <w:tc>
          <w:tcPr>
            <w:tcW w:w="2720" w:type="dxa"/>
            <w:shd w:val="clear" w:color="auto" w:fill="auto"/>
          </w:tcPr>
          <w:p w14:paraId="3044CBEA" w14:textId="04A92DA4" w:rsidR="009749B1" w:rsidRPr="009749B1" w:rsidRDefault="009749B1" w:rsidP="009749B1">
            <w:pPr>
              <w:rPr>
                <w:sz w:val="16"/>
                <w:szCs w:val="16"/>
              </w:rPr>
            </w:pPr>
            <w:r w:rsidRPr="009749B1">
              <w:rPr>
                <w:sz w:val="16"/>
                <w:szCs w:val="16"/>
              </w:rPr>
              <w:t>Remove 'Table'</w:t>
            </w:r>
          </w:p>
        </w:tc>
        <w:tc>
          <w:tcPr>
            <w:tcW w:w="2481" w:type="dxa"/>
            <w:shd w:val="clear" w:color="auto" w:fill="auto"/>
            <w:vAlign w:val="center"/>
          </w:tcPr>
          <w:p w14:paraId="5A4FACEB" w14:textId="76B8ACB0" w:rsidR="009749B1" w:rsidRPr="009749B1" w:rsidRDefault="008C4B46" w:rsidP="009749B1">
            <w:pPr>
              <w:rPr>
                <w:sz w:val="16"/>
                <w:szCs w:val="16"/>
              </w:rPr>
            </w:pPr>
            <w:r>
              <w:rPr>
                <w:sz w:val="16"/>
                <w:szCs w:val="16"/>
              </w:rPr>
              <w:t>Accepted</w:t>
            </w:r>
          </w:p>
        </w:tc>
      </w:tr>
      <w:tr w:rsidR="009749B1" w:rsidRPr="001F620B" w14:paraId="1A0BE580" w14:textId="77777777" w:rsidTr="00B17F46">
        <w:trPr>
          <w:trHeight w:val="386"/>
        </w:trPr>
        <w:tc>
          <w:tcPr>
            <w:tcW w:w="536" w:type="dxa"/>
            <w:shd w:val="clear" w:color="auto" w:fill="auto"/>
          </w:tcPr>
          <w:p w14:paraId="2DF412C5" w14:textId="581D5C64" w:rsidR="009749B1" w:rsidRPr="009749B1" w:rsidRDefault="009749B1" w:rsidP="009749B1">
            <w:pPr>
              <w:jc w:val="center"/>
              <w:rPr>
                <w:rFonts w:eastAsia="Times New Roman"/>
                <w:color w:val="000000"/>
                <w:sz w:val="16"/>
                <w:szCs w:val="16"/>
                <w:lang w:val="en-US"/>
              </w:rPr>
            </w:pPr>
            <w:r w:rsidRPr="009749B1">
              <w:rPr>
                <w:sz w:val="16"/>
                <w:szCs w:val="16"/>
              </w:rPr>
              <w:lastRenderedPageBreak/>
              <w:t>8538</w:t>
            </w:r>
          </w:p>
        </w:tc>
        <w:tc>
          <w:tcPr>
            <w:tcW w:w="1283" w:type="dxa"/>
            <w:shd w:val="clear" w:color="auto" w:fill="auto"/>
          </w:tcPr>
          <w:p w14:paraId="0780ED28" w14:textId="36BFE8CF" w:rsidR="009749B1" w:rsidRPr="009749B1" w:rsidRDefault="009749B1" w:rsidP="009749B1">
            <w:pPr>
              <w:rPr>
                <w:sz w:val="16"/>
                <w:szCs w:val="16"/>
              </w:rPr>
            </w:pPr>
            <w:r w:rsidRPr="009749B1">
              <w:rPr>
                <w:sz w:val="16"/>
                <w:szCs w:val="16"/>
              </w:rPr>
              <w:t xml:space="preserve">Wang, </w:t>
            </w:r>
            <w:proofErr w:type="spellStart"/>
            <w:r w:rsidRPr="009749B1">
              <w:rPr>
                <w:sz w:val="16"/>
                <w:szCs w:val="16"/>
              </w:rPr>
              <w:t>Xiaofei</w:t>
            </w:r>
            <w:proofErr w:type="spellEnd"/>
          </w:p>
        </w:tc>
        <w:tc>
          <w:tcPr>
            <w:tcW w:w="986" w:type="dxa"/>
            <w:shd w:val="clear" w:color="auto" w:fill="auto"/>
          </w:tcPr>
          <w:p w14:paraId="7816C5FC" w14:textId="0F6B2A6E" w:rsidR="009749B1" w:rsidRPr="009749B1" w:rsidRDefault="00DF69A3" w:rsidP="009749B1">
            <w:pPr>
              <w:rPr>
                <w:sz w:val="16"/>
                <w:szCs w:val="16"/>
              </w:rPr>
            </w:pPr>
            <w:r>
              <w:rPr>
                <w:sz w:val="16"/>
                <w:szCs w:val="16"/>
              </w:rPr>
              <w:t>451.</w:t>
            </w:r>
            <w:r w:rsidR="009749B1" w:rsidRPr="009749B1">
              <w:rPr>
                <w:sz w:val="16"/>
                <w:szCs w:val="16"/>
              </w:rPr>
              <w:t>34</w:t>
            </w:r>
          </w:p>
        </w:tc>
        <w:tc>
          <w:tcPr>
            <w:tcW w:w="2970" w:type="dxa"/>
            <w:shd w:val="clear" w:color="auto" w:fill="auto"/>
          </w:tcPr>
          <w:p w14:paraId="1CB64611" w14:textId="522C2562" w:rsidR="009749B1" w:rsidRPr="009749B1" w:rsidRDefault="009749B1" w:rsidP="009749B1">
            <w:pPr>
              <w:rPr>
                <w:sz w:val="16"/>
                <w:szCs w:val="16"/>
              </w:rPr>
            </w:pPr>
            <w:r w:rsidRPr="009749B1">
              <w:rPr>
                <w:sz w:val="16"/>
                <w:szCs w:val="16"/>
              </w:rPr>
              <w:t>Table 24.3.7' should be 'Section 24.3.7'</w:t>
            </w:r>
          </w:p>
        </w:tc>
        <w:tc>
          <w:tcPr>
            <w:tcW w:w="2720" w:type="dxa"/>
            <w:shd w:val="clear" w:color="auto" w:fill="auto"/>
          </w:tcPr>
          <w:p w14:paraId="17AAB4D9" w14:textId="221FCB89" w:rsidR="009749B1" w:rsidRPr="009749B1" w:rsidRDefault="009749B1" w:rsidP="009749B1">
            <w:pPr>
              <w:rPr>
                <w:sz w:val="16"/>
                <w:szCs w:val="16"/>
              </w:rPr>
            </w:pPr>
            <w:r w:rsidRPr="009749B1">
              <w:rPr>
                <w:sz w:val="16"/>
                <w:szCs w:val="16"/>
              </w:rPr>
              <w:t>Remove 'Table'</w:t>
            </w:r>
          </w:p>
        </w:tc>
        <w:tc>
          <w:tcPr>
            <w:tcW w:w="2481" w:type="dxa"/>
            <w:shd w:val="clear" w:color="auto" w:fill="auto"/>
            <w:vAlign w:val="center"/>
          </w:tcPr>
          <w:p w14:paraId="0AE8A4EE" w14:textId="25C5CA02" w:rsidR="009749B1" w:rsidRPr="009749B1" w:rsidRDefault="008C4B46" w:rsidP="009749B1">
            <w:pPr>
              <w:rPr>
                <w:sz w:val="16"/>
                <w:szCs w:val="16"/>
              </w:rPr>
            </w:pPr>
            <w:r>
              <w:rPr>
                <w:sz w:val="16"/>
                <w:szCs w:val="16"/>
              </w:rPr>
              <w:t>Accepted</w:t>
            </w:r>
          </w:p>
        </w:tc>
      </w:tr>
      <w:tr w:rsidR="009749B1" w:rsidRPr="001F620B" w14:paraId="6869F4DB" w14:textId="77777777" w:rsidTr="00B17F46">
        <w:trPr>
          <w:trHeight w:val="386"/>
        </w:trPr>
        <w:tc>
          <w:tcPr>
            <w:tcW w:w="536" w:type="dxa"/>
            <w:shd w:val="clear" w:color="auto" w:fill="auto"/>
          </w:tcPr>
          <w:p w14:paraId="55702B54" w14:textId="18FB1A1E" w:rsidR="009749B1" w:rsidRPr="009749B1" w:rsidRDefault="009749B1" w:rsidP="009749B1">
            <w:pPr>
              <w:jc w:val="center"/>
              <w:rPr>
                <w:rFonts w:eastAsia="Times New Roman"/>
                <w:color w:val="000000"/>
                <w:sz w:val="16"/>
                <w:szCs w:val="16"/>
                <w:lang w:val="en-US"/>
              </w:rPr>
            </w:pPr>
            <w:r w:rsidRPr="009749B1">
              <w:rPr>
                <w:sz w:val="16"/>
                <w:szCs w:val="16"/>
              </w:rPr>
              <w:t>8539</w:t>
            </w:r>
          </w:p>
        </w:tc>
        <w:tc>
          <w:tcPr>
            <w:tcW w:w="1283" w:type="dxa"/>
            <w:shd w:val="clear" w:color="auto" w:fill="auto"/>
          </w:tcPr>
          <w:p w14:paraId="4B3B0876" w14:textId="40A2F594" w:rsidR="009749B1" w:rsidRPr="009749B1" w:rsidRDefault="009749B1" w:rsidP="009749B1">
            <w:pPr>
              <w:rPr>
                <w:sz w:val="16"/>
                <w:szCs w:val="16"/>
              </w:rPr>
            </w:pPr>
            <w:r w:rsidRPr="009749B1">
              <w:rPr>
                <w:sz w:val="16"/>
                <w:szCs w:val="16"/>
              </w:rPr>
              <w:t xml:space="preserve">Wang, </w:t>
            </w:r>
            <w:proofErr w:type="spellStart"/>
            <w:r w:rsidRPr="009749B1">
              <w:rPr>
                <w:sz w:val="16"/>
                <w:szCs w:val="16"/>
              </w:rPr>
              <w:t>Xiaofei</w:t>
            </w:r>
            <w:proofErr w:type="spellEnd"/>
          </w:p>
        </w:tc>
        <w:tc>
          <w:tcPr>
            <w:tcW w:w="986" w:type="dxa"/>
            <w:shd w:val="clear" w:color="auto" w:fill="auto"/>
          </w:tcPr>
          <w:p w14:paraId="32C073A1" w14:textId="32F94B09" w:rsidR="009749B1" w:rsidRPr="009749B1" w:rsidRDefault="00DF69A3" w:rsidP="009749B1">
            <w:pPr>
              <w:rPr>
                <w:sz w:val="16"/>
                <w:szCs w:val="16"/>
              </w:rPr>
            </w:pPr>
            <w:r>
              <w:rPr>
                <w:sz w:val="16"/>
                <w:szCs w:val="16"/>
              </w:rPr>
              <w:t>452.</w:t>
            </w:r>
            <w:r w:rsidR="009749B1" w:rsidRPr="009749B1">
              <w:rPr>
                <w:sz w:val="16"/>
                <w:szCs w:val="16"/>
              </w:rPr>
              <w:t>64</w:t>
            </w:r>
          </w:p>
        </w:tc>
        <w:tc>
          <w:tcPr>
            <w:tcW w:w="2970" w:type="dxa"/>
            <w:shd w:val="clear" w:color="auto" w:fill="auto"/>
          </w:tcPr>
          <w:p w14:paraId="1C20BC62" w14:textId="02A313C5" w:rsidR="009749B1" w:rsidRPr="009749B1" w:rsidRDefault="009749B1" w:rsidP="009749B1">
            <w:pPr>
              <w:rPr>
                <w:sz w:val="16"/>
                <w:szCs w:val="16"/>
              </w:rPr>
            </w:pPr>
            <w:r w:rsidRPr="009749B1">
              <w:rPr>
                <w:sz w:val="16"/>
                <w:szCs w:val="16"/>
              </w:rPr>
              <w:t>Table 24.3.7' should be 'Section 24.3.7'</w:t>
            </w:r>
          </w:p>
        </w:tc>
        <w:tc>
          <w:tcPr>
            <w:tcW w:w="2720" w:type="dxa"/>
            <w:shd w:val="clear" w:color="auto" w:fill="auto"/>
          </w:tcPr>
          <w:p w14:paraId="2EE7CDB9" w14:textId="21636AA9" w:rsidR="009749B1" w:rsidRPr="009749B1" w:rsidRDefault="009749B1" w:rsidP="009749B1">
            <w:pPr>
              <w:rPr>
                <w:sz w:val="16"/>
                <w:szCs w:val="16"/>
              </w:rPr>
            </w:pPr>
            <w:r w:rsidRPr="009749B1">
              <w:rPr>
                <w:sz w:val="16"/>
                <w:szCs w:val="16"/>
              </w:rPr>
              <w:t>Remove 'Table'</w:t>
            </w:r>
          </w:p>
        </w:tc>
        <w:tc>
          <w:tcPr>
            <w:tcW w:w="2481" w:type="dxa"/>
            <w:shd w:val="clear" w:color="auto" w:fill="auto"/>
            <w:vAlign w:val="center"/>
          </w:tcPr>
          <w:p w14:paraId="0DCC0F0C" w14:textId="2FE38220" w:rsidR="009749B1" w:rsidRPr="009749B1" w:rsidRDefault="008C4B46" w:rsidP="009749B1">
            <w:pPr>
              <w:rPr>
                <w:sz w:val="16"/>
                <w:szCs w:val="16"/>
              </w:rPr>
            </w:pPr>
            <w:r>
              <w:rPr>
                <w:sz w:val="16"/>
                <w:szCs w:val="16"/>
              </w:rPr>
              <w:t>Accepted</w:t>
            </w:r>
          </w:p>
        </w:tc>
      </w:tr>
      <w:tr w:rsidR="009749B1" w:rsidRPr="001F620B" w14:paraId="38385FE3" w14:textId="77777777" w:rsidTr="00B17F46">
        <w:trPr>
          <w:trHeight w:val="386"/>
        </w:trPr>
        <w:tc>
          <w:tcPr>
            <w:tcW w:w="536" w:type="dxa"/>
            <w:shd w:val="clear" w:color="auto" w:fill="auto"/>
          </w:tcPr>
          <w:p w14:paraId="43E369EC" w14:textId="67921555" w:rsidR="009749B1" w:rsidRPr="009749B1" w:rsidRDefault="009749B1" w:rsidP="009749B1">
            <w:pPr>
              <w:jc w:val="center"/>
              <w:rPr>
                <w:rFonts w:eastAsia="Times New Roman"/>
                <w:color w:val="000000"/>
                <w:sz w:val="16"/>
                <w:szCs w:val="16"/>
                <w:lang w:val="en-US"/>
              </w:rPr>
            </w:pPr>
            <w:r w:rsidRPr="009749B1">
              <w:rPr>
                <w:sz w:val="16"/>
                <w:szCs w:val="16"/>
              </w:rPr>
              <w:t>8540</w:t>
            </w:r>
          </w:p>
        </w:tc>
        <w:tc>
          <w:tcPr>
            <w:tcW w:w="1283" w:type="dxa"/>
            <w:shd w:val="clear" w:color="auto" w:fill="auto"/>
          </w:tcPr>
          <w:p w14:paraId="06635FF3" w14:textId="0610D916" w:rsidR="009749B1" w:rsidRPr="009749B1" w:rsidRDefault="009749B1" w:rsidP="009749B1">
            <w:pPr>
              <w:rPr>
                <w:sz w:val="16"/>
                <w:szCs w:val="16"/>
              </w:rPr>
            </w:pPr>
            <w:r w:rsidRPr="009749B1">
              <w:rPr>
                <w:sz w:val="16"/>
                <w:szCs w:val="16"/>
              </w:rPr>
              <w:t xml:space="preserve">Wang, </w:t>
            </w:r>
            <w:proofErr w:type="spellStart"/>
            <w:r w:rsidRPr="009749B1">
              <w:rPr>
                <w:sz w:val="16"/>
                <w:szCs w:val="16"/>
              </w:rPr>
              <w:t>Xiaofei</w:t>
            </w:r>
            <w:proofErr w:type="spellEnd"/>
          </w:p>
        </w:tc>
        <w:tc>
          <w:tcPr>
            <w:tcW w:w="986" w:type="dxa"/>
            <w:shd w:val="clear" w:color="auto" w:fill="auto"/>
          </w:tcPr>
          <w:p w14:paraId="2D649F42" w14:textId="4B2B34E5" w:rsidR="009749B1" w:rsidRPr="009749B1" w:rsidRDefault="00DF69A3" w:rsidP="009749B1">
            <w:pPr>
              <w:rPr>
                <w:sz w:val="16"/>
                <w:szCs w:val="16"/>
              </w:rPr>
            </w:pPr>
            <w:r>
              <w:rPr>
                <w:sz w:val="16"/>
                <w:szCs w:val="16"/>
              </w:rPr>
              <w:t>456.</w:t>
            </w:r>
            <w:r w:rsidR="009749B1" w:rsidRPr="009749B1">
              <w:rPr>
                <w:sz w:val="16"/>
                <w:szCs w:val="16"/>
              </w:rPr>
              <w:t>52</w:t>
            </w:r>
          </w:p>
        </w:tc>
        <w:tc>
          <w:tcPr>
            <w:tcW w:w="2970" w:type="dxa"/>
            <w:shd w:val="clear" w:color="auto" w:fill="auto"/>
          </w:tcPr>
          <w:p w14:paraId="083E6060" w14:textId="453A2703" w:rsidR="009749B1" w:rsidRPr="009749B1" w:rsidRDefault="009749B1" w:rsidP="009749B1">
            <w:pPr>
              <w:rPr>
                <w:sz w:val="16"/>
                <w:szCs w:val="16"/>
              </w:rPr>
            </w:pPr>
            <w:r w:rsidRPr="009749B1">
              <w:rPr>
                <w:sz w:val="16"/>
                <w:szCs w:val="16"/>
              </w:rPr>
              <w:t>Table 24.3.7' should be 'Section 24.3.7'</w:t>
            </w:r>
          </w:p>
        </w:tc>
        <w:tc>
          <w:tcPr>
            <w:tcW w:w="2720" w:type="dxa"/>
            <w:shd w:val="clear" w:color="auto" w:fill="auto"/>
          </w:tcPr>
          <w:p w14:paraId="5C03FB98" w14:textId="5040D887" w:rsidR="009749B1" w:rsidRPr="009749B1" w:rsidRDefault="009749B1" w:rsidP="009749B1">
            <w:pPr>
              <w:rPr>
                <w:sz w:val="16"/>
                <w:szCs w:val="16"/>
              </w:rPr>
            </w:pPr>
            <w:r w:rsidRPr="009749B1">
              <w:rPr>
                <w:sz w:val="16"/>
                <w:szCs w:val="16"/>
              </w:rPr>
              <w:t>Remove 'Table'</w:t>
            </w:r>
          </w:p>
        </w:tc>
        <w:tc>
          <w:tcPr>
            <w:tcW w:w="2481" w:type="dxa"/>
            <w:shd w:val="clear" w:color="auto" w:fill="auto"/>
            <w:vAlign w:val="center"/>
          </w:tcPr>
          <w:p w14:paraId="1FD7E351" w14:textId="4603BF78" w:rsidR="009749B1" w:rsidRPr="009749B1" w:rsidRDefault="008C4B46" w:rsidP="009749B1">
            <w:pPr>
              <w:rPr>
                <w:sz w:val="16"/>
                <w:szCs w:val="16"/>
              </w:rPr>
            </w:pPr>
            <w:r>
              <w:rPr>
                <w:sz w:val="16"/>
                <w:szCs w:val="16"/>
              </w:rPr>
              <w:t>Accepted</w:t>
            </w:r>
          </w:p>
        </w:tc>
      </w:tr>
      <w:tr w:rsidR="009749B1" w:rsidRPr="001F620B" w14:paraId="27CAF7E7" w14:textId="77777777" w:rsidTr="00B17F46">
        <w:trPr>
          <w:trHeight w:val="386"/>
        </w:trPr>
        <w:tc>
          <w:tcPr>
            <w:tcW w:w="536" w:type="dxa"/>
            <w:shd w:val="clear" w:color="auto" w:fill="auto"/>
          </w:tcPr>
          <w:p w14:paraId="65C3498D" w14:textId="18864184" w:rsidR="009749B1" w:rsidRPr="009749B1" w:rsidRDefault="009749B1" w:rsidP="009749B1">
            <w:pPr>
              <w:jc w:val="center"/>
              <w:rPr>
                <w:rFonts w:eastAsia="Times New Roman"/>
                <w:color w:val="000000"/>
                <w:sz w:val="16"/>
                <w:szCs w:val="16"/>
                <w:lang w:val="en-US"/>
              </w:rPr>
            </w:pPr>
            <w:r w:rsidRPr="009749B1">
              <w:rPr>
                <w:sz w:val="16"/>
                <w:szCs w:val="16"/>
              </w:rPr>
              <w:t>8541</w:t>
            </w:r>
          </w:p>
        </w:tc>
        <w:tc>
          <w:tcPr>
            <w:tcW w:w="1283" w:type="dxa"/>
            <w:shd w:val="clear" w:color="auto" w:fill="auto"/>
          </w:tcPr>
          <w:p w14:paraId="0FE98802" w14:textId="682CA8CD" w:rsidR="009749B1" w:rsidRPr="009749B1" w:rsidRDefault="009749B1" w:rsidP="009749B1">
            <w:pPr>
              <w:rPr>
                <w:sz w:val="16"/>
                <w:szCs w:val="16"/>
              </w:rPr>
            </w:pPr>
            <w:r w:rsidRPr="009749B1">
              <w:rPr>
                <w:sz w:val="16"/>
                <w:szCs w:val="16"/>
              </w:rPr>
              <w:t xml:space="preserve">Wang, </w:t>
            </w:r>
            <w:proofErr w:type="spellStart"/>
            <w:r w:rsidRPr="009749B1">
              <w:rPr>
                <w:sz w:val="16"/>
                <w:szCs w:val="16"/>
              </w:rPr>
              <w:t>Xiaofei</w:t>
            </w:r>
            <w:proofErr w:type="spellEnd"/>
          </w:p>
        </w:tc>
        <w:tc>
          <w:tcPr>
            <w:tcW w:w="986" w:type="dxa"/>
            <w:shd w:val="clear" w:color="auto" w:fill="auto"/>
          </w:tcPr>
          <w:p w14:paraId="0D1369C7" w14:textId="4E5B46C0" w:rsidR="009749B1" w:rsidRPr="009749B1" w:rsidRDefault="00DF69A3" w:rsidP="009749B1">
            <w:pPr>
              <w:rPr>
                <w:sz w:val="16"/>
                <w:szCs w:val="16"/>
              </w:rPr>
            </w:pPr>
            <w:r>
              <w:rPr>
                <w:sz w:val="16"/>
                <w:szCs w:val="16"/>
              </w:rPr>
              <w:t>458.</w:t>
            </w:r>
            <w:r w:rsidR="009749B1" w:rsidRPr="009749B1">
              <w:rPr>
                <w:sz w:val="16"/>
                <w:szCs w:val="16"/>
              </w:rPr>
              <w:t>34</w:t>
            </w:r>
          </w:p>
        </w:tc>
        <w:tc>
          <w:tcPr>
            <w:tcW w:w="2970" w:type="dxa"/>
            <w:shd w:val="clear" w:color="auto" w:fill="auto"/>
          </w:tcPr>
          <w:p w14:paraId="3CCDC1D9" w14:textId="62F76BA4" w:rsidR="009749B1" w:rsidRPr="009749B1" w:rsidRDefault="009749B1" w:rsidP="009749B1">
            <w:pPr>
              <w:rPr>
                <w:sz w:val="16"/>
                <w:szCs w:val="16"/>
              </w:rPr>
            </w:pPr>
            <w:r w:rsidRPr="009749B1">
              <w:rPr>
                <w:sz w:val="16"/>
                <w:szCs w:val="16"/>
              </w:rPr>
              <w:t>Table 24.3.7' should be 'Section 24.3.7'</w:t>
            </w:r>
          </w:p>
        </w:tc>
        <w:tc>
          <w:tcPr>
            <w:tcW w:w="2720" w:type="dxa"/>
            <w:shd w:val="clear" w:color="auto" w:fill="auto"/>
          </w:tcPr>
          <w:p w14:paraId="3C927168" w14:textId="68EB9303" w:rsidR="009749B1" w:rsidRPr="009749B1" w:rsidRDefault="009749B1" w:rsidP="009749B1">
            <w:pPr>
              <w:rPr>
                <w:sz w:val="16"/>
                <w:szCs w:val="16"/>
              </w:rPr>
            </w:pPr>
            <w:r w:rsidRPr="009749B1">
              <w:rPr>
                <w:sz w:val="16"/>
                <w:szCs w:val="16"/>
              </w:rPr>
              <w:t>Remove 'Table'</w:t>
            </w:r>
          </w:p>
        </w:tc>
        <w:tc>
          <w:tcPr>
            <w:tcW w:w="2481" w:type="dxa"/>
            <w:shd w:val="clear" w:color="auto" w:fill="auto"/>
            <w:vAlign w:val="center"/>
          </w:tcPr>
          <w:p w14:paraId="591578DF" w14:textId="18D54121" w:rsidR="009749B1" w:rsidRPr="009749B1" w:rsidRDefault="008C4B46" w:rsidP="009749B1">
            <w:pPr>
              <w:rPr>
                <w:sz w:val="16"/>
                <w:szCs w:val="16"/>
              </w:rPr>
            </w:pPr>
            <w:r>
              <w:rPr>
                <w:sz w:val="16"/>
                <w:szCs w:val="16"/>
              </w:rPr>
              <w:t>Accepted</w:t>
            </w:r>
          </w:p>
        </w:tc>
      </w:tr>
      <w:tr w:rsidR="009749B1" w:rsidRPr="001F620B" w14:paraId="67D66A87" w14:textId="77777777" w:rsidTr="00B17F46">
        <w:trPr>
          <w:trHeight w:val="386"/>
        </w:trPr>
        <w:tc>
          <w:tcPr>
            <w:tcW w:w="536" w:type="dxa"/>
            <w:shd w:val="clear" w:color="auto" w:fill="auto"/>
          </w:tcPr>
          <w:p w14:paraId="30951A2F" w14:textId="26F3C13D" w:rsidR="009749B1" w:rsidRPr="009749B1" w:rsidRDefault="009749B1" w:rsidP="009749B1">
            <w:pPr>
              <w:jc w:val="center"/>
              <w:rPr>
                <w:rFonts w:eastAsia="Times New Roman"/>
                <w:color w:val="000000"/>
                <w:sz w:val="16"/>
                <w:szCs w:val="16"/>
                <w:lang w:val="en-US"/>
              </w:rPr>
            </w:pPr>
            <w:r w:rsidRPr="009749B1">
              <w:rPr>
                <w:sz w:val="16"/>
                <w:szCs w:val="16"/>
              </w:rPr>
              <w:t>8542</w:t>
            </w:r>
          </w:p>
        </w:tc>
        <w:tc>
          <w:tcPr>
            <w:tcW w:w="1283" w:type="dxa"/>
            <w:shd w:val="clear" w:color="auto" w:fill="auto"/>
          </w:tcPr>
          <w:p w14:paraId="631A3891" w14:textId="0FCA1D0B" w:rsidR="009749B1" w:rsidRPr="009749B1" w:rsidRDefault="009749B1" w:rsidP="009749B1">
            <w:pPr>
              <w:rPr>
                <w:sz w:val="16"/>
                <w:szCs w:val="16"/>
              </w:rPr>
            </w:pPr>
            <w:r w:rsidRPr="009749B1">
              <w:rPr>
                <w:sz w:val="16"/>
                <w:szCs w:val="16"/>
              </w:rPr>
              <w:t xml:space="preserve">Wang, </w:t>
            </w:r>
            <w:proofErr w:type="spellStart"/>
            <w:r w:rsidRPr="009749B1">
              <w:rPr>
                <w:sz w:val="16"/>
                <w:szCs w:val="16"/>
              </w:rPr>
              <w:t>Xiaofei</w:t>
            </w:r>
            <w:proofErr w:type="spellEnd"/>
          </w:p>
        </w:tc>
        <w:tc>
          <w:tcPr>
            <w:tcW w:w="986" w:type="dxa"/>
            <w:shd w:val="clear" w:color="auto" w:fill="auto"/>
          </w:tcPr>
          <w:p w14:paraId="7FF8F50E" w14:textId="1C1CB54A" w:rsidR="009749B1" w:rsidRPr="009749B1" w:rsidRDefault="00DF69A3" w:rsidP="009749B1">
            <w:pPr>
              <w:rPr>
                <w:sz w:val="16"/>
                <w:szCs w:val="16"/>
              </w:rPr>
            </w:pPr>
            <w:r>
              <w:rPr>
                <w:sz w:val="16"/>
                <w:szCs w:val="16"/>
              </w:rPr>
              <w:t>461.0</w:t>
            </w:r>
            <w:r w:rsidR="009749B1" w:rsidRPr="009749B1">
              <w:rPr>
                <w:sz w:val="16"/>
                <w:szCs w:val="16"/>
              </w:rPr>
              <w:t>1</w:t>
            </w:r>
          </w:p>
        </w:tc>
        <w:tc>
          <w:tcPr>
            <w:tcW w:w="2970" w:type="dxa"/>
            <w:shd w:val="clear" w:color="auto" w:fill="auto"/>
          </w:tcPr>
          <w:p w14:paraId="0CDE06E3" w14:textId="48E96358" w:rsidR="009749B1" w:rsidRPr="009749B1" w:rsidRDefault="009749B1" w:rsidP="009749B1">
            <w:pPr>
              <w:rPr>
                <w:sz w:val="16"/>
                <w:szCs w:val="16"/>
              </w:rPr>
            </w:pPr>
            <w:r w:rsidRPr="009749B1">
              <w:rPr>
                <w:sz w:val="16"/>
                <w:szCs w:val="16"/>
              </w:rPr>
              <w:t>Table 24.3.7' should be 'Section 24.3.7'</w:t>
            </w:r>
          </w:p>
        </w:tc>
        <w:tc>
          <w:tcPr>
            <w:tcW w:w="2720" w:type="dxa"/>
            <w:shd w:val="clear" w:color="auto" w:fill="auto"/>
          </w:tcPr>
          <w:p w14:paraId="3CBADC0D" w14:textId="679000A8" w:rsidR="009749B1" w:rsidRPr="009749B1" w:rsidRDefault="009749B1" w:rsidP="009749B1">
            <w:pPr>
              <w:rPr>
                <w:sz w:val="16"/>
                <w:szCs w:val="16"/>
              </w:rPr>
            </w:pPr>
            <w:r w:rsidRPr="009749B1">
              <w:rPr>
                <w:sz w:val="16"/>
                <w:szCs w:val="16"/>
              </w:rPr>
              <w:t>Remove 'Table'</w:t>
            </w:r>
          </w:p>
        </w:tc>
        <w:tc>
          <w:tcPr>
            <w:tcW w:w="2481" w:type="dxa"/>
            <w:shd w:val="clear" w:color="auto" w:fill="auto"/>
            <w:vAlign w:val="center"/>
          </w:tcPr>
          <w:p w14:paraId="6798B14B" w14:textId="48303CFE" w:rsidR="009749B1" w:rsidRPr="009749B1" w:rsidRDefault="008C4B46" w:rsidP="009749B1">
            <w:pPr>
              <w:rPr>
                <w:sz w:val="16"/>
                <w:szCs w:val="16"/>
              </w:rPr>
            </w:pPr>
            <w:r>
              <w:rPr>
                <w:sz w:val="16"/>
                <w:szCs w:val="16"/>
              </w:rPr>
              <w:t>Accepted</w:t>
            </w:r>
          </w:p>
        </w:tc>
      </w:tr>
      <w:tr w:rsidR="009C2AC9" w:rsidRPr="001F620B" w14:paraId="0010B72D" w14:textId="77777777" w:rsidTr="00B17F46">
        <w:trPr>
          <w:trHeight w:val="386"/>
        </w:trPr>
        <w:tc>
          <w:tcPr>
            <w:tcW w:w="536" w:type="dxa"/>
            <w:shd w:val="clear" w:color="auto" w:fill="auto"/>
          </w:tcPr>
          <w:p w14:paraId="5ABB98FF" w14:textId="3BCC4CA5" w:rsidR="009C2AC9" w:rsidRPr="009749B1" w:rsidRDefault="009C2AC9" w:rsidP="009C2AC9">
            <w:pPr>
              <w:rPr>
                <w:sz w:val="16"/>
                <w:szCs w:val="16"/>
              </w:rPr>
            </w:pPr>
            <w:r w:rsidRPr="009749B1">
              <w:rPr>
                <w:sz w:val="16"/>
                <w:szCs w:val="16"/>
              </w:rPr>
              <w:t>8543</w:t>
            </w:r>
          </w:p>
        </w:tc>
        <w:tc>
          <w:tcPr>
            <w:tcW w:w="1283" w:type="dxa"/>
            <w:shd w:val="clear" w:color="auto" w:fill="auto"/>
          </w:tcPr>
          <w:p w14:paraId="69E94B65" w14:textId="52993720" w:rsidR="009C2AC9" w:rsidRPr="009749B1" w:rsidRDefault="009C2AC9" w:rsidP="009C2AC9">
            <w:pPr>
              <w:rPr>
                <w:sz w:val="16"/>
                <w:szCs w:val="16"/>
              </w:rPr>
            </w:pPr>
            <w:r w:rsidRPr="009749B1">
              <w:rPr>
                <w:sz w:val="16"/>
                <w:szCs w:val="16"/>
              </w:rPr>
              <w:t xml:space="preserve">Wang, </w:t>
            </w:r>
            <w:proofErr w:type="spellStart"/>
            <w:r w:rsidRPr="009749B1">
              <w:rPr>
                <w:sz w:val="16"/>
                <w:szCs w:val="16"/>
              </w:rPr>
              <w:t>Xiaofei</w:t>
            </w:r>
            <w:proofErr w:type="spellEnd"/>
          </w:p>
        </w:tc>
        <w:tc>
          <w:tcPr>
            <w:tcW w:w="986" w:type="dxa"/>
            <w:shd w:val="clear" w:color="auto" w:fill="auto"/>
          </w:tcPr>
          <w:p w14:paraId="35FE5CF3" w14:textId="0DAEEC94" w:rsidR="009C2AC9" w:rsidRPr="009749B1" w:rsidRDefault="009C2AC9" w:rsidP="009C2AC9">
            <w:pPr>
              <w:rPr>
                <w:sz w:val="16"/>
                <w:szCs w:val="16"/>
              </w:rPr>
            </w:pPr>
            <w:r>
              <w:rPr>
                <w:sz w:val="16"/>
                <w:szCs w:val="16"/>
              </w:rPr>
              <w:t>463.</w:t>
            </w:r>
            <w:r w:rsidRPr="009749B1">
              <w:rPr>
                <w:sz w:val="16"/>
                <w:szCs w:val="16"/>
              </w:rPr>
              <w:t>21</w:t>
            </w:r>
          </w:p>
        </w:tc>
        <w:tc>
          <w:tcPr>
            <w:tcW w:w="2970" w:type="dxa"/>
            <w:shd w:val="clear" w:color="auto" w:fill="auto"/>
          </w:tcPr>
          <w:p w14:paraId="7A40A865" w14:textId="3C950EF8" w:rsidR="009C2AC9" w:rsidRPr="009749B1" w:rsidRDefault="009C2AC9" w:rsidP="009C2AC9">
            <w:pPr>
              <w:rPr>
                <w:sz w:val="16"/>
                <w:szCs w:val="16"/>
              </w:rPr>
            </w:pPr>
            <w:r w:rsidRPr="009749B1">
              <w:rPr>
                <w:sz w:val="16"/>
                <w:szCs w:val="16"/>
              </w:rPr>
              <w:t>N_{</w:t>
            </w:r>
            <w:proofErr w:type="spellStart"/>
            <w:r w:rsidRPr="009749B1">
              <w:rPr>
                <w:sz w:val="16"/>
                <w:szCs w:val="16"/>
              </w:rPr>
              <w:t>SYM,init</w:t>
            </w:r>
            <w:proofErr w:type="spellEnd"/>
            <w:r w:rsidRPr="009749B1">
              <w:rPr>
                <w:sz w:val="16"/>
                <w:szCs w:val="16"/>
              </w:rPr>
              <w:t xml:space="preserve">} is used in the equation without </w:t>
            </w:r>
            <w:proofErr w:type="spellStart"/>
            <w:r w:rsidRPr="009749B1">
              <w:rPr>
                <w:sz w:val="16"/>
                <w:szCs w:val="16"/>
              </w:rPr>
              <w:t>defination</w:t>
            </w:r>
            <w:proofErr w:type="spellEnd"/>
          </w:p>
        </w:tc>
        <w:tc>
          <w:tcPr>
            <w:tcW w:w="2720" w:type="dxa"/>
            <w:shd w:val="clear" w:color="auto" w:fill="auto"/>
          </w:tcPr>
          <w:p w14:paraId="1D892DE5" w14:textId="4164B779" w:rsidR="009C2AC9" w:rsidRPr="009749B1" w:rsidRDefault="009C2AC9" w:rsidP="009C2AC9">
            <w:pPr>
              <w:rPr>
                <w:sz w:val="16"/>
                <w:szCs w:val="16"/>
              </w:rPr>
            </w:pPr>
            <w:r w:rsidRPr="009749B1">
              <w:rPr>
                <w:sz w:val="16"/>
                <w:szCs w:val="16"/>
              </w:rPr>
              <w:t>Add definition for N_{</w:t>
            </w:r>
            <w:proofErr w:type="spellStart"/>
            <w:r w:rsidRPr="009749B1">
              <w:rPr>
                <w:sz w:val="16"/>
                <w:szCs w:val="16"/>
              </w:rPr>
              <w:t>SYM,init</w:t>
            </w:r>
            <w:proofErr w:type="spellEnd"/>
            <w:r w:rsidRPr="009749B1">
              <w:rPr>
                <w:sz w:val="16"/>
                <w:szCs w:val="16"/>
              </w:rPr>
              <w:t>}</w:t>
            </w:r>
          </w:p>
        </w:tc>
        <w:tc>
          <w:tcPr>
            <w:tcW w:w="2481" w:type="dxa"/>
            <w:shd w:val="clear" w:color="auto" w:fill="auto"/>
            <w:vAlign w:val="center"/>
          </w:tcPr>
          <w:p w14:paraId="32B25FC4" w14:textId="0AE462C2" w:rsidR="009C2AC9" w:rsidRPr="00760E8D" w:rsidRDefault="009C2AC9" w:rsidP="009C2AC9">
            <w:pPr>
              <w:rPr>
                <w:b/>
                <w:sz w:val="16"/>
                <w:szCs w:val="16"/>
              </w:rPr>
            </w:pPr>
            <w:r w:rsidRPr="00760E8D">
              <w:rPr>
                <w:b/>
                <w:sz w:val="16"/>
                <w:szCs w:val="16"/>
                <w:highlight w:val="yellow"/>
              </w:rPr>
              <w:t>Re-assign to PHY</w:t>
            </w:r>
          </w:p>
        </w:tc>
      </w:tr>
      <w:tr w:rsidR="009C2AC9" w:rsidRPr="001F620B" w14:paraId="75353476" w14:textId="77777777" w:rsidTr="00B17F46">
        <w:trPr>
          <w:trHeight w:val="386"/>
        </w:trPr>
        <w:tc>
          <w:tcPr>
            <w:tcW w:w="536" w:type="dxa"/>
            <w:shd w:val="clear" w:color="auto" w:fill="auto"/>
          </w:tcPr>
          <w:p w14:paraId="1C4FEC14" w14:textId="045DFD68" w:rsidR="009C2AC9" w:rsidRPr="009749B1" w:rsidRDefault="009C2AC9" w:rsidP="009C2AC9">
            <w:pPr>
              <w:rPr>
                <w:sz w:val="16"/>
                <w:szCs w:val="16"/>
              </w:rPr>
            </w:pPr>
            <w:r w:rsidRPr="009749B1">
              <w:rPr>
                <w:sz w:val="16"/>
                <w:szCs w:val="16"/>
              </w:rPr>
              <w:t>8544</w:t>
            </w:r>
          </w:p>
        </w:tc>
        <w:tc>
          <w:tcPr>
            <w:tcW w:w="1283" w:type="dxa"/>
            <w:shd w:val="clear" w:color="auto" w:fill="auto"/>
          </w:tcPr>
          <w:p w14:paraId="41206D9E" w14:textId="11A1B33F" w:rsidR="009C2AC9" w:rsidRPr="009749B1" w:rsidRDefault="009C2AC9" w:rsidP="009C2AC9">
            <w:pPr>
              <w:rPr>
                <w:sz w:val="16"/>
                <w:szCs w:val="16"/>
              </w:rPr>
            </w:pPr>
            <w:r w:rsidRPr="009749B1">
              <w:rPr>
                <w:sz w:val="16"/>
                <w:szCs w:val="16"/>
              </w:rPr>
              <w:t xml:space="preserve">Wang, </w:t>
            </w:r>
            <w:proofErr w:type="spellStart"/>
            <w:r w:rsidRPr="009749B1">
              <w:rPr>
                <w:sz w:val="16"/>
                <w:szCs w:val="16"/>
              </w:rPr>
              <w:t>Xiaofei</w:t>
            </w:r>
            <w:proofErr w:type="spellEnd"/>
          </w:p>
        </w:tc>
        <w:tc>
          <w:tcPr>
            <w:tcW w:w="986" w:type="dxa"/>
            <w:shd w:val="clear" w:color="auto" w:fill="auto"/>
          </w:tcPr>
          <w:p w14:paraId="141A3046" w14:textId="0FB9DE01" w:rsidR="009C2AC9" w:rsidRPr="009749B1" w:rsidRDefault="009C2AC9" w:rsidP="009C2AC9">
            <w:pPr>
              <w:rPr>
                <w:sz w:val="16"/>
                <w:szCs w:val="16"/>
              </w:rPr>
            </w:pPr>
            <w:r>
              <w:rPr>
                <w:sz w:val="16"/>
                <w:szCs w:val="16"/>
              </w:rPr>
              <w:t>463.</w:t>
            </w:r>
            <w:r w:rsidRPr="009749B1">
              <w:rPr>
                <w:sz w:val="16"/>
                <w:szCs w:val="16"/>
              </w:rPr>
              <w:t>26</w:t>
            </w:r>
          </w:p>
        </w:tc>
        <w:tc>
          <w:tcPr>
            <w:tcW w:w="2970" w:type="dxa"/>
            <w:shd w:val="clear" w:color="auto" w:fill="auto"/>
          </w:tcPr>
          <w:p w14:paraId="4BBABA28" w14:textId="3D6C1E6E" w:rsidR="009C2AC9" w:rsidRPr="009749B1" w:rsidRDefault="009C2AC9" w:rsidP="009C2AC9">
            <w:pPr>
              <w:rPr>
                <w:sz w:val="16"/>
                <w:szCs w:val="16"/>
              </w:rPr>
            </w:pPr>
            <w:r w:rsidRPr="009749B1">
              <w:rPr>
                <w:sz w:val="16"/>
                <w:szCs w:val="16"/>
              </w:rPr>
              <w:t>N</w:t>
            </w:r>
            <w:proofErr w:type="gramStart"/>
            <w:r w:rsidRPr="009749B1">
              <w:rPr>
                <w:sz w:val="16"/>
                <w:szCs w:val="16"/>
              </w:rPr>
              <w:t>_{</w:t>
            </w:r>
            <w:proofErr w:type="gramEnd"/>
            <w:r w:rsidRPr="009749B1">
              <w:rPr>
                <w:sz w:val="16"/>
                <w:szCs w:val="16"/>
              </w:rPr>
              <w:t>SYM} is not used in the equation and should not be defined.</w:t>
            </w:r>
          </w:p>
        </w:tc>
        <w:tc>
          <w:tcPr>
            <w:tcW w:w="2720" w:type="dxa"/>
            <w:shd w:val="clear" w:color="auto" w:fill="auto"/>
          </w:tcPr>
          <w:p w14:paraId="55846A5F" w14:textId="4FDF61AA" w:rsidR="009C2AC9" w:rsidRPr="009749B1" w:rsidRDefault="009C2AC9" w:rsidP="009C2AC9">
            <w:pPr>
              <w:rPr>
                <w:sz w:val="16"/>
                <w:szCs w:val="16"/>
              </w:rPr>
            </w:pPr>
            <w:r w:rsidRPr="009749B1">
              <w:rPr>
                <w:sz w:val="16"/>
                <w:szCs w:val="16"/>
              </w:rPr>
              <w:t>Remove definition of N_SYM</w:t>
            </w:r>
          </w:p>
        </w:tc>
        <w:tc>
          <w:tcPr>
            <w:tcW w:w="2481" w:type="dxa"/>
            <w:shd w:val="clear" w:color="auto" w:fill="auto"/>
            <w:vAlign w:val="center"/>
          </w:tcPr>
          <w:p w14:paraId="53F1902F" w14:textId="02CA9483" w:rsidR="009C2AC9" w:rsidRPr="00760E8D" w:rsidRDefault="009C2AC9" w:rsidP="009C2AC9">
            <w:pPr>
              <w:rPr>
                <w:b/>
                <w:sz w:val="16"/>
                <w:szCs w:val="16"/>
              </w:rPr>
            </w:pPr>
            <w:r w:rsidRPr="00760E8D">
              <w:rPr>
                <w:b/>
                <w:sz w:val="16"/>
                <w:szCs w:val="16"/>
                <w:highlight w:val="yellow"/>
              </w:rPr>
              <w:t>Re-assign to PHY</w:t>
            </w:r>
          </w:p>
        </w:tc>
      </w:tr>
      <w:tr w:rsidR="009C2AC9" w:rsidRPr="001F620B" w14:paraId="0F43AD11" w14:textId="77777777" w:rsidTr="00B17F46">
        <w:trPr>
          <w:trHeight w:val="386"/>
        </w:trPr>
        <w:tc>
          <w:tcPr>
            <w:tcW w:w="536" w:type="dxa"/>
            <w:shd w:val="clear" w:color="auto" w:fill="auto"/>
          </w:tcPr>
          <w:p w14:paraId="152A8775" w14:textId="39A5B839" w:rsidR="009C2AC9" w:rsidRPr="009749B1" w:rsidRDefault="009C2AC9" w:rsidP="009C2AC9">
            <w:pPr>
              <w:rPr>
                <w:sz w:val="16"/>
                <w:szCs w:val="16"/>
              </w:rPr>
            </w:pPr>
            <w:r w:rsidRPr="009749B1">
              <w:rPr>
                <w:sz w:val="16"/>
                <w:szCs w:val="16"/>
              </w:rPr>
              <w:t>8549</w:t>
            </w:r>
          </w:p>
        </w:tc>
        <w:tc>
          <w:tcPr>
            <w:tcW w:w="1283" w:type="dxa"/>
            <w:shd w:val="clear" w:color="auto" w:fill="auto"/>
          </w:tcPr>
          <w:p w14:paraId="1B9B5F42" w14:textId="036644B1" w:rsidR="009C2AC9" w:rsidRPr="009749B1" w:rsidRDefault="009C2AC9" w:rsidP="009C2AC9">
            <w:pPr>
              <w:rPr>
                <w:sz w:val="16"/>
                <w:szCs w:val="16"/>
              </w:rPr>
            </w:pPr>
            <w:r w:rsidRPr="009749B1">
              <w:rPr>
                <w:sz w:val="16"/>
                <w:szCs w:val="16"/>
              </w:rPr>
              <w:t xml:space="preserve">Wang, </w:t>
            </w:r>
            <w:proofErr w:type="spellStart"/>
            <w:r w:rsidRPr="009749B1">
              <w:rPr>
                <w:sz w:val="16"/>
                <w:szCs w:val="16"/>
              </w:rPr>
              <w:t>Xiaofei</w:t>
            </w:r>
            <w:proofErr w:type="spellEnd"/>
          </w:p>
        </w:tc>
        <w:tc>
          <w:tcPr>
            <w:tcW w:w="986" w:type="dxa"/>
            <w:shd w:val="clear" w:color="auto" w:fill="auto"/>
          </w:tcPr>
          <w:p w14:paraId="32A232F4" w14:textId="5E8816B7" w:rsidR="009C2AC9" w:rsidRPr="009749B1" w:rsidRDefault="009C2AC9" w:rsidP="009C2AC9">
            <w:pPr>
              <w:rPr>
                <w:sz w:val="16"/>
                <w:szCs w:val="16"/>
              </w:rPr>
            </w:pPr>
            <w:r>
              <w:rPr>
                <w:sz w:val="16"/>
                <w:szCs w:val="16"/>
              </w:rPr>
              <w:t>167.</w:t>
            </w:r>
            <w:r w:rsidRPr="009749B1">
              <w:rPr>
                <w:sz w:val="16"/>
                <w:szCs w:val="16"/>
              </w:rPr>
              <w:t>37</w:t>
            </w:r>
          </w:p>
        </w:tc>
        <w:tc>
          <w:tcPr>
            <w:tcW w:w="2970" w:type="dxa"/>
            <w:shd w:val="clear" w:color="auto" w:fill="auto"/>
          </w:tcPr>
          <w:p w14:paraId="13899B87" w14:textId="77D82FBC" w:rsidR="009C2AC9" w:rsidRPr="009749B1" w:rsidRDefault="009C2AC9" w:rsidP="009C2AC9">
            <w:pPr>
              <w:rPr>
                <w:sz w:val="16"/>
                <w:szCs w:val="16"/>
              </w:rPr>
            </w:pPr>
            <w:r w:rsidRPr="009749B1">
              <w:rPr>
                <w:sz w:val="16"/>
                <w:szCs w:val="16"/>
              </w:rPr>
              <w:t>Capitalize the words Distributed Authentication Control Parameters.</w:t>
            </w:r>
          </w:p>
        </w:tc>
        <w:tc>
          <w:tcPr>
            <w:tcW w:w="2720" w:type="dxa"/>
            <w:shd w:val="clear" w:color="auto" w:fill="auto"/>
          </w:tcPr>
          <w:p w14:paraId="21203833" w14:textId="47B2A640" w:rsidR="009C2AC9" w:rsidRPr="009749B1" w:rsidRDefault="009C2AC9" w:rsidP="009C2AC9">
            <w:pPr>
              <w:rPr>
                <w:sz w:val="16"/>
                <w:szCs w:val="16"/>
              </w:rPr>
            </w:pPr>
            <w:r w:rsidRPr="009749B1">
              <w:rPr>
                <w:sz w:val="16"/>
                <w:szCs w:val="16"/>
              </w:rPr>
              <w:t>Capitalize the words Distributed Authentication Control Parameters.</w:t>
            </w:r>
          </w:p>
        </w:tc>
        <w:tc>
          <w:tcPr>
            <w:tcW w:w="2481" w:type="dxa"/>
            <w:shd w:val="clear" w:color="auto" w:fill="auto"/>
            <w:vAlign w:val="center"/>
          </w:tcPr>
          <w:p w14:paraId="30C0C77B" w14:textId="202F22EC" w:rsidR="004110BE" w:rsidRDefault="004110BE" w:rsidP="009C2AC9">
            <w:pPr>
              <w:rPr>
                <w:ins w:id="18" w:author="Asterjadhi, Alfred" w:date="2015-11-12T09:07:00Z"/>
                <w:sz w:val="16"/>
                <w:szCs w:val="16"/>
              </w:rPr>
            </w:pPr>
            <w:ins w:id="19" w:author="Asterjadhi, Alfred" w:date="2015-11-12T09:07:00Z">
              <w:r>
                <w:rPr>
                  <w:sz w:val="16"/>
                  <w:szCs w:val="16"/>
                </w:rPr>
                <w:t>Revised –</w:t>
              </w:r>
            </w:ins>
          </w:p>
          <w:p w14:paraId="4B5B8104" w14:textId="77777777" w:rsidR="004110BE" w:rsidRDefault="004110BE" w:rsidP="009C2AC9">
            <w:pPr>
              <w:rPr>
                <w:ins w:id="20" w:author="Asterjadhi, Alfred" w:date="2015-11-12T09:07:00Z"/>
                <w:sz w:val="16"/>
                <w:szCs w:val="16"/>
              </w:rPr>
            </w:pPr>
          </w:p>
          <w:p w14:paraId="7D6B6ABE" w14:textId="77777777" w:rsidR="004110BE" w:rsidRDefault="004110BE" w:rsidP="009C2AC9">
            <w:pPr>
              <w:rPr>
                <w:ins w:id="21" w:author="Asterjadhi, Alfred" w:date="2015-11-12T09:07:00Z"/>
                <w:sz w:val="16"/>
                <w:szCs w:val="16"/>
              </w:rPr>
            </w:pPr>
            <w:ins w:id="22" w:author="Asterjadhi, Alfred" w:date="2015-11-12T09:07:00Z">
              <w:r>
                <w:rPr>
                  <w:sz w:val="16"/>
                  <w:szCs w:val="16"/>
                </w:rPr>
                <w:t>Replace “</w:t>
              </w:r>
              <w:r w:rsidRPr="004110BE">
                <w:rPr>
                  <w:sz w:val="16"/>
                  <w:szCs w:val="16"/>
                </w:rPr>
                <w:t>distributed authentication control (DAC) parameters</w:t>
              </w:r>
              <w:r>
                <w:rPr>
                  <w:sz w:val="16"/>
                  <w:szCs w:val="16"/>
                </w:rPr>
                <w:t>” with “</w:t>
              </w:r>
              <w:r w:rsidRPr="009749B1">
                <w:rPr>
                  <w:sz w:val="16"/>
                  <w:szCs w:val="16"/>
                </w:rPr>
                <w:t>Distributed Authentication Control Parameters</w:t>
              </w:r>
              <w:r>
                <w:rPr>
                  <w:sz w:val="16"/>
                  <w:szCs w:val="16"/>
                </w:rPr>
                <w:t xml:space="preserve"> field”.</w:t>
              </w:r>
            </w:ins>
          </w:p>
          <w:p w14:paraId="6C18D22B" w14:textId="5270183C" w:rsidR="007D1926" w:rsidRPr="009749B1" w:rsidRDefault="007D1926" w:rsidP="009C2AC9">
            <w:pPr>
              <w:rPr>
                <w:sz w:val="16"/>
                <w:szCs w:val="16"/>
              </w:rPr>
            </w:pPr>
          </w:p>
        </w:tc>
      </w:tr>
      <w:tr w:rsidR="009C2AC9" w:rsidRPr="001F620B" w14:paraId="6911010A" w14:textId="77777777" w:rsidTr="00B17F46">
        <w:trPr>
          <w:trHeight w:val="386"/>
        </w:trPr>
        <w:tc>
          <w:tcPr>
            <w:tcW w:w="536" w:type="dxa"/>
            <w:shd w:val="clear" w:color="auto" w:fill="auto"/>
          </w:tcPr>
          <w:p w14:paraId="325318F4" w14:textId="6EB18330" w:rsidR="009C2AC9" w:rsidRPr="009749B1" w:rsidRDefault="009C2AC9" w:rsidP="009C2AC9">
            <w:pPr>
              <w:rPr>
                <w:sz w:val="16"/>
                <w:szCs w:val="16"/>
              </w:rPr>
            </w:pPr>
            <w:r w:rsidRPr="009749B1">
              <w:rPr>
                <w:sz w:val="16"/>
                <w:szCs w:val="16"/>
              </w:rPr>
              <w:t>8550</w:t>
            </w:r>
          </w:p>
        </w:tc>
        <w:tc>
          <w:tcPr>
            <w:tcW w:w="1283" w:type="dxa"/>
            <w:shd w:val="clear" w:color="auto" w:fill="auto"/>
          </w:tcPr>
          <w:p w14:paraId="38F10FD3" w14:textId="0565F4C0" w:rsidR="009C2AC9" w:rsidRPr="009749B1" w:rsidRDefault="009C2AC9" w:rsidP="009C2AC9">
            <w:pPr>
              <w:rPr>
                <w:sz w:val="16"/>
                <w:szCs w:val="16"/>
              </w:rPr>
            </w:pPr>
            <w:r w:rsidRPr="009749B1">
              <w:rPr>
                <w:sz w:val="16"/>
                <w:szCs w:val="16"/>
              </w:rPr>
              <w:t xml:space="preserve">Wang, </w:t>
            </w:r>
            <w:proofErr w:type="spellStart"/>
            <w:r w:rsidRPr="009749B1">
              <w:rPr>
                <w:sz w:val="16"/>
                <w:szCs w:val="16"/>
              </w:rPr>
              <w:t>Xiaofei</w:t>
            </w:r>
            <w:proofErr w:type="spellEnd"/>
          </w:p>
        </w:tc>
        <w:tc>
          <w:tcPr>
            <w:tcW w:w="986" w:type="dxa"/>
            <w:shd w:val="clear" w:color="auto" w:fill="auto"/>
          </w:tcPr>
          <w:p w14:paraId="12F8DA90" w14:textId="791C3EED" w:rsidR="009C2AC9" w:rsidRPr="009749B1" w:rsidRDefault="009C2AC9" w:rsidP="009C2AC9">
            <w:pPr>
              <w:rPr>
                <w:sz w:val="16"/>
                <w:szCs w:val="16"/>
              </w:rPr>
            </w:pPr>
            <w:r>
              <w:rPr>
                <w:sz w:val="16"/>
                <w:szCs w:val="16"/>
              </w:rPr>
              <w:t>169.</w:t>
            </w:r>
            <w:r w:rsidRPr="009749B1">
              <w:rPr>
                <w:sz w:val="16"/>
                <w:szCs w:val="16"/>
              </w:rPr>
              <w:t>56</w:t>
            </w:r>
          </w:p>
        </w:tc>
        <w:tc>
          <w:tcPr>
            <w:tcW w:w="2970" w:type="dxa"/>
            <w:shd w:val="clear" w:color="auto" w:fill="auto"/>
          </w:tcPr>
          <w:p w14:paraId="6FE56FAC" w14:textId="3BAC2DF7" w:rsidR="009C2AC9" w:rsidRPr="009749B1" w:rsidRDefault="009C2AC9" w:rsidP="009C2AC9">
            <w:pPr>
              <w:rPr>
                <w:sz w:val="16"/>
                <w:szCs w:val="16"/>
              </w:rPr>
            </w:pPr>
            <w:r w:rsidRPr="009749B1">
              <w:rPr>
                <w:sz w:val="16"/>
                <w:szCs w:val="16"/>
              </w:rPr>
              <w:t xml:space="preserve">Disjointed labels in the figure for Octets: </w:t>
            </w:r>
            <w:proofErr w:type="spellStart"/>
            <w:r w:rsidRPr="009749B1">
              <w:rPr>
                <w:sz w:val="16"/>
                <w:szCs w:val="16"/>
              </w:rPr>
              <w:t>Octe</w:t>
            </w:r>
            <w:proofErr w:type="spellEnd"/>
            <w:r w:rsidRPr="009749B1">
              <w:rPr>
                <w:sz w:val="16"/>
                <w:szCs w:val="16"/>
              </w:rPr>
              <w:t xml:space="preserve"> </w:t>
            </w:r>
            <w:proofErr w:type="spellStart"/>
            <w:r w:rsidRPr="009749B1">
              <w:rPr>
                <w:sz w:val="16"/>
                <w:szCs w:val="16"/>
              </w:rPr>
              <w:t>ts</w:t>
            </w:r>
            <w:proofErr w:type="spellEnd"/>
          </w:p>
        </w:tc>
        <w:tc>
          <w:tcPr>
            <w:tcW w:w="2720" w:type="dxa"/>
            <w:shd w:val="clear" w:color="auto" w:fill="auto"/>
          </w:tcPr>
          <w:p w14:paraId="4FF9FD83" w14:textId="2BA0C9E1" w:rsidR="009C2AC9" w:rsidRPr="009749B1" w:rsidRDefault="009C2AC9" w:rsidP="009C2AC9">
            <w:pPr>
              <w:rPr>
                <w:sz w:val="16"/>
                <w:szCs w:val="16"/>
              </w:rPr>
            </w:pPr>
            <w:r w:rsidRPr="009749B1">
              <w:rPr>
                <w:sz w:val="16"/>
                <w:szCs w:val="16"/>
              </w:rPr>
              <w:t>Change label "</w:t>
            </w:r>
            <w:proofErr w:type="spellStart"/>
            <w:r w:rsidRPr="009749B1">
              <w:rPr>
                <w:sz w:val="16"/>
                <w:szCs w:val="16"/>
              </w:rPr>
              <w:t>Octe</w:t>
            </w:r>
            <w:proofErr w:type="spellEnd"/>
            <w:r w:rsidRPr="009749B1">
              <w:rPr>
                <w:sz w:val="16"/>
                <w:szCs w:val="16"/>
              </w:rPr>
              <w:t xml:space="preserve"> </w:t>
            </w:r>
            <w:proofErr w:type="spellStart"/>
            <w:r w:rsidRPr="009749B1">
              <w:rPr>
                <w:sz w:val="16"/>
                <w:szCs w:val="16"/>
              </w:rPr>
              <w:t>ts</w:t>
            </w:r>
            <w:proofErr w:type="spellEnd"/>
            <w:r w:rsidRPr="009749B1">
              <w:rPr>
                <w:sz w:val="16"/>
                <w:szCs w:val="16"/>
              </w:rPr>
              <w:t>" to "Octets"</w:t>
            </w:r>
          </w:p>
        </w:tc>
        <w:tc>
          <w:tcPr>
            <w:tcW w:w="2481" w:type="dxa"/>
            <w:shd w:val="clear" w:color="auto" w:fill="auto"/>
            <w:vAlign w:val="center"/>
          </w:tcPr>
          <w:p w14:paraId="447F7750" w14:textId="4FB2C168" w:rsidR="009C2AC9" w:rsidRPr="009749B1" w:rsidRDefault="009C2AC9" w:rsidP="009C2AC9">
            <w:pPr>
              <w:rPr>
                <w:sz w:val="16"/>
                <w:szCs w:val="16"/>
              </w:rPr>
            </w:pPr>
            <w:r>
              <w:rPr>
                <w:sz w:val="16"/>
                <w:szCs w:val="16"/>
              </w:rPr>
              <w:t>Accepted</w:t>
            </w:r>
          </w:p>
        </w:tc>
      </w:tr>
      <w:tr w:rsidR="009C2AC9" w:rsidRPr="001F620B" w14:paraId="3695F2A8" w14:textId="77777777" w:rsidTr="00B17F46">
        <w:trPr>
          <w:trHeight w:val="386"/>
        </w:trPr>
        <w:tc>
          <w:tcPr>
            <w:tcW w:w="536" w:type="dxa"/>
            <w:shd w:val="clear" w:color="auto" w:fill="auto"/>
          </w:tcPr>
          <w:p w14:paraId="4C61D9B0" w14:textId="183A6C84" w:rsidR="009C2AC9" w:rsidRPr="009749B1" w:rsidRDefault="009C2AC9" w:rsidP="009C2AC9">
            <w:pPr>
              <w:jc w:val="center"/>
              <w:rPr>
                <w:rFonts w:eastAsia="Times New Roman"/>
                <w:color w:val="000000"/>
                <w:sz w:val="16"/>
                <w:szCs w:val="16"/>
                <w:lang w:val="en-US"/>
              </w:rPr>
            </w:pPr>
            <w:r w:rsidRPr="009749B1">
              <w:rPr>
                <w:sz w:val="16"/>
                <w:szCs w:val="16"/>
              </w:rPr>
              <w:t>8552</w:t>
            </w:r>
          </w:p>
        </w:tc>
        <w:tc>
          <w:tcPr>
            <w:tcW w:w="1283" w:type="dxa"/>
            <w:shd w:val="clear" w:color="auto" w:fill="auto"/>
          </w:tcPr>
          <w:p w14:paraId="60E914D8" w14:textId="336B10F0" w:rsidR="009C2AC9" w:rsidRPr="009749B1" w:rsidRDefault="009C2AC9" w:rsidP="009C2AC9">
            <w:pPr>
              <w:jc w:val="center"/>
              <w:rPr>
                <w:rFonts w:eastAsia="Times New Roman"/>
                <w:color w:val="000000"/>
                <w:sz w:val="16"/>
                <w:szCs w:val="16"/>
                <w:lang w:val="en-US"/>
              </w:rPr>
            </w:pPr>
            <w:r w:rsidRPr="009749B1">
              <w:rPr>
                <w:sz w:val="16"/>
                <w:szCs w:val="16"/>
              </w:rPr>
              <w:t xml:space="preserve">Wang, </w:t>
            </w:r>
            <w:proofErr w:type="spellStart"/>
            <w:r w:rsidRPr="009749B1">
              <w:rPr>
                <w:sz w:val="16"/>
                <w:szCs w:val="16"/>
              </w:rPr>
              <w:t>Xiaofei</w:t>
            </w:r>
            <w:proofErr w:type="spellEnd"/>
          </w:p>
        </w:tc>
        <w:tc>
          <w:tcPr>
            <w:tcW w:w="986" w:type="dxa"/>
            <w:shd w:val="clear" w:color="auto" w:fill="auto"/>
          </w:tcPr>
          <w:p w14:paraId="68D18F7D" w14:textId="3B1F3B06" w:rsidR="009C2AC9" w:rsidRPr="009749B1" w:rsidRDefault="009C2AC9" w:rsidP="009C2AC9">
            <w:pPr>
              <w:jc w:val="center"/>
              <w:rPr>
                <w:rFonts w:eastAsia="Times New Roman"/>
                <w:color w:val="000000"/>
                <w:sz w:val="16"/>
                <w:szCs w:val="16"/>
                <w:lang w:val="en-US"/>
              </w:rPr>
            </w:pPr>
            <w:r>
              <w:rPr>
                <w:sz w:val="16"/>
                <w:szCs w:val="16"/>
              </w:rPr>
              <w:t>181.</w:t>
            </w:r>
            <w:r w:rsidRPr="009749B1">
              <w:rPr>
                <w:sz w:val="16"/>
                <w:szCs w:val="16"/>
              </w:rPr>
              <w:t>58</w:t>
            </w:r>
          </w:p>
        </w:tc>
        <w:tc>
          <w:tcPr>
            <w:tcW w:w="2970" w:type="dxa"/>
            <w:shd w:val="clear" w:color="auto" w:fill="auto"/>
          </w:tcPr>
          <w:p w14:paraId="4A7A9343" w14:textId="576C4182" w:rsidR="009C2AC9" w:rsidRPr="009749B1" w:rsidRDefault="009C2AC9" w:rsidP="009C2AC9">
            <w:pPr>
              <w:rPr>
                <w:rFonts w:eastAsia="Times New Roman"/>
                <w:color w:val="000000"/>
                <w:sz w:val="16"/>
                <w:szCs w:val="16"/>
                <w:lang w:val="en-US"/>
              </w:rPr>
            </w:pPr>
            <w:r w:rsidRPr="009749B1">
              <w:rPr>
                <w:sz w:val="16"/>
                <w:szCs w:val="16"/>
              </w:rPr>
              <w:t>This sentence is awkward. It should be reworded.</w:t>
            </w:r>
          </w:p>
        </w:tc>
        <w:tc>
          <w:tcPr>
            <w:tcW w:w="2720" w:type="dxa"/>
            <w:shd w:val="clear" w:color="auto" w:fill="auto"/>
          </w:tcPr>
          <w:p w14:paraId="5B705DE9" w14:textId="526D9467" w:rsidR="009C2AC9" w:rsidRPr="009749B1" w:rsidRDefault="009C2AC9" w:rsidP="009C2AC9">
            <w:pPr>
              <w:rPr>
                <w:rFonts w:eastAsia="Times New Roman"/>
                <w:color w:val="000000"/>
                <w:sz w:val="16"/>
                <w:szCs w:val="16"/>
                <w:lang w:val="en-US"/>
              </w:rPr>
            </w:pPr>
            <w:r w:rsidRPr="009749B1">
              <w:rPr>
                <w:sz w:val="16"/>
                <w:szCs w:val="16"/>
              </w:rPr>
              <w:t xml:space="preserve">Change "The </w:t>
            </w:r>
            <w:proofErr w:type="spellStart"/>
            <w:r w:rsidRPr="009749B1">
              <w:rPr>
                <w:sz w:val="16"/>
                <w:szCs w:val="16"/>
              </w:rPr>
              <w:t>Sectorized</w:t>
            </w:r>
            <w:proofErr w:type="spellEnd"/>
            <w:r w:rsidRPr="009749B1">
              <w:rPr>
                <w:sz w:val="16"/>
                <w:szCs w:val="16"/>
              </w:rPr>
              <w:t xml:space="preserve"> Group ID field indicates a new </w:t>
            </w:r>
            <w:proofErr w:type="spellStart"/>
            <w:r w:rsidRPr="009749B1">
              <w:rPr>
                <w:sz w:val="16"/>
                <w:szCs w:val="16"/>
              </w:rPr>
              <w:t>sectorized</w:t>
            </w:r>
            <w:proofErr w:type="spellEnd"/>
            <w:r w:rsidRPr="009749B1">
              <w:rPr>
                <w:sz w:val="16"/>
                <w:szCs w:val="16"/>
              </w:rPr>
              <w:t xml:space="preserve"> group ID that it is associated with the receiver STAs." </w:t>
            </w:r>
            <w:proofErr w:type="gramStart"/>
            <w:r w:rsidRPr="009749B1">
              <w:rPr>
                <w:sz w:val="16"/>
                <w:szCs w:val="16"/>
              </w:rPr>
              <w:t>to  "</w:t>
            </w:r>
            <w:proofErr w:type="gramEnd"/>
            <w:r w:rsidRPr="009749B1">
              <w:rPr>
                <w:sz w:val="16"/>
                <w:szCs w:val="16"/>
              </w:rPr>
              <w:t xml:space="preserve">The </w:t>
            </w:r>
            <w:proofErr w:type="spellStart"/>
            <w:r w:rsidRPr="009749B1">
              <w:rPr>
                <w:sz w:val="16"/>
                <w:szCs w:val="16"/>
              </w:rPr>
              <w:t>Sectorized</w:t>
            </w:r>
            <w:proofErr w:type="spellEnd"/>
            <w:r w:rsidRPr="009749B1">
              <w:rPr>
                <w:sz w:val="16"/>
                <w:szCs w:val="16"/>
              </w:rPr>
              <w:t xml:space="preserve"> Group ID field indicates a new </w:t>
            </w:r>
            <w:proofErr w:type="spellStart"/>
            <w:r w:rsidRPr="009749B1">
              <w:rPr>
                <w:sz w:val="16"/>
                <w:szCs w:val="16"/>
              </w:rPr>
              <w:t>sectorized</w:t>
            </w:r>
            <w:proofErr w:type="spellEnd"/>
            <w:r w:rsidRPr="009749B1">
              <w:rPr>
                <w:sz w:val="16"/>
                <w:szCs w:val="16"/>
              </w:rPr>
              <w:t xml:space="preserve"> group ID that is associated with the receiver STAs."</w:t>
            </w:r>
          </w:p>
        </w:tc>
        <w:tc>
          <w:tcPr>
            <w:tcW w:w="2481" w:type="dxa"/>
            <w:shd w:val="clear" w:color="auto" w:fill="auto"/>
            <w:vAlign w:val="center"/>
          </w:tcPr>
          <w:p w14:paraId="00CF950E" w14:textId="07AEDCAB" w:rsidR="009C2AC9" w:rsidRPr="009749B1" w:rsidRDefault="004F4BBB" w:rsidP="009C2AC9">
            <w:pPr>
              <w:rPr>
                <w:rFonts w:eastAsia="Times New Roman"/>
                <w:color w:val="000000"/>
                <w:sz w:val="16"/>
                <w:szCs w:val="16"/>
                <w:lang w:val="en-US"/>
              </w:rPr>
            </w:pPr>
            <w:r>
              <w:rPr>
                <w:rFonts w:eastAsia="Times New Roman"/>
                <w:color w:val="000000"/>
                <w:sz w:val="16"/>
                <w:szCs w:val="16"/>
                <w:lang w:val="en-US"/>
              </w:rPr>
              <w:t>Accepted</w:t>
            </w:r>
          </w:p>
        </w:tc>
      </w:tr>
    </w:tbl>
    <w:p w14:paraId="13DA956A" w14:textId="77777777" w:rsidR="000C6A2F" w:rsidRDefault="000C6A2F" w:rsidP="00F2637D"/>
    <w:sectPr w:rsidR="000C6A2F"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88007" w14:textId="77777777" w:rsidR="008A6CD4" w:rsidRDefault="008A6CD4">
      <w:r>
        <w:separator/>
      </w:r>
    </w:p>
  </w:endnote>
  <w:endnote w:type="continuationSeparator" w:id="0">
    <w:p w14:paraId="0012429B" w14:textId="77777777" w:rsidR="008A6CD4" w:rsidRDefault="008A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B17F46" w:rsidRDefault="00B17F4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07F24">
      <w:rPr>
        <w:noProof/>
      </w:rPr>
      <w:t>7</w:t>
    </w:r>
    <w:r>
      <w:rPr>
        <w:noProof/>
      </w:rPr>
      <w:fldChar w:fldCharType="end"/>
    </w:r>
    <w:r>
      <w:tab/>
    </w:r>
    <w:r>
      <w:rPr>
        <w:lang w:eastAsia="ko-KR"/>
      </w:rPr>
      <w:t>Alfred Asterjadhi</w:t>
    </w:r>
    <w:r>
      <w:t>, Qualcomm Inc.</w:t>
    </w:r>
  </w:p>
  <w:p w14:paraId="78B10FFF" w14:textId="77777777" w:rsidR="00B17F46" w:rsidRDefault="00B17F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45A74" w14:textId="77777777" w:rsidR="008A6CD4" w:rsidRDefault="008A6CD4">
      <w:r>
        <w:separator/>
      </w:r>
    </w:p>
  </w:footnote>
  <w:footnote w:type="continuationSeparator" w:id="0">
    <w:p w14:paraId="1E8EAF49" w14:textId="77777777" w:rsidR="008A6CD4" w:rsidRDefault="008A6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3048E497" w:rsidR="00B17F46" w:rsidRDefault="00B17F46">
    <w:pPr>
      <w:pStyle w:val="Header"/>
      <w:tabs>
        <w:tab w:val="clear" w:pos="6480"/>
        <w:tab w:val="center" w:pos="4680"/>
        <w:tab w:val="right" w:pos="9360"/>
      </w:tabs>
    </w:pPr>
    <w:r>
      <w:rPr>
        <w:lang w:eastAsia="ko-KR"/>
      </w:rPr>
      <w:t>November 2015</w:t>
    </w:r>
    <w:r>
      <w:tab/>
    </w:r>
    <w:r>
      <w:tab/>
    </w:r>
    <w:r>
      <w:fldChar w:fldCharType="begin"/>
    </w:r>
    <w:r>
      <w:instrText xml:space="preserve"> TITLE  \* MERGEFORMAT </w:instrText>
    </w:r>
    <w:r>
      <w:fldChar w:fldCharType="end"/>
    </w:r>
    <w:fldSimple w:instr=" TITLE  \* MERGEFORMAT ">
      <w:r>
        <w:t>doc.: IEEE 802.11-15/</w:t>
      </w:r>
      <w:r>
        <w:rPr>
          <w:lang w:eastAsia="ko-KR"/>
        </w:rPr>
        <w:t>1397r</w:t>
      </w:r>
      <w:r w:rsidR="00B07F24">
        <w:rPr>
          <w:lang w:eastAsia="ko-KR"/>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92333A"/>
    <w:multiLevelType w:val="hybridMultilevel"/>
    <w:tmpl w:val="7C30E2B8"/>
    <w:lvl w:ilvl="0" w:tplc="9F5859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3C5670B7"/>
    <w:multiLevelType w:val="hybridMultilevel"/>
    <w:tmpl w:val="49BE65D8"/>
    <w:lvl w:ilvl="0" w:tplc="3E7A47D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CB91DA2"/>
    <w:multiLevelType w:val="hybridMultilevel"/>
    <w:tmpl w:val="DBD05782"/>
    <w:lvl w:ilvl="0" w:tplc="3774B66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3"/>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5"/>
  </w:num>
  <w:num w:numId="4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454"/>
    <w:rsid w:val="000067AA"/>
    <w:rsid w:val="00006DBB"/>
    <w:rsid w:val="0000743C"/>
    <w:rsid w:val="00013F87"/>
    <w:rsid w:val="000157CC"/>
    <w:rsid w:val="00017D25"/>
    <w:rsid w:val="00024344"/>
    <w:rsid w:val="00024487"/>
    <w:rsid w:val="00027D05"/>
    <w:rsid w:val="000358B3"/>
    <w:rsid w:val="000405C4"/>
    <w:rsid w:val="00044DC0"/>
    <w:rsid w:val="000478EE"/>
    <w:rsid w:val="00052123"/>
    <w:rsid w:val="000567DA"/>
    <w:rsid w:val="000642FC"/>
    <w:rsid w:val="00066421"/>
    <w:rsid w:val="0006732A"/>
    <w:rsid w:val="00073BB4"/>
    <w:rsid w:val="00075C3C"/>
    <w:rsid w:val="00075E1E"/>
    <w:rsid w:val="00076885"/>
    <w:rsid w:val="00080ACC"/>
    <w:rsid w:val="000815C7"/>
    <w:rsid w:val="00081E62"/>
    <w:rsid w:val="000823C8"/>
    <w:rsid w:val="000829FF"/>
    <w:rsid w:val="00082B8A"/>
    <w:rsid w:val="0008302D"/>
    <w:rsid w:val="000865AA"/>
    <w:rsid w:val="00086780"/>
    <w:rsid w:val="00090640"/>
    <w:rsid w:val="00091349"/>
    <w:rsid w:val="00092971"/>
    <w:rsid w:val="00092AC6"/>
    <w:rsid w:val="00094FFA"/>
    <w:rsid w:val="000B0DAF"/>
    <w:rsid w:val="000C6A2F"/>
    <w:rsid w:val="000D174A"/>
    <w:rsid w:val="000D276A"/>
    <w:rsid w:val="000D2F1B"/>
    <w:rsid w:val="000D4A8F"/>
    <w:rsid w:val="000D5EBD"/>
    <w:rsid w:val="000D674F"/>
    <w:rsid w:val="000E0494"/>
    <w:rsid w:val="000E1C37"/>
    <w:rsid w:val="000E1D7B"/>
    <w:rsid w:val="000E4B82"/>
    <w:rsid w:val="000E720C"/>
    <w:rsid w:val="000F238C"/>
    <w:rsid w:val="000F4937"/>
    <w:rsid w:val="000F5088"/>
    <w:rsid w:val="000F685B"/>
    <w:rsid w:val="001015F8"/>
    <w:rsid w:val="00105918"/>
    <w:rsid w:val="001101C2"/>
    <w:rsid w:val="001109AA"/>
    <w:rsid w:val="00112C6A"/>
    <w:rsid w:val="00114FCA"/>
    <w:rsid w:val="00115A75"/>
    <w:rsid w:val="00120298"/>
    <w:rsid w:val="00120BD6"/>
    <w:rsid w:val="001215C0"/>
    <w:rsid w:val="00122191"/>
    <w:rsid w:val="00122D51"/>
    <w:rsid w:val="00126052"/>
    <w:rsid w:val="001275D7"/>
    <w:rsid w:val="00134114"/>
    <w:rsid w:val="001448D8"/>
    <w:rsid w:val="001450BB"/>
    <w:rsid w:val="001459E7"/>
    <w:rsid w:val="00146D19"/>
    <w:rsid w:val="00151BBE"/>
    <w:rsid w:val="00154B26"/>
    <w:rsid w:val="001557CB"/>
    <w:rsid w:val="001559BB"/>
    <w:rsid w:val="0016428D"/>
    <w:rsid w:val="00165BE6"/>
    <w:rsid w:val="00172489"/>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1001"/>
    <w:rsid w:val="001E15F8"/>
    <w:rsid w:val="001E6267"/>
    <w:rsid w:val="001E7C32"/>
    <w:rsid w:val="001F0210"/>
    <w:rsid w:val="001F10F7"/>
    <w:rsid w:val="001F13CA"/>
    <w:rsid w:val="001F3DB9"/>
    <w:rsid w:val="001F491C"/>
    <w:rsid w:val="001F5C29"/>
    <w:rsid w:val="001F5D16"/>
    <w:rsid w:val="001F620B"/>
    <w:rsid w:val="0020013A"/>
    <w:rsid w:val="0020462A"/>
    <w:rsid w:val="00210DDD"/>
    <w:rsid w:val="00214B50"/>
    <w:rsid w:val="00215A82"/>
    <w:rsid w:val="00215E32"/>
    <w:rsid w:val="00215F36"/>
    <w:rsid w:val="0022139A"/>
    <w:rsid w:val="00222261"/>
    <w:rsid w:val="002239F2"/>
    <w:rsid w:val="00224133"/>
    <w:rsid w:val="00225508"/>
    <w:rsid w:val="00225570"/>
    <w:rsid w:val="002323FE"/>
    <w:rsid w:val="00234C13"/>
    <w:rsid w:val="002369FD"/>
    <w:rsid w:val="00236A7E"/>
    <w:rsid w:val="0023760F"/>
    <w:rsid w:val="00237985"/>
    <w:rsid w:val="00240895"/>
    <w:rsid w:val="00241AD7"/>
    <w:rsid w:val="002470AC"/>
    <w:rsid w:val="0024720B"/>
    <w:rsid w:val="00252D47"/>
    <w:rsid w:val="002539AB"/>
    <w:rsid w:val="00255A8B"/>
    <w:rsid w:val="00263092"/>
    <w:rsid w:val="002662A5"/>
    <w:rsid w:val="00270171"/>
    <w:rsid w:val="00273257"/>
    <w:rsid w:val="002773F1"/>
    <w:rsid w:val="00281A5D"/>
    <w:rsid w:val="00282053"/>
    <w:rsid w:val="00284C5E"/>
    <w:rsid w:val="00291A10"/>
    <w:rsid w:val="00294B37"/>
    <w:rsid w:val="00296722"/>
    <w:rsid w:val="00297F3F"/>
    <w:rsid w:val="002A195C"/>
    <w:rsid w:val="002A4A61"/>
    <w:rsid w:val="002A4C48"/>
    <w:rsid w:val="002B5973"/>
    <w:rsid w:val="002C271D"/>
    <w:rsid w:val="002C6B4F"/>
    <w:rsid w:val="002C6CFB"/>
    <w:rsid w:val="002C72E1"/>
    <w:rsid w:val="002D001B"/>
    <w:rsid w:val="002D1D40"/>
    <w:rsid w:val="002D518F"/>
    <w:rsid w:val="002D6F6A"/>
    <w:rsid w:val="002D7ED5"/>
    <w:rsid w:val="002E1B18"/>
    <w:rsid w:val="002E6FF6"/>
    <w:rsid w:val="002F25B2"/>
    <w:rsid w:val="002F2BC5"/>
    <w:rsid w:val="002F376B"/>
    <w:rsid w:val="002F50E3"/>
    <w:rsid w:val="002F5C8C"/>
    <w:rsid w:val="002F7199"/>
    <w:rsid w:val="002F7D11"/>
    <w:rsid w:val="0030081B"/>
    <w:rsid w:val="003024ED"/>
    <w:rsid w:val="0030268D"/>
    <w:rsid w:val="00305D6E"/>
    <w:rsid w:val="0030782E"/>
    <w:rsid w:val="00307F5F"/>
    <w:rsid w:val="00315B52"/>
    <w:rsid w:val="003214E2"/>
    <w:rsid w:val="00325AB6"/>
    <w:rsid w:val="00326126"/>
    <w:rsid w:val="003267C0"/>
    <w:rsid w:val="003308A8"/>
    <w:rsid w:val="00332A81"/>
    <w:rsid w:val="003449F9"/>
    <w:rsid w:val="00344DA5"/>
    <w:rsid w:val="0034592B"/>
    <w:rsid w:val="003479E4"/>
    <w:rsid w:val="00347C43"/>
    <w:rsid w:val="0035213C"/>
    <w:rsid w:val="00352DC1"/>
    <w:rsid w:val="00355254"/>
    <w:rsid w:val="00357F36"/>
    <w:rsid w:val="00360C87"/>
    <w:rsid w:val="00362C5B"/>
    <w:rsid w:val="00366AF0"/>
    <w:rsid w:val="003713CA"/>
    <w:rsid w:val="003729FC"/>
    <w:rsid w:val="00372FCA"/>
    <w:rsid w:val="00374C87"/>
    <w:rsid w:val="00374CBC"/>
    <w:rsid w:val="003766B9"/>
    <w:rsid w:val="00381F98"/>
    <w:rsid w:val="00382C54"/>
    <w:rsid w:val="00383C03"/>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6AC1"/>
    <w:rsid w:val="003A74EB"/>
    <w:rsid w:val="003B03CE"/>
    <w:rsid w:val="003B4DAD"/>
    <w:rsid w:val="003B52F2"/>
    <w:rsid w:val="003B6329"/>
    <w:rsid w:val="003B76BD"/>
    <w:rsid w:val="003C2B82"/>
    <w:rsid w:val="003C315D"/>
    <w:rsid w:val="003C47D1"/>
    <w:rsid w:val="003C58AE"/>
    <w:rsid w:val="003C74FF"/>
    <w:rsid w:val="003D1D90"/>
    <w:rsid w:val="003D26A5"/>
    <w:rsid w:val="003D3623"/>
    <w:rsid w:val="003D3F93"/>
    <w:rsid w:val="003D4734"/>
    <w:rsid w:val="003D5013"/>
    <w:rsid w:val="003D559C"/>
    <w:rsid w:val="003D78F7"/>
    <w:rsid w:val="003E3FAD"/>
    <w:rsid w:val="003E416D"/>
    <w:rsid w:val="003E4403"/>
    <w:rsid w:val="003E5916"/>
    <w:rsid w:val="003E5CD9"/>
    <w:rsid w:val="003E5DE7"/>
    <w:rsid w:val="003E667C"/>
    <w:rsid w:val="003E7414"/>
    <w:rsid w:val="003E7F99"/>
    <w:rsid w:val="003F1281"/>
    <w:rsid w:val="003F2D6C"/>
    <w:rsid w:val="004014AE"/>
    <w:rsid w:val="00403645"/>
    <w:rsid w:val="00403B13"/>
    <w:rsid w:val="004051EE"/>
    <w:rsid w:val="00407C5B"/>
    <w:rsid w:val="004110BE"/>
    <w:rsid w:val="00411E59"/>
    <w:rsid w:val="00415C55"/>
    <w:rsid w:val="00421159"/>
    <w:rsid w:val="00421A46"/>
    <w:rsid w:val="00430648"/>
    <w:rsid w:val="00430E74"/>
    <w:rsid w:val="004339CB"/>
    <w:rsid w:val="00435208"/>
    <w:rsid w:val="00437814"/>
    <w:rsid w:val="00440FF1"/>
    <w:rsid w:val="004417F2"/>
    <w:rsid w:val="00442799"/>
    <w:rsid w:val="00443FBF"/>
    <w:rsid w:val="004452DF"/>
    <w:rsid w:val="004507E7"/>
    <w:rsid w:val="00450CC0"/>
    <w:rsid w:val="00457028"/>
    <w:rsid w:val="00457FA3"/>
    <w:rsid w:val="00462172"/>
    <w:rsid w:val="0047267B"/>
    <w:rsid w:val="00475A71"/>
    <w:rsid w:val="004821A5"/>
    <w:rsid w:val="004828D5"/>
    <w:rsid w:val="00482AD0"/>
    <w:rsid w:val="00482AF6"/>
    <w:rsid w:val="00486EB3"/>
    <w:rsid w:val="00491CAF"/>
    <w:rsid w:val="00492A82"/>
    <w:rsid w:val="0049468A"/>
    <w:rsid w:val="004A0AF4"/>
    <w:rsid w:val="004A5537"/>
    <w:rsid w:val="004B2117"/>
    <w:rsid w:val="004B493F"/>
    <w:rsid w:val="004B50D6"/>
    <w:rsid w:val="004B7780"/>
    <w:rsid w:val="004C0F0A"/>
    <w:rsid w:val="004C3C2A"/>
    <w:rsid w:val="004C7CE0"/>
    <w:rsid w:val="004D03A1"/>
    <w:rsid w:val="004D071D"/>
    <w:rsid w:val="004D2D75"/>
    <w:rsid w:val="004D6BE8"/>
    <w:rsid w:val="004D7188"/>
    <w:rsid w:val="004E0097"/>
    <w:rsid w:val="004E0209"/>
    <w:rsid w:val="004E46DF"/>
    <w:rsid w:val="004E4B5B"/>
    <w:rsid w:val="004F0CB7"/>
    <w:rsid w:val="004F4564"/>
    <w:rsid w:val="004F4BBB"/>
    <w:rsid w:val="0050128F"/>
    <w:rsid w:val="00501E52"/>
    <w:rsid w:val="00504958"/>
    <w:rsid w:val="00504AA2"/>
    <w:rsid w:val="005065EB"/>
    <w:rsid w:val="005072B6"/>
    <w:rsid w:val="0050752C"/>
    <w:rsid w:val="00507B1D"/>
    <w:rsid w:val="0051035D"/>
    <w:rsid w:val="00513528"/>
    <w:rsid w:val="00517ED6"/>
    <w:rsid w:val="00520B8C"/>
    <w:rsid w:val="0052151C"/>
    <w:rsid w:val="00522A49"/>
    <w:rsid w:val="005243B4"/>
    <w:rsid w:val="00527489"/>
    <w:rsid w:val="00527BB3"/>
    <w:rsid w:val="00531734"/>
    <w:rsid w:val="0053254A"/>
    <w:rsid w:val="0053566B"/>
    <w:rsid w:val="00540657"/>
    <w:rsid w:val="0054235E"/>
    <w:rsid w:val="0054425D"/>
    <w:rsid w:val="005442D3"/>
    <w:rsid w:val="0055459B"/>
    <w:rsid w:val="00554995"/>
    <w:rsid w:val="00554EEF"/>
    <w:rsid w:val="00563B85"/>
    <w:rsid w:val="00567934"/>
    <w:rsid w:val="005702B6"/>
    <w:rsid w:val="005703A1"/>
    <w:rsid w:val="005712BF"/>
    <w:rsid w:val="00571574"/>
    <w:rsid w:val="00571583"/>
    <w:rsid w:val="00572BF3"/>
    <w:rsid w:val="00572E7A"/>
    <w:rsid w:val="00583212"/>
    <w:rsid w:val="00585D8F"/>
    <w:rsid w:val="00586072"/>
    <w:rsid w:val="0058644C"/>
    <w:rsid w:val="00587F10"/>
    <w:rsid w:val="00591351"/>
    <w:rsid w:val="00596243"/>
    <w:rsid w:val="00596413"/>
    <w:rsid w:val="00596B6A"/>
    <w:rsid w:val="005A16CF"/>
    <w:rsid w:val="005A2ECA"/>
    <w:rsid w:val="005A4504"/>
    <w:rsid w:val="005A6BC3"/>
    <w:rsid w:val="005B151D"/>
    <w:rsid w:val="005B2BA0"/>
    <w:rsid w:val="005B31EA"/>
    <w:rsid w:val="005B34A6"/>
    <w:rsid w:val="005B6C67"/>
    <w:rsid w:val="005C0CBC"/>
    <w:rsid w:val="005C4204"/>
    <w:rsid w:val="005C6389"/>
    <w:rsid w:val="005C6823"/>
    <w:rsid w:val="005D0C43"/>
    <w:rsid w:val="005D1461"/>
    <w:rsid w:val="005D33B5"/>
    <w:rsid w:val="005D3F28"/>
    <w:rsid w:val="005D5C6E"/>
    <w:rsid w:val="005D74B0"/>
    <w:rsid w:val="005D7951"/>
    <w:rsid w:val="005E3E49"/>
    <w:rsid w:val="005E768D"/>
    <w:rsid w:val="005F19DD"/>
    <w:rsid w:val="005F4AD8"/>
    <w:rsid w:val="005F5ADA"/>
    <w:rsid w:val="005F695C"/>
    <w:rsid w:val="005F71B8"/>
    <w:rsid w:val="00600A10"/>
    <w:rsid w:val="00610293"/>
    <w:rsid w:val="00612605"/>
    <w:rsid w:val="00615E8C"/>
    <w:rsid w:val="00621286"/>
    <w:rsid w:val="0062254C"/>
    <w:rsid w:val="0062298E"/>
    <w:rsid w:val="0062350A"/>
    <w:rsid w:val="0062440B"/>
    <w:rsid w:val="006254B0"/>
    <w:rsid w:val="006302F7"/>
    <w:rsid w:val="00631EB7"/>
    <w:rsid w:val="00635200"/>
    <w:rsid w:val="006362D2"/>
    <w:rsid w:val="00637D47"/>
    <w:rsid w:val="006416FF"/>
    <w:rsid w:val="00644E29"/>
    <w:rsid w:val="00646871"/>
    <w:rsid w:val="00651442"/>
    <w:rsid w:val="006548B7"/>
    <w:rsid w:val="00654B3B"/>
    <w:rsid w:val="00656882"/>
    <w:rsid w:val="00657DBD"/>
    <w:rsid w:val="00662343"/>
    <w:rsid w:val="0066483B"/>
    <w:rsid w:val="0067069C"/>
    <w:rsid w:val="00671F29"/>
    <w:rsid w:val="0067305F"/>
    <w:rsid w:val="0067737F"/>
    <w:rsid w:val="00680308"/>
    <w:rsid w:val="0068276E"/>
    <w:rsid w:val="0068429C"/>
    <w:rsid w:val="00685816"/>
    <w:rsid w:val="006861D2"/>
    <w:rsid w:val="00687476"/>
    <w:rsid w:val="0069038E"/>
    <w:rsid w:val="006976B8"/>
    <w:rsid w:val="006A3A0E"/>
    <w:rsid w:val="006A3EB3"/>
    <w:rsid w:val="006A4F60"/>
    <w:rsid w:val="006A503E"/>
    <w:rsid w:val="006A59BC"/>
    <w:rsid w:val="006A7F86"/>
    <w:rsid w:val="006C0178"/>
    <w:rsid w:val="006C063A"/>
    <w:rsid w:val="006C1785"/>
    <w:rsid w:val="006C1FA8"/>
    <w:rsid w:val="006C2C97"/>
    <w:rsid w:val="006C3C41"/>
    <w:rsid w:val="006D3377"/>
    <w:rsid w:val="006D3E5E"/>
    <w:rsid w:val="006D5362"/>
    <w:rsid w:val="006E181A"/>
    <w:rsid w:val="006E2D44"/>
    <w:rsid w:val="006E753D"/>
    <w:rsid w:val="006F3DD4"/>
    <w:rsid w:val="006F6E4C"/>
    <w:rsid w:val="00711E05"/>
    <w:rsid w:val="007121E9"/>
    <w:rsid w:val="00714DE0"/>
    <w:rsid w:val="007220CF"/>
    <w:rsid w:val="00724942"/>
    <w:rsid w:val="00727341"/>
    <w:rsid w:val="00734F1A"/>
    <w:rsid w:val="00736065"/>
    <w:rsid w:val="0074006F"/>
    <w:rsid w:val="00741D75"/>
    <w:rsid w:val="0074621F"/>
    <w:rsid w:val="007463FB"/>
    <w:rsid w:val="007513CD"/>
    <w:rsid w:val="007546E8"/>
    <w:rsid w:val="00760E8D"/>
    <w:rsid w:val="0076196C"/>
    <w:rsid w:val="00766B1A"/>
    <w:rsid w:val="00766DFE"/>
    <w:rsid w:val="0077797F"/>
    <w:rsid w:val="00783B46"/>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E05"/>
    <w:rsid w:val="007B2BDF"/>
    <w:rsid w:val="007B5DB4"/>
    <w:rsid w:val="007C0795"/>
    <w:rsid w:val="007C14AD"/>
    <w:rsid w:val="007C6C61"/>
    <w:rsid w:val="007D1926"/>
    <w:rsid w:val="007D3C15"/>
    <w:rsid w:val="007D4D44"/>
    <w:rsid w:val="007D50FF"/>
    <w:rsid w:val="007D58A9"/>
    <w:rsid w:val="007D6B5D"/>
    <w:rsid w:val="007D7FFC"/>
    <w:rsid w:val="007E21DF"/>
    <w:rsid w:val="007E41CB"/>
    <w:rsid w:val="007E5479"/>
    <w:rsid w:val="007F2366"/>
    <w:rsid w:val="007F6EC7"/>
    <w:rsid w:val="007F75A8"/>
    <w:rsid w:val="00802FC5"/>
    <w:rsid w:val="0081078F"/>
    <w:rsid w:val="00812782"/>
    <w:rsid w:val="008138C1"/>
    <w:rsid w:val="00816B48"/>
    <w:rsid w:val="008204A2"/>
    <w:rsid w:val="008208CB"/>
    <w:rsid w:val="00820B60"/>
    <w:rsid w:val="00822070"/>
    <w:rsid w:val="00822142"/>
    <w:rsid w:val="00822EA3"/>
    <w:rsid w:val="0082437A"/>
    <w:rsid w:val="00830ACB"/>
    <w:rsid w:val="008312B9"/>
    <w:rsid w:val="00831EDC"/>
    <w:rsid w:val="00832700"/>
    <w:rsid w:val="00832898"/>
    <w:rsid w:val="00835A0A"/>
    <w:rsid w:val="008369E5"/>
    <w:rsid w:val="008377E3"/>
    <w:rsid w:val="008378E7"/>
    <w:rsid w:val="00840667"/>
    <w:rsid w:val="00850365"/>
    <w:rsid w:val="00850566"/>
    <w:rsid w:val="00852B3C"/>
    <w:rsid w:val="008532E6"/>
    <w:rsid w:val="00853FF2"/>
    <w:rsid w:val="0085795D"/>
    <w:rsid w:val="00862936"/>
    <w:rsid w:val="0086745D"/>
    <w:rsid w:val="008776B0"/>
    <w:rsid w:val="0088012D"/>
    <w:rsid w:val="00881C47"/>
    <w:rsid w:val="008831D9"/>
    <w:rsid w:val="00884237"/>
    <w:rsid w:val="00887583"/>
    <w:rsid w:val="00891445"/>
    <w:rsid w:val="008939BF"/>
    <w:rsid w:val="00897183"/>
    <w:rsid w:val="008A5AFD"/>
    <w:rsid w:val="008A6CD4"/>
    <w:rsid w:val="008B47B4"/>
    <w:rsid w:val="008B5396"/>
    <w:rsid w:val="008B581F"/>
    <w:rsid w:val="008C4913"/>
    <w:rsid w:val="008C4B46"/>
    <w:rsid w:val="008C5478"/>
    <w:rsid w:val="008C57E5"/>
    <w:rsid w:val="008C5AD6"/>
    <w:rsid w:val="008C5D4E"/>
    <w:rsid w:val="008C7A4B"/>
    <w:rsid w:val="008D0C05"/>
    <w:rsid w:val="008D71CE"/>
    <w:rsid w:val="008E0E94"/>
    <w:rsid w:val="008E1234"/>
    <w:rsid w:val="008E197A"/>
    <w:rsid w:val="008E444B"/>
    <w:rsid w:val="008F039B"/>
    <w:rsid w:val="008F1C67"/>
    <w:rsid w:val="008F238D"/>
    <w:rsid w:val="009057D2"/>
    <w:rsid w:val="00905A7F"/>
    <w:rsid w:val="00910F8F"/>
    <w:rsid w:val="0091118D"/>
    <w:rsid w:val="0091261A"/>
    <w:rsid w:val="00915758"/>
    <w:rsid w:val="00920771"/>
    <w:rsid w:val="009225A7"/>
    <w:rsid w:val="00927FEB"/>
    <w:rsid w:val="00932F94"/>
    <w:rsid w:val="00934BB2"/>
    <w:rsid w:val="00936D66"/>
    <w:rsid w:val="0094033A"/>
    <w:rsid w:val="0094091B"/>
    <w:rsid w:val="00941581"/>
    <w:rsid w:val="009441DB"/>
    <w:rsid w:val="00944591"/>
    <w:rsid w:val="00944CAA"/>
    <w:rsid w:val="009459D6"/>
    <w:rsid w:val="00946444"/>
    <w:rsid w:val="0095165A"/>
    <w:rsid w:val="00951CE8"/>
    <w:rsid w:val="00953565"/>
    <w:rsid w:val="00954C90"/>
    <w:rsid w:val="00961347"/>
    <w:rsid w:val="00962886"/>
    <w:rsid w:val="00964681"/>
    <w:rsid w:val="009723A1"/>
    <w:rsid w:val="00973614"/>
    <w:rsid w:val="00973CC2"/>
    <w:rsid w:val="009749B1"/>
    <w:rsid w:val="0097724C"/>
    <w:rsid w:val="00980866"/>
    <w:rsid w:val="00980D24"/>
    <w:rsid w:val="00982037"/>
    <w:rsid w:val="009824DF"/>
    <w:rsid w:val="0098405A"/>
    <w:rsid w:val="00991A93"/>
    <w:rsid w:val="00996772"/>
    <w:rsid w:val="009A0E5E"/>
    <w:rsid w:val="009A4689"/>
    <w:rsid w:val="009B09CD"/>
    <w:rsid w:val="009B2383"/>
    <w:rsid w:val="009B4356"/>
    <w:rsid w:val="009C2AC9"/>
    <w:rsid w:val="009C30AA"/>
    <w:rsid w:val="009C43D1"/>
    <w:rsid w:val="009C59A6"/>
    <w:rsid w:val="009C6A52"/>
    <w:rsid w:val="009D0AB2"/>
    <w:rsid w:val="009D3276"/>
    <w:rsid w:val="009D444C"/>
    <w:rsid w:val="009D4525"/>
    <w:rsid w:val="009D473A"/>
    <w:rsid w:val="009E1533"/>
    <w:rsid w:val="009E2715"/>
    <w:rsid w:val="009E2785"/>
    <w:rsid w:val="009F08F6"/>
    <w:rsid w:val="009F39CB"/>
    <w:rsid w:val="009F3F07"/>
    <w:rsid w:val="00A00EE5"/>
    <w:rsid w:val="00A049E2"/>
    <w:rsid w:val="00A1344B"/>
    <w:rsid w:val="00A13908"/>
    <w:rsid w:val="00A219E7"/>
    <w:rsid w:val="00A229E4"/>
    <w:rsid w:val="00A2417A"/>
    <w:rsid w:val="00A26D8D"/>
    <w:rsid w:val="00A3560F"/>
    <w:rsid w:val="00A35DD1"/>
    <w:rsid w:val="00A36DC1"/>
    <w:rsid w:val="00A40884"/>
    <w:rsid w:val="00A42C28"/>
    <w:rsid w:val="00A43B6B"/>
    <w:rsid w:val="00A45C7E"/>
    <w:rsid w:val="00A477E6"/>
    <w:rsid w:val="00A47C1B"/>
    <w:rsid w:val="00A5337D"/>
    <w:rsid w:val="00A55079"/>
    <w:rsid w:val="00A57CE8"/>
    <w:rsid w:val="00A61F48"/>
    <w:rsid w:val="00A6389A"/>
    <w:rsid w:val="00A66CBC"/>
    <w:rsid w:val="00A70990"/>
    <w:rsid w:val="00A80E2F"/>
    <w:rsid w:val="00A81018"/>
    <w:rsid w:val="00A841CC"/>
    <w:rsid w:val="00A844CE"/>
    <w:rsid w:val="00A878E8"/>
    <w:rsid w:val="00A90385"/>
    <w:rsid w:val="00A91EAA"/>
    <w:rsid w:val="00A9264B"/>
    <w:rsid w:val="00A96DCC"/>
    <w:rsid w:val="00AA188F"/>
    <w:rsid w:val="00AA3C3D"/>
    <w:rsid w:val="00AA63A9"/>
    <w:rsid w:val="00AA6F19"/>
    <w:rsid w:val="00AA7E07"/>
    <w:rsid w:val="00AB1112"/>
    <w:rsid w:val="00AB17F6"/>
    <w:rsid w:val="00AC1B7C"/>
    <w:rsid w:val="00AC76C6"/>
    <w:rsid w:val="00AD268D"/>
    <w:rsid w:val="00AD3749"/>
    <w:rsid w:val="00AD6723"/>
    <w:rsid w:val="00AD6AE6"/>
    <w:rsid w:val="00AE7D6D"/>
    <w:rsid w:val="00AF1C91"/>
    <w:rsid w:val="00AF1D18"/>
    <w:rsid w:val="00B0051A"/>
    <w:rsid w:val="00B03DB7"/>
    <w:rsid w:val="00B04957"/>
    <w:rsid w:val="00B04CB8"/>
    <w:rsid w:val="00B05435"/>
    <w:rsid w:val="00B07F24"/>
    <w:rsid w:val="00B11981"/>
    <w:rsid w:val="00B15372"/>
    <w:rsid w:val="00B16515"/>
    <w:rsid w:val="00B17F46"/>
    <w:rsid w:val="00B2361F"/>
    <w:rsid w:val="00B2692B"/>
    <w:rsid w:val="00B348D8"/>
    <w:rsid w:val="00B35ECD"/>
    <w:rsid w:val="00B41FC5"/>
    <w:rsid w:val="00B447D8"/>
    <w:rsid w:val="00B45A5E"/>
    <w:rsid w:val="00B51194"/>
    <w:rsid w:val="00B52374"/>
    <w:rsid w:val="00B5292B"/>
    <w:rsid w:val="00B5499F"/>
    <w:rsid w:val="00B54BCB"/>
    <w:rsid w:val="00B56B13"/>
    <w:rsid w:val="00B60DD2"/>
    <w:rsid w:val="00B6166F"/>
    <w:rsid w:val="00B636A7"/>
    <w:rsid w:val="00B63F1C"/>
    <w:rsid w:val="00B7006B"/>
    <w:rsid w:val="00B71596"/>
    <w:rsid w:val="00B73C63"/>
    <w:rsid w:val="00B74E3D"/>
    <w:rsid w:val="00B753D1"/>
    <w:rsid w:val="00B77BB8"/>
    <w:rsid w:val="00B8242B"/>
    <w:rsid w:val="00B83455"/>
    <w:rsid w:val="00B844E8"/>
    <w:rsid w:val="00B92315"/>
    <w:rsid w:val="00B9272C"/>
    <w:rsid w:val="00B94B98"/>
    <w:rsid w:val="00B94CAC"/>
    <w:rsid w:val="00B96C04"/>
    <w:rsid w:val="00BA06B3"/>
    <w:rsid w:val="00BA32CA"/>
    <w:rsid w:val="00BA477A"/>
    <w:rsid w:val="00BA787B"/>
    <w:rsid w:val="00BB20F2"/>
    <w:rsid w:val="00BB5178"/>
    <w:rsid w:val="00BB67AE"/>
    <w:rsid w:val="00BC5869"/>
    <w:rsid w:val="00BC62F7"/>
    <w:rsid w:val="00BD003A"/>
    <w:rsid w:val="00BD1D45"/>
    <w:rsid w:val="00BD3099"/>
    <w:rsid w:val="00BD3E62"/>
    <w:rsid w:val="00BD73E6"/>
    <w:rsid w:val="00BE3F11"/>
    <w:rsid w:val="00BF321B"/>
    <w:rsid w:val="00BF36A4"/>
    <w:rsid w:val="00BF3773"/>
    <w:rsid w:val="00BF3E14"/>
    <w:rsid w:val="00BF4644"/>
    <w:rsid w:val="00BF6269"/>
    <w:rsid w:val="00C00D18"/>
    <w:rsid w:val="00C03B8D"/>
    <w:rsid w:val="00C04532"/>
    <w:rsid w:val="00C06D1A"/>
    <w:rsid w:val="00C078F3"/>
    <w:rsid w:val="00C12A01"/>
    <w:rsid w:val="00C1356B"/>
    <w:rsid w:val="00C151D0"/>
    <w:rsid w:val="00C237F5"/>
    <w:rsid w:val="00C24241"/>
    <w:rsid w:val="00C247D2"/>
    <w:rsid w:val="00C24A70"/>
    <w:rsid w:val="00C317AA"/>
    <w:rsid w:val="00C325C5"/>
    <w:rsid w:val="00C34A7D"/>
    <w:rsid w:val="00C34B1A"/>
    <w:rsid w:val="00C3596F"/>
    <w:rsid w:val="00C36247"/>
    <w:rsid w:val="00C4329D"/>
    <w:rsid w:val="00C45A69"/>
    <w:rsid w:val="00C46AA2"/>
    <w:rsid w:val="00C46C48"/>
    <w:rsid w:val="00C50BCF"/>
    <w:rsid w:val="00C542F0"/>
    <w:rsid w:val="00C55F0E"/>
    <w:rsid w:val="00C5709A"/>
    <w:rsid w:val="00C57CDB"/>
    <w:rsid w:val="00C60A9B"/>
    <w:rsid w:val="00C6108B"/>
    <w:rsid w:val="00C723BC"/>
    <w:rsid w:val="00C73F85"/>
    <w:rsid w:val="00C80C9F"/>
    <w:rsid w:val="00C80D03"/>
    <w:rsid w:val="00C80D37"/>
    <w:rsid w:val="00C8151A"/>
    <w:rsid w:val="00C81770"/>
    <w:rsid w:val="00C81C99"/>
    <w:rsid w:val="00C82355"/>
    <w:rsid w:val="00C82609"/>
    <w:rsid w:val="00C85C0F"/>
    <w:rsid w:val="00C87821"/>
    <w:rsid w:val="00C8795F"/>
    <w:rsid w:val="00C94642"/>
    <w:rsid w:val="00C94AEE"/>
    <w:rsid w:val="00C95FF7"/>
    <w:rsid w:val="00C96AF0"/>
    <w:rsid w:val="00C975ED"/>
    <w:rsid w:val="00CA2591"/>
    <w:rsid w:val="00CA6689"/>
    <w:rsid w:val="00CB147A"/>
    <w:rsid w:val="00CB285C"/>
    <w:rsid w:val="00CB7A46"/>
    <w:rsid w:val="00CC3806"/>
    <w:rsid w:val="00CC648A"/>
    <w:rsid w:val="00CC76CE"/>
    <w:rsid w:val="00CD0ABD"/>
    <w:rsid w:val="00CD259C"/>
    <w:rsid w:val="00CE3B09"/>
    <w:rsid w:val="00CE3DDC"/>
    <w:rsid w:val="00CE63EE"/>
    <w:rsid w:val="00CE7EE1"/>
    <w:rsid w:val="00CF16FB"/>
    <w:rsid w:val="00CF2295"/>
    <w:rsid w:val="00CF3BDE"/>
    <w:rsid w:val="00D04391"/>
    <w:rsid w:val="00D07ABE"/>
    <w:rsid w:val="00D22352"/>
    <w:rsid w:val="00D307A6"/>
    <w:rsid w:val="00D312F2"/>
    <w:rsid w:val="00D33C85"/>
    <w:rsid w:val="00D36C35"/>
    <w:rsid w:val="00D42073"/>
    <w:rsid w:val="00D472B8"/>
    <w:rsid w:val="00D5432B"/>
    <w:rsid w:val="00D5494D"/>
    <w:rsid w:val="00D574CA"/>
    <w:rsid w:val="00D57819"/>
    <w:rsid w:val="00D6072C"/>
    <w:rsid w:val="00D618A3"/>
    <w:rsid w:val="00D62544"/>
    <w:rsid w:val="00D65117"/>
    <w:rsid w:val="00D65620"/>
    <w:rsid w:val="00D65FF8"/>
    <w:rsid w:val="00D72906"/>
    <w:rsid w:val="00D72BC8"/>
    <w:rsid w:val="00D73E07"/>
    <w:rsid w:val="00D74DE9"/>
    <w:rsid w:val="00D7707D"/>
    <w:rsid w:val="00D77E65"/>
    <w:rsid w:val="00D826B4"/>
    <w:rsid w:val="00D84566"/>
    <w:rsid w:val="00D92951"/>
    <w:rsid w:val="00D94B05"/>
    <w:rsid w:val="00D9667F"/>
    <w:rsid w:val="00DA3D06"/>
    <w:rsid w:val="00DB222D"/>
    <w:rsid w:val="00DB5542"/>
    <w:rsid w:val="00DB6B0C"/>
    <w:rsid w:val="00DB7D1B"/>
    <w:rsid w:val="00DC0CA2"/>
    <w:rsid w:val="00DC176F"/>
    <w:rsid w:val="00DC1C04"/>
    <w:rsid w:val="00DC2B1D"/>
    <w:rsid w:val="00DC77AA"/>
    <w:rsid w:val="00DD369B"/>
    <w:rsid w:val="00DD3BD5"/>
    <w:rsid w:val="00DD4535"/>
    <w:rsid w:val="00DD6EB7"/>
    <w:rsid w:val="00DE2E19"/>
    <w:rsid w:val="00DE3143"/>
    <w:rsid w:val="00DE385C"/>
    <w:rsid w:val="00DE6B30"/>
    <w:rsid w:val="00DF15D7"/>
    <w:rsid w:val="00DF3527"/>
    <w:rsid w:val="00DF69A3"/>
    <w:rsid w:val="00DF6CC2"/>
    <w:rsid w:val="00E006E4"/>
    <w:rsid w:val="00E02AAD"/>
    <w:rsid w:val="00E0769B"/>
    <w:rsid w:val="00E07E4A"/>
    <w:rsid w:val="00E11083"/>
    <w:rsid w:val="00E14AFB"/>
    <w:rsid w:val="00E16539"/>
    <w:rsid w:val="00E31C35"/>
    <w:rsid w:val="00E33B8F"/>
    <w:rsid w:val="00E40624"/>
    <w:rsid w:val="00E4329F"/>
    <w:rsid w:val="00E53C1B"/>
    <w:rsid w:val="00E54D26"/>
    <w:rsid w:val="00E55DFC"/>
    <w:rsid w:val="00E5708C"/>
    <w:rsid w:val="00E57F35"/>
    <w:rsid w:val="00E610D6"/>
    <w:rsid w:val="00E62A4F"/>
    <w:rsid w:val="00E65013"/>
    <w:rsid w:val="00E71C91"/>
    <w:rsid w:val="00E74E87"/>
    <w:rsid w:val="00E80182"/>
    <w:rsid w:val="00E8027B"/>
    <w:rsid w:val="00E80D29"/>
    <w:rsid w:val="00E81437"/>
    <w:rsid w:val="00E840E7"/>
    <w:rsid w:val="00E86A5A"/>
    <w:rsid w:val="00E873C2"/>
    <w:rsid w:val="00E9535F"/>
    <w:rsid w:val="00EA2CE4"/>
    <w:rsid w:val="00EA48D0"/>
    <w:rsid w:val="00EA6DCB"/>
    <w:rsid w:val="00EB5ADB"/>
    <w:rsid w:val="00EB6218"/>
    <w:rsid w:val="00EB69EF"/>
    <w:rsid w:val="00EC6022"/>
    <w:rsid w:val="00EC70E0"/>
    <w:rsid w:val="00ED3E1B"/>
    <w:rsid w:val="00ED5F52"/>
    <w:rsid w:val="00ED6FC5"/>
    <w:rsid w:val="00EE276D"/>
    <w:rsid w:val="00EE2AF3"/>
    <w:rsid w:val="00EE55B2"/>
    <w:rsid w:val="00EE7DA9"/>
    <w:rsid w:val="00EF34D3"/>
    <w:rsid w:val="00EF38CF"/>
    <w:rsid w:val="00EF6B9E"/>
    <w:rsid w:val="00F04926"/>
    <w:rsid w:val="00F04FF6"/>
    <w:rsid w:val="00F0504C"/>
    <w:rsid w:val="00F100D0"/>
    <w:rsid w:val="00F109FC"/>
    <w:rsid w:val="00F24F93"/>
    <w:rsid w:val="00F2561F"/>
    <w:rsid w:val="00F2637D"/>
    <w:rsid w:val="00F342FD"/>
    <w:rsid w:val="00F34E9E"/>
    <w:rsid w:val="00F41684"/>
    <w:rsid w:val="00F42EFD"/>
    <w:rsid w:val="00F44755"/>
    <w:rsid w:val="00F451CD"/>
    <w:rsid w:val="00F455E0"/>
    <w:rsid w:val="00F45E7C"/>
    <w:rsid w:val="00F5458D"/>
    <w:rsid w:val="00F54F3A"/>
    <w:rsid w:val="00F55028"/>
    <w:rsid w:val="00F60892"/>
    <w:rsid w:val="00F659E1"/>
    <w:rsid w:val="00F71FAA"/>
    <w:rsid w:val="00F7677E"/>
    <w:rsid w:val="00F808C5"/>
    <w:rsid w:val="00F832E1"/>
    <w:rsid w:val="00F85369"/>
    <w:rsid w:val="00F858DD"/>
    <w:rsid w:val="00F93DC9"/>
    <w:rsid w:val="00F94872"/>
    <w:rsid w:val="00F967E0"/>
    <w:rsid w:val="00F96A6A"/>
    <w:rsid w:val="00F97C20"/>
    <w:rsid w:val="00FA156D"/>
    <w:rsid w:val="00FA43B6"/>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0C5"/>
    <w:rsid w:val="00FE31E9"/>
    <w:rsid w:val="00FE362B"/>
    <w:rsid w:val="00FE37EF"/>
    <w:rsid w:val="00FE5C16"/>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C8522-AFED-49B9-9B97-4502E498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3187</Words>
  <Characters>18169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21314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Alfred Asterjadhi</dc:creator>
  <cp:keywords>March 2015</cp:keywords>
  <dc:description/>
  <cp:lastModifiedBy>Asterjadhi, Alfred</cp:lastModifiedBy>
  <cp:revision>3</cp:revision>
  <cp:lastPrinted>2010-05-04T03:47:00Z</cp:lastPrinted>
  <dcterms:created xsi:type="dcterms:W3CDTF">2015-11-12T17:20:00Z</dcterms:created>
  <dcterms:modified xsi:type="dcterms:W3CDTF">2015-11-12T17:20:00Z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