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BAEE02" w:rsidR="00C723BC" w:rsidRPr="00183F4C" w:rsidRDefault="00F04926" w:rsidP="00303D47">
            <w:pPr>
              <w:pStyle w:val="T2"/>
            </w:pPr>
            <w:r>
              <w:rPr>
                <w:lang w:eastAsia="ko-KR"/>
              </w:rPr>
              <w:t xml:space="preserve">Editorial Comment Resolutions Part </w:t>
            </w:r>
            <w:r w:rsidR="00303D47">
              <w:rPr>
                <w:lang w:eastAsia="ko-KR"/>
              </w:rPr>
              <w:t>4</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7E41CB">
        <w:rPr>
          <w:lang w:eastAsia="ko-KR"/>
        </w:rPr>
        <w:t>.</w:t>
      </w:r>
      <w:r w:rsidR="007E41CB">
        <w:t xml:space="preserve"> </w:t>
      </w:r>
    </w:p>
    <w:p w14:paraId="143B7912" w14:textId="77777777" w:rsidR="002B1816" w:rsidRDefault="00F51116" w:rsidP="002B1816">
      <w:pPr>
        <w:pStyle w:val="ListParagraph"/>
        <w:numPr>
          <w:ilvl w:val="0"/>
          <w:numId w:val="41"/>
        </w:numPr>
        <w:ind w:leftChars="0"/>
        <w:jc w:val="both"/>
      </w:pPr>
      <w:r>
        <w:t>8348, 8349, 8352, 8355, 8356, 8357, 8359, 8360, 8361, 8362</w:t>
      </w:r>
    </w:p>
    <w:p w14:paraId="070CC824" w14:textId="48E848D2" w:rsidR="00F51116" w:rsidRDefault="002B1816" w:rsidP="006A63AC">
      <w:pPr>
        <w:pStyle w:val="ListParagraph"/>
        <w:numPr>
          <w:ilvl w:val="0"/>
          <w:numId w:val="41"/>
        </w:numPr>
        <w:ind w:leftChars="0"/>
        <w:jc w:val="both"/>
      </w:pPr>
      <w:r>
        <w:t>8365, 8366, 8367, 8368, 8370, 8371, 8372, 8373, 8374, 8375</w:t>
      </w:r>
    </w:p>
    <w:p w14:paraId="49EBF685" w14:textId="311E1B1D" w:rsidR="008E7984" w:rsidRDefault="008E7984" w:rsidP="009B4522">
      <w:pPr>
        <w:pStyle w:val="ListParagraph"/>
        <w:numPr>
          <w:ilvl w:val="0"/>
          <w:numId w:val="41"/>
        </w:numPr>
        <w:ind w:leftChars="0"/>
        <w:jc w:val="both"/>
      </w:pPr>
      <w:r>
        <w:t>8376, 8377, 8378, 8379, 8380, 8381, 8382, 8383, 8384, 8385</w:t>
      </w:r>
    </w:p>
    <w:p w14:paraId="79587D00" w14:textId="4CC46BD6" w:rsidR="00795D38" w:rsidRDefault="00795D38" w:rsidP="009A32A2">
      <w:pPr>
        <w:pStyle w:val="ListParagraph"/>
        <w:numPr>
          <w:ilvl w:val="0"/>
          <w:numId w:val="41"/>
        </w:numPr>
        <w:ind w:leftChars="0"/>
        <w:jc w:val="both"/>
      </w:pPr>
      <w:r>
        <w:t>8386, 8387, 8388, 8389, 8390, 8391, 8392, 8393, 8394, 8395</w:t>
      </w:r>
    </w:p>
    <w:p w14:paraId="5EB4A49A" w14:textId="61F5C1D0" w:rsidR="00795D38" w:rsidRDefault="00795D38" w:rsidP="009945B0">
      <w:pPr>
        <w:pStyle w:val="ListParagraph"/>
        <w:numPr>
          <w:ilvl w:val="0"/>
          <w:numId w:val="41"/>
        </w:numPr>
        <w:ind w:leftChars="0"/>
        <w:jc w:val="both"/>
      </w:pPr>
      <w:r>
        <w:t>8396, 8397, 8398, 8399, 8400, 8401, 8402, 8403, 8404, 8405</w:t>
      </w:r>
    </w:p>
    <w:p w14:paraId="0FA74624" w14:textId="77777777" w:rsidR="00F51116" w:rsidRDefault="00F51116" w:rsidP="00F51116">
      <w:pPr>
        <w:jc w:val="both"/>
      </w:pPr>
    </w:p>
    <w:p w14:paraId="03817421" w14:textId="77777777" w:rsidR="003E4403" w:rsidRDefault="003E4403" w:rsidP="003E4403">
      <w:pPr>
        <w:jc w:val="both"/>
      </w:pPr>
      <w:r>
        <w:t>Revisions:</w:t>
      </w:r>
    </w:p>
    <w:p w14:paraId="1850D7EE" w14:textId="29444D55" w:rsidR="003E4403" w:rsidRDefault="003E4403" w:rsidP="008035D6">
      <w:pPr>
        <w:pStyle w:val="ListParagraph"/>
        <w:numPr>
          <w:ilvl w:val="0"/>
          <w:numId w:val="41"/>
        </w:numPr>
        <w:ind w:leftChars="0"/>
        <w:jc w:val="both"/>
      </w:pPr>
      <w:r>
        <w:t>Rev 0: Initial version of the document</w:t>
      </w:r>
      <w:r w:rsidR="00AF761E">
        <w:t xml:space="preserve"> that contains comment resolutions for the above listed CIDs except for:</w:t>
      </w:r>
    </w:p>
    <w:p w14:paraId="61A112D7" w14:textId="77777777" w:rsidR="008035D6" w:rsidRDefault="00AF761E" w:rsidP="008035D6">
      <w:pPr>
        <w:jc w:val="both"/>
        <w:rPr>
          <w:sz w:val="16"/>
          <w:szCs w:val="16"/>
        </w:rPr>
      </w:pPr>
      <w:r>
        <w:tab/>
      </w:r>
      <w:r w:rsidRPr="007F6216">
        <w:rPr>
          <w:sz w:val="16"/>
          <w:szCs w:val="16"/>
        </w:rPr>
        <w:t>8395</w:t>
      </w:r>
      <w:r>
        <w:rPr>
          <w:sz w:val="16"/>
          <w:szCs w:val="16"/>
        </w:rPr>
        <w:t xml:space="preserve">, </w:t>
      </w:r>
      <w:r w:rsidRPr="007F6216">
        <w:rPr>
          <w:sz w:val="16"/>
          <w:szCs w:val="16"/>
        </w:rPr>
        <w:t>8392</w:t>
      </w:r>
      <w:r>
        <w:rPr>
          <w:sz w:val="16"/>
          <w:szCs w:val="16"/>
        </w:rPr>
        <w:t xml:space="preserve">, </w:t>
      </w:r>
      <w:r w:rsidRPr="007F6216">
        <w:rPr>
          <w:sz w:val="16"/>
          <w:szCs w:val="16"/>
        </w:rPr>
        <w:t>8385</w:t>
      </w:r>
      <w:r>
        <w:rPr>
          <w:sz w:val="16"/>
          <w:szCs w:val="16"/>
        </w:rPr>
        <w:t xml:space="preserve">, </w:t>
      </w:r>
      <w:r w:rsidRPr="007F6216">
        <w:rPr>
          <w:sz w:val="16"/>
          <w:szCs w:val="16"/>
        </w:rPr>
        <w:t>8383</w:t>
      </w:r>
      <w:r>
        <w:rPr>
          <w:sz w:val="16"/>
          <w:szCs w:val="16"/>
        </w:rPr>
        <w:t xml:space="preserve">, </w:t>
      </w:r>
      <w:r w:rsidRPr="007F6216">
        <w:rPr>
          <w:sz w:val="16"/>
          <w:szCs w:val="16"/>
        </w:rPr>
        <w:t>8382</w:t>
      </w:r>
      <w:r>
        <w:rPr>
          <w:sz w:val="16"/>
          <w:szCs w:val="16"/>
        </w:rPr>
        <w:t xml:space="preserve">, </w:t>
      </w:r>
      <w:r w:rsidRPr="007F6216">
        <w:rPr>
          <w:sz w:val="16"/>
          <w:szCs w:val="16"/>
        </w:rPr>
        <w:t>8380</w:t>
      </w:r>
      <w:r>
        <w:rPr>
          <w:sz w:val="16"/>
          <w:szCs w:val="16"/>
        </w:rPr>
        <w:t xml:space="preserve">, </w:t>
      </w:r>
      <w:r w:rsidRPr="007F6216">
        <w:rPr>
          <w:sz w:val="16"/>
          <w:szCs w:val="16"/>
        </w:rPr>
        <w:t>8379</w:t>
      </w:r>
      <w:r>
        <w:rPr>
          <w:sz w:val="16"/>
          <w:szCs w:val="16"/>
        </w:rPr>
        <w:t xml:space="preserve">, </w:t>
      </w:r>
      <w:r w:rsidRPr="007F6216">
        <w:rPr>
          <w:sz w:val="16"/>
          <w:szCs w:val="16"/>
        </w:rPr>
        <w:t>8367</w:t>
      </w:r>
    </w:p>
    <w:p w14:paraId="08ED0B86" w14:textId="39C20632" w:rsidR="006D33DC" w:rsidRPr="008035D6" w:rsidRDefault="006D33DC" w:rsidP="008035D6">
      <w:pPr>
        <w:pStyle w:val="ListParagraph"/>
        <w:numPr>
          <w:ilvl w:val="0"/>
          <w:numId w:val="41"/>
        </w:numPr>
        <w:ind w:leftChars="0"/>
        <w:jc w:val="both"/>
        <w:rPr>
          <w:sz w:val="16"/>
          <w:szCs w:val="16"/>
        </w:rPr>
      </w:pPr>
      <w:ins w:id="0" w:author="Asterjadhi, Alfred" w:date="2015-11-11T12:51:00Z">
        <w:r>
          <w:t>Rev 1: Removed resolution for CID 8404 (to be resolved in a future revision).</w:t>
        </w:r>
      </w:ins>
    </w:p>
    <w:p w14:paraId="0E03EA06" w14:textId="77777777" w:rsidR="00F433EB" w:rsidRDefault="00F433EB" w:rsidP="003E4403">
      <w:pPr>
        <w:jc w:val="both"/>
      </w:pPr>
      <w:bookmarkStart w:id="1" w:name="_GoBack"/>
      <w:bookmarkEnd w:id="1"/>
    </w:p>
    <w:p w14:paraId="473595D0" w14:textId="77777777" w:rsidR="00F433EB" w:rsidRDefault="00F433EB" w:rsidP="003E4403">
      <w:pPr>
        <w:jc w:val="both"/>
      </w:pP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2E9F7A" w14:textId="77777777" w:rsidR="002A0519" w:rsidRDefault="002A0519" w:rsidP="00F2637D"/>
    <w:p w14:paraId="52A8F4AB" w14:textId="36BF2CF2" w:rsidR="002A0519" w:rsidRDefault="002A0519" w:rsidP="002A0519">
      <w:pPr>
        <w:pStyle w:val="Heading1"/>
      </w:pPr>
      <w:r>
        <w:t>PARS I</w:t>
      </w:r>
    </w:p>
    <w:p w14:paraId="5A9DB3B3" w14:textId="77777777" w:rsidR="002A0519" w:rsidRPr="002A0519" w:rsidRDefault="002A0519" w:rsidP="002A0519"/>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A6389A" w:rsidRPr="001F620B" w14:paraId="67AE8C93" w14:textId="77777777" w:rsidTr="00EB4DA1">
        <w:trPr>
          <w:trHeight w:val="220"/>
        </w:trPr>
        <w:tc>
          <w:tcPr>
            <w:tcW w:w="536" w:type="dxa"/>
            <w:shd w:val="clear" w:color="auto" w:fill="auto"/>
            <w:noWrap/>
            <w:vAlign w:val="center"/>
            <w:hideMark/>
          </w:tcPr>
          <w:p w14:paraId="4160D7A1"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3B3D1314"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3111CD12"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12F4E71C"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5852E028"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7E6E4734"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471F24" w:rsidRPr="001F620B" w14:paraId="62CD1C23" w14:textId="77777777" w:rsidTr="00822E10">
        <w:trPr>
          <w:trHeight w:val="386"/>
        </w:trPr>
        <w:tc>
          <w:tcPr>
            <w:tcW w:w="536" w:type="dxa"/>
            <w:shd w:val="clear" w:color="auto" w:fill="auto"/>
            <w:hideMark/>
          </w:tcPr>
          <w:p w14:paraId="2E53D8D1" w14:textId="31D498FC" w:rsidR="00471F24" w:rsidRPr="007F6216" w:rsidRDefault="00471F24" w:rsidP="00471F24">
            <w:pPr>
              <w:jc w:val="center"/>
              <w:rPr>
                <w:rFonts w:eastAsia="Times New Roman"/>
                <w:color w:val="000000"/>
                <w:sz w:val="16"/>
                <w:szCs w:val="16"/>
                <w:lang w:val="en-US"/>
              </w:rPr>
            </w:pPr>
            <w:r w:rsidRPr="007F6216">
              <w:rPr>
                <w:sz w:val="16"/>
                <w:szCs w:val="16"/>
              </w:rPr>
              <w:t>8348</w:t>
            </w:r>
          </w:p>
        </w:tc>
        <w:tc>
          <w:tcPr>
            <w:tcW w:w="1283" w:type="dxa"/>
            <w:shd w:val="clear" w:color="auto" w:fill="auto"/>
            <w:hideMark/>
          </w:tcPr>
          <w:p w14:paraId="61B1959A" w14:textId="13B16C18"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4C52051" w14:textId="2E8EA87E" w:rsidR="00471F24" w:rsidRPr="007F6216" w:rsidRDefault="00471F24" w:rsidP="00471F24">
            <w:pPr>
              <w:jc w:val="center"/>
              <w:rPr>
                <w:rFonts w:eastAsia="Times New Roman"/>
                <w:color w:val="000000"/>
                <w:sz w:val="16"/>
                <w:szCs w:val="16"/>
                <w:lang w:val="en-US"/>
              </w:rPr>
            </w:pPr>
            <w:r w:rsidRPr="007F6216">
              <w:rPr>
                <w:sz w:val="16"/>
                <w:szCs w:val="16"/>
              </w:rPr>
              <w:t>10.36</w:t>
            </w:r>
          </w:p>
        </w:tc>
        <w:tc>
          <w:tcPr>
            <w:tcW w:w="2970" w:type="dxa"/>
            <w:shd w:val="clear" w:color="auto" w:fill="auto"/>
            <w:hideMark/>
          </w:tcPr>
          <w:p w14:paraId="4975A86E" w14:textId="1D6FCCDE" w:rsidR="00471F24" w:rsidRPr="007F6216" w:rsidRDefault="00471F24" w:rsidP="00471F24">
            <w:pPr>
              <w:rPr>
                <w:rFonts w:eastAsia="Times New Roman"/>
                <w:color w:val="000000"/>
                <w:sz w:val="16"/>
                <w:szCs w:val="16"/>
                <w:lang w:val="en-US"/>
              </w:rPr>
            </w:pPr>
            <w:r w:rsidRPr="007F6216">
              <w:rPr>
                <w:sz w:val="16"/>
                <w:szCs w:val="16"/>
              </w:rPr>
              <w:t>"S1G Relay":  this is not the name of a frame, field, etc., so in IEEE 802.11 this term does not use initial caps.</w:t>
            </w:r>
          </w:p>
        </w:tc>
        <w:tc>
          <w:tcPr>
            <w:tcW w:w="2720" w:type="dxa"/>
            <w:shd w:val="clear" w:color="auto" w:fill="auto"/>
            <w:hideMark/>
          </w:tcPr>
          <w:p w14:paraId="41CB581B" w14:textId="670BDC11" w:rsidR="00471F24" w:rsidRPr="007F6216" w:rsidRDefault="00471F24" w:rsidP="00471F24">
            <w:pPr>
              <w:rPr>
                <w:rFonts w:eastAsia="Times New Roman"/>
                <w:color w:val="000000"/>
                <w:sz w:val="16"/>
                <w:szCs w:val="16"/>
                <w:lang w:val="en-US"/>
              </w:rPr>
            </w:pPr>
            <w:r w:rsidRPr="007F6216">
              <w:rPr>
                <w:sz w:val="16"/>
                <w:szCs w:val="16"/>
              </w:rPr>
              <w:t>Replace "Relay" with "relay".</w:t>
            </w:r>
          </w:p>
        </w:tc>
        <w:tc>
          <w:tcPr>
            <w:tcW w:w="2481" w:type="dxa"/>
            <w:shd w:val="clear" w:color="auto" w:fill="auto"/>
            <w:vAlign w:val="center"/>
            <w:hideMark/>
          </w:tcPr>
          <w:p w14:paraId="30FFDCF9" w14:textId="0EF6F270" w:rsidR="00471F24" w:rsidRPr="007F6216" w:rsidRDefault="00EE545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2A73226C" w14:textId="77777777" w:rsidTr="00822E10">
        <w:trPr>
          <w:trHeight w:val="386"/>
        </w:trPr>
        <w:tc>
          <w:tcPr>
            <w:tcW w:w="536" w:type="dxa"/>
            <w:shd w:val="clear" w:color="auto" w:fill="auto"/>
          </w:tcPr>
          <w:p w14:paraId="64C6E35B" w14:textId="43FDC4C0" w:rsidR="00471F24" w:rsidRPr="007F6216" w:rsidRDefault="00471F24" w:rsidP="00471F24">
            <w:pPr>
              <w:jc w:val="center"/>
              <w:rPr>
                <w:rFonts w:eastAsia="Times New Roman"/>
                <w:color w:val="000000"/>
                <w:sz w:val="16"/>
                <w:szCs w:val="16"/>
                <w:lang w:val="en-US"/>
              </w:rPr>
            </w:pPr>
            <w:r w:rsidRPr="007F6216">
              <w:rPr>
                <w:sz w:val="16"/>
                <w:szCs w:val="16"/>
              </w:rPr>
              <w:t>8349</w:t>
            </w:r>
          </w:p>
        </w:tc>
        <w:tc>
          <w:tcPr>
            <w:tcW w:w="1283" w:type="dxa"/>
            <w:shd w:val="clear" w:color="auto" w:fill="auto"/>
          </w:tcPr>
          <w:p w14:paraId="3D0D0788" w14:textId="188C9FF3"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7E6AE58" w14:textId="62F5D586" w:rsidR="00471F24" w:rsidRPr="007F6216" w:rsidRDefault="00471F24" w:rsidP="00471F24">
            <w:pPr>
              <w:jc w:val="center"/>
              <w:rPr>
                <w:rFonts w:eastAsia="Times New Roman"/>
                <w:color w:val="000000"/>
                <w:sz w:val="16"/>
                <w:szCs w:val="16"/>
                <w:lang w:val="en-US"/>
              </w:rPr>
            </w:pPr>
            <w:r w:rsidRPr="007F6216">
              <w:rPr>
                <w:sz w:val="16"/>
                <w:szCs w:val="16"/>
              </w:rPr>
              <w:t>10.36</w:t>
            </w:r>
          </w:p>
        </w:tc>
        <w:tc>
          <w:tcPr>
            <w:tcW w:w="2970" w:type="dxa"/>
            <w:shd w:val="clear" w:color="auto" w:fill="auto"/>
          </w:tcPr>
          <w:p w14:paraId="27BB39D1" w14:textId="65132C66" w:rsidR="00471F24" w:rsidRPr="007F6216" w:rsidRDefault="00471F24" w:rsidP="00471F24">
            <w:pPr>
              <w:rPr>
                <w:rFonts w:eastAsia="Times New Roman"/>
                <w:color w:val="000000"/>
                <w:sz w:val="16"/>
                <w:szCs w:val="16"/>
                <w:lang w:val="en-US"/>
              </w:rPr>
            </w:pPr>
            <w:r w:rsidRPr="007F6216">
              <w:rPr>
                <w:sz w:val="16"/>
                <w:szCs w:val="16"/>
              </w:rPr>
              <w:t>"S1G Relay is a mechanism that allows to increase the coverage area of an AP,</w:t>
            </w:r>
            <w:proofErr w:type="gramStart"/>
            <w:r w:rsidRPr="007F6216">
              <w:rPr>
                <w:sz w:val="16"/>
                <w:szCs w:val="16"/>
              </w:rPr>
              <w:t>":</w:t>
            </w:r>
            <w:proofErr w:type="gramEnd"/>
            <w:r w:rsidRPr="007F6216">
              <w:rPr>
                <w:sz w:val="16"/>
                <w:szCs w:val="16"/>
              </w:rPr>
              <w:t xml:space="preserve">  the name of a mechanism does not take initial caps, an article is missing, and "that allows to increase" is broken English.  Replace this text.</w:t>
            </w:r>
          </w:p>
        </w:tc>
        <w:tc>
          <w:tcPr>
            <w:tcW w:w="2720" w:type="dxa"/>
            <w:shd w:val="clear" w:color="auto" w:fill="auto"/>
          </w:tcPr>
          <w:p w14:paraId="54A5C437" w14:textId="4D065F77" w:rsidR="00471F24" w:rsidRPr="007F6216" w:rsidRDefault="00471F24" w:rsidP="00471F24">
            <w:pPr>
              <w:rPr>
                <w:rFonts w:eastAsia="Times New Roman"/>
                <w:color w:val="000000"/>
                <w:sz w:val="16"/>
                <w:szCs w:val="16"/>
                <w:lang w:val="en-US"/>
              </w:rPr>
            </w:pPr>
            <w:r w:rsidRPr="007F6216">
              <w:rPr>
                <w:sz w:val="16"/>
                <w:szCs w:val="16"/>
              </w:rPr>
              <w:t>Replace "S1G Relay is a mechanism that allows to increase the coverage area of an AP," with "The S1G relay is a mechanism for expanding the coverage area of an AP."</w:t>
            </w:r>
          </w:p>
        </w:tc>
        <w:tc>
          <w:tcPr>
            <w:tcW w:w="2481" w:type="dxa"/>
            <w:shd w:val="clear" w:color="auto" w:fill="auto"/>
            <w:vAlign w:val="center"/>
          </w:tcPr>
          <w:p w14:paraId="76656225" w14:textId="23459EE7" w:rsidR="00471F24" w:rsidRPr="007F6216" w:rsidRDefault="00376551"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45C857FE" w14:textId="77777777" w:rsidTr="00822E10">
        <w:trPr>
          <w:trHeight w:val="386"/>
        </w:trPr>
        <w:tc>
          <w:tcPr>
            <w:tcW w:w="536" w:type="dxa"/>
            <w:shd w:val="clear" w:color="auto" w:fill="auto"/>
          </w:tcPr>
          <w:p w14:paraId="052A7374" w14:textId="7971E558" w:rsidR="00471F24" w:rsidRPr="007F6216" w:rsidRDefault="00471F24" w:rsidP="00471F24">
            <w:pPr>
              <w:jc w:val="center"/>
              <w:rPr>
                <w:rFonts w:eastAsia="Times New Roman"/>
                <w:color w:val="000000"/>
                <w:sz w:val="16"/>
                <w:szCs w:val="16"/>
                <w:lang w:val="en-US"/>
              </w:rPr>
            </w:pPr>
            <w:r w:rsidRPr="007F6216">
              <w:rPr>
                <w:sz w:val="16"/>
                <w:szCs w:val="16"/>
              </w:rPr>
              <w:t>8352</w:t>
            </w:r>
          </w:p>
        </w:tc>
        <w:tc>
          <w:tcPr>
            <w:tcW w:w="1283" w:type="dxa"/>
            <w:shd w:val="clear" w:color="auto" w:fill="auto"/>
          </w:tcPr>
          <w:p w14:paraId="489BE742" w14:textId="65E0EED6"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00398B5" w14:textId="7A6A9C8A" w:rsidR="00471F24" w:rsidRPr="007F6216" w:rsidRDefault="00471F24" w:rsidP="00471F24">
            <w:pPr>
              <w:jc w:val="center"/>
              <w:rPr>
                <w:rFonts w:eastAsia="Times New Roman"/>
                <w:color w:val="000000"/>
                <w:sz w:val="16"/>
                <w:szCs w:val="16"/>
                <w:lang w:val="en-US"/>
              </w:rPr>
            </w:pPr>
            <w:r w:rsidRPr="007F6216">
              <w:rPr>
                <w:sz w:val="16"/>
                <w:szCs w:val="16"/>
              </w:rPr>
              <w:t>10.37</w:t>
            </w:r>
          </w:p>
        </w:tc>
        <w:tc>
          <w:tcPr>
            <w:tcW w:w="2970" w:type="dxa"/>
            <w:shd w:val="clear" w:color="auto" w:fill="auto"/>
          </w:tcPr>
          <w:p w14:paraId="45062767" w14:textId="2B9B3766" w:rsidR="00471F24" w:rsidRPr="007F6216" w:rsidRDefault="00471F24" w:rsidP="00471F24">
            <w:pPr>
              <w:rPr>
                <w:rFonts w:eastAsia="Times New Roman"/>
                <w:color w:val="000000"/>
                <w:sz w:val="16"/>
                <w:szCs w:val="16"/>
                <w:lang w:val="en-US"/>
              </w:rPr>
            </w:pPr>
            <w:r w:rsidRPr="007F6216">
              <w:rPr>
                <w:sz w:val="16"/>
                <w:szCs w:val="16"/>
              </w:rPr>
              <w:t xml:space="preserve">"STA, and its architecture is illustrated in Figure 9-104 (S1G Relay Architecture).":  this </w:t>
            </w:r>
            <w:proofErr w:type="gramStart"/>
            <w:r w:rsidRPr="007F6216">
              <w:rPr>
                <w:sz w:val="16"/>
                <w:szCs w:val="16"/>
              </w:rPr>
              <w:t>reference  violates</w:t>
            </w:r>
            <w:proofErr w:type="gramEnd"/>
            <w:r w:rsidRPr="007F6216">
              <w:rPr>
                <w:sz w:val="16"/>
                <w:szCs w:val="16"/>
              </w:rPr>
              <w:t xml:space="preserve"> two rules: references to figures, tables,  etc. need to be about objects that either have already been presented (such as earlier in Clause 4) or will be presented in the same </w:t>
            </w:r>
            <w:proofErr w:type="spellStart"/>
            <w:r w:rsidRPr="007F6216">
              <w:rPr>
                <w:sz w:val="16"/>
                <w:szCs w:val="16"/>
              </w:rPr>
              <w:t>subclause</w:t>
            </w:r>
            <w:proofErr w:type="spellEnd"/>
            <w:r w:rsidRPr="007F6216">
              <w:rPr>
                <w:sz w:val="16"/>
                <w:szCs w:val="16"/>
              </w:rPr>
              <w:t>; and the General Description is not a list of pointers to other sections, but is an introduction to the concepts that will be used in the rest of the standard.</w:t>
            </w:r>
          </w:p>
        </w:tc>
        <w:tc>
          <w:tcPr>
            <w:tcW w:w="2720" w:type="dxa"/>
            <w:shd w:val="clear" w:color="auto" w:fill="auto"/>
          </w:tcPr>
          <w:p w14:paraId="1822777B" w14:textId="08892DF4" w:rsidR="00471F24" w:rsidRPr="007F6216" w:rsidRDefault="00471F24" w:rsidP="00471F24">
            <w:pPr>
              <w:rPr>
                <w:rFonts w:eastAsia="Times New Roman"/>
                <w:color w:val="000000"/>
                <w:sz w:val="16"/>
                <w:szCs w:val="16"/>
                <w:lang w:val="en-US"/>
              </w:rPr>
            </w:pPr>
            <w:r w:rsidRPr="007F6216">
              <w:rPr>
                <w:sz w:val="16"/>
                <w:szCs w:val="16"/>
              </w:rPr>
              <w:t>Delete ", and its architecture is illustrated in Figure 9-104 (S1G Relay Architecture)".</w:t>
            </w:r>
          </w:p>
        </w:tc>
        <w:tc>
          <w:tcPr>
            <w:tcW w:w="2481" w:type="dxa"/>
            <w:shd w:val="clear" w:color="auto" w:fill="auto"/>
            <w:vAlign w:val="center"/>
          </w:tcPr>
          <w:p w14:paraId="7D4E7415" w14:textId="51258A86" w:rsidR="00471F24" w:rsidRPr="007F6216" w:rsidRDefault="00CC31A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5439A158" w14:textId="77777777" w:rsidTr="00822E10">
        <w:trPr>
          <w:trHeight w:val="386"/>
        </w:trPr>
        <w:tc>
          <w:tcPr>
            <w:tcW w:w="536" w:type="dxa"/>
            <w:shd w:val="clear" w:color="auto" w:fill="auto"/>
          </w:tcPr>
          <w:p w14:paraId="31E4899C" w14:textId="21785AE1" w:rsidR="00471F24" w:rsidRPr="007F6216" w:rsidRDefault="00471F24" w:rsidP="00471F24">
            <w:pPr>
              <w:jc w:val="center"/>
              <w:rPr>
                <w:rFonts w:eastAsia="Times New Roman"/>
                <w:color w:val="000000"/>
                <w:sz w:val="16"/>
                <w:szCs w:val="16"/>
                <w:lang w:val="en-US"/>
              </w:rPr>
            </w:pPr>
            <w:r w:rsidRPr="007F6216">
              <w:rPr>
                <w:sz w:val="16"/>
                <w:szCs w:val="16"/>
              </w:rPr>
              <w:t>8355</w:t>
            </w:r>
          </w:p>
        </w:tc>
        <w:tc>
          <w:tcPr>
            <w:tcW w:w="1283" w:type="dxa"/>
            <w:shd w:val="clear" w:color="auto" w:fill="auto"/>
          </w:tcPr>
          <w:p w14:paraId="277FF373" w14:textId="0137857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2AB4B15" w14:textId="2BAE96B7" w:rsidR="00471F24" w:rsidRPr="007F6216" w:rsidRDefault="00471F24" w:rsidP="00471F24">
            <w:pPr>
              <w:jc w:val="center"/>
              <w:rPr>
                <w:rFonts w:eastAsia="Times New Roman"/>
                <w:color w:val="000000"/>
                <w:sz w:val="16"/>
                <w:szCs w:val="16"/>
                <w:lang w:val="en-US"/>
              </w:rPr>
            </w:pPr>
            <w:r w:rsidRPr="007F6216">
              <w:rPr>
                <w:sz w:val="16"/>
                <w:szCs w:val="16"/>
              </w:rPr>
              <w:t>10.43</w:t>
            </w:r>
          </w:p>
        </w:tc>
        <w:tc>
          <w:tcPr>
            <w:tcW w:w="2970" w:type="dxa"/>
            <w:shd w:val="clear" w:color="auto" w:fill="auto"/>
          </w:tcPr>
          <w:p w14:paraId="306C4955" w14:textId="7CA8FE92"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to</w:t>
            </w:r>
            <w:proofErr w:type="gramEnd"/>
            <w:r w:rsidRPr="007F6216">
              <w:rPr>
                <w:sz w:val="16"/>
                <w:szCs w:val="16"/>
              </w:rPr>
              <w:t xml:space="preserve"> the next STA which may be the destination STA, or another S1G relay STA.":  the comma needs to separate the independent and dependent clauses, not two phrases joined by an "or".</w:t>
            </w:r>
          </w:p>
        </w:tc>
        <w:tc>
          <w:tcPr>
            <w:tcW w:w="2720" w:type="dxa"/>
            <w:shd w:val="clear" w:color="auto" w:fill="auto"/>
          </w:tcPr>
          <w:p w14:paraId="45462083" w14:textId="11B49554" w:rsidR="00471F24" w:rsidRPr="007F6216" w:rsidRDefault="00471F24" w:rsidP="00471F24">
            <w:pPr>
              <w:rPr>
                <w:rFonts w:eastAsia="Times New Roman"/>
                <w:color w:val="000000"/>
                <w:sz w:val="16"/>
                <w:szCs w:val="16"/>
                <w:lang w:val="en-US"/>
              </w:rPr>
            </w:pPr>
            <w:r w:rsidRPr="007F6216">
              <w:rPr>
                <w:sz w:val="16"/>
                <w:szCs w:val="16"/>
              </w:rPr>
              <w:t>Replace "next STA which may" with "next STA, which may" and replace "STA, or another" with "STA or another".</w:t>
            </w:r>
          </w:p>
        </w:tc>
        <w:tc>
          <w:tcPr>
            <w:tcW w:w="2481" w:type="dxa"/>
            <w:shd w:val="clear" w:color="auto" w:fill="auto"/>
            <w:vAlign w:val="center"/>
          </w:tcPr>
          <w:p w14:paraId="2E5A2B3D" w14:textId="6FBF705F" w:rsidR="00471F24" w:rsidRPr="007F6216" w:rsidRDefault="00691E66"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1AC93F82" w14:textId="77777777" w:rsidTr="00822E10">
        <w:trPr>
          <w:trHeight w:val="386"/>
        </w:trPr>
        <w:tc>
          <w:tcPr>
            <w:tcW w:w="536" w:type="dxa"/>
            <w:shd w:val="clear" w:color="auto" w:fill="auto"/>
          </w:tcPr>
          <w:p w14:paraId="0BAA3BF3" w14:textId="21433199" w:rsidR="00471F24" w:rsidRPr="007F6216" w:rsidRDefault="00471F24" w:rsidP="00471F24">
            <w:pPr>
              <w:jc w:val="center"/>
              <w:rPr>
                <w:rFonts w:eastAsia="Times New Roman"/>
                <w:color w:val="000000"/>
                <w:sz w:val="16"/>
                <w:szCs w:val="16"/>
                <w:lang w:val="en-US"/>
              </w:rPr>
            </w:pPr>
            <w:r w:rsidRPr="007F6216">
              <w:rPr>
                <w:sz w:val="16"/>
                <w:szCs w:val="16"/>
              </w:rPr>
              <w:t>8356</w:t>
            </w:r>
          </w:p>
        </w:tc>
        <w:tc>
          <w:tcPr>
            <w:tcW w:w="1283" w:type="dxa"/>
            <w:shd w:val="clear" w:color="auto" w:fill="auto"/>
          </w:tcPr>
          <w:p w14:paraId="1CCA91B3" w14:textId="4A0844D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2445140" w14:textId="0A331A88" w:rsidR="00471F24" w:rsidRPr="007F6216" w:rsidRDefault="00471F24" w:rsidP="00471F24">
            <w:pPr>
              <w:jc w:val="center"/>
              <w:rPr>
                <w:rFonts w:eastAsia="Times New Roman"/>
                <w:color w:val="000000"/>
                <w:sz w:val="16"/>
                <w:szCs w:val="16"/>
                <w:lang w:val="en-US"/>
              </w:rPr>
            </w:pPr>
            <w:r w:rsidRPr="007F6216">
              <w:rPr>
                <w:sz w:val="16"/>
                <w:szCs w:val="16"/>
              </w:rPr>
              <w:t>10.52</w:t>
            </w:r>
          </w:p>
        </w:tc>
        <w:tc>
          <w:tcPr>
            <w:tcW w:w="2970" w:type="dxa"/>
            <w:shd w:val="clear" w:color="auto" w:fill="auto"/>
          </w:tcPr>
          <w:p w14:paraId="31EDDA32" w14:textId="7A3B21EB" w:rsidR="00471F24" w:rsidRPr="007F6216" w:rsidRDefault="00471F24" w:rsidP="00471F24">
            <w:pPr>
              <w:rPr>
                <w:rFonts w:eastAsia="Times New Roman"/>
                <w:color w:val="000000"/>
                <w:sz w:val="16"/>
                <w:szCs w:val="16"/>
                <w:lang w:val="en-US"/>
              </w:rPr>
            </w:pPr>
            <w:r w:rsidRPr="007F6216">
              <w:rPr>
                <w:sz w:val="16"/>
                <w:szCs w:val="16"/>
              </w:rPr>
              <w:t xml:space="preserve">"MAC header (PV0 or PV1)":  this is the first use of "PV0" and "PV1" in the text, so both need definitions </w:t>
            </w:r>
            <w:proofErr w:type="gramStart"/>
            <w:r w:rsidRPr="007F6216">
              <w:rPr>
                <w:sz w:val="16"/>
                <w:szCs w:val="16"/>
              </w:rPr>
              <w:t>( such</w:t>
            </w:r>
            <w:proofErr w:type="gramEnd"/>
            <w:r w:rsidRPr="007F6216">
              <w:rPr>
                <w:sz w:val="16"/>
                <w:szCs w:val="16"/>
              </w:rPr>
              <w:t xml:space="preserve"> as "protocol version 0 (PV0)" ).  However, that is not sufficient for this introductory clause.  The meanings of "protocol version 0" and "protocol version 1" need to be described first.</w:t>
            </w:r>
          </w:p>
        </w:tc>
        <w:tc>
          <w:tcPr>
            <w:tcW w:w="2720" w:type="dxa"/>
            <w:shd w:val="clear" w:color="auto" w:fill="auto"/>
          </w:tcPr>
          <w:p w14:paraId="0CD870C1" w14:textId="57D16705" w:rsidR="00471F24" w:rsidRPr="007F6216" w:rsidRDefault="00471F24" w:rsidP="00471F24">
            <w:pPr>
              <w:rPr>
                <w:rFonts w:eastAsia="Times New Roman"/>
                <w:color w:val="000000"/>
                <w:sz w:val="16"/>
                <w:szCs w:val="16"/>
                <w:lang w:val="en-US"/>
              </w:rPr>
            </w:pPr>
            <w:r w:rsidRPr="007F6216">
              <w:rPr>
                <w:sz w:val="16"/>
                <w:szCs w:val="16"/>
              </w:rPr>
              <w:t>Either provide an introduction to "protocol version" and then define "PV0" and "PV1" or simply delete "(PV0 or PV1)".</w:t>
            </w:r>
          </w:p>
        </w:tc>
        <w:tc>
          <w:tcPr>
            <w:tcW w:w="2481" w:type="dxa"/>
            <w:shd w:val="clear" w:color="auto" w:fill="auto"/>
            <w:vAlign w:val="center"/>
          </w:tcPr>
          <w:p w14:paraId="1E46EA18" w14:textId="11E4DC15" w:rsidR="00471F24" w:rsidRDefault="00691E66" w:rsidP="00471F24">
            <w:pPr>
              <w:rPr>
                <w:rFonts w:eastAsia="Times New Roman"/>
                <w:color w:val="000000"/>
                <w:sz w:val="16"/>
                <w:szCs w:val="16"/>
                <w:lang w:val="en-US"/>
              </w:rPr>
            </w:pPr>
            <w:r>
              <w:rPr>
                <w:rFonts w:eastAsia="Times New Roman"/>
                <w:color w:val="000000"/>
                <w:sz w:val="16"/>
                <w:szCs w:val="16"/>
                <w:lang w:val="en-US"/>
              </w:rPr>
              <w:t>Revised –</w:t>
            </w:r>
          </w:p>
          <w:p w14:paraId="13DBBF30" w14:textId="77777777" w:rsidR="00691E66" w:rsidRDefault="00691E66" w:rsidP="00471F24">
            <w:pPr>
              <w:rPr>
                <w:rFonts w:eastAsia="Times New Roman"/>
                <w:color w:val="000000"/>
                <w:sz w:val="16"/>
                <w:szCs w:val="16"/>
                <w:lang w:val="en-US"/>
              </w:rPr>
            </w:pPr>
          </w:p>
          <w:p w14:paraId="03C6BBB5" w14:textId="77777777" w:rsidR="00691E66" w:rsidRDefault="00691E66" w:rsidP="00691E66">
            <w:pPr>
              <w:rPr>
                <w:rFonts w:eastAsia="Times New Roman"/>
                <w:color w:val="000000"/>
                <w:sz w:val="16"/>
                <w:szCs w:val="16"/>
                <w:lang w:val="en-US"/>
              </w:rPr>
            </w:pPr>
            <w:r>
              <w:rPr>
                <w:rFonts w:eastAsia="Times New Roman"/>
                <w:color w:val="000000"/>
                <w:sz w:val="16"/>
                <w:szCs w:val="16"/>
                <w:lang w:val="en-US"/>
              </w:rPr>
              <w:t xml:space="preserve">Note that both PV0 and PV1 are defined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3.2. However, agree with the commenter </w:t>
            </w:r>
            <w:proofErr w:type="spellStart"/>
            <w:r>
              <w:rPr>
                <w:rFonts w:eastAsia="Times New Roman"/>
                <w:color w:val="000000"/>
                <w:sz w:val="16"/>
                <w:szCs w:val="16"/>
                <w:lang w:val="en-US"/>
              </w:rPr>
              <w:t>tht</w:t>
            </w:r>
            <w:proofErr w:type="spellEnd"/>
            <w:r>
              <w:rPr>
                <w:rFonts w:eastAsia="Times New Roman"/>
                <w:color w:val="000000"/>
                <w:sz w:val="16"/>
                <w:szCs w:val="16"/>
                <w:lang w:val="en-US"/>
              </w:rPr>
              <w:t xml:space="preserve"> the first occurrence needs to be expanded.</w:t>
            </w:r>
          </w:p>
          <w:p w14:paraId="17B4AF10" w14:textId="77777777" w:rsidR="00691E66" w:rsidRDefault="00691E66" w:rsidP="00691E66">
            <w:pPr>
              <w:rPr>
                <w:rFonts w:eastAsia="Times New Roman"/>
                <w:color w:val="000000"/>
                <w:sz w:val="16"/>
                <w:szCs w:val="16"/>
                <w:lang w:val="en-US"/>
              </w:rPr>
            </w:pPr>
          </w:p>
          <w:p w14:paraId="666A659E" w14:textId="322A119B" w:rsidR="00691E66" w:rsidRPr="007F6216" w:rsidRDefault="00691E66" w:rsidP="00691E66">
            <w:pPr>
              <w:rPr>
                <w:rFonts w:eastAsia="Times New Roman"/>
                <w:color w:val="000000"/>
                <w:sz w:val="16"/>
                <w:szCs w:val="16"/>
                <w:lang w:val="en-US"/>
              </w:rPr>
            </w:pPr>
            <w:r>
              <w:rPr>
                <w:rFonts w:eastAsia="Times New Roman"/>
                <w:color w:val="000000"/>
                <w:sz w:val="16"/>
                <w:szCs w:val="16"/>
                <w:lang w:val="en-US"/>
              </w:rPr>
              <w:t>Replace “PV0” with “protocol version 0 (PV0)” and “PV1</w:t>
            </w:r>
            <w:proofErr w:type="gramStart"/>
            <w:r>
              <w:rPr>
                <w:rFonts w:eastAsia="Times New Roman"/>
                <w:color w:val="000000"/>
                <w:sz w:val="16"/>
                <w:szCs w:val="16"/>
                <w:lang w:val="en-US"/>
              </w:rPr>
              <w:t>”  with</w:t>
            </w:r>
            <w:proofErr w:type="gramEnd"/>
            <w:r>
              <w:rPr>
                <w:rFonts w:eastAsia="Times New Roman"/>
                <w:color w:val="000000"/>
                <w:sz w:val="16"/>
                <w:szCs w:val="16"/>
                <w:lang w:val="en-US"/>
              </w:rPr>
              <w:t xml:space="preserve"> “protocol version 1 (PV1)”.</w:t>
            </w:r>
          </w:p>
        </w:tc>
      </w:tr>
      <w:tr w:rsidR="00471F24" w:rsidRPr="001F620B" w14:paraId="03D1BAC2" w14:textId="77777777" w:rsidTr="00822E10">
        <w:trPr>
          <w:trHeight w:val="386"/>
        </w:trPr>
        <w:tc>
          <w:tcPr>
            <w:tcW w:w="536" w:type="dxa"/>
            <w:shd w:val="clear" w:color="auto" w:fill="auto"/>
          </w:tcPr>
          <w:p w14:paraId="793D22F3" w14:textId="7A1BCDD7" w:rsidR="00471F24" w:rsidRPr="007F6216" w:rsidRDefault="00471F24" w:rsidP="00471F24">
            <w:pPr>
              <w:jc w:val="center"/>
              <w:rPr>
                <w:rFonts w:eastAsia="Times New Roman"/>
                <w:color w:val="000000"/>
                <w:sz w:val="16"/>
                <w:szCs w:val="16"/>
                <w:lang w:val="en-US"/>
              </w:rPr>
            </w:pPr>
            <w:r w:rsidRPr="007F6216">
              <w:rPr>
                <w:sz w:val="16"/>
                <w:szCs w:val="16"/>
              </w:rPr>
              <w:t>8357</w:t>
            </w:r>
          </w:p>
        </w:tc>
        <w:tc>
          <w:tcPr>
            <w:tcW w:w="1283" w:type="dxa"/>
            <w:shd w:val="clear" w:color="auto" w:fill="auto"/>
          </w:tcPr>
          <w:p w14:paraId="3972AD2D" w14:textId="3A464D7E"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F6A7C92" w14:textId="001ACDAF" w:rsidR="00471F24" w:rsidRPr="007F6216" w:rsidRDefault="00471F24" w:rsidP="00471F24">
            <w:pPr>
              <w:jc w:val="center"/>
              <w:rPr>
                <w:rFonts w:eastAsia="Times New Roman"/>
                <w:color w:val="000000"/>
                <w:sz w:val="16"/>
                <w:szCs w:val="16"/>
                <w:lang w:val="en-US"/>
              </w:rPr>
            </w:pPr>
            <w:r w:rsidRPr="007F6216">
              <w:rPr>
                <w:sz w:val="16"/>
                <w:szCs w:val="16"/>
              </w:rPr>
              <w:t>11.11</w:t>
            </w:r>
          </w:p>
        </w:tc>
        <w:tc>
          <w:tcPr>
            <w:tcW w:w="2970" w:type="dxa"/>
            <w:shd w:val="clear" w:color="auto" w:fill="auto"/>
          </w:tcPr>
          <w:p w14:paraId="3339FC74" w14:textId="49913061" w:rsidR="00471F24" w:rsidRPr="007F6216" w:rsidRDefault="00471F24" w:rsidP="00471F24">
            <w:pPr>
              <w:rPr>
                <w:rFonts w:eastAsia="Times New Roman"/>
                <w:color w:val="000000"/>
                <w:sz w:val="16"/>
                <w:szCs w:val="16"/>
                <w:lang w:val="en-US"/>
              </w:rPr>
            </w:pPr>
            <w:r w:rsidRPr="007F6216">
              <w:rPr>
                <w:sz w:val="16"/>
                <w:szCs w:val="16"/>
              </w:rPr>
              <w:t>The word "group" in "Use group cipher suite" does not use an initial cap.  See IEEE 802.11mc D4.3.</w:t>
            </w:r>
          </w:p>
        </w:tc>
        <w:tc>
          <w:tcPr>
            <w:tcW w:w="2720" w:type="dxa"/>
            <w:shd w:val="clear" w:color="auto" w:fill="auto"/>
          </w:tcPr>
          <w:p w14:paraId="5296BB17" w14:textId="176A0ACD" w:rsidR="00471F24" w:rsidRPr="007F6216" w:rsidRDefault="00471F24" w:rsidP="00471F24">
            <w:pPr>
              <w:rPr>
                <w:rFonts w:eastAsia="Times New Roman"/>
                <w:color w:val="000000"/>
                <w:sz w:val="16"/>
                <w:szCs w:val="16"/>
                <w:lang w:val="en-US"/>
              </w:rPr>
            </w:pPr>
            <w:r w:rsidRPr="007F6216">
              <w:rPr>
                <w:sz w:val="16"/>
                <w:szCs w:val="16"/>
              </w:rPr>
              <w:t>Replace "Group" with "group".</w:t>
            </w:r>
          </w:p>
        </w:tc>
        <w:tc>
          <w:tcPr>
            <w:tcW w:w="2481" w:type="dxa"/>
            <w:shd w:val="clear" w:color="auto" w:fill="auto"/>
            <w:vAlign w:val="center"/>
          </w:tcPr>
          <w:p w14:paraId="7B945019" w14:textId="6B8853F1" w:rsidR="00471F24" w:rsidRPr="007F6216" w:rsidRDefault="006D55D4"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F7B1458" w14:textId="77777777" w:rsidTr="00822E10">
        <w:trPr>
          <w:trHeight w:val="386"/>
        </w:trPr>
        <w:tc>
          <w:tcPr>
            <w:tcW w:w="536" w:type="dxa"/>
            <w:shd w:val="clear" w:color="auto" w:fill="auto"/>
          </w:tcPr>
          <w:p w14:paraId="1FF658B4" w14:textId="09F19A52" w:rsidR="00471F24" w:rsidRPr="007F6216" w:rsidRDefault="00471F24" w:rsidP="00471F24">
            <w:pPr>
              <w:jc w:val="center"/>
              <w:rPr>
                <w:rFonts w:eastAsia="Times New Roman"/>
                <w:color w:val="000000"/>
                <w:sz w:val="16"/>
                <w:szCs w:val="16"/>
                <w:lang w:val="en-US"/>
              </w:rPr>
            </w:pPr>
            <w:r w:rsidRPr="007F6216">
              <w:rPr>
                <w:sz w:val="16"/>
                <w:szCs w:val="16"/>
              </w:rPr>
              <w:t>8359</w:t>
            </w:r>
          </w:p>
        </w:tc>
        <w:tc>
          <w:tcPr>
            <w:tcW w:w="1283" w:type="dxa"/>
            <w:shd w:val="clear" w:color="auto" w:fill="auto"/>
          </w:tcPr>
          <w:p w14:paraId="48B5BC05" w14:textId="3617A81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EFAE25B" w14:textId="11ECE514" w:rsidR="00471F24" w:rsidRPr="007F6216" w:rsidRDefault="00471F24" w:rsidP="00471F24">
            <w:pPr>
              <w:jc w:val="center"/>
              <w:rPr>
                <w:rFonts w:eastAsia="Times New Roman"/>
                <w:color w:val="000000"/>
                <w:sz w:val="16"/>
                <w:szCs w:val="16"/>
                <w:lang w:val="en-US"/>
              </w:rPr>
            </w:pPr>
            <w:r w:rsidRPr="007F6216">
              <w:rPr>
                <w:sz w:val="16"/>
                <w:szCs w:val="16"/>
              </w:rPr>
              <w:t>11.26</w:t>
            </w:r>
          </w:p>
        </w:tc>
        <w:tc>
          <w:tcPr>
            <w:tcW w:w="2970" w:type="dxa"/>
            <w:shd w:val="clear" w:color="auto" w:fill="auto"/>
          </w:tcPr>
          <w:p w14:paraId="79CAB564" w14:textId="61F9C464" w:rsidR="00471F24" w:rsidRPr="007F6216" w:rsidRDefault="00471F24" w:rsidP="00471F24">
            <w:pPr>
              <w:rPr>
                <w:rFonts w:eastAsia="Times New Roman"/>
                <w:color w:val="000000"/>
                <w:sz w:val="16"/>
                <w:szCs w:val="16"/>
                <w:lang w:val="en-US"/>
              </w:rPr>
            </w:pPr>
            <w:r w:rsidRPr="007F6216">
              <w:rPr>
                <w:sz w:val="16"/>
                <w:szCs w:val="16"/>
              </w:rPr>
              <w:t>"A relay AP is an AP which offers":  which/that problem.</w:t>
            </w:r>
          </w:p>
        </w:tc>
        <w:tc>
          <w:tcPr>
            <w:tcW w:w="2720" w:type="dxa"/>
            <w:shd w:val="clear" w:color="auto" w:fill="auto"/>
          </w:tcPr>
          <w:p w14:paraId="709DB2BD" w14:textId="5A2D2819" w:rsidR="00471F24" w:rsidRPr="007F6216" w:rsidRDefault="00471F24" w:rsidP="00471F24">
            <w:pPr>
              <w:rPr>
                <w:rFonts w:eastAsia="Times New Roman"/>
                <w:color w:val="000000"/>
                <w:sz w:val="16"/>
                <w:szCs w:val="16"/>
                <w:lang w:val="en-US"/>
              </w:rPr>
            </w:pPr>
            <w:r w:rsidRPr="007F6216">
              <w:rPr>
                <w:sz w:val="16"/>
                <w:szCs w:val="16"/>
              </w:rPr>
              <w:t>Replace "which" with "that".</w:t>
            </w:r>
          </w:p>
        </w:tc>
        <w:tc>
          <w:tcPr>
            <w:tcW w:w="2481" w:type="dxa"/>
            <w:shd w:val="clear" w:color="auto" w:fill="auto"/>
            <w:vAlign w:val="center"/>
          </w:tcPr>
          <w:p w14:paraId="6CDEEEC6" w14:textId="1B006CCD" w:rsidR="00471F24" w:rsidRPr="007F6216" w:rsidRDefault="00202D3C"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29F0ED71" w14:textId="77777777" w:rsidTr="00822E10">
        <w:trPr>
          <w:trHeight w:val="386"/>
        </w:trPr>
        <w:tc>
          <w:tcPr>
            <w:tcW w:w="536" w:type="dxa"/>
            <w:shd w:val="clear" w:color="auto" w:fill="auto"/>
          </w:tcPr>
          <w:p w14:paraId="6FC85BE4" w14:textId="14B9FCD4" w:rsidR="00471F24" w:rsidRPr="007F6216" w:rsidRDefault="00471F24" w:rsidP="00471F24">
            <w:pPr>
              <w:jc w:val="center"/>
              <w:rPr>
                <w:rFonts w:eastAsia="Times New Roman"/>
                <w:color w:val="000000"/>
                <w:sz w:val="16"/>
                <w:szCs w:val="16"/>
                <w:lang w:val="en-US"/>
              </w:rPr>
            </w:pPr>
            <w:r w:rsidRPr="007F6216">
              <w:rPr>
                <w:sz w:val="16"/>
                <w:szCs w:val="16"/>
              </w:rPr>
              <w:t>8360</w:t>
            </w:r>
          </w:p>
        </w:tc>
        <w:tc>
          <w:tcPr>
            <w:tcW w:w="1283" w:type="dxa"/>
            <w:shd w:val="clear" w:color="auto" w:fill="auto"/>
          </w:tcPr>
          <w:p w14:paraId="747A378E" w14:textId="4498B24E"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0FB23B00" w14:textId="19118DE9" w:rsidR="00471F24" w:rsidRPr="007F6216" w:rsidRDefault="00471F24" w:rsidP="00471F24">
            <w:pPr>
              <w:jc w:val="center"/>
              <w:rPr>
                <w:rFonts w:eastAsia="Times New Roman"/>
                <w:color w:val="000000"/>
                <w:sz w:val="16"/>
                <w:szCs w:val="16"/>
                <w:lang w:val="en-US"/>
              </w:rPr>
            </w:pPr>
            <w:r w:rsidRPr="007F6216">
              <w:rPr>
                <w:sz w:val="16"/>
                <w:szCs w:val="16"/>
              </w:rPr>
              <w:t>11.28</w:t>
            </w:r>
          </w:p>
        </w:tc>
        <w:tc>
          <w:tcPr>
            <w:tcW w:w="2970" w:type="dxa"/>
            <w:shd w:val="clear" w:color="auto" w:fill="auto"/>
          </w:tcPr>
          <w:p w14:paraId="438E1E94" w14:textId="45F01149"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based</w:t>
            </w:r>
            <w:proofErr w:type="gramEnd"/>
            <w:r w:rsidRPr="007F6216">
              <w:rPr>
                <w:sz w:val="16"/>
                <w:szCs w:val="16"/>
              </w:rPr>
              <w:t xml:space="preserve"> on destination address as described":  missing an article and a comma.</w:t>
            </w:r>
          </w:p>
        </w:tc>
        <w:tc>
          <w:tcPr>
            <w:tcW w:w="2720" w:type="dxa"/>
            <w:shd w:val="clear" w:color="auto" w:fill="auto"/>
          </w:tcPr>
          <w:p w14:paraId="3E37FAB8" w14:textId="116827D1" w:rsidR="00471F24" w:rsidRPr="007F6216" w:rsidRDefault="00471F24" w:rsidP="00471F24">
            <w:pPr>
              <w:rPr>
                <w:rFonts w:eastAsia="Times New Roman"/>
                <w:color w:val="000000"/>
                <w:sz w:val="16"/>
                <w:szCs w:val="16"/>
                <w:lang w:val="en-US"/>
              </w:rPr>
            </w:pPr>
            <w:r w:rsidRPr="007F6216">
              <w:rPr>
                <w:sz w:val="16"/>
                <w:szCs w:val="16"/>
              </w:rPr>
              <w:t>Replace "based on destination address as described" with "based on the destination address, as described".</w:t>
            </w:r>
          </w:p>
        </w:tc>
        <w:tc>
          <w:tcPr>
            <w:tcW w:w="2481" w:type="dxa"/>
            <w:shd w:val="clear" w:color="auto" w:fill="auto"/>
            <w:vAlign w:val="center"/>
          </w:tcPr>
          <w:p w14:paraId="049A2E5A" w14:textId="3083827A" w:rsidR="00471F24" w:rsidRPr="007F6216" w:rsidRDefault="006A1030"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7F778C3" w14:textId="77777777" w:rsidTr="00822E10">
        <w:trPr>
          <w:trHeight w:val="386"/>
        </w:trPr>
        <w:tc>
          <w:tcPr>
            <w:tcW w:w="536" w:type="dxa"/>
            <w:shd w:val="clear" w:color="auto" w:fill="auto"/>
          </w:tcPr>
          <w:p w14:paraId="1AD1CB1D" w14:textId="3E251DF8" w:rsidR="00471F24" w:rsidRPr="007F6216" w:rsidRDefault="00471F24" w:rsidP="00471F24">
            <w:pPr>
              <w:jc w:val="center"/>
              <w:rPr>
                <w:rFonts w:eastAsia="Times New Roman"/>
                <w:color w:val="000000"/>
                <w:sz w:val="16"/>
                <w:szCs w:val="16"/>
                <w:lang w:val="en-US"/>
              </w:rPr>
            </w:pPr>
            <w:r w:rsidRPr="007F6216">
              <w:rPr>
                <w:sz w:val="16"/>
                <w:szCs w:val="16"/>
              </w:rPr>
              <w:t>8361</w:t>
            </w:r>
          </w:p>
        </w:tc>
        <w:tc>
          <w:tcPr>
            <w:tcW w:w="1283" w:type="dxa"/>
            <w:shd w:val="clear" w:color="auto" w:fill="auto"/>
          </w:tcPr>
          <w:p w14:paraId="7D69E0D0" w14:textId="30FD3167"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1E27E20" w14:textId="66E00D55" w:rsidR="00471F24" w:rsidRPr="007F6216" w:rsidRDefault="00471F24" w:rsidP="00471F24">
            <w:pPr>
              <w:jc w:val="center"/>
              <w:rPr>
                <w:rFonts w:eastAsia="Times New Roman"/>
                <w:color w:val="000000"/>
                <w:sz w:val="16"/>
                <w:szCs w:val="16"/>
                <w:lang w:val="en-US"/>
              </w:rPr>
            </w:pPr>
            <w:r w:rsidRPr="007F6216">
              <w:rPr>
                <w:sz w:val="16"/>
                <w:szCs w:val="16"/>
              </w:rPr>
              <w:t>13.38</w:t>
            </w:r>
          </w:p>
        </w:tc>
        <w:tc>
          <w:tcPr>
            <w:tcW w:w="2970" w:type="dxa"/>
            <w:shd w:val="clear" w:color="auto" w:fill="auto"/>
          </w:tcPr>
          <w:p w14:paraId="490D877D" w14:textId="25D3F902" w:rsidR="00471F24" w:rsidRPr="007F6216" w:rsidRDefault="00471F24" w:rsidP="00471F24">
            <w:pPr>
              <w:rPr>
                <w:rFonts w:eastAsia="Times New Roman"/>
                <w:color w:val="000000"/>
                <w:sz w:val="16"/>
                <w:szCs w:val="16"/>
                <w:lang w:val="en-US"/>
              </w:rPr>
            </w:pPr>
            <w:r w:rsidRPr="007F6216">
              <w:rPr>
                <w:sz w:val="16"/>
                <w:szCs w:val="16"/>
              </w:rPr>
              <w:t>"For an S1G STA, this parameter is set to":  sounds like this process is something done by some other entity to accommodate an S1G STA.  However, this action seems to be done by the S1G STA itself.</w:t>
            </w:r>
          </w:p>
        </w:tc>
        <w:tc>
          <w:tcPr>
            <w:tcW w:w="2720" w:type="dxa"/>
            <w:shd w:val="clear" w:color="auto" w:fill="auto"/>
          </w:tcPr>
          <w:p w14:paraId="27139589" w14:textId="63CC4382" w:rsidR="00471F24" w:rsidRPr="007F6216" w:rsidRDefault="00471F24" w:rsidP="00471F24">
            <w:pPr>
              <w:rPr>
                <w:rFonts w:eastAsia="Times New Roman"/>
                <w:color w:val="000000"/>
                <w:sz w:val="16"/>
                <w:szCs w:val="16"/>
                <w:lang w:val="en-US"/>
              </w:rPr>
            </w:pPr>
            <w:r w:rsidRPr="007F6216">
              <w:rPr>
                <w:sz w:val="16"/>
                <w:szCs w:val="16"/>
              </w:rPr>
              <w:t>Replace "For an S1G STA, this parameter" with "In an S1G STA this parameter"</w:t>
            </w:r>
          </w:p>
        </w:tc>
        <w:tc>
          <w:tcPr>
            <w:tcW w:w="2481" w:type="dxa"/>
            <w:shd w:val="clear" w:color="auto" w:fill="auto"/>
            <w:vAlign w:val="center"/>
          </w:tcPr>
          <w:p w14:paraId="355C7B6B" w14:textId="19953AED" w:rsidR="00471F24" w:rsidRPr="007F6216" w:rsidRDefault="00F5670D"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4D53BD0" w14:textId="77777777" w:rsidTr="00822E10">
        <w:trPr>
          <w:trHeight w:val="386"/>
        </w:trPr>
        <w:tc>
          <w:tcPr>
            <w:tcW w:w="536" w:type="dxa"/>
            <w:shd w:val="clear" w:color="auto" w:fill="auto"/>
          </w:tcPr>
          <w:p w14:paraId="2BE08FDB" w14:textId="30FB7B7A" w:rsidR="00471F24" w:rsidRPr="007F6216" w:rsidRDefault="00471F24" w:rsidP="00471F24">
            <w:pPr>
              <w:jc w:val="center"/>
              <w:rPr>
                <w:rFonts w:eastAsia="Times New Roman"/>
                <w:color w:val="000000"/>
                <w:sz w:val="16"/>
                <w:szCs w:val="16"/>
                <w:lang w:val="en-US"/>
              </w:rPr>
            </w:pPr>
            <w:r w:rsidRPr="007F6216">
              <w:rPr>
                <w:sz w:val="16"/>
                <w:szCs w:val="16"/>
              </w:rPr>
              <w:t>8362</w:t>
            </w:r>
          </w:p>
        </w:tc>
        <w:tc>
          <w:tcPr>
            <w:tcW w:w="1283" w:type="dxa"/>
            <w:shd w:val="clear" w:color="auto" w:fill="auto"/>
          </w:tcPr>
          <w:p w14:paraId="60FB952E" w14:textId="7C5D18CD"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E96F0A3" w14:textId="259C5097" w:rsidR="00471F24" w:rsidRPr="007F6216" w:rsidRDefault="00471F24" w:rsidP="00471F24">
            <w:pPr>
              <w:jc w:val="center"/>
              <w:rPr>
                <w:rFonts w:eastAsia="Times New Roman"/>
                <w:color w:val="000000"/>
                <w:sz w:val="16"/>
                <w:szCs w:val="16"/>
                <w:lang w:val="en-US"/>
              </w:rPr>
            </w:pPr>
            <w:r w:rsidRPr="007F6216">
              <w:rPr>
                <w:sz w:val="16"/>
                <w:szCs w:val="16"/>
              </w:rPr>
              <w:t>13.40</w:t>
            </w:r>
          </w:p>
        </w:tc>
        <w:tc>
          <w:tcPr>
            <w:tcW w:w="2970" w:type="dxa"/>
            <w:shd w:val="clear" w:color="auto" w:fill="auto"/>
          </w:tcPr>
          <w:p w14:paraId="6F9A5868" w14:textId="5004933F"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to</w:t>
            </w:r>
            <w:proofErr w:type="gramEnd"/>
            <w:r w:rsidRPr="007F6216">
              <w:rPr>
                <w:sz w:val="16"/>
                <w:szCs w:val="16"/>
              </w:rPr>
              <w:t xml:space="preserve"> awaken to receive Beacon frame as determined by":  missing an article and a comma.</w:t>
            </w:r>
          </w:p>
        </w:tc>
        <w:tc>
          <w:tcPr>
            <w:tcW w:w="2720" w:type="dxa"/>
            <w:shd w:val="clear" w:color="auto" w:fill="auto"/>
          </w:tcPr>
          <w:p w14:paraId="0F3E7AA8" w14:textId="2E46B01D" w:rsidR="00471F24" w:rsidRPr="007F6216" w:rsidRDefault="00471F24" w:rsidP="00471F24">
            <w:pPr>
              <w:rPr>
                <w:rFonts w:eastAsia="Times New Roman"/>
                <w:color w:val="000000"/>
                <w:sz w:val="16"/>
                <w:szCs w:val="16"/>
                <w:lang w:val="en-US"/>
              </w:rPr>
            </w:pPr>
            <w:r w:rsidRPr="007F6216">
              <w:rPr>
                <w:sz w:val="16"/>
                <w:szCs w:val="16"/>
              </w:rPr>
              <w:t xml:space="preserve">Replace "receive Beacon frame as determined </w:t>
            </w:r>
            <w:proofErr w:type="spellStart"/>
            <w:r w:rsidRPr="007F6216">
              <w:rPr>
                <w:sz w:val="16"/>
                <w:szCs w:val="16"/>
              </w:rPr>
              <w:t>bby</w:t>
            </w:r>
            <w:proofErr w:type="spellEnd"/>
            <w:r w:rsidRPr="007F6216">
              <w:rPr>
                <w:sz w:val="16"/>
                <w:szCs w:val="16"/>
              </w:rPr>
              <w:t>" with "receive a Beacon frame, as determined by".  On line 46 replace "frame as" with "frame, as".</w:t>
            </w:r>
          </w:p>
        </w:tc>
        <w:tc>
          <w:tcPr>
            <w:tcW w:w="2481" w:type="dxa"/>
            <w:shd w:val="clear" w:color="auto" w:fill="auto"/>
            <w:vAlign w:val="center"/>
          </w:tcPr>
          <w:p w14:paraId="6AF42FA8" w14:textId="1D1E431B" w:rsidR="00471F24" w:rsidRPr="007F6216" w:rsidRDefault="00E111F2" w:rsidP="00471F24">
            <w:pPr>
              <w:rPr>
                <w:rFonts w:eastAsia="Times New Roman"/>
                <w:color w:val="000000"/>
                <w:sz w:val="16"/>
                <w:szCs w:val="16"/>
                <w:lang w:val="en-US"/>
              </w:rPr>
            </w:pPr>
            <w:r>
              <w:rPr>
                <w:rFonts w:eastAsia="Times New Roman"/>
                <w:color w:val="000000"/>
                <w:sz w:val="16"/>
                <w:szCs w:val="16"/>
                <w:lang w:val="en-US"/>
              </w:rPr>
              <w:t>Accepted</w:t>
            </w:r>
          </w:p>
        </w:tc>
      </w:tr>
    </w:tbl>
    <w:p w14:paraId="4F122865" w14:textId="77777777" w:rsidR="001F620B" w:rsidRDefault="001F620B" w:rsidP="00F2637D"/>
    <w:p w14:paraId="6E2EC603" w14:textId="0DD8F42A" w:rsidR="00DA1251" w:rsidRDefault="002A0519" w:rsidP="002A0519">
      <w:pPr>
        <w:pStyle w:val="Heading1"/>
      </w:pPr>
      <w:r>
        <w:t>PARS II</w:t>
      </w:r>
    </w:p>
    <w:p w14:paraId="571BA535" w14:textId="77777777" w:rsidR="002A0519" w:rsidRPr="002A0519" w:rsidRDefault="002A0519" w:rsidP="002A0519"/>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113FD518" w14:textId="77777777" w:rsidTr="00637038">
        <w:trPr>
          <w:trHeight w:val="220"/>
        </w:trPr>
        <w:tc>
          <w:tcPr>
            <w:tcW w:w="536" w:type="dxa"/>
            <w:shd w:val="clear" w:color="auto" w:fill="auto"/>
            <w:noWrap/>
            <w:vAlign w:val="center"/>
            <w:hideMark/>
          </w:tcPr>
          <w:p w14:paraId="301FEC96"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53C3F32F"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1F5530DC"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22403925"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14DD166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00B0948F"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471F24" w:rsidRPr="001F620B" w14:paraId="1DA200BC" w14:textId="77777777" w:rsidTr="00FA6BE3">
        <w:trPr>
          <w:trHeight w:val="386"/>
        </w:trPr>
        <w:tc>
          <w:tcPr>
            <w:tcW w:w="536" w:type="dxa"/>
            <w:shd w:val="clear" w:color="auto" w:fill="auto"/>
            <w:hideMark/>
          </w:tcPr>
          <w:p w14:paraId="58DEB476" w14:textId="13372A42" w:rsidR="00471F24" w:rsidRPr="007F6216" w:rsidRDefault="00471F24" w:rsidP="00471F24">
            <w:pPr>
              <w:jc w:val="center"/>
              <w:rPr>
                <w:rFonts w:eastAsia="Times New Roman"/>
                <w:color w:val="000000"/>
                <w:sz w:val="16"/>
                <w:szCs w:val="16"/>
                <w:lang w:val="en-US"/>
              </w:rPr>
            </w:pPr>
            <w:r w:rsidRPr="007F6216">
              <w:rPr>
                <w:sz w:val="16"/>
                <w:szCs w:val="16"/>
              </w:rPr>
              <w:t>8365</w:t>
            </w:r>
          </w:p>
        </w:tc>
        <w:tc>
          <w:tcPr>
            <w:tcW w:w="1283" w:type="dxa"/>
            <w:shd w:val="clear" w:color="auto" w:fill="auto"/>
            <w:hideMark/>
          </w:tcPr>
          <w:p w14:paraId="72BE07CA" w14:textId="305E32C9"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F3DCEB5" w14:textId="31E5B0D0" w:rsidR="00471F24" w:rsidRPr="007F6216" w:rsidRDefault="00471F24" w:rsidP="00471F24">
            <w:pPr>
              <w:jc w:val="center"/>
              <w:rPr>
                <w:rFonts w:eastAsia="Times New Roman"/>
                <w:color w:val="000000"/>
                <w:sz w:val="16"/>
                <w:szCs w:val="16"/>
                <w:lang w:val="en-US"/>
              </w:rPr>
            </w:pPr>
            <w:r w:rsidRPr="007F6216">
              <w:rPr>
                <w:sz w:val="16"/>
                <w:szCs w:val="16"/>
              </w:rPr>
              <w:t>20.16</w:t>
            </w:r>
          </w:p>
        </w:tc>
        <w:tc>
          <w:tcPr>
            <w:tcW w:w="2970" w:type="dxa"/>
            <w:shd w:val="clear" w:color="auto" w:fill="auto"/>
            <w:hideMark/>
          </w:tcPr>
          <w:p w14:paraId="012FFF8D" w14:textId="591934BA"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primitive</w:t>
            </w:r>
            <w:proofErr w:type="gramEnd"/>
            <w:r w:rsidRPr="007F6216">
              <w:rPr>
                <w:sz w:val="16"/>
                <w:szCs w:val="16"/>
              </w:rPr>
              <w:t xml:space="preserve"> shall contain a </w:t>
            </w:r>
            <w:proofErr w:type="spellStart"/>
            <w:r w:rsidRPr="007F6216">
              <w:rPr>
                <w:sz w:val="16"/>
                <w:szCs w:val="16"/>
              </w:rPr>
              <w:t>ResultCode</w:t>
            </w:r>
            <w:proofErr w:type="spellEnd"/>
            <w:r w:rsidRPr="007F6216">
              <w:rPr>
                <w:sz w:val="16"/>
                <w:szCs w:val="16"/>
              </w:rPr>
              <w:t xml:space="preserve">":  normative statement inside a definition (and is not part of the meaning of the defined term).  In addition, the primitive is </w:t>
            </w:r>
            <w:r w:rsidRPr="007F6216">
              <w:rPr>
                <w:sz w:val="16"/>
                <w:szCs w:val="16"/>
              </w:rPr>
              <w:lastRenderedPageBreak/>
              <w:t xml:space="preserve">_defined_ to contain a </w:t>
            </w:r>
            <w:proofErr w:type="spellStart"/>
            <w:r w:rsidRPr="007F6216">
              <w:rPr>
                <w:sz w:val="16"/>
                <w:szCs w:val="16"/>
              </w:rPr>
              <w:t>ResultCode</w:t>
            </w:r>
            <w:proofErr w:type="spellEnd"/>
            <w:r w:rsidRPr="007F6216">
              <w:rPr>
                <w:sz w:val="16"/>
                <w:szCs w:val="16"/>
              </w:rPr>
              <w:t xml:space="preserve"> parameter in its invocation -- so "shall contain a </w:t>
            </w:r>
            <w:proofErr w:type="spellStart"/>
            <w:r w:rsidRPr="007F6216">
              <w:rPr>
                <w:sz w:val="16"/>
                <w:szCs w:val="16"/>
              </w:rPr>
              <w:t>ReultCode</w:t>
            </w:r>
            <w:proofErr w:type="spellEnd"/>
            <w:r w:rsidRPr="007F6216">
              <w:rPr>
                <w:sz w:val="16"/>
                <w:szCs w:val="16"/>
              </w:rPr>
              <w:t xml:space="preserve"> parameter" doesn't make any sense.</w:t>
            </w:r>
          </w:p>
        </w:tc>
        <w:tc>
          <w:tcPr>
            <w:tcW w:w="2720" w:type="dxa"/>
            <w:shd w:val="clear" w:color="auto" w:fill="auto"/>
            <w:hideMark/>
          </w:tcPr>
          <w:p w14:paraId="296B7933" w14:textId="2C018FFD" w:rsidR="00471F24" w:rsidRPr="007F6216" w:rsidRDefault="00471F24" w:rsidP="00471F24">
            <w:pPr>
              <w:rPr>
                <w:rFonts w:eastAsia="Times New Roman"/>
                <w:color w:val="000000"/>
                <w:sz w:val="16"/>
                <w:szCs w:val="16"/>
                <w:lang w:val="en-US"/>
              </w:rPr>
            </w:pPr>
            <w:r w:rsidRPr="007F6216">
              <w:rPr>
                <w:sz w:val="16"/>
                <w:szCs w:val="16"/>
              </w:rPr>
              <w:lastRenderedPageBreak/>
              <w:t>Replace:</w:t>
            </w:r>
            <w:r w:rsidRPr="007F6216">
              <w:rPr>
                <w:sz w:val="16"/>
                <w:szCs w:val="16"/>
              </w:rPr>
              <w:br/>
              <w:t xml:space="preserve">"the MLME response in the resulting </w:t>
            </w:r>
            <w:proofErr w:type="spellStart"/>
            <w:r w:rsidRPr="007F6216">
              <w:rPr>
                <w:sz w:val="16"/>
                <w:szCs w:val="16"/>
              </w:rPr>
              <w:t>MLMEJOIN.confirm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w:t>
            </w:r>
            <w:r w:rsidRPr="007F6216">
              <w:rPr>
                <w:sz w:val="16"/>
                <w:szCs w:val="16"/>
              </w:rPr>
              <w:lastRenderedPageBreak/>
              <w:t>value is not SUCCESS "</w:t>
            </w:r>
            <w:r w:rsidRPr="007F6216">
              <w:rPr>
                <w:sz w:val="16"/>
                <w:szCs w:val="16"/>
              </w:rPr>
              <w:br/>
              <w:t>with</w:t>
            </w:r>
            <w:proofErr w:type="gramStart"/>
            <w:r w:rsidRPr="007F6216">
              <w:rPr>
                <w:sz w:val="16"/>
                <w:szCs w:val="16"/>
              </w:rPr>
              <w:t>:</w:t>
            </w:r>
            <w:proofErr w:type="gramEnd"/>
            <w:r w:rsidRPr="007F6216">
              <w:rPr>
                <w:sz w:val="16"/>
                <w:szCs w:val="16"/>
              </w:rPr>
              <w:br/>
              <w:t xml:space="preserve">the </w:t>
            </w:r>
            <w:proofErr w:type="spellStart"/>
            <w:r w:rsidRPr="007F6216">
              <w:rPr>
                <w:sz w:val="16"/>
                <w:szCs w:val="16"/>
              </w:rPr>
              <w:t>ResultCode</w:t>
            </w:r>
            <w:proofErr w:type="spellEnd"/>
            <w:r w:rsidRPr="007F6216">
              <w:rPr>
                <w:sz w:val="16"/>
                <w:szCs w:val="16"/>
              </w:rPr>
              <w:t xml:space="preserve"> parameter in the MLME's responding invocation of the </w:t>
            </w:r>
            <w:proofErr w:type="spellStart"/>
            <w:r w:rsidRPr="007F6216">
              <w:rPr>
                <w:sz w:val="16"/>
                <w:szCs w:val="16"/>
              </w:rPr>
              <w:t>MLMEJOIN.confirm</w:t>
            </w:r>
            <w:proofErr w:type="spellEnd"/>
            <w:r w:rsidRPr="007F6216">
              <w:rPr>
                <w:sz w:val="16"/>
                <w:szCs w:val="16"/>
              </w:rPr>
              <w:t xml:space="preserve"> primitive contains a value that is not SUCCESS."</w:t>
            </w:r>
          </w:p>
        </w:tc>
        <w:tc>
          <w:tcPr>
            <w:tcW w:w="2481" w:type="dxa"/>
            <w:shd w:val="clear" w:color="auto" w:fill="auto"/>
            <w:vAlign w:val="center"/>
            <w:hideMark/>
          </w:tcPr>
          <w:p w14:paraId="5A361AAF" w14:textId="2CBBC05C" w:rsidR="00471F24" w:rsidRDefault="001E6630" w:rsidP="00471F24">
            <w:pPr>
              <w:rPr>
                <w:rFonts w:eastAsia="Times New Roman"/>
                <w:color w:val="000000"/>
                <w:sz w:val="16"/>
                <w:szCs w:val="16"/>
                <w:lang w:val="en-US"/>
              </w:rPr>
            </w:pPr>
            <w:r>
              <w:rPr>
                <w:rFonts w:eastAsia="Times New Roman"/>
                <w:color w:val="000000"/>
                <w:sz w:val="16"/>
                <w:szCs w:val="16"/>
                <w:lang w:val="en-US"/>
              </w:rPr>
              <w:lastRenderedPageBreak/>
              <w:t>Revised –</w:t>
            </w:r>
          </w:p>
          <w:p w14:paraId="39CF619D" w14:textId="77777777" w:rsidR="001E6630" w:rsidRDefault="001E6630" w:rsidP="00471F24">
            <w:pPr>
              <w:rPr>
                <w:rFonts w:eastAsia="Times New Roman"/>
                <w:color w:val="000000"/>
                <w:sz w:val="16"/>
                <w:szCs w:val="16"/>
                <w:lang w:val="en-US"/>
              </w:rPr>
            </w:pPr>
          </w:p>
          <w:p w14:paraId="71004E16" w14:textId="77777777" w:rsidR="001E6630" w:rsidRDefault="001E6630" w:rsidP="00471F24">
            <w:pPr>
              <w:rPr>
                <w:rFonts w:eastAsia="Times New Roman"/>
                <w:color w:val="000000"/>
                <w:sz w:val="16"/>
                <w:szCs w:val="16"/>
                <w:lang w:val="en-US"/>
              </w:rPr>
            </w:pPr>
            <w:r>
              <w:rPr>
                <w:rFonts w:eastAsia="Times New Roman"/>
                <w:color w:val="000000"/>
                <w:sz w:val="16"/>
                <w:szCs w:val="16"/>
                <w:lang w:val="en-US"/>
              </w:rPr>
              <w:t xml:space="preserve">Agree in principle with the comment. </w:t>
            </w:r>
            <w:proofErr w:type="spellStart"/>
            <w:r>
              <w:rPr>
                <w:rFonts w:eastAsia="Times New Roman"/>
                <w:color w:val="000000"/>
                <w:sz w:val="16"/>
                <w:szCs w:val="16"/>
                <w:lang w:val="en-US"/>
              </w:rPr>
              <w:t>Howerer</w:t>
            </w:r>
            <w:proofErr w:type="spellEnd"/>
            <w:r>
              <w:rPr>
                <w:rFonts w:eastAsia="Times New Roman"/>
                <w:color w:val="000000"/>
                <w:sz w:val="16"/>
                <w:szCs w:val="16"/>
                <w:lang w:val="en-US"/>
              </w:rPr>
              <w:t xml:space="preserve"> normative </w:t>
            </w:r>
            <w:r>
              <w:rPr>
                <w:rFonts w:eastAsia="Times New Roman"/>
                <w:color w:val="000000"/>
                <w:sz w:val="16"/>
                <w:szCs w:val="16"/>
                <w:lang w:val="en-US"/>
              </w:rPr>
              <w:lastRenderedPageBreak/>
              <w:t>statements are consistently used in clause 6. Proposed resolution is to adopt the proposed change suggested by the commenter while maintaining the normative statement.</w:t>
            </w:r>
          </w:p>
          <w:p w14:paraId="33C0A664" w14:textId="77777777" w:rsidR="001E6630" w:rsidRDefault="001E6630" w:rsidP="00471F24">
            <w:pPr>
              <w:rPr>
                <w:rFonts w:eastAsia="Times New Roman"/>
                <w:color w:val="000000"/>
                <w:sz w:val="16"/>
                <w:szCs w:val="16"/>
                <w:lang w:val="en-US"/>
              </w:rPr>
            </w:pPr>
          </w:p>
          <w:p w14:paraId="1B155D1E" w14:textId="04E96C62" w:rsidR="001E6630" w:rsidRPr="007F6216" w:rsidRDefault="001E6630" w:rsidP="00471F24">
            <w:pPr>
              <w:rPr>
                <w:rFonts w:eastAsia="Times New Roman"/>
                <w:color w:val="000000"/>
                <w:sz w:val="16"/>
                <w:szCs w:val="16"/>
                <w:lang w:val="en-US"/>
              </w:rPr>
            </w:pPr>
            <w:r w:rsidRPr="007F6216">
              <w:rPr>
                <w:sz w:val="16"/>
                <w:szCs w:val="16"/>
              </w:rPr>
              <w:t>Replace:</w:t>
            </w:r>
            <w:r w:rsidRPr="007F6216">
              <w:rPr>
                <w:sz w:val="16"/>
                <w:szCs w:val="16"/>
              </w:rPr>
              <w:br/>
              <w:t xml:space="preserve">"the MLME response in the resulting </w:t>
            </w:r>
            <w:proofErr w:type="spellStart"/>
            <w:r w:rsidRPr="007F6216">
              <w:rPr>
                <w:sz w:val="16"/>
                <w:szCs w:val="16"/>
              </w:rPr>
              <w:t>MLMEJOIN.confirm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value is not SUCCESS "</w:t>
            </w:r>
            <w:r w:rsidRPr="007F6216">
              <w:rPr>
                <w:sz w:val="16"/>
                <w:szCs w:val="16"/>
              </w:rPr>
              <w:br/>
              <w:t>with</w:t>
            </w:r>
            <w:proofErr w:type="gramStart"/>
            <w:r w:rsidRPr="007F6216">
              <w:rPr>
                <w:sz w:val="16"/>
                <w:szCs w:val="16"/>
              </w:rPr>
              <w:t>:</w:t>
            </w:r>
            <w:proofErr w:type="gramEnd"/>
            <w:r w:rsidRPr="007F6216">
              <w:rPr>
                <w:sz w:val="16"/>
                <w:szCs w:val="16"/>
              </w:rPr>
              <w:br/>
              <w:t xml:space="preserve">the </w:t>
            </w:r>
            <w:proofErr w:type="spellStart"/>
            <w:r w:rsidRPr="007F6216">
              <w:rPr>
                <w:sz w:val="16"/>
                <w:szCs w:val="16"/>
              </w:rPr>
              <w:t>ResultCode</w:t>
            </w:r>
            <w:proofErr w:type="spellEnd"/>
            <w:r w:rsidRPr="007F6216">
              <w:rPr>
                <w:sz w:val="16"/>
                <w:szCs w:val="16"/>
              </w:rPr>
              <w:t xml:space="preserve"> parameter in the MLME's responding invocation of the </w:t>
            </w:r>
            <w:proofErr w:type="spellStart"/>
            <w:r w:rsidRPr="007F6216">
              <w:rPr>
                <w:sz w:val="16"/>
                <w:szCs w:val="16"/>
              </w:rPr>
              <w:t>MLMEJOIN.confirm</w:t>
            </w:r>
            <w:proofErr w:type="spellEnd"/>
            <w:r w:rsidRPr="007F6216">
              <w:rPr>
                <w:sz w:val="16"/>
                <w:szCs w:val="16"/>
              </w:rPr>
              <w:t xml:space="preserve"> primitive </w:t>
            </w:r>
            <w:r>
              <w:rPr>
                <w:sz w:val="16"/>
                <w:szCs w:val="16"/>
              </w:rPr>
              <w:t>shall contain</w:t>
            </w:r>
            <w:r w:rsidRPr="007F6216">
              <w:rPr>
                <w:sz w:val="16"/>
                <w:szCs w:val="16"/>
              </w:rPr>
              <w:t xml:space="preserve"> a value that is not SUCCESS."</w:t>
            </w:r>
          </w:p>
        </w:tc>
      </w:tr>
      <w:tr w:rsidR="00471F24" w:rsidRPr="001F620B" w14:paraId="15A15B36" w14:textId="77777777" w:rsidTr="00FA6BE3">
        <w:trPr>
          <w:trHeight w:val="386"/>
        </w:trPr>
        <w:tc>
          <w:tcPr>
            <w:tcW w:w="536" w:type="dxa"/>
            <w:shd w:val="clear" w:color="auto" w:fill="auto"/>
          </w:tcPr>
          <w:p w14:paraId="6B02EA4C" w14:textId="68AA9692" w:rsidR="00471F24" w:rsidRPr="007F6216" w:rsidRDefault="00471F24" w:rsidP="00471F24">
            <w:pPr>
              <w:jc w:val="center"/>
              <w:rPr>
                <w:rFonts w:eastAsia="Times New Roman"/>
                <w:color w:val="000000"/>
                <w:sz w:val="16"/>
                <w:szCs w:val="16"/>
                <w:lang w:val="en-US"/>
              </w:rPr>
            </w:pPr>
            <w:r w:rsidRPr="007F6216">
              <w:rPr>
                <w:sz w:val="16"/>
                <w:szCs w:val="16"/>
              </w:rPr>
              <w:lastRenderedPageBreak/>
              <w:t>8366</w:t>
            </w:r>
          </w:p>
        </w:tc>
        <w:tc>
          <w:tcPr>
            <w:tcW w:w="1283" w:type="dxa"/>
            <w:shd w:val="clear" w:color="auto" w:fill="auto"/>
          </w:tcPr>
          <w:p w14:paraId="69E35E6E" w14:textId="28CF0D5B"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2AA8B16" w14:textId="13615F1E" w:rsidR="00471F24" w:rsidRPr="007F6216" w:rsidRDefault="00471F24" w:rsidP="00471F24">
            <w:pPr>
              <w:jc w:val="center"/>
              <w:rPr>
                <w:rFonts w:eastAsia="Times New Roman"/>
                <w:color w:val="000000"/>
                <w:sz w:val="16"/>
                <w:szCs w:val="16"/>
                <w:lang w:val="en-US"/>
              </w:rPr>
            </w:pPr>
            <w:r w:rsidRPr="007F6216">
              <w:rPr>
                <w:sz w:val="16"/>
                <w:szCs w:val="16"/>
              </w:rPr>
              <w:t>20.37</w:t>
            </w:r>
          </w:p>
        </w:tc>
        <w:tc>
          <w:tcPr>
            <w:tcW w:w="2970" w:type="dxa"/>
            <w:shd w:val="clear" w:color="auto" w:fill="auto"/>
          </w:tcPr>
          <w:p w14:paraId="73A69EC2" w14:textId="3708A85A"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shall</w:t>
            </w:r>
            <w:proofErr w:type="gramEnd"/>
            <w:r w:rsidRPr="007F6216">
              <w:rPr>
                <w:sz w:val="16"/>
                <w:szCs w:val="16"/>
              </w:rPr>
              <w:t xml:space="preserve"> not generate this primitive.":  normative requirement in a definition (and is not part  of the meaning of the defined term).  In addition, STAs don't generate primitives.  Since "</w:t>
            </w:r>
            <w:proofErr w:type="gramStart"/>
            <w:r w:rsidRPr="007F6216">
              <w:rPr>
                <w:sz w:val="16"/>
                <w:szCs w:val="16"/>
              </w:rPr>
              <w:t>is  false</w:t>
            </w:r>
            <w:proofErr w:type="gramEnd"/>
            <w:r w:rsidRPr="007F6216">
              <w:rPr>
                <w:sz w:val="16"/>
                <w:szCs w:val="16"/>
              </w:rPr>
              <w:t xml:space="preserve"> does not" is confusing, reorder this sentence.</w:t>
            </w:r>
          </w:p>
        </w:tc>
        <w:tc>
          <w:tcPr>
            <w:tcW w:w="2720" w:type="dxa"/>
            <w:shd w:val="clear" w:color="auto" w:fill="auto"/>
          </w:tcPr>
          <w:p w14:paraId="5A257B86" w14:textId="52FDAD4F" w:rsidR="00471F24" w:rsidRPr="007F6216" w:rsidRDefault="00471F24" w:rsidP="00471F24">
            <w:pPr>
              <w:rPr>
                <w:rFonts w:eastAsia="Times New Roman"/>
                <w:color w:val="000000"/>
                <w:sz w:val="16"/>
                <w:szCs w:val="16"/>
                <w:lang w:val="en-US"/>
              </w:rPr>
            </w:pPr>
            <w:r w:rsidRPr="007F6216">
              <w:rPr>
                <w:sz w:val="16"/>
                <w:szCs w:val="16"/>
              </w:rPr>
              <w:t>Replace:</w:t>
            </w:r>
            <w:r w:rsidRPr="007F6216">
              <w:rPr>
                <w:sz w:val="16"/>
                <w:szCs w:val="16"/>
              </w:rPr>
              <w:br/>
              <w:t xml:space="preserve">"is true, a STA for which the local MAC variable </w:t>
            </w:r>
            <w:proofErr w:type="spellStart"/>
            <w:r w:rsidRPr="007F6216">
              <w:rPr>
                <w:sz w:val="16"/>
                <w:szCs w:val="16"/>
              </w:rPr>
              <w:t>AuthenticationRequestTransmission</w:t>
            </w:r>
            <w:proofErr w:type="spellEnd"/>
            <w:r w:rsidRPr="007F6216">
              <w:rPr>
                <w:sz w:val="16"/>
                <w:szCs w:val="16"/>
              </w:rPr>
              <w:t xml:space="preserve"> is false shall not generate this primitive."</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 xml:space="preserve"> "is true and a STA's local MAC variable  </w:t>
            </w:r>
            <w:proofErr w:type="spellStart"/>
            <w:r w:rsidRPr="007F6216">
              <w:rPr>
                <w:sz w:val="16"/>
                <w:szCs w:val="16"/>
              </w:rPr>
              <w:t>AuthenticationRequestTransmission</w:t>
            </w:r>
            <w:proofErr w:type="spellEnd"/>
            <w:r w:rsidRPr="007F6216">
              <w:rPr>
                <w:sz w:val="16"/>
                <w:szCs w:val="16"/>
              </w:rPr>
              <w:t xml:space="preserve"> is false, then the STA does not invoke this primitive."</w:t>
            </w:r>
          </w:p>
        </w:tc>
        <w:tc>
          <w:tcPr>
            <w:tcW w:w="2481" w:type="dxa"/>
            <w:shd w:val="clear" w:color="auto" w:fill="auto"/>
            <w:vAlign w:val="center"/>
          </w:tcPr>
          <w:p w14:paraId="3C9CEA85" w14:textId="77777777" w:rsidR="001E6630" w:rsidRDefault="001E6630" w:rsidP="001E6630">
            <w:pPr>
              <w:rPr>
                <w:rFonts w:eastAsia="Times New Roman"/>
                <w:color w:val="000000"/>
                <w:sz w:val="16"/>
                <w:szCs w:val="16"/>
                <w:lang w:val="en-US"/>
              </w:rPr>
            </w:pPr>
            <w:r>
              <w:rPr>
                <w:rFonts w:eastAsia="Times New Roman"/>
                <w:color w:val="000000"/>
                <w:sz w:val="16"/>
                <w:szCs w:val="16"/>
                <w:lang w:val="en-US"/>
              </w:rPr>
              <w:t>Revised –</w:t>
            </w:r>
          </w:p>
          <w:p w14:paraId="6ADDD159" w14:textId="77777777" w:rsidR="001E6630" w:rsidRDefault="001E6630" w:rsidP="001E6630">
            <w:pPr>
              <w:rPr>
                <w:rFonts w:eastAsia="Times New Roman"/>
                <w:color w:val="000000"/>
                <w:sz w:val="16"/>
                <w:szCs w:val="16"/>
                <w:lang w:val="en-US"/>
              </w:rPr>
            </w:pPr>
          </w:p>
          <w:p w14:paraId="5AB525C9" w14:textId="77777777" w:rsidR="001E6630" w:rsidRDefault="001E6630" w:rsidP="001E6630">
            <w:pPr>
              <w:rPr>
                <w:rFonts w:eastAsia="Times New Roman"/>
                <w:color w:val="000000"/>
                <w:sz w:val="16"/>
                <w:szCs w:val="16"/>
                <w:lang w:val="en-US"/>
              </w:rPr>
            </w:pPr>
            <w:r>
              <w:rPr>
                <w:rFonts w:eastAsia="Times New Roman"/>
                <w:color w:val="000000"/>
                <w:sz w:val="16"/>
                <w:szCs w:val="16"/>
                <w:lang w:val="en-US"/>
              </w:rPr>
              <w:t xml:space="preserve">Agree in principle with the comment. </w:t>
            </w:r>
            <w:proofErr w:type="spellStart"/>
            <w:r>
              <w:rPr>
                <w:rFonts w:eastAsia="Times New Roman"/>
                <w:color w:val="000000"/>
                <w:sz w:val="16"/>
                <w:szCs w:val="16"/>
                <w:lang w:val="en-US"/>
              </w:rPr>
              <w:t>Howerer</w:t>
            </w:r>
            <w:proofErr w:type="spellEnd"/>
            <w:r>
              <w:rPr>
                <w:rFonts w:eastAsia="Times New Roman"/>
                <w:color w:val="000000"/>
                <w:sz w:val="16"/>
                <w:szCs w:val="16"/>
                <w:lang w:val="en-US"/>
              </w:rPr>
              <w:t xml:space="preserve"> normative statements are consistently used in clause 6. Proposed resolution is to adopt the proposed change suggested by the commenter while maintaining the normative statement.</w:t>
            </w:r>
          </w:p>
          <w:p w14:paraId="6E0D4196" w14:textId="77777777" w:rsidR="00471F24" w:rsidRDefault="00471F24" w:rsidP="00471F24">
            <w:pPr>
              <w:rPr>
                <w:rFonts w:eastAsia="Times New Roman"/>
                <w:color w:val="000000"/>
                <w:sz w:val="16"/>
                <w:szCs w:val="16"/>
                <w:lang w:val="en-US"/>
              </w:rPr>
            </w:pPr>
          </w:p>
          <w:p w14:paraId="6B00B80B" w14:textId="3710836A" w:rsidR="001E6630" w:rsidRPr="007F6216" w:rsidRDefault="001E6630" w:rsidP="001E6630">
            <w:pPr>
              <w:rPr>
                <w:rFonts w:eastAsia="Times New Roman"/>
                <w:color w:val="000000"/>
                <w:sz w:val="16"/>
                <w:szCs w:val="16"/>
                <w:lang w:val="en-US"/>
              </w:rPr>
            </w:pPr>
            <w:r w:rsidRPr="007F6216">
              <w:rPr>
                <w:sz w:val="16"/>
                <w:szCs w:val="16"/>
              </w:rPr>
              <w:t>Replace:</w:t>
            </w:r>
            <w:r w:rsidRPr="007F6216">
              <w:rPr>
                <w:sz w:val="16"/>
                <w:szCs w:val="16"/>
              </w:rPr>
              <w:br/>
              <w:t xml:space="preserve">"is true, a STA for which the local MAC variable </w:t>
            </w:r>
            <w:proofErr w:type="spellStart"/>
            <w:r w:rsidRPr="007F6216">
              <w:rPr>
                <w:sz w:val="16"/>
                <w:szCs w:val="16"/>
              </w:rPr>
              <w:t>AuthenticationRequestTransmission</w:t>
            </w:r>
            <w:proofErr w:type="spellEnd"/>
            <w:r w:rsidRPr="007F6216">
              <w:rPr>
                <w:sz w:val="16"/>
                <w:szCs w:val="16"/>
              </w:rPr>
              <w:t xml:space="preserve"> is false shall not generate this primitive."</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 xml:space="preserve"> "is true and a STA's local MAC variable  </w:t>
            </w:r>
            <w:proofErr w:type="spellStart"/>
            <w:r w:rsidRPr="007F6216">
              <w:rPr>
                <w:sz w:val="16"/>
                <w:szCs w:val="16"/>
              </w:rPr>
              <w:t>AuthenticationRequestTransmission</w:t>
            </w:r>
            <w:proofErr w:type="spellEnd"/>
            <w:r w:rsidRPr="007F6216">
              <w:rPr>
                <w:sz w:val="16"/>
                <w:szCs w:val="16"/>
              </w:rPr>
              <w:t xml:space="preserve"> is false, then the STA </w:t>
            </w:r>
            <w:r>
              <w:rPr>
                <w:sz w:val="16"/>
                <w:szCs w:val="16"/>
              </w:rPr>
              <w:t>shall</w:t>
            </w:r>
            <w:r w:rsidRPr="007F6216">
              <w:rPr>
                <w:sz w:val="16"/>
                <w:szCs w:val="16"/>
              </w:rPr>
              <w:t xml:space="preserve"> not invoke this primitive."</w:t>
            </w:r>
          </w:p>
        </w:tc>
      </w:tr>
      <w:tr w:rsidR="00471F24" w:rsidRPr="001F620B" w14:paraId="4D08D180" w14:textId="77777777" w:rsidTr="00FA6BE3">
        <w:trPr>
          <w:trHeight w:val="386"/>
        </w:trPr>
        <w:tc>
          <w:tcPr>
            <w:tcW w:w="536" w:type="dxa"/>
            <w:shd w:val="clear" w:color="auto" w:fill="auto"/>
          </w:tcPr>
          <w:p w14:paraId="6A34D898" w14:textId="74343B9E" w:rsidR="00471F24" w:rsidRPr="007F6216" w:rsidRDefault="00471F24" w:rsidP="00471F24">
            <w:pPr>
              <w:jc w:val="center"/>
              <w:rPr>
                <w:rFonts w:eastAsia="Times New Roman"/>
                <w:color w:val="000000"/>
                <w:sz w:val="16"/>
                <w:szCs w:val="16"/>
                <w:lang w:val="en-US"/>
              </w:rPr>
            </w:pPr>
            <w:r w:rsidRPr="007F6216">
              <w:rPr>
                <w:sz w:val="16"/>
                <w:szCs w:val="16"/>
              </w:rPr>
              <w:t>8367</w:t>
            </w:r>
          </w:p>
        </w:tc>
        <w:tc>
          <w:tcPr>
            <w:tcW w:w="1283" w:type="dxa"/>
            <w:shd w:val="clear" w:color="auto" w:fill="auto"/>
          </w:tcPr>
          <w:p w14:paraId="08661EFB" w14:textId="2A4028B6"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0BF3BE7" w14:textId="7C56B346" w:rsidR="00471F24" w:rsidRPr="007F6216" w:rsidRDefault="00471F24" w:rsidP="00471F24">
            <w:pPr>
              <w:jc w:val="center"/>
              <w:rPr>
                <w:rFonts w:eastAsia="Times New Roman"/>
                <w:color w:val="000000"/>
                <w:sz w:val="16"/>
                <w:szCs w:val="16"/>
                <w:lang w:val="en-US"/>
              </w:rPr>
            </w:pPr>
            <w:r w:rsidRPr="007F6216">
              <w:rPr>
                <w:sz w:val="16"/>
                <w:szCs w:val="16"/>
              </w:rPr>
              <w:t>41.45</w:t>
            </w:r>
          </w:p>
        </w:tc>
        <w:tc>
          <w:tcPr>
            <w:tcW w:w="2970" w:type="dxa"/>
            <w:shd w:val="clear" w:color="auto" w:fill="auto"/>
          </w:tcPr>
          <w:p w14:paraId="5369FA03" w14:textId="622F43EF"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primitive</w:t>
            </w:r>
            <w:proofErr w:type="gramEnd"/>
            <w:r w:rsidRPr="007F6216">
              <w:rPr>
                <w:sz w:val="16"/>
                <w:szCs w:val="16"/>
              </w:rPr>
              <w:t xml:space="preserve"> shall contain a </w:t>
            </w:r>
            <w:proofErr w:type="spellStart"/>
            <w:r w:rsidRPr="007F6216">
              <w:rPr>
                <w:sz w:val="16"/>
                <w:szCs w:val="16"/>
              </w:rPr>
              <w:t>ResultCode</w:t>
            </w:r>
            <w:proofErr w:type="spellEnd"/>
            <w:r w:rsidRPr="007F6216">
              <w:rPr>
                <w:sz w:val="16"/>
                <w:szCs w:val="16"/>
              </w:rPr>
              <w:t>":  normative requirement in a definition (and is not part of the meaning of the defined term).</w:t>
            </w:r>
          </w:p>
        </w:tc>
        <w:tc>
          <w:tcPr>
            <w:tcW w:w="2720" w:type="dxa"/>
            <w:shd w:val="clear" w:color="auto" w:fill="auto"/>
          </w:tcPr>
          <w:p w14:paraId="23A930EA" w14:textId="68EE85B7" w:rsidR="00471F24" w:rsidRPr="007F6216" w:rsidRDefault="00471F24" w:rsidP="00471F24">
            <w:pPr>
              <w:rPr>
                <w:rFonts w:eastAsia="Times New Roman"/>
                <w:color w:val="000000"/>
                <w:sz w:val="16"/>
                <w:szCs w:val="16"/>
                <w:lang w:val="en-US"/>
              </w:rPr>
            </w:pPr>
            <w:r w:rsidRPr="007F6216">
              <w:rPr>
                <w:sz w:val="16"/>
                <w:szCs w:val="16"/>
              </w:rPr>
              <w:t>Replace:</w:t>
            </w:r>
            <w:r w:rsidRPr="007F6216">
              <w:rPr>
                <w:sz w:val="16"/>
                <w:szCs w:val="16"/>
              </w:rPr>
              <w:br/>
              <w:t>"tuple, the MLME response in the resulting MLME-</w:t>
            </w:r>
            <w:proofErr w:type="spellStart"/>
            <w:r w:rsidRPr="007F6216">
              <w:rPr>
                <w:sz w:val="16"/>
                <w:szCs w:val="16"/>
              </w:rPr>
              <w:t>START.confirm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value is not SUCCESS."</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w:t>
            </w:r>
            <w:proofErr w:type="gramStart"/>
            <w:r w:rsidRPr="007F6216">
              <w:rPr>
                <w:sz w:val="16"/>
                <w:szCs w:val="16"/>
              </w:rPr>
              <w:t>tuple</w:t>
            </w:r>
            <w:proofErr w:type="gramEnd"/>
            <w:r w:rsidRPr="007F6216">
              <w:rPr>
                <w:sz w:val="16"/>
                <w:szCs w:val="16"/>
              </w:rPr>
              <w:t>, the MLME responds by invoking the MLME-</w:t>
            </w:r>
            <w:proofErr w:type="spellStart"/>
            <w:r w:rsidRPr="007F6216">
              <w:rPr>
                <w:sz w:val="16"/>
                <w:szCs w:val="16"/>
              </w:rPr>
              <w:t>START.confirm</w:t>
            </w:r>
            <w:proofErr w:type="spellEnd"/>
            <w:r w:rsidRPr="007F6216">
              <w:rPr>
                <w:sz w:val="16"/>
                <w:szCs w:val="16"/>
              </w:rPr>
              <w:t xml:space="preserve"> primitive with a </w:t>
            </w:r>
            <w:proofErr w:type="spellStart"/>
            <w:r w:rsidRPr="007F6216">
              <w:rPr>
                <w:sz w:val="16"/>
                <w:szCs w:val="16"/>
              </w:rPr>
              <w:t>ResultCode</w:t>
            </w:r>
            <w:proofErr w:type="spellEnd"/>
            <w:r w:rsidRPr="007F6216">
              <w:rPr>
                <w:sz w:val="16"/>
                <w:szCs w:val="16"/>
              </w:rPr>
              <w:t xml:space="preserve"> parameter whose value is not SUCCESS."</w:t>
            </w:r>
          </w:p>
        </w:tc>
        <w:tc>
          <w:tcPr>
            <w:tcW w:w="2481" w:type="dxa"/>
            <w:shd w:val="clear" w:color="auto" w:fill="auto"/>
            <w:vAlign w:val="center"/>
          </w:tcPr>
          <w:p w14:paraId="2EEE6FA7" w14:textId="2E508D5F" w:rsidR="002F522C" w:rsidRPr="00402028" w:rsidRDefault="00402028" w:rsidP="00471F24">
            <w:pPr>
              <w:rPr>
                <w:rFonts w:eastAsia="Times New Roman"/>
                <w:b/>
                <w:color w:val="000000"/>
                <w:sz w:val="16"/>
                <w:szCs w:val="16"/>
                <w:lang w:val="en-US"/>
              </w:rPr>
            </w:pPr>
            <w:r w:rsidRPr="00402028">
              <w:rPr>
                <w:rFonts w:eastAsia="Times New Roman"/>
                <w:b/>
                <w:color w:val="000000"/>
                <w:sz w:val="16"/>
                <w:szCs w:val="16"/>
                <w:highlight w:val="yellow"/>
                <w:lang w:val="en-US"/>
              </w:rPr>
              <w:t>Not addressed in this R0</w:t>
            </w:r>
          </w:p>
          <w:p w14:paraId="2CC64319" w14:textId="3C4D28AB" w:rsidR="002F522C" w:rsidRPr="007F6216" w:rsidRDefault="002F522C" w:rsidP="00471F24">
            <w:pPr>
              <w:rPr>
                <w:rFonts w:eastAsia="Times New Roman"/>
                <w:color w:val="000000"/>
                <w:sz w:val="16"/>
                <w:szCs w:val="16"/>
                <w:lang w:val="en-US"/>
              </w:rPr>
            </w:pPr>
          </w:p>
        </w:tc>
      </w:tr>
      <w:tr w:rsidR="00471F24" w:rsidRPr="001F620B" w14:paraId="24D97110" w14:textId="77777777" w:rsidTr="00FA6BE3">
        <w:trPr>
          <w:trHeight w:val="386"/>
        </w:trPr>
        <w:tc>
          <w:tcPr>
            <w:tcW w:w="536" w:type="dxa"/>
            <w:shd w:val="clear" w:color="auto" w:fill="auto"/>
          </w:tcPr>
          <w:p w14:paraId="6659F6E9" w14:textId="12E01DCD" w:rsidR="00471F24" w:rsidRPr="007F6216" w:rsidRDefault="00471F24" w:rsidP="00471F24">
            <w:pPr>
              <w:jc w:val="center"/>
              <w:rPr>
                <w:rFonts w:eastAsia="Times New Roman"/>
                <w:color w:val="000000"/>
                <w:sz w:val="16"/>
                <w:szCs w:val="16"/>
                <w:lang w:val="en-US"/>
              </w:rPr>
            </w:pPr>
            <w:r w:rsidRPr="007F6216">
              <w:rPr>
                <w:sz w:val="16"/>
                <w:szCs w:val="16"/>
              </w:rPr>
              <w:t>8368</w:t>
            </w:r>
          </w:p>
        </w:tc>
        <w:tc>
          <w:tcPr>
            <w:tcW w:w="1283" w:type="dxa"/>
            <w:shd w:val="clear" w:color="auto" w:fill="auto"/>
          </w:tcPr>
          <w:p w14:paraId="24623990" w14:textId="7A66A0FC"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74718E2" w14:textId="1BB4CC5C" w:rsidR="00471F24" w:rsidRPr="007F6216" w:rsidRDefault="00471F24" w:rsidP="00471F24">
            <w:pPr>
              <w:jc w:val="center"/>
              <w:rPr>
                <w:rFonts w:eastAsia="Times New Roman"/>
                <w:color w:val="000000"/>
                <w:sz w:val="16"/>
                <w:szCs w:val="16"/>
                <w:lang w:val="en-US"/>
              </w:rPr>
            </w:pPr>
            <w:r w:rsidRPr="007F6216">
              <w:rPr>
                <w:sz w:val="16"/>
                <w:szCs w:val="16"/>
              </w:rPr>
              <w:t>44.30</w:t>
            </w:r>
          </w:p>
        </w:tc>
        <w:tc>
          <w:tcPr>
            <w:tcW w:w="2970" w:type="dxa"/>
            <w:shd w:val="clear" w:color="auto" w:fill="auto"/>
          </w:tcPr>
          <w:p w14:paraId="2D92928F" w14:textId="4A4E0D5A" w:rsidR="00471F24" w:rsidRPr="007F6216" w:rsidRDefault="00471F24" w:rsidP="00471F24">
            <w:pPr>
              <w:rPr>
                <w:rFonts w:eastAsia="Times New Roman"/>
                <w:color w:val="000000"/>
                <w:sz w:val="16"/>
                <w:szCs w:val="16"/>
                <w:lang w:val="en-US"/>
              </w:rPr>
            </w:pPr>
            <w:r w:rsidRPr="007F6216">
              <w:rPr>
                <w:sz w:val="16"/>
                <w:szCs w:val="16"/>
              </w:rPr>
              <w:t>"On receipt of this primitive, the SME should operate according to":  this is a normative statement that applies to operations but is being stated in a definition (and is not just part of the meaning of a defined term).</w:t>
            </w:r>
          </w:p>
        </w:tc>
        <w:tc>
          <w:tcPr>
            <w:tcW w:w="2720" w:type="dxa"/>
            <w:shd w:val="clear" w:color="auto" w:fill="auto"/>
          </w:tcPr>
          <w:p w14:paraId="6B0D4679" w14:textId="218CAB67" w:rsidR="00471F24" w:rsidRPr="007F6216" w:rsidRDefault="00471F24" w:rsidP="00471F24">
            <w:pPr>
              <w:rPr>
                <w:rFonts w:eastAsia="Times New Roman"/>
                <w:color w:val="000000"/>
                <w:sz w:val="16"/>
                <w:szCs w:val="16"/>
                <w:lang w:val="en-US"/>
              </w:rPr>
            </w:pPr>
            <w:r w:rsidRPr="007F6216">
              <w:rPr>
                <w:sz w:val="16"/>
                <w:szCs w:val="16"/>
              </w:rPr>
              <w:t>On line 30, and on page 45 line 28, page 47 line 61, page 49 line 23, page 50 line 49, page 52 line 23, page 54 lines 11 and 55, page 56 line 63, page 58 line 22, page 60 line 31, page 61 line 27, page 63 line 38, page 65 lines 3 and 47, page 67 line 50, and page 68 line 24 replace "SME should operate" with "SME operates".</w:t>
            </w:r>
          </w:p>
        </w:tc>
        <w:tc>
          <w:tcPr>
            <w:tcW w:w="2481" w:type="dxa"/>
            <w:shd w:val="clear" w:color="auto" w:fill="auto"/>
            <w:vAlign w:val="center"/>
          </w:tcPr>
          <w:p w14:paraId="27A454BC" w14:textId="11E9491A" w:rsidR="00471F24" w:rsidRDefault="00402028" w:rsidP="00471F24">
            <w:pPr>
              <w:rPr>
                <w:rFonts w:eastAsia="Times New Roman"/>
                <w:color w:val="000000"/>
                <w:sz w:val="16"/>
                <w:szCs w:val="16"/>
                <w:lang w:val="en-US"/>
              </w:rPr>
            </w:pPr>
            <w:r>
              <w:rPr>
                <w:rFonts w:eastAsia="Times New Roman"/>
                <w:color w:val="000000"/>
                <w:sz w:val="16"/>
                <w:szCs w:val="16"/>
                <w:lang w:val="en-US"/>
              </w:rPr>
              <w:t>Rejected –</w:t>
            </w:r>
          </w:p>
          <w:p w14:paraId="3DA62916" w14:textId="77777777" w:rsidR="00402028" w:rsidRDefault="00402028" w:rsidP="00471F24">
            <w:pPr>
              <w:rPr>
                <w:rFonts w:eastAsia="Times New Roman"/>
                <w:color w:val="000000"/>
                <w:sz w:val="16"/>
                <w:szCs w:val="16"/>
                <w:lang w:val="en-US"/>
              </w:rPr>
            </w:pPr>
          </w:p>
          <w:p w14:paraId="77557794" w14:textId="7A1A0A6C" w:rsidR="00402028" w:rsidRPr="007F6216" w:rsidRDefault="00402028" w:rsidP="00471F24">
            <w:pPr>
              <w:rPr>
                <w:rFonts w:eastAsia="Times New Roman"/>
                <w:color w:val="000000"/>
                <w:sz w:val="16"/>
                <w:szCs w:val="16"/>
                <w:lang w:val="en-US"/>
              </w:rPr>
            </w:pPr>
            <w:r>
              <w:rPr>
                <w:rFonts w:eastAsia="Times New Roman"/>
                <w:color w:val="000000"/>
                <w:sz w:val="16"/>
                <w:szCs w:val="16"/>
                <w:lang w:val="en-US"/>
              </w:rPr>
              <w:t xml:space="preserve">Normative statements are consistently being used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in clause 6 as well.</w:t>
            </w:r>
          </w:p>
        </w:tc>
      </w:tr>
      <w:tr w:rsidR="00471F24" w:rsidRPr="001F620B" w14:paraId="542855CD" w14:textId="77777777" w:rsidTr="00FA6BE3">
        <w:trPr>
          <w:trHeight w:val="386"/>
        </w:trPr>
        <w:tc>
          <w:tcPr>
            <w:tcW w:w="536" w:type="dxa"/>
            <w:shd w:val="clear" w:color="auto" w:fill="auto"/>
          </w:tcPr>
          <w:p w14:paraId="44D335E0" w14:textId="66537F58" w:rsidR="00471F24" w:rsidRPr="007F6216" w:rsidRDefault="00471F24" w:rsidP="00471F24">
            <w:pPr>
              <w:jc w:val="center"/>
              <w:rPr>
                <w:rFonts w:eastAsia="Times New Roman"/>
                <w:color w:val="000000"/>
                <w:sz w:val="16"/>
                <w:szCs w:val="16"/>
                <w:lang w:val="en-US"/>
              </w:rPr>
            </w:pPr>
            <w:r w:rsidRPr="007F6216">
              <w:rPr>
                <w:sz w:val="16"/>
                <w:szCs w:val="16"/>
              </w:rPr>
              <w:t>8370</w:t>
            </w:r>
          </w:p>
        </w:tc>
        <w:tc>
          <w:tcPr>
            <w:tcW w:w="1283" w:type="dxa"/>
            <w:shd w:val="clear" w:color="auto" w:fill="auto"/>
          </w:tcPr>
          <w:p w14:paraId="75C69BA7" w14:textId="4E3ADFB4"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F4E483B" w14:textId="55A074DE" w:rsidR="00471F24" w:rsidRPr="007F6216" w:rsidRDefault="00471F24" w:rsidP="00471F24">
            <w:pPr>
              <w:jc w:val="center"/>
              <w:rPr>
                <w:rFonts w:eastAsia="Times New Roman"/>
                <w:color w:val="000000"/>
                <w:sz w:val="16"/>
                <w:szCs w:val="16"/>
                <w:lang w:val="en-US"/>
              </w:rPr>
            </w:pPr>
            <w:r w:rsidRPr="007F6216">
              <w:rPr>
                <w:sz w:val="16"/>
                <w:szCs w:val="16"/>
              </w:rPr>
              <w:t>104.23</w:t>
            </w:r>
          </w:p>
        </w:tc>
        <w:tc>
          <w:tcPr>
            <w:tcW w:w="2970" w:type="dxa"/>
            <w:shd w:val="clear" w:color="auto" w:fill="auto"/>
          </w:tcPr>
          <w:p w14:paraId="5935F54B" w14:textId="2F631442" w:rsidR="00471F24" w:rsidRPr="007F6216" w:rsidRDefault="00471F24" w:rsidP="00471F24">
            <w:pPr>
              <w:rPr>
                <w:rFonts w:eastAsia="Times New Roman"/>
                <w:color w:val="000000"/>
                <w:sz w:val="16"/>
                <w:szCs w:val="16"/>
                <w:lang w:val="en-US"/>
              </w:rPr>
            </w:pPr>
            <w:r w:rsidRPr="007F6216">
              <w:rPr>
                <w:sz w:val="16"/>
                <w:szCs w:val="16"/>
              </w:rPr>
              <w:t>"Listen Interval field when it is carried in an S1G PPDU": it is simpler and clearer to use an adjective.</w:t>
            </w:r>
          </w:p>
        </w:tc>
        <w:tc>
          <w:tcPr>
            <w:tcW w:w="2720" w:type="dxa"/>
            <w:shd w:val="clear" w:color="auto" w:fill="auto"/>
          </w:tcPr>
          <w:p w14:paraId="061033BD" w14:textId="2C9853CE" w:rsidR="00471F24" w:rsidRPr="007F6216" w:rsidRDefault="00471F24" w:rsidP="00471F24">
            <w:pPr>
              <w:rPr>
                <w:rFonts w:eastAsia="Times New Roman"/>
                <w:color w:val="000000"/>
                <w:sz w:val="16"/>
                <w:szCs w:val="16"/>
                <w:lang w:val="en-US"/>
              </w:rPr>
            </w:pPr>
            <w:r w:rsidRPr="007F6216">
              <w:rPr>
                <w:sz w:val="16"/>
                <w:szCs w:val="16"/>
              </w:rPr>
              <w:t>Replace the caption "Listen Interval field when it is carried in an S1G PPDU" with "S1G PPDU Listen Interval field".</w:t>
            </w:r>
          </w:p>
        </w:tc>
        <w:tc>
          <w:tcPr>
            <w:tcW w:w="2481" w:type="dxa"/>
            <w:shd w:val="clear" w:color="auto" w:fill="auto"/>
            <w:vAlign w:val="center"/>
          </w:tcPr>
          <w:p w14:paraId="4116D637" w14:textId="3F965831" w:rsidR="00471F24" w:rsidRDefault="00B67A14" w:rsidP="00471F24">
            <w:pPr>
              <w:rPr>
                <w:rFonts w:eastAsia="Times New Roman"/>
                <w:color w:val="000000"/>
                <w:sz w:val="16"/>
                <w:szCs w:val="16"/>
                <w:lang w:val="en-US"/>
              </w:rPr>
            </w:pPr>
            <w:r>
              <w:rPr>
                <w:rFonts w:eastAsia="Times New Roman"/>
                <w:color w:val="000000"/>
                <w:sz w:val="16"/>
                <w:szCs w:val="16"/>
                <w:lang w:val="en-US"/>
              </w:rPr>
              <w:t>Revised –</w:t>
            </w:r>
          </w:p>
          <w:p w14:paraId="05C22AEB" w14:textId="77777777" w:rsidR="00B67A14" w:rsidRDefault="00B67A14" w:rsidP="00471F24">
            <w:pPr>
              <w:rPr>
                <w:rFonts w:eastAsia="Times New Roman"/>
                <w:color w:val="000000"/>
                <w:sz w:val="16"/>
                <w:szCs w:val="16"/>
                <w:lang w:val="en-US"/>
              </w:rPr>
            </w:pPr>
          </w:p>
          <w:p w14:paraId="4C0E5AC8" w14:textId="77777777" w:rsidR="00B67A14" w:rsidRDefault="00B67A14" w:rsidP="00471F24">
            <w:pPr>
              <w:rPr>
                <w:rFonts w:eastAsia="Times New Roman"/>
                <w:color w:val="000000"/>
                <w:sz w:val="16"/>
                <w:szCs w:val="16"/>
                <w:lang w:val="en-US"/>
              </w:rPr>
            </w:pPr>
            <w:r>
              <w:rPr>
                <w:rFonts w:eastAsia="Times New Roman"/>
                <w:color w:val="000000"/>
                <w:sz w:val="16"/>
                <w:szCs w:val="16"/>
                <w:lang w:val="en-US"/>
              </w:rPr>
              <w:t>Proposed resolution is the same as for CID 8076.</w:t>
            </w:r>
          </w:p>
          <w:p w14:paraId="49C796DC" w14:textId="77777777" w:rsidR="00B67A14" w:rsidRDefault="00B67A14" w:rsidP="00471F24">
            <w:pPr>
              <w:rPr>
                <w:rFonts w:eastAsia="Times New Roman"/>
                <w:color w:val="000000"/>
                <w:sz w:val="16"/>
                <w:szCs w:val="16"/>
                <w:lang w:val="en-US"/>
              </w:rPr>
            </w:pPr>
          </w:p>
          <w:p w14:paraId="08F3633F" w14:textId="77777777" w:rsidR="00B67A14" w:rsidRDefault="00B67A14" w:rsidP="00B67A14">
            <w:pPr>
              <w:rPr>
                <w:rFonts w:ascii="Calibri" w:hAnsi="Calibri"/>
                <w:color w:val="000000"/>
                <w:sz w:val="16"/>
                <w:szCs w:val="16"/>
              </w:rPr>
            </w:pPr>
            <w:r w:rsidRPr="003E1FF4">
              <w:rPr>
                <w:rFonts w:ascii="Calibri" w:hAnsi="Calibri"/>
                <w:color w:val="000000"/>
                <w:sz w:val="16"/>
                <w:szCs w:val="16"/>
              </w:rPr>
              <w:t>Revised –</w:t>
            </w:r>
          </w:p>
          <w:p w14:paraId="369D85F2" w14:textId="712F80FA" w:rsidR="00B67A14" w:rsidRPr="00B67A14" w:rsidRDefault="00B67A14" w:rsidP="00471F24">
            <w:pPr>
              <w:rPr>
                <w:rFonts w:ascii="Calibri" w:hAnsi="Calibri"/>
                <w:color w:val="000000"/>
                <w:sz w:val="16"/>
                <w:szCs w:val="16"/>
              </w:rPr>
            </w:pPr>
            <w:r w:rsidRPr="00707820">
              <w:rPr>
                <w:rFonts w:ascii="Calibri" w:hAnsi="Calibri"/>
                <w:color w:val="000000"/>
                <w:sz w:val="16"/>
                <w:szCs w:val="16"/>
              </w:rPr>
              <w:t xml:space="preserve">Replace the following two phrases in this </w:t>
            </w:r>
            <w:proofErr w:type="spellStart"/>
            <w:r w:rsidRPr="00707820">
              <w:rPr>
                <w:rFonts w:ascii="Calibri" w:hAnsi="Calibri"/>
                <w:color w:val="000000"/>
                <w:sz w:val="16"/>
                <w:szCs w:val="16"/>
              </w:rPr>
              <w:t>subclause</w:t>
            </w:r>
            <w:proofErr w:type="spellEnd"/>
            <w:r w:rsidRPr="00707820">
              <w:rPr>
                <w:rFonts w:ascii="Calibri" w:hAnsi="Calibri"/>
                <w:color w:val="000000"/>
                <w:sz w:val="16"/>
                <w:szCs w:val="16"/>
              </w:rPr>
              <w:t>:</w:t>
            </w:r>
            <w:r>
              <w:rPr>
                <w:rFonts w:ascii="Calibri" w:hAnsi="Calibri"/>
                <w:color w:val="000000"/>
                <w:sz w:val="16"/>
                <w:szCs w:val="16"/>
              </w:rPr>
              <w:t xml:space="preserve"> </w:t>
            </w:r>
            <w:r w:rsidRPr="00707820">
              <w:rPr>
                <w:color w:val="000000"/>
                <w:sz w:val="16"/>
                <w:szCs w:val="16"/>
                <w:lang w:val="en-US" w:eastAsia="ko-KR"/>
              </w:rPr>
              <w:t>“</w:t>
            </w:r>
            <w:r w:rsidRPr="00707820">
              <w:rPr>
                <w:rFonts w:ascii="Calibri" w:hAnsi="Calibri"/>
                <w:color w:val="000000"/>
                <w:sz w:val="16"/>
                <w:szCs w:val="16"/>
              </w:rPr>
              <w:t xml:space="preserve">Interval field that is carried” and “Interval field when it is carried” with “Interval field carried” </w:t>
            </w:r>
          </w:p>
        </w:tc>
      </w:tr>
      <w:tr w:rsidR="00471F24" w:rsidRPr="001F620B" w14:paraId="618AE2D8" w14:textId="77777777" w:rsidTr="00FA6BE3">
        <w:trPr>
          <w:trHeight w:val="386"/>
        </w:trPr>
        <w:tc>
          <w:tcPr>
            <w:tcW w:w="536" w:type="dxa"/>
            <w:shd w:val="clear" w:color="auto" w:fill="auto"/>
          </w:tcPr>
          <w:p w14:paraId="2A707EDA" w14:textId="5DBD7F40" w:rsidR="00471F24" w:rsidRPr="007F6216" w:rsidRDefault="00471F24" w:rsidP="00471F24">
            <w:pPr>
              <w:jc w:val="center"/>
              <w:rPr>
                <w:rFonts w:eastAsia="Times New Roman"/>
                <w:color w:val="000000"/>
                <w:sz w:val="16"/>
                <w:szCs w:val="16"/>
                <w:lang w:val="en-US"/>
              </w:rPr>
            </w:pPr>
            <w:r w:rsidRPr="007F6216">
              <w:rPr>
                <w:sz w:val="16"/>
                <w:szCs w:val="16"/>
              </w:rPr>
              <w:lastRenderedPageBreak/>
              <w:t>8371</w:t>
            </w:r>
          </w:p>
        </w:tc>
        <w:tc>
          <w:tcPr>
            <w:tcW w:w="1283" w:type="dxa"/>
            <w:shd w:val="clear" w:color="auto" w:fill="auto"/>
          </w:tcPr>
          <w:p w14:paraId="38BF41D2" w14:textId="43A4D57B"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C4CD9DA" w14:textId="10C574A6" w:rsidR="00471F24" w:rsidRPr="007F6216" w:rsidRDefault="00471F24" w:rsidP="00471F24">
            <w:pPr>
              <w:jc w:val="center"/>
              <w:rPr>
                <w:rFonts w:eastAsia="Times New Roman"/>
                <w:color w:val="000000"/>
                <w:sz w:val="16"/>
                <w:szCs w:val="16"/>
                <w:lang w:val="en-US"/>
              </w:rPr>
            </w:pPr>
            <w:r w:rsidRPr="007F6216">
              <w:rPr>
                <w:sz w:val="16"/>
                <w:szCs w:val="16"/>
              </w:rPr>
              <w:t>183.39</w:t>
            </w:r>
          </w:p>
        </w:tc>
        <w:tc>
          <w:tcPr>
            <w:tcW w:w="2970" w:type="dxa"/>
            <w:shd w:val="clear" w:color="auto" w:fill="auto"/>
          </w:tcPr>
          <w:p w14:paraId="4B4E3B63" w14:textId="070CE44C"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the</w:t>
            </w:r>
            <w:proofErr w:type="gramEnd"/>
            <w:r w:rsidRPr="007F6216">
              <w:rPr>
                <w:sz w:val="16"/>
                <w:szCs w:val="16"/>
              </w:rPr>
              <w:t xml:space="preserve"> field defined in S1G Capabilities element": doesn't say which field and is missing an article.</w:t>
            </w:r>
          </w:p>
        </w:tc>
        <w:tc>
          <w:tcPr>
            <w:tcW w:w="2720" w:type="dxa"/>
            <w:shd w:val="clear" w:color="auto" w:fill="auto"/>
          </w:tcPr>
          <w:p w14:paraId="134931D7" w14:textId="6AD3C0F4" w:rsidR="00471F24" w:rsidRPr="007F6216" w:rsidRDefault="00471F24" w:rsidP="00471F24">
            <w:pPr>
              <w:rPr>
                <w:rFonts w:eastAsia="Times New Roman"/>
                <w:color w:val="000000"/>
                <w:sz w:val="16"/>
                <w:szCs w:val="16"/>
                <w:lang w:val="en-US"/>
              </w:rPr>
            </w:pPr>
            <w:r w:rsidRPr="007F6216">
              <w:rPr>
                <w:sz w:val="16"/>
                <w:szCs w:val="16"/>
              </w:rPr>
              <w:t>Replace "the field defined in S1G" with "the field with the same name that is defined in the S1G".</w:t>
            </w:r>
          </w:p>
        </w:tc>
        <w:tc>
          <w:tcPr>
            <w:tcW w:w="2481" w:type="dxa"/>
            <w:shd w:val="clear" w:color="auto" w:fill="auto"/>
            <w:vAlign w:val="center"/>
          </w:tcPr>
          <w:p w14:paraId="7A09B5A8" w14:textId="4C1AE9D3" w:rsidR="00471F24" w:rsidRPr="007F6216" w:rsidRDefault="00823A8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4F330A43" w14:textId="77777777" w:rsidTr="00FA6BE3">
        <w:trPr>
          <w:trHeight w:val="386"/>
        </w:trPr>
        <w:tc>
          <w:tcPr>
            <w:tcW w:w="536" w:type="dxa"/>
            <w:shd w:val="clear" w:color="auto" w:fill="auto"/>
          </w:tcPr>
          <w:p w14:paraId="282D5934" w14:textId="38DF87BE" w:rsidR="00471F24" w:rsidRPr="007F6216" w:rsidRDefault="00471F24" w:rsidP="00471F24">
            <w:pPr>
              <w:jc w:val="center"/>
              <w:rPr>
                <w:rFonts w:eastAsia="Times New Roman"/>
                <w:color w:val="000000"/>
                <w:sz w:val="16"/>
                <w:szCs w:val="16"/>
                <w:lang w:val="en-US"/>
              </w:rPr>
            </w:pPr>
            <w:r w:rsidRPr="007F6216">
              <w:rPr>
                <w:sz w:val="16"/>
                <w:szCs w:val="16"/>
              </w:rPr>
              <w:t>8372</w:t>
            </w:r>
          </w:p>
        </w:tc>
        <w:tc>
          <w:tcPr>
            <w:tcW w:w="1283" w:type="dxa"/>
            <w:shd w:val="clear" w:color="auto" w:fill="auto"/>
          </w:tcPr>
          <w:p w14:paraId="6EC3E678" w14:textId="259EA867"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C6D8DD7" w14:textId="08CB0B48" w:rsidR="00471F24" w:rsidRPr="007F6216" w:rsidRDefault="00471F24" w:rsidP="00471F24">
            <w:pPr>
              <w:jc w:val="center"/>
              <w:rPr>
                <w:rFonts w:eastAsia="Times New Roman"/>
                <w:color w:val="000000"/>
                <w:sz w:val="16"/>
                <w:szCs w:val="16"/>
                <w:lang w:val="en-US"/>
              </w:rPr>
            </w:pPr>
            <w:r w:rsidRPr="007F6216">
              <w:rPr>
                <w:sz w:val="16"/>
                <w:szCs w:val="16"/>
              </w:rPr>
              <w:t>184.39</w:t>
            </w:r>
          </w:p>
        </w:tc>
        <w:tc>
          <w:tcPr>
            <w:tcW w:w="2970" w:type="dxa"/>
            <w:shd w:val="clear" w:color="auto" w:fill="auto"/>
          </w:tcPr>
          <w:p w14:paraId="41E761DF" w14:textId="149EF38E"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is</w:t>
            </w:r>
            <w:proofErr w:type="gramEnd"/>
            <w:r w:rsidRPr="007F6216">
              <w:rPr>
                <w:sz w:val="16"/>
                <w:szCs w:val="16"/>
              </w:rPr>
              <w:t xml:space="preserve"> set to 1 in ... to confirm storing of the":  what is confirmed is storage, not the process of storing.</w:t>
            </w:r>
          </w:p>
        </w:tc>
        <w:tc>
          <w:tcPr>
            <w:tcW w:w="2720" w:type="dxa"/>
            <w:shd w:val="clear" w:color="auto" w:fill="auto"/>
          </w:tcPr>
          <w:p w14:paraId="64A29016" w14:textId="589E368B" w:rsidR="00471F24" w:rsidRPr="007F6216" w:rsidRDefault="00471F24" w:rsidP="00471F24">
            <w:pPr>
              <w:rPr>
                <w:rFonts w:eastAsia="Times New Roman"/>
                <w:color w:val="000000"/>
                <w:sz w:val="16"/>
                <w:szCs w:val="16"/>
                <w:lang w:val="en-US"/>
              </w:rPr>
            </w:pPr>
            <w:r w:rsidRPr="007F6216">
              <w:rPr>
                <w:sz w:val="16"/>
                <w:szCs w:val="16"/>
              </w:rPr>
              <w:t>Replace "storing" with "storage".</w:t>
            </w:r>
          </w:p>
        </w:tc>
        <w:tc>
          <w:tcPr>
            <w:tcW w:w="2481" w:type="dxa"/>
            <w:shd w:val="clear" w:color="auto" w:fill="auto"/>
            <w:vAlign w:val="center"/>
          </w:tcPr>
          <w:p w14:paraId="4B7E814B" w14:textId="1FC148C6" w:rsidR="00471F24" w:rsidRPr="007F6216" w:rsidRDefault="00BF72C4"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7431C5D1" w14:textId="77777777" w:rsidTr="00FA6BE3">
        <w:trPr>
          <w:trHeight w:val="386"/>
        </w:trPr>
        <w:tc>
          <w:tcPr>
            <w:tcW w:w="536" w:type="dxa"/>
            <w:shd w:val="clear" w:color="auto" w:fill="auto"/>
          </w:tcPr>
          <w:p w14:paraId="741D9B61" w14:textId="72676487" w:rsidR="00471F24" w:rsidRPr="007F6216" w:rsidRDefault="00471F24" w:rsidP="00471F24">
            <w:pPr>
              <w:jc w:val="center"/>
              <w:rPr>
                <w:rFonts w:eastAsia="Times New Roman"/>
                <w:color w:val="000000"/>
                <w:sz w:val="16"/>
                <w:szCs w:val="16"/>
                <w:lang w:val="en-US"/>
              </w:rPr>
            </w:pPr>
            <w:r w:rsidRPr="007F6216">
              <w:rPr>
                <w:sz w:val="16"/>
                <w:szCs w:val="16"/>
              </w:rPr>
              <w:t>8373</w:t>
            </w:r>
          </w:p>
        </w:tc>
        <w:tc>
          <w:tcPr>
            <w:tcW w:w="1283" w:type="dxa"/>
            <w:shd w:val="clear" w:color="auto" w:fill="auto"/>
          </w:tcPr>
          <w:p w14:paraId="2EDEDFC9" w14:textId="52AF2D4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73BEC20" w14:textId="725EC02C" w:rsidR="00471F24" w:rsidRPr="007F6216" w:rsidRDefault="00471F24" w:rsidP="00471F24">
            <w:pPr>
              <w:jc w:val="center"/>
              <w:rPr>
                <w:rFonts w:eastAsia="Times New Roman"/>
                <w:color w:val="000000"/>
                <w:sz w:val="16"/>
                <w:szCs w:val="16"/>
                <w:lang w:val="en-US"/>
              </w:rPr>
            </w:pPr>
            <w:r w:rsidRPr="007F6216">
              <w:rPr>
                <w:sz w:val="16"/>
                <w:szCs w:val="16"/>
              </w:rPr>
              <w:t>184.48</w:t>
            </w:r>
          </w:p>
        </w:tc>
        <w:tc>
          <w:tcPr>
            <w:tcW w:w="2970" w:type="dxa"/>
            <w:shd w:val="clear" w:color="auto" w:fill="auto"/>
          </w:tcPr>
          <w:p w14:paraId="10DE53C1" w14:textId="30F24E0D"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set</w:t>
            </w:r>
            <w:proofErr w:type="gramEnd"/>
            <w:r w:rsidRPr="007F6216">
              <w:rPr>
                <w:sz w:val="16"/>
                <w:szCs w:val="16"/>
              </w:rPr>
              <w:t xml:space="preserve"> to 0 header compression request":  typo -- missing words.</w:t>
            </w:r>
          </w:p>
        </w:tc>
        <w:tc>
          <w:tcPr>
            <w:tcW w:w="2720" w:type="dxa"/>
            <w:shd w:val="clear" w:color="auto" w:fill="auto"/>
          </w:tcPr>
          <w:p w14:paraId="3C3FDB92" w14:textId="489F4D89" w:rsidR="00471F24" w:rsidRPr="007F6216" w:rsidRDefault="00471F24" w:rsidP="00471F24">
            <w:pPr>
              <w:rPr>
                <w:rFonts w:eastAsia="Times New Roman"/>
                <w:color w:val="000000"/>
                <w:sz w:val="16"/>
                <w:szCs w:val="16"/>
                <w:lang w:val="en-US"/>
              </w:rPr>
            </w:pPr>
            <w:r w:rsidRPr="007F6216">
              <w:rPr>
                <w:sz w:val="16"/>
                <w:szCs w:val="16"/>
              </w:rPr>
              <w:t>Replace "0 header" with "0 in the header"</w:t>
            </w:r>
          </w:p>
        </w:tc>
        <w:tc>
          <w:tcPr>
            <w:tcW w:w="2481" w:type="dxa"/>
            <w:shd w:val="clear" w:color="auto" w:fill="auto"/>
            <w:vAlign w:val="center"/>
          </w:tcPr>
          <w:p w14:paraId="78D73C50" w14:textId="17C76744" w:rsidR="00471F24" w:rsidRPr="007F6216" w:rsidRDefault="00B63E56"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0BD15C54" w14:textId="77777777" w:rsidTr="00FA6BE3">
        <w:trPr>
          <w:trHeight w:val="386"/>
        </w:trPr>
        <w:tc>
          <w:tcPr>
            <w:tcW w:w="536" w:type="dxa"/>
            <w:shd w:val="clear" w:color="auto" w:fill="auto"/>
          </w:tcPr>
          <w:p w14:paraId="347ECD66" w14:textId="03888D73" w:rsidR="00471F24" w:rsidRPr="007F6216" w:rsidRDefault="00471F24" w:rsidP="00471F24">
            <w:pPr>
              <w:jc w:val="center"/>
              <w:rPr>
                <w:rFonts w:eastAsia="Times New Roman"/>
                <w:color w:val="000000"/>
                <w:sz w:val="16"/>
                <w:szCs w:val="16"/>
                <w:lang w:val="en-US"/>
              </w:rPr>
            </w:pPr>
            <w:r w:rsidRPr="007F6216">
              <w:rPr>
                <w:sz w:val="16"/>
                <w:szCs w:val="16"/>
              </w:rPr>
              <w:t>8374</w:t>
            </w:r>
          </w:p>
        </w:tc>
        <w:tc>
          <w:tcPr>
            <w:tcW w:w="1283" w:type="dxa"/>
            <w:shd w:val="clear" w:color="auto" w:fill="auto"/>
          </w:tcPr>
          <w:p w14:paraId="7F9AA03C" w14:textId="256960B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A022A5C" w14:textId="556EEEA8" w:rsidR="00471F24" w:rsidRPr="007F6216" w:rsidRDefault="00471F24" w:rsidP="00471F24">
            <w:pPr>
              <w:jc w:val="center"/>
              <w:rPr>
                <w:rFonts w:eastAsia="Times New Roman"/>
                <w:color w:val="000000"/>
                <w:sz w:val="16"/>
                <w:szCs w:val="16"/>
                <w:lang w:val="en-US"/>
              </w:rPr>
            </w:pPr>
            <w:r w:rsidRPr="007F6216">
              <w:rPr>
                <w:sz w:val="16"/>
                <w:szCs w:val="16"/>
              </w:rPr>
              <w:t>233.53</w:t>
            </w:r>
          </w:p>
        </w:tc>
        <w:tc>
          <w:tcPr>
            <w:tcW w:w="2970" w:type="dxa"/>
            <w:shd w:val="clear" w:color="auto" w:fill="auto"/>
          </w:tcPr>
          <w:p w14:paraId="70200255" w14:textId="5AA91CCA" w:rsidR="00471F24" w:rsidRPr="007F6216" w:rsidRDefault="00471F24" w:rsidP="00471F24">
            <w:pPr>
              <w:rPr>
                <w:rFonts w:eastAsia="Times New Roman"/>
                <w:color w:val="000000"/>
                <w:sz w:val="16"/>
                <w:szCs w:val="16"/>
                <w:lang w:val="en-US"/>
              </w:rPr>
            </w:pPr>
            <w:r w:rsidRPr="007F6216">
              <w:rPr>
                <w:sz w:val="16"/>
                <w:szCs w:val="16"/>
              </w:rPr>
              <w:t>Per the IEEE Style Manual, items in a list that are sentences are followed with periods.</w:t>
            </w:r>
          </w:p>
        </w:tc>
        <w:tc>
          <w:tcPr>
            <w:tcW w:w="2720" w:type="dxa"/>
            <w:shd w:val="clear" w:color="auto" w:fill="auto"/>
          </w:tcPr>
          <w:p w14:paraId="17065AD6" w14:textId="226E4ED9" w:rsidR="00471F24" w:rsidRPr="007F6216" w:rsidRDefault="00471F24" w:rsidP="00471F24">
            <w:pPr>
              <w:rPr>
                <w:rFonts w:eastAsia="Times New Roman"/>
                <w:color w:val="000000"/>
                <w:sz w:val="16"/>
                <w:szCs w:val="16"/>
                <w:lang w:val="en-US"/>
              </w:rPr>
            </w:pPr>
            <w:r w:rsidRPr="007F6216">
              <w:rPr>
                <w:sz w:val="16"/>
                <w:szCs w:val="16"/>
              </w:rPr>
              <w:t>Insert periods at the ends of lines 53 and 54.</w:t>
            </w:r>
          </w:p>
        </w:tc>
        <w:tc>
          <w:tcPr>
            <w:tcW w:w="2481" w:type="dxa"/>
            <w:shd w:val="clear" w:color="auto" w:fill="auto"/>
            <w:vAlign w:val="center"/>
          </w:tcPr>
          <w:p w14:paraId="69D78334" w14:textId="23227532" w:rsidR="00471F24" w:rsidRPr="007F6216" w:rsidRDefault="009A351C"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FAB9E4C" w14:textId="77777777" w:rsidTr="00FA6BE3">
        <w:trPr>
          <w:trHeight w:val="386"/>
        </w:trPr>
        <w:tc>
          <w:tcPr>
            <w:tcW w:w="536" w:type="dxa"/>
            <w:shd w:val="clear" w:color="auto" w:fill="auto"/>
          </w:tcPr>
          <w:p w14:paraId="79CFAE58" w14:textId="28A738BD" w:rsidR="00471F24" w:rsidRPr="007F6216" w:rsidRDefault="00471F24" w:rsidP="00471F24">
            <w:pPr>
              <w:jc w:val="center"/>
              <w:rPr>
                <w:rFonts w:eastAsia="Times New Roman"/>
                <w:color w:val="000000"/>
                <w:sz w:val="16"/>
                <w:szCs w:val="16"/>
                <w:lang w:val="en-US"/>
              </w:rPr>
            </w:pPr>
            <w:r w:rsidRPr="007F6216">
              <w:rPr>
                <w:sz w:val="16"/>
                <w:szCs w:val="16"/>
              </w:rPr>
              <w:t>8375</w:t>
            </w:r>
          </w:p>
        </w:tc>
        <w:tc>
          <w:tcPr>
            <w:tcW w:w="1283" w:type="dxa"/>
            <w:shd w:val="clear" w:color="auto" w:fill="auto"/>
          </w:tcPr>
          <w:p w14:paraId="2F607023" w14:textId="56B0882D"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1BAC675" w14:textId="28412DBB" w:rsidR="00471F24" w:rsidRPr="007F6216" w:rsidRDefault="00471F24" w:rsidP="00471F24">
            <w:pPr>
              <w:jc w:val="center"/>
              <w:rPr>
                <w:rFonts w:eastAsia="Times New Roman"/>
                <w:color w:val="000000"/>
                <w:sz w:val="16"/>
                <w:szCs w:val="16"/>
                <w:lang w:val="en-US"/>
              </w:rPr>
            </w:pPr>
            <w:r w:rsidRPr="007F6216">
              <w:rPr>
                <w:sz w:val="16"/>
                <w:szCs w:val="16"/>
              </w:rPr>
              <w:t>234.61</w:t>
            </w:r>
          </w:p>
        </w:tc>
        <w:tc>
          <w:tcPr>
            <w:tcW w:w="2970" w:type="dxa"/>
            <w:shd w:val="clear" w:color="auto" w:fill="auto"/>
          </w:tcPr>
          <w:p w14:paraId="155C44E2" w14:textId="24C269F2" w:rsidR="00471F24" w:rsidRPr="007F6216" w:rsidRDefault="00471F24" w:rsidP="00471F24">
            <w:pPr>
              <w:rPr>
                <w:rFonts w:eastAsia="Times New Roman"/>
                <w:color w:val="000000"/>
                <w:sz w:val="16"/>
                <w:szCs w:val="16"/>
                <w:lang w:val="en-US"/>
              </w:rPr>
            </w:pPr>
            <w:r w:rsidRPr="007F6216">
              <w:rPr>
                <w:sz w:val="16"/>
                <w:szCs w:val="16"/>
              </w:rPr>
              <w:t>The 11ah change to 11mc to add "frames" after "Probe Response":  this is a mistake.  The 11mc version is both clear and better written.</w:t>
            </w:r>
          </w:p>
        </w:tc>
        <w:tc>
          <w:tcPr>
            <w:tcW w:w="2720" w:type="dxa"/>
            <w:shd w:val="clear" w:color="auto" w:fill="auto"/>
          </w:tcPr>
          <w:p w14:paraId="0FCB456E" w14:textId="7CD398A5" w:rsidR="00471F24" w:rsidRPr="007F6216" w:rsidRDefault="00471F24" w:rsidP="00471F24">
            <w:pPr>
              <w:rPr>
                <w:rFonts w:eastAsia="Times New Roman"/>
                <w:color w:val="000000"/>
                <w:sz w:val="16"/>
                <w:szCs w:val="16"/>
                <w:lang w:val="en-US"/>
              </w:rPr>
            </w:pPr>
            <w:r w:rsidRPr="007F6216">
              <w:rPr>
                <w:sz w:val="16"/>
                <w:szCs w:val="16"/>
              </w:rPr>
              <w:t>Remove the 11ah addition of "frames".</w:t>
            </w:r>
          </w:p>
        </w:tc>
        <w:tc>
          <w:tcPr>
            <w:tcW w:w="2481" w:type="dxa"/>
            <w:shd w:val="clear" w:color="auto" w:fill="auto"/>
            <w:vAlign w:val="center"/>
          </w:tcPr>
          <w:p w14:paraId="043350B3" w14:textId="7DC9C3AA" w:rsidR="00471F24" w:rsidRPr="007F6216" w:rsidRDefault="00BF0ED4" w:rsidP="00471F24">
            <w:pPr>
              <w:rPr>
                <w:rFonts w:eastAsia="Times New Roman"/>
                <w:color w:val="000000"/>
                <w:sz w:val="16"/>
                <w:szCs w:val="16"/>
                <w:lang w:val="en-US"/>
              </w:rPr>
            </w:pPr>
            <w:r>
              <w:rPr>
                <w:rFonts w:eastAsia="Times New Roman"/>
                <w:color w:val="000000"/>
                <w:sz w:val="16"/>
                <w:szCs w:val="16"/>
                <w:lang w:val="en-US"/>
              </w:rPr>
              <w:t>Accepted</w:t>
            </w:r>
          </w:p>
        </w:tc>
      </w:tr>
    </w:tbl>
    <w:p w14:paraId="136F4E6A" w14:textId="77777777" w:rsidR="00DA1251" w:rsidRDefault="00DA1251" w:rsidP="00F2637D"/>
    <w:p w14:paraId="35E49716" w14:textId="6F03C4DF" w:rsidR="00DA1251" w:rsidRDefault="002A0519" w:rsidP="002A0519">
      <w:pPr>
        <w:pStyle w:val="Heading1"/>
      </w:pPr>
      <w:r>
        <w:t>PARS III</w:t>
      </w:r>
    </w:p>
    <w:p w14:paraId="1D84F9CA" w14:textId="77777777" w:rsidR="00DA1251" w:rsidRDefault="00DA1251"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67993011" w14:textId="77777777" w:rsidTr="00637038">
        <w:trPr>
          <w:trHeight w:val="220"/>
        </w:trPr>
        <w:tc>
          <w:tcPr>
            <w:tcW w:w="536" w:type="dxa"/>
            <w:shd w:val="clear" w:color="auto" w:fill="auto"/>
            <w:noWrap/>
            <w:vAlign w:val="center"/>
            <w:hideMark/>
          </w:tcPr>
          <w:p w14:paraId="7EEF936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47F634B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4B509B0E"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6E5954BB"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7414724E"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4F721B96"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7B7B84" w:rsidRPr="001F620B" w14:paraId="453D4AE1" w14:textId="77777777" w:rsidTr="00565E97">
        <w:trPr>
          <w:trHeight w:val="386"/>
        </w:trPr>
        <w:tc>
          <w:tcPr>
            <w:tcW w:w="536" w:type="dxa"/>
            <w:shd w:val="clear" w:color="auto" w:fill="auto"/>
            <w:hideMark/>
          </w:tcPr>
          <w:p w14:paraId="7AD5EF90" w14:textId="41C7EBBB" w:rsidR="007B7B84" w:rsidRPr="007F6216" w:rsidRDefault="007B7B84" w:rsidP="007B7B84">
            <w:pPr>
              <w:jc w:val="center"/>
              <w:rPr>
                <w:rFonts w:eastAsia="Times New Roman"/>
                <w:color w:val="000000"/>
                <w:sz w:val="16"/>
                <w:szCs w:val="16"/>
                <w:lang w:val="en-US"/>
              </w:rPr>
            </w:pPr>
            <w:r w:rsidRPr="007F6216">
              <w:rPr>
                <w:sz w:val="16"/>
                <w:szCs w:val="16"/>
              </w:rPr>
              <w:t>8376</w:t>
            </w:r>
          </w:p>
        </w:tc>
        <w:tc>
          <w:tcPr>
            <w:tcW w:w="1283" w:type="dxa"/>
            <w:shd w:val="clear" w:color="auto" w:fill="auto"/>
            <w:hideMark/>
          </w:tcPr>
          <w:p w14:paraId="7C545D06" w14:textId="1F1ECA9C"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8196CE" w14:textId="23761FFB" w:rsidR="007B7B84" w:rsidRPr="007F6216" w:rsidRDefault="007B7B84" w:rsidP="007B7B84">
            <w:pPr>
              <w:jc w:val="center"/>
              <w:rPr>
                <w:rFonts w:eastAsia="Times New Roman"/>
                <w:color w:val="000000"/>
                <w:sz w:val="16"/>
                <w:szCs w:val="16"/>
                <w:lang w:val="en-US"/>
              </w:rPr>
            </w:pPr>
            <w:r w:rsidRPr="007F6216">
              <w:rPr>
                <w:sz w:val="16"/>
                <w:szCs w:val="16"/>
              </w:rPr>
              <w:t>235.61</w:t>
            </w:r>
          </w:p>
        </w:tc>
        <w:tc>
          <w:tcPr>
            <w:tcW w:w="2970" w:type="dxa"/>
            <w:shd w:val="clear" w:color="auto" w:fill="auto"/>
            <w:hideMark/>
          </w:tcPr>
          <w:p w14:paraId="45833EC4" w14:textId="3CE13E39" w:rsidR="007B7B84" w:rsidRPr="007F6216" w:rsidRDefault="007B7B84" w:rsidP="007B7B84">
            <w:pPr>
              <w:rPr>
                <w:rFonts w:eastAsia="Times New Roman"/>
                <w:color w:val="000000"/>
                <w:sz w:val="16"/>
                <w:szCs w:val="16"/>
                <w:lang w:val="en-US"/>
              </w:rPr>
            </w:pPr>
            <w:r w:rsidRPr="007F6216">
              <w:rPr>
                <w:sz w:val="16"/>
                <w:szCs w:val="16"/>
              </w:rPr>
              <w:t>"</w:t>
            </w:r>
            <w:proofErr w:type="gramStart"/>
            <w:r w:rsidRPr="007F6216">
              <w:rPr>
                <w:sz w:val="16"/>
                <w:szCs w:val="16"/>
              </w:rPr>
              <w:t>using</w:t>
            </w:r>
            <w:proofErr w:type="gramEnd"/>
            <w:r w:rsidRPr="007F6216">
              <w:rPr>
                <w:sz w:val="16"/>
                <w:szCs w:val="16"/>
              </w:rPr>
              <w:t xml:space="preserve"> access category AC_BE by default.":  the "by default" is almost lost way at the end of this sentence.  Insert it at the front to make it clear that this is the default setting.  Also, "that is sensor" is missing an article.</w:t>
            </w:r>
          </w:p>
        </w:tc>
        <w:tc>
          <w:tcPr>
            <w:tcW w:w="2720" w:type="dxa"/>
            <w:shd w:val="clear" w:color="auto" w:fill="auto"/>
            <w:hideMark/>
          </w:tcPr>
          <w:p w14:paraId="570BCE8D" w14:textId="18784C96" w:rsidR="007B7B84" w:rsidRPr="007F6216" w:rsidRDefault="007B7B84" w:rsidP="007B7B84">
            <w:pPr>
              <w:rPr>
                <w:rFonts w:eastAsia="Times New Roman"/>
                <w:color w:val="000000"/>
                <w:sz w:val="16"/>
                <w:szCs w:val="16"/>
                <w:lang w:val="en-US"/>
              </w:rPr>
            </w:pPr>
            <w:r w:rsidRPr="007F6216">
              <w:rPr>
                <w:sz w:val="16"/>
                <w:szCs w:val="16"/>
              </w:rPr>
              <w:t>Replace:</w:t>
            </w:r>
            <w:r w:rsidRPr="007F6216">
              <w:rPr>
                <w:sz w:val="16"/>
                <w:szCs w:val="16"/>
              </w:rPr>
              <w:br/>
              <w:t>"An S1G STA that is sensor STA shall"</w:t>
            </w:r>
            <w:r w:rsidRPr="007F6216">
              <w:rPr>
                <w:sz w:val="16"/>
                <w:szCs w:val="16"/>
              </w:rPr>
              <w:br/>
              <w:t>with:</w:t>
            </w:r>
            <w:r w:rsidRPr="007F6216">
              <w:rPr>
                <w:sz w:val="16"/>
                <w:szCs w:val="16"/>
              </w:rPr>
              <w:br/>
              <w:t>"By default an S1G STA that is a sensor STA shall"</w:t>
            </w:r>
            <w:r w:rsidRPr="007F6216">
              <w:rPr>
                <w:sz w:val="16"/>
                <w:szCs w:val="16"/>
              </w:rPr>
              <w:br/>
              <w:t>and replace:</w:t>
            </w:r>
            <w:r w:rsidRPr="007F6216">
              <w:rPr>
                <w:sz w:val="16"/>
                <w:szCs w:val="16"/>
              </w:rPr>
              <w:br/>
              <w:t>"category AC_BE by default."</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"category AC_BE."</w:t>
            </w:r>
          </w:p>
        </w:tc>
        <w:tc>
          <w:tcPr>
            <w:tcW w:w="2481" w:type="dxa"/>
            <w:shd w:val="clear" w:color="auto" w:fill="auto"/>
            <w:vAlign w:val="center"/>
            <w:hideMark/>
          </w:tcPr>
          <w:p w14:paraId="396DD607" w14:textId="77777777" w:rsidR="0024384F" w:rsidRDefault="0024384F" w:rsidP="0024384F">
            <w:pPr>
              <w:rPr>
                <w:rFonts w:ascii="Calibri" w:hAnsi="Calibri"/>
                <w:color w:val="000000"/>
                <w:sz w:val="16"/>
                <w:szCs w:val="16"/>
              </w:rPr>
            </w:pPr>
            <w:r w:rsidRPr="00E12AD7">
              <w:rPr>
                <w:rFonts w:ascii="Calibri" w:hAnsi="Calibri"/>
                <w:color w:val="000000"/>
                <w:sz w:val="16"/>
                <w:szCs w:val="16"/>
              </w:rPr>
              <w:t>Revised –</w:t>
            </w:r>
            <w:r w:rsidRPr="00AE00C1">
              <w:rPr>
                <w:rFonts w:ascii="Calibri" w:hAnsi="Calibri"/>
                <w:color w:val="000000"/>
                <w:sz w:val="16"/>
                <w:szCs w:val="16"/>
              </w:rPr>
              <w:t xml:space="preserve"> </w:t>
            </w:r>
          </w:p>
          <w:p w14:paraId="45B89AB7" w14:textId="77777777" w:rsidR="0024384F" w:rsidRPr="00AE00C1" w:rsidRDefault="0024384F" w:rsidP="0024384F">
            <w:pPr>
              <w:rPr>
                <w:rFonts w:ascii="Calibri" w:hAnsi="Calibri"/>
                <w:color w:val="000000"/>
                <w:sz w:val="16"/>
                <w:szCs w:val="16"/>
              </w:rPr>
            </w:pPr>
            <w:r w:rsidRPr="00AE00C1">
              <w:rPr>
                <w:rFonts w:ascii="Calibri" w:hAnsi="Calibri"/>
                <w:color w:val="000000"/>
                <w:sz w:val="16"/>
                <w:szCs w:val="16"/>
              </w:rPr>
              <w:t xml:space="preserve">Agree in </w:t>
            </w:r>
            <w:proofErr w:type="spellStart"/>
            <w:r w:rsidRPr="00AE00C1">
              <w:rPr>
                <w:rFonts w:ascii="Calibri" w:hAnsi="Calibri"/>
                <w:color w:val="000000"/>
                <w:sz w:val="16"/>
                <w:szCs w:val="16"/>
              </w:rPr>
              <w:t>princliple</w:t>
            </w:r>
            <w:proofErr w:type="spellEnd"/>
            <w:r w:rsidRPr="00AE00C1">
              <w:rPr>
                <w:rFonts w:ascii="Calibri" w:hAnsi="Calibri"/>
                <w:color w:val="000000"/>
                <w:sz w:val="16"/>
                <w:szCs w:val="16"/>
              </w:rPr>
              <w:t>. Perform the change for both sentences: Remove "by default" from both sentences, and replace "</w:t>
            </w:r>
            <w:proofErr w:type="gramStart"/>
            <w:r w:rsidRPr="00AE00C1">
              <w:rPr>
                <w:rFonts w:ascii="Calibri" w:hAnsi="Calibri"/>
                <w:color w:val="000000"/>
                <w:sz w:val="16"/>
                <w:szCs w:val="16"/>
              </w:rPr>
              <w:t>An</w:t>
            </w:r>
            <w:proofErr w:type="gramEnd"/>
            <w:r w:rsidRPr="00AE00C1">
              <w:rPr>
                <w:rFonts w:ascii="Calibri" w:hAnsi="Calibri"/>
                <w:color w:val="000000"/>
                <w:sz w:val="16"/>
                <w:szCs w:val="16"/>
              </w:rPr>
              <w:t xml:space="preserve">" with " By default, an" in the beginning of the two sentences. Insert "a" between "is" and "sensor" in the first sentence of </w:t>
            </w:r>
            <w:proofErr w:type="spellStart"/>
            <w:r w:rsidRPr="00AE00C1">
              <w:rPr>
                <w:rFonts w:ascii="Calibri" w:hAnsi="Calibri"/>
                <w:color w:val="000000"/>
                <w:sz w:val="16"/>
                <w:szCs w:val="16"/>
              </w:rPr>
              <w:t>hte</w:t>
            </w:r>
            <w:proofErr w:type="spellEnd"/>
            <w:r w:rsidRPr="00AE00C1">
              <w:rPr>
                <w:rFonts w:ascii="Calibri" w:hAnsi="Calibri"/>
                <w:color w:val="000000"/>
                <w:sz w:val="16"/>
                <w:szCs w:val="16"/>
              </w:rPr>
              <w:t xml:space="preserve"> para.</w:t>
            </w:r>
          </w:p>
          <w:p w14:paraId="7AFFDFE5" w14:textId="77777777" w:rsidR="007B7B84" w:rsidRPr="007F6216" w:rsidRDefault="007B7B84" w:rsidP="007B7B84">
            <w:pPr>
              <w:rPr>
                <w:rFonts w:eastAsia="Times New Roman"/>
                <w:color w:val="000000"/>
                <w:sz w:val="16"/>
                <w:szCs w:val="16"/>
                <w:lang w:val="en-US"/>
              </w:rPr>
            </w:pPr>
          </w:p>
        </w:tc>
      </w:tr>
      <w:tr w:rsidR="007B7B84" w:rsidRPr="001F620B" w14:paraId="17BC7B76" w14:textId="77777777" w:rsidTr="00565E97">
        <w:trPr>
          <w:trHeight w:val="386"/>
        </w:trPr>
        <w:tc>
          <w:tcPr>
            <w:tcW w:w="536" w:type="dxa"/>
            <w:shd w:val="clear" w:color="auto" w:fill="auto"/>
          </w:tcPr>
          <w:p w14:paraId="5B6E68C9" w14:textId="2DAB2E71" w:rsidR="007B7B84" w:rsidRPr="007F6216" w:rsidRDefault="007B7B84" w:rsidP="007B7B84">
            <w:pPr>
              <w:jc w:val="center"/>
              <w:rPr>
                <w:rFonts w:eastAsia="Times New Roman"/>
                <w:color w:val="000000"/>
                <w:sz w:val="16"/>
                <w:szCs w:val="16"/>
                <w:lang w:val="en-US"/>
              </w:rPr>
            </w:pPr>
            <w:r w:rsidRPr="007F6216">
              <w:rPr>
                <w:sz w:val="16"/>
                <w:szCs w:val="16"/>
              </w:rPr>
              <w:t>8377</w:t>
            </w:r>
          </w:p>
        </w:tc>
        <w:tc>
          <w:tcPr>
            <w:tcW w:w="1283" w:type="dxa"/>
            <w:shd w:val="clear" w:color="auto" w:fill="auto"/>
          </w:tcPr>
          <w:p w14:paraId="35B6D910" w14:textId="7B4F983D"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2B1FFD2" w14:textId="2369FAFF" w:rsidR="007B7B84" w:rsidRPr="007F6216" w:rsidRDefault="007B7B84" w:rsidP="007B7B84">
            <w:pPr>
              <w:jc w:val="center"/>
              <w:rPr>
                <w:rFonts w:eastAsia="Times New Roman"/>
                <w:color w:val="000000"/>
                <w:sz w:val="16"/>
                <w:szCs w:val="16"/>
                <w:lang w:val="en-US"/>
              </w:rPr>
            </w:pPr>
            <w:r w:rsidRPr="007F6216">
              <w:rPr>
                <w:sz w:val="16"/>
                <w:szCs w:val="16"/>
              </w:rPr>
              <w:t>236.01</w:t>
            </w:r>
          </w:p>
        </w:tc>
        <w:tc>
          <w:tcPr>
            <w:tcW w:w="2970" w:type="dxa"/>
            <w:shd w:val="clear" w:color="auto" w:fill="auto"/>
          </w:tcPr>
          <w:p w14:paraId="41B0004B" w14:textId="281CDB0A" w:rsidR="007B7B84" w:rsidRPr="007F6216" w:rsidRDefault="007B7B84" w:rsidP="007B7B84">
            <w:pPr>
              <w:rPr>
                <w:rFonts w:eastAsia="Times New Roman"/>
                <w:color w:val="000000"/>
                <w:sz w:val="16"/>
                <w:szCs w:val="16"/>
                <w:lang w:val="en-US"/>
              </w:rPr>
            </w:pPr>
            <w:r w:rsidRPr="007F6216">
              <w:rPr>
                <w:sz w:val="16"/>
                <w:szCs w:val="16"/>
              </w:rPr>
              <w:t>"AC1 subfield if the value of":  a longer subordinate clause needs to be separated by a comma.</w:t>
            </w:r>
          </w:p>
        </w:tc>
        <w:tc>
          <w:tcPr>
            <w:tcW w:w="2720" w:type="dxa"/>
            <w:shd w:val="clear" w:color="auto" w:fill="auto"/>
          </w:tcPr>
          <w:p w14:paraId="18081165" w14:textId="5A1EC4DF" w:rsidR="007B7B84" w:rsidRPr="007F6216" w:rsidRDefault="007B7B84" w:rsidP="007B7B84">
            <w:pPr>
              <w:rPr>
                <w:rFonts w:eastAsia="Times New Roman"/>
                <w:color w:val="000000"/>
                <w:sz w:val="16"/>
                <w:szCs w:val="16"/>
                <w:lang w:val="en-US"/>
              </w:rPr>
            </w:pPr>
            <w:r w:rsidRPr="007F6216">
              <w:rPr>
                <w:sz w:val="16"/>
                <w:szCs w:val="16"/>
              </w:rPr>
              <w:t>Replace "subfield if the" with "subfield, if the".</w:t>
            </w:r>
          </w:p>
        </w:tc>
        <w:tc>
          <w:tcPr>
            <w:tcW w:w="2481" w:type="dxa"/>
            <w:shd w:val="clear" w:color="auto" w:fill="auto"/>
            <w:vAlign w:val="center"/>
          </w:tcPr>
          <w:p w14:paraId="0890027F" w14:textId="561445F5" w:rsidR="007B7B84" w:rsidRPr="007F6216" w:rsidRDefault="0024384F"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46F7F649" w14:textId="77777777" w:rsidTr="00565E97">
        <w:trPr>
          <w:trHeight w:val="386"/>
        </w:trPr>
        <w:tc>
          <w:tcPr>
            <w:tcW w:w="536" w:type="dxa"/>
            <w:shd w:val="clear" w:color="auto" w:fill="auto"/>
          </w:tcPr>
          <w:p w14:paraId="34D90F9F" w14:textId="1B215FCC" w:rsidR="007B7B84" w:rsidRPr="007F6216" w:rsidRDefault="007B7B84" w:rsidP="007B7B84">
            <w:pPr>
              <w:jc w:val="center"/>
              <w:rPr>
                <w:rFonts w:eastAsia="Times New Roman"/>
                <w:color w:val="000000"/>
                <w:sz w:val="16"/>
                <w:szCs w:val="16"/>
                <w:lang w:val="en-US"/>
              </w:rPr>
            </w:pPr>
            <w:r w:rsidRPr="007F6216">
              <w:rPr>
                <w:sz w:val="16"/>
                <w:szCs w:val="16"/>
              </w:rPr>
              <w:t>8378</w:t>
            </w:r>
          </w:p>
        </w:tc>
        <w:tc>
          <w:tcPr>
            <w:tcW w:w="1283" w:type="dxa"/>
            <w:shd w:val="clear" w:color="auto" w:fill="auto"/>
          </w:tcPr>
          <w:p w14:paraId="0639119E" w14:textId="37905DA3"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6659F7B" w14:textId="21B980AB" w:rsidR="007B7B84" w:rsidRPr="007F6216" w:rsidRDefault="007B7B84" w:rsidP="007B7B84">
            <w:pPr>
              <w:jc w:val="center"/>
              <w:rPr>
                <w:rFonts w:eastAsia="Times New Roman"/>
                <w:color w:val="000000"/>
                <w:sz w:val="16"/>
                <w:szCs w:val="16"/>
                <w:lang w:val="en-US"/>
              </w:rPr>
            </w:pPr>
            <w:r w:rsidRPr="007F6216">
              <w:rPr>
                <w:sz w:val="16"/>
                <w:szCs w:val="16"/>
              </w:rPr>
              <w:t>236.23</w:t>
            </w:r>
          </w:p>
        </w:tc>
        <w:tc>
          <w:tcPr>
            <w:tcW w:w="2970" w:type="dxa"/>
            <w:shd w:val="clear" w:color="auto" w:fill="auto"/>
          </w:tcPr>
          <w:p w14:paraId="13A41DA9" w14:textId="760BC94C" w:rsidR="007B7B84" w:rsidRPr="007F6216" w:rsidRDefault="007B7B84" w:rsidP="007B7B84">
            <w:pPr>
              <w:rPr>
                <w:rFonts w:eastAsia="Times New Roman"/>
                <w:color w:val="000000"/>
                <w:sz w:val="16"/>
                <w:szCs w:val="16"/>
                <w:lang w:val="en-US"/>
              </w:rPr>
            </w:pPr>
            <w:r w:rsidRPr="007F6216">
              <w:rPr>
                <w:sz w:val="16"/>
                <w:szCs w:val="16"/>
              </w:rPr>
              <w:t>"A first virtual CS mechanism": confusing and bad English.</w:t>
            </w:r>
          </w:p>
        </w:tc>
        <w:tc>
          <w:tcPr>
            <w:tcW w:w="2720" w:type="dxa"/>
            <w:shd w:val="clear" w:color="auto" w:fill="auto"/>
          </w:tcPr>
          <w:p w14:paraId="1A12860F" w14:textId="6973898F" w:rsidR="007B7B84" w:rsidRPr="007F6216" w:rsidRDefault="007B7B84" w:rsidP="007B7B84">
            <w:pPr>
              <w:rPr>
                <w:rFonts w:eastAsia="Times New Roman"/>
                <w:color w:val="000000"/>
                <w:sz w:val="16"/>
                <w:szCs w:val="16"/>
                <w:lang w:val="en-US"/>
              </w:rPr>
            </w:pPr>
            <w:r w:rsidRPr="007F6216">
              <w:rPr>
                <w:sz w:val="16"/>
                <w:szCs w:val="16"/>
              </w:rPr>
              <w:t xml:space="preserve">Replace "A first virtual CS mechanism shall be provided" with "There are two virtual CS </w:t>
            </w:r>
            <w:proofErr w:type="spellStart"/>
            <w:r w:rsidRPr="007F6216">
              <w:rPr>
                <w:sz w:val="16"/>
                <w:szCs w:val="16"/>
              </w:rPr>
              <w:t>mechansims</w:t>
            </w:r>
            <w:proofErr w:type="spellEnd"/>
            <w:r w:rsidRPr="007F6216">
              <w:rPr>
                <w:sz w:val="16"/>
                <w:szCs w:val="16"/>
              </w:rPr>
              <w:t>.  The first shall be provided".</w:t>
            </w:r>
          </w:p>
        </w:tc>
        <w:tc>
          <w:tcPr>
            <w:tcW w:w="2481" w:type="dxa"/>
            <w:shd w:val="clear" w:color="auto" w:fill="auto"/>
            <w:vAlign w:val="center"/>
          </w:tcPr>
          <w:p w14:paraId="506DC219" w14:textId="77777777" w:rsidR="007B243D" w:rsidRDefault="007B243D" w:rsidP="007B243D">
            <w:pPr>
              <w:rPr>
                <w:rFonts w:eastAsia="Times New Roman"/>
                <w:color w:val="000000"/>
                <w:sz w:val="16"/>
                <w:szCs w:val="16"/>
                <w:lang w:val="en-US"/>
              </w:rPr>
            </w:pPr>
            <w:r w:rsidRPr="00E12AD7">
              <w:rPr>
                <w:rFonts w:eastAsia="Times New Roman"/>
                <w:color w:val="000000"/>
                <w:sz w:val="16"/>
                <w:szCs w:val="16"/>
                <w:lang w:val="en-US"/>
              </w:rPr>
              <w:t>Rejected –</w:t>
            </w:r>
          </w:p>
          <w:p w14:paraId="1DBC28A7" w14:textId="77777777" w:rsidR="007B243D" w:rsidRDefault="007B243D" w:rsidP="007B243D">
            <w:pPr>
              <w:rPr>
                <w:rFonts w:eastAsia="Times New Roman"/>
                <w:color w:val="000000"/>
                <w:sz w:val="16"/>
                <w:szCs w:val="16"/>
                <w:lang w:val="en-US"/>
              </w:rPr>
            </w:pPr>
          </w:p>
          <w:p w14:paraId="53ADA0A0" w14:textId="567053E7" w:rsidR="007B7B84" w:rsidRPr="007F6216" w:rsidRDefault="007B243D" w:rsidP="007B243D">
            <w:pPr>
              <w:rPr>
                <w:rFonts w:eastAsia="Times New Roman"/>
                <w:color w:val="000000"/>
                <w:sz w:val="16"/>
                <w:szCs w:val="16"/>
                <w:lang w:val="en-US"/>
              </w:rPr>
            </w:pPr>
            <w:r>
              <w:rPr>
                <w:rFonts w:eastAsia="Times New Roman"/>
                <w:color w:val="000000"/>
                <w:sz w:val="16"/>
                <w:szCs w:val="16"/>
                <w:lang w:val="en-US"/>
              </w:rPr>
              <w:t>The sentence is technically correct. The proposed change would indicate that two virtual CS mechanisms are provided by all MAC entities which is not true (only S1G has this).</w:t>
            </w:r>
          </w:p>
        </w:tc>
      </w:tr>
      <w:tr w:rsidR="007B7B84" w:rsidRPr="001F620B" w14:paraId="2E832E37" w14:textId="77777777" w:rsidTr="00565E97">
        <w:trPr>
          <w:trHeight w:val="386"/>
        </w:trPr>
        <w:tc>
          <w:tcPr>
            <w:tcW w:w="536" w:type="dxa"/>
            <w:shd w:val="clear" w:color="auto" w:fill="auto"/>
          </w:tcPr>
          <w:p w14:paraId="31B03865" w14:textId="6A64D82B" w:rsidR="007B7B84" w:rsidRPr="007F6216" w:rsidRDefault="007B7B84" w:rsidP="007B7B84">
            <w:pPr>
              <w:jc w:val="center"/>
              <w:rPr>
                <w:rFonts w:eastAsia="Times New Roman"/>
                <w:color w:val="000000"/>
                <w:sz w:val="16"/>
                <w:szCs w:val="16"/>
                <w:lang w:val="en-US"/>
              </w:rPr>
            </w:pPr>
            <w:r w:rsidRPr="007F6216">
              <w:rPr>
                <w:sz w:val="16"/>
                <w:szCs w:val="16"/>
              </w:rPr>
              <w:t>8379</w:t>
            </w:r>
          </w:p>
        </w:tc>
        <w:tc>
          <w:tcPr>
            <w:tcW w:w="1283" w:type="dxa"/>
            <w:shd w:val="clear" w:color="auto" w:fill="auto"/>
          </w:tcPr>
          <w:p w14:paraId="5070476B" w14:textId="38650B42"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E70ADB5" w14:textId="197E441D" w:rsidR="007B7B84" w:rsidRPr="007F6216" w:rsidRDefault="007B7B84" w:rsidP="007B7B84">
            <w:pPr>
              <w:jc w:val="center"/>
              <w:rPr>
                <w:rFonts w:eastAsia="Times New Roman"/>
                <w:color w:val="000000"/>
                <w:sz w:val="16"/>
                <w:szCs w:val="16"/>
                <w:lang w:val="en-US"/>
              </w:rPr>
            </w:pPr>
            <w:r w:rsidRPr="007F6216">
              <w:rPr>
                <w:sz w:val="16"/>
                <w:szCs w:val="16"/>
              </w:rPr>
              <w:t>236.23</w:t>
            </w:r>
          </w:p>
        </w:tc>
        <w:tc>
          <w:tcPr>
            <w:tcW w:w="2970" w:type="dxa"/>
            <w:shd w:val="clear" w:color="auto" w:fill="auto"/>
          </w:tcPr>
          <w:p w14:paraId="43C4F0CA" w14:textId="3D36716E" w:rsidR="007B7B84" w:rsidRPr="007F6216" w:rsidRDefault="007B7B84" w:rsidP="007B7B84">
            <w:pPr>
              <w:rPr>
                <w:rFonts w:eastAsia="Times New Roman"/>
                <w:color w:val="000000"/>
                <w:sz w:val="16"/>
                <w:szCs w:val="16"/>
                <w:lang w:val="en-US"/>
              </w:rPr>
            </w:pPr>
            <w:r w:rsidRPr="007F6216">
              <w:rPr>
                <w:sz w:val="16"/>
                <w:szCs w:val="16"/>
              </w:rPr>
              <w:t>Even though 11mc contains the term "MAC entity" in some locations, the "entity" part is superfluous.  It is not needed here, either.  Also, this compound sentence needs to be split up for clarity.</w:t>
            </w:r>
          </w:p>
        </w:tc>
        <w:tc>
          <w:tcPr>
            <w:tcW w:w="2720" w:type="dxa"/>
            <w:shd w:val="clear" w:color="auto" w:fill="auto"/>
          </w:tcPr>
          <w:p w14:paraId="75564EEB" w14:textId="10711808" w:rsidR="007B7B84" w:rsidRPr="007F6216" w:rsidRDefault="007B7B84" w:rsidP="007B7B84">
            <w:pPr>
              <w:rPr>
                <w:rFonts w:eastAsia="Times New Roman"/>
                <w:color w:val="000000"/>
                <w:sz w:val="16"/>
                <w:szCs w:val="16"/>
                <w:lang w:val="en-US"/>
              </w:rPr>
            </w:pPr>
            <w:r w:rsidRPr="007F6216">
              <w:rPr>
                <w:sz w:val="16"/>
                <w:szCs w:val="16"/>
              </w:rPr>
              <w:t xml:space="preserve">Replace "by all MAC entities, and an </w:t>
            </w:r>
            <w:proofErr w:type="spellStart"/>
            <w:r w:rsidRPr="007F6216">
              <w:rPr>
                <w:sz w:val="16"/>
                <w:szCs w:val="16"/>
              </w:rPr>
              <w:t>additonal</w:t>
            </w:r>
            <w:proofErr w:type="spellEnd"/>
            <w:r w:rsidRPr="007F6216">
              <w:rPr>
                <w:sz w:val="16"/>
                <w:szCs w:val="16"/>
              </w:rPr>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44C32068"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B1E8FE6" w14:textId="77777777" w:rsidR="007B7B84" w:rsidRPr="007F6216" w:rsidRDefault="007B7B84" w:rsidP="007B7B84">
            <w:pPr>
              <w:rPr>
                <w:rFonts w:eastAsia="Times New Roman"/>
                <w:color w:val="000000"/>
                <w:sz w:val="16"/>
                <w:szCs w:val="16"/>
                <w:lang w:val="en-US"/>
              </w:rPr>
            </w:pPr>
          </w:p>
        </w:tc>
      </w:tr>
      <w:tr w:rsidR="007B7B84" w:rsidRPr="001F620B" w14:paraId="48D3BAB1" w14:textId="77777777" w:rsidTr="00565E97">
        <w:trPr>
          <w:trHeight w:val="386"/>
        </w:trPr>
        <w:tc>
          <w:tcPr>
            <w:tcW w:w="536" w:type="dxa"/>
            <w:shd w:val="clear" w:color="auto" w:fill="auto"/>
          </w:tcPr>
          <w:p w14:paraId="7990CEA4" w14:textId="39C5D944" w:rsidR="007B7B84" w:rsidRPr="007F6216" w:rsidRDefault="007B7B84" w:rsidP="007B7B84">
            <w:pPr>
              <w:jc w:val="center"/>
              <w:rPr>
                <w:rFonts w:eastAsia="Times New Roman"/>
                <w:color w:val="000000"/>
                <w:sz w:val="16"/>
                <w:szCs w:val="16"/>
                <w:lang w:val="en-US"/>
              </w:rPr>
            </w:pPr>
            <w:r w:rsidRPr="007F6216">
              <w:rPr>
                <w:sz w:val="16"/>
                <w:szCs w:val="16"/>
              </w:rPr>
              <w:t>8380</w:t>
            </w:r>
          </w:p>
        </w:tc>
        <w:tc>
          <w:tcPr>
            <w:tcW w:w="1283" w:type="dxa"/>
            <w:shd w:val="clear" w:color="auto" w:fill="auto"/>
          </w:tcPr>
          <w:p w14:paraId="4354618A" w14:textId="176DC30A"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72EBDA2" w14:textId="73FB9B1E" w:rsidR="007B7B84" w:rsidRPr="007F6216" w:rsidRDefault="007B7B84" w:rsidP="007B7B84">
            <w:pPr>
              <w:jc w:val="center"/>
              <w:rPr>
                <w:rFonts w:eastAsia="Times New Roman"/>
                <w:color w:val="000000"/>
                <w:sz w:val="16"/>
                <w:szCs w:val="16"/>
                <w:lang w:val="en-US"/>
              </w:rPr>
            </w:pPr>
            <w:r w:rsidRPr="007F6216">
              <w:rPr>
                <w:sz w:val="16"/>
                <w:szCs w:val="16"/>
              </w:rPr>
              <w:t>236.33</w:t>
            </w:r>
          </w:p>
        </w:tc>
        <w:tc>
          <w:tcPr>
            <w:tcW w:w="2970" w:type="dxa"/>
            <w:shd w:val="clear" w:color="auto" w:fill="auto"/>
          </w:tcPr>
          <w:p w14:paraId="772DA2CD" w14:textId="6CAA5682" w:rsidR="007B7B84" w:rsidRPr="007F6216" w:rsidRDefault="007B7B84" w:rsidP="007B7B84">
            <w:pPr>
              <w:rPr>
                <w:rFonts w:eastAsia="Times New Roman"/>
                <w:color w:val="000000"/>
                <w:sz w:val="16"/>
                <w:szCs w:val="16"/>
                <w:lang w:val="en-US"/>
              </w:rPr>
            </w:pPr>
            <w:r w:rsidRPr="007F6216">
              <w:rPr>
                <w:sz w:val="16"/>
                <w:szCs w:val="16"/>
              </w:rPr>
              <w:t>"For S1G STAs</w:t>
            </w:r>
            <w:proofErr w:type="gramStart"/>
            <w:r w:rsidRPr="007F6216">
              <w:rPr>
                <w:sz w:val="16"/>
                <w:szCs w:val="16"/>
              </w:rPr>
              <w:t>, "</w:t>
            </w:r>
            <w:proofErr w:type="gramEnd"/>
            <w:r w:rsidRPr="007F6216">
              <w:rPr>
                <w:sz w:val="16"/>
                <w:szCs w:val="16"/>
              </w:rPr>
              <w:t xml:space="preserve"> and, below, "For non-S1G STAs, ":  this writing style is confusing because it emphasizes separate types of STAs when these DCF descriptions should be about the CS mechanisms.  Emphasizing the mechanisms simplifies the sentences.</w:t>
            </w:r>
          </w:p>
        </w:tc>
        <w:tc>
          <w:tcPr>
            <w:tcW w:w="2720" w:type="dxa"/>
            <w:shd w:val="clear" w:color="auto" w:fill="auto"/>
          </w:tcPr>
          <w:p w14:paraId="2CCB8018" w14:textId="5DB39FA7" w:rsidR="007B7B84" w:rsidRPr="007F6216" w:rsidRDefault="007B7B84" w:rsidP="007B7B84">
            <w:pPr>
              <w:rPr>
                <w:rFonts w:eastAsia="Times New Roman"/>
                <w:color w:val="000000"/>
                <w:sz w:val="16"/>
                <w:szCs w:val="16"/>
                <w:lang w:val="en-US"/>
              </w:rPr>
            </w:pPr>
            <w:r w:rsidRPr="007F6216">
              <w:rPr>
                <w:sz w:val="16"/>
                <w:szCs w:val="16"/>
              </w:rPr>
              <w:t>Replace "For S1G STAs, the duration information is" with "Duration information in S1G STAs is".</w:t>
            </w:r>
            <w:r w:rsidRPr="007F6216">
              <w:rPr>
                <w:sz w:val="16"/>
                <w:szCs w:val="16"/>
              </w:rPr>
              <w:br/>
              <w:t>On line 54 replace the first two sentences with: "The CS mechanism combines the NAV state and the STA's transmitter status (and in S1G STAs also the RID state) with physical CS to determine the busy/idle state of the medium.</w:t>
            </w:r>
            <w:proofErr w:type="gramStart"/>
            <w:r w:rsidRPr="007F6216">
              <w:rPr>
                <w:sz w:val="16"/>
                <w:szCs w:val="16"/>
              </w:rPr>
              <w:t>".</w:t>
            </w:r>
            <w:proofErr w:type="gramEnd"/>
            <w:r w:rsidRPr="007F6216">
              <w:rPr>
                <w:sz w:val="16"/>
                <w:szCs w:val="16"/>
              </w:rPr>
              <w:br/>
              <w:t xml:space="preserve">On </w:t>
            </w:r>
            <w:proofErr w:type="spellStart"/>
            <w:r w:rsidRPr="007F6216">
              <w:rPr>
                <w:sz w:val="16"/>
                <w:szCs w:val="16"/>
              </w:rPr>
              <w:t>lne</w:t>
            </w:r>
            <w:proofErr w:type="spellEnd"/>
            <w:r w:rsidRPr="007F6216">
              <w:rPr>
                <w:sz w:val="16"/>
                <w:szCs w:val="16"/>
              </w:rPr>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w:t>
            </w:r>
            <w:r w:rsidRPr="007F6216">
              <w:rPr>
                <w:sz w:val="16"/>
                <w:szCs w:val="16"/>
              </w:rPr>
              <w:lastRenderedPageBreak/>
              <w:t>nonzero, the indication is that the medium is busy.".</w:t>
            </w:r>
          </w:p>
        </w:tc>
        <w:tc>
          <w:tcPr>
            <w:tcW w:w="2481" w:type="dxa"/>
            <w:shd w:val="clear" w:color="auto" w:fill="auto"/>
            <w:vAlign w:val="center"/>
          </w:tcPr>
          <w:p w14:paraId="1782470D"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15FDE8AC" w14:textId="77777777" w:rsidR="007B7B84" w:rsidRPr="007F6216" w:rsidRDefault="007B7B84" w:rsidP="007B7B84">
            <w:pPr>
              <w:rPr>
                <w:rFonts w:eastAsia="Times New Roman"/>
                <w:color w:val="000000"/>
                <w:sz w:val="16"/>
                <w:szCs w:val="16"/>
                <w:lang w:val="en-US"/>
              </w:rPr>
            </w:pPr>
          </w:p>
        </w:tc>
      </w:tr>
      <w:tr w:rsidR="007B7B84" w:rsidRPr="001F620B" w14:paraId="1C397B0C" w14:textId="77777777" w:rsidTr="00565E97">
        <w:trPr>
          <w:trHeight w:val="386"/>
        </w:trPr>
        <w:tc>
          <w:tcPr>
            <w:tcW w:w="536" w:type="dxa"/>
            <w:shd w:val="clear" w:color="auto" w:fill="auto"/>
          </w:tcPr>
          <w:p w14:paraId="7DADF895" w14:textId="762CD1E7" w:rsidR="007B7B84" w:rsidRPr="007F6216" w:rsidRDefault="007B7B84" w:rsidP="007B7B84">
            <w:pPr>
              <w:jc w:val="center"/>
              <w:rPr>
                <w:rFonts w:eastAsia="Times New Roman"/>
                <w:color w:val="000000"/>
                <w:sz w:val="16"/>
                <w:szCs w:val="16"/>
                <w:lang w:val="en-US"/>
              </w:rPr>
            </w:pPr>
            <w:r w:rsidRPr="007F6216">
              <w:rPr>
                <w:sz w:val="16"/>
                <w:szCs w:val="16"/>
              </w:rPr>
              <w:lastRenderedPageBreak/>
              <w:t>8381</w:t>
            </w:r>
          </w:p>
        </w:tc>
        <w:tc>
          <w:tcPr>
            <w:tcW w:w="1283" w:type="dxa"/>
            <w:shd w:val="clear" w:color="auto" w:fill="auto"/>
          </w:tcPr>
          <w:p w14:paraId="162655A1" w14:textId="68E004DD"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7AFD1BC" w14:textId="7CCC3505" w:rsidR="007B7B84" w:rsidRPr="007F6216" w:rsidRDefault="007B7B84" w:rsidP="007B7B84">
            <w:pPr>
              <w:jc w:val="center"/>
              <w:rPr>
                <w:rFonts w:eastAsia="Times New Roman"/>
                <w:color w:val="000000"/>
                <w:sz w:val="16"/>
                <w:szCs w:val="16"/>
                <w:lang w:val="en-US"/>
              </w:rPr>
            </w:pPr>
            <w:r w:rsidRPr="007F6216">
              <w:rPr>
                <w:sz w:val="16"/>
                <w:szCs w:val="16"/>
              </w:rPr>
              <w:t>236.33</w:t>
            </w:r>
          </w:p>
        </w:tc>
        <w:tc>
          <w:tcPr>
            <w:tcW w:w="2970" w:type="dxa"/>
            <w:shd w:val="clear" w:color="auto" w:fill="auto"/>
          </w:tcPr>
          <w:p w14:paraId="0F0E07BF" w14:textId="5DC5B95A" w:rsidR="007B7B84" w:rsidRPr="007F6216" w:rsidRDefault="007B7B84" w:rsidP="007B7B84">
            <w:pPr>
              <w:rPr>
                <w:rFonts w:eastAsia="Times New Roman"/>
                <w:color w:val="000000"/>
                <w:sz w:val="16"/>
                <w:szCs w:val="16"/>
                <w:lang w:val="en-US"/>
              </w:rPr>
            </w:pPr>
            <w:r w:rsidRPr="007F6216">
              <w:rPr>
                <w:sz w:val="16"/>
                <w:szCs w:val="16"/>
              </w:rPr>
              <w:t>"</w:t>
            </w:r>
            <w:proofErr w:type="gramStart"/>
            <w:r w:rsidRPr="007F6216">
              <w:rPr>
                <w:sz w:val="16"/>
                <w:szCs w:val="16"/>
              </w:rPr>
              <w:t>in</w:t>
            </w:r>
            <w:proofErr w:type="gramEnd"/>
            <w:r w:rsidRPr="007F6216">
              <w:rPr>
                <w:sz w:val="16"/>
                <w:szCs w:val="16"/>
              </w:rPr>
              <w:t xml:space="preserve"> NDP Ack frames with Idle Indication field equal to 0, and in NDP_2M PS-Poll Ack frames with Idle Indication field equal to 0.":  fields are never equal to 0 -- though  they might have values that are 0.</w:t>
            </w:r>
          </w:p>
        </w:tc>
        <w:tc>
          <w:tcPr>
            <w:tcW w:w="2720" w:type="dxa"/>
            <w:shd w:val="clear" w:color="auto" w:fill="auto"/>
          </w:tcPr>
          <w:p w14:paraId="284BD3D3" w14:textId="4F00C513" w:rsidR="007B7B84" w:rsidRPr="007F6216" w:rsidRDefault="007B7B84" w:rsidP="007B7B84">
            <w:pPr>
              <w:rPr>
                <w:rFonts w:eastAsia="Times New Roman"/>
                <w:color w:val="000000"/>
                <w:sz w:val="16"/>
                <w:szCs w:val="16"/>
                <w:lang w:val="en-US"/>
              </w:rPr>
            </w:pPr>
            <w:r w:rsidRPr="007F6216">
              <w:rPr>
                <w:sz w:val="16"/>
                <w:szCs w:val="16"/>
              </w:rPr>
              <w:t>Replace "in NDP Ack frames with Idle Indication field equal to 0, and in NDP_2M PS-Poll Ack frames with Idle Indication field equal to 0." with "in NDP Ack frames whose Idle Indication field value is 0, and in NDP_2M PS-Poll Ack frames whose Idle Indication field value is 0."</w:t>
            </w:r>
          </w:p>
        </w:tc>
        <w:tc>
          <w:tcPr>
            <w:tcW w:w="2481" w:type="dxa"/>
            <w:shd w:val="clear" w:color="auto" w:fill="auto"/>
            <w:vAlign w:val="center"/>
          </w:tcPr>
          <w:p w14:paraId="000A0A4A" w14:textId="29916A1A" w:rsidR="007B7B84" w:rsidRPr="007F6216" w:rsidRDefault="007C3905"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44630B55" w14:textId="77777777" w:rsidTr="00565E97">
        <w:trPr>
          <w:trHeight w:val="386"/>
        </w:trPr>
        <w:tc>
          <w:tcPr>
            <w:tcW w:w="536" w:type="dxa"/>
            <w:shd w:val="clear" w:color="auto" w:fill="auto"/>
          </w:tcPr>
          <w:p w14:paraId="64323DBF" w14:textId="307D80B5" w:rsidR="007B7B84" w:rsidRPr="007F6216" w:rsidRDefault="007B7B84" w:rsidP="007B7B84">
            <w:pPr>
              <w:jc w:val="center"/>
              <w:rPr>
                <w:rFonts w:eastAsia="Times New Roman"/>
                <w:color w:val="000000"/>
                <w:sz w:val="16"/>
                <w:szCs w:val="16"/>
                <w:lang w:val="en-US"/>
              </w:rPr>
            </w:pPr>
            <w:r w:rsidRPr="007F6216">
              <w:rPr>
                <w:sz w:val="16"/>
                <w:szCs w:val="16"/>
              </w:rPr>
              <w:t>8382</w:t>
            </w:r>
          </w:p>
        </w:tc>
        <w:tc>
          <w:tcPr>
            <w:tcW w:w="1283" w:type="dxa"/>
            <w:shd w:val="clear" w:color="auto" w:fill="auto"/>
          </w:tcPr>
          <w:p w14:paraId="7677AD50" w14:textId="75276EE5"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840C99A" w14:textId="411B0AD6" w:rsidR="007B7B84" w:rsidRPr="007F6216" w:rsidRDefault="007B7B84" w:rsidP="007B7B84">
            <w:pPr>
              <w:jc w:val="center"/>
              <w:rPr>
                <w:rFonts w:eastAsia="Times New Roman"/>
                <w:color w:val="000000"/>
                <w:sz w:val="16"/>
                <w:szCs w:val="16"/>
                <w:lang w:val="en-US"/>
              </w:rPr>
            </w:pPr>
            <w:r w:rsidRPr="007F6216">
              <w:rPr>
                <w:sz w:val="16"/>
                <w:szCs w:val="16"/>
              </w:rPr>
              <w:t>236.60</w:t>
            </w:r>
          </w:p>
        </w:tc>
        <w:tc>
          <w:tcPr>
            <w:tcW w:w="2970" w:type="dxa"/>
            <w:shd w:val="clear" w:color="auto" w:fill="auto"/>
          </w:tcPr>
          <w:p w14:paraId="1882F662" w14:textId="0564A2EA" w:rsidR="007B7B84" w:rsidRPr="007F6216" w:rsidRDefault="007B7B84" w:rsidP="007B7B84">
            <w:pPr>
              <w:rPr>
                <w:rFonts w:eastAsia="Times New Roman"/>
                <w:color w:val="000000"/>
                <w:sz w:val="16"/>
                <w:szCs w:val="16"/>
                <w:lang w:val="en-US"/>
              </w:rPr>
            </w:pPr>
            <w:r w:rsidRPr="007F6216">
              <w:rPr>
                <w:sz w:val="16"/>
                <w:szCs w:val="16"/>
              </w:rPr>
              <w:t>The beginning of the paragraph about the CS mechanism (starting on line 54) mentions the combination of the NAV, transmitter status and RID.  However, the sentence that begins on line 60, "For S1G STAs, when both NAV and RID counters are 0</w:t>
            </w:r>
            <w:proofErr w:type="gramStart"/>
            <w:r w:rsidRPr="007F6216">
              <w:rPr>
                <w:sz w:val="16"/>
                <w:szCs w:val="16"/>
              </w:rPr>
              <w:t>,...</w:t>
            </w:r>
            <w:proofErr w:type="gramEnd"/>
            <w:r w:rsidRPr="007F6216">
              <w:rPr>
                <w:sz w:val="16"/>
                <w:szCs w:val="16"/>
              </w:rPr>
              <w:t>" loses the transmitter status.  Is transmitter status omitted from the S1G combined mechanism?  If so, then state directly that it is.  If not, then include it in this sentence.</w:t>
            </w:r>
          </w:p>
        </w:tc>
        <w:tc>
          <w:tcPr>
            <w:tcW w:w="2720" w:type="dxa"/>
            <w:shd w:val="clear" w:color="auto" w:fill="auto"/>
          </w:tcPr>
          <w:p w14:paraId="7332D47B" w14:textId="6B9549F5" w:rsidR="007B7B84" w:rsidRPr="007F6216" w:rsidRDefault="007B7B84" w:rsidP="007B7B84">
            <w:pPr>
              <w:rPr>
                <w:rFonts w:eastAsia="Times New Roman"/>
                <w:color w:val="000000"/>
                <w:sz w:val="16"/>
                <w:szCs w:val="16"/>
                <w:lang w:val="en-US"/>
              </w:rPr>
            </w:pPr>
            <w:r w:rsidRPr="007F6216">
              <w:rPr>
                <w:sz w:val="16"/>
                <w:szCs w:val="16"/>
              </w:rPr>
              <w:t>Include transmitter status in the sentence that begins on line 60.  Or combine the S1G STA statement with the DMG-with-multiple-NAV-timers statement.</w:t>
            </w:r>
          </w:p>
        </w:tc>
        <w:tc>
          <w:tcPr>
            <w:tcW w:w="2481" w:type="dxa"/>
            <w:shd w:val="clear" w:color="auto" w:fill="auto"/>
            <w:vAlign w:val="center"/>
          </w:tcPr>
          <w:p w14:paraId="397A5ACB"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00E6C72" w14:textId="77777777" w:rsidR="007B7B84" w:rsidRPr="007F6216" w:rsidRDefault="007B7B84" w:rsidP="007B7B84">
            <w:pPr>
              <w:rPr>
                <w:rFonts w:eastAsia="Times New Roman"/>
                <w:color w:val="000000"/>
                <w:sz w:val="16"/>
                <w:szCs w:val="16"/>
                <w:lang w:val="en-US"/>
              </w:rPr>
            </w:pPr>
          </w:p>
        </w:tc>
      </w:tr>
      <w:tr w:rsidR="007B7B84" w:rsidRPr="001F620B" w14:paraId="2A899878" w14:textId="77777777" w:rsidTr="00565E97">
        <w:trPr>
          <w:trHeight w:val="386"/>
        </w:trPr>
        <w:tc>
          <w:tcPr>
            <w:tcW w:w="536" w:type="dxa"/>
            <w:shd w:val="clear" w:color="auto" w:fill="auto"/>
          </w:tcPr>
          <w:p w14:paraId="26B6A562" w14:textId="59BF67E9" w:rsidR="007B7B84" w:rsidRPr="007F6216" w:rsidRDefault="007B7B84" w:rsidP="007B7B84">
            <w:pPr>
              <w:jc w:val="center"/>
              <w:rPr>
                <w:rFonts w:eastAsia="Times New Roman"/>
                <w:color w:val="000000"/>
                <w:sz w:val="16"/>
                <w:szCs w:val="16"/>
                <w:lang w:val="en-US"/>
              </w:rPr>
            </w:pPr>
            <w:r w:rsidRPr="007F6216">
              <w:rPr>
                <w:sz w:val="16"/>
                <w:szCs w:val="16"/>
              </w:rPr>
              <w:t>8383</w:t>
            </w:r>
          </w:p>
        </w:tc>
        <w:tc>
          <w:tcPr>
            <w:tcW w:w="1283" w:type="dxa"/>
            <w:shd w:val="clear" w:color="auto" w:fill="auto"/>
          </w:tcPr>
          <w:p w14:paraId="47F35820" w14:textId="04D63484"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D888DF4" w14:textId="2D91FA38" w:rsidR="007B7B84" w:rsidRPr="007F6216" w:rsidRDefault="007B7B84" w:rsidP="007B7B84">
            <w:pPr>
              <w:jc w:val="center"/>
              <w:rPr>
                <w:rFonts w:eastAsia="Times New Roman"/>
                <w:color w:val="000000"/>
                <w:sz w:val="16"/>
                <w:szCs w:val="16"/>
                <w:lang w:val="en-US"/>
              </w:rPr>
            </w:pPr>
            <w:r w:rsidRPr="007F6216">
              <w:rPr>
                <w:sz w:val="16"/>
                <w:szCs w:val="16"/>
              </w:rPr>
              <w:t>237.20</w:t>
            </w:r>
          </w:p>
        </w:tc>
        <w:tc>
          <w:tcPr>
            <w:tcW w:w="2970" w:type="dxa"/>
            <w:shd w:val="clear" w:color="auto" w:fill="auto"/>
          </w:tcPr>
          <w:p w14:paraId="5ABAAAAC" w14:textId="00CAB019" w:rsidR="007B7B84" w:rsidRPr="007F6216" w:rsidRDefault="007B7B84" w:rsidP="007B7B84">
            <w:pPr>
              <w:rPr>
                <w:rFonts w:eastAsia="Times New Roman"/>
                <w:color w:val="000000"/>
                <w:sz w:val="16"/>
                <w:szCs w:val="16"/>
                <w:lang w:val="en-US"/>
              </w:rPr>
            </w:pPr>
            <w:r w:rsidRPr="007F6216">
              <w:rPr>
                <w:sz w:val="16"/>
                <w:szCs w:val="16"/>
              </w:rPr>
              <w:t>SIFS application list:  adding all of the different frame names to the number already there creates confusing and perhaps incorrect statements.  For instance, does the fragment "that is an immediate response to an NDP Paging frame" apply to PPDU, BlockAck frame, NDP BlockAck frame and BAT frame?    And does "that is a response to an NDP Paging frame" apply to A-MPDU, (NDP) PS-Poll frame, and uplink trigger frame?</w:t>
            </w:r>
          </w:p>
        </w:tc>
        <w:tc>
          <w:tcPr>
            <w:tcW w:w="2720" w:type="dxa"/>
            <w:shd w:val="clear" w:color="auto" w:fill="auto"/>
          </w:tcPr>
          <w:p w14:paraId="46326AF1" w14:textId="594336F6" w:rsidR="007B7B84" w:rsidRPr="007F6216" w:rsidRDefault="007B7B84" w:rsidP="007B7B84">
            <w:pPr>
              <w:rPr>
                <w:rFonts w:eastAsia="Times New Roman"/>
                <w:color w:val="000000"/>
                <w:sz w:val="16"/>
                <w:szCs w:val="16"/>
                <w:lang w:val="en-US"/>
              </w:rPr>
            </w:pPr>
            <w:r w:rsidRPr="007F6216">
              <w:rPr>
                <w:sz w:val="16"/>
                <w:szCs w:val="16"/>
              </w:rPr>
              <w:t xml:space="preserve">Replace the first sentence with a list whose lead-in clause is:  "The SIFS shall be used prior to transmission of each of the following frames:" and follow this with a bulleted list of the frame names, each including the appropriate qualifier for that name ("that is </w:t>
            </w:r>
            <w:proofErr w:type="gramStart"/>
            <w:r w:rsidRPr="007F6216">
              <w:rPr>
                <w:sz w:val="16"/>
                <w:szCs w:val="16"/>
              </w:rPr>
              <w:t>an</w:t>
            </w:r>
            <w:proofErr w:type="gramEnd"/>
            <w:r w:rsidRPr="007F6216">
              <w:rPr>
                <w:sz w:val="16"/>
                <w:szCs w:val="16"/>
              </w:rPr>
              <w:t xml:space="preserve"> ...").</w:t>
            </w:r>
          </w:p>
        </w:tc>
        <w:tc>
          <w:tcPr>
            <w:tcW w:w="2481" w:type="dxa"/>
            <w:shd w:val="clear" w:color="auto" w:fill="auto"/>
            <w:vAlign w:val="center"/>
          </w:tcPr>
          <w:p w14:paraId="25F9F7E3"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173D6CF4" w14:textId="77777777" w:rsidR="007B7B84" w:rsidRPr="007F6216" w:rsidRDefault="007B7B84" w:rsidP="007B7B84">
            <w:pPr>
              <w:rPr>
                <w:rFonts w:eastAsia="Times New Roman"/>
                <w:color w:val="000000"/>
                <w:sz w:val="16"/>
                <w:szCs w:val="16"/>
                <w:lang w:val="en-US"/>
              </w:rPr>
            </w:pPr>
          </w:p>
        </w:tc>
      </w:tr>
      <w:tr w:rsidR="007B7B84" w:rsidRPr="001F620B" w14:paraId="7E3B388E" w14:textId="77777777" w:rsidTr="00565E97">
        <w:trPr>
          <w:trHeight w:val="386"/>
        </w:trPr>
        <w:tc>
          <w:tcPr>
            <w:tcW w:w="536" w:type="dxa"/>
            <w:shd w:val="clear" w:color="auto" w:fill="auto"/>
          </w:tcPr>
          <w:p w14:paraId="7BAB0689" w14:textId="1F022C6A" w:rsidR="007B7B84" w:rsidRPr="007F6216" w:rsidRDefault="007B7B84" w:rsidP="007B7B84">
            <w:pPr>
              <w:jc w:val="center"/>
              <w:rPr>
                <w:rFonts w:eastAsia="Times New Roman"/>
                <w:color w:val="000000"/>
                <w:sz w:val="16"/>
                <w:szCs w:val="16"/>
                <w:lang w:val="en-US"/>
              </w:rPr>
            </w:pPr>
            <w:r w:rsidRPr="007F6216">
              <w:rPr>
                <w:sz w:val="16"/>
                <w:szCs w:val="16"/>
              </w:rPr>
              <w:t>8384</w:t>
            </w:r>
          </w:p>
        </w:tc>
        <w:tc>
          <w:tcPr>
            <w:tcW w:w="1283" w:type="dxa"/>
            <w:shd w:val="clear" w:color="auto" w:fill="auto"/>
          </w:tcPr>
          <w:p w14:paraId="6B26B8E4" w14:textId="28A96008"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78FFE3C" w14:textId="2ACFFC87" w:rsidR="007B7B84" w:rsidRPr="007F6216" w:rsidRDefault="007B7B84" w:rsidP="007B7B84">
            <w:pPr>
              <w:jc w:val="center"/>
              <w:rPr>
                <w:rFonts w:eastAsia="Times New Roman"/>
                <w:color w:val="000000"/>
                <w:sz w:val="16"/>
                <w:szCs w:val="16"/>
                <w:lang w:val="en-US"/>
              </w:rPr>
            </w:pPr>
            <w:r w:rsidRPr="007F6216">
              <w:rPr>
                <w:sz w:val="16"/>
                <w:szCs w:val="16"/>
              </w:rPr>
              <w:t>237.26</w:t>
            </w:r>
          </w:p>
        </w:tc>
        <w:tc>
          <w:tcPr>
            <w:tcW w:w="2970" w:type="dxa"/>
            <w:shd w:val="clear" w:color="auto" w:fill="auto"/>
          </w:tcPr>
          <w:p w14:paraId="7A1923ED" w14:textId="7AD24E53" w:rsidR="007B7B84" w:rsidRPr="007F6216" w:rsidRDefault="007B7B84" w:rsidP="007B7B84">
            <w:pPr>
              <w:rPr>
                <w:rFonts w:eastAsia="Times New Roman"/>
                <w:color w:val="000000"/>
                <w:sz w:val="16"/>
                <w:szCs w:val="16"/>
                <w:lang w:val="en-US"/>
              </w:rPr>
            </w:pPr>
            <w:r w:rsidRPr="007F6216">
              <w:rPr>
                <w:sz w:val="16"/>
                <w:szCs w:val="16"/>
              </w:rPr>
              <w:t>"The SIFS shall be used by an S1G AP to separate":  the passive voice is vague.  For instance, it hints this functionality is something that may be used by non-S1G APs.</w:t>
            </w:r>
          </w:p>
        </w:tc>
        <w:tc>
          <w:tcPr>
            <w:tcW w:w="2720" w:type="dxa"/>
            <w:shd w:val="clear" w:color="auto" w:fill="auto"/>
          </w:tcPr>
          <w:p w14:paraId="31843D06" w14:textId="02A0580F" w:rsidR="007B7B84" w:rsidRPr="007F6216" w:rsidRDefault="007B7B84" w:rsidP="007B7B84">
            <w:pPr>
              <w:rPr>
                <w:rFonts w:eastAsia="Times New Roman"/>
                <w:color w:val="000000"/>
                <w:sz w:val="16"/>
                <w:szCs w:val="16"/>
                <w:lang w:val="en-US"/>
              </w:rPr>
            </w:pPr>
            <w:r w:rsidRPr="007F6216">
              <w:rPr>
                <w:sz w:val="16"/>
                <w:szCs w:val="16"/>
              </w:rPr>
              <w:t>Replace "The SIFS shall be used by an S1G AP to separate" with "An S1G AP shall use SIFS to separate".</w:t>
            </w:r>
          </w:p>
        </w:tc>
        <w:tc>
          <w:tcPr>
            <w:tcW w:w="2481" w:type="dxa"/>
            <w:shd w:val="clear" w:color="auto" w:fill="auto"/>
            <w:vAlign w:val="center"/>
          </w:tcPr>
          <w:p w14:paraId="3925E7D2" w14:textId="01A786A7" w:rsidR="007B7B84" w:rsidRPr="007F6216" w:rsidRDefault="00D35646"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3BD36EC9" w14:textId="77777777" w:rsidTr="00565E97">
        <w:trPr>
          <w:trHeight w:val="386"/>
        </w:trPr>
        <w:tc>
          <w:tcPr>
            <w:tcW w:w="536" w:type="dxa"/>
            <w:shd w:val="clear" w:color="auto" w:fill="auto"/>
          </w:tcPr>
          <w:p w14:paraId="40F5948D" w14:textId="316E9F06" w:rsidR="007B7B84" w:rsidRPr="007F6216" w:rsidRDefault="007B7B84" w:rsidP="007B7B84">
            <w:pPr>
              <w:jc w:val="center"/>
              <w:rPr>
                <w:rFonts w:eastAsia="Times New Roman"/>
                <w:color w:val="000000"/>
                <w:sz w:val="16"/>
                <w:szCs w:val="16"/>
                <w:lang w:val="en-US"/>
              </w:rPr>
            </w:pPr>
            <w:r w:rsidRPr="007F6216">
              <w:rPr>
                <w:sz w:val="16"/>
                <w:szCs w:val="16"/>
              </w:rPr>
              <w:t>8385</w:t>
            </w:r>
          </w:p>
        </w:tc>
        <w:tc>
          <w:tcPr>
            <w:tcW w:w="1283" w:type="dxa"/>
            <w:shd w:val="clear" w:color="auto" w:fill="auto"/>
          </w:tcPr>
          <w:p w14:paraId="2850AD88" w14:textId="04D5CF9A"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A1DF8BF" w14:textId="084E0BC9" w:rsidR="007B7B84" w:rsidRPr="007F6216" w:rsidRDefault="007B7B84" w:rsidP="007B7B84">
            <w:pPr>
              <w:jc w:val="center"/>
              <w:rPr>
                <w:rFonts w:eastAsia="Times New Roman"/>
                <w:color w:val="000000"/>
                <w:sz w:val="16"/>
                <w:szCs w:val="16"/>
                <w:lang w:val="en-US"/>
              </w:rPr>
            </w:pPr>
            <w:r w:rsidRPr="007F6216">
              <w:rPr>
                <w:sz w:val="16"/>
                <w:szCs w:val="16"/>
              </w:rPr>
              <w:t>239.29</w:t>
            </w:r>
          </w:p>
        </w:tc>
        <w:tc>
          <w:tcPr>
            <w:tcW w:w="2970" w:type="dxa"/>
            <w:shd w:val="clear" w:color="auto" w:fill="auto"/>
          </w:tcPr>
          <w:p w14:paraId="2ADC9606" w14:textId="7113BC8A" w:rsidR="007B7B84" w:rsidRPr="007F6216" w:rsidRDefault="007B7B84" w:rsidP="007B7B84">
            <w:pPr>
              <w:rPr>
                <w:rFonts w:eastAsia="Times New Roman"/>
                <w:color w:val="000000"/>
                <w:sz w:val="16"/>
                <w:szCs w:val="16"/>
                <w:lang w:val="en-US"/>
              </w:rPr>
            </w:pPr>
            <w:r w:rsidRPr="007F6216">
              <w:rPr>
                <w:sz w:val="16"/>
                <w:szCs w:val="16"/>
              </w:rPr>
              <w:t>There are qualifiers on top of qualifiers in the paragraph that includes:  "In addition to the NAV update rules", "if it is greater than", "information received from", and "except when".  These overlapping rules need at least some simplification.</w:t>
            </w:r>
          </w:p>
        </w:tc>
        <w:tc>
          <w:tcPr>
            <w:tcW w:w="2720" w:type="dxa"/>
            <w:shd w:val="clear" w:color="auto" w:fill="auto"/>
          </w:tcPr>
          <w:p w14:paraId="6B742777" w14:textId="5C5EDF03" w:rsidR="007B7B84" w:rsidRPr="007F6216" w:rsidRDefault="007B7B84" w:rsidP="007B7B84">
            <w:pPr>
              <w:rPr>
                <w:rFonts w:eastAsia="Times New Roman"/>
                <w:color w:val="000000"/>
                <w:sz w:val="16"/>
                <w:szCs w:val="16"/>
                <w:lang w:val="en-US"/>
              </w:rPr>
            </w:pPr>
            <w:r w:rsidRPr="007F6216">
              <w:rPr>
                <w:sz w:val="16"/>
                <w:szCs w:val="16"/>
              </w:rPr>
              <w:t xml:space="preserve">Replace "new NAV value if it is greater than the current NAV value, with the </w:t>
            </w:r>
            <w:proofErr w:type="spellStart"/>
            <w:r w:rsidRPr="007F6216">
              <w:rPr>
                <w:sz w:val="16"/>
                <w:szCs w:val="16"/>
              </w:rPr>
              <w:t>informaton</w:t>
            </w:r>
            <w:proofErr w:type="spellEnd"/>
            <w:r w:rsidRPr="007F6216">
              <w:rPr>
                <w:sz w:val="16"/>
                <w:szCs w:val="16"/>
              </w:rPr>
              <w:t xml:space="preserve"> received in the Duration field of frames of type: NDP CTS,"</w:t>
            </w:r>
            <w:r w:rsidRPr="007F6216">
              <w:rPr>
                <w:sz w:val="16"/>
                <w:szCs w:val="16"/>
              </w:rPr>
              <w:br/>
              <w:t>with "new NAV value, if it receives information that the NAV is greater than the STA's current NAV value.  This information shall be received in the Duration field of the following frames:  NDP CTS,"</w:t>
            </w:r>
          </w:p>
        </w:tc>
        <w:tc>
          <w:tcPr>
            <w:tcW w:w="2481" w:type="dxa"/>
            <w:shd w:val="clear" w:color="auto" w:fill="auto"/>
            <w:vAlign w:val="center"/>
          </w:tcPr>
          <w:p w14:paraId="72C50841" w14:textId="77777777" w:rsidR="006A3C95" w:rsidRDefault="006A3C95" w:rsidP="006A3C95">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621ADE6A" w14:textId="77777777" w:rsidR="007B7B84" w:rsidRPr="007F6216" w:rsidRDefault="007B7B84" w:rsidP="007B7B84">
            <w:pPr>
              <w:rPr>
                <w:rFonts w:eastAsia="Times New Roman"/>
                <w:color w:val="000000"/>
                <w:sz w:val="16"/>
                <w:szCs w:val="16"/>
                <w:lang w:val="en-US"/>
              </w:rPr>
            </w:pPr>
          </w:p>
        </w:tc>
      </w:tr>
    </w:tbl>
    <w:p w14:paraId="116F8936" w14:textId="77777777" w:rsidR="00DA1251" w:rsidRDefault="00DA1251" w:rsidP="00F2637D"/>
    <w:p w14:paraId="394DEC89" w14:textId="7EA49FF6" w:rsidR="00DA1251" w:rsidRDefault="002A0519" w:rsidP="002A0519">
      <w:pPr>
        <w:pStyle w:val="Heading1"/>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05A04EDE" w14:textId="77777777" w:rsidTr="00637038">
        <w:trPr>
          <w:trHeight w:val="220"/>
        </w:trPr>
        <w:tc>
          <w:tcPr>
            <w:tcW w:w="536" w:type="dxa"/>
            <w:shd w:val="clear" w:color="auto" w:fill="auto"/>
            <w:noWrap/>
            <w:vAlign w:val="center"/>
            <w:hideMark/>
          </w:tcPr>
          <w:p w14:paraId="04FAB100"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20650FC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601A7F9C"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739E605B"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1DE3775A"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3A66679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F21E75" w:rsidRPr="001F620B" w14:paraId="17C234CE" w14:textId="77777777" w:rsidTr="00FD57CA">
        <w:trPr>
          <w:trHeight w:val="386"/>
        </w:trPr>
        <w:tc>
          <w:tcPr>
            <w:tcW w:w="536" w:type="dxa"/>
            <w:shd w:val="clear" w:color="auto" w:fill="auto"/>
            <w:hideMark/>
          </w:tcPr>
          <w:p w14:paraId="71FE53AB" w14:textId="502A10CA" w:rsidR="00F21E75" w:rsidRPr="007F6216" w:rsidRDefault="00F21E75" w:rsidP="00F21E75">
            <w:pPr>
              <w:jc w:val="center"/>
              <w:rPr>
                <w:rFonts w:eastAsia="Times New Roman"/>
                <w:color w:val="000000"/>
                <w:sz w:val="16"/>
                <w:szCs w:val="16"/>
                <w:lang w:val="en-US"/>
              </w:rPr>
            </w:pPr>
            <w:r w:rsidRPr="007F6216">
              <w:rPr>
                <w:sz w:val="16"/>
                <w:szCs w:val="16"/>
              </w:rPr>
              <w:t>8386</w:t>
            </w:r>
          </w:p>
        </w:tc>
        <w:tc>
          <w:tcPr>
            <w:tcW w:w="1283" w:type="dxa"/>
            <w:shd w:val="clear" w:color="auto" w:fill="auto"/>
            <w:hideMark/>
          </w:tcPr>
          <w:p w14:paraId="44DCA9BA" w14:textId="37C27AAA"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0681FE8" w14:textId="457CB4B2" w:rsidR="00F21E75" w:rsidRPr="007F6216" w:rsidRDefault="00F21E75" w:rsidP="00F21E75">
            <w:pPr>
              <w:jc w:val="center"/>
              <w:rPr>
                <w:rFonts w:eastAsia="Times New Roman"/>
                <w:color w:val="000000"/>
                <w:sz w:val="16"/>
                <w:szCs w:val="16"/>
                <w:lang w:val="en-US"/>
              </w:rPr>
            </w:pPr>
            <w:r w:rsidRPr="007F6216">
              <w:rPr>
                <w:sz w:val="16"/>
                <w:szCs w:val="16"/>
              </w:rPr>
              <w:t>239.61</w:t>
            </w:r>
          </w:p>
        </w:tc>
        <w:tc>
          <w:tcPr>
            <w:tcW w:w="2970" w:type="dxa"/>
            <w:shd w:val="clear" w:color="auto" w:fill="auto"/>
            <w:hideMark/>
          </w:tcPr>
          <w:p w14:paraId="159CF13C" w14:textId="3D49E6BB" w:rsidR="00F21E75" w:rsidRPr="007F6216" w:rsidRDefault="00F21E75" w:rsidP="00F21E75">
            <w:pPr>
              <w:rPr>
                <w:rFonts w:eastAsia="Times New Roman"/>
                <w:color w:val="000000"/>
                <w:sz w:val="16"/>
                <w:szCs w:val="16"/>
                <w:lang w:val="en-US"/>
              </w:rPr>
            </w:pPr>
            <w:r w:rsidRPr="007F6216">
              <w:rPr>
                <w:sz w:val="16"/>
                <w:szCs w:val="16"/>
              </w:rPr>
              <w:t>"For a non-S1G STA, the '</w:t>
            </w:r>
            <w:proofErr w:type="spellStart"/>
            <w:r w:rsidRPr="007F6216">
              <w:rPr>
                <w:sz w:val="16"/>
                <w:szCs w:val="16"/>
              </w:rPr>
              <w:t>CTS_Time</w:t>
            </w:r>
            <w:proofErr w:type="spellEnd"/>
            <w:r w:rsidRPr="007F6216">
              <w:rPr>
                <w:sz w:val="16"/>
                <w:szCs w:val="16"/>
              </w:rPr>
              <w:t>' " and "For an S1G STA, the '</w:t>
            </w:r>
            <w:proofErr w:type="spellStart"/>
            <w:r w:rsidRPr="007F6216">
              <w:rPr>
                <w:sz w:val="16"/>
                <w:szCs w:val="16"/>
              </w:rPr>
              <w:t>CTS_Time</w:t>
            </w:r>
            <w:proofErr w:type="spellEnd"/>
            <w:r w:rsidRPr="007F6216">
              <w:rPr>
                <w:sz w:val="16"/>
                <w:szCs w:val="16"/>
              </w:rPr>
              <w:t xml:space="preserve">' ":  both sound as if </w:t>
            </w:r>
            <w:proofErr w:type="spellStart"/>
            <w:r w:rsidRPr="007F6216">
              <w:rPr>
                <w:sz w:val="16"/>
                <w:szCs w:val="16"/>
              </w:rPr>
              <w:t>CTS_Time</w:t>
            </w:r>
            <w:proofErr w:type="spellEnd"/>
            <w:r w:rsidRPr="007F6216">
              <w:rPr>
                <w:sz w:val="16"/>
                <w:szCs w:val="16"/>
              </w:rPr>
              <w:t xml:space="preserve"> is used somehow to identify the STA.  Instead these are calculated in the STA, not for it.</w:t>
            </w:r>
          </w:p>
        </w:tc>
        <w:tc>
          <w:tcPr>
            <w:tcW w:w="2720" w:type="dxa"/>
            <w:shd w:val="clear" w:color="auto" w:fill="auto"/>
            <w:hideMark/>
          </w:tcPr>
          <w:p w14:paraId="40DF3821" w14:textId="1C8AA341" w:rsidR="00F21E75" w:rsidRPr="007F6216" w:rsidRDefault="00F21E75" w:rsidP="00F21E75">
            <w:pPr>
              <w:rPr>
                <w:rFonts w:eastAsia="Times New Roman"/>
                <w:color w:val="000000"/>
                <w:sz w:val="16"/>
                <w:szCs w:val="16"/>
                <w:lang w:val="en-US"/>
              </w:rPr>
            </w:pPr>
            <w:r w:rsidRPr="007F6216">
              <w:rPr>
                <w:sz w:val="16"/>
                <w:szCs w:val="16"/>
              </w:rPr>
              <w:t>Replace "For a non-S1G STA, the" with "In a non-S1G STA the" and replace "For an S1G STA, the" with "In an S1G STA the".</w:t>
            </w:r>
          </w:p>
        </w:tc>
        <w:tc>
          <w:tcPr>
            <w:tcW w:w="2481" w:type="dxa"/>
            <w:shd w:val="clear" w:color="auto" w:fill="auto"/>
            <w:vAlign w:val="center"/>
            <w:hideMark/>
          </w:tcPr>
          <w:p w14:paraId="4E791FB5" w14:textId="19D49F69" w:rsidR="00F21E75" w:rsidRPr="007F6216" w:rsidRDefault="006C6C07"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6333CDDF" w14:textId="77777777" w:rsidTr="00FD57CA">
        <w:trPr>
          <w:trHeight w:val="386"/>
        </w:trPr>
        <w:tc>
          <w:tcPr>
            <w:tcW w:w="536" w:type="dxa"/>
            <w:shd w:val="clear" w:color="auto" w:fill="auto"/>
          </w:tcPr>
          <w:p w14:paraId="10707258" w14:textId="78D2E5B4" w:rsidR="00F21E75" w:rsidRPr="007F6216" w:rsidRDefault="00F21E75" w:rsidP="00F21E75">
            <w:pPr>
              <w:jc w:val="center"/>
              <w:rPr>
                <w:rFonts w:eastAsia="Times New Roman"/>
                <w:color w:val="000000"/>
                <w:sz w:val="16"/>
                <w:szCs w:val="16"/>
                <w:lang w:val="en-US"/>
              </w:rPr>
            </w:pPr>
            <w:r w:rsidRPr="007F6216">
              <w:rPr>
                <w:sz w:val="16"/>
                <w:szCs w:val="16"/>
              </w:rPr>
              <w:t>8387</w:t>
            </w:r>
          </w:p>
        </w:tc>
        <w:tc>
          <w:tcPr>
            <w:tcW w:w="1283" w:type="dxa"/>
            <w:shd w:val="clear" w:color="auto" w:fill="auto"/>
          </w:tcPr>
          <w:p w14:paraId="44DF5397" w14:textId="3AE89EC8"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696957B" w14:textId="4397583D" w:rsidR="00F21E75" w:rsidRPr="007F6216" w:rsidRDefault="00F21E75" w:rsidP="00F21E75">
            <w:pPr>
              <w:jc w:val="center"/>
              <w:rPr>
                <w:rFonts w:eastAsia="Times New Roman"/>
                <w:color w:val="000000"/>
                <w:sz w:val="16"/>
                <w:szCs w:val="16"/>
                <w:lang w:val="en-US"/>
              </w:rPr>
            </w:pPr>
            <w:r w:rsidRPr="007F6216">
              <w:rPr>
                <w:sz w:val="16"/>
                <w:szCs w:val="16"/>
              </w:rPr>
              <w:t>239.62</w:t>
            </w:r>
          </w:p>
        </w:tc>
        <w:tc>
          <w:tcPr>
            <w:tcW w:w="2970" w:type="dxa"/>
            <w:shd w:val="clear" w:color="auto" w:fill="auto"/>
          </w:tcPr>
          <w:p w14:paraId="19F1706B" w14:textId="572557AB" w:rsidR="00F21E75" w:rsidRPr="007F6216" w:rsidRDefault="00F21E75" w:rsidP="00F21E75">
            <w:pPr>
              <w:rPr>
                <w:rFonts w:eastAsia="Times New Roman"/>
                <w:color w:val="000000"/>
                <w:sz w:val="16"/>
                <w:szCs w:val="16"/>
                <w:lang w:val="en-US"/>
              </w:rPr>
            </w:pPr>
            <w:r w:rsidRPr="007F6216">
              <w:rPr>
                <w:sz w:val="16"/>
                <w:szCs w:val="16"/>
              </w:rPr>
              <w:t>"NDPTxTime as calculated in 9.3.2.4a.2":  actually, 9.3.2.4a.2 doesn't do any calculating, though it does some specifying.</w:t>
            </w:r>
          </w:p>
        </w:tc>
        <w:tc>
          <w:tcPr>
            <w:tcW w:w="2720" w:type="dxa"/>
            <w:shd w:val="clear" w:color="auto" w:fill="auto"/>
          </w:tcPr>
          <w:p w14:paraId="5E727F74" w14:textId="0DA5B3B5" w:rsidR="00F21E75" w:rsidRPr="007F6216" w:rsidRDefault="00F21E75" w:rsidP="00F21E75">
            <w:pPr>
              <w:rPr>
                <w:rFonts w:eastAsia="Times New Roman"/>
                <w:color w:val="000000"/>
                <w:sz w:val="16"/>
                <w:szCs w:val="16"/>
                <w:lang w:val="en-US"/>
              </w:rPr>
            </w:pPr>
            <w:r w:rsidRPr="007F6216">
              <w:rPr>
                <w:sz w:val="16"/>
                <w:szCs w:val="16"/>
              </w:rPr>
              <w:t>Replace "NDPTxTime as calculated in" with "NDPTxTime, as specified in".</w:t>
            </w:r>
          </w:p>
        </w:tc>
        <w:tc>
          <w:tcPr>
            <w:tcW w:w="2481" w:type="dxa"/>
            <w:shd w:val="clear" w:color="auto" w:fill="auto"/>
            <w:vAlign w:val="center"/>
          </w:tcPr>
          <w:p w14:paraId="69906306" w14:textId="475091CB" w:rsidR="00F21E75" w:rsidRPr="007F6216" w:rsidRDefault="00D944D4"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3221191" w14:textId="77777777" w:rsidTr="00FD57CA">
        <w:trPr>
          <w:trHeight w:val="386"/>
        </w:trPr>
        <w:tc>
          <w:tcPr>
            <w:tcW w:w="536" w:type="dxa"/>
            <w:shd w:val="clear" w:color="auto" w:fill="auto"/>
          </w:tcPr>
          <w:p w14:paraId="556DC50B" w14:textId="4DC31FCE" w:rsidR="00F21E75" w:rsidRPr="007F6216" w:rsidRDefault="00F21E75" w:rsidP="00F21E75">
            <w:pPr>
              <w:jc w:val="center"/>
              <w:rPr>
                <w:rFonts w:eastAsia="Times New Roman"/>
                <w:color w:val="000000"/>
                <w:sz w:val="16"/>
                <w:szCs w:val="16"/>
                <w:lang w:val="en-US"/>
              </w:rPr>
            </w:pPr>
            <w:r w:rsidRPr="007F6216">
              <w:rPr>
                <w:sz w:val="16"/>
                <w:szCs w:val="16"/>
              </w:rPr>
              <w:t>8388</w:t>
            </w:r>
          </w:p>
        </w:tc>
        <w:tc>
          <w:tcPr>
            <w:tcW w:w="1283" w:type="dxa"/>
            <w:shd w:val="clear" w:color="auto" w:fill="auto"/>
          </w:tcPr>
          <w:p w14:paraId="6F2D1973" w14:textId="0920277D"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036448B" w14:textId="2E2511AB" w:rsidR="00F21E75" w:rsidRPr="007F6216" w:rsidRDefault="00F21E75" w:rsidP="00F21E75">
            <w:pPr>
              <w:jc w:val="center"/>
              <w:rPr>
                <w:rFonts w:eastAsia="Times New Roman"/>
                <w:color w:val="000000"/>
                <w:sz w:val="16"/>
                <w:szCs w:val="16"/>
                <w:lang w:val="en-US"/>
              </w:rPr>
            </w:pPr>
            <w:r w:rsidRPr="007F6216">
              <w:rPr>
                <w:sz w:val="16"/>
                <w:szCs w:val="16"/>
              </w:rPr>
              <w:t>240.12</w:t>
            </w:r>
          </w:p>
        </w:tc>
        <w:tc>
          <w:tcPr>
            <w:tcW w:w="2970" w:type="dxa"/>
            <w:shd w:val="clear" w:color="auto" w:fill="auto"/>
          </w:tcPr>
          <w:p w14:paraId="2CF05466" w14:textId="4EA11CC1"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based</w:t>
            </w:r>
            <w:proofErr w:type="gramEnd"/>
            <w:r w:rsidRPr="007F6216">
              <w:rPr>
                <w:sz w:val="16"/>
                <w:szCs w:val="16"/>
              </w:rPr>
              <w:t xml:space="preserve"> on the values of the RXVECTOR parameters ... and CH_BANDWIDTH of the received frame as described":  the "of the received frame" is lost in the middle of a long sentence.  Also, the "as described" starts a subordinate thought, so needs to be separated by a comma.</w:t>
            </w:r>
          </w:p>
        </w:tc>
        <w:tc>
          <w:tcPr>
            <w:tcW w:w="2720" w:type="dxa"/>
            <w:shd w:val="clear" w:color="auto" w:fill="auto"/>
          </w:tcPr>
          <w:p w14:paraId="1AE2A6F9" w14:textId="28EBD7FC" w:rsidR="00F21E75" w:rsidRPr="007F6216" w:rsidRDefault="00F21E75" w:rsidP="00F21E75">
            <w:pPr>
              <w:rPr>
                <w:rFonts w:eastAsia="Times New Roman"/>
                <w:color w:val="000000"/>
                <w:sz w:val="16"/>
                <w:szCs w:val="16"/>
                <w:lang w:val="en-US"/>
              </w:rPr>
            </w:pPr>
            <w:r w:rsidRPr="007F6216">
              <w:rPr>
                <w:sz w:val="16"/>
                <w:szCs w:val="16"/>
              </w:rPr>
              <w:t xml:space="preserve">Replace "of the RXVECTOR parameters" with "of the received frame's RXVECTOR parameters", and replace "CH_BANDWIDTH of the received frame as described" with "CH_BANDWIDTH, as described".  Likewise, in the sentence below (on line 17), insert a comma after "value" and before "which is defined".  And on lines 50 and 51 replace "counter as </w:t>
            </w:r>
            <w:r w:rsidRPr="007F6216">
              <w:rPr>
                <w:sz w:val="16"/>
                <w:szCs w:val="16"/>
              </w:rPr>
              <w:lastRenderedPageBreak/>
              <w:t>defined" with "counter, as defined" and replace "update) when the" with "update), when the".</w:t>
            </w:r>
          </w:p>
        </w:tc>
        <w:tc>
          <w:tcPr>
            <w:tcW w:w="2481" w:type="dxa"/>
            <w:shd w:val="clear" w:color="auto" w:fill="auto"/>
            <w:vAlign w:val="center"/>
          </w:tcPr>
          <w:p w14:paraId="042C50BD" w14:textId="6EB86EC5" w:rsidR="00F21E75" w:rsidRPr="007F6216" w:rsidRDefault="00C353D9" w:rsidP="00F21E75">
            <w:pPr>
              <w:rPr>
                <w:rFonts w:eastAsia="Times New Roman"/>
                <w:color w:val="000000"/>
                <w:sz w:val="16"/>
                <w:szCs w:val="16"/>
                <w:lang w:val="en-US"/>
              </w:rPr>
            </w:pPr>
            <w:r>
              <w:rPr>
                <w:rFonts w:eastAsia="Times New Roman"/>
                <w:color w:val="000000"/>
                <w:sz w:val="16"/>
                <w:szCs w:val="16"/>
                <w:lang w:val="en-US"/>
              </w:rPr>
              <w:lastRenderedPageBreak/>
              <w:t>Accepted</w:t>
            </w:r>
          </w:p>
        </w:tc>
      </w:tr>
      <w:tr w:rsidR="00F21E75" w:rsidRPr="001F620B" w14:paraId="5A5496F7" w14:textId="77777777" w:rsidTr="00FD57CA">
        <w:trPr>
          <w:trHeight w:val="386"/>
        </w:trPr>
        <w:tc>
          <w:tcPr>
            <w:tcW w:w="536" w:type="dxa"/>
            <w:shd w:val="clear" w:color="auto" w:fill="auto"/>
          </w:tcPr>
          <w:p w14:paraId="3D08B647" w14:textId="51A7ED96" w:rsidR="00F21E75" w:rsidRPr="007F6216" w:rsidRDefault="00F21E75" w:rsidP="00F21E75">
            <w:pPr>
              <w:jc w:val="center"/>
              <w:rPr>
                <w:rFonts w:eastAsia="Times New Roman"/>
                <w:color w:val="000000"/>
                <w:sz w:val="16"/>
                <w:szCs w:val="16"/>
                <w:lang w:val="en-US"/>
              </w:rPr>
            </w:pPr>
            <w:r w:rsidRPr="007F6216">
              <w:rPr>
                <w:sz w:val="16"/>
                <w:szCs w:val="16"/>
              </w:rPr>
              <w:lastRenderedPageBreak/>
              <w:t>8389</w:t>
            </w:r>
          </w:p>
        </w:tc>
        <w:tc>
          <w:tcPr>
            <w:tcW w:w="1283" w:type="dxa"/>
            <w:shd w:val="clear" w:color="auto" w:fill="auto"/>
          </w:tcPr>
          <w:p w14:paraId="12458A07" w14:textId="3197AF2B"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0CCE5EB" w14:textId="762AB8A4" w:rsidR="00F21E75" w:rsidRPr="007F6216" w:rsidRDefault="00F21E75" w:rsidP="00F21E75">
            <w:pPr>
              <w:jc w:val="center"/>
              <w:rPr>
                <w:rFonts w:eastAsia="Times New Roman"/>
                <w:color w:val="000000"/>
                <w:sz w:val="16"/>
                <w:szCs w:val="16"/>
                <w:lang w:val="en-US"/>
              </w:rPr>
            </w:pPr>
            <w:r w:rsidRPr="007F6216">
              <w:rPr>
                <w:sz w:val="16"/>
                <w:szCs w:val="16"/>
              </w:rPr>
              <w:t>240.57</w:t>
            </w:r>
          </w:p>
        </w:tc>
        <w:tc>
          <w:tcPr>
            <w:tcW w:w="2970" w:type="dxa"/>
            <w:shd w:val="clear" w:color="auto" w:fill="auto"/>
          </w:tcPr>
          <w:p w14:paraId="1F9D24C4" w14:textId="15D8E598" w:rsidR="00F21E75" w:rsidRPr="007F6216" w:rsidRDefault="00F21E75" w:rsidP="00F21E75">
            <w:pPr>
              <w:rPr>
                <w:rFonts w:eastAsia="Times New Roman"/>
                <w:color w:val="000000"/>
                <w:sz w:val="16"/>
                <w:szCs w:val="16"/>
                <w:lang w:val="en-US"/>
              </w:rPr>
            </w:pPr>
            <w:r w:rsidRPr="007F6216">
              <w:rPr>
                <w:sz w:val="16"/>
                <w:szCs w:val="16"/>
              </w:rPr>
              <w:t>"A member PPDU is a": this definition comes a bit late, as both "member PPDU" and "</w:t>
            </w:r>
            <w:proofErr w:type="spellStart"/>
            <w:r w:rsidRPr="007F6216">
              <w:rPr>
                <w:sz w:val="16"/>
                <w:szCs w:val="16"/>
              </w:rPr>
              <w:t>nonmember</w:t>
            </w:r>
            <w:proofErr w:type="spellEnd"/>
            <w:r w:rsidRPr="007F6216">
              <w:rPr>
                <w:sz w:val="16"/>
                <w:szCs w:val="16"/>
              </w:rPr>
              <w:t xml:space="preserve"> PPDU" are used in the paragraph above this one.</w:t>
            </w:r>
          </w:p>
        </w:tc>
        <w:tc>
          <w:tcPr>
            <w:tcW w:w="2720" w:type="dxa"/>
            <w:shd w:val="clear" w:color="auto" w:fill="auto"/>
          </w:tcPr>
          <w:p w14:paraId="6A98361D" w14:textId="7AC99EFB" w:rsidR="00F21E75" w:rsidRPr="007F6216" w:rsidRDefault="00F21E75" w:rsidP="00F21E75">
            <w:pPr>
              <w:rPr>
                <w:rFonts w:eastAsia="Times New Roman"/>
                <w:color w:val="000000"/>
                <w:sz w:val="16"/>
                <w:szCs w:val="16"/>
                <w:lang w:val="en-US"/>
              </w:rPr>
            </w:pPr>
            <w:r w:rsidRPr="007F6216">
              <w:rPr>
                <w:sz w:val="16"/>
                <w:szCs w:val="16"/>
              </w:rPr>
              <w:t xml:space="preserve">Move the sentence "A member PPDU is a ... the receiving STA." to its own paragraph on line 48.  Also move the sentence on page 241 line 5 ("A PPDU </w:t>
            </w:r>
            <w:proofErr w:type="gramStart"/>
            <w:r w:rsidRPr="007F6216">
              <w:rPr>
                <w:sz w:val="16"/>
                <w:szCs w:val="16"/>
              </w:rPr>
              <w:t>that ..</w:t>
            </w:r>
            <w:proofErr w:type="gramEnd"/>
            <w:r w:rsidRPr="007F6216">
              <w:rPr>
                <w:sz w:val="16"/>
                <w:szCs w:val="16"/>
              </w:rPr>
              <w:t xml:space="preserve"> Is a </w:t>
            </w:r>
            <w:proofErr w:type="spellStart"/>
            <w:r w:rsidRPr="007F6216">
              <w:rPr>
                <w:sz w:val="16"/>
                <w:szCs w:val="16"/>
              </w:rPr>
              <w:t>nonmember</w:t>
            </w:r>
            <w:proofErr w:type="spellEnd"/>
            <w:r w:rsidRPr="007F6216">
              <w:rPr>
                <w:sz w:val="16"/>
                <w:szCs w:val="16"/>
              </w:rPr>
              <w:t xml:space="preserve"> PPDU.") </w:t>
            </w:r>
            <w:proofErr w:type="gramStart"/>
            <w:r w:rsidRPr="007F6216">
              <w:rPr>
                <w:sz w:val="16"/>
                <w:szCs w:val="16"/>
              </w:rPr>
              <w:t>into</w:t>
            </w:r>
            <w:proofErr w:type="gramEnd"/>
            <w:r w:rsidRPr="007F6216">
              <w:rPr>
                <w:sz w:val="16"/>
                <w:szCs w:val="16"/>
              </w:rPr>
              <w:t xml:space="preserve"> this new paragraph.</w:t>
            </w:r>
          </w:p>
        </w:tc>
        <w:tc>
          <w:tcPr>
            <w:tcW w:w="2481" w:type="dxa"/>
            <w:shd w:val="clear" w:color="auto" w:fill="auto"/>
            <w:vAlign w:val="center"/>
          </w:tcPr>
          <w:p w14:paraId="6C60D83D" w14:textId="2E39D6E6" w:rsidR="00F21E75" w:rsidRPr="007F6216" w:rsidRDefault="006466B3"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B1C6B3D" w14:textId="77777777" w:rsidTr="00FD57CA">
        <w:trPr>
          <w:trHeight w:val="386"/>
        </w:trPr>
        <w:tc>
          <w:tcPr>
            <w:tcW w:w="536" w:type="dxa"/>
            <w:shd w:val="clear" w:color="auto" w:fill="auto"/>
          </w:tcPr>
          <w:p w14:paraId="7A3076D7" w14:textId="325285D5" w:rsidR="00F21E75" w:rsidRPr="007F6216" w:rsidRDefault="00F21E75" w:rsidP="00F21E75">
            <w:pPr>
              <w:jc w:val="center"/>
              <w:rPr>
                <w:rFonts w:eastAsia="Times New Roman"/>
                <w:color w:val="000000"/>
                <w:sz w:val="16"/>
                <w:szCs w:val="16"/>
                <w:lang w:val="en-US"/>
              </w:rPr>
            </w:pPr>
            <w:r w:rsidRPr="007F6216">
              <w:rPr>
                <w:sz w:val="16"/>
                <w:szCs w:val="16"/>
              </w:rPr>
              <w:t>8390</w:t>
            </w:r>
          </w:p>
        </w:tc>
        <w:tc>
          <w:tcPr>
            <w:tcW w:w="1283" w:type="dxa"/>
            <w:shd w:val="clear" w:color="auto" w:fill="auto"/>
          </w:tcPr>
          <w:p w14:paraId="304C12A3" w14:textId="2327C669"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173CCDB" w14:textId="21345560" w:rsidR="00F21E75" w:rsidRPr="007F6216" w:rsidRDefault="00F21E75" w:rsidP="00F21E75">
            <w:pPr>
              <w:jc w:val="center"/>
              <w:rPr>
                <w:rFonts w:eastAsia="Times New Roman"/>
                <w:color w:val="000000"/>
                <w:sz w:val="16"/>
                <w:szCs w:val="16"/>
                <w:lang w:val="en-US"/>
              </w:rPr>
            </w:pPr>
            <w:r w:rsidRPr="007F6216">
              <w:rPr>
                <w:sz w:val="16"/>
                <w:szCs w:val="16"/>
              </w:rPr>
              <w:t>240.57</w:t>
            </w:r>
          </w:p>
        </w:tc>
        <w:tc>
          <w:tcPr>
            <w:tcW w:w="2970" w:type="dxa"/>
            <w:shd w:val="clear" w:color="auto" w:fill="auto"/>
          </w:tcPr>
          <w:p w14:paraId="0286DF01" w14:textId="3CECA4A7"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is</w:t>
            </w:r>
            <w:proofErr w:type="gramEnd"/>
            <w:r w:rsidRPr="007F6216">
              <w:rPr>
                <w:sz w:val="16"/>
                <w:szCs w:val="16"/>
              </w:rPr>
              <w:t xml:space="preserve"> a PPDU received by a STA and which was transmitted by a STA":  the "which was" is unnecessary and confusing.</w:t>
            </w:r>
          </w:p>
        </w:tc>
        <w:tc>
          <w:tcPr>
            <w:tcW w:w="2720" w:type="dxa"/>
            <w:shd w:val="clear" w:color="auto" w:fill="auto"/>
          </w:tcPr>
          <w:p w14:paraId="0B25DD24" w14:textId="23E50B7B" w:rsidR="00F21E75" w:rsidRPr="007F6216" w:rsidRDefault="00F21E75" w:rsidP="00F21E75">
            <w:pPr>
              <w:rPr>
                <w:rFonts w:eastAsia="Times New Roman"/>
                <w:color w:val="000000"/>
                <w:sz w:val="16"/>
                <w:szCs w:val="16"/>
                <w:lang w:val="en-US"/>
              </w:rPr>
            </w:pPr>
            <w:r w:rsidRPr="007F6216">
              <w:rPr>
                <w:sz w:val="16"/>
                <w:szCs w:val="16"/>
              </w:rPr>
              <w:t>Replace "PPDU received by a STA and which was transmitted by" with "PPDU received by a STA and transmitted by".</w:t>
            </w:r>
          </w:p>
        </w:tc>
        <w:tc>
          <w:tcPr>
            <w:tcW w:w="2481" w:type="dxa"/>
            <w:shd w:val="clear" w:color="auto" w:fill="auto"/>
            <w:vAlign w:val="center"/>
          </w:tcPr>
          <w:p w14:paraId="5B0D88BF" w14:textId="77777777" w:rsidR="00D667DD" w:rsidRDefault="00D667DD" w:rsidP="00D667DD">
            <w:pPr>
              <w:rPr>
                <w:rFonts w:ascii="Calibri" w:hAnsi="Calibri"/>
                <w:color w:val="000000"/>
                <w:sz w:val="16"/>
                <w:szCs w:val="16"/>
              </w:rPr>
            </w:pPr>
            <w:r w:rsidRPr="00F27E46">
              <w:rPr>
                <w:rFonts w:ascii="Calibri" w:hAnsi="Calibri"/>
                <w:color w:val="000000"/>
                <w:sz w:val="16"/>
                <w:szCs w:val="16"/>
              </w:rPr>
              <w:t>Revised –</w:t>
            </w:r>
          </w:p>
          <w:p w14:paraId="3143F4A2" w14:textId="5EEB5718" w:rsidR="00D667DD" w:rsidRDefault="00D667DD" w:rsidP="00D667DD">
            <w:pPr>
              <w:rPr>
                <w:rFonts w:ascii="Calibri" w:hAnsi="Calibri"/>
                <w:color w:val="000000"/>
                <w:sz w:val="16"/>
                <w:szCs w:val="16"/>
              </w:rPr>
            </w:pPr>
            <w:r>
              <w:rPr>
                <w:rFonts w:ascii="Calibri" w:hAnsi="Calibri"/>
                <w:color w:val="000000"/>
                <w:sz w:val="16"/>
                <w:szCs w:val="16"/>
              </w:rPr>
              <w:t xml:space="preserve">Same as CID 8020. </w:t>
            </w:r>
            <w:r w:rsidRPr="007A431A">
              <w:rPr>
                <w:rFonts w:ascii="Calibri" w:hAnsi="Calibri"/>
                <w:color w:val="000000"/>
                <w:sz w:val="16"/>
                <w:szCs w:val="16"/>
              </w:rPr>
              <w:t>Replace</w:t>
            </w:r>
            <w:r w:rsidRPr="00AE00C1">
              <w:rPr>
                <w:rFonts w:ascii="Calibri" w:hAnsi="Calibri"/>
                <w:color w:val="000000"/>
                <w:sz w:val="16"/>
                <w:szCs w:val="16"/>
              </w:rPr>
              <w:t xml:space="preserve"> the sentence with: </w:t>
            </w:r>
            <w:r>
              <w:rPr>
                <w:rFonts w:ascii="Calibri" w:hAnsi="Calibri"/>
                <w:color w:val="000000"/>
                <w:sz w:val="16"/>
                <w:szCs w:val="16"/>
              </w:rPr>
              <w:t>“</w:t>
            </w:r>
            <w:r w:rsidRPr="00AE00C1">
              <w:rPr>
                <w:rFonts w:ascii="Calibri" w:hAnsi="Calibri"/>
                <w:color w:val="000000"/>
                <w:sz w:val="16"/>
                <w:szCs w:val="16"/>
              </w:rPr>
              <w:t xml:space="preserve">A member PPDU is a PPDU transmitted by a STA that </w:t>
            </w:r>
            <w:r>
              <w:rPr>
                <w:rFonts w:ascii="Calibri" w:hAnsi="Calibri"/>
                <w:color w:val="000000"/>
                <w:sz w:val="16"/>
                <w:szCs w:val="16"/>
              </w:rPr>
              <w:t>is a member of the same BSS</w:t>
            </w:r>
            <w:r w:rsidRPr="00AE00C1">
              <w:rPr>
                <w:rFonts w:ascii="Calibri" w:hAnsi="Calibri"/>
                <w:color w:val="000000"/>
                <w:sz w:val="16"/>
                <w:szCs w:val="16"/>
              </w:rPr>
              <w:t xml:space="preserve"> of the receiving STA.</w:t>
            </w:r>
            <w:r>
              <w:rPr>
                <w:rFonts w:ascii="Calibri" w:hAnsi="Calibri"/>
                <w:color w:val="000000"/>
                <w:sz w:val="16"/>
                <w:szCs w:val="16"/>
              </w:rPr>
              <w:t>”</w:t>
            </w:r>
          </w:p>
          <w:p w14:paraId="46A17543" w14:textId="77777777" w:rsidR="00F21E75" w:rsidRPr="007F6216" w:rsidRDefault="00F21E75" w:rsidP="00F21E75">
            <w:pPr>
              <w:rPr>
                <w:rFonts w:eastAsia="Times New Roman"/>
                <w:color w:val="000000"/>
                <w:sz w:val="16"/>
                <w:szCs w:val="16"/>
                <w:lang w:val="en-US"/>
              </w:rPr>
            </w:pPr>
          </w:p>
        </w:tc>
      </w:tr>
      <w:tr w:rsidR="00F21E75" w:rsidRPr="001F620B" w14:paraId="4735F57B" w14:textId="77777777" w:rsidTr="00FD57CA">
        <w:trPr>
          <w:trHeight w:val="386"/>
        </w:trPr>
        <w:tc>
          <w:tcPr>
            <w:tcW w:w="536" w:type="dxa"/>
            <w:shd w:val="clear" w:color="auto" w:fill="auto"/>
          </w:tcPr>
          <w:p w14:paraId="4C4AE0E5" w14:textId="22E51D43" w:rsidR="00F21E75" w:rsidRPr="007F6216" w:rsidRDefault="00F21E75" w:rsidP="00F21E75">
            <w:pPr>
              <w:jc w:val="center"/>
              <w:rPr>
                <w:rFonts w:eastAsia="Times New Roman"/>
                <w:color w:val="000000"/>
                <w:sz w:val="16"/>
                <w:szCs w:val="16"/>
                <w:lang w:val="en-US"/>
              </w:rPr>
            </w:pPr>
            <w:r w:rsidRPr="007F6216">
              <w:rPr>
                <w:sz w:val="16"/>
                <w:szCs w:val="16"/>
              </w:rPr>
              <w:t>8391</w:t>
            </w:r>
          </w:p>
        </w:tc>
        <w:tc>
          <w:tcPr>
            <w:tcW w:w="1283" w:type="dxa"/>
            <w:shd w:val="clear" w:color="auto" w:fill="auto"/>
          </w:tcPr>
          <w:p w14:paraId="6FA293F2" w14:textId="47F3700D"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129430" w14:textId="1D097B75" w:rsidR="00F21E75" w:rsidRPr="007F6216" w:rsidRDefault="00F21E75" w:rsidP="00F21E75">
            <w:pPr>
              <w:jc w:val="center"/>
              <w:rPr>
                <w:rFonts w:eastAsia="Times New Roman"/>
                <w:color w:val="000000"/>
                <w:sz w:val="16"/>
                <w:szCs w:val="16"/>
                <w:lang w:val="en-US"/>
              </w:rPr>
            </w:pPr>
            <w:r w:rsidRPr="007F6216">
              <w:rPr>
                <w:sz w:val="16"/>
                <w:szCs w:val="16"/>
              </w:rPr>
              <w:t>240.65</w:t>
            </w:r>
          </w:p>
        </w:tc>
        <w:tc>
          <w:tcPr>
            <w:tcW w:w="2970" w:type="dxa"/>
            <w:shd w:val="clear" w:color="auto" w:fill="auto"/>
          </w:tcPr>
          <w:p w14:paraId="22CBD739" w14:textId="5D75697E" w:rsidR="00F21E75" w:rsidRPr="007F6216" w:rsidRDefault="00F21E75" w:rsidP="00F21E75">
            <w:pPr>
              <w:rPr>
                <w:rFonts w:eastAsia="Times New Roman"/>
                <w:color w:val="000000"/>
                <w:sz w:val="16"/>
                <w:szCs w:val="16"/>
                <w:lang w:val="en-US"/>
              </w:rPr>
            </w:pPr>
            <w:r w:rsidRPr="007F6216">
              <w:rPr>
                <w:sz w:val="16"/>
                <w:szCs w:val="16"/>
              </w:rPr>
              <w:t>Per the IEEE Style Manual, items in a list that are sentences are followed with periods.</w:t>
            </w:r>
          </w:p>
        </w:tc>
        <w:tc>
          <w:tcPr>
            <w:tcW w:w="2720" w:type="dxa"/>
            <w:shd w:val="clear" w:color="auto" w:fill="auto"/>
          </w:tcPr>
          <w:p w14:paraId="010C5AC3" w14:textId="24F630BF" w:rsidR="00F21E75" w:rsidRPr="007F6216" w:rsidRDefault="00F21E75" w:rsidP="00F21E75">
            <w:pPr>
              <w:rPr>
                <w:rFonts w:eastAsia="Times New Roman"/>
                <w:color w:val="000000"/>
                <w:sz w:val="16"/>
                <w:szCs w:val="16"/>
                <w:lang w:val="en-US"/>
              </w:rPr>
            </w:pPr>
            <w:r w:rsidRPr="007F6216">
              <w:rPr>
                <w:sz w:val="16"/>
                <w:szCs w:val="16"/>
              </w:rPr>
              <w:t>Insert periods at the ends of line 64 and page 241 line 2.</w:t>
            </w:r>
          </w:p>
        </w:tc>
        <w:tc>
          <w:tcPr>
            <w:tcW w:w="2481" w:type="dxa"/>
            <w:shd w:val="clear" w:color="auto" w:fill="auto"/>
            <w:vAlign w:val="center"/>
          </w:tcPr>
          <w:p w14:paraId="52028F08" w14:textId="432D689B" w:rsidR="00F21E75" w:rsidRPr="007F6216" w:rsidRDefault="00885BE2"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C6E3D9C" w14:textId="77777777" w:rsidTr="00FD57CA">
        <w:trPr>
          <w:trHeight w:val="386"/>
        </w:trPr>
        <w:tc>
          <w:tcPr>
            <w:tcW w:w="536" w:type="dxa"/>
            <w:shd w:val="clear" w:color="auto" w:fill="auto"/>
          </w:tcPr>
          <w:p w14:paraId="7C17513D" w14:textId="4AA067DC" w:rsidR="00F21E75" w:rsidRPr="007F6216" w:rsidRDefault="00F21E75" w:rsidP="00F21E75">
            <w:pPr>
              <w:jc w:val="center"/>
              <w:rPr>
                <w:rFonts w:eastAsia="Times New Roman"/>
                <w:color w:val="000000"/>
                <w:sz w:val="16"/>
                <w:szCs w:val="16"/>
                <w:lang w:val="en-US"/>
              </w:rPr>
            </w:pPr>
            <w:r w:rsidRPr="007F6216">
              <w:rPr>
                <w:sz w:val="16"/>
                <w:szCs w:val="16"/>
              </w:rPr>
              <w:t>8392</w:t>
            </w:r>
          </w:p>
        </w:tc>
        <w:tc>
          <w:tcPr>
            <w:tcW w:w="1283" w:type="dxa"/>
            <w:shd w:val="clear" w:color="auto" w:fill="auto"/>
          </w:tcPr>
          <w:p w14:paraId="25947E08" w14:textId="611E8E9E"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CB3CFE6" w14:textId="081B7837" w:rsidR="00F21E75" w:rsidRPr="007F6216" w:rsidRDefault="00F21E75" w:rsidP="00F21E75">
            <w:pPr>
              <w:jc w:val="center"/>
              <w:rPr>
                <w:rFonts w:eastAsia="Times New Roman"/>
                <w:color w:val="000000"/>
                <w:sz w:val="16"/>
                <w:szCs w:val="16"/>
                <w:lang w:val="en-US"/>
              </w:rPr>
            </w:pPr>
            <w:r w:rsidRPr="007F6216">
              <w:rPr>
                <w:sz w:val="16"/>
                <w:szCs w:val="16"/>
              </w:rPr>
              <w:t>241.21</w:t>
            </w:r>
          </w:p>
        </w:tc>
        <w:tc>
          <w:tcPr>
            <w:tcW w:w="2970" w:type="dxa"/>
            <w:shd w:val="clear" w:color="auto" w:fill="auto"/>
          </w:tcPr>
          <w:p w14:paraId="293B7FFA" w14:textId="7C5CE3E8"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except</w:t>
            </w:r>
            <w:proofErr w:type="gramEnd"/>
            <w:r w:rsidRPr="007F6216">
              <w:rPr>
                <w:sz w:val="16"/>
                <w:szCs w:val="16"/>
              </w:rPr>
              <w:t xml:space="preserve"> when the PPDU either contains a valid nonzero Duration field that </w:t>
            </w:r>
            <w:proofErr w:type="spellStart"/>
            <w:r w:rsidRPr="007F6216">
              <w:rPr>
                <w:sz w:val="16"/>
                <w:szCs w:val="16"/>
              </w:rPr>
              <w:t>uddates</w:t>
            </w:r>
            <w:proofErr w:type="spellEnd"/>
            <w:r w:rsidRPr="007F6216">
              <w:rPr>
                <w:sz w:val="16"/>
                <w:szCs w:val="16"/>
              </w:rPr>
              <w:t xml:space="preserve"> the NAV ... or it is intended to the S1G STA in which case":  confusing. And what does "intended to the S1G STA" mean?</w:t>
            </w:r>
          </w:p>
        </w:tc>
        <w:tc>
          <w:tcPr>
            <w:tcW w:w="2720" w:type="dxa"/>
            <w:shd w:val="clear" w:color="auto" w:fill="auto"/>
          </w:tcPr>
          <w:p w14:paraId="6AA94FFE" w14:textId="13B8D8AB" w:rsidR="00F21E75" w:rsidRPr="007F6216" w:rsidRDefault="00F21E75" w:rsidP="00F21E75">
            <w:pPr>
              <w:rPr>
                <w:rFonts w:eastAsia="Times New Roman"/>
                <w:color w:val="000000"/>
                <w:sz w:val="16"/>
                <w:szCs w:val="16"/>
                <w:lang w:val="en-US"/>
              </w:rPr>
            </w:pPr>
            <w:r w:rsidRPr="007F6216">
              <w:rPr>
                <w:sz w:val="16"/>
                <w:szCs w:val="16"/>
              </w:rPr>
              <w:t>Replace "updates the NAV as described ...  the NAV) or it is intended to the S1G STA in which case the RID" with "updates the NAV, as described ... the NAV), or it is intended to be received by the S1G STA. In both of these cases the RID".</w:t>
            </w:r>
          </w:p>
        </w:tc>
        <w:tc>
          <w:tcPr>
            <w:tcW w:w="2481" w:type="dxa"/>
            <w:shd w:val="clear" w:color="auto" w:fill="auto"/>
            <w:vAlign w:val="center"/>
          </w:tcPr>
          <w:p w14:paraId="69E2DB34" w14:textId="77777777" w:rsidR="00211FAA" w:rsidRDefault="00211FAA" w:rsidP="00211FAA">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7C6EA99F" w14:textId="77777777" w:rsidR="00F21E75" w:rsidRPr="007F6216" w:rsidRDefault="00F21E75" w:rsidP="00F21E75">
            <w:pPr>
              <w:rPr>
                <w:rFonts w:eastAsia="Times New Roman"/>
                <w:color w:val="000000"/>
                <w:sz w:val="16"/>
                <w:szCs w:val="16"/>
                <w:lang w:val="en-US"/>
              </w:rPr>
            </w:pPr>
          </w:p>
        </w:tc>
      </w:tr>
      <w:tr w:rsidR="00F21E75" w:rsidRPr="001F620B" w14:paraId="05EFB40F" w14:textId="77777777" w:rsidTr="00FD57CA">
        <w:trPr>
          <w:trHeight w:val="386"/>
        </w:trPr>
        <w:tc>
          <w:tcPr>
            <w:tcW w:w="536" w:type="dxa"/>
            <w:shd w:val="clear" w:color="auto" w:fill="auto"/>
          </w:tcPr>
          <w:p w14:paraId="6C3E6575" w14:textId="06BD3892" w:rsidR="00F21E75" w:rsidRPr="007F6216" w:rsidRDefault="00F21E75" w:rsidP="00F21E75">
            <w:pPr>
              <w:jc w:val="center"/>
              <w:rPr>
                <w:rFonts w:eastAsia="Times New Roman"/>
                <w:color w:val="000000"/>
                <w:sz w:val="16"/>
                <w:szCs w:val="16"/>
                <w:lang w:val="en-US"/>
              </w:rPr>
            </w:pPr>
            <w:r w:rsidRPr="007F6216">
              <w:rPr>
                <w:sz w:val="16"/>
                <w:szCs w:val="16"/>
              </w:rPr>
              <w:t>8393</w:t>
            </w:r>
          </w:p>
        </w:tc>
        <w:tc>
          <w:tcPr>
            <w:tcW w:w="1283" w:type="dxa"/>
            <w:shd w:val="clear" w:color="auto" w:fill="auto"/>
          </w:tcPr>
          <w:p w14:paraId="30C726E7" w14:textId="6C5232D0"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32C26E2" w14:textId="3A4D2351" w:rsidR="00F21E75" w:rsidRPr="007F6216" w:rsidRDefault="00F21E75" w:rsidP="00F21E75">
            <w:pPr>
              <w:jc w:val="center"/>
              <w:rPr>
                <w:rFonts w:eastAsia="Times New Roman"/>
                <w:color w:val="000000"/>
                <w:sz w:val="16"/>
                <w:szCs w:val="16"/>
                <w:lang w:val="en-US"/>
              </w:rPr>
            </w:pPr>
            <w:r w:rsidRPr="007F6216">
              <w:rPr>
                <w:sz w:val="16"/>
                <w:szCs w:val="16"/>
              </w:rPr>
              <w:t>241.27</w:t>
            </w:r>
          </w:p>
        </w:tc>
        <w:tc>
          <w:tcPr>
            <w:tcW w:w="2970" w:type="dxa"/>
            <w:shd w:val="clear" w:color="auto" w:fill="auto"/>
          </w:tcPr>
          <w:p w14:paraId="2FDCAA6F" w14:textId="12A03305" w:rsidR="00F21E75" w:rsidRPr="007F6216" w:rsidRDefault="00F21E75" w:rsidP="00F21E75">
            <w:pPr>
              <w:rPr>
                <w:rFonts w:eastAsia="Times New Roman"/>
                <w:color w:val="000000"/>
                <w:sz w:val="16"/>
                <w:szCs w:val="16"/>
                <w:lang w:val="en-US"/>
              </w:rPr>
            </w:pPr>
            <w:r w:rsidRPr="007F6216">
              <w:rPr>
                <w:sz w:val="16"/>
                <w:szCs w:val="16"/>
              </w:rPr>
              <w:t>"If the PPDU is ... frame the" and "If the PPDU is not ... frame the":  subordinate clauses need to be separated by commas.</w:t>
            </w:r>
          </w:p>
        </w:tc>
        <w:tc>
          <w:tcPr>
            <w:tcW w:w="2720" w:type="dxa"/>
            <w:shd w:val="clear" w:color="auto" w:fill="auto"/>
          </w:tcPr>
          <w:p w14:paraId="3F83213E" w14:textId="355CE453" w:rsidR="00F21E75" w:rsidRPr="007F6216" w:rsidRDefault="00F21E75" w:rsidP="00F21E75">
            <w:pPr>
              <w:rPr>
                <w:rFonts w:eastAsia="Times New Roman"/>
                <w:color w:val="000000"/>
                <w:sz w:val="16"/>
                <w:szCs w:val="16"/>
                <w:lang w:val="en-US"/>
              </w:rPr>
            </w:pPr>
            <w:r w:rsidRPr="007F6216">
              <w:rPr>
                <w:sz w:val="16"/>
                <w:szCs w:val="16"/>
              </w:rPr>
              <w:t>On both lines 26 and 27 replace "frame the" with "frame, the".</w:t>
            </w:r>
          </w:p>
        </w:tc>
        <w:tc>
          <w:tcPr>
            <w:tcW w:w="2481" w:type="dxa"/>
            <w:shd w:val="clear" w:color="auto" w:fill="auto"/>
            <w:vAlign w:val="center"/>
          </w:tcPr>
          <w:p w14:paraId="249F14DA" w14:textId="76178D49" w:rsidR="00F21E75" w:rsidRPr="007F6216" w:rsidRDefault="007B258E"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2004FAD" w14:textId="77777777" w:rsidTr="00FD57CA">
        <w:trPr>
          <w:trHeight w:val="386"/>
        </w:trPr>
        <w:tc>
          <w:tcPr>
            <w:tcW w:w="536" w:type="dxa"/>
            <w:shd w:val="clear" w:color="auto" w:fill="auto"/>
          </w:tcPr>
          <w:p w14:paraId="57DB5427" w14:textId="242FDDC2" w:rsidR="00F21E75" w:rsidRPr="007F6216" w:rsidRDefault="00F21E75" w:rsidP="00F21E75">
            <w:pPr>
              <w:jc w:val="center"/>
              <w:rPr>
                <w:rFonts w:eastAsia="Times New Roman"/>
                <w:color w:val="000000"/>
                <w:sz w:val="16"/>
                <w:szCs w:val="16"/>
                <w:lang w:val="en-US"/>
              </w:rPr>
            </w:pPr>
            <w:r w:rsidRPr="007F6216">
              <w:rPr>
                <w:sz w:val="16"/>
                <w:szCs w:val="16"/>
              </w:rPr>
              <w:t>8394</w:t>
            </w:r>
          </w:p>
        </w:tc>
        <w:tc>
          <w:tcPr>
            <w:tcW w:w="1283" w:type="dxa"/>
            <w:shd w:val="clear" w:color="auto" w:fill="auto"/>
          </w:tcPr>
          <w:p w14:paraId="1438388F" w14:textId="28745997"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DE7800" w14:textId="7BD34C65" w:rsidR="00F21E75" w:rsidRPr="007F6216" w:rsidRDefault="00F21E75" w:rsidP="00F21E75">
            <w:pPr>
              <w:jc w:val="center"/>
              <w:rPr>
                <w:rFonts w:eastAsia="Times New Roman"/>
                <w:color w:val="000000"/>
                <w:sz w:val="16"/>
                <w:szCs w:val="16"/>
                <w:lang w:val="en-US"/>
              </w:rPr>
            </w:pPr>
            <w:r w:rsidRPr="007F6216">
              <w:rPr>
                <w:sz w:val="16"/>
                <w:szCs w:val="16"/>
              </w:rPr>
              <w:t>241.30</w:t>
            </w:r>
          </w:p>
        </w:tc>
        <w:tc>
          <w:tcPr>
            <w:tcW w:w="2970" w:type="dxa"/>
            <w:shd w:val="clear" w:color="auto" w:fill="auto"/>
          </w:tcPr>
          <w:p w14:paraId="30AE7EBA" w14:textId="26D2047C" w:rsidR="00F21E75" w:rsidRPr="007F6216" w:rsidRDefault="00F21E75" w:rsidP="00F21E75">
            <w:pPr>
              <w:rPr>
                <w:rFonts w:eastAsia="Times New Roman"/>
                <w:color w:val="000000"/>
                <w:sz w:val="16"/>
                <w:szCs w:val="16"/>
                <w:lang w:val="en-US"/>
              </w:rPr>
            </w:pPr>
            <w:r w:rsidRPr="007F6216">
              <w:rPr>
                <w:sz w:val="16"/>
                <w:szCs w:val="16"/>
              </w:rPr>
              <w:t>Per the IEEE Style Manual, items in a list that are not sentences are not followed with punctuation.</w:t>
            </w:r>
          </w:p>
        </w:tc>
        <w:tc>
          <w:tcPr>
            <w:tcW w:w="2720" w:type="dxa"/>
            <w:shd w:val="clear" w:color="auto" w:fill="auto"/>
          </w:tcPr>
          <w:p w14:paraId="31408089" w14:textId="47B01394" w:rsidR="00F21E75" w:rsidRPr="007F6216" w:rsidRDefault="00F21E75" w:rsidP="00F21E75">
            <w:pPr>
              <w:rPr>
                <w:rFonts w:eastAsia="Times New Roman"/>
                <w:color w:val="000000"/>
                <w:sz w:val="16"/>
                <w:szCs w:val="16"/>
                <w:lang w:val="en-US"/>
              </w:rPr>
            </w:pPr>
            <w:r w:rsidRPr="007F6216">
              <w:rPr>
                <w:sz w:val="16"/>
                <w:szCs w:val="16"/>
              </w:rPr>
              <w:t xml:space="preserve">Delete the periods </w:t>
            </w:r>
            <w:proofErr w:type="spellStart"/>
            <w:proofErr w:type="gramStart"/>
            <w:r w:rsidRPr="007F6216">
              <w:rPr>
                <w:sz w:val="16"/>
                <w:szCs w:val="16"/>
              </w:rPr>
              <w:t>a</w:t>
            </w:r>
            <w:proofErr w:type="spellEnd"/>
            <w:r w:rsidRPr="007F6216">
              <w:rPr>
                <w:sz w:val="16"/>
                <w:szCs w:val="16"/>
              </w:rPr>
              <w:t xml:space="preserve"> the</w:t>
            </w:r>
            <w:proofErr w:type="gramEnd"/>
            <w:r w:rsidRPr="007F6216">
              <w:rPr>
                <w:sz w:val="16"/>
                <w:szCs w:val="16"/>
              </w:rPr>
              <w:t xml:space="preserve"> ends of lines 30, 32 and 35.</w:t>
            </w:r>
          </w:p>
        </w:tc>
        <w:tc>
          <w:tcPr>
            <w:tcW w:w="2481" w:type="dxa"/>
            <w:shd w:val="clear" w:color="auto" w:fill="auto"/>
            <w:vAlign w:val="center"/>
          </w:tcPr>
          <w:p w14:paraId="128FCEE1" w14:textId="67B740CB" w:rsidR="00F21E75" w:rsidRPr="007F6216" w:rsidRDefault="00A71662"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0969BDF3" w14:textId="77777777" w:rsidTr="00FD57CA">
        <w:trPr>
          <w:trHeight w:val="386"/>
        </w:trPr>
        <w:tc>
          <w:tcPr>
            <w:tcW w:w="536" w:type="dxa"/>
            <w:shd w:val="clear" w:color="auto" w:fill="auto"/>
          </w:tcPr>
          <w:p w14:paraId="50FD73B1" w14:textId="5B5B0F1A" w:rsidR="00F21E75" w:rsidRPr="007F6216" w:rsidRDefault="00F21E75" w:rsidP="00F21E75">
            <w:pPr>
              <w:jc w:val="center"/>
              <w:rPr>
                <w:rFonts w:eastAsia="Times New Roman"/>
                <w:color w:val="000000"/>
                <w:sz w:val="16"/>
                <w:szCs w:val="16"/>
                <w:lang w:val="en-US"/>
              </w:rPr>
            </w:pPr>
            <w:r w:rsidRPr="007F6216">
              <w:rPr>
                <w:sz w:val="16"/>
                <w:szCs w:val="16"/>
              </w:rPr>
              <w:t>8395</w:t>
            </w:r>
          </w:p>
        </w:tc>
        <w:tc>
          <w:tcPr>
            <w:tcW w:w="1283" w:type="dxa"/>
            <w:shd w:val="clear" w:color="auto" w:fill="auto"/>
          </w:tcPr>
          <w:p w14:paraId="264C30F5" w14:textId="129DAB6F"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3FEF0CF" w14:textId="448A5FAD" w:rsidR="00F21E75" w:rsidRPr="007F6216" w:rsidRDefault="00F21E75" w:rsidP="00F21E75">
            <w:pPr>
              <w:jc w:val="center"/>
              <w:rPr>
                <w:rFonts w:eastAsia="Times New Roman"/>
                <w:color w:val="000000"/>
                <w:sz w:val="16"/>
                <w:szCs w:val="16"/>
                <w:lang w:val="en-US"/>
              </w:rPr>
            </w:pPr>
            <w:r w:rsidRPr="007F6216">
              <w:rPr>
                <w:sz w:val="16"/>
                <w:szCs w:val="16"/>
              </w:rPr>
              <w:t>241.41</w:t>
            </w:r>
          </w:p>
        </w:tc>
        <w:tc>
          <w:tcPr>
            <w:tcW w:w="2970" w:type="dxa"/>
            <w:shd w:val="clear" w:color="auto" w:fill="auto"/>
          </w:tcPr>
          <w:p w14:paraId="76690BD0" w14:textId="6202CF54" w:rsidR="00F21E75" w:rsidRPr="007F6216" w:rsidRDefault="00F21E75" w:rsidP="00F21E75">
            <w:pPr>
              <w:rPr>
                <w:rFonts w:eastAsia="Times New Roman"/>
                <w:color w:val="000000"/>
                <w:sz w:val="16"/>
                <w:szCs w:val="16"/>
                <w:lang w:val="en-US"/>
              </w:rPr>
            </w:pPr>
            <w:r w:rsidRPr="007F6216">
              <w:rPr>
                <w:sz w:val="16"/>
                <w:szCs w:val="16"/>
              </w:rPr>
              <w:t xml:space="preserve">"The RID ... is omitted in the figure because it is 0 ... while the RID is reset for the STA to which the Data was </w:t>
            </w:r>
            <w:proofErr w:type="gramStart"/>
            <w:r w:rsidRPr="007F6216">
              <w:rPr>
                <w:sz w:val="16"/>
                <w:szCs w:val="16"/>
              </w:rPr>
              <w:t>addressed.:</w:t>
            </w:r>
            <w:proofErr w:type="gramEnd"/>
            <w:r w:rsidRPr="007F6216">
              <w:rPr>
                <w:sz w:val="16"/>
                <w:szCs w:val="16"/>
              </w:rPr>
              <w:t xml:space="preserve">  huh?  One "RID" is the sort of thing that is in a figure; the other "RID" is reset for a STA.  This is using one word to mean very different things -- and in the same sentence.</w:t>
            </w:r>
          </w:p>
        </w:tc>
        <w:tc>
          <w:tcPr>
            <w:tcW w:w="2720" w:type="dxa"/>
            <w:shd w:val="clear" w:color="auto" w:fill="auto"/>
          </w:tcPr>
          <w:p w14:paraId="36F729DE" w14:textId="48EBDCEC" w:rsidR="00F21E75" w:rsidRPr="007F6216" w:rsidRDefault="00F21E75" w:rsidP="00F21E75">
            <w:pPr>
              <w:rPr>
                <w:rFonts w:eastAsia="Times New Roman"/>
                <w:color w:val="000000"/>
                <w:sz w:val="16"/>
                <w:szCs w:val="16"/>
                <w:lang w:val="en-US"/>
              </w:rPr>
            </w:pPr>
            <w:r w:rsidRPr="007F6216">
              <w:rPr>
                <w:sz w:val="16"/>
                <w:szCs w:val="16"/>
              </w:rPr>
              <w:t xml:space="preserve">Replace "The RID for STAs that receive but not that of the Data frame is omitted ... in this example) while the RID is reset for the STA to which the Data was addressed."  </w:t>
            </w:r>
            <w:proofErr w:type="gramStart"/>
            <w:r w:rsidRPr="007F6216">
              <w:rPr>
                <w:sz w:val="16"/>
                <w:szCs w:val="16"/>
              </w:rPr>
              <w:t>with</w:t>
            </w:r>
            <w:proofErr w:type="gramEnd"/>
            <w:r w:rsidRPr="007F6216">
              <w:rPr>
                <w:sz w:val="16"/>
                <w:szCs w:val="16"/>
              </w:rPr>
              <w:t xml:space="preserve"> "For STAs that receive ... but not that of the Data frame, the RID counter is omitted in the figure because it is 0 (</w:t>
            </w:r>
            <w:proofErr w:type="spellStart"/>
            <w:r w:rsidRPr="007F6216">
              <w:rPr>
                <w:sz w:val="16"/>
                <w:szCs w:val="16"/>
              </w:rPr>
              <w:t>i.e</w:t>
            </w:r>
            <w:proofErr w:type="spellEnd"/>
            <w:r w:rsidRPr="007F6216">
              <w:rPr>
                <w:sz w:val="16"/>
                <w:szCs w:val="16"/>
              </w:rPr>
              <w:t>, ... in this example).  But for the STA to which the Data was addressed, the RID is reset."  [Somewhat better, but needs a better description than "is 0" as a contrast to "</w:t>
            </w:r>
            <w:proofErr w:type="gramStart"/>
            <w:r w:rsidRPr="007F6216">
              <w:rPr>
                <w:sz w:val="16"/>
                <w:szCs w:val="16"/>
              </w:rPr>
              <w:t>is  reset</w:t>
            </w:r>
            <w:proofErr w:type="gramEnd"/>
            <w:r w:rsidRPr="007F6216">
              <w:rPr>
                <w:sz w:val="16"/>
                <w:szCs w:val="16"/>
              </w:rPr>
              <w:t>".  Or just show the RID counter in the figure...]</w:t>
            </w:r>
          </w:p>
        </w:tc>
        <w:tc>
          <w:tcPr>
            <w:tcW w:w="2481" w:type="dxa"/>
            <w:shd w:val="clear" w:color="auto" w:fill="auto"/>
            <w:vAlign w:val="center"/>
          </w:tcPr>
          <w:p w14:paraId="3F00426A" w14:textId="77777777" w:rsidR="00211FAA" w:rsidRDefault="00211FAA" w:rsidP="00211FAA">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430DF480" w14:textId="77777777" w:rsidR="00F21E75" w:rsidRPr="007F6216" w:rsidRDefault="00F21E75" w:rsidP="00F21E75">
            <w:pPr>
              <w:rPr>
                <w:rFonts w:eastAsia="Times New Roman"/>
                <w:color w:val="000000"/>
                <w:sz w:val="16"/>
                <w:szCs w:val="16"/>
                <w:lang w:val="en-US"/>
              </w:rPr>
            </w:pPr>
          </w:p>
        </w:tc>
      </w:tr>
    </w:tbl>
    <w:p w14:paraId="7D782399" w14:textId="77777777" w:rsidR="00DA1251" w:rsidRDefault="00DA1251" w:rsidP="00F2637D"/>
    <w:p w14:paraId="38A8D8E3" w14:textId="0C999170" w:rsidR="00DA1251" w:rsidRDefault="002A0519" w:rsidP="002A0519">
      <w:pPr>
        <w:pStyle w:val="Heading1"/>
      </w:pPr>
      <w:r>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77CCD6E0" w14:textId="77777777" w:rsidTr="00637038">
        <w:trPr>
          <w:trHeight w:val="220"/>
        </w:trPr>
        <w:tc>
          <w:tcPr>
            <w:tcW w:w="536" w:type="dxa"/>
            <w:shd w:val="clear" w:color="auto" w:fill="auto"/>
            <w:noWrap/>
            <w:vAlign w:val="center"/>
            <w:hideMark/>
          </w:tcPr>
          <w:p w14:paraId="3AA430F3"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CID</w:t>
            </w:r>
          </w:p>
        </w:tc>
        <w:tc>
          <w:tcPr>
            <w:tcW w:w="1283" w:type="dxa"/>
            <w:shd w:val="clear" w:color="auto" w:fill="auto"/>
            <w:noWrap/>
            <w:vAlign w:val="center"/>
            <w:hideMark/>
          </w:tcPr>
          <w:p w14:paraId="47F6B670"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Commenter</w:t>
            </w:r>
          </w:p>
        </w:tc>
        <w:tc>
          <w:tcPr>
            <w:tcW w:w="986" w:type="dxa"/>
            <w:shd w:val="clear" w:color="auto" w:fill="auto"/>
            <w:noWrap/>
            <w:vAlign w:val="center"/>
          </w:tcPr>
          <w:p w14:paraId="5EC1D08F"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P.L</w:t>
            </w:r>
          </w:p>
        </w:tc>
        <w:tc>
          <w:tcPr>
            <w:tcW w:w="2970" w:type="dxa"/>
            <w:shd w:val="clear" w:color="auto" w:fill="auto"/>
            <w:noWrap/>
            <w:vAlign w:val="bottom"/>
            <w:hideMark/>
          </w:tcPr>
          <w:p w14:paraId="4C6AF10A"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Comment</w:t>
            </w:r>
          </w:p>
        </w:tc>
        <w:tc>
          <w:tcPr>
            <w:tcW w:w="2720" w:type="dxa"/>
            <w:shd w:val="clear" w:color="auto" w:fill="auto"/>
            <w:noWrap/>
            <w:vAlign w:val="bottom"/>
            <w:hideMark/>
          </w:tcPr>
          <w:p w14:paraId="3DADE679"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Proposed Change</w:t>
            </w:r>
          </w:p>
        </w:tc>
        <w:tc>
          <w:tcPr>
            <w:tcW w:w="2481" w:type="dxa"/>
            <w:shd w:val="clear" w:color="auto" w:fill="auto"/>
            <w:vAlign w:val="center"/>
            <w:hideMark/>
          </w:tcPr>
          <w:p w14:paraId="536F81A1"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Resolution</w:t>
            </w:r>
          </w:p>
        </w:tc>
      </w:tr>
      <w:tr w:rsidR="0084442C" w:rsidRPr="001F620B" w14:paraId="3FD2B5C2" w14:textId="77777777" w:rsidTr="00A71294">
        <w:trPr>
          <w:trHeight w:val="386"/>
        </w:trPr>
        <w:tc>
          <w:tcPr>
            <w:tcW w:w="536" w:type="dxa"/>
            <w:shd w:val="clear" w:color="auto" w:fill="auto"/>
            <w:hideMark/>
          </w:tcPr>
          <w:p w14:paraId="085C43F8" w14:textId="7BB8823B" w:rsidR="0084442C" w:rsidRPr="003F2A43" w:rsidRDefault="0084442C" w:rsidP="0084442C">
            <w:pPr>
              <w:jc w:val="center"/>
              <w:rPr>
                <w:rFonts w:eastAsia="Times New Roman"/>
                <w:color w:val="000000"/>
                <w:sz w:val="16"/>
                <w:szCs w:val="16"/>
                <w:lang w:val="en-US"/>
              </w:rPr>
            </w:pPr>
            <w:r w:rsidRPr="003F2A43">
              <w:rPr>
                <w:sz w:val="16"/>
                <w:szCs w:val="16"/>
              </w:rPr>
              <w:t>8396</w:t>
            </w:r>
          </w:p>
        </w:tc>
        <w:tc>
          <w:tcPr>
            <w:tcW w:w="1283" w:type="dxa"/>
            <w:shd w:val="clear" w:color="auto" w:fill="auto"/>
            <w:hideMark/>
          </w:tcPr>
          <w:p w14:paraId="56A8267B" w14:textId="46220159"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0BD92F07" w14:textId="7334EB4D" w:rsidR="0084442C" w:rsidRPr="003F2A43" w:rsidRDefault="0084442C" w:rsidP="0084442C">
            <w:pPr>
              <w:jc w:val="center"/>
              <w:rPr>
                <w:rFonts w:eastAsia="Times New Roman"/>
                <w:color w:val="000000"/>
                <w:sz w:val="16"/>
                <w:szCs w:val="16"/>
                <w:lang w:val="en-US"/>
              </w:rPr>
            </w:pPr>
            <w:r w:rsidRPr="003F2A43">
              <w:rPr>
                <w:sz w:val="16"/>
                <w:szCs w:val="16"/>
              </w:rPr>
              <w:t>242.03</w:t>
            </w:r>
          </w:p>
        </w:tc>
        <w:tc>
          <w:tcPr>
            <w:tcW w:w="2970" w:type="dxa"/>
            <w:shd w:val="clear" w:color="auto" w:fill="auto"/>
            <w:hideMark/>
          </w:tcPr>
          <w:p w14:paraId="25EDDA10" w14:textId="2E0CAF35"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as</w:t>
            </w:r>
            <w:proofErr w:type="gramEnd"/>
            <w:r w:rsidRPr="003F2A43">
              <w:rPr>
                <w:sz w:val="16"/>
                <w:szCs w:val="16"/>
              </w:rPr>
              <w:t xml:space="preserve"> described below:" needs to be followed by text that completes this sentence.  But what follows is a separate paragraph.</w:t>
            </w:r>
          </w:p>
        </w:tc>
        <w:tc>
          <w:tcPr>
            <w:tcW w:w="2720" w:type="dxa"/>
            <w:shd w:val="clear" w:color="auto" w:fill="auto"/>
            <w:hideMark/>
          </w:tcPr>
          <w:p w14:paraId="30D36C55" w14:textId="7BFB4D44" w:rsidR="0084442C" w:rsidRPr="003F2A43" w:rsidRDefault="0084442C" w:rsidP="0084442C">
            <w:pPr>
              <w:rPr>
                <w:rFonts w:eastAsia="Times New Roman"/>
                <w:color w:val="000000"/>
                <w:sz w:val="16"/>
                <w:szCs w:val="16"/>
                <w:lang w:val="en-US"/>
              </w:rPr>
            </w:pPr>
            <w:r w:rsidRPr="003F2A43">
              <w:rPr>
                <w:sz w:val="16"/>
                <w:szCs w:val="16"/>
              </w:rPr>
              <w:t>Replace the colon with a period.</w:t>
            </w:r>
          </w:p>
        </w:tc>
        <w:tc>
          <w:tcPr>
            <w:tcW w:w="2481" w:type="dxa"/>
            <w:shd w:val="clear" w:color="auto" w:fill="auto"/>
            <w:vAlign w:val="center"/>
            <w:hideMark/>
          </w:tcPr>
          <w:p w14:paraId="39EFCE86" w14:textId="114DF903" w:rsidR="0084442C" w:rsidRPr="003F2A43" w:rsidRDefault="008621F9"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6D4F4576" w14:textId="77777777" w:rsidTr="00A71294">
        <w:trPr>
          <w:trHeight w:val="386"/>
        </w:trPr>
        <w:tc>
          <w:tcPr>
            <w:tcW w:w="536" w:type="dxa"/>
            <w:shd w:val="clear" w:color="auto" w:fill="auto"/>
          </w:tcPr>
          <w:p w14:paraId="1193AD78" w14:textId="706914C8" w:rsidR="0084442C" w:rsidRPr="003F2A43" w:rsidRDefault="0084442C" w:rsidP="0084442C">
            <w:pPr>
              <w:jc w:val="center"/>
              <w:rPr>
                <w:rFonts w:eastAsia="Times New Roman"/>
                <w:color w:val="000000"/>
                <w:sz w:val="16"/>
                <w:szCs w:val="16"/>
                <w:lang w:val="en-US"/>
              </w:rPr>
            </w:pPr>
            <w:r w:rsidRPr="003F2A43">
              <w:rPr>
                <w:sz w:val="16"/>
                <w:szCs w:val="16"/>
              </w:rPr>
              <w:t>8397</w:t>
            </w:r>
          </w:p>
        </w:tc>
        <w:tc>
          <w:tcPr>
            <w:tcW w:w="1283" w:type="dxa"/>
            <w:shd w:val="clear" w:color="auto" w:fill="auto"/>
          </w:tcPr>
          <w:p w14:paraId="69728DD6" w14:textId="219A969D"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6AB84240" w14:textId="716E61B6" w:rsidR="0084442C" w:rsidRPr="003F2A43" w:rsidRDefault="0084442C" w:rsidP="0084442C">
            <w:pPr>
              <w:jc w:val="center"/>
              <w:rPr>
                <w:rFonts w:eastAsia="Times New Roman"/>
                <w:color w:val="000000"/>
                <w:sz w:val="16"/>
                <w:szCs w:val="16"/>
                <w:lang w:val="en-US"/>
              </w:rPr>
            </w:pPr>
            <w:r w:rsidRPr="003F2A43">
              <w:rPr>
                <w:sz w:val="16"/>
                <w:szCs w:val="16"/>
              </w:rPr>
              <w:t>242.28</w:t>
            </w:r>
          </w:p>
        </w:tc>
        <w:tc>
          <w:tcPr>
            <w:tcW w:w="2970" w:type="dxa"/>
            <w:shd w:val="clear" w:color="auto" w:fill="auto"/>
          </w:tcPr>
          <w:p w14:paraId="39D28697" w14:textId="37AA5ACC" w:rsidR="0084442C" w:rsidRPr="003F2A43" w:rsidRDefault="0084442C" w:rsidP="0084442C">
            <w:pPr>
              <w:rPr>
                <w:rFonts w:eastAsia="Times New Roman"/>
                <w:color w:val="000000"/>
                <w:sz w:val="16"/>
                <w:szCs w:val="16"/>
                <w:lang w:val="en-US"/>
              </w:rPr>
            </w:pPr>
            <w:r w:rsidRPr="003F2A43">
              <w:rPr>
                <w:sz w:val="16"/>
                <w:szCs w:val="16"/>
              </w:rPr>
              <w:t>Need to keep headings on their tables.</w:t>
            </w:r>
          </w:p>
        </w:tc>
        <w:tc>
          <w:tcPr>
            <w:tcW w:w="2720" w:type="dxa"/>
            <w:shd w:val="clear" w:color="auto" w:fill="auto"/>
          </w:tcPr>
          <w:p w14:paraId="5C821390" w14:textId="72D02DA6" w:rsidR="0084442C" w:rsidRPr="003F2A43" w:rsidRDefault="0084442C" w:rsidP="0084442C">
            <w:pPr>
              <w:rPr>
                <w:rFonts w:eastAsia="Times New Roman"/>
                <w:color w:val="000000"/>
                <w:sz w:val="16"/>
                <w:szCs w:val="16"/>
                <w:lang w:val="en-US"/>
              </w:rPr>
            </w:pPr>
            <w:r w:rsidRPr="003F2A43">
              <w:rPr>
                <w:sz w:val="16"/>
                <w:szCs w:val="16"/>
              </w:rPr>
              <w:t>Lock the table caption and the table heading to the table's cells (found on the next page).</w:t>
            </w:r>
          </w:p>
        </w:tc>
        <w:tc>
          <w:tcPr>
            <w:tcW w:w="2481" w:type="dxa"/>
            <w:shd w:val="clear" w:color="auto" w:fill="auto"/>
            <w:vAlign w:val="center"/>
          </w:tcPr>
          <w:p w14:paraId="05356ACF" w14:textId="2160A070" w:rsidR="0084442C" w:rsidRPr="003F2A43" w:rsidRDefault="001752F1"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19A92B57" w14:textId="77777777" w:rsidTr="00A71294">
        <w:trPr>
          <w:trHeight w:val="386"/>
        </w:trPr>
        <w:tc>
          <w:tcPr>
            <w:tcW w:w="536" w:type="dxa"/>
            <w:shd w:val="clear" w:color="auto" w:fill="auto"/>
          </w:tcPr>
          <w:p w14:paraId="1528BDE6" w14:textId="0A4F2689" w:rsidR="0084442C" w:rsidRPr="003F2A43" w:rsidRDefault="0084442C" w:rsidP="0084442C">
            <w:pPr>
              <w:jc w:val="center"/>
              <w:rPr>
                <w:rFonts w:eastAsia="Times New Roman"/>
                <w:color w:val="000000"/>
                <w:sz w:val="16"/>
                <w:szCs w:val="16"/>
                <w:lang w:val="en-US"/>
              </w:rPr>
            </w:pPr>
            <w:r w:rsidRPr="003F2A43">
              <w:rPr>
                <w:sz w:val="16"/>
                <w:szCs w:val="16"/>
              </w:rPr>
              <w:t>8398</w:t>
            </w:r>
          </w:p>
        </w:tc>
        <w:tc>
          <w:tcPr>
            <w:tcW w:w="1283" w:type="dxa"/>
            <w:shd w:val="clear" w:color="auto" w:fill="auto"/>
          </w:tcPr>
          <w:p w14:paraId="5709E81C" w14:textId="4290D25C"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321A65EC" w14:textId="5E1561BE" w:rsidR="0084442C" w:rsidRPr="003F2A43" w:rsidRDefault="0084442C" w:rsidP="0084442C">
            <w:pPr>
              <w:jc w:val="center"/>
              <w:rPr>
                <w:rFonts w:eastAsia="Times New Roman"/>
                <w:color w:val="000000"/>
                <w:sz w:val="16"/>
                <w:szCs w:val="16"/>
                <w:lang w:val="en-US"/>
              </w:rPr>
            </w:pPr>
            <w:r w:rsidRPr="003F2A43">
              <w:rPr>
                <w:sz w:val="16"/>
                <w:szCs w:val="16"/>
              </w:rPr>
              <w:t>243.39</w:t>
            </w:r>
          </w:p>
        </w:tc>
        <w:tc>
          <w:tcPr>
            <w:tcW w:w="2970" w:type="dxa"/>
            <w:shd w:val="clear" w:color="auto" w:fill="auto"/>
          </w:tcPr>
          <w:p w14:paraId="39C4C9DA" w14:textId="1D6A1615"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is</w:t>
            </w:r>
            <w:proofErr w:type="gramEnd"/>
            <w:r w:rsidRPr="003F2A43">
              <w:rPr>
                <w:sz w:val="16"/>
                <w:szCs w:val="16"/>
              </w:rPr>
              <w:t xml:space="preserve"> equal to the time in microseconds, required":  a single comma separates the subject from is verb.</w:t>
            </w:r>
          </w:p>
        </w:tc>
        <w:tc>
          <w:tcPr>
            <w:tcW w:w="2720" w:type="dxa"/>
            <w:shd w:val="clear" w:color="auto" w:fill="auto"/>
          </w:tcPr>
          <w:p w14:paraId="4D809619" w14:textId="37743490" w:rsidR="0084442C" w:rsidRPr="003F2A43" w:rsidRDefault="0084442C" w:rsidP="0084442C">
            <w:pPr>
              <w:rPr>
                <w:rFonts w:eastAsia="Times New Roman"/>
                <w:color w:val="000000"/>
                <w:sz w:val="16"/>
                <w:szCs w:val="16"/>
                <w:lang w:val="en-US"/>
              </w:rPr>
            </w:pPr>
            <w:r w:rsidRPr="003F2A43">
              <w:rPr>
                <w:sz w:val="16"/>
                <w:szCs w:val="16"/>
              </w:rPr>
              <w:t>Replace "time in microseconds, required" with "time, in microseconds, required".</w:t>
            </w:r>
          </w:p>
        </w:tc>
        <w:tc>
          <w:tcPr>
            <w:tcW w:w="2481" w:type="dxa"/>
            <w:shd w:val="clear" w:color="auto" w:fill="auto"/>
            <w:vAlign w:val="center"/>
          </w:tcPr>
          <w:p w14:paraId="590B181E" w14:textId="087F978E" w:rsidR="0084442C" w:rsidRPr="003F2A43" w:rsidRDefault="00795E86"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5B388B7B" w14:textId="77777777" w:rsidTr="00A71294">
        <w:trPr>
          <w:trHeight w:val="386"/>
        </w:trPr>
        <w:tc>
          <w:tcPr>
            <w:tcW w:w="536" w:type="dxa"/>
            <w:shd w:val="clear" w:color="auto" w:fill="auto"/>
          </w:tcPr>
          <w:p w14:paraId="09F0666D" w14:textId="1985FC36" w:rsidR="0084442C" w:rsidRPr="003F2A43" w:rsidRDefault="0084442C" w:rsidP="0084442C">
            <w:pPr>
              <w:jc w:val="center"/>
              <w:rPr>
                <w:rFonts w:eastAsia="Times New Roman"/>
                <w:color w:val="000000"/>
                <w:sz w:val="16"/>
                <w:szCs w:val="16"/>
                <w:lang w:val="en-US"/>
              </w:rPr>
            </w:pPr>
            <w:r w:rsidRPr="003F2A43">
              <w:rPr>
                <w:sz w:val="16"/>
                <w:szCs w:val="16"/>
              </w:rPr>
              <w:t>8399</w:t>
            </w:r>
          </w:p>
        </w:tc>
        <w:tc>
          <w:tcPr>
            <w:tcW w:w="1283" w:type="dxa"/>
            <w:shd w:val="clear" w:color="auto" w:fill="auto"/>
          </w:tcPr>
          <w:p w14:paraId="66961174" w14:textId="48E2FEA5"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6286F47" w14:textId="214D0843" w:rsidR="0084442C" w:rsidRPr="003F2A43" w:rsidRDefault="0084442C" w:rsidP="0084442C">
            <w:pPr>
              <w:jc w:val="center"/>
              <w:rPr>
                <w:rFonts w:eastAsia="Times New Roman"/>
                <w:color w:val="000000"/>
                <w:sz w:val="16"/>
                <w:szCs w:val="16"/>
                <w:lang w:val="en-US"/>
              </w:rPr>
            </w:pPr>
            <w:r w:rsidRPr="003F2A43">
              <w:rPr>
                <w:sz w:val="16"/>
                <w:szCs w:val="16"/>
              </w:rPr>
              <w:t>244.52</w:t>
            </w:r>
          </w:p>
        </w:tc>
        <w:tc>
          <w:tcPr>
            <w:tcW w:w="2970" w:type="dxa"/>
            <w:shd w:val="clear" w:color="auto" w:fill="auto"/>
          </w:tcPr>
          <w:p w14:paraId="7841ABFD" w14:textId="09DDF288" w:rsidR="0084442C" w:rsidRPr="003F2A43" w:rsidRDefault="0084442C" w:rsidP="0084442C">
            <w:pPr>
              <w:rPr>
                <w:rFonts w:eastAsia="Times New Roman"/>
                <w:color w:val="000000"/>
                <w:sz w:val="16"/>
                <w:szCs w:val="16"/>
                <w:lang w:val="en-US"/>
              </w:rPr>
            </w:pPr>
            <w:r w:rsidRPr="003F2A43">
              <w:rPr>
                <w:sz w:val="16"/>
                <w:szCs w:val="16"/>
              </w:rPr>
              <w:t>"NOTE--NDP_1M CTS frame is": missing an article.</w:t>
            </w:r>
          </w:p>
        </w:tc>
        <w:tc>
          <w:tcPr>
            <w:tcW w:w="2720" w:type="dxa"/>
            <w:shd w:val="clear" w:color="auto" w:fill="auto"/>
          </w:tcPr>
          <w:p w14:paraId="0A7007C4" w14:textId="00114A83" w:rsidR="0084442C" w:rsidRPr="003F2A43" w:rsidRDefault="0084442C" w:rsidP="0084442C">
            <w:pPr>
              <w:rPr>
                <w:rFonts w:eastAsia="Times New Roman"/>
                <w:color w:val="000000"/>
                <w:sz w:val="16"/>
                <w:szCs w:val="16"/>
                <w:lang w:val="en-US"/>
              </w:rPr>
            </w:pPr>
            <w:r w:rsidRPr="003F2A43">
              <w:rPr>
                <w:sz w:val="16"/>
                <w:szCs w:val="16"/>
              </w:rPr>
              <w:t>Replace "NDP_1M" with "The NDP_1M".  Likewise, on page 245 line 5 replace "if link adaptation procedure" with "if the link adaptation procedure".</w:t>
            </w:r>
          </w:p>
        </w:tc>
        <w:tc>
          <w:tcPr>
            <w:tcW w:w="2481" w:type="dxa"/>
            <w:shd w:val="clear" w:color="auto" w:fill="auto"/>
            <w:vAlign w:val="center"/>
          </w:tcPr>
          <w:p w14:paraId="06E6B19D" w14:textId="2BEB4468" w:rsidR="0084442C" w:rsidRPr="003F2A43" w:rsidRDefault="00CB35BC"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0E238514" w14:textId="77777777" w:rsidTr="00A71294">
        <w:trPr>
          <w:trHeight w:val="386"/>
        </w:trPr>
        <w:tc>
          <w:tcPr>
            <w:tcW w:w="536" w:type="dxa"/>
            <w:shd w:val="clear" w:color="auto" w:fill="auto"/>
          </w:tcPr>
          <w:p w14:paraId="234BD769" w14:textId="44295E10" w:rsidR="0084442C" w:rsidRPr="003F2A43" w:rsidRDefault="0084442C" w:rsidP="0084442C">
            <w:pPr>
              <w:jc w:val="center"/>
              <w:rPr>
                <w:rFonts w:eastAsia="Times New Roman"/>
                <w:color w:val="000000"/>
                <w:sz w:val="16"/>
                <w:szCs w:val="16"/>
                <w:lang w:val="en-US"/>
              </w:rPr>
            </w:pPr>
            <w:r w:rsidRPr="003F2A43">
              <w:rPr>
                <w:sz w:val="16"/>
                <w:szCs w:val="16"/>
              </w:rPr>
              <w:t>8400</w:t>
            </w:r>
          </w:p>
        </w:tc>
        <w:tc>
          <w:tcPr>
            <w:tcW w:w="1283" w:type="dxa"/>
            <w:shd w:val="clear" w:color="auto" w:fill="auto"/>
          </w:tcPr>
          <w:p w14:paraId="2F9395F0" w14:textId="474FD702"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4BEBD3E8" w14:textId="5124BA79" w:rsidR="0084442C" w:rsidRPr="003F2A43" w:rsidRDefault="0084442C" w:rsidP="0084442C">
            <w:pPr>
              <w:jc w:val="center"/>
              <w:rPr>
                <w:rFonts w:eastAsia="Times New Roman"/>
                <w:color w:val="000000"/>
                <w:sz w:val="16"/>
                <w:szCs w:val="16"/>
                <w:lang w:val="en-US"/>
              </w:rPr>
            </w:pPr>
            <w:r w:rsidRPr="003F2A43">
              <w:rPr>
                <w:sz w:val="16"/>
                <w:szCs w:val="16"/>
              </w:rPr>
              <w:t>245.10</w:t>
            </w:r>
          </w:p>
        </w:tc>
        <w:tc>
          <w:tcPr>
            <w:tcW w:w="2970" w:type="dxa"/>
            <w:shd w:val="clear" w:color="auto" w:fill="auto"/>
          </w:tcPr>
          <w:p w14:paraId="312D3C34" w14:textId="22AE0926"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adjusted</w:t>
            </w:r>
            <w:proofErr w:type="gramEnd"/>
            <w:r w:rsidRPr="003F2A43">
              <w:rPr>
                <w:sz w:val="16"/>
                <w:szCs w:val="16"/>
              </w:rPr>
              <w:t xml:space="preserve"> by subtraction of </w:t>
            </w:r>
            <w:proofErr w:type="spellStart"/>
            <w:r w:rsidRPr="003F2A43">
              <w:rPr>
                <w:sz w:val="16"/>
                <w:szCs w:val="16"/>
              </w:rPr>
              <w:t>aSIFSTime</w:t>
            </w:r>
            <w:proofErr w:type="spellEnd"/>
            <w:r w:rsidRPr="003F2A43">
              <w:rPr>
                <w:sz w:val="16"/>
                <w:szCs w:val="16"/>
              </w:rPr>
              <w:t>":  the adjustment is made via the process of subtracting.</w:t>
            </w:r>
          </w:p>
        </w:tc>
        <w:tc>
          <w:tcPr>
            <w:tcW w:w="2720" w:type="dxa"/>
            <w:shd w:val="clear" w:color="auto" w:fill="auto"/>
          </w:tcPr>
          <w:p w14:paraId="2F6B7753" w14:textId="32644108" w:rsidR="0084442C" w:rsidRPr="003F2A43" w:rsidRDefault="0084442C" w:rsidP="0084442C">
            <w:pPr>
              <w:rPr>
                <w:rFonts w:eastAsia="Times New Roman"/>
                <w:color w:val="000000"/>
                <w:sz w:val="16"/>
                <w:szCs w:val="16"/>
                <w:lang w:val="en-US"/>
              </w:rPr>
            </w:pPr>
            <w:r w:rsidRPr="003F2A43">
              <w:rPr>
                <w:sz w:val="16"/>
                <w:szCs w:val="16"/>
              </w:rPr>
              <w:t>Replace "by subtraction of" with "by subtracting the value of".</w:t>
            </w:r>
          </w:p>
        </w:tc>
        <w:tc>
          <w:tcPr>
            <w:tcW w:w="2481" w:type="dxa"/>
            <w:shd w:val="clear" w:color="auto" w:fill="auto"/>
            <w:vAlign w:val="center"/>
          </w:tcPr>
          <w:p w14:paraId="48CD7C39" w14:textId="1FC3E086" w:rsidR="0084442C" w:rsidRPr="003F2A43" w:rsidRDefault="0021211A"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7B5AB1D1" w14:textId="77777777" w:rsidTr="00A71294">
        <w:trPr>
          <w:trHeight w:val="386"/>
        </w:trPr>
        <w:tc>
          <w:tcPr>
            <w:tcW w:w="536" w:type="dxa"/>
            <w:shd w:val="clear" w:color="auto" w:fill="auto"/>
          </w:tcPr>
          <w:p w14:paraId="03B5191A" w14:textId="020A595E" w:rsidR="0084442C" w:rsidRPr="003F2A43" w:rsidRDefault="0084442C" w:rsidP="0084442C">
            <w:pPr>
              <w:jc w:val="center"/>
              <w:rPr>
                <w:rFonts w:eastAsia="Times New Roman"/>
                <w:color w:val="000000"/>
                <w:sz w:val="16"/>
                <w:szCs w:val="16"/>
                <w:lang w:val="en-US"/>
              </w:rPr>
            </w:pPr>
            <w:r w:rsidRPr="003F2A43">
              <w:rPr>
                <w:sz w:val="16"/>
                <w:szCs w:val="16"/>
              </w:rPr>
              <w:t>8401</w:t>
            </w:r>
          </w:p>
        </w:tc>
        <w:tc>
          <w:tcPr>
            <w:tcW w:w="1283" w:type="dxa"/>
            <w:shd w:val="clear" w:color="auto" w:fill="auto"/>
          </w:tcPr>
          <w:p w14:paraId="55909CD6" w14:textId="5CF8441D"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7DDA5E5" w14:textId="298009A5" w:rsidR="0084442C" w:rsidRPr="003F2A43" w:rsidRDefault="0084442C" w:rsidP="0084442C">
            <w:pPr>
              <w:jc w:val="center"/>
              <w:rPr>
                <w:rFonts w:eastAsia="Times New Roman"/>
                <w:color w:val="000000"/>
                <w:sz w:val="16"/>
                <w:szCs w:val="16"/>
                <w:lang w:val="en-US"/>
              </w:rPr>
            </w:pPr>
            <w:r w:rsidRPr="003F2A43">
              <w:rPr>
                <w:sz w:val="16"/>
                <w:szCs w:val="16"/>
              </w:rPr>
              <w:t>245.18</w:t>
            </w:r>
          </w:p>
        </w:tc>
        <w:tc>
          <w:tcPr>
            <w:tcW w:w="2970" w:type="dxa"/>
            <w:shd w:val="clear" w:color="auto" w:fill="auto"/>
          </w:tcPr>
          <w:p w14:paraId="7D320819" w14:textId="09A1C40F"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with</w:t>
            </w:r>
            <w:proofErr w:type="gramEnd"/>
            <w:r w:rsidRPr="003F2A43">
              <w:rPr>
                <w:sz w:val="16"/>
                <w:szCs w:val="16"/>
              </w:rPr>
              <w:t xml:space="preserve"> which the non-AP STA is associated to.":  extraneous "to".</w:t>
            </w:r>
          </w:p>
        </w:tc>
        <w:tc>
          <w:tcPr>
            <w:tcW w:w="2720" w:type="dxa"/>
            <w:shd w:val="clear" w:color="auto" w:fill="auto"/>
          </w:tcPr>
          <w:p w14:paraId="036D92FC" w14:textId="4B1FA7A6" w:rsidR="0084442C" w:rsidRPr="003F2A43" w:rsidRDefault="0084442C" w:rsidP="0084442C">
            <w:pPr>
              <w:rPr>
                <w:rFonts w:eastAsia="Times New Roman"/>
                <w:color w:val="000000"/>
                <w:sz w:val="16"/>
                <w:szCs w:val="16"/>
                <w:lang w:val="en-US"/>
              </w:rPr>
            </w:pPr>
            <w:r w:rsidRPr="003F2A43">
              <w:rPr>
                <w:sz w:val="16"/>
                <w:szCs w:val="16"/>
              </w:rPr>
              <w:t>Delete "to" from "is associated to."</w:t>
            </w:r>
          </w:p>
        </w:tc>
        <w:tc>
          <w:tcPr>
            <w:tcW w:w="2481" w:type="dxa"/>
            <w:shd w:val="clear" w:color="auto" w:fill="auto"/>
            <w:vAlign w:val="center"/>
          </w:tcPr>
          <w:p w14:paraId="1DAC703E" w14:textId="7EFC974A" w:rsidR="0084442C" w:rsidRPr="003F2A43" w:rsidRDefault="001D736D"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30982964" w14:textId="77777777" w:rsidTr="00A71294">
        <w:trPr>
          <w:trHeight w:val="386"/>
        </w:trPr>
        <w:tc>
          <w:tcPr>
            <w:tcW w:w="536" w:type="dxa"/>
            <w:shd w:val="clear" w:color="auto" w:fill="auto"/>
          </w:tcPr>
          <w:p w14:paraId="6164A113" w14:textId="62131E8C" w:rsidR="0084442C" w:rsidRPr="003F2A43" w:rsidRDefault="0084442C" w:rsidP="0084442C">
            <w:pPr>
              <w:jc w:val="center"/>
              <w:rPr>
                <w:rFonts w:eastAsia="Times New Roman"/>
                <w:color w:val="000000"/>
                <w:sz w:val="16"/>
                <w:szCs w:val="16"/>
                <w:lang w:val="en-US"/>
              </w:rPr>
            </w:pPr>
            <w:r w:rsidRPr="003F2A43">
              <w:rPr>
                <w:sz w:val="16"/>
                <w:szCs w:val="16"/>
              </w:rPr>
              <w:lastRenderedPageBreak/>
              <w:t>8402</w:t>
            </w:r>
          </w:p>
        </w:tc>
        <w:tc>
          <w:tcPr>
            <w:tcW w:w="1283" w:type="dxa"/>
            <w:shd w:val="clear" w:color="auto" w:fill="auto"/>
          </w:tcPr>
          <w:p w14:paraId="6C84435F" w14:textId="3B59E4F3"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9197BD0" w14:textId="5993BE98" w:rsidR="0084442C" w:rsidRPr="003F2A43" w:rsidRDefault="0084442C" w:rsidP="0084442C">
            <w:pPr>
              <w:jc w:val="center"/>
              <w:rPr>
                <w:rFonts w:eastAsia="Times New Roman"/>
                <w:color w:val="000000"/>
                <w:sz w:val="16"/>
                <w:szCs w:val="16"/>
                <w:lang w:val="en-US"/>
              </w:rPr>
            </w:pPr>
            <w:r w:rsidRPr="003F2A43">
              <w:rPr>
                <w:sz w:val="16"/>
                <w:szCs w:val="16"/>
              </w:rPr>
              <w:t>245.32</w:t>
            </w:r>
          </w:p>
        </w:tc>
        <w:tc>
          <w:tcPr>
            <w:tcW w:w="2970" w:type="dxa"/>
            <w:shd w:val="clear" w:color="auto" w:fill="auto"/>
          </w:tcPr>
          <w:p w14:paraId="51AFAE68" w14:textId="1DEB3158"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shall</w:t>
            </w:r>
            <w:proofErr w:type="gramEnd"/>
            <w:r w:rsidRPr="003F2A43">
              <w:rPr>
                <w:sz w:val="16"/>
                <w:szCs w:val="16"/>
              </w:rPr>
              <w:t xml:space="preserve"> not support the Dual CTS Protection procedure as defined in":  indicates the process of _not_ supporting the procedure is defined in the </w:t>
            </w:r>
            <w:proofErr w:type="spellStart"/>
            <w:r w:rsidRPr="003F2A43">
              <w:rPr>
                <w:sz w:val="16"/>
                <w:szCs w:val="16"/>
              </w:rPr>
              <w:t>subclause</w:t>
            </w:r>
            <w:proofErr w:type="spellEnd"/>
            <w:r w:rsidRPr="003F2A43">
              <w:rPr>
                <w:sz w:val="16"/>
                <w:szCs w:val="16"/>
              </w:rPr>
              <w:t>.  Doubt that implication was intended.</w:t>
            </w:r>
          </w:p>
        </w:tc>
        <w:tc>
          <w:tcPr>
            <w:tcW w:w="2720" w:type="dxa"/>
            <w:shd w:val="clear" w:color="auto" w:fill="auto"/>
          </w:tcPr>
          <w:p w14:paraId="5BC2AF6F" w14:textId="186F6752" w:rsidR="0084442C" w:rsidRPr="003F2A43" w:rsidRDefault="0084442C" w:rsidP="0084442C">
            <w:pPr>
              <w:rPr>
                <w:rFonts w:eastAsia="Times New Roman"/>
                <w:color w:val="000000"/>
                <w:sz w:val="16"/>
                <w:szCs w:val="16"/>
                <w:lang w:val="en-US"/>
              </w:rPr>
            </w:pPr>
            <w:r w:rsidRPr="003F2A43">
              <w:rPr>
                <w:sz w:val="16"/>
                <w:szCs w:val="16"/>
              </w:rPr>
              <w:t>Replace "procedure as define in" with "procedure defined in".</w:t>
            </w:r>
          </w:p>
        </w:tc>
        <w:tc>
          <w:tcPr>
            <w:tcW w:w="2481" w:type="dxa"/>
            <w:shd w:val="clear" w:color="auto" w:fill="auto"/>
            <w:vAlign w:val="center"/>
          </w:tcPr>
          <w:p w14:paraId="56D1257E" w14:textId="4051BC24" w:rsidR="0084442C" w:rsidRPr="003F2A43" w:rsidRDefault="00DE1167"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240E3D98" w14:textId="77777777" w:rsidTr="00A71294">
        <w:trPr>
          <w:trHeight w:val="386"/>
        </w:trPr>
        <w:tc>
          <w:tcPr>
            <w:tcW w:w="536" w:type="dxa"/>
            <w:shd w:val="clear" w:color="auto" w:fill="auto"/>
          </w:tcPr>
          <w:p w14:paraId="5878BA44" w14:textId="1287D1EE" w:rsidR="0084442C" w:rsidRPr="003F2A43" w:rsidRDefault="0084442C" w:rsidP="0084442C">
            <w:pPr>
              <w:jc w:val="center"/>
              <w:rPr>
                <w:rFonts w:eastAsia="Times New Roman"/>
                <w:color w:val="000000"/>
                <w:sz w:val="16"/>
                <w:szCs w:val="16"/>
                <w:lang w:val="en-US"/>
              </w:rPr>
            </w:pPr>
            <w:r w:rsidRPr="003F2A43">
              <w:rPr>
                <w:sz w:val="16"/>
                <w:szCs w:val="16"/>
              </w:rPr>
              <w:t>8403</w:t>
            </w:r>
          </w:p>
        </w:tc>
        <w:tc>
          <w:tcPr>
            <w:tcW w:w="1283" w:type="dxa"/>
            <w:shd w:val="clear" w:color="auto" w:fill="auto"/>
          </w:tcPr>
          <w:p w14:paraId="2A8EB3D9" w14:textId="02B12502"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3F9649F3" w14:textId="6B71B904" w:rsidR="0084442C" w:rsidRPr="003F2A43" w:rsidRDefault="0084442C" w:rsidP="0084442C">
            <w:pPr>
              <w:jc w:val="center"/>
              <w:rPr>
                <w:rFonts w:eastAsia="Times New Roman"/>
                <w:color w:val="000000"/>
                <w:sz w:val="16"/>
                <w:szCs w:val="16"/>
                <w:lang w:val="en-US"/>
              </w:rPr>
            </w:pPr>
            <w:r w:rsidRPr="003F2A43">
              <w:rPr>
                <w:sz w:val="16"/>
                <w:szCs w:val="16"/>
              </w:rPr>
              <w:t>246.20</w:t>
            </w:r>
          </w:p>
        </w:tc>
        <w:tc>
          <w:tcPr>
            <w:tcW w:w="2970" w:type="dxa"/>
            <w:shd w:val="clear" w:color="auto" w:fill="auto"/>
          </w:tcPr>
          <w:p w14:paraId="039FB903" w14:textId="62D0B1CB" w:rsidR="0084442C" w:rsidRPr="003F2A43" w:rsidRDefault="0084442C" w:rsidP="0084442C">
            <w:pPr>
              <w:rPr>
                <w:rFonts w:eastAsia="Times New Roman"/>
                <w:color w:val="000000"/>
                <w:sz w:val="16"/>
                <w:szCs w:val="16"/>
                <w:lang w:val="en-US"/>
              </w:rPr>
            </w:pPr>
            <w:r w:rsidRPr="003F2A43">
              <w:rPr>
                <w:sz w:val="16"/>
                <w:szCs w:val="16"/>
              </w:rPr>
              <w:t>Per the IEEE Style Manual, items in a list that are sentences are followed with periods.</w:t>
            </w:r>
          </w:p>
        </w:tc>
        <w:tc>
          <w:tcPr>
            <w:tcW w:w="2720" w:type="dxa"/>
            <w:shd w:val="clear" w:color="auto" w:fill="auto"/>
          </w:tcPr>
          <w:p w14:paraId="21895161" w14:textId="04DB6A5E" w:rsidR="0084442C" w:rsidRPr="003F2A43" w:rsidRDefault="0084442C" w:rsidP="0084442C">
            <w:pPr>
              <w:rPr>
                <w:rFonts w:eastAsia="Times New Roman"/>
                <w:color w:val="000000"/>
                <w:sz w:val="16"/>
                <w:szCs w:val="16"/>
                <w:lang w:val="en-US"/>
              </w:rPr>
            </w:pPr>
            <w:r w:rsidRPr="003F2A43">
              <w:rPr>
                <w:sz w:val="16"/>
                <w:szCs w:val="16"/>
              </w:rPr>
              <w:t>Insert periods at the ends of lines 18, 24, 32, 37</w:t>
            </w:r>
            <w:proofErr w:type="gramStart"/>
            <w:r w:rsidRPr="003F2A43">
              <w:rPr>
                <w:sz w:val="16"/>
                <w:szCs w:val="16"/>
              </w:rPr>
              <w:t>,  55</w:t>
            </w:r>
            <w:proofErr w:type="gramEnd"/>
            <w:r w:rsidRPr="003F2A43">
              <w:rPr>
                <w:sz w:val="16"/>
                <w:szCs w:val="16"/>
              </w:rPr>
              <w:t>, 58 and 59.</w:t>
            </w:r>
          </w:p>
        </w:tc>
        <w:tc>
          <w:tcPr>
            <w:tcW w:w="2481" w:type="dxa"/>
            <w:shd w:val="clear" w:color="auto" w:fill="auto"/>
            <w:vAlign w:val="center"/>
          </w:tcPr>
          <w:p w14:paraId="2C03ACF0" w14:textId="123F0537" w:rsidR="0084442C" w:rsidRPr="003F2A43" w:rsidRDefault="00490A0F"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74C481D1" w14:textId="77777777" w:rsidTr="00A71294">
        <w:trPr>
          <w:trHeight w:val="386"/>
        </w:trPr>
        <w:tc>
          <w:tcPr>
            <w:tcW w:w="536" w:type="dxa"/>
            <w:shd w:val="clear" w:color="auto" w:fill="auto"/>
          </w:tcPr>
          <w:p w14:paraId="515DB1DB" w14:textId="7F8D659C" w:rsidR="0084442C" w:rsidRPr="003F2A43" w:rsidRDefault="0084442C" w:rsidP="0084442C">
            <w:pPr>
              <w:jc w:val="center"/>
              <w:rPr>
                <w:rFonts w:eastAsia="Times New Roman"/>
                <w:color w:val="000000"/>
                <w:sz w:val="16"/>
                <w:szCs w:val="16"/>
                <w:lang w:val="en-US"/>
              </w:rPr>
            </w:pPr>
            <w:r w:rsidRPr="003F2A43">
              <w:rPr>
                <w:sz w:val="16"/>
                <w:szCs w:val="16"/>
              </w:rPr>
              <w:t>8404</w:t>
            </w:r>
          </w:p>
        </w:tc>
        <w:tc>
          <w:tcPr>
            <w:tcW w:w="1283" w:type="dxa"/>
            <w:shd w:val="clear" w:color="auto" w:fill="auto"/>
          </w:tcPr>
          <w:p w14:paraId="127CFCE5" w14:textId="60E57253"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5FFEAAF7" w14:textId="4947BBD6" w:rsidR="0084442C" w:rsidRPr="003F2A43" w:rsidRDefault="0084442C" w:rsidP="0084442C">
            <w:pPr>
              <w:jc w:val="center"/>
              <w:rPr>
                <w:rFonts w:eastAsia="Times New Roman"/>
                <w:color w:val="000000"/>
                <w:sz w:val="16"/>
                <w:szCs w:val="16"/>
                <w:lang w:val="en-US"/>
              </w:rPr>
            </w:pPr>
            <w:r w:rsidRPr="003F2A43">
              <w:rPr>
                <w:sz w:val="16"/>
                <w:szCs w:val="16"/>
              </w:rPr>
              <w:t>250.34</w:t>
            </w:r>
          </w:p>
        </w:tc>
        <w:tc>
          <w:tcPr>
            <w:tcW w:w="2970" w:type="dxa"/>
            <w:shd w:val="clear" w:color="auto" w:fill="auto"/>
          </w:tcPr>
          <w:p w14:paraId="47F1B466" w14:textId="7B4194C1"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the</w:t>
            </w:r>
            <w:proofErr w:type="gramEnd"/>
            <w:r w:rsidRPr="003F2A43">
              <w:rPr>
                <w:sz w:val="16"/>
                <w:szCs w:val="16"/>
              </w:rPr>
              <w:t xml:space="preserve"> value in the Duration field of the NDP CTS frame shall protect the pending transmission plus possibly an (NDP) Ack frame."  </w:t>
            </w:r>
            <w:proofErr w:type="gramStart"/>
            <w:r w:rsidRPr="003F2A43">
              <w:rPr>
                <w:sz w:val="16"/>
                <w:szCs w:val="16"/>
              </w:rPr>
              <w:t>what</w:t>
            </w:r>
            <w:proofErr w:type="gramEnd"/>
            <w:r w:rsidRPr="003F2A43">
              <w:rPr>
                <w:sz w:val="16"/>
                <w:szCs w:val="16"/>
              </w:rPr>
              <w:t xml:space="preserve"> does "possibly" mean inside a shall statement?</w:t>
            </w:r>
          </w:p>
        </w:tc>
        <w:tc>
          <w:tcPr>
            <w:tcW w:w="2720" w:type="dxa"/>
            <w:shd w:val="clear" w:color="auto" w:fill="auto"/>
          </w:tcPr>
          <w:p w14:paraId="1EA291C3" w14:textId="708C46C0" w:rsidR="0084442C" w:rsidRPr="003F2A43" w:rsidRDefault="0084442C" w:rsidP="0084442C">
            <w:pPr>
              <w:rPr>
                <w:rFonts w:eastAsia="Times New Roman"/>
                <w:color w:val="000000"/>
                <w:sz w:val="16"/>
                <w:szCs w:val="16"/>
                <w:lang w:val="en-US"/>
              </w:rPr>
            </w:pPr>
            <w:r w:rsidRPr="003F2A43">
              <w:rPr>
                <w:sz w:val="16"/>
                <w:szCs w:val="16"/>
              </w:rPr>
              <w:t xml:space="preserve">Replace "protect the pending </w:t>
            </w:r>
            <w:proofErr w:type="spellStart"/>
            <w:r w:rsidRPr="003F2A43">
              <w:rPr>
                <w:sz w:val="16"/>
                <w:szCs w:val="16"/>
              </w:rPr>
              <w:t>transmisssion</w:t>
            </w:r>
            <w:proofErr w:type="spellEnd"/>
            <w:r w:rsidRPr="003F2A43">
              <w:rPr>
                <w:sz w:val="16"/>
                <w:szCs w:val="16"/>
              </w:rPr>
              <w:t xml:space="preserve"> plus possibly and (NDP) Ack frame." with "protect the pending transmission and may protect a resulting (NDP) Ack frame."</w:t>
            </w:r>
          </w:p>
        </w:tc>
        <w:tc>
          <w:tcPr>
            <w:tcW w:w="2481" w:type="dxa"/>
            <w:shd w:val="clear" w:color="auto" w:fill="auto"/>
            <w:vAlign w:val="center"/>
          </w:tcPr>
          <w:p w14:paraId="2A1D5EE5" w14:textId="1A754CA1" w:rsidR="0084442C" w:rsidDel="00264955" w:rsidRDefault="00490A0F" w:rsidP="0084442C">
            <w:pPr>
              <w:rPr>
                <w:del w:id="2" w:author="Asterjadhi, Alfred" w:date="2015-11-10T14:48:00Z"/>
                <w:rFonts w:eastAsia="Times New Roman"/>
                <w:color w:val="000000"/>
                <w:sz w:val="16"/>
                <w:szCs w:val="16"/>
                <w:lang w:val="en-US"/>
              </w:rPr>
            </w:pPr>
            <w:del w:id="3" w:author="Asterjadhi, Alfred" w:date="2015-11-10T14:48:00Z">
              <w:r w:rsidDel="00264955">
                <w:rPr>
                  <w:rFonts w:eastAsia="Times New Roman"/>
                  <w:color w:val="000000"/>
                  <w:sz w:val="16"/>
                  <w:szCs w:val="16"/>
                  <w:lang w:val="en-US"/>
                </w:rPr>
                <w:delText>Rejected –</w:delText>
              </w:r>
            </w:del>
          </w:p>
          <w:p w14:paraId="361988DE" w14:textId="210972AA" w:rsidR="00490A0F" w:rsidDel="00264955" w:rsidRDefault="00490A0F" w:rsidP="0084442C">
            <w:pPr>
              <w:rPr>
                <w:del w:id="4" w:author="Asterjadhi, Alfred" w:date="2015-11-10T14:48:00Z"/>
                <w:rFonts w:eastAsia="Times New Roman"/>
                <w:color w:val="000000"/>
                <w:sz w:val="16"/>
                <w:szCs w:val="16"/>
                <w:lang w:val="en-US"/>
              </w:rPr>
            </w:pPr>
          </w:p>
          <w:p w14:paraId="24AFE94C" w14:textId="2E25AABA" w:rsidR="00490A0F" w:rsidDel="00264955" w:rsidRDefault="00490A0F" w:rsidP="0084442C">
            <w:pPr>
              <w:rPr>
                <w:del w:id="5" w:author="Asterjadhi, Alfred" w:date="2015-11-10T14:48:00Z"/>
                <w:rFonts w:eastAsia="Times New Roman"/>
                <w:color w:val="000000"/>
                <w:sz w:val="16"/>
                <w:szCs w:val="16"/>
                <w:lang w:val="en-US"/>
              </w:rPr>
            </w:pPr>
            <w:del w:id="6" w:author="Asterjadhi, Alfred" w:date="2015-11-10T14:48:00Z">
              <w:r w:rsidDel="00264955">
                <w:rPr>
                  <w:rFonts w:eastAsia="Times New Roman"/>
                  <w:color w:val="000000"/>
                  <w:sz w:val="16"/>
                  <w:szCs w:val="16"/>
                  <w:lang w:val="en-US"/>
                </w:rPr>
                <w:delText xml:space="preserve">It means that not all frames that follow the CTS frame elicit an Ack frame (e.g., Ack policy is BlockAck) as such it is possible to have an Ack following the frame but not a certainty. Also please note that the same terminology is used in REVMc D4.0 P1263L61: </w:delText>
              </w:r>
            </w:del>
          </w:p>
          <w:p w14:paraId="0D3A68B0" w14:textId="12E8F5E1" w:rsidR="00490A0F" w:rsidDel="00264955" w:rsidRDefault="00490A0F" w:rsidP="00490A0F">
            <w:pPr>
              <w:rPr>
                <w:del w:id="7" w:author="Asterjadhi, Alfred" w:date="2015-11-10T14:48:00Z"/>
                <w:rFonts w:eastAsia="Times New Roman"/>
                <w:color w:val="000000"/>
                <w:sz w:val="16"/>
                <w:szCs w:val="16"/>
                <w:lang w:val="en-US"/>
              </w:rPr>
            </w:pPr>
            <w:del w:id="8" w:author="Asterjadhi, Alfred" w:date="2015-11-10T14:48:00Z">
              <w:r w:rsidDel="00264955">
                <w:rPr>
                  <w:rFonts w:eastAsia="Times New Roman"/>
                  <w:color w:val="000000"/>
                  <w:sz w:val="16"/>
                  <w:szCs w:val="16"/>
                  <w:lang w:val="en-US"/>
                </w:rPr>
                <w:delText>“</w:delText>
              </w:r>
              <w:r w:rsidRPr="00490A0F" w:rsidDel="00264955">
                <w:rPr>
                  <w:rFonts w:eastAsia="Times New Roman"/>
                  <w:color w:val="000000"/>
                  <w:sz w:val="16"/>
                  <w:szCs w:val="16"/>
                  <w:lang w:val="en-US"/>
                </w:rPr>
                <w:delText>A duration value in the frame protects the pending transmission, plus possibly</w:delText>
              </w:r>
              <w:r w:rsidDel="00264955">
                <w:rPr>
                  <w:rFonts w:eastAsia="Times New Roman"/>
                  <w:color w:val="000000"/>
                  <w:sz w:val="16"/>
                  <w:szCs w:val="16"/>
                  <w:lang w:val="en-US"/>
                </w:rPr>
                <w:delText xml:space="preserve"> </w:delText>
              </w:r>
              <w:r w:rsidRPr="00490A0F" w:rsidDel="00264955">
                <w:rPr>
                  <w:rFonts w:eastAsia="Times New Roman"/>
                  <w:color w:val="000000"/>
                  <w:sz w:val="16"/>
                  <w:szCs w:val="16"/>
                  <w:lang w:val="en-US"/>
                </w:rPr>
                <w:delText>an Ack frame.</w:delText>
              </w:r>
              <w:r w:rsidDel="00264955">
                <w:rPr>
                  <w:rFonts w:eastAsia="Times New Roman"/>
                  <w:color w:val="000000"/>
                  <w:sz w:val="16"/>
                  <w:szCs w:val="16"/>
                  <w:lang w:val="en-US"/>
                </w:rPr>
                <w:delText>”</w:delText>
              </w:r>
            </w:del>
          </w:p>
          <w:p w14:paraId="0E2D7728" w14:textId="77777777" w:rsidR="00490A0F" w:rsidRDefault="00490A0F" w:rsidP="00264955">
            <w:pPr>
              <w:rPr>
                <w:ins w:id="9" w:author="Asterjadhi, Alfred" w:date="2015-11-10T14:48:00Z"/>
                <w:rFonts w:eastAsia="Times New Roman"/>
                <w:color w:val="000000"/>
                <w:sz w:val="16"/>
                <w:szCs w:val="16"/>
                <w:lang w:val="en-US"/>
              </w:rPr>
            </w:pPr>
          </w:p>
          <w:p w14:paraId="0140F8C6" w14:textId="7AD2D3B3" w:rsidR="00264955" w:rsidRDefault="00264955" w:rsidP="00264955">
            <w:pPr>
              <w:rPr>
                <w:ins w:id="10" w:author="Asterjadhi, Alfred" w:date="2015-11-10T14:48:00Z"/>
                <w:rFonts w:eastAsia="Times New Roman"/>
                <w:color w:val="000000"/>
                <w:sz w:val="16"/>
                <w:szCs w:val="16"/>
                <w:lang w:val="en-US"/>
              </w:rPr>
            </w:pPr>
            <w:ins w:id="11" w:author="Asterjadhi, Alfred" w:date="2015-11-10T14:48:00Z">
              <w:r w:rsidRPr="00B173C3">
                <w:rPr>
                  <w:rFonts w:eastAsia="Times New Roman"/>
                  <w:color w:val="000000"/>
                  <w:sz w:val="16"/>
                  <w:szCs w:val="16"/>
                  <w:highlight w:val="yellow"/>
                  <w:lang w:val="en-US"/>
                </w:rPr>
                <w:t xml:space="preserve">Not addressed in </w:t>
              </w:r>
              <w:r w:rsidR="003B7B00" w:rsidRPr="00B173C3">
                <w:rPr>
                  <w:rFonts w:eastAsia="Times New Roman"/>
                  <w:color w:val="000000"/>
                  <w:sz w:val="16"/>
                  <w:szCs w:val="16"/>
                  <w:highlight w:val="yellow"/>
                  <w:lang w:val="en-US"/>
                </w:rPr>
                <w:t xml:space="preserve">neither R0 nor </w:t>
              </w:r>
              <w:r w:rsidRPr="00B173C3">
                <w:rPr>
                  <w:rFonts w:eastAsia="Times New Roman"/>
                  <w:color w:val="000000"/>
                  <w:sz w:val="16"/>
                  <w:szCs w:val="16"/>
                  <w:highlight w:val="yellow"/>
                  <w:lang w:val="en-US"/>
                </w:rPr>
                <w:t>R1.</w:t>
              </w:r>
            </w:ins>
          </w:p>
          <w:p w14:paraId="5DBE9E1C" w14:textId="2DFB81D1" w:rsidR="00264955" w:rsidRPr="003F2A43" w:rsidRDefault="00264955" w:rsidP="00264955">
            <w:pPr>
              <w:rPr>
                <w:rFonts w:eastAsia="Times New Roman"/>
                <w:color w:val="000000"/>
                <w:sz w:val="16"/>
                <w:szCs w:val="16"/>
                <w:lang w:val="en-US"/>
              </w:rPr>
            </w:pPr>
          </w:p>
        </w:tc>
      </w:tr>
      <w:tr w:rsidR="0084442C" w:rsidRPr="001F620B" w14:paraId="1E578819" w14:textId="77777777" w:rsidTr="00A71294">
        <w:trPr>
          <w:trHeight w:val="386"/>
        </w:trPr>
        <w:tc>
          <w:tcPr>
            <w:tcW w:w="536" w:type="dxa"/>
            <w:shd w:val="clear" w:color="auto" w:fill="auto"/>
          </w:tcPr>
          <w:p w14:paraId="31B5337A" w14:textId="0B95CF32" w:rsidR="0084442C" w:rsidRPr="003F2A43" w:rsidRDefault="0084442C" w:rsidP="0084442C">
            <w:pPr>
              <w:jc w:val="center"/>
              <w:rPr>
                <w:rFonts w:eastAsia="Times New Roman"/>
                <w:color w:val="000000"/>
                <w:sz w:val="16"/>
                <w:szCs w:val="16"/>
                <w:lang w:val="en-US"/>
              </w:rPr>
            </w:pPr>
            <w:r w:rsidRPr="003F2A43">
              <w:rPr>
                <w:sz w:val="16"/>
                <w:szCs w:val="16"/>
              </w:rPr>
              <w:t>8405</w:t>
            </w:r>
          </w:p>
        </w:tc>
        <w:tc>
          <w:tcPr>
            <w:tcW w:w="1283" w:type="dxa"/>
            <w:shd w:val="clear" w:color="auto" w:fill="auto"/>
          </w:tcPr>
          <w:p w14:paraId="0F848F3D" w14:textId="5D5FC7A0"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6B77C850" w14:textId="267B518A" w:rsidR="0084442C" w:rsidRPr="003F2A43" w:rsidRDefault="0084442C" w:rsidP="0084442C">
            <w:pPr>
              <w:jc w:val="center"/>
              <w:rPr>
                <w:rFonts w:eastAsia="Times New Roman"/>
                <w:color w:val="000000"/>
                <w:sz w:val="16"/>
                <w:szCs w:val="16"/>
                <w:lang w:val="en-US"/>
              </w:rPr>
            </w:pPr>
            <w:r w:rsidRPr="003F2A43">
              <w:rPr>
                <w:sz w:val="16"/>
                <w:szCs w:val="16"/>
              </w:rPr>
              <w:t>251.54</w:t>
            </w:r>
          </w:p>
        </w:tc>
        <w:tc>
          <w:tcPr>
            <w:tcW w:w="2970" w:type="dxa"/>
            <w:shd w:val="clear" w:color="auto" w:fill="auto"/>
          </w:tcPr>
          <w:p w14:paraId="6D4C84E5" w14:textId="1DF4B26A" w:rsidR="0084442C" w:rsidRPr="003F2A43" w:rsidRDefault="0084442C" w:rsidP="0084442C">
            <w:pPr>
              <w:rPr>
                <w:rFonts w:eastAsia="Times New Roman"/>
                <w:color w:val="000000"/>
                <w:sz w:val="16"/>
                <w:szCs w:val="16"/>
                <w:lang w:val="en-US"/>
              </w:rPr>
            </w:pPr>
            <w:r w:rsidRPr="003F2A43">
              <w:rPr>
                <w:sz w:val="16"/>
                <w:szCs w:val="16"/>
              </w:rPr>
              <w:t>Need to keep headings on their tables.</w:t>
            </w:r>
          </w:p>
        </w:tc>
        <w:tc>
          <w:tcPr>
            <w:tcW w:w="2720" w:type="dxa"/>
            <w:shd w:val="clear" w:color="auto" w:fill="auto"/>
          </w:tcPr>
          <w:p w14:paraId="2B932B52" w14:textId="50833334" w:rsidR="0084442C" w:rsidRPr="003F2A43" w:rsidRDefault="0084442C" w:rsidP="0084442C">
            <w:pPr>
              <w:rPr>
                <w:rFonts w:eastAsia="Times New Roman"/>
                <w:color w:val="000000"/>
                <w:sz w:val="16"/>
                <w:szCs w:val="16"/>
                <w:lang w:val="en-US"/>
              </w:rPr>
            </w:pPr>
            <w:r w:rsidRPr="003F2A43">
              <w:rPr>
                <w:sz w:val="16"/>
                <w:szCs w:val="16"/>
              </w:rPr>
              <w:t>Lock the table caption and the table heading to the table's cells (found on the next page).</w:t>
            </w:r>
          </w:p>
        </w:tc>
        <w:tc>
          <w:tcPr>
            <w:tcW w:w="2481" w:type="dxa"/>
            <w:shd w:val="clear" w:color="auto" w:fill="auto"/>
            <w:vAlign w:val="center"/>
          </w:tcPr>
          <w:p w14:paraId="47F1B272" w14:textId="24151F44" w:rsidR="0084442C" w:rsidRPr="003F2A43" w:rsidRDefault="00CC3478" w:rsidP="0084442C">
            <w:pPr>
              <w:rPr>
                <w:rFonts w:eastAsia="Times New Roman"/>
                <w:color w:val="000000"/>
                <w:sz w:val="16"/>
                <w:szCs w:val="16"/>
                <w:lang w:val="en-US"/>
              </w:rPr>
            </w:pPr>
            <w:r>
              <w:rPr>
                <w:rFonts w:eastAsia="Times New Roman"/>
                <w:color w:val="000000"/>
                <w:sz w:val="16"/>
                <w:szCs w:val="16"/>
                <w:lang w:val="en-US"/>
              </w:rPr>
              <w:t>Accepted</w:t>
            </w:r>
          </w:p>
        </w:tc>
      </w:tr>
    </w:tbl>
    <w:p w14:paraId="40954C7D" w14:textId="77777777" w:rsidR="00DA1251" w:rsidRDefault="00DA1251" w:rsidP="00F2637D"/>
    <w:sectPr w:rsidR="00DA125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D734" w14:textId="77777777" w:rsidR="00E1632B" w:rsidRDefault="00E1632B">
      <w:r>
        <w:separator/>
      </w:r>
    </w:p>
  </w:endnote>
  <w:endnote w:type="continuationSeparator" w:id="0">
    <w:p w14:paraId="659BCDA2" w14:textId="77777777" w:rsidR="00E1632B" w:rsidRDefault="00E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E1632B">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sidR="008035D6">
      <w:rPr>
        <w:noProof/>
      </w:rPr>
      <w:t>7</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7BB9" w14:textId="77777777" w:rsidR="00E1632B" w:rsidRDefault="00E1632B">
      <w:r>
        <w:separator/>
      </w:r>
    </w:p>
  </w:footnote>
  <w:footnote w:type="continuationSeparator" w:id="0">
    <w:p w14:paraId="0A7775C8" w14:textId="77777777" w:rsidR="00E1632B" w:rsidRDefault="00E1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9CAF7AF" w:rsidR="00DD4535" w:rsidRDefault="00F04926">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r w:rsidR="00E1632B">
      <w:fldChar w:fldCharType="begin"/>
    </w:r>
    <w:r w:rsidR="00E1632B">
      <w:instrText xml:space="preserve"> TITLE  \* MERGEFORMAT </w:instrText>
    </w:r>
    <w:r w:rsidR="00E1632B">
      <w:fldChar w:fldCharType="separate"/>
    </w:r>
    <w:r w:rsidR="00FF322C">
      <w:t>doc.: IEEE 802.11-15/</w:t>
    </w:r>
    <w:r w:rsidR="00FA489F">
      <w:rPr>
        <w:lang w:eastAsia="ko-KR"/>
      </w:rPr>
      <w:t>1396</w:t>
    </w:r>
    <w:r w:rsidR="00FF322C">
      <w:rPr>
        <w:lang w:eastAsia="ko-KR"/>
      </w:rPr>
      <w:t>r0</w:t>
    </w:r>
    <w:r w:rsidR="00E1632B">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B3B7836"/>
    <w:multiLevelType w:val="hybridMultilevel"/>
    <w:tmpl w:val="86E81D4C"/>
    <w:lvl w:ilvl="0" w:tplc="6CF8FF6C">
      <w:start w:val="25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3BDD"/>
    <w:rsid w:val="000045FA"/>
    <w:rsid w:val="00006454"/>
    <w:rsid w:val="00006DBB"/>
    <w:rsid w:val="0000743C"/>
    <w:rsid w:val="00013F87"/>
    <w:rsid w:val="000157CC"/>
    <w:rsid w:val="00017D25"/>
    <w:rsid w:val="00024344"/>
    <w:rsid w:val="00024487"/>
    <w:rsid w:val="00027D05"/>
    <w:rsid w:val="000405C4"/>
    <w:rsid w:val="00044DC0"/>
    <w:rsid w:val="000478EE"/>
    <w:rsid w:val="000504D4"/>
    <w:rsid w:val="00051D22"/>
    <w:rsid w:val="00052123"/>
    <w:rsid w:val="000567DA"/>
    <w:rsid w:val="000577A3"/>
    <w:rsid w:val="000642FC"/>
    <w:rsid w:val="0006732A"/>
    <w:rsid w:val="00067658"/>
    <w:rsid w:val="000722CD"/>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71C"/>
    <w:rsid w:val="000D5EBD"/>
    <w:rsid w:val="000D674F"/>
    <w:rsid w:val="000E0494"/>
    <w:rsid w:val="000E1C37"/>
    <w:rsid w:val="000E1D7B"/>
    <w:rsid w:val="000E4B82"/>
    <w:rsid w:val="000E720C"/>
    <w:rsid w:val="000F238C"/>
    <w:rsid w:val="000F4937"/>
    <w:rsid w:val="000F4D76"/>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33BD"/>
    <w:rsid w:val="0016428D"/>
    <w:rsid w:val="00165BE6"/>
    <w:rsid w:val="00172DD9"/>
    <w:rsid w:val="001738FD"/>
    <w:rsid w:val="001752F1"/>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36D"/>
    <w:rsid w:val="001D7948"/>
    <w:rsid w:val="001E0946"/>
    <w:rsid w:val="001E54C5"/>
    <w:rsid w:val="001E6267"/>
    <w:rsid w:val="001E6630"/>
    <w:rsid w:val="001E7C32"/>
    <w:rsid w:val="001F0210"/>
    <w:rsid w:val="001F10F7"/>
    <w:rsid w:val="001F13CA"/>
    <w:rsid w:val="001F3DB9"/>
    <w:rsid w:val="001F491C"/>
    <w:rsid w:val="001F5C29"/>
    <w:rsid w:val="001F5D16"/>
    <w:rsid w:val="001F620B"/>
    <w:rsid w:val="0020013A"/>
    <w:rsid w:val="00202D3C"/>
    <w:rsid w:val="0020462A"/>
    <w:rsid w:val="002047D7"/>
    <w:rsid w:val="00210DDD"/>
    <w:rsid w:val="00211FAA"/>
    <w:rsid w:val="0021211A"/>
    <w:rsid w:val="00214B50"/>
    <w:rsid w:val="00215A82"/>
    <w:rsid w:val="00215CA5"/>
    <w:rsid w:val="00215E32"/>
    <w:rsid w:val="0022139A"/>
    <w:rsid w:val="002239F2"/>
    <w:rsid w:val="00224C0E"/>
    <w:rsid w:val="00225508"/>
    <w:rsid w:val="00225570"/>
    <w:rsid w:val="002323FE"/>
    <w:rsid w:val="00234C13"/>
    <w:rsid w:val="002369FD"/>
    <w:rsid w:val="00236A7E"/>
    <w:rsid w:val="0023760F"/>
    <w:rsid w:val="00237985"/>
    <w:rsid w:val="00240895"/>
    <w:rsid w:val="00241AD7"/>
    <w:rsid w:val="0024384F"/>
    <w:rsid w:val="002470AC"/>
    <w:rsid w:val="0024720B"/>
    <w:rsid w:val="00252D47"/>
    <w:rsid w:val="00255A8B"/>
    <w:rsid w:val="00263092"/>
    <w:rsid w:val="00264955"/>
    <w:rsid w:val="002662A5"/>
    <w:rsid w:val="00273257"/>
    <w:rsid w:val="00281A5D"/>
    <w:rsid w:val="00282053"/>
    <w:rsid w:val="00284C5E"/>
    <w:rsid w:val="00291A10"/>
    <w:rsid w:val="00294B37"/>
    <w:rsid w:val="00297F3F"/>
    <w:rsid w:val="002A0519"/>
    <w:rsid w:val="002A195C"/>
    <w:rsid w:val="002A4A61"/>
    <w:rsid w:val="002A4C48"/>
    <w:rsid w:val="002B1816"/>
    <w:rsid w:val="002C6B4F"/>
    <w:rsid w:val="002C6CFB"/>
    <w:rsid w:val="002C72E1"/>
    <w:rsid w:val="002D001B"/>
    <w:rsid w:val="002D1B18"/>
    <w:rsid w:val="002D1D40"/>
    <w:rsid w:val="002D518F"/>
    <w:rsid w:val="002D7ED5"/>
    <w:rsid w:val="002E1B18"/>
    <w:rsid w:val="002E3A45"/>
    <w:rsid w:val="002E6FF6"/>
    <w:rsid w:val="002F25B2"/>
    <w:rsid w:val="002F2BC5"/>
    <w:rsid w:val="002F376B"/>
    <w:rsid w:val="002F522C"/>
    <w:rsid w:val="002F5C8C"/>
    <w:rsid w:val="002F7199"/>
    <w:rsid w:val="002F7D11"/>
    <w:rsid w:val="0030081B"/>
    <w:rsid w:val="003024ED"/>
    <w:rsid w:val="00302F3F"/>
    <w:rsid w:val="00303D47"/>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551"/>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B7B00"/>
    <w:rsid w:val="003C2A1D"/>
    <w:rsid w:val="003C2B82"/>
    <w:rsid w:val="003C315D"/>
    <w:rsid w:val="003C47D1"/>
    <w:rsid w:val="003C58AE"/>
    <w:rsid w:val="003C74FF"/>
    <w:rsid w:val="003D1D82"/>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A43"/>
    <w:rsid w:val="003F2D6C"/>
    <w:rsid w:val="004014AE"/>
    <w:rsid w:val="00402028"/>
    <w:rsid w:val="00403645"/>
    <w:rsid w:val="004051EE"/>
    <w:rsid w:val="00407C5B"/>
    <w:rsid w:val="00415C55"/>
    <w:rsid w:val="00415DE8"/>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1F24"/>
    <w:rsid w:val="0047267B"/>
    <w:rsid w:val="00475A71"/>
    <w:rsid w:val="004821A5"/>
    <w:rsid w:val="004828D5"/>
    <w:rsid w:val="00482AD0"/>
    <w:rsid w:val="00482AF6"/>
    <w:rsid w:val="00486EB3"/>
    <w:rsid w:val="00490A0F"/>
    <w:rsid w:val="00492A82"/>
    <w:rsid w:val="00492CA6"/>
    <w:rsid w:val="0049468A"/>
    <w:rsid w:val="004A0AF4"/>
    <w:rsid w:val="004A5537"/>
    <w:rsid w:val="004B2117"/>
    <w:rsid w:val="004B493F"/>
    <w:rsid w:val="004B7780"/>
    <w:rsid w:val="004C0F0A"/>
    <w:rsid w:val="004C3C2A"/>
    <w:rsid w:val="004C538B"/>
    <w:rsid w:val="004C7CE0"/>
    <w:rsid w:val="004D03A1"/>
    <w:rsid w:val="004D071D"/>
    <w:rsid w:val="004D2D75"/>
    <w:rsid w:val="004D6BE8"/>
    <w:rsid w:val="004D7188"/>
    <w:rsid w:val="004E0209"/>
    <w:rsid w:val="004E46DF"/>
    <w:rsid w:val="004E4B5B"/>
    <w:rsid w:val="004F0CB7"/>
    <w:rsid w:val="004F359B"/>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0767"/>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4E29"/>
    <w:rsid w:val="006466B3"/>
    <w:rsid w:val="006548B7"/>
    <w:rsid w:val="00654B3B"/>
    <w:rsid w:val="00656882"/>
    <w:rsid w:val="00657DBD"/>
    <w:rsid w:val="00662343"/>
    <w:rsid w:val="0066483B"/>
    <w:rsid w:val="0067069C"/>
    <w:rsid w:val="00671F29"/>
    <w:rsid w:val="0067305F"/>
    <w:rsid w:val="00680308"/>
    <w:rsid w:val="0068429C"/>
    <w:rsid w:val="006861D2"/>
    <w:rsid w:val="00687476"/>
    <w:rsid w:val="0069038E"/>
    <w:rsid w:val="00691E66"/>
    <w:rsid w:val="006976B8"/>
    <w:rsid w:val="006A1030"/>
    <w:rsid w:val="006A3A0E"/>
    <w:rsid w:val="006A3C95"/>
    <w:rsid w:val="006A3EB3"/>
    <w:rsid w:val="006A4F60"/>
    <w:rsid w:val="006A503E"/>
    <w:rsid w:val="006A59BC"/>
    <w:rsid w:val="006A7F86"/>
    <w:rsid w:val="006C0178"/>
    <w:rsid w:val="006C063A"/>
    <w:rsid w:val="006C1FA8"/>
    <w:rsid w:val="006C2C97"/>
    <w:rsid w:val="006C6C07"/>
    <w:rsid w:val="006D3377"/>
    <w:rsid w:val="006D33DC"/>
    <w:rsid w:val="006D3E5E"/>
    <w:rsid w:val="006D5362"/>
    <w:rsid w:val="006D55D4"/>
    <w:rsid w:val="006D6DEF"/>
    <w:rsid w:val="006E181A"/>
    <w:rsid w:val="006E2D44"/>
    <w:rsid w:val="006F3DD4"/>
    <w:rsid w:val="006F464B"/>
    <w:rsid w:val="00711E05"/>
    <w:rsid w:val="007161D1"/>
    <w:rsid w:val="007220CF"/>
    <w:rsid w:val="00724942"/>
    <w:rsid w:val="00727341"/>
    <w:rsid w:val="00730864"/>
    <w:rsid w:val="00734F1A"/>
    <w:rsid w:val="00736065"/>
    <w:rsid w:val="0074006F"/>
    <w:rsid w:val="00741D75"/>
    <w:rsid w:val="00743ACC"/>
    <w:rsid w:val="0074621F"/>
    <w:rsid w:val="007463FB"/>
    <w:rsid w:val="007513CD"/>
    <w:rsid w:val="00756A09"/>
    <w:rsid w:val="0076196C"/>
    <w:rsid w:val="00766B1A"/>
    <w:rsid w:val="00766DFE"/>
    <w:rsid w:val="00783070"/>
    <w:rsid w:val="00783B46"/>
    <w:rsid w:val="00786A15"/>
    <w:rsid w:val="007914E4"/>
    <w:rsid w:val="007914F3"/>
    <w:rsid w:val="00791F2A"/>
    <w:rsid w:val="007926D8"/>
    <w:rsid w:val="00794BC4"/>
    <w:rsid w:val="00794F1E"/>
    <w:rsid w:val="00795C50"/>
    <w:rsid w:val="00795D38"/>
    <w:rsid w:val="00795E86"/>
    <w:rsid w:val="00796192"/>
    <w:rsid w:val="007A098E"/>
    <w:rsid w:val="007A149D"/>
    <w:rsid w:val="007A5765"/>
    <w:rsid w:val="007A5B89"/>
    <w:rsid w:val="007B0E05"/>
    <w:rsid w:val="007B243D"/>
    <w:rsid w:val="007B258E"/>
    <w:rsid w:val="007B2BDF"/>
    <w:rsid w:val="007B7B84"/>
    <w:rsid w:val="007C0795"/>
    <w:rsid w:val="007C14AD"/>
    <w:rsid w:val="007C3905"/>
    <w:rsid w:val="007C513C"/>
    <w:rsid w:val="007C6C61"/>
    <w:rsid w:val="007D3C15"/>
    <w:rsid w:val="007D4D44"/>
    <w:rsid w:val="007D50FF"/>
    <w:rsid w:val="007D529A"/>
    <w:rsid w:val="007D58A9"/>
    <w:rsid w:val="007D6B5D"/>
    <w:rsid w:val="007E21DF"/>
    <w:rsid w:val="007E2C0D"/>
    <w:rsid w:val="007E41CB"/>
    <w:rsid w:val="007E5479"/>
    <w:rsid w:val="007F2366"/>
    <w:rsid w:val="007F6216"/>
    <w:rsid w:val="007F6EC7"/>
    <w:rsid w:val="007F75A8"/>
    <w:rsid w:val="00802FC5"/>
    <w:rsid w:val="008035D6"/>
    <w:rsid w:val="0081078F"/>
    <w:rsid w:val="008138C1"/>
    <w:rsid w:val="00816B48"/>
    <w:rsid w:val="008204A2"/>
    <w:rsid w:val="008208CB"/>
    <w:rsid w:val="00820B60"/>
    <w:rsid w:val="00822070"/>
    <w:rsid w:val="00822142"/>
    <w:rsid w:val="00822EA3"/>
    <w:rsid w:val="00823A89"/>
    <w:rsid w:val="0082437A"/>
    <w:rsid w:val="00830ACB"/>
    <w:rsid w:val="00831EDC"/>
    <w:rsid w:val="00832700"/>
    <w:rsid w:val="00832898"/>
    <w:rsid w:val="00834142"/>
    <w:rsid w:val="00835A0A"/>
    <w:rsid w:val="008369E5"/>
    <w:rsid w:val="008377E3"/>
    <w:rsid w:val="008378E7"/>
    <w:rsid w:val="00840667"/>
    <w:rsid w:val="0084442C"/>
    <w:rsid w:val="008464F3"/>
    <w:rsid w:val="00850566"/>
    <w:rsid w:val="00852B3C"/>
    <w:rsid w:val="008532E6"/>
    <w:rsid w:val="00853FF2"/>
    <w:rsid w:val="0085795D"/>
    <w:rsid w:val="008621F9"/>
    <w:rsid w:val="0086745D"/>
    <w:rsid w:val="008776B0"/>
    <w:rsid w:val="0088012D"/>
    <w:rsid w:val="00881C47"/>
    <w:rsid w:val="008823B8"/>
    <w:rsid w:val="00884237"/>
    <w:rsid w:val="00885BE2"/>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E7984"/>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0BE1"/>
    <w:rsid w:val="00941581"/>
    <w:rsid w:val="009441DB"/>
    <w:rsid w:val="00944591"/>
    <w:rsid w:val="00944CAA"/>
    <w:rsid w:val="009459D6"/>
    <w:rsid w:val="0095165A"/>
    <w:rsid w:val="00951CE8"/>
    <w:rsid w:val="00953565"/>
    <w:rsid w:val="00954C90"/>
    <w:rsid w:val="00955FA7"/>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A351C"/>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E2F9E"/>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54DB"/>
    <w:rsid w:val="00A57CE8"/>
    <w:rsid w:val="00A61F48"/>
    <w:rsid w:val="00A6389A"/>
    <w:rsid w:val="00A66CBC"/>
    <w:rsid w:val="00A70990"/>
    <w:rsid w:val="00A71662"/>
    <w:rsid w:val="00A80E2F"/>
    <w:rsid w:val="00A81018"/>
    <w:rsid w:val="00A841CC"/>
    <w:rsid w:val="00A844CE"/>
    <w:rsid w:val="00A90385"/>
    <w:rsid w:val="00A91EAA"/>
    <w:rsid w:val="00A9264B"/>
    <w:rsid w:val="00A93E01"/>
    <w:rsid w:val="00A96DCC"/>
    <w:rsid w:val="00AA188F"/>
    <w:rsid w:val="00AA1B1C"/>
    <w:rsid w:val="00AA3C3D"/>
    <w:rsid w:val="00AA63A9"/>
    <w:rsid w:val="00AA6F19"/>
    <w:rsid w:val="00AA7E07"/>
    <w:rsid w:val="00AB1112"/>
    <w:rsid w:val="00AB17F6"/>
    <w:rsid w:val="00AC1B7C"/>
    <w:rsid w:val="00AC76C6"/>
    <w:rsid w:val="00AD268D"/>
    <w:rsid w:val="00AD3749"/>
    <w:rsid w:val="00AD6723"/>
    <w:rsid w:val="00AD6AE6"/>
    <w:rsid w:val="00AF1D18"/>
    <w:rsid w:val="00AF761E"/>
    <w:rsid w:val="00B0051A"/>
    <w:rsid w:val="00B03DB7"/>
    <w:rsid w:val="00B04957"/>
    <w:rsid w:val="00B04CB8"/>
    <w:rsid w:val="00B11981"/>
    <w:rsid w:val="00B15372"/>
    <w:rsid w:val="00B16515"/>
    <w:rsid w:val="00B173C3"/>
    <w:rsid w:val="00B2361F"/>
    <w:rsid w:val="00B2692B"/>
    <w:rsid w:val="00B35ECD"/>
    <w:rsid w:val="00B447D8"/>
    <w:rsid w:val="00B45A5E"/>
    <w:rsid w:val="00B50779"/>
    <w:rsid w:val="00B51194"/>
    <w:rsid w:val="00B52374"/>
    <w:rsid w:val="00B5499F"/>
    <w:rsid w:val="00B54BCB"/>
    <w:rsid w:val="00B56B13"/>
    <w:rsid w:val="00B60DD2"/>
    <w:rsid w:val="00B6166F"/>
    <w:rsid w:val="00B63E56"/>
    <w:rsid w:val="00B63F1C"/>
    <w:rsid w:val="00B67A14"/>
    <w:rsid w:val="00B7006B"/>
    <w:rsid w:val="00B728C4"/>
    <w:rsid w:val="00B73C63"/>
    <w:rsid w:val="00B74E3D"/>
    <w:rsid w:val="00B753D1"/>
    <w:rsid w:val="00B77BB8"/>
    <w:rsid w:val="00B83455"/>
    <w:rsid w:val="00B844E8"/>
    <w:rsid w:val="00B92315"/>
    <w:rsid w:val="00B9272C"/>
    <w:rsid w:val="00B94B98"/>
    <w:rsid w:val="00B94CAC"/>
    <w:rsid w:val="00B95591"/>
    <w:rsid w:val="00B96C04"/>
    <w:rsid w:val="00BA06B3"/>
    <w:rsid w:val="00BA0E21"/>
    <w:rsid w:val="00BA111A"/>
    <w:rsid w:val="00BA32CA"/>
    <w:rsid w:val="00BA787B"/>
    <w:rsid w:val="00BB20F2"/>
    <w:rsid w:val="00BB67AE"/>
    <w:rsid w:val="00BC5869"/>
    <w:rsid w:val="00BC62F7"/>
    <w:rsid w:val="00BD003A"/>
    <w:rsid w:val="00BD1D45"/>
    <w:rsid w:val="00BD3099"/>
    <w:rsid w:val="00BD3E62"/>
    <w:rsid w:val="00BD73E6"/>
    <w:rsid w:val="00BE3F11"/>
    <w:rsid w:val="00BF0ED4"/>
    <w:rsid w:val="00BF321B"/>
    <w:rsid w:val="00BF3773"/>
    <w:rsid w:val="00BF3E14"/>
    <w:rsid w:val="00BF4644"/>
    <w:rsid w:val="00BF72C4"/>
    <w:rsid w:val="00C00D18"/>
    <w:rsid w:val="00C03B8D"/>
    <w:rsid w:val="00C04532"/>
    <w:rsid w:val="00C06D1A"/>
    <w:rsid w:val="00C06FEB"/>
    <w:rsid w:val="00C078F3"/>
    <w:rsid w:val="00C12A01"/>
    <w:rsid w:val="00C1356B"/>
    <w:rsid w:val="00C151D0"/>
    <w:rsid w:val="00C1628D"/>
    <w:rsid w:val="00C237F5"/>
    <w:rsid w:val="00C24241"/>
    <w:rsid w:val="00C247D2"/>
    <w:rsid w:val="00C24A70"/>
    <w:rsid w:val="00C317AA"/>
    <w:rsid w:val="00C325C5"/>
    <w:rsid w:val="00C34A7D"/>
    <w:rsid w:val="00C34B1A"/>
    <w:rsid w:val="00C353D9"/>
    <w:rsid w:val="00C36247"/>
    <w:rsid w:val="00C4329D"/>
    <w:rsid w:val="00C45A69"/>
    <w:rsid w:val="00C46AA2"/>
    <w:rsid w:val="00C46C48"/>
    <w:rsid w:val="00C50BCF"/>
    <w:rsid w:val="00C542F0"/>
    <w:rsid w:val="00C55F0E"/>
    <w:rsid w:val="00C5709A"/>
    <w:rsid w:val="00C57CDB"/>
    <w:rsid w:val="00C60A9B"/>
    <w:rsid w:val="00C6108B"/>
    <w:rsid w:val="00C723BC"/>
    <w:rsid w:val="00C763CF"/>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35BC"/>
    <w:rsid w:val="00CB7A46"/>
    <w:rsid w:val="00CC31A9"/>
    <w:rsid w:val="00CC3478"/>
    <w:rsid w:val="00CC3806"/>
    <w:rsid w:val="00CC648A"/>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5646"/>
    <w:rsid w:val="00D36C35"/>
    <w:rsid w:val="00D40255"/>
    <w:rsid w:val="00D42073"/>
    <w:rsid w:val="00D472B8"/>
    <w:rsid w:val="00D5432B"/>
    <w:rsid w:val="00D5494D"/>
    <w:rsid w:val="00D574CA"/>
    <w:rsid w:val="00D57819"/>
    <w:rsid w:val="00D6072C"/>
    <w:rsid w:val="00D618A3"/>
    <w:rsid w:val="00D65620"/>
    <w:rsid w:val="00D65FF8"/>
    <w:rsid w:val="00D667DD"/>
    <w:rsid w:val="00D72906"/>
    <w:rsid w:val="00D72BC8"/>
    <w:rsid w:val="00D73E07"/>
    <w:rsid w:val="00D74DE9"/>
    <w:rsid w:val="00D77E65"/>
    <w:rsid w:val="00D826B4"/>
    <w:rsid w:val="00D84566"/>
    <w:rsid w:val="00D92951"/>
    <w:rsid w:val="00D944D4"/>
    <w:rsid w:val="00D94B05"/>
    <w:rsid w:val="00D9667F"/>
    <w:rsid w:val="00DA1251"/>
    <w:rsid w:val="00DA3D06"/>
    <w:rsid w:val="00DB0B67"/>
    <w:rsid w:val="00DB222D"/>
    <w:rsid w:val="00DB5542"/>
    <w:rsid w:val="00DB6B0C"/>
    <w:rsid w:val="00DB7D1B"/>
    <w:rsid w:val="00DC0CA2"/>
    <w:rsid w:val="00DC176F"/>
    <w:rsid w:val="00DC1C04"/>
    <w:rsid w:val="00DC2B1D"/>
    <w:rsid w:val="00DC77AA"/>
    <w:rsid w:val="00DD3BD5"/>
    <w:rsid w:val="00DD4535"/>
    <w:rsid w:val="00DD6EB7"/>
    <w:rsid w:val="00DE1167"/>
    <w:rsid w:val="00DE2E19"/>
    <w:rsid w:val="00DE3143"/>
    <w:rsid w:val="00DE385C"/>
    <w:rsid w:val="00DE6B30"/>
    <w:rsid w:val="00DF15D7"/>
    <w:rsid w:val="00DF6CC2"/>
    <w:rsid w:val="00E006E4"/>
    <w:rsid w:val="00E02AAD"/>
    <w:rsid w:val="00E06506"/>
    <w:rsid w:val="00E0769B"/>
    <w:rsid w:val="00E07E4A"/>
    <w:rsid w:val="00E11083"/>
    <w:rsid w:val="00E111F2"/>
    <w:rsid w:val="00E14AFB"/>
    <w:rsid w:val="00E1632B"/>
    <w:rsid w:val="00E33B8F"/>
    <w:rsid w:val="00E40DAD"/>
    <w:rsid w:val="00E4329F"/>
    <w:rsid w:val="00E53C1B"/>
    <w:rsid w:val="00E54D26"/>
    <w:rsid w:val="00E5708C"/>
    <w:rsid w:val="00E610D6"/>
    <w:rsid w:val="00E62A4F"/>
    <w:rsid w:val="00E65013"/>
    <w:rsid w:val="00E66002"/>
    <w:rsid w:val="00E71C91"/>
    <w:rsid w:val="00E74E87"/>
    <w:rsid w:val="00E80182"/>
    <w:rsid w:val="00E8027B"/>
    <w:rsid w:val="00E80D29"/>
    <w:rsid w:val="00E81437"/>
    <w:rsid w:val="00E840E7"/>
    <w:rsid w:val="00E86A5A"/>
    <w:rsid w:val="00E873C2"/>
    <w:rsid w:val="00E9362A"/>
    <w:rsid w:val="00E9535F"/>
    <w:rsid w:val="00EA2CE4"/>
    <w:rsid w:val="00EA48D0"/>
    <w:rsid w:val="00EA6DCB"/>
    <w:rsid w:val="00EB5ADB"/>
    <w:rsid w:val="00EB6218"/>
    <w:rsid w:val="00EB69EF"/>
    <w:rsid w:val="00EC6022"/>
    <w:rsid w:val="00ED6FC5"/>
    <w:rsid w:val="00EE2AF3"/>
    <w:rsid w:val="00EE5459"/>
    <w:rsid w:val="00EE55B2"/>
    <w:rsid w:val="00EE7DA9"/>
    <w:rsid w:val="00EF34D3"/>
    <w:rsid w:val="00EF6B9E"/>
    <w:rsid w:val="00F04926"/>
    <w:rsid w:val="00F04FF6"/>
    <w:rsid w:val="00F0504C"/>
    <w:rsid w:val="00F100D0"/>
    <w:rsid w:val="00F109FC"/>
    <w:rsid w:val="00F21E75"/>
    <w:rsid w:val="00F24F93"/>
    <w:rsid w:val="00F2561F"/>
    <w:rsid w:val="00F2637D"/>
    <w:rsid w:val="00F342FD"/>
    <w:rsid w:val="00F34E9E"/>
    <w:rsid w:val="00F41684"/>
    <w:rsid w:val="00F42EFD"/>
    <w:rsid w:val="00F433EB"/>
    <w:rsid w:val="00F44755"/>
    <w:rsid w:val="00F451CD"/>
    <w:rsid w:val="00F455E0"/>
    <w:rsid w:val="00F45E7C"/>
    <w:rsid w:val="00F51116"/>
    <w:rsid w:val="00F5458D"/>
    <w:rsid w:val="00F54F3A"/>
    <w:rsid w:val="00F5670D"/>
    <w:rsid w:val="00F60089"/>
    <w:rsid w:val="00F60B07"/>
    <w:rsid w:val="00F659E1"/>
    <w:rsid w:val="00F712C5"/>
    <w:rsid w:val="00F71FAA"/>
    <w:rsid w:val="00F808C5"/>
    <w:rsid w:val="00F832E1"/>
    <w:rsid w:val="00F85369"/>
    <w:rsid w:val="00F93DC9"/>
    <w:rsid w:val="00F94872"/>
    <w:rsid w:val="00F967E0"/>
    <w:rsid w:val="00F96A6A"/>
    <w:rsid w:val="00FA156D"/>
    <w:rsid w:val="00FA43B6"/>
    <w:rsid w:val="00FA489F"/>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171A-3885-4FC3-B88E-9A1B20A2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21482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8</cp:revision>
  <cp:lastPrinted>2010-05-04T03:47:00Z</cp:lastPrinted>
  <dcterms:created xsi:type="dcterms:W3CDTF">2015-11-10T22:49:00Z</dcterms:created>
  <dcterms:modified xsi:type="dcterms:W3CDTF">2015-11-11T20:52:00Z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