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D004E02" w:rsidR="00C723BC" w:rsidRPr="00183F4C" w:rsidRDefault="00F04926" w:rsidP="00ED6EE1">
            <w:pPr>
              <w:pStyle w:val="T2"/>
            </w:pPr>
            <w:r>
              <w:rPr>
                <w:lang w:eastAsia="ko-KR"/>
              </w:rPr>
              <w:t xml:space="preserve">Editorial Comment Resolutions Part </w:t>
            </w:r>
            <w:r w:rsidR="00ED6EE1">
              <w:rPr>
                <w:lang w:eastAsia="ko-KR"/>
              </w:rPr>
              <w:t>3</w:t>
            </w:r>
          </w:p>
        </w:tc>
      </w:tr>
      <w:tr w:rsidR="00C723BC" w:rsidRPr="00183F4C" w14:paraId="49A1434E" w14:textId="77777777" w:rsidTr="00D74DE9">
        <w:trPr>
          <w:trHeight w:val="359"/>
          <w:jc w:val="center"/>
        </w:trPr>
        <w:tc>
          <w:tcPr>
            <w:tcW w:w="9576" w:type="dxa"/>
            <w:gridSpan w:val="5"/>
            <w:vAlign w:val="center"/>
          </w:tcPr>
          <w:p w14:paraId="04E112F7" w14:textId="3C8FD116" w:rsidR="00C723BC" w:rsidRPr="00183F4C" w:rsidRDefault="00C723BC" w:rsidP="00B15372">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B15372">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72F6EFC"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D5.0</w:t>
      </w:r>
      <w:r w:rsidR="007E41CB">
        <w:rPr>
          <w:lang w:eastAsia="ko-KR"/>
        </w:rPr>
        <w:t>.</w:t>
      </w:r>
      <w:r w:rsidR="007E41CB">
        <w:t xml:space="preserve"> </w:t>
      </w:r>
    </w:p>
    <w:p w14:paraId="616BE6C8" w14:textId="374A9911" w:rsidR="003E4403" w:rsidRDefault="00261827" w:rsidP="00FA2009">
      <w:pPr>
        <w:pStyle w:val="ListParagraph"/>
        <w:numPr>
          <w:ilvl w:val="0"/>
          <w:numId w:val="41"/>
        </w:numPr>
        <w:ind w:leftChars="0"/>
        <w:jc w:val="both"/>
      </w:pPr>
      <w:r>
        <w:t>8067, 8069, 8072, 8075, 8084, 8086, 8088, 8089, 8090, 8092</w:t>
      </w:r>
    </w:p>
    <w:p w14:paraId="30D2E099" w14:textId="0A306B0F" w:rsidR="006078EC" w:rsidRDefault="006078EC" w:rsidP="0091434E">
      <w:pPr>
        <w:pStyle w:val="ListParagraph"/>
        <w:numPr>
          <w:ilvl w:val="0"/>
          <w:numId w:val="41"/>
        </w:numPr>
        <w:ind w:leftChars="0"/>
        <w:jc w:val="both"/>
      </w:pPr>
      <w:r>
        <w:t>8094, 8097, 8100, 8101, 8198, 8203, 8204, 8208, 8209, 8211</w:t>
      </w:r>
    </w:p>
    <w:p w14:paraId="582C9A22" w14:textId="3B988A83" w:rsidR="00574044" w:rsidRDefault="00574044" w:rsidP="00CC3C32">
      <w:pPr>
        <w:pStyle w:val="ListParagraph"/>
        <w:numPr>
          <w:ilvl w:val="0"/>
          <w:numId w:val="41"/>
        </w:numPr>
        <w:ind w:leftChars="0"/>
        <w:jc w:val="both"/>
      </w:pPr>
      <w:r>
        <w:t>8222, 8224, 8237, 8242, 8250, 8256, 8263, 8288, 8289, 8296</w:t>
      </w:r>
    </w:p>
    <w:p w14:paraId="2DB60595" w14:textId="1325B3F3" w:rsidR="007B17B7" w:rsidRDefault="007B17B7" w:rsidP="005821AB">
      <w:pPr>
        <w:pStyle w:val="ListParagraph"/>
        <w:numPr>
          <w:ilvl w:val="0"/>
          <w:numId w:val="41"/>
        </w:numPr>
        <w:ind w:leftChars="0"/>
        <w:jc w:val="both"/>
      </w:pPr>
      <w:r>
        <w:t>8301, 8313, 8314, 8315, 8316, 8317, 8318, 8319, 8320, 8329</w:t>
      </w:r>
    </w:p>
    <w:p w14:paraId="15035B97" w14:textId="17678DCA" w:rsidR="00DA734A" w:rsidRDefault="00DA734A" w:rsidP="004F610D">
      <w:pPr>
        <w:pStyle w:val="ListParagraph"/>
        <w:numPr>
          <w:ilvl w:val="0"/>
          <w:numId w:val="41"/>
        </w:numPr>
        <w:ind w:leftChars="0"/>
        <w:jc w:val="both"/>
      </w:pPr>
      <w:r>
        <w:t>8330, 8333, 8338, 8339, 8340, 8341, 8343, 8345, 8346, 8347</w:t>
      </w:r>
    </w:p>
    <w:p w14:paraId="3E13A81C" w14:textId="77777777" w:rsidR="00261827" w:rsidRDefault="00261827" w:rsidP="00261827">
      <w:pPr>
        <w:jc w:val="both"/>
      </w:pPr>
    </w:p>
    <w:p w14:paraId="03817421" w14:textId="77777777" w:rsidR="003E4403" w:rsidRDefault="003E4403" w:rsidP="003E4403">
      <w:pPr>
        <w:jc w:val="both"/>
      </w:pPr>
      <w:r>
        <w:t>Revisions:</w:t>
      </w:r>
    </w:p>
    <w:p w14:paraId="1850D7EE" w14:textId="34E701BE" w:rsidR="003E4403" w:rsidRDefault="003E4403" w:rsidP="003E4403">
      <w:pPr>
        <w:jc w:val="both"/>
      </w:pPr>
      <w:r>
        <w:t>-</w:t>
      </w:r>
      <w:r>
        <w:tab/>
        <w:t>Rev 0: Initial version of the document</w:t>
      </w:r>
      <w:r w:rsidR="00C54B1D">
        <w:t xml:space="preserve"> that includes resolutions for the above listed CIDs except for:</w:t>
      </w:r>
    </w:p>
    <w:p w14:paraId="6D3C1463" w14:textId="2BF09EB9" w:rsidR="00C54B1D" w:rsidRDefault="00C54B1D" w:rsidP="003E4403">
      <w:pPr>
        <w:jc w:val="both"/>
        <w:rPr>
          <w:ins w:id="0" w:author="Asterjadhi, Alfred" w:date="2015-11-11T12:46:00Z"/>
          <w:sz w:val="16"/>
          <w:szCs w:val="16"/>
        </w:rPr>
      </w:pPr>
      <w:r>
        <w:tab/>
      </w:r>
      <w:r w:rsidRPr="009D79A5">
        <w:rPr>
          <w:sz w:val="16"/>
          <w:szCs w:val="16"/>
        </w:rPr>
        <w:t>8345</w:t>
      </w:r>
      <w:r>
        <w:rPr>
          <w:sz w:val="16"/>
          <w:szCs w:val="16"/>
        </w:rPr>
        <w:t xml:space="preserve"> (re-assign to MAC), </w:t>
      </w:r>
      <w:r w:rsidRPr="009D79A5">
        <w:rPr>
          <w:sz w:val="16"/>
          <w:szCs w:val="16"/>
        </w:rPr>
        <w:t>8330</w:t>
      </w:r>
      <w:r>
        <w:rPr>
          <w:sz w:val="16"/>
          <w:szCs w:val="16"/>
        </w:rPr>
        <w:t xml:space="preserve"> (re-assign to PHY), </w:t>
      </w:r>
      <w:r w:rsidRPr="009D79A5">
        <w:rPr>
          <w:sz w:val="16"/>
          <w:szCs w:val="16"/>
        </w:rPr>
        <w:t>8329</w:t>
      </w:r>
      <w:r>
        <w:rPr>
          <w:sz w:val="16"/>
          <w:szCs w:val="16"/>
        </w:rPr>
        <w:t xml:space="preserve"> (re-assign to PHY), 8301, 8256</w:t>
      </w:r>
    </w:p>
    <w:p w14:paraId="459B4235" w14:textId="268CCA65" w:rsidR="00D9600D" w:rsidRDefault="00D9600D" w:rsidP="00D9600D">
      <w:pPr>
        <w:pStyle w:val="ListParagraph"/>
        <w:numPr>
          <w:ilvl w:val="0"/>
          <w:numId w:val="41"/>
        </w:numPr>
        <w:ind w:leftChars="0"/>
        <w:jc w:val="both"/>
      </w:pPr>
      <w:ins w:id="1" w:author="Asterjadhi, Alfred" w:date="2015-11-11T12:46:00Z">
        <w:r>
          <w:t>Rev 1:</w:t>
        </w:r>
      </w:ins>
      <w:ins w:id="2" w:author="Asterjadhi, Alfred" w:date="2015-11-11T12:47:00Z">
        <w:r>
          <w:t xml:space="preserve"> Updated resolution</w:t>
        </w:r>
      </w:ins>
      <w:ins w:id="3" w:author="Asterjadhi, Alfred" w:date="2015-11-11T12:49:00Z">
        <w:r w:rsidR="005D5668">
          <w:t>s</w:t>
        </w:r>
      </w:ins>
      <w:ins w:id="4" w:author="Asterjadhi, Alfred" w:date="2015-11-11T12:47:00Z">
        <w:r>
          <w:t xml:space="preserve"> for CID 8198, 8222, 8224</w:t>
        </w:r>
      </w:ins>
      <w:ins w:id="5" w:author="Asterjadhi, Alfred" w:date="2015-11-11T12:48:00Z">
        <w:r>
          <w:t>, 8263</w:t>
        </w:r>
      </w:ins>
      <w:ins w:id="6" w:author="Asterjadhi, Alfred" w:date="2015-11-11T12:50:00Z">
        <w:r w:rsidR="00F65028">
          <w:t>. And removed resolution for 8289</w:t>
        </w:r>
        <w:r w:rsidR="00DB3421">
          <w:t xml:space="preserve"> (to be resolved in a future draft</w:t>
        </w:r>
        <w:bookmarkStart w:id="7" w:name="_GoBack"/>
        <w:bookmarkEnd w:id="7"/>
        <w:r w:rsidR="00F65028">
          <w:t>.</w:t>
        </w:r>
      </w:ins>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09D1554E" w14:textId="77777777" w:rsidR="007E32AF" w:rsidRDefault="007E32AF" w:rsidP="00F2637D"/>
    <w:p w14:paraId="3EC24782" w14:textId="77777777" w:rsidR="007E32AF" w:rsidRDefault="007E32AF" w:rsidP="00F2637D"/>
    <w:p w14:paraId="3E3E2C94" w14:textId="77777777" w:rsidR="007E32AF" w:rsidRDefault="007E32AF" w:rsidP="00F2637D"/>
    <w:p w14:paraId="7241083F" w14:textId="77777777" w:rsidR="007E32AF" w:rsidRDefault="007E32AF" w:rsidP="00F2637D"/>
    <w:p w14:paraId="43E65AF6" w14:textId="77777777" w:rsidR="007E32AF" w:rsidRDefault="007E32AF" w:rsidP="00F2637D"/>
    <w:p w14:paraId="773C75CB" w14:textId="77777777" w:rsidR="007E32AF" w:rsidRDefault="007E32AF" w:rsidP="00F2637D"/>
    <w:p w14:paraId="657FD232" w14:textId="77777777" w:rsidR="007E32AF" w:rsidRDefault="007E32AF" w:rsidP="00F2637D"/>
    <w:p w14:paraId="73AFC644" w14:textId="77777777" w:rsidR="007E32AF" w:rsidRDefault="007E32AF" w:rsidP="00F2637D"/>
    <w:p w14:paraId="39561371" w14:textId="77777777" w:rsidR="007E32AF" w:rsidRDefault="007E32AF" w:rsidP="00F2637D"/>
    <w:p w14:paraId="3634AFE4" w14:textId="77777777" w:rsidR="007E32AF" w:rsidRDefault="007E32AF" w:rsidP="00F2637D"/>
    <w:p w14:paraId="1E4C8F81" w14:textId="77777777" w:rsidR="007E32AF" w:rsidRDefault="007E32AF" w:rsidP="00F2637D"/>
    <w:p w14:paraId="7A29FAE3" w14:textId="77777777" w:rsidR="007E32AF" w:rsidRDefault="007E32AF" w:rsidP="00F2637D"/>
    <w:p w14:paraId="378ACB0E" w14:textId="77777777" w:rsidR="007E32AF" w:rsidRDefault="007E32AF" w:rsidP="00F2637D"/>
    <w:p w14:paraId="629CA3D6" w14:textId="77777777" w:rsidR="007E32AF" w:rsidRDefault="007E32AF" w:rsidP="00F2637D"/>
    <w:p w14:paraId="2E463B16" w14:textId="77777777" w:rsidR="007E32AF" w:rsidRDefault="007E32AF" w:rsidP="00F2637D"/>
    <w:p w14:paraId="57557583" w14:textId="77777777" w:rsidR="007E32AF" w:rsidRDefault="007E32AF" w:rsidP="00F2637D"/>
    <w:p w14:paraId="0489F71D" w14:textId="77777777" w:rsidR="007E32AF" w:rsidRDefault="007E32AF" w:rsidP="00F2637D"/>
    <w:p w14:paraId="3BD9C2D1" w14:textId="77777777" w:rsidR="007E32AF" w:rsidRDefault="007E32AF" w:rsidP="00F2637D"/>
    <w:p w14:paraId="2C139701" w14:textId="77777777" w:rsidR="007E32AF" w:rsidRDefault="007E32AF" w:rsidP="00F2637D"/>
    <w:p w14:paraId="0694DB5B" w14:textId="77777777" w:rsidR="007E32AF" w:rsidRDefault="007E32AF" w:rsidP="00F2637D"/>
    <w:p w14:paraId="17AFEB4E" w14:textId="77777777" w:rsidR="007E32AF" w:rsidRDefault="007E32AF" w:rsidP="00F2637D"/>
    <w:p w14:paraId="52E2E07C" w14:textId="77777777" w:rsidR="007E32AF" w:rsidRDefault="007E32AF" w:rsidP="00F2637D"/>
    <w:p w14:paraId="64CAC405" w14:textId="77777777" w:rsidR="007E32AF" w:rsidRDefault="007E32AF" w:rsidP="00F2637D"/>
    <w:p w14:paraId="51CEDEE3" w14:textId="77777777" w:rsidR="007E32AF" w:rsidRDefault="007E32AF" w:rsidP="00F2637D"/>
    <w:p w14:paraId="084999F6" w14:textId="77777777" w:rsidR="007E32AF" w:rsidRDefault="007E32AF" w:rsidP="00F2637D"/>
    <w:p w14:paraId="0AA430A3" w14:textId="77777777" w:rsidR="007E32AF" w:rsidRDefault="007E32AF" w:rsidP="00F2637D"/>
    <w:p w14:paraId="57EA8E84" w14:textId="77777777" w:rsidR="007E32AF" w:rsidRDefault="007E32AF" w:rsidP="00F2637D"/>
    <w:p w14:paraId="5C6A4BB9" w14:textId="77777777" w:rsidR="007E32AF" w:rsidRDefault="007E32AF" w:rsidP="00F2637D"/>
    <w:p w14:paraId="74E7D604" w14:textId="77777777" w:rsidR="007E32AF" w:rsidRDefault="007E32AF" w:rsidP="00F2637D"/>
    <w:p w14:paraId="66E21B2C" w14:textId="709B0642" w:rsidR="007E32AF" w:rsidRDefault="007E32AF" w:rsidP="007E32AF">
      <w:pPr>
        <w:pStyle w:val="Heading1"/>
      </w:pPr>
      <w:r>
        <w:t>PARS I</w:t>
      </w:r>
    </w:p>
    <w:p w14:paraId="301C004B" w14:textId="77777777" w:rsidR="007E32AF" w:rsidRPr="007E32AF" w:rsidRDefault="007E32AF" w:rsidP="007E32AF"/>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430"/>
        <w:gridCol w:w="3838"/>
        <w:gridCol w:w="2481"/>
      </w:tblGrid>
      <w:tr w:rsidR="00A6389A" w:rsidRPr="001F620B" w14:paraId="67AE8C93" w14:textId="77777777" w:rsidTr="009D79A5">
        <w:trPr>
          <w:trHeight w:val="220"/>
        </w:trPr>
        <w:tc>
          <w:tcPr>
            <w:tcW w:w="536" w:type="dxa"/>
            <w:shd w:val="clear" w:color="auto" w:fill="auto"/>
            <w:noWrap/>
            <w:vAlign w:val="center"/>
            <w:hideMark/>
          </w:tcPr>
          <w:p w14:paraId="4160D7A1"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61" w:type="dxa"/>
            <w:shd w:val="clear" w:color="auto" w:fill="auto"/>
            <w:noWrap/>
            <w:vAlign w:val="center"/>
            <w:hideMark/>
          </w:tcPr>
          <w:p w14:paraId="3B3D1314"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630" w:type="dxa"/>
            <w:shd w:val="clear" w:color="auto" w:fill="auto"/>
            <w:noWrap/>
            <w:vAlign w:val="center"/>
          </w:tcPr>
          <w:p w14:paraId="3111CD12" w14:textId="77777777" w:rsidR="00A6389A" w:rsidRPr="001F620B" w:rsidRDefault="00A6389A" w:rsidP="00EB4DA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30" w:type="dxa"/>
            <w:shd w:val="clear" w:color="auto" w:fill="auto"/>
            <w:noWrap/>
            <w:vAlign w:val="bottom"/>
            <w:hideMark/>
          </w:tcPr>
          <w:p w14:paraId="12F4E71C"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3838" w:type="dxa"/>
            <w:shd w:val="clear" w:color="auto" w:fill="auto"/>
            <w:noWrap/>
            <w:vAlign w:val="bottom"/>
            <w:hideMark/>
          </w:tcPr>
          <w:p w14:paraId="5852E028"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Pr>
                <w:rFonts w:eastAsia="Times New Roman"/>
                <w:b/>
                <w:bCs/>
                <w:color w:val="000000"/>
                <w:sz w:val="16"/>
                <w:szCs w:val="16"/>
                <w:lang w:val="en-US"/>
              </w:rPr>
              <w:t>Change</w:t>
            </w:r>
          </w:p>
        </w:tc>
        <w:tc>
          <w:tcPr>
            <w:tcW w:w="2481" w:type="dxa"/>
            <w:shd w:val="clear" w:color="auto" w:fill="auto"/>
            <w:vAlign w:val="center"/>
            <w:hideMark/>
          </w:tcPr>
          <w:p w14:paraId="7E6E4734"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3B05" w:rsidRPr="001F620B" w14:paraId="62CD1C23" w14:textId="77777777" w:rsidTr="009D79A5">
        <w:trPr>
          <w:trHeight w:val="476"/>
        </w:trPr>
        <w:tc>
          <w:tcPr>
            <w:tcW w:w="536" w:type="dxa"/>
            <w:shd w:val="clear" w:color="auto" w:fill="auto"/>
            <w:hideMark/>
          </w:tcPr>
          <w:p w14:paraId="2E53D8D1" w14:textId="3301B240" w:rsidR="00CC3B05" w:rsidRPr="00CC3B05" w:rsidRDefault="00CC3B05" w:rsidP="00CC3B05">
            <w:pPr>
              <w:jc w:val="center"/>
              <w:rPr>
                <w:rFonts w:eastAsia="Times New Roman"/>
                <w:color w:val="000000"/>
                <w:sz w:val="16"/>
                <w:szCs w:val="16"/>
                <w:lang w:val="en-US"/>
              </w:rPr>
            </w:pPr>
            <w:r w:rsidRPr="00CC3B05">
              <w:rPr>
                <w:sz w:val="16"/>
                <w:szCs w:val="16"/>
              </w:rPr>
              <w:t>8067</w:t>
            </w:r>
          </w:p>
        </w:tc>
        <w:tc>
          <w:tcPr>
            <w:tcW w:w="1061" w:type="dxa"/>
            <w:shd w:val="clear" w:color="auto" w:fill="auto"/>
            <w:hideMark/>
          </w:tcPr>
          <w:p w14:paraId="61B1959A" w14:textId="5588C026"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74C52051" w14:textId="08B3536B" w:rsidR="00CC3B05" w:rsidRPr="00CC3B05" w:rsidRDefault="00CC3B05" w:rsidP="00CC3B05">
            <w:pPr>
              <w:jc w:val="center"/>
              <w:rPr>
                <w:rFonts w:eastAsia="Times New Roman"/>
                <w:color w:val="000000"/>
                <w:sz w:val="16"/>
                <w:szCs w:val="16"/>
                <w:lang w:val="en-US"/>
              </w:rPr>
            </w:pPr>
            <w:r w:rsidRPr="00CC3B05">
              <w:rPr>
                <w:sz w:val="16"/>
                <w:szCs w:val="16"/>
              </w:rPr>
              <w:t>89.24</w:t>
            </w:r>
          </w:p>
        </w:tc>
        <w:tc>
          <w:tcPr>
            <w:tcW w:w="2430" w:type="dxa"/>
            <w:shd w:val="clear" w:color="auto" w:fill="auto"/>
            <w:hideMark/>
          </w:tcPr>
          <w:p w14:paraId="4975A86E" w14:textId="4B18898B" w:rsidR="00CC3B05" w:rsidRPr="00CC3B05" w:rsidRDefault="00CC3B05" w:rsidP="00CC3B05">
            <w:pPr>
              <w:rPr>
                <w:rFonts w:eastAsia="Times New Roman"/>
                <w:color w:val="000000"/>
                <w:sz w:val="16"/>
                <w:szCs w:val="16"/>
                <w:lang w:val="en-US"/>
              </w:rPr>
            </w:pPr>
            <w:r w:rsidRPr="00CC3B05">
              <w:rPr>
                <w:sz w:val="16"/>
                <w:szCs w:val="16"/>
              </w:rPr>
              <w:t>What is this heading doing here?   Nothing.</w:t>
            </w:r>
          </w:p>
        </w:tc>
        <w:tc>
          <w:tcPr>
            <w:tcW w:w="3838" w:type="dxa"/>
            <w:shd w:val="clear" w:color="auto" w:fill="auto"/>
            <w:hideMark/>
          </w:tcPr>
          <w:p w14:paraId="41CB581B" w14:textId="797F58C7" w:rsidR="00CC3B05" w:rsidRPr="00CC3B05" w:rsidRDefault="00CC3B05" w:rsidP="00CC3B05">
            <w:pPr>
              <w:rPr>
                <w:rFonts w:eastAsia="Times New Roman"/>
                <w:color w:val="000000"/>
                <w:sz w:val="16"/>
                <w:szCs w:val="16"/>
                <w:lang w:val="en-US"/>
              </w:rPr>
            </w:pPr>
            <w:r w:rsidRPr="00CC3B05">
              <w:rPr>
                <w:sz w:val="16"/>
                <w:szCs w:val="16"/>
              </w:rPr>
              <w:t>Remove cited heading.</w:t>
            </w:r>
          </w:p>
        </w:tc>
        <w:tc>
          <w:tcPr>
            <w:tcW w:w="2481" w:type="dxa"/>
            <w:shd w:val="clear" w:color="auto" w:fill="auto"/>
            <w:vAlign w:val="center"/>
            <w:hideMark/>
          </w:tcPr>
          <w:p w14:paraId="30FFDCF9" w14:textId="2898C1CD" w:rsidR="00CC3B05" w:rsidRPr="00CC3B05" w:rsidRDefault="006D45E3"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183D78C4" w14:textId="77777777" w:rsidTr="009D79A5">
        <w:trPr>
          <w:trHeight w:val="476"/>
        </w:trPr>
        <w:tc>
          <w:tcPr>
            <w:tcW w:w="536" w:type="dxa"/>
            <w:shd w:val="clear" w:color="auto" w:fill="auto"/>
          </w:tcPr>
          <w:p w14:paraId="687E36A0" w14:textId="6320214E" w:rsidR="00CC3B05" w:rsidRPr="00CC3B05" w:rsidRDefault="00CC3B05" w:rsidP="00CC3B05">
            <w:pPr>
              <w:jc w:val="center"/>
              <w:rPr>
                <w:rFonts w:eastAsia="Times New Roman"/>
                <w:color w:val="000000"/>
                <w:sz w:val="16"/>
                <w:szCs w:val="16"/>
                <w:lang w:val="en-US"/>
              </w:rPr>
            </w:pPr>
            <w:r w:rsidRPr="00CC3B05">
              <w:rPr>
                <w:sz w:val="16"/>
                <w:szCs w:val="16"/>
              </w:rPr>
              <w:t>8069</w:t>
            </w:r>
          </w:p>
        </w:tc>
        <w:tc>
          <w:tcPr>
            <w:tcW w:w="1061" w:type="dxa"/>
            <w:shd w:val="clear" w:color="auto" w:fill="auto"/>
          </w:tcPr>
          <w:p w14:paraId="4D02769C" w14:textId="7A404D84"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728D1A62" w14:textId="5C0A5B95" w:rsidR="00CC3B05" w:rsidRPr="00CC3B05" w:rsidRDefault="00CC3B05" w:rsidP="00CC3B05">
            <w:pPr>
              <w:jc w:val="center"/>
              <w:rPr>
                <w:rFonts w:eastAsia="Times New Roman"/>
                <w:color w:val="000000"/>
                <w:sz w:val="16"/>
                <w:szCs w:val="16"/>
                <w:lang w:val="en-US"/>
              </w:rPr>
            </w:pPr>
            <w:r w:rsidRPr="00CC3B05">
              <w:rPr>
                <w:sz w:val="16"/>
                <w:szCs w:val="16"/>
              </w:rPr>
              <w:t>90.21</w:t>
            </w:r>
          </w:p>
        </w:tc>
        <w:tc>
          <w:tcPr>
            <w:tcW w:w="2430" w:type="dxa"/>
            <w:shd w:val="clear" w:color="auto" w:fill="auto"/>
          </w:tcPr>
          <w:p w14:paraId="2A3A0808" w14:textId="41223573" w:rsidR="00CC3B05" w:rsidRPr="00CC3B05" w:rsidRDefault="00CC3B05" w:rsidP="00CC3B05">
            <w:pPr>
              <w:rPr>
                <w:rFonts w:eastAsia="Times New Roman"/>
                <w:color w:val="000000"/>
                <w:sz w:val="16"/>
                <w:szCs w:val="16"/>
                <w:lang w:val="en-US"/>
              </w:rPr>
            </w:pPr>
            <w:r w:rsidRPr="00CC3B05">
              <w:rPr>
                <w:sz w:val="16"/>
                <w:szCs w:val="16"/>
              </w:rPr>
              <w:t>The new subclause 8.3.1.5.1 makes 8.3.1.5 a hanging subclause,  contrary to IEEE-SA style.</w:t>
            </w:r>
          </w:p>
        </w:tc>
        <w:tc>
          <w:tcPr>
            <w:tcW w:w="3838" w:type="dxa"/>
            <w:shd w:val="clear" w:color="auto" w:fill="auto"/>
          </w:tcPr>
          <w:p w14:paraId="0F52DA13" w14:textId="257DB30B" w:rsidR="00CC3B05" w:rsidRPr="00CC3B05" w:rsidRDefault="00CC3B05" w:rsidP="00CC3B05">
            <w:pPr>
              <w:rPr>
                <w:rFonts w:eastAsia="Times New Roman"/>
                <w:color w:val="000000"/>
                <w:sz w:val="16"/>
                <w:szCs w:val="16"/>
                <w:lang w:val="en-US"/>
              </w:rPr>
            </w:pPr>
            <w:r w:rsidRPr="00CC3B05">
              <w:rPr>
                <w:sz w:val="16"/>
                <w:szCs w:val="16"/>
              </w:rPr>
              <w:t>Insert a new subclause heading 8.3.1.5.1 "General" at cited location.</w:t>
            </w:r>
          </w:p>
        </w:tc>
        <w:tc>
          <w:tcPr>
            <w:tcW w:w="2481" w:type="dxa"/>
            <w:shd w:val="clear" w:color="auto" w:fill="auto"/>
            <w:vAlign w:val="center"/>
          </w:tcPr>
          <w:p w14:paraId="7884C318" w14:textId="14482195" w:rsidR="00CC3B05" w:rsidRPr="00CC3B05" w:rsidRDefault="00B63384"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15F3DD49" w14:textId="77777777" w:rsidTr="009D79A5">
        <w:trPr>
          <w:trHeight w:val="476"/>
        </w:trPr>
        <w:tc>
          <w:tcPr>
            <w:tcW w:w="536" w:type="dxa"/>
            <w:shd w:val="clear" w:color="auto" w:fill="auto"/>
          </w:tcPr>
          <w:p w14:paraId="22D2A4D9" w14:textId="62AAA84B" w:rsidR="00CC3B05" w:rsidRPr="00CC3B05" w:rsidRDefault="00CC3B05" w:rsidP="00CC3B05">
            <w:pPr>
              <w:jc w:val="center"/>
              <w:rPr>
                <w:rFonts w:eastAsia="Times New Roman"/>
                <w:color w:val="000000"/>
                <w:sz w:val="16"/>
                <w:szCs w:val="16"/>
                <w:lang w:val="en-US"/>
              </w:rPr>
            </w:pPr>
            <w:r w:rsidRPr="00CC3B05">
              <w:rPr>
                <w:sz w:val="16"/>
                <w:szCs w:val="16"/>
              </w:rPr>
              <w:t>8072</w:t>
            </w:r>
          </w:p>
        </w:tc>
        <w:tc>
          <w:tcPr>
            <w:tcW w:w="1061" w:type="dxa"/>
            <w:shd w:val="clear" w:color="auto" w:fill="auto"/>
          </w:tcPr>
          <w:p w14:paraId="060AE0EB" w14:textId="0FEAA762"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6A6340CE" w14:textId="0227F788" w:rsidR="00CC3B05" w:rsidRPr="00CC3B05" w:rsidRDefault="00CC3B05" w:rsidP="00CC3B05">
            <w:pPr>
              <w:jc w:val="center"/>
              <w:rPr>
                <w:rFonts w:eastAsia="Times New Roman"/>
                <w:color w:val="000000"/>
                <w:sz w:val="16"/>
                <w:szCs w:val="16"/>
                <w:lang w:val="en-US"/>
              </w:rPr>
            </w:pPr>
            <w:r w:rsidRPr="00CC3B05">
              <w:rPr>
                <w:sz w:val="16"/>
                <w:szCs w:val="16"/>
              </w:rPr>
              <w:t>92.62</w:t>
            </w:r>
          </w:p>
        </w:tc>
        <w:tc>
          <w:tcPr>
            <w:tcW w:w="2430" w:type="dxa"/>
            <w:shd w:val="clear" w:color="auto" w:fill="auto"/>
          </w:tcPr>
          <w:p w14:paraId="7CBA09D5" w14:textId="59F9566B" w:rsidR="00CC3B05" w:rsidRPr="00CC3B05" w:rsidRDefault="00CC3B05" w:rsidP="00CC3B05">
            <w:pPr>
              <w:rPr>
                <w:rFonts w:eastAsia="Times New Roman"/>
                <w:color w:val="000000"/>
                <w:sz w:val="16"/>
                <w:szCs w:val="16"/>
                <w:lang w:val="en-US"/>
              </w:rPr>
            </w:pPr>
            <w:r w:rsidRPr="00CC3B05">
              <w:rPr>
                <w:sz w:val="16"/>
                <w:szCs w:val="16"/>
              </w:rPr>
              <w:t>"add the notes below the Table".</w:t>
            </w:r>
            <w:r w:rsidRPr="00CC3B05">
              <w:rPr>
                <w:sz w:val="16"/>
                <w:szCs w:val="16"/>
              </w:rPr>
              <w:br/>
            </w:r>
            <w:r w:rsidRPr="00CC3B05">
              <w:rPr>
                <w:sz w:val="16"/>
                <w:szCs w:val="16"/>
              </w:rPr>
              <w:br/>
              <w:t>Notes attach to body text,  or are present *in* tables, not after them. The reason is that tables float around.</w:t>
            </w:r>
          </w:p>
        </w:tc>
        <w:tc>
          <w:tcPr>
            <w:tcW w:w="3838" w:type="dxa"/>
            <w:shd w:val="clear" w:color="auto" w:fill="auto"/>
          </w:tcPr>
          <w:p w14:paraId="081818E8" w14:textId="624A8470" w:rsidR="00CC3B05" w:rsidRPr="00CC3B05" w:rsidRDefault="00CC3B05" w:rsidP="00CC3B05">
            <w:pPr>
              <w:rPr>
                <w:rFonts w:eastAsia="Times New Roman"/>
                <w:color w:val="000000"/>
                <w:sz w:val="16"/>
                <w:szCs w:val="16"/>
                <w:lang w:val="en-US"/>
              </w:rPr>
            </w:pPr>
            <w:r w:rsidRPr="00CC3B05">
              <w:rPr>
                <w:sz w:val="16"/>
                <w:szCs w:val="16"/>
              </w:rPr>
              <w:t>Either relate the notes to an existing para,  or include them in the table and cite from within the table cells.</w:t>
            </w:r>
          </w:p>
        </w:tc>
        <w:tc>
          <w:tcPr>
            <w:tcW w:w="2481" w:type="dxa"/>
            <w:shd w:val="clear" w:color="auto" w:fill="auto"/>
            <w:vAlign w:val="center"/>
          </w:tcPr>
          <w:p w14:paraId="02644621" w14:textId="63547EE1" w:rsidR="00CC3B05" w:rsidRDefault="00984E2B" w:rsidP="00CC3B05">
            <w:pPr>
              <w:rPr>
                <w:rFonts w:eastAsia="Times New Roman"/>
                <w:color w:val="000000"/>
                <w:sz w:val="16"/>
                <w:szCs w:val="16"/>
                <w:lang w:val="en-US"/>
              </w:rPr>
            </w:pPr>
            <w:r>
              <w:rPr>
                <w:rFonts w:eastAsia="Times New Roman"/>
                <w:color w:val="000000"/>
                <w:sz w:val="16"/>
                <w:szCs w:val="16"/>
                <w:lang w:val="en-US"/>
              </w:rPr>
              <w:t xml:space="preserve">Revised </w:t>
            </w:r>
            <w:r w:rsidR="00CE059F">
              <w:rPr>
                <w:rFonts w:eastAsia="Times New Roman"/>
                <w:color w:val="000000"/>
                <w:sz w:val="16"/>
                <w:szCs w:val="16"/>
                <w:lang w:val="en-US"/>
              </w:rPr>
              <w:t xml:space="preserve">-- </w:t>
            </w:r>
          </w:p>
          <w:p w14:paraId="327F8BFB" w14:textId="77777777" w:rsidR="00984E2B" w:rsidRDefault="00984E2B" w:rsidP="00CC3B05">
            <w:pPr>
              <w:rPr>
                <w:rFonts w:eastAsia="Times New Roman"/>
                <w:color w:val="000000"/>
                <w:sz w:val="16"/>
                <w:szCs w:val="16"/>
                <w:lang w:val="en-US"/>
              </w:rPr>
            </w:pPr>
            <w:r>
              <w:rPr>
                <w:rFonts w:eastAsia="Times New Roman"/>
                <w:color w:val="000000"/>
                <w:sz w:val="16"/>
                <w:szCs w:val="16"/>
                <w:lang w:val="en-US"/>
              </w:rPr>
              <w:t xml:space="preserve">Agree in principle. </w:t>
            </w:r>
          </w:p>
          <w:p w14:paraId="7E09BEC6" w14:textId="77777777" w:rsidR="00984E2B" w:rsidRDefault="00984E2B" w:rsidP="00CC3B05">
            <w:pPr>
              <w:rPr>
                <w:rFonts w:eastAsia="Times New Roman"/>
                <w:color w:val="000000"/>
                <w:sz w:val="16"/>
                <w:szCs w:val="16"/>
                <w:lang w:val="en-US"/>
              </w:rPr>
            </w:pPr>
          </w:p>
          <w:p w14:paraId="1F803EBF" w14:textId="1752B807" w:rsidR="00984E2B" w:rsidRPr="00CC3B05" w:rsidRDefault="00984E2B" w:rsidP="00FA3494">
            <w:pPr>
              <w:rPr>
                <w:rFonts w:eastAsia="Times New Roman"/>
                <w:color w:val="000000"/>
                <w:sz w:val="16"/>
                <w:szCs w:val="16"/>
                <w:lang w:val="en-US"/>
              </w:rPr>
            </w:pPr>
            <w:r>
              <w:rPr>
                <w:rFonts w:eastAsia="Times New Roman"/>
                <w:color w:val="000000"/>
                <w:sz w:val="16"/>
                <w:szCs w:val="16"/>
                <w:lang w:val="en-US"/>
              </w:rPr>
              <w:t xml:space="preserve">Move </w:t>
            </w:r>
            <w:r w:rsidR="00BC64AB">
              <w:rPr>
                <w:rFonts w:eastAsia="Times New Roman"/>
                <w:color w:val="000000"/>
                <w:sz w:val="16"/>
                <w:szCs w:val="16"/>
                <w:lang w:val="en-US"/>
              </w:rPr>
              <w:t xml:space="preserve">both </w:t>
            </w:r>
            <w:r w:rsidR="0046767C">
              <w:rPr>
                <w:rFonts w:eastAsia="Times New Roman"/>
                <w:color w:val="000000"/>
                <w:sz w:val="16"/>
                <w:szCs w:val="16"/>
                <w:lang w:val="en-US"/>
              </w:rPr>
              <w:t>NOTE 1 and NOTE 2</w:t>
            </w:r>
            <w:r>
              <w:rPr>
                <w:rFonts w:eastAsia="Times New Roman"/>
                <w:color w:val="000000"/>
                <w:sz w:val="16"/>
                <w:szCs w:val="16"/>
                <w:lang w:val="en-US"/>
              </w:rPr>
              <w:t xml:space="preserve"> </w:t>
            </w:r>
            <w:r w:rsidR="00FA3494">
              <w:rPr>
                <w:rFonts w:eastAsia="Times New Roman"/>
                <w:color w:val="000000"/>
                <w:sz w:val="16"/>
                <w:szCs w:val="16"/>
                <w:lang w:val="en-US"/>
              </w:rPr>
              <w:t xml:space="preserve">contents at the end of </w:t>
            </w:r>
            <w:r>
              <w:rPr>
                <w:rFonts w:eastAsia="Times New Roman"/>
                <w:color w:val="000000"/>
                <w:sz w:val="16"/>
                <w:szCs w:val="16"/>
                <w:lang w:val="en-US"/>
              </w:rPr>
              <w:t>the table</w:t>
            </w:r>
            <w:r w:rsidR="00E66FD9">
              <w:rPr>
                <w:rFonts w:eastAsia="Times New Roman"/>
                <w:color w:val="000000"/>
                <w:sz w:val="16"/>
                <w:szCs w:val="16"/>
                <w:lang w:val="en-US"/>
              </w:rPr>
              <w:t xml:space="preserve"> (</w:t>
            </w:r>
            <w:r w:rsidR="00C428F2">
              <w:rPr>
                <w:rFonts w:eastAsia="Times New Roman"/>
                <w:color w:val="000000"/>
                <w:sz w:val="16"/>
                <w:szCs w:val="16"/>
                <w:lang w:val="en-US"/>
              </w:rPr>
              <w:t xml:space="preserve">i.e., </w:t>
            </w:r>
            <w:r w:rsidR="00E66FD9">
              <w:rPr>
                <w:rFonts w:eastAsia="Times New Roman"/>
                <w:color w:val="000000"/>
                <w:sz w:val="16"/>
                <w:szCs w:val="16"/>
                <w:lang w:val="en-US"/>
              </w:rPr>
              <w:t>add them as a</w:t>
            </w:r>
            <w:r w:rsidR="0046767C">
              <w:rPr>
                <w:rFonts w:eastAsia="Times New Roman"/>
                <w:color w:val="000000"/>
                <w:sz w:val="16"/>
                <w:szCs w:val="16"/>
                <w:lang w:val="en-US"/>
              </w:rPr>
              <w:t xml:space="preserve"> last row)</w:t>
            </w:r>
            <w:r>
              <w:rPr>
                <w:rFonts w:eastAsia="Times New Roman"/>
                <w:color w:val="000000"/>
                <w:sz w:val="16"/>
                <w:szCs w:val="16"/>
                <w:lang w:val="en-US"/>
              </w:rPr>
              <w:t xml:space="preserve"> as suggested in option 2 of the proposed change.</w:t>
            </w:r>
          </w:p>
        </w:tc>
      </w:tr>
      <w:tr w:rsidR="00CC3B05" w:rsidRPr="001F620B" w14:paraId="06FCE4F2" w14:textId="77777777" w:rsidTr="009D79A5">
        <w:trPr>
          <w:trHeight w:val="476"/>
        </w:trPr>
        <w:tc>
          <w:tcPr>
            <w:tcW w:w="536" w:type="dxa"/>
            <w:shd w:val="clear" w:color="auto" w:fill="auto"/>
          </w:tcPr>
          <w:p w14:paraId="477D0054" w14:textId="6229F0DA" w:rsidR="00CC3B05" w:rsidRPr="00CC3B05" w:rsidRDefault="00CC3B05" w:rsidP="00CC3B05">
            <w:pPr>
              <w:jc w:val="center"/>
              <w:rPr>
                <w:rFonts w:eastAsia="Times New Roman"/>
                <w:color w:val="000000"/>
                <w:sz w:val="16"/>
                <w:szCs w:val="16"/>
                <w:lang w:val="en-US"/>
              </w:rPr>
            </w:pPr>
            <w:r w:rsidRPr="00CC3B05">
              <w:rPr>
                <w:sz w:val="16"/>
                <w:szCs w:val="16"/>
              </w:rPr>
              <w:t>8075</w:t>
            </w:r>
          </w:p>
        </w:tc>
        <w:tc>
          <w:tcPr>
            <w:tcW w:w="1061" w:type="dxa"/>
            <w:shd w:val="clear" w:color="auto" w:fill="auto"/>
          </w:tcPr>
          <w:p w14:paraId="218262F2" w14:textId="382419C4"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221A9BE2" w14:textId="5A710814" w:rsidR="00CC3B05" w:rsidRPr="00CC3B05" w:rsidRDefault="00CC3B05" w:rsidP="00CC3B05">
            <w:pPr>
              <w:jc w:val="center"/>
              <w:rPr>
                <w:rFonts w:eastAsia="Times New Roman"/>
                <w:color w:val="000000"/>
                <w:sz w:val="16"/>
                <w:szCs w:val="16"/>
                <w:lang w:val="en-US"/>
              </w:rPr>
            </w:pPr>
            <w:r w:rsidRPr="00CC3B05">
              <w:rPr>
                <w:sz w:val="16"/>
                <w:szCs w:val="16"/>
              </w:rPr>
              <w:t>104.02</w:t>
            </w:r>
          </w:p>
        </w:tc>
        <w:tc>
          <w:tcPr>
            <w:tcW w:w="2430" w:type="dxa"/>
            <w:shd w:val="clear" w:color="auto" w:fill="auto"/>
          </w:tcPr>
          <w:p w14:paraId="71DAE8E4" w14:textId="21B3F4F2" w:rsidR="00CC3B05" w:rsidRPr="00CC3B05" w:rsidRDefault="00CC3B05" w:rsidP="00CC3B05">
            <w:pPr>
              <w:rPr>
                <w:rFonts w:eastAsia="Times New Roman"/>
                <w:color w:val="000000"/>
                <w:sz w:val="16"/>
                <w:szCs w:val="16"/>
                <w:lang w:val="en-US"/>
              </w:rPr>
            </w:pPr>
            <w:r w:rsidRPr="00CC3B05">
              <w:rPr>
                <w:sz w:val="16"/>
                <w:szCs w:val="16"/>
              </w:rPr>
              <w:t>"used by MLME primitives" -- these primitives do not use their parameters any more than a frame uses a CRC.</w:t>
            </w:r>
          </w:p>
        </w:tc>
        <w:tc>
          <w:tcPr>
            <w:tcW w:w="3838" w:type="dxa"/>
            <w:shd w:val="clear" w:color="auto" w:fill="auto"/>
          </w:tcPr>
          <w:p w14:paraId="76257114" w14:textId="5FC7958D" w:rsidR="00CC3B05" w:rsidRPr="00CC3B05" w:rsidRDefault="00CC3B05" w:rsidP="00CC3B05">
            <w:pPr>
              <w:rPr>
                <w:rFonts w:eastAsia="Times New Roman"/>
                <w:color w:val="000000"/>
                <w:sz w:val="16"/>
                <w:szCs w:val="16"/>
                <w:lang w:val="en-US"/>
              </w:rPr>
            </w:pPr>
            <w:r w:rsidRPr="00CC3B05">
              <w:rPr>
                <w:sz w:val="16"/>
                <w:szCs w:val="16"/>
              </w:rPr>
              <w:t>"when present as a parameter of an MLME primitive"</w:t>
            </w:r>
          </w:p>
        </w:tc>
        <w:tc>
          <w:tcPr>
            <w:tcW w:w="2481" w:type="dxa"/>
            <w:shd w:val="clear" w:color="auto" w:fill="auto"/>
            <w:vAlign w:val="center"/>
          </w:tcPr>
          <w:p w14:paraId="15700F05" w14:textId="7FC1DA66" w:rsidR="00CC3B05" w:rsidRPr="00CC3B05" w:rsidRDefault="00492880"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48C0889E" w14:textId="77777777" w:rsidTr="009D79A5">
        <w:trPr>
          <w:trHeight w:val="476"/>
        </w:trPr>
        <w:tc>
          <w:tcPr>
            <w:tcW w:w="536" w:type="dxa"/>
            <w:shd w:val="clear" w:color="auto" w:fill="auto"/>
          </w:tcPr>
          <w:p w14:paraId="59260DF1" w14:textId="54AABBE1" w:rsidR="00CC3B05" w:rsidRPr="00CC3B05" w:rsidRDefault="00CC3B05" w:rsidP="00CC3B05">
            <w:pPr>
              <w:jc w:val="center"/>
              <w:rPr>
                <w:rFonts w:eastAsia="Times New Roman"/>
                <w:color w:val="000000"/>
                <w:sz w:val="16"/>
                <w:szCs w:val="16"/>
                <w:lang w:val="en-US"/>
              </w:rPr>
            </w:pPr>
            <w:r w:rsidRPr="00CC3B05">
              <w:rPr>
                <w:sz w:val="16"/>
                <w:szCs w:val="16"/>
              </w:rPr>
              <w:t>8084</w:t>
            </w:r>
          </w:p>
        </w:tc>
        <w:tc>
          <w:tcPr>
            <w:tcW w:w="1061" w:type="dxa"/>
            <w:shd w:val="clear" w:color="auto" w:fill="auto"/>
          </w:tcPr>
          <w:p w14:paraId="23F1B93C" w14:textId="5BFD52C3"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0B5BEEBE" w14:textId="37A47B00" w:rsidR="00CC3B05" w:rsidRPr="00CC3B05" w:rsidRDefault="00CC3B05" w:rsidP="00CC3B05">
            <w:pPr>
              <w:jc w:val="center"/>
              <w:rPr>
                <w:rFonts w:eastAsia="Times New Roman"/>
                <w:color w:val="000000"/>
                <w:sz w:val="16"/>
                <w:szCs w:val="16"/>
                <w:lang w:val="en-US"/>
              </w:rPr>
            </w:pPr>
            <w:r w:rsidRPr="00CC3B05">
              <w:rPr>
                <w:sz w:val="16"/>
                <w:szCs w:val="16"/>
              </w:rPr>
              <w:t>75.36</w:t>
            </w:r>
          </w:p>
        </w:tc>
        <w:tc>
          <w:tcPr>
            <w:tcW w:w="2430" w:type="dxa"/>
            <w:shd w:val="clear" w:color="auto" w:fill="auto"/>
          </w:tcPr>
          <w:p w14:paraId="60E2AE7C" w14:textId="2195F39E" w:rsidR="00CC3B05" w:rsidRPr="00CC3B05" w:rsidRDefault="00CC3B05" w:rsidP="00CC3B05">
            <w:pPr>
              <w:rPr>
                <w:rFonts w:eastAsia="Times New Roman"/>
                <w:color w:val="000000"/>
                <w:sz w:val="16"/>
                <w:szCs w:val="16"/>
                <w:lang w:val="en-US"/>
              </w:rPr>
            </w:pPr>
            <w:r w:rsidRPr="00CC3B05">
              <w:rPr>
                <w:sz w:val="16"/>
                <w:szCs w:val="16"/>
              </w:rPr>
              <w:t>improper grammar</w:t>
            </w:r>
          </w:p>
        </w:tc>
        <w:tc>
          <w:tcPr>
            <w:tcW w:w="3838" w:type="dxa"/>
            <w:shd w:val="clear" w:color="auto" w:fill="auto"/>
          </w:tcPr>
          <w:p w14:paraId="734CC57A" w14:textId="06C12C66" w:rsidR="00CC3B05" w:rsidRPr="00CC3B05" w:rsidRDefault="00CC3B05" w:rsidP="00CC3B05">
            <w:pPr>
              <w:rPr>
                <w:rFonts w:eastAsia="Times New Roman"/>
                <w:color w:val="000000"/>
                <w:sz w:val="16"/>
                <w:szCs w:val="16"/>
                <w:lang w:val="en-US"/>
              </w:rPr>
            </w:pPr>
            <w:r w:rsidRPr="00CC3B05">
              <w:rPr>
                <w:sz w:val="16"/>
                <w:szCs w:val="16"/>
              </w:rPr>
              <w:t>"fields ... is" -&gt; "fields ... are"</w:t>
            </w:r>
          </w:p>
        </w:tc>
        <w:tc>
          <w:tcPr>
            <w:tcW w:w="2481" w:type="dxa"/>
            <w:shd w:val="clear" w:color="auto" w:fill="auto"/>
            <w:vAlign w:val="center"/>
          </w:tcPr>
          <w:p w14:paraId="6340D1E1" w14:textId="445ECDE8" w:rsidR="00CC3B05" w:rsidRPr="00CC3B05" w:rsidRDefault="00545568"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450A29D1" w14:textId="77777777" w:rsidTr="009D79A5">
        <w:trPr>
          <w:trHeight w:val="476"/>
        </w:trPr>
        <w:tc>
          <w:tcPr>
            <w:tcW w:w="536" w:type="dxa"/>
            <w:shd w:val="clear" w:color="auto" w:fill="auto"/>
          </w:tcPr>
          <w:p w14:paraId="00FEBF3F" w14:textId="34F6811A" w:rsidR="00CC3B05" w:rsidRPr="00CC3B05" w:rsidRDefault="00CC3B05" w:rsidP="00CC3B05">
            <w:pPr>
              <w:jc w:val="center"/>
              <w:rPr>
                <w:rFonts w:eastAsia="Times New Roman"/>
                <w:color w:val="000000"/>
                <w:sz w:val="16"/>
                <w:szCs w:val="16"/>
                <w:lang w:val="en-US"/>
              </w:rPr>
            </w:pPr>
            <w:r w:rsidRPr="00CC3B05">
              <w:rPr>
                <w:sz w:val="16"/>
                <w:szCs w:val="16"/>
              </w:rPr>
              <w:t>8086</w:t>
            </w:r>
          </w:p>
        </w:tc>
        <w:tc>
          <w:tcPr>
            <w:tcW w:w="1061" w:type="dxa"/>
            <w:shd w:val="clear" w:color="auto" w:fill="auto"/>
          </w:tcPr>
          <w:p w14:paraId="47FB8869" w14:textId="205CE586"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17AD0AA6" w14:textId="37A8D851" w:rsidR="00CC3B05" w:rsidRPr="00CC3B05" w:rsidRDefault="00CC3B05" w:rsidP="00CC3B05">
            <w:pPr>
              <w:jc w:val="center"/>
              <w:rPr>
                <w:rFonts w:eastAsia="Times New Roman"/>
                <w:color w:val="000000"/>
                <w:sz w:val="16"/>
                <w:szCs w:val="16"/>
                <w:lang w:val="en-US"/>
              </w:rPr>
            </w:pPr>
            <w:r w:rsidRPr="00CC3B05">
              <w:rPr>
                <w:sz w:val="16"/>
                <w:szCs w:val="16"/>
              </w:rPr>
              <w:t>77.50</w:t>
            </w:r>
          </w:p>
        </w:tc>
        <w:tc>
          <w:tcPr>
            <w:tcW w:w="2430" w:type="dxa"/>
            <w:shd w:val="clear" w:color="auto" w:fill="auto"/>
          </w:tcPr>
          <w:p w14:paraId="647E53D3" w14:textId="414EA570" w:rsidR="00CC3B05" w:rsidRPr="00CC3B05" w:rsidRDefault="00CC3B05" w:rsidP="00CC3B05">
            <w:pPr>
              <w:rPr>
                <w:rFonts w:eastAsia="Times New Roman"/>
                <w:color w:val="000000"/>
                <w:sz w:val="16"/>
                <w:szCs w:val="16"/>
                <w:lang w:val="en-US"/>
              </w:rPr>
            </w:pPr>
            <w:r w:rsidRPr="00CC3B05">
              <w:rPr>
                <w:sz w:val="16"/>
                <w:szCs w:val="16"/>
              </w:rPr>
              <w:t>There are two empty change instructions here</w:t>
            </w:r>
          </w:p>
        </w:tc>
        <w:tc>
          <w:tcPr>
            <w:tcW w:w="3838" w:type="dxa"/>
            <w:shd w:val="clear" w:color="auto" w:fill="auto"/>
          </w:tcPr>
          <w:p w14:paraId="5D62B778" w14:textId="3BD1074B" w:rsidR="00CC3B05" w:rsidRPr="00CC3B05" w:rsidRDefault="00CC3B05" w:rsidP="00CC3B05">
            <w:pPr>
              <w:rPr>
                <w:rFonts w:eastAsia="Times New Roman"/>
                <w:color w:val="000000"/>
                <w:sz w:val="16"/>
                <w:szCs w:val="16"/>
                <w:lang w:val="en-US"/>
              </w:rPr>
            </w:pPr>
            <w:r w:rsidRPr="00CC3B05">
              <w:rPr>
                <w:sz w:val="16"/>
                <w:szCs w:val="16"/>
              </w:rPr>
              <w:t>Correct the document formatting so that the tables to be changed immediately follow the instructions to make the change. Use "keep with next" formatting.</w:t>
            </w:r>
          </w:p>
        </w:tc>
        <w:tc>
          <w:tcPr>
            <w:tcW w:w="2481" w:type="dxa"/>
            <w:shd w:val="clear" w:color="auto" w:fill="auto"/>
            <w:vAlign w:val="center"/>
          </w:tcPr>
          <w:p w14:paraId="2F254D10" w14:textId="6689AF4B" w:rsidR="00CC3B05" w:rsidRPr="00CC3B05" w:rsidRDefault="00413A7F"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2FA29D55" w14:textId="77777777" w:rsidTr="009D79A5">
        <w:trPr>
          <w:trHeight w:val="476"/>
        </w:trPr>
        <w:tc>
          <w:tcPr>
            <w:tcW w:w="536" w:type="dxa"/>
            <w:shd w:val="clear" w:color="auto" w:fill="auto"/>
          </w:tcPr>
          <w:p w14:paraId="31F309F3" w14:textId="6FC39E88" w:rsidR="00CC3B05" w:rsidRPr="00CC3B05" w:rsidRDefault="00CC3B05" w:rsidP="00CC3B05">
            <w:pPr>
              <w:jc w:val="center"/>
              <w:rPr>
                <w:rFonts w:eastAsia="Times New Roman"/>
                <w:color w:val="000000"/>
                <w:sz w:val="16"/>
                <w:szCs w:val="16"/>
                <w:lang w:val="en-US"/>
              </w:rPr>
            </w:pPr>
            <w:r w:rsidRPr="00CC3B05">
              <w:rPr>
                <w:sz w:val="16"/>
                <w:szCs w:val="16"/>
              </w:rPr>
              <w:t>8088</w:t>
            </w:r>
          </w:p>
        </w:tc>
        <w:tc>
          <w:tcPr>
            <w:tcW w:w="1061" w:type="dxa"/>
            <w:shd w:val="clear" w:color="auto" w:fill="auto"/>
          </w:tcPr>
          <w:p w14:paraId="53D16CA5" w14:textId="26DE01A0"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2441C6B7" w14:textId="2BC28360" w:rsidR="00CC3B05" w:rsidRPr="00CC3B05" w:rsidRDefault="00CC3B05" w:rsidP="00CC3B05">
            <w:pPr>
              <w:jc w:val="center"/>
              <w:rPr>
                <w:rFonts w:eastAsia="Times New Roman"/>
                <w:color w:val="000000"/>
                <w:sz w:val="16"/>
                <w:szCs w:val="16"/>
                <w:lang w:val="en-US"/>
              </w:rPr>
            </w:pPr>
            <w:r w:rsidRPr="00CC3B05">
              <w:rPr>
                <w:sz w:val="16"/>
                <w:szCs w:val="16"/>
              </w:rPr>
              <w:t>110.15</w:t>
            </w:r>
          </w:p>
        </w:tc>
        <w:tc>
          <w:tcPr>
            <w:tcW w:w="2430" w:type="dxa"/>
            <w:shd w:val="clear" w:color="auto" w:fill="auto"/>
          </w:tcPr>
          <w:p w14:paraId="0A712CFB" w14:textId="4DFCE2A5" w:rsidR="00CC3B05" w:rsidRPr="00CC3B05" w:rsidRDefault="00CC3B05" w:rsidP="00CC3B05">
            <w:pPr>
              <w:rPr>
                <w:rFonts w:eastAsia="Times New Roman"/>
                <w:color w:val="000000"/>
                <w:sz w:val="16"/>
                <w:szCs w:val="16"/>
                <w:lang w:val="en-US"/>
              </w:rPr>
            </w:pPr>
            <w:r w:rsidRPr="00CC3B05">
              <w:rPr>
                <w:sz w:val="16"/>
                <w:szCs w:val="16"/>
              </w:rPr>
              <w:t>There is an empty instruction here</w:t>
            </w:r>
          </w:p>
        </w:tc>
        <w:tc>
          <w:tcPr>
            <w:tcW w:w="3838" w:type="dxa"/>
            <w:shd w:val="clear" w:color="auto" w:fill="auto"/>
          </w:tcPr>
          <w:p w14:paraId="32D74C23" w14:textId="5D119199" w:rsidR="00CC3B05" w:rsidRPr="00CC3B05" w:rsidRDefault="00CC3B05" w:rsidP="00CC3B05">
            <w:pPr>
              <w:rPr>
                <w:rFonts w:eastAsia="Times New Roman"/>
                <w:color w:val="000000"/>
                <w:sz w:val="16"/>
                <w:szCs w:val="16"/>
                <w:lang w:val="en-US"/>
              </w:rPr>
            </w:pPr>
            <w:r w:rsidRPr="00CC3B05">
              <w:rPr>
                <w:sz w:val="16"/>
                <w:szCs w:val="16"/>
              </w:rPr>
              <w:t>Correct the document formatting so that the table to be changed immediately follows the instructions to make the change.  Use "keep with next" formatting.</w:t>
            </w:r>
          </w:p>
        </w:tc>
        <w:tc>
          <w:tcPr>
            <w:tcW w:w="2481" w:type="dxa"/>
            <w:shd w:val="clear" w:color="auto" w:fill="auto"/>
            <w:vAlign w:val="center"/>
          </w:tcPr>
          <w:p w14:paraId="0890A1FA" w14:textId="2244E1F0" w:rsidR="00CC3B05" w:rsidRPr="00CC3B05" w:rsidRDefault="00222F0C"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46C383DE" w14:textId="77777777" w:rsidTr="009D79A5">
        <w:trPr>
          <w:trHeight w:val="476"/>
        </w:trPr>
        <w:tc>
          <w:tcPr>
            <w:tcW w:w="536" w:type="dxa"/>
            <w:shd w:val="clear" w:color="auto" w:fill="auto"/>
          </w:tcPr>
          <w:p w14:paraId="0C7A917C" w14:textId="3EA5AA50" w:rsidR="00CC3B05" w:rsidRPr="00CC3B05" w:rsidRDefault="00CC3B05" w:rsidP="00CC3B05">
            <w:pPr>
              <w:jc w:val="center"/>
              <w:rPr>
                <w:rFonts w:eastAsia="Times New Roman"/>
                <w:color w:val="000000"/>
                <w:sz w:val="16"/>
                <w:szCs w:val="16"/>
                <w:lang w:val="en-US"/>
              </w:rPr>
            </w:pPr>
            <w:r w:rsidRPr="00CC3B05">
              <w:rPr>
                <w:sz w:val="16"/>
                <w:szCs w:val="16"/>
              </w:rPr>
              <w:t>8089</w:t>
            </w:r>
          </w:p>
        </w:tc>
        <w:tc>
          <w:tcPr>
            <w:tcW w:w="1061" w:type="dxa"/>
            <w:shd w:val="clear" w:color="auto" w:fill="auto"/>
          </w:tcPr>
          <w:p w14:paraId="552C0016" w14:textId="2DF11697"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140C351F" w14:textId="3253A5EE" w:rsidR="00CC3B05" w:rsidRPr="00CC3B05" w:rsidRDefault="00CC3B05" w:rsidP="00CC3B05">
            <w:pPr>
              <w:jc w:val="center"/>
              <w:rPr>
                <w:rFonts w:eastAsia="Times New Roman"/>
                <w:color w:val="000000"/>
                <w:sz w:val="16"/>
                <w:szCs w:val="16"/>
                <w:lang w:val="en-US"/>
              </w:rPr>
            </w:pPr>
            <w:r w:rsidRPr="00CC3B05">
              <w:rPr>
                <w:sz w:val="16"/>
                <w:szCs w:val="16"/>
              </w:rPr>
              <w:t>191.28</w:t>
            </w:r>
          </w:p>
        </w:tc>
        <w:tc>
          <w:tcPr>
            <w:tcW w:w="2430" w:type="dxa"/>
            <w:shd w:val="clear" w:color="auto" w:fill="auto"/>
          </w:tcPr>
          <w:p w14:paraId="335E93AB" w14:textId="16F0FB78" w:rsidR="00CC3B05" w:rsidRPr="00CC3B05" w:rsidRDefault="00CC3B05" w:rsidP="00CC3B05">
            <w:pPr>
              <w:rPr>
                <w:rFonts w:eastAsia="Times New Roman"/>
                <w:color w:val="000000"/>
                <w:sz w:val="16"/>
                <w:szCs w:val="16"/>
                <w:lang w:val="en-US"/>
              </w:rPr>
            </w:pPr>
            <w:r w:rsidRPr="00CC3B05">
              <w:rPr>
                <w:sz w:val="16"/>
                <w:szCs w:val="16"/>
              </w:rPr>
              <w:t>The instruction states to insert the new material after 8.6.23.  however, the new material clause number is 8.6.25.  It appears that there is either a mistake in numbering or placement.</w:t>
            </w:r>
          </w:p>
        </w:tc>
        <w:tc>
          <w:tcPr>
            <w:tcW w:w="3838" w:type="dxa"/>
            <w:shd w:val="clear" w:color="auto" w:fill="auto"/>
          </w:tcPr>
          <w:p w14:paraId="4E53E3CF" w14:textId="060B941F" w:rsidR="00CC3B05" w:rsidRPr="00CC3B05" w:rsidRDefault="00CC3B05" w:rsidP="00CC3B05">
            <w:pPr>
              <w:rPr>
                <w:rFonts w:eastAsia="Times New Roman"/>
                <w:color w:val="000000"/>
                <w:sz w:val="16"/>
                <w:szCs w:val="16"/>
                <w:lang w:val="en-US"/>
              </w:rPr>
            </w:pPr>
            <w:r w:rsidRPr="00CC3B05">
              <w:rPr>
                <w:sz w:val="16"/>
                <w:szCs w:val="16"/>
              </w:rPr>
              <w:t>Correct the number in either the instruction or the new clause number to be 8.6.24.</w:t>
            </w:r>
          </w:p>
        </w:tc>
        <w:tc>
          <w:tcPr>
            <w:tcW w:w="2481" w:type="dxa"/>
            <w:shd w:val="clear" w:color="auto" w:fill="auto"/>
            <w:vAlign w:val="center"/>
          </w:tcPr>
          <w:p w14:paraId="379456A4" w14:textId="552F8CAF" w:rsidR="00CC3B05" w:rsidRDefault="009569D2" w:rsidP="00CC3B05">
            <w:pPr>
              <w:rPr>
                <w:rFonts w:eastAsia="Times New Roman"/>
                <w:color w:val="000000"/>
                <w:sz w:val="16"/>
                <w:szCs w:val="16"/>
                <w:lang w:val="en-US"/>
              </w:rPr>
            </w:pPr>
            <w:r>
              <w:rPr>
                <w:rFonts w:eastAsia="Times New Roman"/>
                <w:color w:val="000000"/>
                <w:sz w:val="16"/>
                <w:szCs w:val="16"/>
                <w:lang w:val="en-US"/>
              </w:rPr>
              <w:t>Revised –</w:t>
            </w:r>
          </w:p>
          <w:p w14:paraId="1C34EB12" w14:textId="77777777" w:rsidR="009569D2" w:rsidRDefault="009569D2" w:rsidP="00CC3B05">
            <w:pPr>
              <w:rPr>
                <w:rFonts w:eastAsia="Times New Roman"/>
                <w:color w:val="000000"/>
                <w:sz w:val="16"/>
                <w:szCs w:val="16"/>
                <w:lang w:val="en-US"/>
              </w:rPr>
            </w:pPr>
          </w:p>
          <w:p w14:paraId="03574A21" w14:textId="6CA65DED" w:rsidR="009569D2" w:rsidRPr="00CC3B05" w:rsidRDefault="009569D2" w:rsidP="00CC3B05">
            <w:pPr>
              <w:rPr>
                <w:rFonts w:eastAsia="Times New Roman"/>
                <w:color w:val="000000"/>
                <w:sz w:val="16"/>
                <w:szCs w:val="16"/>
                <w:lang w:val="en-US"/>
              </w:rPr>
            </w:pPr>
            <w:r>
              <w:rPr>
                <w:rFonts w:eastAsia="Times New Roman"/>
                <w:color w:val="000000"/>
                <w:sz w:val="16"/>
                <w:szCs w:val="16"/>
                <w:lang w:val="en-US"/>
              </w:rPr>
              <w:t>Replace “8.6.23” with “8.6.24”</w:t>
            </w:r>
            <w:r w:rsidR="00961DF8">
              <w:rPr>
                <w:rFonts w:eastAsia="Times New Roman"/>
                <w:color w:val="000000"/>
                <w:sz w:val="16"/>
                <w:szCs w:val="16"/>
                <w:lang w:val="en-US"/>
              </w:rPr>
              <w:t>.</w:t>
            </w:r>
          </w:p>
        </w:tc>
      </w:tr>
      <w:tr w:rsidR="00CC3B05" w:rsidRPr="001F620B" w14:paraId="365796DC" w14:textId="77777777" w:rsidTr="009D79A5">
        <w:trPr>
          <w:trHeight w:val="476"/>
        </w:trPr>
        <w:tc>
          <w:tcPr>
            <w:tcW w:w="536" w:type="dxa"/>
            <w:shd w:val="clear" w:color="auto" w:fill="auto"/>
          </w:tcPr>
          <w:p w14:paraId="55A6B81C" w14:textId="74838FE8" w:rsidR="00CC3B05" w:rsidRPr="00CC3B05" w:rsidRDefault="00CC3B05" w:rsidP="00CC3B05">
            <w:pPr>
              <w:jc w:val="center"/>
              <w:rPr>
                <w:rFonts w:eastAsia="Times New Roman"/>
                <w:color w:val="000000"/>
                <w:sz w:val="16"/>
                <w:szCs w:val="16"/>
                <w:lang w:val="en-US"/>
              </w:rPr>
            </w:pPr>
            <w:r w:rsidRPr="00CC3B05">
              <w:rPr>
                <w:sz w:val="16"/>
                <w:szCs w:val="16"/>
              </w:rPr>
              <w:t>8090</w:t>
            </w:r>
          </w:p>
        </w:tc>
        <w:tc>
          <w:tcPr>
            <w:tcW w:w="1061" w:type="dxa"/>
            <w:shd w:val="clear" w:color="auto" w:fill="auto"/>
          </w:tcPr>
          <w:p w14:paraId="77F1E98D" w14:textId="14FC72EE"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1699CF32" w14:textId="0CB174F6" w:rsidR="00CC3B05" w:rsidRPr="00CC3B05" w:rsidRDefault="00CC3B05" w:rsidP="00CC3B05">
            <w:pPr>
              <w:jc w:val="center"/>
              <w:rPr>
                <w:rFonts w:eastAsia="Times New Roman"/>
                <w:color w:val="000000"/>
                <w:sz w:val="16"/>
                <w:szCs w:val="16"/>
                <w:lang w:val="en-US"/>
              </w:rPr>
            </w:pPr>
            <w:r w:rsidRPr="00CC3B05">
              <w:rPr>
                <w:sz w:val="16"/>
                <w:szCs w:val="16"/>
              </w:rPr>
              <w:t>587.24</w:t>
            </w:r>
          </w:p>
        </w:tc>
        <w:tc>
          <w:tcPr>
            <w:tcW w:w="2430" w:type="dxa"/>
            <w:shd w:val="clear" w:color="auto" w:fill="auto"/>
          </w:tcPr>
          <w:p w14:paraId="25AE6624" w14:textId="367955C7" w:rsidR="00CC3B05" w:rsidRPr="00CC3B05" w:rsidRDefault="00CC3B05" w:rsidP="00CC3B05">
            <w:pPr>
              <w:rPr>
                <w:rFonts w:eastAsia="Times New Roman"/>
                <w:color w:val="000000"/>
                <w:sz w:val="16"/>
                <w:szCs w:val="16"/>
                <w:lang w:val="en-US"/>
              </w:rPr>
            </w:pPr>
            <w:r w:rsidRPr="00CC3B05">
              <w:rPr>
                <w:sz w:val="16"/>
                <w:szCs w:val="16"/>
              </w:rPr>
              <w:t>There is an empty instruction here</w:t>
            </w:r>
          </w:p>
        </w:tc>
        <w:tc>
          <w:tcPr>
            <w:tcW w:w="3838" w:type="dxa"/>
            <w:shd w:val="clear" w:color="auto" w:fill="auto"/>
          </w:tcPr>
          <w:p w14:paraId="2E9136AA" w14:textId="053E0E35" w:rsidR="00CC3B05" w:rsidRPr="00CC3B05" w:rsidRDefault="00CC3B05" w:rsidP="00CC3B05">
            <w:pPr>
              <w:rPr>
                <w:rFonts w:eastAsia="Times New Roman"/>
                <w:color w:val="000000"/>
                <w:sz w:val="16"/>
                <w:szCs w:val="16"/>
                <w:lang w:val="en-US"/>
              </w:rPr>
            </w:pPr>
            <w:r w:rsidRPr="00CC3B05">
              <w:rPr>
                <w:sz w:val="16"/>
                <w:szCs w:val="16"/>
              </w:rPr>
              <w:t>Correct the document formatting so that the table to be changed immediately follows the instructions to make the change.  Use "keep with next" formatting.</w:t>
            </w:r>
          </w:p>
        </w:tc>
        <w:tc>
          <w:tcPr>
            <w:tcW w:w="2481" w:type="dxa"/>
            <w:shd w:val="clear" w:color="auto" w:fill="auto"/>
            <w:vAlign w:val="center"/>
          </w:tcPr>
          <w:p w14:paraId="13EAEB75" w14:textId="42B7116B" w:rsidR="00CC3B05" w:rsidRPr="00CC3B05" w:rsidRDefault="0040048D"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68153239" w14:textId="77777777" w:rsidTr="009D79A5">
        <w:trPr>
          <w:trHeight w:val="476"/>
        </w:trPr>
        <w:tc>
          <w:tcPr>
            <w:tcW w:w="536" w:type="dxa"/>
            <w:shd w:val="clear" w:color="auto" w:fill="auto"/>
          </w:tcPr>
          <w:p w14:paraId="594347F8" w14:textId="7634B71B" w:rsidR="00CC3B05" w:rsidRPr="00CC3B05" w:rsidRDefault="00CC3B05" w:rsidP="00CC3B05">
            <w:pPr>
              <w:jc w:val="center"/>
              <w:rPr>
                <w:rFonts w:eastAsia="Times New Roman"/>
                <w:color w:val="000000"/>
                <w:sz w:val="16"/>
                <w:szCs w:val="16"/>
                <w:lang w:val="en-US"/>
              </w:rPr>
            </w:pPr>
            <w:r w:rsidRPr="00CC3B05">
              <w:rPr>
                <w:sz w:val="16"/>
                <w:szCs w:val="16"/>
              </w:rPr>
              <w:t>8092</w:t>
            </w:r>
          </w:p>
        </w:tc>
        <w:tc>
          <w:tcPr>
            <w:tcW w:w="1061" w:type="dxa"/>
            <w:shd w:val="clear" w:color="auto" w:fill="auto"/>
          </w:tcPr>
          <w:p w14:paraId="052CCAF7" w14:textId="33D1C04C"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22731F5A" w14:textId="5E94C7FB" w:rsidR="00CC3B05" w:rsidRPr="00CC3B05" w:rsidRDefault="00CC3B05" w:rsidP="00CC3B05">
            <w:pPr>
              <w:jc w:val="center"/>
              <w:rPr>
                <w:rFonts w:eastAsia="Times New Roman"/>
                <w:color w:val="000000"/>
                <w:sz w:val="16"/>
                <w:szCs w:val="16"/>
                <w:lang w:val="en-US"/>
              </w:rPr>
            </w:pPr>
            <w:r w:rsidRPr="00CC3B05">
              <w:rPr>
                <w:sz w:val="16"/>
                <w:szCs w:val="16"/>
              </w:rPr>
              <w:t>113.14</w:t>
            </w:r>
          </w:p>
        </w:tc>
        <w:tc>
          <w:tcPr>
            <w:tcW w:w="2430" w:type="dxa"/>
            <w:shd w:val="clear" w:color="auto" w:fill="auto"/>
          </w:tcPr>
          <w:p w14:paraId="35868D52" w14:textId="67DC8DBB" w:rsidR="00CC3B05" w:rsidRPr="00CC3B05" w:rsidRDefault="00CC3B05" w:rsidP="00CC3B05">
            <w:pPr>
              <w:rPr>
                <w:rFonts w:eastAsia="Times New Roman"/>
                <w:color w:val="000000"/>
                <w:sz w:val="16"/>
                <w:szCs w:val="16"/>
                <w:lang w:val="en-US"/>
              </w:rPr>
            </w:pPr>
            <w:r w:rsidRPr="00CC3B05">
              <w:rPr>
                <w:sz w:val="16"/>
                <w:szCs w:val="16"/>
              </w:rPr>
              <w:t>"0 or 32 or 48 or 64" is not how to show a list in text</w:t>
            </w:r>
          </w:p>
        </w:tc>
        <w:tc>
          <w:tcPr>
            <w:tcW w:w="3838" w:type="dxa"/>
            <w:shd w:val="clear" w:color="auto" w:fill="auto"/>
          </w:tcPr>
          <w:p w14:paraId="05E86386" w14:textId="38B3A96C" w:rsidR="00CC3B05" w:rsidRPr="00CC3B05" w:rsidRDefault="00CC3B05" w:rsidP="00CC3B05">
            <w:pPr>
              <w:rPr>
                <w:rFonts w:eastAsia="Times New Roman"/>
                <w:color w:val="000000"/>
                <w:sz w:val="16"/>
                <w:szCs w:val="16"/>
                <w:lang w:val="en-US"/>
              </w:rPr>
            </w:pPr>
            <w:r w:rsidRPr="00CC3B05">
              <w:rPr>
                <w:sz w:val="16"/>
                <w:szCs w:val="16"/>
              </w:rPr>
              <w:t>Replace with "0, 32, 48, or 64"</w:t>
            </w:r>
          </w:p>
        </w:tc>
        <w:tc>
          <w:tcPr>
            <w:tcW w:w="2481" w:type="dxa"/>
            <w:shd w:val="clear" w:color="auto" w:fill="auto"/>
            <w:vAlign w:val="center"/>
          </w:tcPr>
          <w:p w14:paraId="3F3ED243" w14:textId="04241256" w:rsidR="00CC3B05" w:rsidRPr="00CC3B05" w:rsidRDefault="0040048D" w:rsidP="00CC3B05">
            <w:pPr>
              <w:rPr>
                <w:rFonts w:eastAsia="Times New Roman"/>
                <w:color w:val="000000"/>
                <w:sz w:val="16"/>
                <w:szCs w:val="16"/>
                <w:lang w:val="en-US"/>
              </w:rPr>
            </w:pPr>
            <w:r>
              <w:rPr>
                <w:rFonts w:eastAsia="Times New Roman"/>
                <w:color w:val="000000"/>
                <w:sz w:val="16"/>
                <w:szCs w:val="16"/>
                <w:lang w:val="en-US"/>
              </w:rPr>
              <w:t>Accepted</w:t>
            </w:r>
          </w:p>
        </w:tc>
      </w:tr>
    </w:tbl>
    <w:p w14:paraId="4F122865" w14:textId="77777777" w:rsidR="001F620B" w:rsidRDefault="001F620B" w:rsidP="00F2637D"/>
    <w:p w14:paraId="1185B37E" w14:textId="77777777" w:rsidR="007E32AF" w:rsidRDefault="007E32AF" w:rsidP="00F2637D"/>
    <w:p w14:paraId="5143AB89" w14:textId="77777777" w:rsidR="007E32AF" w:rsidRDefault="007E32AF" w:rsidP="00F2637D"/>
    <w:p w14:paraId="4221DCD2" w14:textId="277CDDCA" w:rsidR="007E32AF" w:rsidRDefault="007E32AF" w:rsidP="007E32AF">
      <w:pPr>
        <w:pStyle w:val="Heading1"/>
      </w:pPr>
      <w:r>
        <w:t>PARS II</w:t>
      </w:r>
    </w:p>
    <w:p w14:paraId="64AFED2B" w14:textId="77777777" w:rsidR="007E32AF" w:rsidRDefault="007E32AF"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E32AF" w:rsidRPr="001F620B" w14:paraId="01F2D166" w14:textId="77777777" w:rsidTr="00344EB9">
        <w:trPr>
          <w:trHeight w:val="220"/>
        </w:trPr>
        <w:tc>
          <w:tcPr>
            <w:tcW w:w="536" w:type="dxa"/>
            <w:shd w:val="clear" w:color="auto" w:fill="auto"/>
            <w:noWrap/>
            <w:vAlign w:val="center"/>
            <w:hideMark/>
          </w:tcPr>
          <w:p w14:paraId="12318AF9"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11AD276F"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3ACE90E9"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219A0E57"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2E24F553"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5AE44333"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CD3267" w:rsidRPr="001F620B" w14:paraId="1857297A" w14:textId="77777777" w:rsidTr="00706A41">
        <w:trPr>
          <w:trHeight w:val="476"/>
        </w:trPr>
        <w:tc>
          <w:tcPr>
            <w:tcW w:w="536" w:type="dxa"/>
            <w:shd w:val="clear" w:color="auto" w:fill="auto"/>
            <w:hideMark/>
          </w:tcPr>
          <w:p w14:paraId="5B57EFAC" w14:textId="3BB5CE97" w:rsidR="00CD3267" w:rsidRPr="009D79A5" w:rsidRDefault="00CD3267" w:rsidP="00CD3267">
            <w:pPr>
              <w:jc w:val="center"/>
              <w:rPr>
                <w:rFonts w:eastAsia="Times New Roman"/>
                <w:color w:val="000000"/>
                <w:sz w:val="16"/>
                <w:szCs w:val="16"/>
                <w:lang w:val="en-US"/>
              </w:rPr>
            </w:pPr>
            <w:r w:rsidRPr="009D79A5">
              <w:rPr>
                <w:sz w:val="16"/>
                <w:szCs w:val="16"/>
              </w:rPr>
              <w:t>8094</w:t>
            </w:r>
          </w:p>
        </w:tc>
        <w:tc>
          <w:tcPr>
            <w:tcW w:w="1283" w:type="dxa"/>
            <w:shd w:val="clear" w:color="auto" w:fill="auto"/>
            <w:hideMark/>
          </w:tcPr>
          <w:p w14:paraId="57928D79" w14:textId="402538C0"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2C4A52B2" w14:textId="66C1FCC4" w:rsidR="00CD3267" w:rsidRPr="009D79A5" w:rsidRDefault="00CD3267" w:rsidP="00CD3267">
            <w:pPr>
              <w:jc w:val="center"/>
              <w:rPr>
                <w:rFonts w:eastAsia="Times New Roman"/>
                <w:color w:val="000000"/>
                <w:sz w:val="16"/>
                <w:szCs w:val="16"/>
                <w:lang w:val="en-US"/>
              </w:rPr>
            </w:pPr>
            <w:r w:rsidRPr="009D79A5">
              <w:rPr>
                <w:sz w:val="16"/>
                <w:szCs w:val="16"/>
              </w:rPr>
              <w:t>113.34</w:t>
            </w:r>
          </w:p>
        </w:tc>
        <w:tc>
          <w:tcPr>
            <w:tcW w:w="2970" w:type="dxa"/>
            <w:shd w:val="clear" w:color="auto" w:fill="auto"/>
            <w:hideMark/>
          </w:tcPr>
          <w:p w14:paraId="3A53342E" w14:textId="20D2B726" w:rsidR="00CD3267" w:rsidRPr="009D79A5" w:rsidRDefault="00CD3267" w:rsidP="00CD3267">
            <w:pPr>
              <w:rPr>
                <w:rFonts w:eastAsia="Times New Roman"/>
                <w:color w:val="000000"/>
                <w:sz w:val="16"/>
                <w:szCs w:val="16"/>
                <w:lang w:val="en-US"/>
              </w:rPr>
            </w:pPr>
            <w:r w:rsidRPr="009D79A5">
              <w:rPr>
                <w:sz w:val="16"/>
                <w:szCs w:val="16"/>
              </w:rPr>
              <w:t>"The Next TWT Request subfield is set to 0 if a TWT Information frame containing a nonzero length Next TWT field is not requested."  -- it really is not necessary to express the negative of the previous condition in full.</w:t>
            </w:r>
          </w:p>
        </w:tc>
        <w:tc>
          <w:tcPr>
            <w:tcW w:w="2720" w:type="dxa"/>
            <w:shd w:val="clear" w:color="auto" w:fill="auto"/>
            <w:hideMark/>
          </w:tcPr>
          <w:p w14:paraId="2505A76C" w14:textId="0E73D817" w:rsidR="00CD3267" w:rsidRPr="009D79A5" w:rsidRDefault="00CD3267" w:rsidP="00CD3267">
            <w:pPr>
              <w:rPr>
                <w:rFonts w:eastAsia="Times New Roman"/>
                <w:color w:val="000000"/>
                <w:sz w:val="16"/>
                <w:szCs w:val="16"/>
                <w:lang w:val="en-US"/>
              </w:rPr>
            </w:pPr>
            <w:r w:rsidRPr="009D79A5">
              <w:rPr>
                <w:sz w:val="16"/>
                <w:szCs w:val="16"/>
              </w:rPr>
              <w:t>Replace with "Otherwise, it is set to 0"</w:t>
            </w:r>
          </w:p>
        </w:tc>
        <w:tc>
          <w:tcPr>
            <w:tcW w:w="2481" w:type="dxa"/>
            <w:shd w:val="clear" w:color="auto" w:fill="auto"/>
            <w:vAlign w:val="center"/>
            <w:hideMark/>
          </w:tcPr>
          <w:p w14:paraId="64F4A47D" w14:textId="0C9684D8" w:rsidR="00CD3267" w:rsidRPr="009D79A5" w:rsidRDefault="001B1187"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5C900A13" w14:textId="77777777" w:rsidTr="00706A41">
        <w:trPr>
          <w:trHeight w:val="476"/>
        </w:trPr>
        <w:tc>
          <w:tcPr>
            <w:tcW w:w="536" w:type="dxa"/>
            <w:shd w:val="clear" w:color="auto" w:fill="auto"/>
          </w:tcPr>
          <w:p w14:paraId="62DEED88" w14:textId="48C3392B" w:rsidR="00CD3267" w:rsidRPr="009D79A5" w:rsidRDefault="00CD3267" w:rsidP="00CD3267">
            <w:pPr>
              <w:jc w:val="center"/>
              <w:rPr>
                <w:rFonts w:eastAsia="Times New Roman"/>
                <w:color w:val="000000"/>
                <w:sz w:val="16"/>
                <w:szCs w:val="16"/>
                <w:lang w:val="en-US"/>
              </w:rPr>
            </w:pPr>
            <w:r w:rsidRPr="009D79A5">
              <w:rPr>
                <w:sz w:val="16"/>
                <w:szCs w:val="16"/>
              </w:rPr>
              <w:t>8097</w:t>
            </w:r>
          </w:p>
        </w:tc>
        <w:tc>
          <w:tcPr>
            <w:tcW w:w="1283" w:type="dxa"/>
            <w:shd w:val="clear" w:color="auto" w:fill="auto"/>
          </w:tcPr>
          <w:p w14:paraId="1D4B6DCC" w14:textId="6EFEECB9"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71BFFA75" w14:textId="1CE42066" w:rsidR="00CD3267" w:rsidRPr="009D79A5" w:rsidRDefault="00CD3267" w:rsidP="00CD3267">
            <w:pPr>
              <w:jc w:val="center"/>
              <w:rPr>
                <w:rFonts w:eastAsia="Times New Roman"/>
                <w:color w:val="000000"/>
                <w:sz w:val="16"/>
                <w:szCs w:val="16"/>
                <w:lang w:val="en-US"/>
              </w:rPr>
            </w:pPr>
            <w:r w:rsidRPr="009D79A5">
              <w:rPr>
                <w:sz w:val="16"/>
                <w:szCs w:val="16"/>
              </w:rPr>
              <w:t>118.46</w:t>
            </w:r>
          </w:p>
        </w:tc>
        <w:tc>
          <w:tcPr>
            <w:tcW w:w="2970" w:type="dxa"/>
            <w:shd w:val="clear" w:color="auto" w:fill="auto"/>
          </w:tcPr>
          <w:p w14:paraId="6CF8420D" w14:textId="4EC8E1A1" w:rsidR="00CD3267" w:rsidRPr="009D79A5" w:rsidRDefault="00CD3267" w:rsidP="00CD3267">
            <w:pPr>
              <w:rPr>
                <w:rFonts w:eastAsia="Times New Roman"/>
                <w:color w:val="000000"/>
                <w:sz w:val="16"/>
                <w:szCs w:val="16"/>
                <w:lang w:val="en-US"/>
              </w:rPr>
            </w:pPr>
            <w:r w:rsidRPr="009D79A5">
              <w:rPr>
                <w:sz w:val="16"/>
                <w:szCs w:val="16"/>
              </w:rPr>
              <w:t>"4 while for Method C ".  Resist the urge to create overlong sentences.</w:t>
            </w:r>
          </w:p>
        </w:tc>
        <w:tc>
          <w:tcPr>
            <w:tcW w:w="2720" w:type="dxa"/>
            <w:shd w:val="clear" w:color="auto" w:fill="auto"/>
          </w:tcPr>
          <w:p w14:paraId="0B0AEE21" w14:textId="0D35A2DB" w:rsidR="00CD3267" w:rsidRPr="009D79A5" w:rsidRDefault="00CD3267" w:rsidP="00CD3267">
            <w:pPr>
              <w:rPr>
                <w:rFonts w:eastAsia="Times New Roman"/>
                <w:color w:val="000000"/>
                <w:sz w:val="16"/>
                <w:szCs w:val="16"/>
                <w:lang w:val="en-US"/>
              </w:rPr>
            </w:pPr>
            <w:r w:rsidRPr="009D79A5">
              <w:rPr>
                <w:sz w:val="16"/>
                <w:szCs w:val="16"/>
              </w:rPr>
              <w:t>Replace " while for" with ". For".   See,  it was easy wasn't it?</w:t>
            </w:r>
            <w:r w:rsidRPr="009D79A5">
              <w:rPr>
                <w:sz w:val="16"/>
                <w:szCs w:val="16"/>
              </w:rPr>
              <w:br/>
            </w:r>
            <w:r w:rsidRPr="009D79A5">
              <w:rPr>
                <w:sz w:val="16"/>
                <w:szCs w:val="16"/>
              </w:rPr>
              <w:br/>
              <w:t>Having discovered this new skill,  I encourage TGah to exercise it at line 54 too.</w:t>
            </w:r>
          </w:p>
        </w:tc>
        <w:tc>
          <w:tcPr>
            <w:tcW w:w="2481" w:type="dxa"/>
            <w:shd w:val="clear" w:color="auto" w:fill="auto"/>
            <w:vAlign w:val="center"/>
          </w:tcPr>
          <w:p w14:paraId="3D5E0FC7" w14:textId="7765072F" w:rsidR="00CD3267" w:rsidRPr="009D79A5" w:rsidRDefault="0056061F"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0A2969CE" w14:textId="77777777" w:rsidTr="00706A41">
        <w:trPr>
          <w:trHeight w:val="476"/>
        </w:trPr>
        <w:tc>
          <w:tcPr>
            <w:tcW w:w="536" w:type="dxa"/>
            <w:shd w:val="clear" w:color="auto" w:fill="auto"/>
          </w:tcPr>
          <w:p w14:paraId="1CDF715E" w14:textId="0474F6F3" w:rsidR="00CD3267" w:rsidRPr="009D79A5" w:rsidRDefault="00CD3267" w:rsidP="00CD3267">
            <w:pPr>
              <w:jc w:val="center"/>
              <w:rPr>
                <w:rFonts w:eastAsia="Times New Roman"/>
                <w:color w:val="000000"/>
                <w:sz w:val="16"/>
                <w:szCs w:val="16"/>
                <w:lang w:val="en-US"/>
              </w:rPr>
            </w:pPr>
            <w:r w:rsidRPr="009D79A5">
              <w:rPr>
                <w:sz w:val="16"/>
                <w:szCs w:val="16"/>
              </w:rPr>
              <w:t>8100</w:t>
            </w:r>
          </w:p>
        </w:tc>
        <w:tc>
          <w:tcPr>
            <w:tcW w:w="1283" w:type="dxa"/>
            <w:shd w:val="clear" w:color="auto" w:fill="auto"/>
          </w:tcPr>
          <w:p w14:paraId="430CDD4B" w14:textId="44CC6048"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5F925E49" w14:textId="163D2169" w:rsidR="00CD3267" w:rsidRPr="009D79A5" w:rsidRDefault="00CD3267" w:rsidP="00CD3267">
            <w:pPr>
              <w:jc w:val="center"/>
              <w:rPr>
                <w:rFonts w:eastAsia="Times New Roman"/>
                <w:color w:val="000000"/>
                <w:sz w:val="16"/>
                <w:szCs w:val="16"/>
                <w:lang w:val="en-US"/>
              </w:rPr>
            </w:pPr>
            <w:r w:rsidRPr="009D79A5">
              <w:rPr>
                <w:sz w:val="16"/>
                <w:szCs w:val="16"/>
              </w:rPr>
              <w:t>130.54</w:t>
            </w:r>
          </w:p>
        </w:tc>
        <w:tc>
          <w:tcPr>
            <w:tcW w:w="2970" w:type="dxa"/>
            <w:shd w:val="clear" w:color="auto" w:fill="auto"/>
          </w:tcPr>
          <w:p w14:paraId="0D3800C5" w14:textId="0B84B981" w:rsidR="00CD3267" w:rsidRPr="009D79A5" w:rsidRDefault="00CD3267" w:rsidP="00CD3267">
            <w:pPr>
              <w:rPr>
                <w:rFonts w:eastAsia="Times New Roman"/>
                <w:color w:val="000000"/>
                <w:sz w:val="16"/>
                <w:szCs w:val="16"/>
                <w:lang w:val="en-US"/>
              </w:rPr>
            </w:pPr>
            <w:r w:rsidRPr="009D79A5">
              <w:rPr>
                <w:sz w:val="16"/>
                <w:szCs w:val="16"/>
              </w:rPr>
              <w:t>Leftmost "0 or 2 or 4" in figure - that's not how to construct this list</w:t>
            </w:r>
          </w:p>
        </w:tc>
        <w:tc>
          <w:tcPr>
            <w:tcW w:w="2720" w:type="dxa"/>
            <w:shd w:val="clear" w:color="auto" w:fill="auto"/>
          </w:tcPr>
          <w:p w14:paraId="38824EC6" w14:textId="5DB55D62" w:rsidR="00CD3267" w:rsidRPr="009D79A5" w:rsidRDefault="00CD3267" w:rsidP="00CD3267">
            <w:pPr>
              <w:rPr>
                <w:rFonts w:eastAsia="Times New Roman"/>
                <w:color w:val="000000"/>
                <w:sz w:val="16"/>
                <w:szCs w:val="16"/>
                <w:lang w:val="en-US"/>
              </w:rPr>
            </w:pPr>
            <w:r w:rsidRPr="009D79A5">
              <w:rPr>
                <w:sz w:val="16"/>
                <w:szCs w:val="16"/>
              </w:rPr>
              <w:t>Replace cited text with "0, 2, or 4".</w:t>
            </w:r>
            <w:r w:rsidRPr="009D79A5">
              <w:rPr>
                <w:sz w:val="16"/>
                <w:szCs w:val="16"/>
              </w:rPr>
              <w:br/>
            </w:r>
            <w:r w:rsidRPr="009D79A5">
              <w:rPr>
                <w:sz w:val="16"/>
                <w:szCs w:val="16"/>
              </w:rPr>
              <w:br/>
              <w:t>Make similar changes to the 5 following fields in this figure.</w:t>
            </w:r>
            <w:r w:rsidRPr="009D79A5">
              <w:rPr>
                <w:sz w:val="16"/>
                <w:szCs w:val="16"/>
              </w:rPr>
              <w:br/>
              <w:t xml:space="preserve">Make similar changes to the Frame </w:t>
            </w:r>
            <w:r w:rsidRPr="009D79A5">
              <w:rPr>
                <w:sz w:val="16"/>
                <w:szCs w:val="16"/>
              </w:rPr>
              <w:lastRenderedPageBreak/>
              <w:t>Classifier field figures throughout this subclause.</w:t>
            </w:r>
          </w:p>
        </w:tc>
        <w:tc>
          <w:tcPr>
            <w:tcW w:w="2481" w:type="dxa"/>
            <w:shd w:val="clear" w:color="auto" w:fill="auto"/>
            <w:vAlign w:val="center"/>
          </w:tcPr>
          <w:p w14:paraId="7A14C729" w14:textId="0510704B" w:rsidR="00CD3267" w:rsidRPr="009D79A5" w:rsidRDefault="007059FA" w:rsidP="00CD3267">
            <w:pPr>
              <w:rPr>
                <w:rFonts w:eastAsia="Times New Roman"/>
                <w:color w:val="000000"/>
                <w:sz w:val="16"/>
                <w:szCs w:val="16"/>
                <w:lang w:val="en-US"/>
              </w:rPr>
            </w:pPr>
            <w:r>
              <w:rPr>
                <w:rFonts w:eastAsia="Times New Roman"/>
                <w:color w:val="000000"/>
                <w:sz w:val="16"/>
                <w:szCs w:val="16"/>
                <w:lang w:val="en-US"/>
              </w:rPr>
              <w:lastRenderedPageBreak/>
              <w:t>Accepted</w:t>
            </w:r>
          </w:p>
        </w:tc>
      </w:tr>
      <w:tr w:rsidR="00CD3267" w:rsidRPr="001F620B" w14:paraId="6D9FC7CE" w14:textId="77777777" w:rsidTr="00706A41">
        <w:trPr>
          <w:trHeight w:val="476"/>
        </w:trPr>
        <w:tc>
          <w:tcPr>
            <w:tcW w:w="536" w:type="dxa"/>
            <w:shd w:val="clear" w:color="auto" w:fill="auto"/>
          </w:tcPr>
          <w:p w14:paraId="71CCCBB1" w14:textId="163270F7" w:rsidR="00CD3267" w:rsidRPr="009D79A5" w:rsidRDefault="00CD3267" w:rsidP="00CD3267">
            <w:pPr>
              <w:jc w:val="center"/>
              <w:rPr>
                <w:rFonts w:eastAsia="Times New Roman"/>
                <w:color w:val="000000"/>
                <w:sz w:val="16"/>
                <w:szCs w:val="16"/>
                <w:lang w:val="en-US"/>
              </w:rPr>
            </w:pPr>
            <w:r w:rsidRPr="009D79A5">
              <w:rPr>
                <w:sz w:val="16"/>
                <w:szCs w:val="16"/>
              </w:rPr>
              <w:lastRenderedPageBreak/>
              <w:t>8101</w:t>
            </w:r>
          </w:p>
        </w:tc>
        <w:tc>
          <w:tcPr>
            <w:tcW w:w="1283" w:type="dxa"/>
            <w:shd w:val="clear" w:color="auto" w:fill="auto"/>
          </w:tcPr>
          <w:p w14:paraId="58AF268E" w14:textId="6F96735C"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52670D19" w14:textId="62DBE69B" w:rsidR="00CD3267" w:rsidRPr="009D79A5" w:rsidRDefault="00CD3267" w:rsidP="00CD3267">
            <w:pPr>
              <w:jc w:val="center"/>
              <w:rPr>
                <w:rFonts w:eastAsia="Times New Roman"/>
                <w:color w:val="000000"/>
                <w:sz w:val="16"/>
                <w:szCs w:val="16"/>
                <w:lang w:val="en-US"/>
              </w:rPr>
            </w:pPr>
            <w:r w:rsidRPr="009D79A5">
              <w:rPr>
                <w:sz w:val="16"/>
                <w:szCs w:val="16"/>
              </w:rPr>
              <w:t>132.11</w:t>
            </w:r>
          </w:p>
        </w:tc>
        <w:tc>
          <w:tcPr>
            <w:tcW w:w="2970" w:type="dxa"/>
            <w:shd w:val="clear" w:color="auto" w:fill="auto"/>
          </w:tcPr>
          <w:p w14:paraId="566E470E" w14:textId="7DCD3F6F" w:rsidR="00CD3267" w:rsidRPr="009D79A5" w:rsidRDefault="00CD3267" w:rsidP="00CD3267">
            <w:pPr>
              <w:rPr>
                <w:rFonts w:eastAsia="Times New Roman"/>
                <w:color w:val="000000"/>
                <w:sz w:val="16"/>
                <w:szCs w:val="16"/>
                <w:lang w:val="en-US"/>
              </w:rPr>
            </w:pPr>
            <w:r w:rsidRPr="009D79A5">
              <w:rPr>
                <w:sz w:val="16"/>
                <w:szCs w:val="16"/>
              </w:rPr>
              <w:t>There is no extra cost associated with using the full width of the page,  and avoiding unnecessary breaks in words.</w:t>
            </w:r>
          </w:p>
        </w:tc>
        <w:tc>
          <w:tcPr>
            <w:tcW w:w="2720" w:type="dxa"/>
            <w:shd w:val="clear" w:color="auto" w:fill="auto"/>
          </w:tcPr>
          <w:p w14:paraId="5FA8CF28" w14:textId="11CC70CA" w:rsidR="00CD3267" w:rsidRPr="009D79A5" w:rsidRDefault="00CD3267" w:rsidP="00CD3267">
            <w:pPr>
              <w:rPr>
                <w:rFonts w:eastAsia="Times New Roman"/>
                <w:color w:val="000000"/>
                <w:sz w:val="16"/>
                <w:szCs w:val="16"/>
                <w:lang w:val="en-US"/>
              </w:rPr>
            </w:pPr>
            <w:r w:rsidRPr="009D79A5">
              <w:rPr>
                <w:sz w:val="16"/>
                <w:szCs w:val="16"/>
              </w:rPr>
              <w:t>Widen the figure to avoid breaks in words.</w:t>
            </w:r>
          </w:p>
        </w:tc>
        <w:tc>
          <w:tcPr>
            <w:tcW w:w="2481" w:type="dxa"/>
            <w:shd w:val="clear" w:color="auto" w:fill="auto"/>
            <w:vAlign w:val="center"/>
          </w:tcPr>
          <w:p w14:paraId="6A202106" w14:textId="3ECFCF4B" w:rsidR="00CD3267" w:rsidRPr="009D79A5" w:rsidRDefault="005A2D29"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4315A4F6" w14:textId="77777777" w:rsidTr="00706A41">
        <w:trPr>
          <w:trHeight w:val="476"/>
        </w:trPr>
        <w:tc>
          <w:tcPr>
            <w:tcW w:w="536" w:type="dxa"/>
            <w:shd w:val="clear" w:color="auto" w:fill="auto"/>
          </w:tcPr>
          <w:p w14:paraId="25C127DE" w14:textId="28247F69" w:rsidR="00CD3267" w:rsidRPr="009D79A5" w:rsidRDefault="00CD3267" w:rsidP="00CD3267">
            <w:pPr>
              <w:jc w:val="center"/>
              <w:rPr>
                <w:rFonts w:eastAsia="Times New Roman"/>
                <w:color w:val="000000"/>
                <w:sz w:val="16"/>
                <w:szCs w:val="16"/>
                <w:lang w:val="en-US"/>
              </w:rPr>
            </w:pPr>
            <w:r w:rsidRPr="009D79A5">
              <w:rPr>
                <w:sz w:val="16"/>
                <w:szCs w:val="16"/>
              </w:rPr>
              <w:t>8198</w:t>
            </w:r>
          </w:p>
        </w:tc>
        <w:tc>
          <w:tcPr>
            <w:tcW w:w="1283" w:type="dxa"/>
            <w:shd w:val="clear" w:color="auto" w:fill="auto"/>
          </w:tcPr>
          <w:p w14:paraId="7E233734" w14:textId="79D47C04" w:rsidR="00CD3267" w:rsidRPr="009D79A5" w:rsidRDefault="00CD3267" w:rsidP="00CD3267">
            <w:pPr>
              <w:jc w:val="center"/>
              <w:rPr>
                <w:rFonts w:eastAsia="Times New Roman"/>
                <w:color w:val="000000"/>
                <w:sz w:val="16"/>
                <w:szCs w:val="16"/>
                <w:lang w:val="en-US"/>
              </w:rPr>
            </w:pPr>
            <w:r w:rsidRPr="009D79A5">
              <w:rPr>
                <w:sz w:val="16"/>
                <w:szCs w:val="16"/>
              </w:rPr>
              <w:t>Halasz, David</w:t>
            </w:r>
          </w:p>
        </w:tc>
        <w:tc>
          <w:tcPr>
            <w:tcW w:w="986" w:type="dxa"/>
            <w:shd w:val="clear" w:color="auto" w:fill="auto"/>
          </w:tcPr>
          <w:p w14:paraId="2809B1A4" w14:textId="31720DC4" w:rsidR="00CD3267" w:rsidRPr="009D79A5" w:rsidRDefault="00CD3267" w:rsidP="00CD3267">
            <w:pPr>
              <w:jc w:val="center"/>
              <w:rPr>
                <w:rFonts w:eastAsia="Times New Roman"/>
                <w:color w:val="000000"/>
                <w:sz w:val="16"/>
                <w:szCs w:val="16"/>
                <w:lang w:val="en-US"/>
              </w:rPr>
            </w:pPr>
            <w:r w:rsidRPr="009D79A5">
              <w:rPr>
                <w:sz w:val="16"/>
                <w:szCs w:val="16"/>
              </w:rPr>
              <w:t>26</w:t>
            </w:r>
          </w:p>
        </w:tc>
        <w:tc>
          <w:tcPr>
            <w:tcW w:w="2970" w:type="dxa"/>
            <w:shd w:val="clear" w:color="auto" w:fill="auto"/>
          </w:tcPr>
          <w:p w14:paraId="16F09BD9" w14:textId="460780A8" w:rsidR="00CD3267" w:rsidRPr="009D79A5" w:rsidRDefault="00CD3267" w:rsidP="00CD3267">
            <w:pPr>
              <w:rPr>
                <w:rFonts w:eastAsia="Times New Roman"/>
                <w:color w:val="000000"/>
                <w:sz w:val="16"/>
                <w:szCs w:val="16"/>
                <w:lang w:val="en-US"/>
              </w:rPr>
            </w:pPr>
            <w:r w:rsidRPr="009D79A5">
              <w:rPr>
                <w:sz w:val="16"/>
                <w:szCs w:val="16"/>
              </w:rPr>
              <w:t>Missing former chair.</w:t>
            </w:r>
          </w:p>
        </w:tc>
        <w:tc>
          <w:tcPr>
            <w:tcW w:w="2720" w:type="dxa"/>
            <w:shd w:val="clear" w:color="auto" w:fill="auto"/>
          </w:tcPr>
          <w:p w14:paraId="2797A14F" w14:textId="6B0FB658" w:rsidR="00CD3267" w:rsidRPr="009D79A5" w:rsidRDefault="00CD3267" w:rsidP="00CD3267">
            <w:pPr>
              <w:rPr>
                <w:rFonts w:eastAsia="Times New Roman"/>
                <w:color w:val="000000"/>
                <w:sz w:val="16"/>
                <w:szCs w:val="16"/>
                <w:lang w:val="en-US"/>
              </w:rPr>
            </w:pPr>
            <w:r w:rsidRPr="009D79A5">
              <w:rPr>
                <w:sz w:val="16"/>
                <w:szCs w:val="16"/>
              </w:rPr>
              <w:t>Add (Dave Halasz, Former Chair)</w:t>
            </w:r>
          </w:p>
        </w:tc>
        <w:tc>
          <w:tcPr>
            <w:tcW w:w="2481" w:type="dxa"/>
            <w:shd w:val="clear" w:color="auto" w:fill="auto"/>
            <w:vAlign w:val="center"/>
          </w:tcPr>
          <w:p w14:paraId="2D4575D3" w14:textId="77777777" w:rsidR="0098068A" w:rsidRDefault="005A2D29" w:rsidP="00CD3267">
            <w:pPr>
              <w:rPr>
                <w:rFonts w:eastAsia="Times New Roman"/>
                <w:color w:val="000000"/>
                <w:sz w:val="16"/>
                <w:szCs w:val="16"/>
                <w:lang w:val="en-US"/>
              </w:rPr>
            </w:pPr>
            <w:r>
              <w:rPr>
                <w:rFonts w:eastAsia="Times New Roman"/>
                <w:color w:val="000000"/>
                <w:sz w:val="16"/>
                <w:szCs w:val="16"/>
                <w:lang w:val="en-US"/>
              </w:rPr>
              <w:t>Accepted</w:t>
            </w:r>
          </w:p>
          <w:p w14:paraId="5CC5FD16" w14:textId="77777777" w:rsidR="00DF26F9" w:rsidRDefault="00DF26F9" w:rsidP="00CD3267">
            <w:pPr>
              <w:rPr>
                <w:rFonts w:eastAsia="Times New Roman"/>
                <w:color w:val="000000"/>
                <w:sz w:val="16"/>
                <w:szCs w:val="16"/>
                <w:lang w:val="en-US"/>
              </w:rPr>
            </w:pPr>
          </w:p>
          <w:p w14:paraId="7F14267E" w14:textId="2B846613" w:rsidR="00DF26F9" w:rsidRPr="009D79A5" w:rsidRDefault="00D61478" w:rsidP="00CD3267">
            <w:pPr>
              <w:rPr>
                <w:rFonts w:eastAsia="Times New Roman"/>
                <w:color w:val="000000"/>
                <w:sz w:val="16"/>
                <w:szCs w:val="16"/>
                <w:lang w:val="en-US"/>
              </w:rPr>
            </w:pPr>
            <w:ins w:id="8" w:author="Asterjadhi, Alfred" w:date="2015-11-10T14:11:00Z">
              <w:r>
                <w:rPr>
                  <w:rFonts w:eastAsia="Times New Roman"/>
                  <w:color w:val="000000"/>
                  <w:sz w:val="16"/>
                  <w:szCs w:val="16"/>
                  <w:lang w:val="en-US"/>
                </w:rPr>
                <w:t>With sincerest apologies from the TG for missing that out.</w:t>
              </w:r>
            </w:ins>
          </w:p>
        </w:tc>
      </w:tr>
      <w:tr w:rsidR="00CD3267" w:rsidRPr="001F620B" w14:paraId="79057737" w14:textId="77777777" w:rsidTr="00706A41">
        <w:trPr>
          <w:trHeight w:val="476"/>
        </w:trPr>
        <w:tc>
          <w:tcPr>
            <w:tcW w:w="536" w:type="dxa"/>
            <w:shd w:val="clear" w:color="auto" w:fill="auto"/>
          </w:tcPr>
          <w:p w14:paraId="30664E81" w14:textId="1B38A428" w:rsidR="00CD3267" w:rsidRPr="009D79A5" w:rsidRDefault="00CD3267" w:rsidP="00CD3267">
            <w:pPr>
              <w:jc w:val="center"/>
              <w:rPr>
                <w:rFonts w:eastAsia="Times New Roman"/>
                <w:color w:val="000000"/>
                <w:sz w:val="16"/>
                <w:szCs w:val="16"/>
                <w:lang w:val="en-US"/>
              </w:rPr>
            </w:pPr>
            <w:r w:rsidRPr="009D79A5">
              <w:rPr>
                <w:sz w:val="16"/>
                <w:szCs w:val="16"/>
              </w:rPr>
              <w:t>8203</w:t>
            </w:r>
          </w:p>
        </w:tc>
        <w:tc>
          <w:tcPr>
            <w:tcW w:w="1283" w:type="dxa"/>
            <w:shd w:val="clear" w:color="auto" w:fill="auto"/>
          </w:tcPr>
          <w:p w14:paraId="5FDE7C3C" w14:textId="67A69F5C" w:rsidR="00CD3267" w:rsidRPr="009D79A5" w:rsidRDefault="00CD3267" w:rsidP="00CD3267">
            <w:pPr>
              <w:jc w:val="center"/>
              <w:rPr>
                <w:rFonts w:eastAsia="Times New Roman"/>
                <w:color w:val="000000"/>
                <w:sz w:val="16"/>
                <w:szCs w:val="16"/>
                <w:lang w:val="en-US"/>
              </w:rPr>
            </w:pPr>
            <w:r w:rsidRPr="009D79A5">
              <w:rPr>
                <w:sz w:val="16"/>
                <w:szCs w:val="16"/>
              </w:rPr>
              <w:t>Lepp, James</w:t>
            </w:r>
          </w:p>
        </w:tc>
        <w:tc>
          <w:tcPr>
            <w:tcW w:w="986" w:type="dxa"/>
            <w:shd w:val="clear" w:color="auto" w:fill="auto"/>
          </w:tcPr>
          <w:p w14:paraId="7550EDAC" w14:textId="653F0A98" w:rsidR="00CD3267" w:rsidRPr="009D79A5" w:rsidRDefault="00CD3267" w:rsidP="00CD3267">
            <w:pPr>
              <w:jc w:val="center"/>
              <w:rPr>
                <w:rFonts w:eastAsia="Times New Roman"/>
                <w:color w:val="000000"/>
                <w:sz w:val="16"/>
                <w:szCs w:val="16"/>
                <w:lang w:val="en-US"/>
              </w:rPr>
            </w:pPr>
            <w:r w:rsidRPr="009D79A5">
              <w:rPr>
                <w:sz w:val="16"/>
                <w:szCs w:val="16"/>
              </w:rPr>
              <w:t>328.10</w:t>
            </w:r>
          </w:p>
        </w:tc>
        <w:tc>
          <w:tcPr>
            <w:tcW w:w="2970" w:type="dxa"/>
            <w:shd w:val="clear" w:color="auto" w:fill="auto"/>
          </w:tcPr>
          <w:p w14:paraId="3CBAE48F" w14:textId="28DF8646" w:rsidR="00CD3267" w:rsidRPr="009D79A5" w:rsidRDefault="00CD3267" w:rsidP="00CD3267">
            <w:pPr>
              <w:rPr>
                <w:rFonts w:eastAsia="Times New Roman"/>
                <w:color w:val="000000"/>
                <w:sz w:val="16"/>
                <w:szCs w:val="16"/>
                <w:lang w:val="en-US"/>
              </w:rPr>
            </w:pPr>
            <w:r w:rsidRPr="009D79A5">
              <w:rPr>
                <w:sz w:val="16"/>
                <w:szCs w:val="16"/>
              </w:rPr>
              <w:t>It is relay STA and relay AP, not relay-STA and relay-AP as shown in figure 9-104.</w:t>
            </w:r>
          </w:p>
        </w:tc>
        <w:tc>
          <w:tcPr>
            <w:tcW w:w="2720" w:type="dxa"/>
            <w:shd w:val="clear" w:color="auto" w:fill="auto"/>
          </w:tcPr>
          <w:p w14:paraId="68DF0C33" w14:textId="54D33A50" w:rsidR="00CD3267" w:rsidRPr="009D79A5" w:rsidRDefault="00CD3267" w:rsidP="00CD3267">
            <w:pPr>
              <w:rPr>
                <w:rFonts w:eastAsia="Times New Roman"/>
                <w:color w:val="000000"/>
                <w:sz w:val="16"/>
                <w:szCs w:val="16"/>
                <w:lang w:val="en-US"/>
              </w:rPr>
            </w:pPr>
            <w:r w:rsidRPr="009D79A5">
              <w:rPr>
                <w:sz w:val="16"/>
                <w:szCs w:val="16"/>
              </w:rPr>
              <w:t>Remove the hyphen in the diagram text.</w:t>
            </w:r>
          </w:p>
        </w:tc>
        <w:tc>
          <w:tcPr>
            <w:tcW w:w="2481" w:type="dxa"/>
            <w:shd w:val="clear" w:color="auto" w:fill="auto"/>
            <w:vAlign w:val="center"/>
          </w:tcPr>
          <w:p w14:paraId="4FE400F4" w14:textId="1872ADDD" w:rsidR="00CD3267" w:rsidRPr="009D79A5" w:rsidRDefault="00765AD3"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42BF53D4" w14:textId="77777777" w:rsidTr="00706A41">
        <w:trPr>
          <w:trHeight w:val="476"/>
        </w:trPr>
        <w:tc>
          <w:tcPr>
            <w:tcW w:w="536" w:type="dxa"/>
            <w:shd w:val="clear" w:color="auto" w:fill="auto"/>
          </w:tcPr>
          <w:p w14:paraId="61BB6C5E" w14:textId="66FE512B" w:rsidR="00CD3267" w:rsidRPr="009D79A5" w:rsidRDefault="00CD3267" w:rsidP="00CD3267">
            <w:pPr>
              <w:jc w:val="center"/>
              <w:rPr>
                <w:rFonts w:eastAsia="Times New Roman"/>
                <w:color w:val="000000"/>
                <w:sz w:val="16"/>
                <w:szCs w:val="16"/>
                <w:lang w:val="en-US"/>
              </w:rPr>
            </w:pPr>
            <w:r w:rsidRPr="009D79A5">
              <w:rPr>
                <w:sz w:val="16"/>
                <w:szCs w:val="16"/>
              </w:rPr>
              <w:t>8204</w:t>
            </w:r>
          </w:p>
        </w:tc>
        <w:tc>
          <w:tcPr>
            <w:tcW w:w="1283" w:type="dxa"/>
            <w:shd w:val="clear" w:color="auto" w:fill="auto"/>
          </w:tcPr>
          <w:p w14:paraId="6E3947DC" w14:textId="7E3C7AA3" w:rsidR="00CD3267" w:rsidRPr="009D79A5" w:rsidRDefault="00CD3267" w:rsidP="00CD3267">
            <w:pPr>
              <w:jc w:val="center"/>
              <w:rPr>
                <w:rFonts w:eastAsia="Times New Roman"/>
                <w:color w:val="000000"/>
                <w:sz w:val="16"/>
                <w:szCs w:val="16"/>
                <w:lang w:val="en-US"/>
              </w:rPr>
            </w:pPr>
            <w:r w:rsidRPr="009D79A5">
              <w:rPr>
                <w:sz w:val="16"/>
                <w:szCs w:val="16"/>
              </w:rPr>
              <w:t>Lepp, James</w:t>
            </w:r>
          </w:p>
        </w:tc>
        <w:tc>
          <w:tcPr>
            <w:tcW w:w="986" w:type="dxa"/>
            <w:shd w:val="clear" w:color="auto" w:fill="auto"/>
          </w:tcPr>
          <w:p w14:paraId="2686AA7A" w14:textId="4187D3F2" w:rsidR="00CD3267" w:rsidRPr="009D79A5" w:rsidRDefault="00CD3267" w:rsidP="00CD3267">
            <w:pPr>
              <w:jc w:val="center"/>
              <w:rPr>
                <w:rFonts w:eastAsia="Times New Roman"/>
                <w:color w:val="000000"/>
                <w:sz w:val="16"/>
                <w:szCs w:val="16"/>
                <w:lang w:val="en-US"/>
              </w:rPr>
            </w:pPr>
            <w:r w:rsidRPr="009D79A5">
              <w:rPr>
                <w:sz w:val="16"/>
                <w:szCs w:val="16"/>
              </w:rPr>
              <w:t>385.27</w:t>
            </w:r>
          </w:p>
        </w:tc>
        <w:tc>
          <w:tcPr>
            <w:tcW w:w="2970" w:type="dxa"/>
            <w:shd w:val="clear" w:color="auto" w:fill="auto"/>
          </w:tcPr>
          <w:p w14:paraId="1746BEFF" w14:textId="222EEBB8" w:rsidR="00CD3267" w:rsidRPr="009D79A5" w:rsidRDefault="00CD3267" w:rsidP="00CD3267">
            <w:pPr>
              <w:rPr>
                <w:rFonts w:eastAsia="Times New Roman"/>
                <w:color w:val="000000"/>
                <w:sz w:val="16"/>
                <w:szCs w:val="16"/>
                <w:lang w:val="en-US"/>
              </w:rPr>
            </w:pPr>
            <w:r w:rsidRPr="009D79A5">
              <w:rPr>
                <w:sz w:val="16"/>
                <w:szCs w:val="16"/>
              </w:rPr>
              <w:t>Long sentence has the word "except" twice and is confusing. Reword into two or three statements.</w:t>
            </w:r>
          </w:p>
        </w:tc>
        <w:tc>
          <w:tcPr>
            <w:tcW w:w="2720" w:type="dxa"/>
            <w:shd w:val="clear" w:color="auto" w:fill="auto"/>
          </w:tcPr>
          <w:p w14:paraId="101A0AB7" w14:textId="46710214" w:rsidR="00CD3267" w:rsidRPr="009D79A5" w:rsidRDefault="00CD3267" w:rsidP="00CD3267">
            <w:pPr>
              <w:rPr>
                <w:rFonts w:eastAsia="Times New Roman"/>
                <w:color w:val="000000"/>
                <w:sz w:val="16"/>
                <w:szCs w:val="16"/>
                <w:lang w:val="en-US"/>
              </w:rPr>
            </w:pPr>
            <w:r w:rsidRPr="009D79A5">
              <w:rPr>
                <w:sz w:val="16"/>
                <w:szCs w:val="16"/>
              </w:rPr>
              <w:t>Transmissions of PPDUs with channel bandwidth 2 MHz, 4 MHz, 8 MHz and 16 MHz are in general modulated the same way as 20 MHz, 40 MHz, 80 MHz and 160 MHz contiguous mode as specified in Clause 22, respectively, except with a 1/10 clock rate. For details refer to Table 24-4 (Timing-related constants). Transmissions of PPDUs with 1 MHz channel bandwidth are modulated as described in 24.3.4.4.</w:t>
            </w:r>
          </w:p>
        </w:tc>
        <w:tc>
          <w:tcPr>
            <w:tcW w:w="2481" w:type="dxa"/>
            <w:shd w:val="clear" w:color="auto" w:fill="auto"/>
            <w:vAlign w:val="center"/>
          </w:tcPr>
          <w:p w14:paraId="5219CC4C" w14:textId="5D2D3124" w:rsidR="00CD3267" w:rsidRPr="009D79A5" w:rsidRDefault="00F412BC"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072557C3" w14:textId="77777777" w:rsidTr="00706A41">
        <w:trPr>
          <w:trHeight w:val="476"/>
        </w:trPr>
        <w:tc>
          <w:tcPr>
            <w:tcW w:w="536" w:type="dxa"/>
            <w:shd w:val="clear" w:color="auto" w:fill="auto"/>
          </w:tcPr>
          <w:p w14:paraId="40FFCC26" w14:textId="457CD921" w:rsidR="00CD3267" w:rsidRPr="009D79A5" w:rsidRDefault="00CD3267" w:rsidP="00CD3267">
            <w:pPr>
              <w:jc w:val="center"/>
              <w:rPr>
                <w:rFonts w:eastAsia="Times New Roman"/>
                <w:color w:val="000000"/>
                <w:sz w:val="16"/>
                <w:szCs w:val="16"/>
                <w:lang w:val="en-US"/>
              </w:rPr>
            </w:pPr>
            <w:r w:rsidRPr="009D79A5">
              <w:rPr>
                <w:sz w:val="16"/>
                <w:szCs w:val="16"/>
              </w:rPr>
              <w:t>8208</w:t>
            </w:r>
          </w:p>
        </w:tc>
        <w:tc>
          <w:tcPr>
            <w:tcW w:w="1283" w:type="dxa"/>
            <w:shd w:val="clear" w:color="auto" w:fill="auto"/>
          </w:tcPr>
          <w:p w14:paraId="3047A95E" w14:textId="7139C6D5" w:rsidR="00CD3267" w:rsidRPr="009D79A5" w:rsidRDefault="00CD3267" w:rsidP="00CD3267">
            <w:pPr>
              <w:jc w:val="center"/>
              <w:rPr>
                <w:rFonts w:eastAsia="Times New Roman"/>
                <w:color w:val="000000"/>
                <w:sz w:val="16"/>
                <w:szCs w:val="16"/>
                <w:lang w:val="en-US"/>
              </w:rPr>
            </w:pPr>
            <w:r w:rsidRPr="009D79A5">
              <w:rPr>
                <w:sz w:val="16"/>
                <w:szCs w:val="16"/>
              </w:rPr>
              <w:t>Lepp, James</w:t>
            </w:r>
          </w:p>
        </w:tc>
        <w:tc>
          <w:tcPr>
            <w:tcW w:w="986" w:type="dxa"/>
            <w:shd w:val="clear" w:color="auto" w:fill="auto"/>
          </w:tcPr>
          <w:p w14:paraId="483953A3" w14:textId="6F0E2286" w:rsidR="00CD3267" w:rsidRPr="009D79A5" w:rsidRDefault="00CD3267" w:rsidP="00CD3267">
            <w:pPr>
              <w:jc w:val="center"/>
              <w:rPr>
                <w:rFonts w:eastAsia="Times New Roman"/>
                <w:color w:val="000000"/>
                <w:sz w:val="16"/>
                <w:szCs w:val="16"/>
                <w:lang w:val="en-US"/>
              </w:rPr>
            </w:pPr>
            <w:r w:rsidRPr="009D79A5">
              <w:rPr>
                <w:sz w:val="16"/>
                <w:szCs w:val="16"/>
              </w:rPr>
              <w:t>357.64</w:t>
            </w:r>
          </w:p>
        </w:tc>
        <w:tc>
          <w:tcPr>
            <w:tcW w:w="2970" w:type="dxa"/>
            <w:shd w:val="clear" w:color="auto" w:fill="auto"/>
          </w:tcPr>
          <w:p w14:paraId="5A4A81E9" w14:textId="7D15C5D6" w:rsidR="00CD3267" w:rsidRPr="009D79A5" w:rsidRDefault="00CD3267" w:rsidP="00CD3267">
            <w:pPr>
              <w:rPr>
                <w:rFonts w:eastAsia="Times New Roman"/>
                <w:color w:val="000000"/>
                <w:sz w:val="16"/>
                <w:szCs w:val="16"/>
                <w:lang w:val="en-US"/>
              </w:rPr>
            </w:pPr>
            <w:r w:rsidRPr="009D79A5">
              <w:rPr>
                <w:sz w:val="16"/>
                <w:szCs w:val="16"/>
              </w:rPr>
              <w:t>Self reference to 10.3.8.2 within 10.3.8.2</w:t>
            </w:r>
          </w:p>
        </w:tc>
        <w:tc>
          <w:tcPr>
            <w:tcW w:w="2720" w:type="dxa"/>
            <w:shd w:val="clear" w:color="auto" w:fill="auto"/>
          </w:tcPr>
          <w:p w14:paraId="77669E7C" w14:textId="78698C22" w:rsidR="00CD3267" w:rsidRPr="009D79A5" w:rsidRDefault="00CD3267" w:rsidP="00CD3267">
            <w:pPr>
              <w:rPr>
                <w:rFonts w:eastAsia="Times New Roman"/>
                <w:color w:val="000000"/>
                <w:sz w:val="16"/>
                <w:szCs w:val="16"/>
                <w:lang w:val="en-US"/>
              </w:rPr>
            </w:pPr>
            <w:r w:rsidRPr="009D79A5">
              <w:rPr>
                <w:sz w:val="16"/>
                <w:szCs w:val="16"/>
              </w:rPr>
              <w:t>remove self reference</w:t>
            </w:r>
          </w:p>
        </w:tc>
        <w:tc>
          <w:tcPr>
            <w:tcW w:w="2481" w:type="dxa"/>
            <w:shd w:val="clear" w:color="auto" w:fill="auto"/>
            <w:vAlign w:val="center"/>
          </w:tcPr>
          <w:p w14:paraId="29C317C2" w14:textId="68168F3A" w:rsidR="00CD3267" w:rsidRDefault="00F412BC" w:rsidP="00CD3267">
            <w:pPr>
              <w:rPr>
                <w:rFonts w:eastAsia="Times New Roman"/>
                <w:color w:val="000000"/>
                <w:sz w:val="16"/>
                <w:szCs w:val="16"/>
                <w:lang w:val="en-US"/>
              </w:rPr>
            </w:pPr>
            <w:r>
              <w:rPr>
                <w:rFonts w:eastAsia="Times New Roman"/>
                <w:color w:val="000000"/>
                <w:sz w:val="16"/>
                <w:szCs w:val="16"/>
                <w:lang w:val="en-US"/>
              </w:rPr>
              <w:t>Revised –</w:t>
            </w:r>
          </w:p>
          <w:p w14:paraId="448182DB" w14:textId="77777777" w:rsidR="00F412BC" w:rsidRDefault="00F412BC" w:rsidP="00CD3267">
            <w:pPr>
              <w:rPr>
                <w:rFonts w:eastAsia="Times New Roman"/>
                <w:color w:val="000000"/>
                <w:sz w:val="16"/>
                <w:szCs w:val="16"/>
                <w:lang w:val="en-US"/>
              </w:rPr>
            </w:pPr>
          </w:p>
          <w:p w14:paraId="36DAE8E5" w14:textId="6403BE19" w:rsidR="00F412BC" w:rsidRPr="009D79A5" w:rsidRDefault="00F412BC" w:rsidP="00CD3267">
            <w:pPr>
              <w:rPr>
                <w:rFonts w:eastAsia="Times New Roman"/>
                <w:color w:val="000000"/>
                <w:sz w:val="16"/>
                <w:szCs w:val="16"/>
                <w:lang w:val="en-US"/>
              </w:rPr>
            </w:pPr>
            <w:r>
              <w:rPr>
                <w:rFonts w:eastAsia="Times New Roman"/>
                <w:color w:val="000000"/>
                <w:sz w:val="16"/>
                <w:szCs w:val="16"/>
                <w:lang w:val="en-US"/>
              </w:rPr>
              <w:t>Replace “specified in 10.3.8.2 (Centralized Authentication Control) with “specified in this subclause”.</w:t>
            </w:r>
          </w:p>
        </w:tc>
      </w:tr>
      <w:tr w:rsidR="00CD3267" w:rsidRPr="001F620B" w14:paraId="1038350E" w14:textId="77777777" w:rsidTr="00706A41">
        <w:trPr>
          <w:trHeight w:val="476"/>
        </w:trPr>
        <w:tc>
          <w:tcPr>
            <w:tcW w:w="536" w:type="dxa"/>
            <w:shd w:val="clear" w:color="auto" w:fill="auto"/>
          </w:tcPr>
          <w:p w14:paraId="3EA47AA7" w14:textId="3C73339C" w:rsidR="00CD3267" w:rsidRPr="009D79A5" w:rsidRDefault="00CD3267" w:rsidP="00CD3267">
            <w:pPr>
              <w:jc w:val="center"/>
              <w:rPr>
                <w:rFonts w:eastAsia="Times New Roman"/>
                <w:color w:val="000000"/>
                <w:sz w:val="16"/>
                <w:szCs w:val="16"/>
                <w:lang w:val="en-US"/>
              </w:rPr>
            </w:pPr>
            <w:r w:rsidRPr="009D79A5">
              <w:rPr>
                <w:sz w:val="16"/>
                <w:szCs w:val="16"/>
              </w:rPr>
              <w:t>8209</w:t>
            </w:r>
          </w:p>
        </w:tc>
        <w:tc>
          <w:tcPr>
            <w:tcW w:w="1283" w:type="dxa"/>
            <w:shd w:val="clear" w:color="auto" w:fill="auto"/>
          </w:tcPr>
          <w:p w14:paraId="470235F4" w14:textId="508DD0E4" w:rsidR="00CD3267" w:rsidRPr="009D79A5" w:rsidRDefault="00CD3267" w:rsidP="00CD3267">
            <w:pPr>
              <w:jc w:val="center"/>
              <w:rPr>
                <w:rFonts w:eastAsia="Times New Roman"/>
                <w:color w:val="000000"/>
                <w:sz w:val="16"/>
                <w:szCs w:val="16"/>
                <w:lang w:val="en-US"/>
              </w:rPr>
            </w:pPr>
            <w:r w:rsidRPr="009D79A5">
              <w:rPr>
                <w:sz w:val="16"/>
                <w:szCs w:val="16"/>
              </w:rPr>
              <w:t>Lepp, James</w:t>
            </w:r>
          </w:p>
        </w:tc>
        <w:tc>
          <w:tcPr>
            <w:tcW w:w="986" w:type="dxa"/>
            <w:shd w:val="clear" w:color="auto" w:fill="auto"/>
          </w:tcPr>
          <w:p w14:paraId="3ADCB0F3" w14:textId="5A69D35F" w:rsidR="00CD3267" w:rsidRPr="009D79A5" w:rsidRDefault="00CD3267" w:rsidP="00CD3267">
            <w:pPr>
              <w:jc w:val="center"/>
              <w:rPr>
                <w:rFonts w:eastAsia="Times New Roman"/>
                <w:color w:val="000000"/>
                <w:sz w:val="16"/>
                <w:szCs w:val="16"/>
                <w:lang w:val="en-US"/>
              </w:rPr>
            </w:pPr>
            <w:r w:rsidRPr="009D79A5">
              <w:rPr>
                <w:sz w:val="16"/>
                <w:szCs w:val="16"/>
              </w:rPr>
              <w:t>358.21</w:t>
            </w:r>
          </w:p>
        </w:tc>
        <w:tc>
          <w:tcPr>
            <w:tcW w:w="2970" w:type="dxa"/>
            <w:shd w:val="clear" w:color="auto" w:fill="auto"/>
          </w:tcPr>
          <w:p w14:paraId="3F7D35EA" w14:textId="47539455" w:rsidR="00CD3267" w:rsidRPr="009D79A5" w:rsidRDefault="00CD3267" w:rsidP="00CD3267">
            <w:pPr>
              <w:rPr>
                <w:rFonts w:eastAsia="Times New Roman"/>
                <w:color w:val="000000"/>
                <w:sz w:val="16"/>
                <w:szCs w:val="16"/>
                <w:lang w:val="en-US"/>
              </w:rPr>
            </w:pPr>
            <w:r w:rsidRPr="009D79A5">
              <w:rPr>
                <w:sz w:val="16"/>
                <w:szCs w:val="16"/>
              </w:rPr>
              <w:t>Self reference to 10.3.8.2 within 10.3.8.2</w:t>
            </w:r>
          </w:p>
        </w:tc>
        <w:tc>
          <w:tcPr>
            <w:tcW w:w="2720" w:type="dxa"/>
            <w:shd w:val="clear" w:color="auto" w:fill="auto"/>
          </w:tcPr>
          <w:p w14:paraId="418A3177" w14:textId="0431F083" w:rsidR="00CD3267" w:rsidRPr="009D79A5" w:rsidRDefault="00CD3267" w:rsidP="00CD3267">
            <w:pPr>
              <w:rPr>
                <w:rFonts w:eastAsia="Times New Roman"/>
                <w:color w:val="000000"/>
                <w:sz w:val="16"/>
                <w:szCs w:val="16"/>
                <w:lang w:val="en-US"/>
              </w:rPr>
            </w:pPr>
            <w:r w:rsidRPr="009D79A5">
              <w:rPr>
                <w:sz w:val="16"/>
                <w:szCs w:val="16"/>
              </w:rPr>
              <w:t>remove self reference</w:t>
            </w:r>
          </w:p>
        </w:tc>
        <w:tc>
          <w:tcPr>
            <w:tcW w:w="2481" w:type="dxa"/>
            <w:shd w:val="clear" w:color="auto" w:fill="auto"/>
            <w:vAlign w:val="center"/>
          </w:tcPr>
          <w:p w14:paraId="0E5A0A03" w14:textId="39692C25" w:rsidR="00CD3267" w:rsidRDefault="00033C75" w:rsidP="00CD3267">
            <w:pPr>
              <w:rPr>
                <w:rFonts w:eastAsia="Times New Roman"/>
                <w:color w:val="000000"/>
                <w:sz w:val="16"/>
                <w:szCs w:val="16"/>
                <w:lang w:val="en-US"/>
              </w:rPr>
            </w:pPr>
            <w:r>
              <w:rPr>
                <w:rFonts w:eastAsia="Times New Roman"/>
                <w:color w:val="000000"/>
                <w:sz w:val="16"/>
                <w:szCs w:val="16"/>
                <w:lang w:val="en-US"/>
              </w:rPr>
              <w:t>Revised –</w:t>
            </w:r>
          </w:p>
          <w:p w14:paraId="12CF68C7" w14:textId="77777777" w:rsidR="00033C75" w:rsidRDefault="00033C75" w:rsidP="00CD3267">
            <w:pPr>
              <w:rPr>
                <w:rFonts w:eastAsia="Times New Roman"/>
                <w:color w:val="000000"/>
                <w:sz w:val="16"/>
                <w:szCs w:val="16"/>
                <w:lang w:val="en-US"/>
              </w:rPr>
            </w:pPr>
          </w:p>
          <w:p w14:paraId="6D988BCD" w14:textId="7124E29C" w:rsidR="00033C75" w:rsidRPr="009D79A5" w:rsidRDefault="00033C75" w:rsidP="00CD3267">
            <w:pPr>
              <w:rPr>
                <w:rFonts w:eastAsia="Times New Roman"/>
                <w:color w:val="000000"/>
                <w:sz w:val="16"/>
                <w:szCs w:val="16"/>
                <w:lang w:val="en-US"/>
              </w:rPr>
            </w:pPr>
            <w:r>
              <w:rPr>
                <w:rFonts w:eastAsia="Times New Roman"/>
                <w:color w:val="000000"/>
                <w:sz w:val="16"/>
                <w:szCs w:val="16"/>
                <w:lang w:val="en-US"/>
              </w:rPr>
              <w:t>Replace “</w:t>
            </w:r>
            <w:r w:rsidRPr="00033C75">
              <w:rPr>
                <w:rFonts w:eastAsia="Times New Roman"/>
                <w:color w:val="000000"/>
                <w:sz w:val="16"/>
                <w:szCs w:val="16"/>
                <w:lang w:val="en-US"/>
              </w:rPr>
              <w:t xml:space="preserve">defined in 10.3.8.2 (Centralized </w:t>
            </w:r>
            <w:r>
              <w:rPr>
                <w:rFonts w:eastAsia="Times New Roman"/>
                <w:color w:val="000000"/>
                <w:sz w:val="16"/>
                <w:szCs w:val="16"/>
                <w:lang w:val="en-US"/>
              </w:rPr>
              <w:t>authentication control)” with “specified in this subclause”</w:t>
            </w:r>
            <w:r w:rsidR="007B4BF6">
              <w:rPr>
                <w:rFonts w:eastAsia="Times New Roman"/>
                <w:color w:val="000000"/>
                <w:sz w:val="16"/>
                <w:szCs w:val="16"/>
                <w:lang w:val="en-US"/>
              </w:rPr>
              <w:t>.</w:t>
            </w:r>
          </w:p>
        </w:tc>
      </w:tr>
      <w:tr w:rsidR="00CD3267" w:rsidRPr="001F620B" w14:paraId="50167D4A" w14:textId="77777777" w:rsidTr="00706A41">
        <w:trPr>
          <w:trHeight w:val="476"/>
        </w:trPr>
        <w:tc>
          <w:tcPr>
            <w:tcW w:w="536" w:type="dxa"/>
            <w:shd w:val="clear" w:color="auto" w:fill="auto"/>
          </w:tcPr>
          <w:p w14:paraId="57581E0B" w14:textId="2F3ECC63" w:rsidR="00CD3267" w:rsidRPr="009D79A5" w:rsidRDefault="00CD3267" w:rsidP="00CD3267">
            <w:pPr>
              <w:jc w:val="center"/>
              <w:rPr>
                <w:rFonts w:eastAsia="Times New Roman"/>
                <w:color w:val="000000"/>
                <w:sz w:val="16"/>
                <w:szCs w:val="16"/>
                <w:lang w:val="en-US"/>
              </w:rPr>
            </w:pPr>
            <w:r w:rsidRPr="009D79A5">
              <w:rPr>
                <w:sz w:val="16"/>
                <w:szCs w:val="16"/>
              </w:rPr>
              <w:t>8211</w:t>
            </w:r>
          </w:p>
        </w:tc>
        <w:tc>
          <w:tcPr>
            <w:tcW w:w="1283" w:type="dxa"/>
            <w:shd w:val="clear" w:color="auto" w:fill="auto"/>
          </w:tcPr>
          <w:p w14:paraId="6A858288" w14:textId="6B9389E0" w:rsidR="00CD3267" w:rsidRPr="009D79A5" w:rsidRDefault="00CD3267" w:rsidP="00CD3267">
            <w:pPr>
              <w:jc w:val="center"/>
              <w:rPr>
                <w:rFonts w:eastAsia="Times New Roman"/>
                <w:color w:val="000000"/>
                <w:sz w:val="16"/>
                <w:szCs w:val="16"/>
                <w:lang w:val="en-US"/>
              </w:rPr>
            </w:pPr>
            <w:r w:rsidRPr="009D79A5">
              <w:rPr>
                <w:sz w:val="16"/>
                <w:szCs w:val="16"/>
              </w:rPr>
              <w:t>Lepp, James</w:t>
            </w:r>
          </w:p>
        </w:tc>
        <w:tc>
          <w:tcPr>
            <w:tcW w:w="986" w:type="dxa"/>
            <w:shd w:val="clear" w:color="auto" w:fill="auto"/>
          </w:tcPr>
          <w:p w14:paraId="1EED82E2" w14:textId="03F91889" w:rsidR="00CD3267" w:rsidRPr="009D79A5" w:rsidRDefault="00CD3267" w:rsidP="00CD3267">
            <w:pPr>
              <w:jc w:val="center"/>
              <w:rPr>
                <w:rFonts w:eastAsia="Times New Roman"/>
                <w:color w:val="000000"/>
                <w:sz w:val="16"/>
                <w:szCs w:val="16"/>
                <w:lang w:val="en-US"/>
              </w:rPr>
            </w:pPr>
            <w:r w:rsidRPr="009D79A5">
              <w:rPr>
                <w:sz w:val="16"/>
                <w:szCs w:val="16"/>
              </w:rPr>
              <w:t>427.27</w:t>
            </w:r>
          </w:p>
        </w:tc>
        <w:tc>
          <w:tcPr>
            <w:tcW w:w="2970" w:type="dxa"/>
            <w:shd w:val="clear" w:color="auto" w:fill="auto"/>
          </w:tcPr>
          <w:p w14:paraId="18C2EC06" w14:textId="6C6E68CD" w:rsidR="00CD3267" w:rsidRPr="009D79A5" w:rsidRDefault="00CD3267" w:rsidP="00CD3267">
            <w:pPr>
              <w:rPr>
                <w:rFonts w:eastAsia="Times New Roman"/>
                <w:color w:val="000000"/>
                <w:sz w:val="16"/>
                <w:szCs w:val="16"/>
                <w:lang w:val="en-US"/>
              </w:rPr>
            </w:pPr>
            <w:r w:rsidRPr="009D79A5">
              <w:rPr>
                <w:sz w:val="16"/>
                <w:szCs w:val="16"/>
              </w:rPr>
              <w:t>Figure 24-5 is in a different drawing style than other figures in the document</w:t>
            </w:r>
          </w:p>
        </w:tc>
        <w:tc>
          <w:tcPr>
            <w:tcW w:w="2720" w:type="dxa"/>
            <w:shd w:val="clear" w:color="auto" w:fill="auto"/>
          </w:tcPr>
          <w:p w14:paraId="08E56671" w14:textId="0AE48452" w:rsidR="00CD3267" w:rsidRPr="009D79A5" w:rsidRDefault="00CD3267" w:rsidP="00CD3267">
            <w:pPr>
              <w:rPr>
                <w:rFonts w:eastAsia="Times New Roman"/>
                <w:color w:val="000000"/>
                <w:sz w:val="16"/>
                <w:szCs w:val="16"/>
                <w:lang w:val="en-US"/>
              </w:rPr>
            </w:pPr>
            <w:r w:rsidRPr="009D79A5">
              <w:rPr>
                <w:sz w:val="16"/>
                <w:szCs w:val="16"/>
              </w:rPr>
              <w:t>Match style/colors/shadows</w:t>
            </w:r>
          </w:p>
        </w:tc>
        <w:tc>
          <w:tcPr>
            <w:tcW w:w="2481" w:type="dxa"/>
            <w:shd w:val="clear" w:color="auto" w:fill="auto"/>
            <w:vAlign w:val="center"/>
          </w:tcPr>
          <w:p w14:paraId="6397C2BB" w14:textId="6EA3BBEE" w:rsidR="00CD3267" w:rsidRPr="009D79A5" w:rsidRDefault="00802D98" w:rsidP="00CD3267">
            <w:pPr>
              <w:rPr>
                <w:rFonts w:eastAsia="Times New Roman"/>
                <w:color w:val="000000"/>
                <w:sz w:val="16"/>
                <w:szCs w:val="16"/>
                <w:lang w:val="en-US"/>
              </w:rPr>
            </w:pPr>
            <w:r>
              <w:rPr>
                <w:rFonts w:eastAsia="Times New Roman"/>
                <w:color w:val="000000"/>
                <w:sz w:val="16"/>
                <w:szCs w:val="16"/>
                <w:lang w:val="en-US"/>
              </w:rPr>
              <w:t>Accepted</w:t>
            </w:r>
          </w:p>
        </w:tc>
      </w:tr>
    </w:tbl>
    <w:p w14:paraId="4C2A6A01" w14:textId="77777777" w:rsidR="007E32AF" w:rsidRDefault="007E32AF" w:rsidP="00F2637D"/>
    <w:p w14:paraId="58B375D5" w14:textId="77777777" w:rsidR="00E27D3D" w:rsidRDefault="00E27D3D" w:rsidP="00F2637D"/>
    <w:p w14:paraId="0FA4A413" w14:textId="3F756698" w:rsidR="00E27D3D" w:rsidRDefault="00E27D3D" w:rsidP="00E27D3D">
      <w:pPr>
        <w:pStyle w:val="Heading1"/>
      </w:pPr>
      <w:r>
        <w:t>PARS III</w:t>
      </w:r>
    </w:p>
    <w:p w14:paraId="3A3731E9" w14:textId="77777777" w:rsidR="00E27D3D" w:rsidRDefault="00E27D3D" w:rsidP="00E27D3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E27D3D" w:rsidRPr="009D79A5" w14:paraId="7FE8ABBC" w14:textId="77777777" w:rsidTr="00344EB9">
        <w:trPr>
          <w:trHeight w:val="220"/>
        </w:trPr>
        <w:tc>
          <w:tcPr>
            <w:tcW w:w="536" w:type="dxa"/>
            <w:shd w:val="clear" w:color="auto" w:fill="auto"/>
            <w:noWrap/>
            <w:vAlign w:val="center"/>
            <w:hideMark/>
          </w:tcPr>
          <w:p w14:paraId="72829CA5"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17C06074"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4A40F504"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3904811B"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7CD9BCCD"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482CF610"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CD3267" w:rsidRPr="009D79A5" w14:paraId="637B2876" w14:textId="77777777" w:rsidTr="00530156">
        <w:trPr>
          <w:trHeight w:val="476"/>
        </w:trPr>
        <w:tc>
          <w:tcPr>
            <w:tcW w:w="536" w:type="dxa"/>
            <w:shd w:val="clear" w:color="auto" w:fill="auto"/>
            <w:hideMark/>
          </w:tcPr>
          <w:p w14:paraId="1C114907" w14:textId="2F45BFA6" w:rsidR="00CD3267" w:rsidRPr="009D79A5" w:rsidRDefault="00CD3267" w:rsidP="00CD3267">
            <w:pPr>
              <w:jc w:val="center"/>
              <w:rPr>
                <w:rFonts w:eastAsia="Times New Roman"/>
                <w:color w:val="000000"/>
                <w:sz w:val="16"/>
                <w:szCs w:val="16"/>
                <w:lang w:val="en-US"/>
              </w:rPr>
            </w:pPr>
            <w:r w:rsidRPr="009D79A5">
              <w:rPr>
                <w:sz w:val="16"/>
                <w:szCs w:val="16"/>
              </w:rPr>
              <w:t>8222</w:t>
            </w:r>
          </w:p>
        </w:tc>
        <w:tc>
          <w:tcPr>
            <w:tcW w:w="1283" w:type="dxa"/>
            <w:shd w:val="clear" w:color="auto" w:fill="auto"/>
            <w:hideMark/>
          </w:tcPr>
          <w:p w14:paraId="5E2B6397" w14:textId="01732C55"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41986DB9" w14:textId="57DCFD25" w:rsidR="00CD3267" w:rsidRPr="009D79A5" w:rsidRDefault="00CD3267" w:rsidP="00CD3267">
            <w:pPr>
              <w:jc w:val="center"/>
              <w:rPr>
                <w:rFonts w:eastAsia="Times New Roman"/>
                <w:color w:val="000000"/>
                <w:sz w:val="16"/>
                <w:szCs w:val="16"/>
                <w:lang w:val="en-US"/>
              </w:rPr>
            </w:pPr>
            <w:r w:rsidRPr="009D79A5">
              <w:rPr>
                <w:sz w:val="16"/>
                <w:szCs w:val="16"/>
              </w:rPr>
              <w:t>3.19</w:t>
            </w:r>
          </w:p>
        </w:tc>
        <w:tc>
          <w:tcPr>
            <w:tcW w:w="2970" w:type="dxa"/>
            <w:shd w:val="clear" w:color="auto" w:fill="auto"/>
            <w:hideMark/>
          </w:tcPr>
          <w:p w14:paraId="0FB63232" w14:textId="256BABA0" w:rsidR="00CD3267" w:rsidRPr="009D79A5" w:rsidRDefault="00CD3267" w:rsidP="00CD3267">
            <w:pPr>
              <w:rPr>
                <w:rFonts w:eastAsia="Times New Roman"/>
                <w:color w:val="000000"/>
                <w:sz w:val="16"/>
                <w:szCs w:val="16"/>
                <w:lang w:val="en-US"/>
              </w:rPr>
            </w:pPr>
            <w:r w:rsidRPr="009D79A5">
              <w:rPr>
                <w:sz w:val="16"/>
                <w:szCs w:val="16"/>
              </w:rPr>
              <w:t>It appears the term is not used in the draft. I found "1 MHz mask PPDU" so perhaps that is what you wish to define?  Or do you intend the term to include the expanded words for PPDU, in which case it should also be used that way.</w:t>
            </w:r>
          </w:p>
        </w:tc>
        <w:tc>
          <w:tcPr>
            <w:tcW w:w="2720" w:type="dxa"/>
            <w:shd w:val="clear" w:color="auto" w:fill="auto"/>
            <w:hideMark/>
          </w:tcPr>
          <w:p w14:paraId="5BB04F6D" w14:textId="6EEC0E02" w:rsidR="00CD3267" w:rsidRPr="009D79A5" w:rsidRDefault="00CD3267" w:rsidP="00CD3267">
            <w:pPr>
              <w:rPr>
                <w:rFonts w:eastAsia="Times New Roman"/>
                <w:color w:val="000000"/>
                <w:sz w:val="16"/>
                <w:szCs w:val="16"/>
                <w:lang w:val="en-US"/>
              </w:rPr>
            </w:pPr>
            <w:r w:rsidRPr="009D79A5">
              <w:rPr>
                <w:sz w:val="16"/>
                <w:szCs w:val="16"/>
              </w:rPr>
              <w:t>Remove term from definitions.</w:t>
            </w:r>
          </w:p>
        </w:tc>
        <w:tc>
          <w:tcPr>
            <w:tcW w:w="2481" w:type="dxa"/>
            <w:shd w:val="clear" w:color="auto" w:fill="auto"/>
            <w:vAlign w:val="center"/>
            <w:hideMark/>
          </w:tcPr>
          <w:p w14:paraId="03BA0F6C" w14:textId="0080CBA6" w:rsidR="00CD3267" w:rsidDel="00D9600D" w:rsidRDefault="00CD3267" w:rsidP="00CD3267">
            <w:pPr>
              <w:rPr>
                <w:del w:id="9" w:author="Asterjadhi, Alfred" w:date="2015-11-11T12:48:00Z"/>
                <w:rFonts w:eastAsia="Times New Roman"/>
                <w:color w:val="000000"/>
                <w:sz w:val="16"/>
                <w:szCs w:val="16"/>
                <w:lang w:val="en-US"/>
              </w:rPr>
            </w:pPr>
          </w:p>
          <w:p w14:paraId="4DEB438B" w14:textId="3875C13A" w:rsidR="00431F57" w:rsidRDefault="00431F57" w:rsidP="00CD3267">
            <w:pPr>
              <w:rPr>
                <w:ins w:id="10" w:author="Asterjadhi, Alfred" w:date="2015-11-10T14:30:00Z"/>
                <w:rFonts w:eastAsia="Times New Roman"/>
                <w:color w:val="000000"/>
                <w:sz w:val="16"/>
                <w:szCs w:val="16"/>
                <w:lang w:val="en-US"/>
              </w:rPr>
            </w:pPr>
            <w:ins w:id="11" w:author="Asterjadhi, Alfred" w:date="2015-11-10T14:28:00Z">
              <w:r>
                <w:rPr>
                  <w:rFonts w:eastAsia="Times New Roman"/>
                  <w:color w:val="000000"/>
                  <w:sz w:val="16"/>
                  <w:szCs w:val="16"/>
                  <w:lang w:val="en-US"/>
                </w:rPr>
                <w:t>Revised –</w:t>
              </w:r>
            </w:ins>
          </w:p>
          <w:p w14:paraId="146910EF" w14:textId="77777777" w:rsidR="00431F57" w:rsidRDefault="00431F57" w:rsidP="00CD3267">
            <w:pPr>
              <w:rPr>
                <w:ins w:id="12" w:author="Asterjadhi, Alfred" w:date="2015-11-10T14:30:00Z"/>
                <w:rFonts w:eastAsia="Times New Roman"/>
                <w:color w:val="000000"/>
                <w:sz w:val="16"/>
                <w:szCs w:val="16"/>
                <w:lang w:val="en-US"/>
              </w:rPr>
            </w:pPr>
          </w:p>
          <w:p w14:paraId="3A8BF262" w14:textId="77777777" w:rsidR="00431F57" w:rsidRDefault="00431F57" w:rsidP="00431F57">
            <w:pPr>
              <w:rPr>
                <w:ins w:id="13" w:author="Asterjadhi, Alfred" w:date="2015-11-10T14:30:00Z"/>
                <w:rFonts w:eastAsia="Times New Roman"/>
                <w:color w:val="000000"/>
                <w:sz w:val="16"/>
                <w:szCs w:val="16"/>
                <w:lang w:val="en-US"/>
              </w:rPr>
            </w:pPr>
            <w:ins w:id="14" w:author="Asterjadhi, Alfred" w:date="2015-11-10T14:30:00Z">
              <w:r>
                <w:rPr>
                  <w:rFonts w:eastAsia="Times New Roman"/>
                  <w:color w:val="000000"/>
                  <w:sz w:val="16"/>
                  <w:szCs w:val="16"/>
                  <w:lang w:val="en-US"/>
                </w:rPr>
                <w:t>Proposed resolution is to fix the inconsistencies found for the use of these definitions.</w:t>
              </w:r>
            </w:ins>
          </w:p>
          <w:p w14:paraId="18828F30" w14:textId="77777777" w:rsidR="00431F57" w:rsidRDefault="00431F57" w:rsidP="00CD3267">
            <w:pPr>
              <w:rPr>
                <w:ins w:id="15" w:author="Asterjadhi, Alfred" w:date="2015-11-10T14:28:00Z"/>
                <w:rFonts w:eastAsia="Times New Roman"/>
                <w:color w:val="000000"/>
                <w:sz w:val="16"/>
                <w:szCs w:val="16"/>
                <w:lang w:val="en-US"/>
              </w:rPr>
            </w:pPr>
          </w:p>
          <w:p w14:paraId="15E3E955" w14:textId="55F56848" w:rsidR="00431F57" w:rsidRPr="009D79A5" w:rsidRDefault="00431F57" w:rsidP="00CD3267">
            <w:pPr>
              <w:rPr>
                <w:rFonts w:eastAsia="Times New Roman"/>
                <w:color w:val="000000"/>
                <w:sz w:val="16"/>
                <w:szCs w:val="16"/>
                <w:lang w:val="en-US"/>
              </w:rPr>
            </w:pPr>
            <w:ins w:id="16" w:author="Asterjadhi, Alfred" w:date="2015-11-10T14:28:00Z">
              <w:r>
                <w:rPr>
                  <w:rFonts w:eastAsia="Times New Roman"/>
                  <w:color w:val="000000"/>
                  <w:sz w:val="16"/>
                  <w:szCs w:val="16"/>
                  <w:lang w:val="en-US"/>
                </w:rPr>
                <w:t xml:space="preserve">Replace “1 MHz mask S1G PPDU” with “ 1 MHz mask PPDU” throughout the draft. </w:t>
              </w:r>
            </w:ins>
          </w:p>
        </w:tc>
      </w:tr>
      <w:tr w:rsidR="00CD3267" w:rsidRPr="009D79A5" w14:paraId="03BD4244" w14:textId="77777777" w:rsidTr="00530156">
        <w:trPr>
          <w:trHeight w:val="476"/>
        </w:trPr>
        <w:tc>
          <w:tcPr>
            <w:tcW w:w="536" w:type="dxa"/>
            <w:shd w:val="clear" w:color="auto" w:fill="auto"/>
          </w:tcPr>
          <w:p w14:paraId="06CC14C2" w14:textId="558B02B6" w:rsidR="00CD3267" w:rsidRPr="009D79A5" w:rsidRDefault="00CD3267" w:rsidP="00CD3267">
            <w:pPr>
              <w:jc w:val="center"/>
              <w:rPr>
                <w:rFonts w:eastAsia="Times New Roman"/>
                <w:color w:val="000000"/>
                <w:sz w:val="16"/>
                <w:szCs w:val="16"/>
                <w:lang w:val="en-US"/>
              </w:rPr>
            </w:pPr>
            <w:r w:rsidRPr="009D79A5">
              <w:rPr>
                <w:sz w:val="16"/>
                <w:szCs w:val="16"/>
              </w:rPr>
              <w:t>8224</w:t>
            </w:r>
          </w:p>
        </w:tc>
        <w:tc>
          <w:tcPr>
            <w:tcW w:w="1283" w:type="dxa"/>
            <w:shd w:val="clear" w:color="auto" w:fill="auto"/>
          </w:tcPr>
          <w:p w14:paraId="5E44FA71" w14:textId="3A78769F"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1748A216" w14:textId="11E7B3A4" w:rsidR="00CD3267" w:rsidRPr="009D79A5" w:rsidRDefault="00CD3267" w:rsidP="00CD3267">
            <w:pPr>
              <w:jc w:val="center"/>
              <w:rPr>
                <w:rFonts w:eastAsia="Times New Roman"/>
                <w:color w:val="000000"/>
                <w:sz w:val="16"/>
                <w:szCs w:val="16"/>
                <w:lang w:val="en-US"/>
              </w:rPr>
            </w:pPr>
            <w:r w:rsidRPr="009D79A5">
              <w:rPr>
                <w:sz w:val="16"/>
                <w:szCs w:val="16"/>
              </w:rPr>
              <w:t>3.24</w:t>
            </w:r>
          </w:p>
        </w:tc>
        <w:tc>
          <w:tcPr>
            <w:tcW w:w="2970" w:type="dxa"/>
            <w:shd w:val="clear" w:color="auto" w:fill="auto"/>
          </w:tcPr>
          <w:p w14:paraId="587EE215" w14:textId="2EA3E9AD" w:rsidR="00CD3267" w:rsidRPr="009D79A5" w:rsidRDefault="00CD3267" w:rsidP="00CD3267">
            <w:pPr>
              <w:rPr>
                <w:rFonts w:eastAsia="Times New Roman"/>
                <w:color w:val="000000"/>
                <w:sz w:val="16"/>
                <w:szCs w:val="16"/>
                <w:lang w:val="en-US"/>
              </w:rPr>
            </w:pPr>
            <w:r w:rsidRPr="009D79A5">
              <w:rPr>
                <w:sz w:val="16"/>
                <w:szCs w:val="16"/>
              </w:rPr>
              <w:t>It appears the term is only used in the definition of another term. The 802.11 definitions clause is cluttered enough that additional redundancy is no needed.</w:t>
            </w:r>
          </w:p>
        </w:tc>
        <w:tc>
          <w:tcPr>
            <w:tcW w:w="2720" w:type="dxa"/>
            <w:shd w:val="clear" w:color="auto" w:fill="auto"/>
          </w:tcPr>
          <w:p w14:paraId="16B43365" w14:textId="70E2445B" w:rsidR="00CD3267" w:rsidRPr="009D79A5" w:rsidRDefault="00CD3267" w:rsidP="00CD3267">
            <w:pPr>
              <w:rPr>
                <w:rFonts w:eastAsia="Times New Roman"/>
                <w:color w:val="000000"/>
                <w:sz w:val="16"/>
                <w:szCs w:val="16"/>
                <w:lang w:val="en-US"/>
              </w:rPr>
            </w:pPr>
            <w:r w:rsidRPr="009D79A5">
              <w:rPr>
                <w:sz w:val="16"/>
                <w:szCs w:val="16"/>
              </w:rPr>
              <w:t>Remove term from definitions. Revise dependent definitions to not need it.</w:t>
            </w:r>
          </w:p>
        </w:tc>
        <w:tc>
          <w:tcPr>
            <w:tcW w:w="2481" w:type="dxa"/>
            <w:shd w:val="clear" w:color="auto" w:fill="auto"/>
            <w:vAlign w:val="center"/>
          </w:tcPr>
          <w:p w14:paraId="6E946956" w14:textId="77777777" w:rsidR="00431F57" w:rsidRDefault="00431F57" w:rsidP="00431F57">
            <w:pPr>
              <w:rPr>
                <w:ins w:id="17" w:author="Asterjadhi, Alfred" w:date="2015-11-10T14:28:00Z"/>
                <w:rFonts w:eastAsia="Times New Roman"/>
                <w:color w:val="000000"/>
                <w:sz w:val="16"/>
                <w:szCs w:val="16"/>
                <w:lang w:val="en-US"/>
              </w:rPr>
            </w:pPr>
            <w:ins w:id="18" w:author="Asterjadhi, Alfred" w:date="2015-11-10T14:28:00Z">
              <w:r>
                <w:rPr>
                  <w:rFonts w:eastAsia="Times New Roman"/>
                  <w:color w:val="000000"/>
                  <w:sz w:val="16"/>
                  <w:szCs w:val="16"/>
                  <w:lang w:val="en-US"/>
                </w:rPr>
                <w:t>Revised –</w:t>
              </w:r>
            </w:ins>
          </w:p>
          <w:p w14:paraId="4E99EEE5" w14:textId="77777777" w:rsidR="00431F57" w:rsidRDefault="00431F57" w:rsidP="00431F57">
            <w:pPr>
              <w:rPr>
                <w:ins w:id="19" w:author="Asterjadhi, Alfred" w:date="2015-11-10T14:29:00Z"/>
                <w:rFonts w:eastAsia="Times New Roman"/>
                <w:color w:val="000000"/>
                <w:sz w:val="16"/>
                <w:szCs w:val="16"/>
                <w:lang w:val="en-US"/>
              </w:rPr>
            </w:pPr>
          </w:p>
          <w:p w14:paraId="5A910813" w14:textId="26034010" w:rsidR="00431F57" w:rsidRDefault="00431F57" w:rsidP="00431F57">
            <w:pPr>
              <w:rPr>
                <w:ins w:id="20" w:author="Asterjadhi, Alfred" w:date="2015-11-10T14:29:00Z"/>
                <w:rFonts w:eastAsia="Times New Roman"/>
                <w:color w:val="000000"/>
                <w:sz w:val="16"/>
                <w:szCs w:val="16"/>
                <w:lang w:val="en-US"/>
              </w:rPr>
            </w:pPr>
            <w:ins w:id="21" w:author="Asterjadhi, Alfred" w:date="2015-11-10T14:29:00Z">
              <w:r>
                <w:rPr>
                  <w:rFonts w:eastAsia="Times New Roman"/>
                  <w:color w:val="000000"/>
                  <w:sz w:val="16"/>
                  <w:szCs w:val="16"/>
                  <w:lang w:val="en-US"/>
                </w:rPr>
                <w:t>Proposed resolution is to fix the inconsistencies found for the use of these definitions.</w:t>
              </w:r>
            </w:ins>
          </w:p>
          <w:p w14:paraId="4092CB60" w14:textId="77777777" w:rsidR="00431F57" w:rsidRDefault="00431F57" w:rsidP="00431F57">
            <w:pPr>
              <w:rPr>
                <w:ins w:id="22" w:author="Asterjadhi, Alfred" w:date="2015-11-10T14:28:00Z"/>
                <w:rFonts w:eastAsia="Times New Roman"/>
                <w:color w:val="000000"/>
                <w:sz w:val="16"/>
                <w:szCs w:val="16"/>
                <w:lang w:val="en-US"/>
              </w:rPr>
            </w:pPr>
          </w:p>
          <w:p w14:paraId="18828549" w14:textId="6CC1D740" w:rsidR="00431F57" w:rsidRDefault="00431F57" w:rsidP="00431F57">
            <w:pPr>
              <w:rPr>
                <w:ins w:id="23" w:author="Asterjadhi, Alfred" w:date="2015-11-10T14:29:00Z"/>
                <w:rFonts w:eastAsia="Times New Roman"/>
                <w:color w:val="000000"/>
                <w:sz w:val="16"/>
                <w:szCs w:val="16"/>
                <w:lang w:val="en-US"/>
              </w:rPr>
            </w:pPr>
            <w:ins w:id="24" w:author="Asterjadhi, Alfred" w:date="2015-11-10T14:28:00Z">
              <w:r>
                <w:rPr>
                  <w:rFonts w:eastAsia="Times New Roman"/>
                  <w:color w:val="000000"/>
                  <w:sz w:val="16"/>
                  <w:szCs w:val="16"/>
                  <w:lang w:val="en-US"/>
                </w:rPr>
                <w:t>Replace “2 MHz mask S1G PPDU” with “2 MHz mask PPDU” throughout the draft.</w:t>
              </w:r>
            </w:ins>
          </w:p>
          <w:p w14:paraId="1A67633D" w14:textId="636B9BE6" w:rsidR="00431F57" w:rsidRDefault="00431F57" w:rsidP="00431F57">
            <w:pPr>
              <w:rPr>
                <w:ins w:id="25" w:author="Asterjadhi, Alfred" w:date="2015-11-10T14:29:00Z"/>
                <w:rFonts w:eastAsia="Times New Roman"/>
                <w:color w:val="000000"/>
                <w:sz w:val="16"/>
                <w:szCs w:val="16"/>
                <w:lang w:val="en-US"/>
              </w:rPr>
            </w:pPr>
            <w:ins w:id="26" w:author="Asterjadhi, Alfred" w:date="2015-11-10T14:29:00Z">
              <w:r>
                <w:rPr>
                  <w:rFonts w:eastAsia="Times New Roman"/>
                  <w:color w:val="000000"/>
                  <w:sz w:val="16"/>
                  <w:szCs w:val="16"/>
                  <w:lang w:val="en-US"/>
                </w:rPr>
                <w:t>Replace “4 MHz mask S1G PPDU” with “4 MHz mask PPDU” throughout the draft.</w:t>
              </w:r>
            </w:ins>
          </w:p>
          <w:p w14:paraId="3248A4E4" w14:textId="77777777" w:rsidR="00431F57" w:rsidRDefault="00431F57" w:rsidP="00431F57">
            <w:pPr>
              <w:rPr>
                <w:ins w:id="27" w:author="Asterjadhi, Alfred" w:date="2015-11-10T14:29:00Z"/>
                <w:rFonts w:eastAsia="Times New Roman"/>
                <w:color w:val="000000"/>
                <w:sz w:val="16"/>
                <w:szCs w:val="16"/>
                <w:lang w:val="en-US"/>
              </w:rPr>
            </w:pPr>
            <w:ins w:id="28" w:author="Asterjadhi, Alfred" w:date="2015-11-10T14:29:00Z">
              <w:r>
                <w:rPr>
                  <w:rFonts w:eastAsia="Times New Roman"/>
                  <w:color w:val="000000"/>
                  <w:sz w:val="16"/>
                  <w:szCs w:val="16"/>
                  <w:lang w:val="en-US"/>
                </w:rPr>
                <w:t>Replace “8 MHz mask S1G PPDU” with “8 MHz mask PPDU” throughout the draft.</w:t>
              </w:r>
            </w:ins>
          </w:p>
          <w:p w14:paraId="1A247585" w14:textId="62004CE5" w:rsidR="00431F57" w:rsidRPr="009D79A5" w:rsidRDefault="00431F57" w:rsidP="00431F57">
            <w:pPr>
              <w:rPr>
                <w:rFonts w:eastAsia="Times New Roman"/>
                <w:color w:val="000000"/>
                <w:sz w:val="16"/>
                <w:szCs w:val="16"/>
                <w:lang w:val="en-US"/>
              </w:rPr>
            </w:pPr>
            <w:ins w:id="29" w:author="Asterjadhi, Alfred" w:date="2015-11-10T14:29:00Z">
              <w:r>
                <w:rPr>
                  <w:rFonts w:eastAsia="Times New Roman"/>
                  <w:color w:val="000000"/>
                  <w:sz w:val="16"/>
                  <w:szCs w:val="16"/>
                  <w:lang w:val="en-US"/>
                </w:rPr>
                <w:lastRenderedPageBreak/>
                <w:t>Replace “16 MHz mask S1G PPDU” with “16 MHz mask PPDU” throughout the draft.</w:t>
              </w:r>
            </w:ins>
          </w:p>
        </w:tc>
      </w:tr>
      <w:tr w:rsidR="00CD3267" w:rsidRPr="009D79A5" w14:paraId="146E2082" w14:textId="77777777" w:rsidTr="00530156">
        <w:trPr>
          <w:trHeight w:val="476"/>
        </w:trPr>
        <w:tc>
          <w:tcPr>
            <w:tcW w:w="536" w:type="dxa"/>
            <w:shd w:val="clear" w:color="auto" w:fill="auto"/>
          </w:tcPr>
          <w:p w14:paraId="0EA3E11B" w14:textId="7CB2D597" w:rsidR="00CD3267" w:rsidRPr="009D79A5" w:rsidRDefault="00CD3267" w:rsidP="00CD3267">
            <w:pPr>
              <w:jc w:val="center"/>
              <w:rPr>
                <w:rFonts w:eastAsia="Times New Roman"/>
                <w:color w:val="000000"/>
                <w:sz w:val="16"/>
                <w:szCs w:val="16"/>
                <w:lang w:val="en-US"/>
              </w:rPr>
            </w:pPr>
            <w:r w:rsidRPr="009D79A5">
              <w:rPr>
                <w:sz w:val="16"/>
                <w:szCs w:val="16"/>
              </w:rPr>
              <w:lastRenderedPageBreak/>
              <w:t>8237</w:t>
            </w:r>
          </w:p>
        </w:tc>
        <w:tc>
          <w:tcPr>
            <w:tcW w:w="1283" w:type="dxa"/>
            <w:shd w:val="clear" w:color="auto" w:fill="auto"/>
          </w:tcPr>
          <w:p w14:paraId="3FFF7757" w14:textId="3A6B7F04"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469216BA" w14:textId="2E0AA02B" w:rsidR="00CD3267" w:rsidRPr="009D79A5" w:rsidRDefault="00CD3267" w:rsidP="00CD3267">
            <w:pPr>
              <w:jc w:val="center"/>
              <w:rPr>
                <w:rFonts w:eastAsia="Times New Roman"/>
                <w:color w:val="000000"/>
                <w:sz w:val="16"/>
                <w:szCs w:val="16"/>
                <w:lang w:val="en-US"/>
              </w:rPr>
            </w:pPr>
            <w:r w:rsidRPr="009D79A5">
              <w:rPr>
                <w:sz w:val="16"/>
                <w:szCs w:val="16"/>
              </w:rPr>
              <w:t>10.36</w:t>
            </w:r>
          </w:p>
        </w:tc>
        <w:tc>
          <w:tcPr>
            <w:tcW w:w="2970" w:type="dxa"/>
            <w:shd w:val="clear" w:color="auto" w:fill="auto"/>
          </w:tcPr>
          <w:p w14:paraId="6D7EBA67" w14:textId="61484F70" w:rsidR="00CD3267" w:rsidRPr="009D79A5" w:rsidRDefault="00CD3267" w:rsidP="00CD3267">
            <w:pPr>
              <w:rPr>
                <w:rFonts w:eastAsia="Times New Roman"/>
                <w:color w:val="000000"/>
                <w:sz w:val="16"/>
                <w:szCs w:val="16"/>
                <w:lang w:val="en-US"/>
              </w:rPr>
            </w:pPr>
            <w:r w:rsidRPr="009D79A5">
              <w:rPr>
                <w:sz w:val="16"/>
                <w:szCs w:val="16"/>
              </w:rPr>
              <w:t>"4-address frame" should be "four-address</w:t>
            </w:r>
            <w:r w:rsidRPr="009D79A5">
              <w:rPr>
                <w:sz w:val="16"/>
                <w:szCs w:val="16"/>
              </w:rPr>
              <w:br/>
              <w:t>frame" to be consistent with the base standard.</w:t>
            </w:r>
          </w:p>
        </w:tc>
        <w:tc>
          <w:tcPr>
            <w:tcW w:w="2720" w:type="dxa"/>
            <w:shd w:val="clear" w:color="auto" w:fill="auto"/>
          </w:tcPr>
          <w:p w14:paraId="31C203A5" w14:textId="33655683" w:rsidR="00CD3267" w:rsidRPr="009D79A5" w:rsidRDefault="00CD3267" w:rsidP="00CD3267">
            <w:pPr>
              <w:rPr>
                <w:rFonts w:eastAsia="Times New Roman"/>
                <w:color w:val="000000"/>
                <w:sz w:val="16"/>
                <w:szCs w:val="16"/>
                <w:lang w:val="en-US"/>
              </w:rPr>
            </w:pPr>
            <w:r w:rsidRPr="009D79A5">
              <w:rPr>
                <w:sz w:val="16"/>
                <w:szCs w:val="16"/>
              </w:rPr>
              <w:t>Change to "four-address frame" throughout draft</w:t>
            </w:r>
          </w:p>
        </w:tc>
        <w:tc>
          <w:tcPr>
            <w:tcW w:w="2481" w:type="dxa"/>
            <w:shd w:val="clear" w:color="auto" w:fill="auto"/>
            <w:vAlign w:val="center"/>
          </w:tcPr>
          <w:p w14:paraId="7B129F17" w14:textId="3B393176" w:rsidR="00CD3267" w:rsidRPr="009D79A5" w:rsidRDefault="00866685"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3B891E26" w14:textId="77777777" w:rsidTr="00530156">
        <w:trPr>
          <w:trHeight w:val="476"/>
        </w:trPr>
        <w:tc>
          <w:tcPr>
            <w:tcW w:w="536" w:type="dxa"/>
            <w:shd w:val="clear" w:color="auto" w:fill="auto"/>
          </w:tcPr>
          <w:p w14:paraId="5FE1C51C" w14:textId="07981E2A" w:rsidR="00CD3267" w:rsidRPr="009D79A5" w:rsidRDefault="00CD3267" w:rsidP="00CD3267">
            <w:pPr>
              <w:jc w:val="center"/>
              <w:rPr>
                <w:rFonts w:eastAsia="Times New Roman"/>
                <w:color w:val="000000"/>
                <w:sz w:val="16"/>
                <w:szCs w:val="16"/>
                <w:lang w:val="en-US"/>
              </w:rPr>
            </w:pPr>
            <w:r w:rsidRPr="009D79A5">
              <w:rPr>
                <w:sz w:val="16"/>
                <w:szCs w:val="16"/>
              </w:rPr>
              <w:t>8242</w:t>
            </w:r>
          </w:p>
        </w:tc>
        <w:tc>
          <w:tcPr>
            <w:tcW w:w="1283" w:type="dxa"/>
            <w:shd w:val="clear" w:color="auto" w:fill="auto"/>
          </w:tcPr>
          <w:p w14:paraId="7353B19D" w14:textId="48F485CF"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6CD1CA32" w14:textId="2C41B079" w:rsidR="00CD3267" w:rsidRPr="009D79A5" w:rsidRDefault="00CD3267" w:rsidP="00CD3267">
            <w:pPr>
              <w:jc w:val="center"/>
              <w:rPr>
                <w:rFonts w:eastAsia="Times New Roman"/>
                <w:color w:val="000000"/>
                <w:sz w:val="16"/>
                <w:szCs w:val="16"/>
                <w:lang w:val="en-US"/>
              </w:rPr>
            </w:pPr>
            <w:r w:rsidRPr="009D79A5">
              <w:rPr>
                <w:sz w:val="16"/>
                <w:szCs w:val="16"/>
              </w:rPr>
              <w:t>116.22</w:t>
            </w:r>
          </w:p>
        </w:tc>
        <w:tc>
          <w:tcPr>
            <w:tcW w:w="2970" w:type="dxa"/>
            <w:shd w:val="clear" w:color="auto" w:fill="auto"/>
          </w:tcPr>
          <w:p w14:paraId="4746CB3D" w14:textId="2E1C615E" w:rsidR="00CD3267" w:rsidRPr="009D79A5" w:rsidRDefault="00CD3267" w:rsidP="00CD3267">
            <w:pPr>
              <w:rPr>
                <w:rFonts w:eastAsia="Times New Roman"/>
                <w:color w:val="000000"/>
                <w:sz w:val="16"/>
                <w:szCs w:val="16"/>
                <w:lang w:val="en-US"/>
              </w:rPr>
            </w:pPr>
            <w:r w:rsidRPr="009D79A5">
              <w:rPr>
                <w:sz w:val="16"/>
                <w:szCs w:val="16"/>
              </w:rPr>
              <w:t>The unmodified text does not match the base standard....</w:t>
            </w:r>
          </w:p>
        </w:tc>
        <w:tc>
          <w:tcPr>
            <w:tcW w:w="2720" w:type="dxa"/>
            <w:shd w:val="clear" w:color="auto" w:fill="auto"/>
          </w:tcPr>
          <w:p w14:paraId="01EFAC5F" w14:textId="51B4B861" w:rsidR="00CD3267" w:rsidRPr="009D79A5" w:rsidRDefault="00CD3267" w:rsidP="00CD3267">
            <w:pPr>
              <w:rPr>
                <w:rFonts w:eastAsia="Times New Roman"/>
                <w:color w:val="000000"/>
                <w:sz w:val="16"/>
                <w:szCs w:val="16"/>
                <w:lang w:val="en-US"/>
              </w:rPr>
            </w:pPr>
            <w:r w:rsidRPr="009D79A5">
              <w:rPr>
                <w:sz w:val="16"/>
                <w:szCs w:val="16"/>
              </w:rPr>
              <w:t>traffic-indication s/b "traffic indication"</w:t>
            </w:r>
          </w:p>
        </w:tc>
        <w:tc>
          <w:tcPr>
            <w:tcW w:w="2481" w:type="dxa"/>
            <w:shd w:val="clear" w:color="auto" w:fill="auto"/>
            <w:vAlign w:val="center"/>
          </w:tcPr>
          <w:p w14:paraId="62B45761" w14:textId="1A1779C5" w:rsidR="00CD3267" w:rsidRPr="009D79A5" w:rsidRDefault="00F950F1"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58ACBB8D" w14:textId="77777777" w:rsidTr="00530156">
        <w:trPr>
          <w:trHeight w:val="476"/>
        </w:trPr>
        <w:tc>
          <w:tcPr>
            <w:tcW w:w="536" w:type="dxa"/>
            <w:shd w:val="clear" w:color="auto" w:fill="auto"/>
          </w:tcPr>
          <w:p w14:paraId="16567698" w14:textId="71C9F3B7" w:rsidR="00CD3267" w:rsidRPr="009D79A5" w:rsidRDefault="00CD3267" w:rsidP="00CD3267">
            <w:pPr>
              <w:jc w:val="center"/>
              <w:rPr>
                <w:rFonts w:eastAsia="Times New Roman"/>
                <w:color w:val="000000"/>
                <w:sz w:val="16"/>
                <w:szCs w:val="16"/>
                <w:lang w:val="en-US"/>
              </w:rPr>
            </w:pPr>
            <w:r w:rsidRPr="009D79A5">
              <w:rPr>
                <w:sz w:val="16"/>
                <w:szCs w:val="16"/>
              </w:rPr>
              <w:t>8250</w:t>
            </w:r>
          </w:p>
        </w:tc>
        <w:tc>
          <w:tcPr>
            <w:tcW w:w="1283" w:type="dxa"/>
            <w:shd w:val="clear" w:color="auto" w:fill="auto"/>
          </w:tcPr>
          <w:p w14:paraId="0E105015" w14:textId="67BE295E"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22DCE536" w14:textId="1C826AAC" w:rsidR="00CD3267" w:rsidRPr="009D79A5" w:rsidRDefault="00CD3267" w:rsidP="00CD3267">
            <w:pPr>
              <w:jc w:val="center"/>
              <w:rPr>
                <w:rFonts w:eastAsia="Times New Roman"/>
                <w:color w:val="000000"/>
                <w:sz w:val="16"/>
                <w:szCs w:val="16"/>
                <w:lang w:val="en-US"/>
              </w:rPr>
            </w:pPr>
            <w:r w:rsidRPr="009D79A5">
              <w:rPr>
                <w:sz w:val="16"/>
                <w:szCs w:val="16"/>
              </w:rPr>
              <w:t>205.51</w:t>
            </w:r>
          </w:p>
        </w:tc>
        <w:tc>
          <w:tcPr>
            <w:tcW w:w="2970" w:type="dxa"/>
            <w:shd w:val="clear" w:color="auto" w:fill="auto"/>
          </w:tcPr>
          <w:p w14:paraId="0F520935" w14:textId="11D01949" w:rsidR="00CD3267" w:rsidRPr="009D79A5" w:rsidRDefault="00CD3267" w:rsidP="00CD3267">
            <w:pPr>
              <w:rPr>
                <w:rFonts w:eastAsia="Times New Roman"/>
                <w:color w:val="000000"/>
                <w:sz w:val="16"/>
                <w:szCs w:val="16"/>
                <w:lang w:val="en-US"/>
              </w:rPr>
            </w:pPr>
            <w:r w:rsidRPr="009D79A5">
              <w:rPr>
                <w:sz w:val="16"/>
                <w:szCs w:val="16"/>
              </w:rPr>
              <w:t>Figure 8-727:  Why is A1 2 or 6  octets while  A2 is 6 or 2 octets?  Amendments are required to follow the editorial conventions of the base standard being amended.</w:t>
            </w:r>
          </w:p>
        </w:tc>
        <w:tc>
          <w:tcPr>
            <w:tcW w:w="2720" w:type="dxa"/>
            <w:shd w:val="clear" w:color="auto" w:fill="auto"/>
          </w:tcPr>
          <w:p w14:paraId="5937FFC2" w14:textId="1D124472" w:rsidR="00CD3267" w:rsidRPr="009D79A5" w:rsidRDefault="00CD3267" w:rsidP="00CD3267">
            <w:pPr>
              <w:rPr>
                <w:rFonts w:eastAsia="Times New Roman"/>
                <w:color w:val="000000"/>
                <w:sz w:val="16"/>
                <w:szCs w:val="16"/>
                <w:lang w:val="en-US"/>
              </w:rPr>
            </w:pPr>
            <w:r w:rsidRPr="009D79A5">
              <w:rPr>
                <w:sz w:val="16"/>
                <w:szCs w:val="16"/>
              </w:rPr>
              <w:t>Follow the style of the base standard which seems to have the smaller numeric value first.</w:t>
            </w:r>
          </w:p>
        </w:tc>
        <w:tc>
          <w:tcPr>
            <w:tcW w:w="2481" w:type="dxa"/>
            <w:shd w:val="clear" w:color="auto" w:fill="auto"/>
            <w:vAlign w:val="center"/>
          </w:tcPr>
          <w:p w14:paraId="545B9695" w14:textId="345D635C" w:rsidR="00760B89" w:rsidRPr="009D79A5" w:rsidRDefault="00512712"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23FBA06C" w14:textId="77777777" w:rsidTr="00530156">
        <w:trPr>
          <w:trHeight w:val="476"/>
        </w:trPr>
        <w:tc>
          <w:tcPr>
            <w:tcW w:w="536" w:type="dxa"/>
            <w:shd w:val="clear" w:color="auto" w:fill="auto"/>
          </w:tcPr>
          <w:p w14:paraId="75A3FFDD" w14:textId="6B97B81A" w:rsidR="00CD3267" w:rsidRPr="009D79A5" w:rsidRDefault="00CD3267" w:rsidP="00CD3267">
            <w:pPr>
              <w:jc w:val="center"/>
              <w:rPr>
                <w:rFonts w:eastAsia="Times New Roman"/>
                <w:color w:val="000000"/>
                <w:sz w:val="16"/>
                <w:szCs w:val="16"/>
                <w:lang w:val="en-US"/>
              </w:rPr>
            </w:pPr>
            <w:r w:rsidRPr="009D79A5">
              <w:rPr>
                <w:sz w:val="16"/>
                <w:szCs w:val="16"/>
              </w:rPr>
              <w:t>8256</w:t>
            </w:r>
          </w:p>
        </w:tc>
        <w:tc>
          <w:tcPr>
            <w:tcW w:w="1283" w:type="dxa"/>
            <w:shd w:val="clear" w:color="auto" w:fill="auto"/>
          </w:tcPr>
          <w:p w14:paraId="2F9BB3DA" w14:textId="0545ECD2"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034F81B3" w14:textId="71E7FA15" w:rsidR="00CD3267" w:rsidRPr="009D79A5" w:rsidRDefault="00CD3267" w:rsidP="00CD3267">
            <w:pPr>
              <w:jc w:val="center"/>
              <w:rPr>
                <w:rFonts w:eastAsia="Times New Roman"/>
                <w:color w:val="000000"/>
                <w:sz w:val="16"/>
                <w:szCs w:val="16"/>
                <w:lang w:val="en-US"/>
              </w:rPr>
            </w:pPr>
            <w:r w:rsidRPr="009D79A5">
              <w:rPr>
                <w:sz w:val="16"/>
                <w:szCs w:val="16"/>
              </w:rPr>
              <w:t>76.16</w:t>
            </w:r>
          </w:p>
        </w:tc>
        <w:tc>
          <w:tcPr>
            <w:tcW w:w="2970" w:type="dxa"/>
            <w:shd w:val="clear" w:color="auto" w:fill="auto"/>
          </w:tcPr>
          <w:p w14:paraId="1C2F58CA" w14:textId="7766B997" w:rsidR="00CD3267" w:rsidRPr="009D79A5" w:rsidRDefault="00CD3267" w:rsidP="00CD3267">
            <w:pPr>
              <w:rPr>
                <w:rFonts w:eastAsia="Times New Roman"/>
                <w:color w:val="000000"/>
                <w:sz w:val="16"/>
                <w:szCs w:val="16"/>
                <w:lang w:val="en-US"/>
              </w:rPr>
            </w:pPr>
            <w:r w:rsidRPr="009D79A5">
              <w:rPr>
                <w:sz w:val="16"/>
                <w:szCs w:val="16"/>
              </w:rPr>
              <w:t>Caption is excessively wordy and repeats what is stated in the text.</w:t>
            </w:r>
          </w:p>
        </w:tc>
        <w:tc>
          <w:tcPr>
            <w:tcW w:w="2720" w:type="dxa"/>
            <w:shd w:val="clear" w:color="auto" w:fill="auto"/>
          </w:tcPr>
          <w:p w14:paraId="5F6E1008" w14:textId="60D88FC5" w:rsidR="00CD3267" w:rsidRPr="009D79A5" w:rsidRDefault="00CD3267" w:rsidP="00CD3267">
            <w:pPr>
              <w:rPr>
                <w:rFonts w:eastAsia="Times New Roman"/>
                <w:color w:val="000000"/>
                <w:sz w:val="16"/>
                <w:szCs w:val="16"/>
                <w:lang w:val="en-US"/>
              </w:rPr>
            </w:pPr>
            <w:r w:rsidRPr="009D79A5">
              <w:rPr>
                <w:sz w:val="16"/>
                <w:szCs w:val="16"/>
              </w:rPr>
              <w:t>Leave the caption as it appears in the base standard (delete changes to caption)</w:t>
            </w:r>
          </w:p>
        </w:tc>
        <w:tc>
          <w:tcPr>
            <w:tcW w:w="2481" w:type="dxa"/>
            <w:shd w:val="clear" w:color="auto" w:fill="auto"/>
            <w:vAlign w:val="center"/>
          </w:tcPr>
          <w:p w14:paraId="1C69DACD" w14:textId="0ADA068F" w:rsidR="00964DB4" w:rsidRPr="007473BA" w:rsidRDefault="009469A1" w:rsidP="00CD3267">
            <w:pPr>
              <w:rPr>
                <w:rFonts w:eastAsia="Times New Roman"/>
                <w:b/>
                <w:color w:val="000000"/>
                <w:sz w:val="16"/>
                <w:szCs w:val="16"/>
                <w:highlight w:val="yellow"/>
                <w:lang w:val="en-US"/>
              </w:rPr>
            </w:pPr>
            <w:r w:rsidRPr="007473BA">
              <w:rPr>
                <w:rFonts w:eastAsia="Times New Roman"/>
                <w:b/>
                <w:color w:val="000000"/>
                <w:sz w:val="16"/>
                <w:szCs w:val="16"/>
                <w:highlight w:val="yellow"/>
                <w:lang w:val="en-US"/>
              </w:rPr>
              <w:t>NOT ADDRESSED IN R0.</w:t>
            </w:r>
          </w:p>
        </w:tc>
      </w:tr>
      <w:tr w:rsidR="00CD3267" w:rsidRPr="009D79A5" w14:paraId="04D769CE" w14:textId="77777777" w:rsidTr="00530156">
        <w:trPr>
          <w:trHeight w:val="476"/>
        </w:trPr>
        <w:tc>
          <w:tcPr>
            <w:tcW w:w="536" w:type="dxa"/>
            <w:shd w:val="clear" w:color="auto" w:fill="auto"/>
          </w:tcPr>
          <w:p w14:paraId="074620AF" w14:textId="035670E8" w:rsidR="00CD3267" w:rsidRPr="009D79A5" w:rsidRDefault="00CD3267" w:rsidP="00CD3267">
            <w:pPr>
              <w:jc w:val="center"/>
              <w:rPr>
                <w:rFonts w:eastAsia="Times New Roman"/>
                <w:color w:val="000000"/>
                <w:sz w:val="16"/>
                <w:szCs w:val="16"/>
                <w:lang w:val="en-US"/>
              </w:rPr>
            </w:pPr>
            <w:r w:rsidRPr="009D79A5">
              <w:rPr>
                <w:sz w:val="16"/>
                <w:szCs w:val="16"/>
              </w:rPr>
              <w:t>8263</w:t>
            </w:r>
          </w:p>
        </w:tc>
        <w:tc>
          <w:tcPr>
            <w:tcW w:w="1283" w:type="dxa"/>
            <w:shd w:val="clear" w:color="auto" w:fill="auto"/>
          </w:tcPr>
          <w:p w14:paraId="28609E0F" w14:textId="669AD674"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1D9C800A" w14:textId="0EF56FDA" w:rsidR="00CD3267" w:rsidRPr="009D79A5" w:rsidRDefault="00CD3267" w:rsidP="00CD3267">
            <w:pPr>
              <w:jc w:val="center"/>
              <w:rPr>
                <w:rFonts w:eastAsia="Times New Roman"/>
                <w:color w:val="000000"/>
                <w:sz w:val="16"/>
                <w:szCs w:val="16"/>
                <w:lang w:val="en-US"/>
              </w:rPr>
            </w:pPr>
            <w:r w:rsidRPr="009D79A5">
              <w:rPr>
                <w:sz w:val="16"/>
                <w:szCs w:val="16"/>
              </w:rPr>
              <w:t>82.41</w:t>
            </w:r>
          </w:p>
        </w:tc>
        <w:tc>
          <w:tcPr>
            <w:tcW w:w="2970" w:type="dxa"/>
            <w:shd w:val="clear" w:color="auto" w:fill="auto"/>
          </w:tcPr>
          <w:p w14:paraId="17E8CA44" w14:textId="3AEADF46" w:rsidR="00CD3267" w:rsidRPr="009D79A5" w:rsidRDefault="00CD3267" w:rsidP="00CD3267">
            <w:pPr>
              <w:rPr>
                <w:rFonts w:eastAsia="Times New Roman"/>
                <w:color w:val="000000"/>
                <w:sz w:val="16"/>
                <w:szCs w:val="16"/>
                <w:lang w:val="en-US"/>
              </w:rPr>
            </w:pPr>
            <w:r w:rsidRPr="009D79A5">
              <w:rPr>
                <w:sz w:val="16"/>
                <w:szCs w:val="16"/>
              </w:rPr>
              <w:t>Change Item (a) to item ( c) ???</w:t>
            </w:r>
          </w:p>
        </w:tc>
        <w:tc>
          <w:tcPr>
            <w:tcW w:w="2720" w:type="dxa"/>
            <w:shd w:val="clear" w:color="auto" w:fill="auto"/>
          </w:tcPr>
          <w:p w14:paraId="58A442E1" w14:textId="6F1067E8" w:rsidR="00CD3267" w:rsidRPr="009D79A5" w:rsidRDefault="00CD3267" w:rsidP="00CD3267">
            <w:pPr>
              <w:rPr>
                <w:rFonts w:eastAsia="Times New Roman"/>
                <w:color w:val="000000"/>
                <w:sz w:val="16"/>
                <w:szCs w:val="16"/>
                <w:lang w:val="en-US"/>
              </w:rPr>
            </w:pPr>
            <w:r w:rsidRPr="009D79A5">
              <w:rPr>
                <w:sz w:val="16"/>
                <w:szCs w:val="16"/>
              </w:rPr>
              <w:t>change "c" to "a"</w:t>
            </w:r>
          </w:p>
        </w:tc>
        <w:tc>
          <w:tcPr>
            <w:tcW w:w="2481" w:type="dxa"/>
            <w:shd w:val="clear" w:color="auto" w:fill="auto"/>
            <w:vAlign w:val="center"/>
          </w:tcPr>
          <w:p w14:paraId="54865539" w14:textId="1342B629" w:rsidR="00097B9C" w:rsidRDefault="00097B9C" w:rsidP="00CD3267">
            <w:pPr>
              <w:rPr>
                <w:ins w:id="30" w:author="Asterjadhi, Alfred" w:date="2015-11-10T14:30:00Z"/>
                <w:rFonts w:eastAsia="Times New Roman"/>
                <w:color w:val="000000"/>
                <w:sz w:val="16"/>
                <w:szCs w:val="16"/>
                <w:lang w:val="en-US"/>
              </w:rPr>
            </w:pPr>
          </w:p>
          <w:p w14:paraId="6FB786A8" w14:textId="575FA966" w:rsidR="00097B9C" w:rsidRDefault="00097B9C" w:rsidP="00CD3267">
            <w:pPr>
              <w:rPr>
                <w:ins w:id="31" w:author="Asterjadhi, Alfred" w:date="2015-11-10T14:30:00Z"/>
                <w:rFonts w:eastAsia="Times New Roman"/>
                <w:color w:val="000000"/>
                <w:sz w:val="16"/>
                <w:szCs w:val="16"/>
                <w:lang w:val="en-US"/>
              </w:rPr>
            </w:pPr>
            <w:ins w:id="32" w:author="Asterjadhi, Alfred" w:date="2015-11-10T14:30:00Z">
              <w:r>
                <w:rPr>
                  <w:rFonts w:eastAsia="Times New Roman"/>
                  <w:color w:val="000000"/>
                  <w:sz w:val="16"/>
                  <w:szCs w:val="16"/>
                  <w:lang w:val="en-US"/>
                </w:rPr>
                <w:t>Revised –</w:t>
              </w:r>
            </w:ins>
          </w:p>
          <w:p w14:paraId="0BF299CE" w14:textId="77777777" w:rsidR="00097B9C" w:rsidRDefault="00097B9C" w:rsidP="00CD3267">
            <w:pPr>
              <w:rPr>
                <w:ins w:id="33" w:author="Asterjadhi, Alfred" w:date="2015-11-10T14:30:00Z"/>
                <w:rFonts w:eastAsia="Times New Roman"/>
                <w:color w:val="000000"/>
                <w:sz w:val="16"/>
                <w:szCs w:val="16"/>
                <w:lang w:val="en-US"/>
              </w:rPr>
            </w:pPr>
          </w:p>
          <w:p w14:paraId="30A6AA13" w14:textId="600ED92E" w:rsidR="00F174B1" w:rsidRPr="009D79A5" w:rsidRDefault="00097B9C" w:rsidP="00CD3267">
            <w:pPr>
              <w:rPr>
                <w:rFonts w:eastAsia="Times New Roman"/>
                <w:color w:val="000000"/>
                <w:sz w:val="16"/>
                <w:szCs w:val="16"/>
                <w:lang w:val="en-US"/>
              </w:rPr>
            </w:pPr>
            <w:ins w:id="34" w:author="Asterjadhi, Alfred" w:date="2015-11-10T14:30:00Z">
              <w:r>
                <w:rPr>
                  <w:rFonts w:eastAsia="Times New Roman"/>
                  <w:color w:val="000000"/>
                  <w:sz w:val="16"/>
                  <w:szCs w:val="16"/>
                  <w:lang w:val="en-US"/>
                </w:rPr>
                <w:t xml:space="preserve">Change “item a” to </w:t>
              </w:r>
            </w:ins>
            <w:ins w:id="35" w:author="Asterjadhi, Alfred" w:date="2015-11-10T14:31:00Z">
              <w:r>
                <w:rPr>
                  <w:rFonts w:eastAsia="Times New Roman"/>
                  <w:color w:val="000000"/>
                  <w:sz w:val="16"/>
                  <w:szCs w:val="16"/>
                  <w:lang w:val="en-US"/>
                </w:rPr>
                <w:t xml:space="preserve">“item </w:t>
              </w:r>
            </w:ins>
            <w:ins w:id="36" w:author="Asterjadhi, Alfred" w:date="2015-11-10T14:30:00Z">
              <w:r>
                <w:rPr>
                  <w:rFonts w:eastAsia="Times New Roman"/>
                  <w:color w:val="000000"/>
                  <w:sz w:val="16"/>
                  <w:szCs w:val="16"/>
                  <w:lang w:val="en-US"/>
                </w:rPr>
                <w:t>c</w:t>
              </w:r>
            </w:ins>
            <w:ins w:id="37" w:author="Asterjadhi, Alfred" w:date="2015-11-10T14:31:00Z">
              <w:r>
                <w:rPr>
                  <w:rFonts w:eastAsia="Times New Roman"/>
                  <w:color w:val="000000"/>
                  <w:sz w:val="16"/>
                  <w:szCs w:val="16"/>
                  <w:lang w:val="en-US"/>
                </w:rPr>
                <w:t>”</w:t>
              </w:r>
            </w:ins>
            <w:ins w:id="38" w:author="Asterjadhi, Alfred" w:date="2015-11-10T14:30:00Z">
              <w:r>
                <w:rPr>
                  <w:rFonts w:eastAsia="Times New Roman"/>
                  <w:color w:val="000000"/>
                  <w:sz w:val="16"/>
                  <w:szCs w:val="16"/>
                  <w:lang w:val="en-US"/>
                </w:rPr>
                <w:t xml:space="preserve"> in the editor instruction.</w:t>
              </w:r>
            </w:ins>
            <w:del w:id="39" w:author="Asterjadhi, Alfred" w:date="2015-11-10T14:30:00Z">
              <w:r w:rsidR="00F174B1" w:rsidDel="00097B9C">
                <w:rPr>
                  <w:rFonts w:eastAsia="Times New Roman"/>
                  <w:color w:val="000000"/>
                  <w:sz w:val="16"/>
                  <w:szCs w:val="16"/>
                  <w:lang w:val="en-US"/>
                </w:rPr>
                <w:delText xml:space="preserve"> </w:delText>
              </w:r>
            </w:del>
          </w:p>
        </w:tc>
      </w:tr>
      <w:tr w:rsidR="00CD3267" w:rsidRPr="009D79A5" w14:paraId="3C6A906F" w14:textId="77777777" w:rsidTr="00530156">
        <w:trPr>
          <w:trHeight w:val="476"/>
        </w:trPr>
        <w:tc>
          <w:tcPr>
            <w:tcW w:w="536" w:type="dxa"/>
            <w:shd w:val="clear" w:color="auto" w:fill="auto"/>
          </w:tcPr>
          <w:p w14:paraId="5702C193" w14:textId="6EB5CA5F" w:rsidR="00CD3267" w:rsidRPr="009D79A5" w:rsidRDefault="00CD3267" w:rsidP="00CD3267">
            <w:pPr>
              <w:jc w:val="center"/>
              <w:rPr>
                <w:rFonts w:eastAsia="Times New Roman"/>
                <w:color w:val="000000"/>
                <w:sz w:val="16"/>
                <w:szCs w:val="16"/>
                <w:lang w:val="en-US"/>
              </w:rPr>
            </w:pPr>
            <w:r w:rsidRPr="009D79A5">
              <w:rPr>
                <w:sz w:val="16"/>
                <w:szCs w:val="16"/>
              </w:rPr>
              <w:t>8288</w:t>
            </w:r>
          </w:p>
        </w:tc>
        <w:tc>
          <w:tcPr>
            <w:tcW w:w="1283" w:type="dxa"/>
            <w:shd w:val="clear" w:color="auto" w:fill="auto"/>
          </w:tcPr>
          <w:p w14:paraId="1FC91805" w14:textId="5D2219BF" w:rsidR="00CD3267" w:rsidRPr="009D79A5" w:rsidRDefault="00CD3267" w:rsidP="00CD3267">
            <w:pPr>
              <w:jc w:val="center"/>
              <w:rPr>
                <w:rFonts w:eastAsia="Times New Roman"/>
                <w:color w:val="000000"/>
                <w:sz w:val="16"/>
                <w:szCs w:val="16"/>
                <w:lang w:val="en-US"/>
              </w:rPr>
            </w:pPr>
            <w:r w:rsidRPr="009D79A5">
              <w:rPr>
                <w:sz w:val="16"/>
                <w:szCs w:val="16"/>
              </w:rPr>
              <w:t>Hamilton, Mark</w:t>
            </w:r>
          </w:p>
        </w:tc>
        <w:tc>
          <w:tcPr>
            <w:tcW w:w="986" w:type="dxa"/>
            <w:shd w:val="clear" w:color="auto" w:fill="auto"/>
          </w:tcPr>
          <w:p w14:paraId="00AB35B6" w14:textId="7AF1D17F" w:rsidR="00CD3267" w:rsidRPr="009D79A5" w:rsidRDefault="00CD3267" w:rsidP="00CD3267">
            <w:pPr>
              <w:jc w:val="center"/>
              <w:rPr>
                <w:rFonts w:eastAsia="Times New Roman"/>
                <w:color w:val="000000"/>
                <w:sz w:val="16"/>
                <w:szCs w:val="16"/>
                <w:lang w:val="en-US"/>
              </w:rPr>
            </w:pPr>
            <w:r w:rsidRPr="009D79A5">
              <w:rPr>
                <w:sz w:val="16"/>
                <w:szCs w:val="16"/>
              </w:rPr>
              <w:t>169.52</w:t>
            </w:r>
          </w:p>
        </w:tc>
        <w:tc>
          <w:tcPr>
            <w:tcW w:w="2970" w:type="dxa"/>
            <w:shd w:val="clear" w:color="auto" w:fill="auto"/>
          </w:tcPr>
          <w:p w14:paraId="43383BF1" w14:textId="5F845F5D" w:rsidR="00CD3267" w:rsidRPr="009D79A5" w:rsidRDefault="00CD3267" w:rsidP="00CD3267">
            <w:pPr>
              <w:rPr>
                <w:rFonts w:eastAsia="Times New Roman"/>
                <w:color w:val="000000"/>
                <w:sz w:val="16"/>
                <w:szCs w:val="16"/>
                <w:lang w:val="en-US"/>
              </w:rPr>
            </w:pPr>
            <w:r w:rsidRPr="009D79A5">
              <w:rPr>
                <w:sz w:val="16"/>
                <w:szCs w:val="16"/>
              </w:rPr>
              <w:t>The word "Field" should not appear in the format diagram, for the "Address Count Field"</w:t>
            </w:r>
          </w:p>
        </w:tc>
        <w:tc>
          <w:tcPr>
            <w:tcW w:w="2720" w:type="dxa"/>
            <w:shd w:val="clear" w:color="auto" w:fill="auto"/>
          </w:tcPr>
          <w:p w14:paraId="5F606890" w14:textId="636F2C56" w:rsidR="00CD3267" w:rsidRPr="009D79A5" w:rsidRDefault="00CD3267" w:rsidP="00CD3267">
            <w:pPr>
              <w:rPr>
                <w:rFonts w:eastAsia="Times New Roman"/>
                <w:color w:val="000000"/>
                <w:sz w:val="16"/>
                <w:szCs w:val="16"/>
                <w:lang w:val="en-US"/>
              </w:rPr>
            </w:pPr>
            <w:r w:rsidRPr="009D79A5">
              <w:rPr>
                <w:sz w:val="16"/>
                <w:szCs w:val="16"/>
              </w:rPr>
              <w:t>Delete "Field" from the format diagram (unless it is deleted, per my other comment)</w:t>
            </w:r>
          </w:p>
        </w:tc>
        <w:tc>
          <w:tcPr>
            <w:tcW w:w="2481" w:type="dxa"/>
            <w:shd w:val="clear" w:color="auto" w:fill="auto"/>
            <w:vAlign w:val="center"/>
          </w:tcPr>
          <w:p w14:paraId="109843B7" w14:textId="3DE0EE54" w:rsidR="00CD3267" w:rsidRPr="009D79A5" w:rsidRDefault="00945E8B"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11B3345D" w14:textId="77777777" w:rsidTr="00530156">
        <w:trPr>
          <w:trHeight w:val="476"/>
        </w:trPr>
        <w:tc>
          <w:tcPr>
            <w:tcW w:w="536" w:type="dxa"/>
            <w:shd w:val="clear" w:color="auto" w:fill="auto"/>
          </w:tcPr>
          <w:p w14:paraId="5F33BAB4" w14:textId="60E7A5A2" w:rsidR="00CD3267" w:rsidRPr="009D79A5" w:rsidRDefault="00CD3267" w:rsidP="00CD3267">
            <w:pPr>
              <w:jc w:val="center"/>
              <w:rPr>
                <w:rFonts w:eastAsia="Times New Roman"/>
                <w:color w:val="000000"/>
                <w:sz w:val="16"/>
                <w:szCs w:val="16"/>
                <w:lang w:val="en-US"/>
              </w:rPr>
            </w:pPr>
            <w:r w:rsidRPr="009D79A5">
              <w:rPr>
                <w:sz w:val="16"/>
                <w:szCs w:val="16"/>
              </w:rPr>
              <w:t>8289</w:t>
            </w:r>
          </w:p>
        </w:tc>
        <w:tc>
          <w:tcPr>
            <w:tcW w:w="1283" w:type="dxa"/>
            <w:shd w:val="clear" w:color="auto" w:fill="auto"/>
          </w:tcPr>
          <w:p w14:paraId="5E8E7710" w14:textId="0042AD07" w:rsidR="00CD3267" w:rsidRPr="009D79A5" w:rsidRDefault="00CD3267" w:rsidP="00CD3267">
            <w:pPr>
              <w:jc w:val="center"/>
              <w:rPr>
                <w:rFonts w:eastAsia="Times New Roman"/>
                <w:color w:val="000000"/>
                <w:sz w:val="16"/>
                <w:szCs w:val="16"/>
                <w:lang w:val="en-US"/>
              </w:rPr>
            </w:pPr>
            <w:r w:rsidRPr="009D79A5">
              <w:rPr>
                <w:sz w:val="16"/>
                <w:szCs w:val="16"/>
              </w:rPr>
              <w:t>Hamilton, Mark</w:t>
            </w:r>
          </w:p>
        </w:tc>
        <w:tc>
          <w:tcPr>
            <w:tcW w:w="986" w:type="dxa"/>
            <w:shd w:val="clear" w:color="auto" w:fill="auto"/>
          </w:tcPr>
          <w:p w14:paraId="1A7A7B54" w14:textId="33287299" w:rsidR="00CD3267" w:rsidRPr="009D79A5" w:rsidRDefault="00CD3267" w:rsidP="00CD3267">
            <w:pPr>
              <w:jc w:val="center"/>
              <w:rPr>
                <w:rFonts w:eastAsia="Times New Roman"/>
                <w:color w:val="000000"/>
                <w:sz w:val="16"/>
                <w:szCs w:val="16"/>
                <w:lang w:val="en-US"/>
              </w:rPr>
            </w:pPr>
            <w:r w:rsidRPr="009D79A5">
              <w:rPr>
                <w:sz w:val="16"/>
                <w:szCs w:val="16"/>
              </w:rPr>
              <w:t>170.01</w:t>
            </w:r>
          </w:p>
        </w:tc>
        <w:tc>
          <w:tcPr>
            <w:tcW w:w="2970" w:type="dxa"/>
            <w:shd w:val="clear" w:color="auto" w:fill="auto"/>
          </w:tcPr>
          <w:p w14:paraId="67DA092C" w14:textId="744B51F1" w:rsidR="00CD3267" w:rsidRPr="009D79A5" w:rsidRDefault="00CD3267" w:rsidP="00CD3267">
            <w:pPr>
              <w:rPr>
                <w:rFonts w:eastAsia="Times New Roman"/>
                <w:color w:val="000000"/>
                <w:sz w:val="16"/>
                <w:szCs w:val="16"/>
                <w:lang w:val="en-US"/>
              </w:rPr>
            </w:pPr>
            <w:r w:rsidRPr="009D79A5">
              <w:rPr>
                <w:sz w:val="16"/>
                <w:szCs w:val="16"/>
              </w:rPr>
              <w:t>There are multiple "Reachable Address" subfields in this element, not a single "Reachable Addresses field"</w:t>
            </w:r>
          </w:p>
        </w:tc>
        <w:tc>
          <w:tcPr>
            <w:tcW w:w="2720" w:type="dxa"/>
            <w:shd w:val="clear" w:color="auto" w:fill="auto"/>
          </w:tcPr>
          <w:p w14:paraId="329EDE03" w14:textId="3B04BF3A" w:rsidR="00CD3267" w:rsidRPr="009D79A5" w:rsidRDefault="00CD3267" w:rsidP="00CD3267">
            <w:pPr>
              <w:rPr>
                <w:rFonts w:eastAsia="Times New Roman"/>
                <w:color w:val="000000"/>
                <w:sz w:val="16"/>
                <w:szCs w:val="16"/>
                <w:lang w:val="en-US"/>
              </w:rPr>
            </w:pPr>
            <w:r w:rsidRPr="009D79A5">
              <w:rPr>
                <w:sz w:val="16"/>
                <w:szCs w:val="16"/>
              </w:rPr>
              <w:t>Change "the Reachable Addresses field" to "the Reachable Address fields" (unless this line is deleted, per my other comment)</w:t>
            </w:r>
          </w:p>
        </w:tc>
        <w:tc>
          <w:tcPr>
            <w:tcW w:w="2481" w:type="dxa"/>
            <w:shd w:val="clear" w:color="auto" w:fill="auto"/>
            <w:vAlign w:val="center"/>
          </w:tcPr>
          <w:p w14:paraId="4B9720F3" w14:textId="477DBFEA" w:rsidR="00CD3267" w:rsidRDefault="00CD3267" w:rsidP="00CD3267">
            <w:pPr>
              <w:rPr>
                <w:ins w:id="40" w:author="Asterjadhi, Alfred" w:date="2015-11-10T14:17:00Z"/>
                <w:rFonts w:eastAsia="Times New Roman"/>
                <w:color w:val="000000"/>
                <w:sz w:val="16"/>
                <w:szCs w:val="16"/>
                <w:lang w:val="en-US"/>
              </w:rPr>
            </w:pPr>
          </w:p>
          <w:p w14:paraId="13B7EAB1" w14:textId="29708FBA" w:rsidR="006B0B03" w:rsidRPr="009D79A5" w:rsidRDefault="006B0B03" w:rsidP="00CD3267">
            <w:pPr>
              <w:rPr>
                <w:rFonts w:eastAsia="Times New Roman"/>
                <w:color w:val="000000"/>
                <w:sz w:val="16"/>
                <w:szCs w:val="16"/>
                <w:lang w:val="en-US"/>
              </w:rPr>
            </w:pPr>
            <w:ins w:id="41" w:author="Asterjadhi, Alfred" w:date="2015-11-10T14:17:00Z">
              <w:r w:rsidRPr="00BC2E9F">
                <w:rPr>
                  <w:rFonts w:eastAsia="Times New Roman"/>
                  <w:color w:val="000000"/>
                  <w:sz w:val="16"/>
                  <w:szCs w:val="16"/>
                  <w:highlight w:val="yellow"/>
                  <w:lang w:val="en-US"/>
                </w:rPr>
                <w:t>Not addressed in</w:t>
              </w:r>
            </w:ins>
            <w:ins w:id="42" w:author="Asterjadhi, Alfred" w:date="2015-11-10T14:31:00Z">
              <w:r w:rsidR="0031668D">
                <w:rPr>
                  <w:rFonts w:eastAsia="Times New Roman"/>
                  <w:color w:val="000000"/>
                  <w:sz w:val="16"/>
                  <w:szCs w:val="16"/>
                  <w:highlight w:val="yellow"/>
                  <w:lang w:val="en-US"/>
                </w:rPr>
                <w:t xml:space="preserve"> neither</w:t>
              </w:r>
            </w:ins>
            <w:ins w:id="43" w:author="Asterjadhi, Alfred" w:date="2015-11-10T14:17:00Z">
              <w:r w:rsidRPr="00BC2E9F">
                <w:rPr>
                  <w:rFonts w:eastAsia="Times New Roman"/>
                  <w:color w:val="000000"/>
                  <w:sz w:val="16"/>
                  <w:szCs w:val="16"/>
                  <w:highlight w:val="yellow"/>
                  <w:lang w:val="en-US"/>
                </w:rPr>
                <w:t xml:space="preserve"> R0 </w:t>
              </w:r>
            </w:ins>
            <w:ins w:id="44" w:author="Asterjadhi, Alfred" w:date="2015-11-10T14:31:00Z">
              <w:r w:rsidR="0031668D">
                <w:rPr>
                  <w:rFonts w:eastAsia="Times New Roman"/>
                  <w:color w:val="000000"/>
                  <w:sz w:val="16"/>
                  <w:szCs w:val="16"/>
                  <w:highlight w:val="yellow"/>
                  <w:lang w:val="en-US"/>
                </w:rPr>
                <w:t>n</w:t>
              </w:r>
            </w:ins>
            <w:ins w:id="45" w:author="Asterjadhi, Alfred" w:date="2015-11-10T14:17:00Z">
              <w:r w:rsidRPr="00BC2E9F">
                <w:rPr>
                  <w:rFonts w:eastAsia="Times New Roman"/>
                  <w:color w:val="000000"/>
                  <w:sz w:val="16"/>
                  <w:szCs w:val="16"/>
                  <w:highlight w:val="yellow"/>
                  <w:lang w:val="en-US"/>
                </w:rPr>
                <w:t>or R1.</w:t>
              </w:r>
            </w:ins>
          </w:p>
        </w:tc>
      </w:tr>
      <w:tr w:rsidR="00CD3267" w:rsidRPr="009D79A5" w14:paraId="58869E57" w14:textId="77777777" w:rsidTr="00530156">
        <w:trPr>
          <w:trHeight w:val="476"/>
        </w:trPr>
        <w:tc>
          <w:tcPr>
            <w:tcW w:w="536" w:type="dxa"/>
            <w:shd w:val="clear" w:color="auto" w:fill="auto"/>
          </w:tcPr>
          <w:p w14:paraId="22EC7FC5" w14:textId="31CA16A3" w:rsidR="00CD3267" w:rsidRPr="009D79A5" w:rsidRDefault="00CD3267" w:rsidP="00CD3267">
            <w:pPr>
              <w:jc w:val="center"/>
              <w:rPr>
                <w:rFonts w:eastAsia="Times New Roman"/>
                <w:color w:val="000000"/>
                <w:sz w:val="16"/>
                <w:szCs w:val="16"/>
                <w:lang w:val="en-US"/>
              </w:rPr>
            </w:pPr>
            <w:r w:rsidRPr="009D79A5">
              <w:rPr>
                <w:sz w:val="16"/>
                <w:szCs w:val="16"/>
              </w:rPr>
              <w:t>8296</w:t>
            </w:r>
          </w:p>
        </w:tc>
        <w:tc>
          <w:tcPr>
            <w:tcW w:w="1283" w:type="dxa"/>
            <w:shd w:val="clear" w:color="auto" w:fill="auto"/>
          </w:tcPr>
          <w:p w14:paraId="65EE73F1" w14:textId="18F48398" w:rsidR="00CD3267" w:rsidRPr="009D79A5" w:rsidRDefault="00CD3267" w:rsidP="00CD3267">
            <w:pPr>
              <w:jc w:val="center"/>
              <w:rPr>
                <w:rFonts w:eastAsia="Times New Roman"/>
                <w:color w:val="000000"/>
                <w:sz w:val="16"/>
                <w:szCs w:val="16"/>
                <w:lang w:val="en-US"/>
              </w:rPr>
            </w:pPr>
            <w:r w:rsidRPr="009D79A5">
              <w:rPr>
                <w:sz w:val="16"/>
                <w:szCs w:val="16"/>
              </w:rPr>
              <w:t>Hamilton, Mark</w:t>
            </w:r>
          </w:p>
        </w:tc>
        <w:tc>
          <w:tcPr>
            <w:tcW w:w="986" w:type="dxa"/>
            <w:shd w:val="clear" w:color="auto" w:fill="auto"/>
          </w:tcPr>
          <w:p w14:paraId="07E2DA6B" w14:textId="59898550" w:rsidR="00CD3267" w:rsidRPr="009D79A5" w:rsidRDefault="00CD3267" w:rsidP="00CD3267">
            <w:pPr>
              <w:jc w:val="center"/>
              <w:rPr>
                <w:rFonts w:eastAsia="Times New Roman"/>
                <w:color w:val="000000"/>
                <w:sz w:val="16"/>
                <w:szCs w:val="16"/>
                <w:lang w:val="en-US"/>
              </w:rPr>
            </w:pPr>
            <w:r w:rsidRPr="009D79A5">
              <w:rPr>
                <w:sz w:val="16"/>
                <w:szCs w:val="16"/>
              </w:rPr>
              <w:t>329.63</w:t>
            </w:r>
          </w:p>
        </w:tc>
        <w:tc>
          <w:tcPr>
            <w:tcW w:w="2970" w:type="dxa"/>
            <w:shd w:val="clear" w:color="auto" w:fill="auto"/>
          </w:tcPr>
          <w:p w14:paraId="24E1E3A2" w14:textId="08937E9E" w:rsidR="00CD3267" w:rsidRPr="009D79A5" w:rsidRDefault="00CD3267" w:rsidP="00CD3267">
            <w:pPr>
              <w:rPr>
                <w:rFonts w:eastAsia="Times New Roman"/>
                <w:color w:val="000000"/>
                <w:sz w:val="16"/>
                <w:szCs w:val="16"/>
                <w:lang w:val="en-US"/>
              </w:rPr>
            </w:pPr>
            <w:r w:rsidRPr="009D79A5">
              <w:rPr>
                <w:sz w:val="16"/>
                <w:szCs w:val="16"/>
              </w:rPr>
              <w:t>STAs don't send elements, they send frames.</w:t>
            </w:r>
          </w:p>
        </w:tc>
        <w:tc>
          <w:tcPr>
            <w:tcW w:w="2720" w:type="dxa"/>
            <w:shd w:val="clear" w:color="auto" w:fill="auto"/>
          </w:tcPr>
          <w:p w14:paraId="08E69080" w14:textId="4028E1B2" w:rsidR="00CD3267" w:rsidRPr="009D79A5" w:rsidRDefault="00CD3267" w:rsidP="00CD3267">
            <w:pPr>
              <w:rPr>
                <w:rFonts w:eastAsia="Times New Roman"/>
                <w:color w:val="000000"/>
                <w:sz w:val="16"/>
                <w:szCs w:val="16"/>
                <w:lang w:val="en-US"/>
              </w:rPr>
            </w:pPr>
            <w:r w:rsidRPr="009D79A5">
              <w:rPr>
                <w:sz w:val="16"/>
                <w:szCs w:val="16"/>
              </w:rPr>
              <w:t>Change "shall send a Reachable Address Update element" to "shall send a Reachable Address Update frame"</w:t>
            </w:r>
          </w:p>
        </w:tc>
        <w:tc>
          <w:tcPr>
            <w:tcW w:w="2481" w:type="dxa"/>
            <w:shd w:val="clear" w:color="auto" w:fill="auto"/>
            <w:vAlign w:val="center"/>
          </w:tcPr>
          <w:p w14:paraId="10423F64" w14:textId="265DC866" w:rsidR="00CD3267" w:rsidRPr="009D79A5" w:rsidRDefault="004A7C13" w:rsidP="00CD3267">
            <w:pPr>
              <w:rPr>
                <w:rFonts w:eastAsia="Times New Roman"/>
                <w:color w:val="000000"/>
                <w:sz w:val="16"/>
                <w:szCs w:val="16"/>
                <w:lang w:val="en-US"/>
              </w:rPr>
            </w:pPr>
            <w:r>
              <w:rPr>
                <w:rFonts w:eastAsia="Times New Roman"/>
                <w:color w:val="000000"/>
                <w:sz w:val="16"/>
                <w:szCs w:val="16"/>
                <w:lang w:val="en-US"/>
              </w:rPr>
              <w:t>Accepted</w:t>
            </w:r>
          </w:p>
        </w:tc>
      </w:tr>
    </w:tbl>
    <w:p w14:paraId="77BC58B9" w14:textId="77777777" w:rsidR="00E27D3D" w:rsidRPr="009D79A5" w:rsidRDefault="00E27D3D" w:rsidP="00F2637D">
      <w:pPr>
        <w:rPr>
          <w:sz w:val="16"/>
          <w:szCs w:val="16"/>
        </w:rPr>
      </w:pPr>
    </w:p>
    <w:p w14:paraId="15ED99C8" w14:textId="77777777" w:rsidR="00E27D3D" w:rsidRDefault="00E27D3D" w:rsidP="00F2637D"/>
    <w:p w14:paraId="18C499B5" w14:textId="1BDBCFCA" w:rsidR="00E27D3D" w:rsidRDefault="00E27D3D" w:rsidP="00E27D3D">
      <w:pPr>
        <w:pStyle w:val="Heading1"/>
      </w:pPr>
      <w:r>
        <w:t>PARS IV</w:t>
      </w:r>
    </w:p>
    <w:p w14:paraId="4949654F" w14:textId="77777777" w:rsidR="00E27D3D" w:rsidRDefault="00E27D3D" w:rsidP="00E27D3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E27D3D" w:rsidRPr="001F620B" w14:paraId="253C973F" w14:textId="77777777" w:rsidTr="00344EB9">
        <w:trPr>
          <w:trHeight w:val="220"/>
        </w:trPr>
        <w:tc>
          <w:tcPr>
            <w:tcW w:w="536" w:type="dxa"/>
            <w:shd w:val="clear" w:color="auto" w:fill="auto"/>
            <w:noWrap/>
            <w:vAlign w:val="center"/>
            <w:hideMark/>
          </w:tcPr>
          <w:p w14:paraId="1FC05627"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30B5D077"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4A0B24D8"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2891547A"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6A629646"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632BDFFB"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7473BA" w:rsidRPr="001F620B" w14:paraId="646F79E9" w14:textId="77777777" w:rsidTr="00BC516C">
        <w:trPr>
          <w:trHeight w:val="476"/>
        </w:trPr>
        <w:tc>
          <w:tcPr>
            <w:tcW w:w="536" w:type="dxa"/>
            <w:shd w:val="clear" w:color="auto" w:fill="auto"/>
            <w:hideMark/>
          </w:tcPr>
          <w:p w14:paraId="2083176B" w14:textId="03003D6A" w:rsidR="007473BA" w:rsidRPr="009D79A5" w:rsidRDefault="007473BA" w:rsidP="007473BA">
            <w:pPr>
              <w:jc w:val="center"/>
              <w:rPr>
                <w:rFonts w:eastAsia="Times New Roman"/>
                <w:color w:val="000000"/>
                <w:sz w:val="16"/>
                <w:szCs w:val="16"/>
                <w:lang w:val="en-US"/>
              </w:rPr>
            </w:pPr>
            <w:r w:rsidRPr="009D79A5">
              <w:rPr>
                <w:sz w:val="16"/>
                <w:szCs w:val="16"/>
              </w:rPr>
              <w:t>8301</w:t>
            </w:r>
          </w:p>
        </w:tc>
        <w:tc>
          <w:tcPr>
            <w:tcW w:w="1283" w:type="dxa"/>
            <w:shd w:val="clear" w:color="auto" w:fill="auto"/>
            <w:hideMark/>
          </w:tcPr>
          <w:p w14:paraId="60261AF1" w14:textId="2DD42296" w:rsidR="007473BA" w:rsidRPr="009D79A5" w:rsidRDefault="007473BA" w:rsidP="007473BA">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30E47CCC" w14:textId="6F2DF6A5" w:rsidR="007473BA" w:rsidRPr="009D79A5" w:rsidRDefault="007473BA" w:rsidP="007473BA">
            <w:pPr>
              <w:jc w:val="center"/>
              <w:rPr>
                <w:rFonts w:eastAsia="Times New Roman"/>
                <w:color w:val="000000"/>
                <w:sz w:val="16"/>
                <w:szCs w:val="16"/>
                <w:lang w:val="en-US"/>
              </w:rPr>
            </w:pPr>
            <w:r w:rsidRPr="009D79A5">
              <w:rPr>
                <w:sz w:val="16"/>
                <w:szCs w:val="16"/>
              </w:rPr>
              <w:t>13.38</w:t>
            </w:r>
          </w:p>
        </w:tc>
        <w:tc>
          <w:tcPr>
            <w:tcW w:w="2970" w:type="dxa"/>
            <w:shd w:val="clear" w:color="auto" w:fill="auto"/>
            <w:hideMark/>
          </w:tcPr>
          <w:p w14:paraId="48947181" w14:textId="5B6257CE" w:rsidR="007473BA" w:rsidRPr="009D79A5" w:rsidRDefault="007473BA" w:rsidP="007473BA">
            <w:pPr>
              <w:rPr>
                <w:rFonts w:eastAsia="Times New Roman"/>
                <w:color w:val="000000"/>
                <w:sz w:val="16"/>
                <w:szCs w:val="16"/>
                <w:lang w:val="en-US"/>
              </w:rPr>
            </w:pPr>
            <w:r w:rsidRPr="009D79A5">
              <w:rPr>
                <w:sz w:val="16"/>
                <w:szCs w:val="16"/>
              </w:rPr>
              <w:t>The definition of the paramter ReceiveTIMs is opposite of the literal meaning of the parameter name "ReceiveTIMs". Sugges thatt the parameter should be defined consistently with the literal meaning of the parameter name, similar to the definition of the parameter ReceiveDTIMs in the same request</w:t>
            </w:r>
          </w:p>
        </w:tc>
        <w:tc>
          <w:tcPr>
            <w:tcW w:w="2720" w:type="dxa"/>
            <w:shd w:val="clear" w:color="auto" w:fill="auto"/>
            <w:hideMark/>
          </w:tcPr>
          <w:p w14:paraId="01D34213" w14:textId="6416882B" w:rsidR="007473BA" w:rsidRPr="009D79A5" w:rsidRDefault="007473BA" w:rsidP="007473BA">
            <w:pPr>
              <w:rPr>
                <w:rFonts w:eastAsia="Times New Roman"/>
                <w:color w:val="000000"/>
                <w:sz w:val="16"/>
                <w:szCs w:val="16"/>
                <w:lang w:val="en-US"/>
              </w:rPr>
            </w:pPr>
            <w:r w:rsidRPr="009D79A5">
              <w:rPr>
                <w:sz w:val="16"/>
                <w:szCs w:val="16"/>
              </w:rPr>
              <w:t>Change the description of the parameter ReceiveTIMs into "For an S1G STA, this parameter is set to the boolean complement of  dot11NonTIMModeActivated. When true, this parameter causes the S1G STA to awaken to receive Beacon frame as determined by the STA's ListenInterval and the ReceiveDTIMs parameter. When false, this parameter causes the S1G STA to transmit at least one frame every listen interval without receiving a Beacon frame as determined by the STA's ListenInterval parameter."</w:t>
            </w:r>
          </w:p>
        </w:tc>
        <w:tc>
          <w:tcPr>
            <w:tcW w:w="2481" w:type="dxa"/>
            <w:shd w:val="clear" w:color="auto" w:fill="auto"/>
            <w:vAlign w:val="center"/>
            <w:hideMark/>
          </w:tcPr>
          <w:p w14:paraId="209A8F12" w14:textId="449C77D3" w:rsidR="007473BA" w:rsidRPr="005B7840" w:rsidRDefault="007473BA" w:rsidP="007473BA">
            <w:pPr>
              <w:rPr>
                <w:rFonts w:eastAsia="Times New Roman"/>
                <w:color w:val="000000"/>
                <w:sz w:val="16"/>
                <w:szCs w:val="16"/>
                <w:highlight w:val="yellow"/>
                <w:lang w:val="en-US"/>
              </w:rPr>
            </w:pPr>
            <w:r w:rsidRPr="007473BA">
              <w:rPr>
                <w:rFonts w:eastAsia="Times New Roman"/>
                <w:b/>
                <w:color w:val="000000"/>
                <w:sz w:val="16"/>
                <w:szCs w:val="16"/>
                <w:highlight w:val="yellow"/>
                <w:lang w:val="en-US"/>
              </w:rPr>
              <w:t>NOT ADDRESSED IN R0.</w:t>
            </w:r>
          </w:p>
        </w:tc>
      </w:tr>
      <w:tr w:rsidR="00842D9C" w:rsidRPr="001F620B" w14:paraId="29BFABD4" w14:textId="77777777" w:rsidTr="00BC516C">
        <w:trPr>
          <w:trHeight w:val="476"/>
        </w:trPr>
        <w:tc>
          <w:tcPr>
            <w:tcW w:w="536" w:type="dxa"/>
            <w:shd w:val="clear" w:color="auto" w:fill="auto"/>
          </w:tcPr>
          <w:p w14:paraId="23A4BE5B" w14:textId="3B40CBCC" w:rsidR="00842D9C" w:rsidRPr="009D79A5" w:rsidRDefault="00842D9C" w:rsidP="00842D9C">
            <w:pPr>
              <w:jc w:val="center"/>
              <w:rPr>
                <w:rFonts w:eastAsia="Times New Roman"/>
                <w:color w:val="000000"/>
                <w:sz w:val="16"/>
                <w:szCs w:val="16"/>
                <w:lang w:val="en-US"/>
              </w:rPr>
            </w:pPr>
            <w:r w:rsidRPr="009D79A5">
              <w:rPr>
                <w:sz w:val="16"/>
                <w:szCs w:val="16"/>
              </w:rPr>
              <w:t>8313</w:t>
            </w:r>
          </w:p>
        </w:tc>
        <w:tc>
          <w:tcPr>
            <w:tcW w:w="1283" w:type="dxa"/>
            <w:shd w:val="clear" w:color="auto" w:fill="auto"/>
          </w:tcPr>
          <w:p w14:paraId="02277351" w14:textId="3E3F9EBF"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3E7F9E20" w14:textId="5BC9E63B" w:rsidR="00842D9C" w:rsidRPr="009D79A5" w:rsidRDefault="00842D9C" w:rsidP="00842D9C">
            <w:pPr>
              <w:jc w:val="center"/>
              <w:rPr>
                <w:rFonts w:eastAsia="Times New Roman"/>
                <w:color w:val="000000"/>
                <w:sz w:val="16"/>
                <w:szCs w:val="16"/>
                <w:lang w:val="en-US"/>
              </w:rPr>
            </w:pPr>
            <w:r w:rsidRPr="009D79A5">
              <w:rPr>
                <w:sz w:val="16"/>
                <w:szCs w:val="16"/>
              </w:rPr>
              <w:t>82.43</w:t>
            </w:r>
          </w:p>
        </w:tc>
        <w:tc>
          <w:tcPr>
            <w:tcW w:w="2970" w:type="dxa"/>
            <w:shd w:val="clear" w:color="auto" w:fill="auto"/>
          </w:tcPr>
          <w:p w14:paraId="40E21834" w14:textId="66CF6761" w:rsidR="00842D9C" w:rsidRPr="009D79A5" w:rsidRDefault="00842D9C" w:rsidP="00842D9C">
            <w:pPr>
              <w:rPr>
                <w:rFonts w:eastAsia="Times New Roman"/>
                <w:color w:val="000000"/>
                <w:sz w:val="16"/>
                <w:szCs w:val="16"/>
                <w:lang w:val="en-US"/>
              </w:rPr>
            </w:pPr>
            <w:r w:rsidRPr="009D79A5">
              <w:rPr>
                <w:sz w:val="16"/>
                <w:szCs w:val="16"/>
              </w:rPr>
              <w:t>Sentence" and the 2 Most Significant Bits (MSB) both set to 1" is awkward. A better phrasing can be found.</w:t>
            </w:r>
          </w:p>
        </w:tc>
        <w:tc>
          <w:tcPr>
            <w:tcW w:w="2720" w:type="dxa"/>
            <w:shd w:val="clear" w:color="auto" w:fill="auto"/>
          </w:tcPr>
          <w:p w14:paraId="3CC766EC" w14:textId="4F72C12C" w:rsidR="00842D9C" w:rsidRPr="009D79A5" w:rsidRDefault="00842D9C" w:rsidP="00842D9C">
            <w:pPr>
              <w:rPr>
                <w:rFonts w:eastAsia="Times New Roman"/>
                <w:color w:val="000000"/>
                <w:sz w:val="16"/>
                <w:szCs w:val="16"/>
                <w:lang w:val="en-US"/>
              </w:rPr>
            </w:pPr>
            <w:r w:rsidRPr="009D79A5">
              <w:rPr>
                <w:sz w:val="16"/>
                <w:szCs w:val="16"/>
              </w:rPr>
              <w:t>Sentence can be re-phrased to " and sets 2 MSBs to 1"</w:t>
            </w:r>
          </w:p>
        </w:tc>
        <w:tc>
          <w:tcPr>
            <w:tcW w:w="2481" w:type="dxa"/>
            <w:shd w:val="clear" w:color="auto" w:fill="auto"/>
            <w:vAlign w:val="center"/>
          </w:tcPr>
          <w:p w14:paraId="4641B2DC" w14:textId="1D066B57" w:rsidR="00842D9C" w:rsidRDefault="005B7840" w:rsidP="00842D9C">
            <w:pPr>
              <w:rPr>
                <w:rFonts w:eastAsia="Times New Roman"/>
                <w:color w:val="000000"/>
                <w:sz w:val="16"/>
                <w:szCs w:val="16"/>
                <w:lang w:val="en-US"/>
              </w:rPr>
            </w:pPr>
            <w:r>
              <w:rPr>
                <w:rFonts w:eastAsia="Times New Roman"/>
                <w:color w:val="000000"/>
                <w:sz w:val="16"/>
                <w:szCs w:val="16"/>
                <w:lang w:val="en-US"/>
              </w:rPr>
              <w:t>Rejected –</w:t>
            </w:r>
          </w:p>
          <w:p w14:paraId="1A50A47A" w14:textId="77777777" w:rsidR="005B7840" w:rsidRDefault="005B7840" w:rsidP="00842D9C">
            <w:pPr>
              <w:rPr>
                <w:rFonts w:eastAsia="Times New Roman"/>
                <w:color w:val="000000"/>
                <w:sz w:val="16"/>
                <w:szCs w:val="16"/>
                <w:lang w:val="en-US"/>
              </w:rPr>
            </w:pPr>
          </w:p>
          <w:p w14:paraId="48C43204" w14:textId="766E682B" w:rsidR="005B7840" w:rsidRPr="009D79A5" w:rsidRDefault="005B7840" w:rsidP="00842D9C">
            <w:pPr>
              <w:rPr>
                <w:rFonts w:eastAsia="Times New Roman"/>
                <w:color w:val="000000"/>
                <w:sz w:val="16"/>
                <w:szCs w:val="16"/>
                <w:lang w:val="en-US"/>
              </w:rPr>
            </w:pPr>
            <w:r>
              <w:rPr>
                <w:rFonts w:eastAsia="Times New Roman"/>
                <w:color w:val="000000"/>
                <w:sz w:val="16"/>
                <w:szCs w:val="16"/>
                <w:lang w:val="en-US"/>
              </w:rPr>
              <w:t xml:space="preserve">That portion of the text belongs to REVmc D4.0. Please submit the comment to REVmc. </w:t>
            </w:r>
          </w:p>
        </w:tc>
      </w:tr>
      <w:tr w:rsidR="00842D9C" w:rsidRPr="001F620B" w14:paraId="7C9E5D57" w14:textId="77777777" w:rsidTr="00BC516C">
        <w:trPr>
          <w:trHeight w:val="476"/>
        </w:trPr>
        <w:tc>
          <w:tcPr>
            <w:tcW w:w="536" w:type="dxa"/>
            <w:shd w:val="clear" w:color="auto" w:fill="auto"/>
          </w:tcPr>
          <w:p w14:paraId="392FBED4" w14:textId="61777816" w:rsidR="00842D9C" w:rsidRPr="009D79A5" w:rsidRDefault="00842D9C" w:rsidP="00842D9C">
            <w:pPr>
              <w:jc w:val="center"/>
              <w:rPr>
                <w:rFonts w:eastAsia="Times New Roman"/>
                <w:color w:val="000000"/>
                <w:sz w:val="16"/>
                <w:szCs w:val="16"/>
                <w:lang w:val="en-US"/>
              </w:rPr>
            </w:pPr>
            <w:r w:rsidRPr="009D79A5">
              <w:rPr>
                <w:sz w:val="16"/>
                <w:szCs w:val="16"/>
              </w:rPr>
              <w:t>8314</w:t>
            </w:r>
          </w:p>
        </w:tc>
        <w:tc>
          <w:tcPr>
            <w:tcW w:w="1283" w:type="dxa"/>
            <w:shd w:val="clear" w:color="auto" w:fill="auto"/>
          </w:tcPr>
          <w:p w14:paraId="77B8AA8C" w14:textId="29B9DF74"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0273AD68" w14:textId="688BC451" w:rsidR="00842D9C" w:rsidRPr="009D79A5" w:rsidRDefault="00842D9C" w:rsidP="00842D9C">
            <w:pPr>
              <w:jc w:val="center"/>
              <w:rPr>
                <w:rFonts w:eastAsia="Times New Roman"/>
                <w:color w:val="000000"/>
                <w:sz w:val="16"/>
                <w:szCs w:val="16"/>
                <w:lang w:val="en-US"/>
              </w:rPr>
            </w:pPr>
            <w:r w:rsidRPr="009D79A5">
              <w:rPr>
                <w:sz w:val="16"/>
                <w:szCs w:val="16"/>
              </w:rPr>
              <w:t>83.10</w:t>
            </w:r>
          </w:p>
        </w:tc>
        <w:tc>
          <w:tcPr>
            <w:tcW w:w="2970" w:type="dxa"/>
            <w:shd w:val="clear" w:color="auto" w:fill="auto"/>
          </w:tcPr>
          <w:p w14:paraId="2AD01BAA" w14:textId="3DBDE382" w:rsidR="00842D9C" w:rsidRPr="009D79A5" w:rsidRDefault="00842D9C" w:rsidP="00842D9C">
            <w:pPr>
              <w:rPr>
                <w:rFonts w:eastAsia="Times New Roman"/>
                <w:color w:val="000000"/>
                <w:sz w:val="16"/>
                <w:szCs w:val="16"/>
                <w:lang w:val="en-US"/>
              </w:rPr>
            </w:pPr>
            <w:r w:rsidRPr="009D79A5">
              <w:rPr>
                <w:sz w:val="16"/>
                <w:szCs w:val="16"/>
              </w:rPr>
              <w:t>The sentence "reserved if not in S1G PS-Poll frames" should not separated by a comma.</w:t>
            </w:r>
          </w:p>
        </w:tc>
        <w:tc>
          <w:tcPr>
            <w:tcW w:w="2720" w:type="dxa"/>
            <w:shd w:val="clear" w:color="auto" w:fill="auto"/>
          </w:tcPr>
          <w:p w14:paraId="0CC21B09" w14:textId="00698FE0" w:rsidR="00842D9C" w:rsidRPr="009D79A5" w:rsidRDefault="00842D9C" w:rsidP="00842D9C">
            <w:pPr>
              <w:rPr>
                <w:rFonts w:eastAsia="Times New Roman"/>
                <w:color w:val="000000"/>
                <w:sz w:val="16"/>
                <w:szCs w:val="16"/>
                <w:lang w:val="en-US"/>
              </w:rPr>
            </w:pPr>
            <w:r w:rsidRPr="009D79A5">
              <w:rPr>
                <w:sz w:val="16"/>
                <w:szCs w:val="16"/>
              </w:rPr>
              <w:t>replace comma with full stop. Separate the  sentences i.e. ". Reserved if not in S1G PS-Poll frames"</w:t>
            </w:r>
          </w:p>
        </w:tc>
        <w:tc>
          <w:tcPr>
            <w:tcW w:w="2481" w:type="dxa"/>
            <w:shd w:val="clear" w:color="auto" w:fill="auto"/>
            <w:vAlign w:val="center"/>
          </w:tcPr>
          <w:p w14:paraId="0D93DD52" w14:textId="622C8044" w:rsidR="00842D9C" w:rsidRPr="009D79A5" w:rsidRDefault="006558DA" w:rsidP="00842D9C">
            <w:pPr>
              <w:rPr>
                <w:rFonts w:eastAsia="Times New Roman"/>
                <w:color w:val="000000"/>
                <w:sz w:val="16"/>
                <w:szCs w:val="16"/>
                <w:lang w:val="en-US"/>
              </w:rPr>
            </w:pPr>
            <w:r>
              <w:rPr>
                <w:rFonts w:eastAsia="Times New Roman"/>
                <w:color w:val="000000"/>
                <w:sz w:val="16"/>
                <w:szCs w:val="16"/>
                <w:lang w:val="en-US"/>
              </w:rPr>
              <w:t>Accepted</w:t>
            </w:r>
          </w:p>
        </w:tc>
      </w:tr>
      <w:tr w:rsidR="00842D9C" w:rsidRPr="001F620B" w14:paraId="45228969" w14:textId="77777777" w:rsidTr="00BC516C">
        <w:trPr>
          <w:trHeight w:val="476"/>
        </w:trPr>
        <w:tc>
          <w:tcPr>
            <w:tcW w:w="536" w:type="dxa"/>
            <w:shd w:val="clear" w:color="auto" w:fill="auto"/>
          </w:tcPr>
          <w:p w14:paraId="626FC88A" w14:textId="3BB75F0A" w:rsidR="00842D9C" w:rsidRPr="009D79A5" w:rsidRDefault="00842D9C" w:rsidP="00842D9C">
            <w:pPr>
              <w:jc w:val="center"/>
              <w:rPr>
                <w:rFonts w:eastAsia="Times New Roman"/>
                <w:color w:val="000000"/>
                <w:sz w:val="16"/>
                <w:szCs w:val="16"/>
                <w:lang w:val="en-US"/>
              </w:rPr>
            </w:pPr>
            <w:r w:rsidRPr="009D79A5">
              <w:rPr>
                <w:sz w:val="16"/>
                <w:szCs w:val="16"/>
              </w:rPr>
              <w:t>8315</w:t>
            </w:r>
          </w:p>
        </w:tc>
        <w:tc>
          <w:tcPr>
            <w:tcW w:w="1283" w:type="dxa"/>
            <w:shd w:val="clear" w:color="auto" w:fill="auto"/>
          </w:tcPr>
          <w:p w14:paraId="756D52BC" w14:textId="5ABE255A"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7E0BF91E" w14:textId="2FB00FBF" w:rsidR="00842D9C" w:rsidRPr="009D79A5" w:rsidRDefault="00842D9C" w:rsidP="00842D9C">
            <w:pPr>
              <w:jc w:val="center"/>
              <w:rPr>
                <w:rFonts w:eastAsia="Times New Roman"/>
                <w:color w:val="000000"/>
                <w:sz w:val="16"/>
                <w:szCs w:val="16"/>
                <w:lang w:val="en-US"/>
              </w:rPr>
            </w:pPr>
            <w:r w:rsidRPr="009D79A5">
              <w:rPr>
                <w:sz w:val="16"/>
                <w:szCs w:val="16"/>
              </w:rPr>
              <w:t>83.44</w:t>
            </w:r>
          </w:p>
        </w:tc>
        <w:tc>
          <w:tcPr>
            <w:tcW w:w="2970" w:type="dxa"/>
            <w:shd w:val="clear" w:color="auto" w:fill="auto"/>
          </w:tcPr>
          <w:p w14:paraId="2C60F9CC" w14:textId="38CDC1F3" w:rsidR="00842D9C" w:rsidRPr="009D79A5" w:rsidRDefault="00842D9C" w:rsidP="00842D9C">
            <w:pPr>
              <w:rPr>
                <w:rFonts w:eastAsia="Times New Roman"/>
                <w:color w:val="000000"/>
                <w:sz w:val="16"/>
                <w:szCs w:val="16"/>
                <w:lang w:val="en-US"/>
              </w:rPr>
            </w:pPr>
            <w:r w:rsidRPr="009D79A5">
              <w:rPr>
                <w:sz w:val="16"/>
                <w:szCs w:val="16"/>
              </w:rPr>
              <w:t>Need to capitalize A in "ack" in caption of figure 9.3.2.1.10 (Block ack procedure)" to make consitent with the rest of the document.</w:t>
            </w:r>
          </w:p>
        </w:tc>
        <w:tc>
          <w:tcPr>
            <w:tcW w:w="2720" w:type="dxa"/>
            <w:shd w:val="clear" w:color="auto" w:fill="auto"/>
          </w:tcPr>
          <w:p w14:paraId="1F5BD15E" w14:textId="6CC14483" w:rsidR="00842D9C" w:rsidRPr="009D79A5" w:rsidRDefault="00842D9C" w:rsidP="00842D9C">
            <w:pPr>
              <w:rPr>
                <w:rFonts w:eastAsia="Times New Roman"/>
                <w:color w:val="000000"/>
                <w:sz w:val="16"/>
                <w:szCs w:val="16"/>
                <w:lang w:val="en-US"/>
              </w:rPr>
            </w:pPr>
            <w:r w:rsidRPr="009D79A5">
              <w:rPr>
                <w:sz w:val="16"/>
                <w:szCs w:val="16"/>
              </w:rPr>
              <w:t>change "ack" to "ACK" or "Ack"</w:t>
            </w:r>
          </w:p>
        </w:tc>
        <w:tc>
          <w:tcPr>
            <w:tcW w:w="2481" w:type="dxa"/>
            <w:shd w:val="clear" w:color="auto" w:fill="auto"/>
            <w:vAlign w:val="center"/>
          </w:tcPr>
          <w:p w14:paraId="78F3A52B" w14:textId="56CB34DE" w:rsidR="00842D9C" w:rsidRDefault="000824FF" w:rsidP="00842D9C">
            <w:pPr>
              <w:rPr>
                <w:rFonts w:eastAsia="Times New Roman"/>
                <w:color w:val="000000"/>
                <w:sz w:val="16"/>
                <w:szCs w:val="16"/>
                <w:lang w:val="en-US"/>
              </w:rPr>
            </w:pPr>
            <w:r>
              <w:rPr>
                <w:rFonts w:eastAsia="Times New Roman"/>
                <w:color w:val="000000"/>
                <w:sz w:val="16"/>
                <w:szCs w:val="16"/>
                <w:lang w:val="en-US"/>
              </w:rPr>
              <w:t>Rejected –</w:t>
            </w:r>
          </w:p>
          <w:p w14:paraId="4CB80423" w14:textId="77777777" w:rsidR="000824FF" w:rsidRDefault="000824FF" w:rsidP="00842D9C">
            <w:pPr>
              <w:rPr>
                <w:rFonts w:eastAsia="Times New Roman"/>
                <w:color w:val="000000"/>
                <w:sz w:val="16"/>
                <w:szCs w:val="16"/>
                <w:lang w:val="en-US"/>
              </w:rPr>
            </w:pPr>
          </w:p>
          <w:p w14:paraId="207BB6DA" w14:textId="4874562B" w:rsidR="000824FF" w:rsidRPr="009D79A5" w:rsidRDefault="000824FF" w:rsidP="00842D9C">
            <w:pPr>
              <w:rPr>
                <w:rFonts w:eastAsia="Times New Roman"/>
                <w:color w:val="000000"/>
                <w:sz w:val="16"/>
                <w:szCs w:val="16"/>
                <w:lang w:val="en-US"/>
              </w:rPr>
            </w:pPr>
            <w:r>
              <w:rPr>
                <w:rFonts w:eastAsia="Times New Roman"/>
                <w:color w:val="000000"/>
                <w:sz w:val="16"/>
                <w:szCs w:val="16"/>
                <w:lang w:val="en-US"/>
              </w:rPr>
              <w:t xml:space="preserve">The caption in the baseline is “9.3.2.10(Block ack procedure)”. Hence, the reference to the subclause is correct. </w:t>
            </w:r>
          </w:p>
        </w:tc>
      </w:tr>
      <w:tr w:rsidR="00842D9C" w:rsidRPr="001F620B" w14:paraId="64A65071" w14:textId="77777777" w:rsidTr="00BC516C">
        <w:trPr>
          <w:trHeight w:val="476"/>
        </w:trPr>
        <w:tc>
          <w:tcPr>
            <w:tcW w:w="536" w:type="dxa"/>
            <w:shd w:val="clear" w:color="auto" w:fill="auto"/>
          </w:tcPr>
          <w:p w14:paraId="58FE4E2B" w14:textId="36145DCE" w:rsidR="00842D9C" w:rsidRPr="009D79A5" w:rsidRDefault="00842D9C" w:rsidP="00842D9C">
            <w:pPr>
              <w:jc w:val="center"/>
              <w:rPr>
                <w:rFonts w:eastAsia="Times New Roman"/>
                <w:color w:val="000000"/>
                <w:sz w:val="16"/>
                <w:szCs w:val="16"/>
                <w:lang w:val="en-US"/>
              </w:rPr>
            </w:pPr>
            <w:r w:rsidRPr="009D79A5">
              <w:rPr>
                <w:sz w:val="16"/>
                <w:szCs w:val="16"/>
              </w:rPr>
              <w:t>8316</w:t>
            </w:r>
          </w:p>
        </w:tc>
        <w:tc>
          <w:tcPr>
            <w:tcW w:w="1283" w:type="dxa"/>
            <w:shd w:val="clear" w:color="auto" w:fill="auto"/>
          </w:tcPr>
          <w:p w14:paraId="2F09BD56" w14:textId="4BABE116"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23B14D6F" w14:textId="3F3475B1" w:rsidR="00842D9C" w:rsidRPr="009D79A5" w:rsidRDefault="00842D9C" w:rsidP="00842D9C">
            <w:pPr>
              <w:jc w:val="center"/>
              <w:rPr>
                <w:rFonts w:eastAsia="Times New Roman"/>
                <w:color w:val="000000"/>
                <w:sz w:val="16"/>
                <w:szCs w:val="16"/>
                <w:lang w:val="en-US"/>
              </w:rPr>
            </w:pPr>
            <w:r w:rsidRPr="009D79A5">
              <w:rPr>
                <w:sz w:val="16"/>
                <w:szCs w:val="16"/>
              </w:rPr>
              <w:t>90.07</w:t>
            </w:r>
          </w:p>
        </w:tc>
        <w:tc>
          <w:tcPr>
            <w:tcW w:w="2970" w:type="dxa"/>
            <w:shd w:val="clear" w:color="auto" w:fill="auto"/>
          </w:tcPr>
          <w:p w14:paraId="63F44FD9" w14:textId="48966B4E" w:rsidR="00842D9C" w:rsidRPr="009D79A5" w:rsidRDefault="00842D9C" w:rsidP="00842D9C">
            <w:pPr>
              <w:rPr>
                <w:rFonts w:eastAsia="Times New Roman"/>
                <w:color w:val="000000"/>
                <w:sz w:val="16"/>
                <w:szCs w:val="16"/>
                <w:lang w:val="en-US"/>
              </w:rPr>
            </w:pPr>
            <w:r w:rsidRPr="009D79A5">
              <w:rPr>
                <w:sz w:val="16"/>
                <w:szCs w:val="16"/>
              </w:rPr>
              <w:t>In Figure 8-18, bits B2 and B3 are  labeled as "Type (Control)" but in Figure 8-18a the same bits are labeled as Type</w:t>
            </w:r>
          </w:p>
        </w:tc>
        <w:tc>
          <w:tcPr>
            <w:tcW w:w="2720" w:type="dxa"/>
            <w:shd w:val="clear" w:color="auto" w:fill="auto"/>
          </w:tcPr>
          <w:p w14:paraId="2EA81E56" w14:textId="4D6E4203" w:rsidR="00842D9C" w:rsidRPr="009D79A5" w:rsidRDefault="00842D9C" w:rsidP="00842D9C">
            <w:pPr>
              <w:rPr>
                <w:rFonts w:eastAsia="Times New Roman"/>
                <w:color w:val="000000"/>
                <w:sz w:val="16"/>
                <w:szCs w:val="16"/>
                <w:lang w:val="en-US"/>
              </w:rPr>
            </w:pPr>
            <w:r w:rsidRPr="009D79A5">
              <w:rPr>
                <w:sz w:val="16"/>
                <w:szCs w:val="16"/>
              </w:rPr>
              <w:t xml:space="preserve">Change in Figure 8-18a, the labels for bits B2 and B3 to "Type (control)" to </w:t>
            </w:r>
            <w:r w:rsidRPr="009D79A5">
              <w:rPr>
                <w:sz w:val="16"/>
                <w:szCs w:val="16"/>
              </w:rPr>
              <w:lastRenderedPageBreak/>
              <w:t>make the figure consistent with Figure 8-18.</w:t>
            </w:r>
          </w:p>
        </w:tc>
        <w:tc>
          <w:tcPr>
            <w:tcW w:w="2481" w:type="dxa"/>
            <w:shd w:val="clear" w:color="auto" w:fill="auto"/>
            <w:vAlign w:val="center"/>
          </w:tcPr>
          <w:p w14:paraId="17B8AC85" w14:textId="6BA823F5" w:rsidR="001E0B7A" w:rsidRDefault="001E0B7A" w:rsidP="00842D9C">
            <w:pPr>
              <w:rPr>
                <w:rFonts w:eastAsia="Times New Roman"/>
                <w:color w:val="000000"/>
                <w:sz w:val="16"/>
                <w:szCs w:val="16"/>
                <w:lang w:val="en-US"/>
              </w:rPr>
            </w:pPr>
            <w:r>
              <w:rPr>
                <w:rFonts w:eastAsia="Times New Roman"/>
                <w:color w:val="000000"/>
                <w:sz w:val="16"/>
                <w:szCs w:val="16"/>
                <w:lang w:val="en-US"/>
              </w:rPr>
              <w:lastRenderedPageBreak/>
              <w:t>Revised –</w:t>
            </w:r>
          </w:p>
          <w:p w14:paraId="2C786BE3" w14:textId="77777777" w:rsidR="001E0B7A" w:rsidRDefault="001E0B7A" w:rsidP="00842D9C">
            <w:pPr>
              <w:rPr>
                <w:rFonts w:eastAsia="Times New Roman"/>
                <w:color w:val="000000"/>
                <w:sz w:val="16"/>
                <w:szCs w:val="16"/>
                <w:lang w:val="en-US"/>
              </w:rPr>
            </w:pPr>
          </w:p>
          <w:p w14:paraId="02A08F4E" w14:textId="22CF9CF0" w:rsidR="00842D9C" w:rsidRPr="009D79A5" w:rsidRDefault="001E0B7A" w:rsidP="00842D9C">
            <w:pPr>
              <w:rPr>
                <w:rFonts w:eastAsia="Times New Roman"/>
                <w:color w:val="000000"/>
                <w:sz w:val="16"/>
                <w:szCs w:val="16"/>
                <w:lang w:val="en-US"/>
              </w:rPr>
            </w:pPr>
            <w:r>
              <w:rPr>
                <w:rFonts w:eastAsia="Times New Roman"/>
                <w:color w:val="000000"/>
                <w:sz w:val="16"/>
                <w:szCs w:val="16"/>
                <w:lang w:val="en-US"/>
              </w:rPr>
              <w:lastRenderedPageBreak/>
              <w:t>Replace “Type” with “Type (Control)”.</w:t>
            </w:r>
          </w:p>
        </w:tc>
      </w:tr>
      <w:tr w:rsidR="00842D9C" w:rsidRPr="001F620B" w14:paraId="7D13B82B" w14:textId="77777777" w:rsidTr="00BC516C">
        <w:trPr>
          <w:trHeight w:val="476"/>
        </w:trPr>
        <w:tc>
          <w:tcPr>
            <w:tcW w:w="536" w:type="dxa"/>
            <w:shd w:val="clear" w:color="auto" w:fill="auto"/>
          </w:tcPr>
          <w:p w14:paraId="5B68E63A" w14:textId="22BF36AC" w:rsidR="00842D9C" w:rsidRPr="009D79A5" w:rsidRDefault="00842D9C" w:rsidP="00842D9C">
            <w:pPr>
              <w:jc w:val="center"/>
              <w:rPr>
                <w:rFonts w:eastAsia="Times New Roman"/>
                <w:color w:val="000000"/>
                <w:sz w:val="16"/>
                <w:szCs w:val="16"/>
                <w:lang w:val="en-US"/>
              </w:rPr>
            </w:pPr>
            <w:r w:rsidRPr="009D79A5">
              <w:rPr>
                <w:sz w:val="16"/>
                <w:szCs w:val="16"/>
              </w:rPr>
              <w:lastRenderedPageBreak/>
              <w:t>8317</w:t>
            </w:r>
          </w:p>
        </w:tc>
        <w:tc>
          <w:tcPr>
            <w:tcW w:w="1283" w:type="dxa"/>
            <w:shd w:val="clear" w:color="auto" w:fill="auto"/>
          </w:tcPr>
          <w:p w14:paraId="6255347B" w14:textId="1BE6D858"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79CB44B9" w14:textId="732316EC" w:rsidR="00842D9C" w:rsidRPr="009D79A5" w:rsidRDefault="00842D9C" w:rsidP="00842D9C">
            <w:pPr>
              <w:jc w:val="center"/>
              <w:rPr>
                <w:rFonts w:eastAsia="Times New Roman"/>
                <w:color w:val="000000"/>
                <w:sz w:val="16"/>
                <w:szCs w:val="16"/>
                <w:lang w:val="en-US"/>
              </w:rPr>
            </w:pPr>
            <w:r w:rsidRPr="009D79A5">
              <w:rPr>
                <w:sz w:val="16"/>
                <w:szCs w:val="16"/>
              </w:rPr>
              <w:t>117.41</w:t>
            </w:r>
          </w:p>
        </w:tc>
        <w:tc>
          <w:tcPr>
            <w:tcW w:w="2970" w:type="dxa"/>
            <w:shd w:val="clear" w:color="auto" w:fill="auto"/>
          </w:tcPr>
          <w:p w14:paraId="06185895" w14:textId="4D9F7BFB" w:rsidR="00842D9C" w:rsidRPr="009D79A5" w:rsidRDefault="00842D9C" w:rsidP="00842D9C">
            <w:pPr>
              <w:rPr>
                <w:rFonts w:eastAsia="Times New Roman"/>
                <w:color w:val="000000"/>
                <w:sz w:val="16"/>
                <w:szCs w:val="16"/>
                <w:lang w:val="en-US"/>
              </w:rPr>
            </w:pPr>
            <w:r w:rsidRPr="009D79A5">
              <w:rPr>
                <w:sz w:val="16"/>
                <w:szCs w:val="16"/>
              </w:rPr>
              <w:t>Missing article "the" in sentence "If all bits in virtual bitmap are 0:</w:t>
            </w:r>
          </w:p>
        </w:tc>
        <w:tc>
          <w:tcPr>
            <w:tcW w:w="2720" w:type="dxa"/>
            <w:shd w:val="clear" w:color="auto" w:fill="auto"/>
          </w:tcPr>
          <w:p w14:paraId="6F0B0AD7" w14:textId="19E74F06" w:rsidR="00842D9C" w:rsidRPr="009D79A5" w:rsidRDefault="00842D9C" w:rsidP="00842D9C">
            <w:pPr>
              <w:rPr>
                <w:rFonts w:eastAsia="Times New Roman"/>
                <w:color w:val="000000"/>
                <w:sz w:val="16"/>
                <w:szCs w:val="16"/>
                <w:lang w:val="en-US"/>
              </w:rPr>
            </w:pPr>
            <w:r w:rsidRPr="009D79A5">
              <w:rPr>
                <w:sz w:val="16"/>
                <w:szCs w:val="16"/>
              </w:rPr>
              <w:t>Modify sentence to "If all bits in the virtual bitmap are 0"</w:t>
            </w:r>
          </w:p>
        </w:tc>
        <w:tc>
          <w:tcPr>
            <w:tcW w:w="2481" w:type="dxa"/>
            <w:shd w:val="clear" w:color="auto" w:fill="auto"/>
            <w:vAlign w:val="center"/>
          </w:tcPr>
          <w:p w14:paraId="15ABDB96" w14:textId="2AB05B78" w:rsidR="00842D9C" w:rsidRPr="009D79A5" w:rsidRDefault="00BA72C8" w:rsidP="00842D9C">
            <w:pPr>
              <w:rPr>
                <w:rFonts w:eastAsia="Times New Roman"/>
                <w:color w:val="000000"/>
                <w:sz w:val="16"/>
                <w:szCs w:val="16"/>
                <w:lang w:val="en-US"/>
              </w:rPr>
            </w:pPr>
            <w:r>
              <w:rPr>
                <w:rFonts w:eastAsia="Times New Roman"/>
                <w:color w:val="000000"/>
                <w:sz w:val="16"/>
                <w:szCs w:val="16"/>
                <w:lang w:val="en-US"/>
              </w:rPr>
              <w:t>Accepted</w:t>
            </w:r>
          </w:p>
        </w:tc>
      </w:tr>
      <w:tr w:rsidR="00842D9C" w:rsidRPr="001F620B" w14:paraId="3B6157DA" w14:textId="77777777" w:rsidTr="00BC516C">
        <w:trPr>
          <w:trHeight w:val="476"/>
        </w:trPr>
        <w:tc>
          <w:tcPr>
            <w:tcW w:w="536" w:type="dxa"/>
            <w:shd w:val="clear" w:color="auto" w:fill="auto"/>
          </w:tcPr>
          <w:p w14:paraId="788D500A" w14:textId="60A8B38D" w:rsidR="00842D9C" w:rsidRPr="009D79A5" w:rsidRDefault="00842D9C" w:rsidP="00842D9C">
            <w:pPr>
              <w:jc w:val="center"/>
              <w:rPr>
                <w:rFonts w:eastAsia="Times New Roman"/>
                <w:color w:val="000000"/>
                <w:sz w:val="16"/>
                <w:szCs w:val="16"/>
                <w:lang w:val="en-US"/>
              </w:rPr>
            </w:pPr>
            <w:r w:rsidRPr="009D79A5">
              <w:rPr>
                <w:sz w:val="16"/>
                <w:szCs w:val="16"/>
              </w:rPr>
              <w:t>8318</w:t>
            </w:r>
          </w:p>
        </w:tc>
        <w:tc>
          <w:tcPr>
            <w:tcW w:w="1283" w:type="dxa"/>
            <w:shd w:val="clear" w:color="auto" w:fill="auto"/>
          </w:tcPr>
          <w:p w14:paraId="60448ABD" w14:textId="02066929"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408B5F49" w14:textId="628B8A39" w:rsidR="00842D9C" w:rsidRPr="009D79A5" w:rsidRDefault="00842D9C" w:rsidP="00842D9C">
            <w:pPr>
              <w:jc w:val="center"/>
              <w:rPr>
                <w:rFonts w:eastAsia="Times New Roman"/>
                <w:color w:val="000000"/>
                <w:sz w:val="16"/>
                <w:szCs w:val="16"/>
                <w:lang w:val="en-US"/>
              </w:rPr>
            </w:pPr>
            <w:r w:rsidRPr="009D79A5">
              <w:rPr>
                <w:sz w:val="16"/>
                <w:szCs w:val="16"/>
              </w:rPr>
              <w:t>122.49</w:t>
            </w:r>
          </w:p>
        </w:tc>
        <w:tc>
          <w:tcPr>
            <w:tcW w:w="2970" w:type="dxa"/>
            <w:shd w:val="clear" w:color="auto" w:fill="auto"/>
          </w:tcPr>
          <w:p w14:paraId="3DD33934" w14:textId="7A64348E" w:rsidR="00842D9C" w:rsidRPr="009D79A5" w:rsidRDefault="00842D9C" w:rsidP="00842D9C">
            <w:pPr>
              <w:rPr>
                <w:rFonts w:eastAsia="Times New Roman"/>
                <w:color w:val="000000"/>
                <w:sz w:val="16"/>
                <w:szCs w:val="16"/>
                <w:lang w:val="en-US"/>
              </w:rPr>
            </w:pPr>
            <w:r w:rsidRPr="009D79A5">
              <w:rPr>
                <w:sz w:val="16"/>
                <w:szCs w:val="16"/>
              </w:rPr>
              <w:t>Missing article "the" in sentence "When decoding, if Inverse Bitmap subfield is 1, EWL and Length subfield are 0s, all AIDs in the ADE blocks are paged"</w:t>
            </w:r>
          </w:p>
        </w:tc>
        <w:tc>
          <w:tcPr>
            <w:tcW w:w="2720" w:type="dxa"/>
            <w:shd w:val="clear" w:color="auto" w:fill="auto"/>
          </w:tcPr>
          <w:p w14:paraId="6B4656E1" w14:textId="59CF5C2A" w:rsidR="00842D9C" w:rsidRPr="009D79A5" w:rsidRDefault="00842D9C" w:rsidP="00842D9C">
            <w:pPr>
              <w:rPr>
                <w:rFonts w:eastAsia="Times New Roman"/>
                <w:color w:val="000000"/>
                <w:sz w:val="16"/>
                <w:szCs w:val="16"/>
                <w:lang w:val="en-US"/>
              </w:rPr>
            </w:pPr>
            <w:r w:rsidRPr="009D79A5">
              <w:rPr>
                <w:sz w:val="16"/>
                <w:szCs w:val="16"/>
              </w:rPr>
              <w:t>Change sentece to "When decoding, if the Inverse Bitmap subfield is 1, and the  EWL and Length subfield are 0s, all AIDs in the ADE blocks are paged"</w:t>
            </w:r>
          </w:p>
        </w:tc>
        <w:tc>
          <w:tcPr>
            <w:tcW w:w="2481" w:type="dxa"/>
            <w:shd w:val="clear" w:color="auto" w:fill="auto"/>
            <w:vAlign w:val="center"/>
          </w:tcPr>
          <w:p w14:paraId="701B872E" w14:textId="37C9EC46" w:rsidR="00AF4294" w:rsidRDefault="00AF4294" w:rsidP="00842D9C">
            <w:pPr>
              <w:rPr>
                <w:rFonts w:eastAsia="Times New Roman"/>
                <w:color w:val="000000"/>
                <w:sz w:val="16"/>
                <w:szCs w:val="16"/>
                <w:lang w:val="en-US"/>
              </w:rPr>
            </w:pPr>
            <w:r>
              <w:rPr>
                <w:rFonts w:eastAsia="Times New Roman"/>
                <w:color w:val="000000"/>
                <w:sz w:val="16"/>
                <w:szCs w:val="16"/>
                <w:lang w:val="en-US"/>
              </w:rPr>
              <w:t>Revised –</w:t>
            </w:r>
          </w:p>
          <w:p w14:paraId="587A0E79" w14:textId="77777777" w:rsidR="00AF4294" w:rsidRDefault="00AF4294" w:rsidP="00842D9C">
            <w:pPr>
              <w:rPr>
                <w:rFonts w:eastAsia="Times New Roman"/>
                <w:color w:val="000000"/>
                <w:sz w:val="16"/>
                <w:szCs w:val="16"/>
                <w:lang w:val="en-US"/>
              </w:rPr>
            </w:pPr>
          </w:p>
          <w:p w14:paraId="337AD210" w14:textId="77777777" w:rsidR="00AF4294" w:rsidRDefault="00AF4294" w:rsidP="00842D9C">
            <w:pPr>
              <w:rPr>
                <w:rFonts w:eastAsia="Times New Roman"/>
                <w:color w:val="000000"/>
                <w:sz w:val="16"/>
                <w:szCs w:val="16"/>
                <w:lang w:val="en-US"/>
              </w:rPr>
            </w:pPr>
            <w:r>
              <w:rPr>
                <w:rFonts w:eastAsia="Times New Roman"/>
                <w:color w:val="000000"/>
                <w:sz w:val="16"/>
                <w:szCs w:val="16"/>
                <w:lang w:val="en-US"/>
              </w:rPr>
              <w:t>Suggest to add “then” as well.</w:t>
            </w:r>
          </w:p>
          <w:p w14:paraId="2EBEE9D2" w14:textId="77777777" w:rsidR="00AF4294" w:rsidRDefault="00AF4294" w:rsidP="00842D9C">
            <w:pPr>
              <w:rPr>
                <w:sz w:val="16"/>
                <w:szCs w:val="16"/>
              </w:rPr>
            </w:pPr>
          </w:p>
          <w:p w14:paraId="793500D4" w14:textId="06CC5202" w:rsidR="00AF4294" w:rsidRDefault="00AF4294" w:rsidP="00842D9C">
            <w:pPr>
              <w:rPr>
                <w:rFonts w:eastAsia="Times New Roman"/>
                <w:color w:val="000000"/>
                <w:sz w:val="16"/>
                <w:szCs w:val="16"/>
                <w:lang w:val="en-US"/>
              </w:rPr>
            </w:pPr>
            <w:r w:rsidRPr="009D79A5">
              <w:rPr>
                <w:sz w:val="16"/>
                <w:szCs w:val="16"/>
              </w:rPr>
              <w:t>Change sente</w:t>
            </w:r>
            <w:r>
              <w:rPr>
                <w:sz w:val="16"/>
                <w:szCs w:val="16"/>
              </w:rPr>
              <w:t>n</w:t>
            </w:r>
            <w:r w:rsidRPr="009D79A5">
              <w:rPr>
                <w:sz w:val="16"/>
                <w:szCs w:val="16"/>
              </w:rPr>
              <w:t xml:space="preserve">ce to "When decoding, if the Inverse Bitmap subfield is 1, and the  EWL and Length subfield are 0s, </w:t>
            </w:r>
            <w:r w:rsidRPr="00AF4294">
              <w:rPr>
                <w:sz w:val="16"/>
                <w:szCs w:val="16"/>
                <w:u w:val="single"/>
              </w:rPr>
              <w:t xml:space="preserve">then </w:t>
            </w:r>
            <w:r w:rsidRPr="009D79A5">
              <w:rPr>
                <w:sz w:val="16"/>
                <w:szCs w:val="16"/>
              </w:rPr>
              <w:t>all AIDs in the ADE blocks are paged"</w:t>
            </w:r>
          </w:p>
          <w:p w14:paraId="047FF186" w14:textId="390FF019" w:rsidR="00AF4294" w:rsidRPr="009D79A5" w:rsidRDefault="00AF4294" w:rsidP="00842D9C">
            <w:pPr>
              <w:rPr>
                <w:rFonts w:eastAsia="Times New Roman"/>
                <w:color w:val="000000"/>
                <w:sz w:val="16"/>
                <w:szCs w:val="16"/>
                <w:lang w:val="en-US"/>
              </w:rPr>
            </w:pPr>
          </w:p>
        </w:tc>
      </w:tr>
      <w:tr w:rsidR="00842D9C" w:rsidRPr="001F620B" w14:paraId="4C67D2EB" w14:textId="77777777" w:rsidTr="00BC516C">
        <w:trPr>
          <w:trHeight w:val="476"/>
        </w:trPr>
        <w:tc>
          <w:tcPr>
            <w:tcW w:w="536" w:type="dxa"/>
            <w:shd w:val="clear" w:color="auto" w:fill="auto"/>
          </w:tcPr>
          <w:p w14:paraId="20742C8D" w14:textId="09D987A2" w:rsidR="00842D9C" w:rsidRPr="009D79A5" w:rsidRDefault="00842D9C" w:rsidP="00842D9C">
            <w:pPr>
              <w:jc w:val="center"/>
              <w:rPr>
                <w:rFonts w:eastAsia="Times New Roman"/>
                <w:color w:val="000000"/>
                <w:sz w:val="16"/>
                <w:szCs w:val="16"/>
                <w:lang w:val="en-US"/>
              </w:rPr>
            </w:pPr>
            <w:r w:rsidRPr="009D79A5">
              <w:rPr>
                <w:sz w:val="16"/>
                <w:szCs w:val="16"/>
              </w:rPr>
              <w:t>8319</w:t>
            </w:r>
          </w:p>
        </w:tc>
        <w:tc>
          <w:tcPr>
            <w:tcW w:w="1283" w:type="dxa"/>
            <w:shd w:val="clear" w:color="auto" w:fill="auto"/>
          </w:tcPr>
          <w:p w14:paraId="23DDD559" w14:textId="4AFCFE6B"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104E6CAF" w14:textId="7DB126AB" w:rsidR="00842D9C" w:rsidRPr="009D79A5" w:rsidRDefault="00842D9C" w:rsidP="00842D9C">
            <w:pPr>
              <w:jc w:val="center"/>
              <w:rPr>
                <w:rFonts w:eastAsia="Times New Roman"/>
                <w:color w:val="000000"/>
                <w:sz w:val="16"/>
                <w:szCs w:val="16"/>
                <w:lang w:val="en-US"/>
              </w:rPr>
            </w:pPr>
            <w:r w:rsidRPr="009D79A5">
              <w:rPr>
                <w:sz w:val="16"/>
                <w:szCs w:val="16"/>
              </w:rPr>
              <w:t>122.52</w:t>
            </w:r>
          </w:p>
        </w:tc>
        <w:tc>
          <w:tcPr>
            <w:tcW w:w="2970" w:type="dxa"/>
            <w:shd w:val="clear" w:color="auto" w:fill="auto"/>
          </w:tcPr>
          <w:p w14:paraId="2BAC35A4" w14:textId="71412CC2" w:rsidR="00842D9C" w:rsidRPr="009D79A5" w:rsidRDefault="00842D9C" w:rsidP="00842D9C">
            <w:pPr>
              <w:rPr>
                <w:rFonts w:eastAsia="Times New Roman"/>
                <w:color w:val="000000"/>
                <w:sz w:val="16"/>
                <w:szCs w:val="16"/>
                <w:lang w:val="en-US"/>
              </w:rPr>
            </w:pPr>
            <w:r w:rsidRPr="009D79A5">
              <w:rPr>
                <w:sz w:val="16"/>
                <w:szCs w:val="16"/>
              </w:rPr>
              <w:t>Missing article "the" in sentence "If Inverse Bitmap subfield is 1, EWL is 7 and Length subfield is 1"</w:t>
            </w:r>
          </w:p>
        </w:tc>
        <w:tc>
          <w:tcPr>
            <w:tcW w:w="2720" w:type="dxa"/>
            <w:shd w:val="clear" w:color="auto" w:fill="auto"/>
          </w:tcPr>
          <w:p w14:paraId="089293AC" w14:textId="030F9FF0" w:rsidR="00842D9C" w:rsidRPr="009D79A5" w:rsidRDefault="00842D9C" w:rsidP="00842D9C">
            <w:pPr>
              <w:rPr>
                <w:rFonts w:eastAsia="Times New Roman"/>
                <w:color w:val="000000"/>
                <w:sz w:val="16"/>
                <w:szCs w:val="16"/>
                <w:lang w:val="en-US"/>
              </w:rPr>
            </w:pPr>
            <w:r w:rsidRPr="009D79A5">
              <w:rPr>
                <w:sz w:val="16"/>
                <w:szCs w:val="16"/>
              </w:rPr>
              <w:t>Change sentence to "If the Inverse Bitmap subfield is 1, the EWL is 7 and the Length subfield is 1"</w:t>
            </w:r>
          </w:p>
        </w:tc>
        <w:tc>
          <w:tcPr>
            <w:tcW w:w="2481" w:type="dxa"/>
            <w:shd w:val="clear" w:color="auto" w:fill="auto"/>
            <w:vAlign w:val="center"/>
          </w:tcPr>
          <w:p w14:paraId="3409D485" w14:textId="77777777" w:rsidR="00AF4294" w:rsidRDefault="00AF4294" w:rsidP="00AF4294">
            <w:pPr>
              <w:rPr>
                <w:rFonts w:eastAsia="Times New Roman"/>
                <w:color w:val="000000"/>
                <w:sz w:val="16"/>
                <w:szCs w:val="16"/>
                <w:lang w:val="en-US"/>
              </w:rPr>
            </w:pPr>
            <w:r>
              <w:rPr>
                <w:rFonts w:eastAsia="Times New Roman"/>
                <w:color w:val="000000"/>
                <w:sz w:val="16"/>
                <w:szCs w:val="16"/>
                <w:lang w:val="en-US"/>
              </w:rPr>
              <w:t>Revised –</w:t>
            </w:r>
          </w:p>
          <w:p w14:paraId="782ABA8B" w14:textId="77777777" w:rsidR="00AF4294" w:rsidRDefault="00AF4294" w:rsidP="00AF4294">
            <w:pPr>
              <w:rPr>
                <w:rFonts w:eastAsia="Times New Roman"/>
                <w:color w:val="000000"/>
                <w:sz w:val="16"/>
                <w:szCs w:val="16"/>
                <w:lang w:val="en-US"/>
              </w:rPr>
            </w:pPr>
          </w:p>
          <w:p w14:paraId="1A436A99" w14:textId="77777777" w:rsidR="00AF4294" w:rsidRDefault="00AF4294" w:rsidP="00AF4294">
            <w:pPr>
              <w:rPr>
                <w:rFonts w:eastAsia="Times New Roman"/>
                <w:color w:val="000000"/>
                <w:sz w:val="16"/>
                <w:szCs w:val="16"/>
                <w:lang w:val="en-US"/>
              </w:rPr>
            </w:pPr>
            <w:r>
              <w:rPr>
                <w:rFonts w:eastAsia="Times New Roman"/>
                <w:color w:val="000000"/>
                <w:sz w:val="16"/>
                <w:szCs w:val="16"/>
                <w:lang w:val="en-US"/>
              </w:rPr>
              <w:t>Suggest to add “then” as well.</w:t>
            </w:r>
          </w:p>
          <w:p w14:paraId="3C6FB89A" w14:textId="77777777" w:rsidR="00842D9C" w:rsidRDefault="00842D9C" w:rsidP="00842D9C">
            <w:pPr>
              <w:rPr>
                <w:rFonts w:eastAsia="Times New Roman"/>
                <w:color w:val="000000"/>
                <w:sz w:val="16"/>
                <w:szCs w:val="16"/>
                <w:lang w:val="en-US"/>
              </w:rPr>
            </w:pPr>
          </w:p>
          <w:p w14:paraId="7A37DEB6" w14:textId="293DEB3A" w:rsidR="00AF4294" w:rsidRPr="009D79A5" w:rsidRDefault="00AF4294" w:rsidP="00842D9C">
            <w:pPr>
              <w:rPr>
                <w:rFonts w:eastAsia="Times New Roman"/>
                <w:color w:val="000000"/>
                <w:sz w:val="16"/>
                <w:szCs w:val="16"/>
                <w:lang w:val="en-US"/>
              </w:rPr>
            </w:pPr>
            <w:r w:rsidRPr="009D79A5">
              <w:rPr>
                <w:sz w:val="16"/>
                <w:szCs w:val="16"/>
              </w:rPr>
              <w:t>Change sentence to "If the Inverse Bitmap subfield is 1, the EWL</w:t>
            </w:r>
            <w:r>
              <w:rPr>
                <w:sz w:val="16"/>
                <w:szCs w:val="16"/>
              </w:rPr>
              <w:t xml:space="preserve"> subfield</w:t>
            </w:r>
            <w:r w:rsidRPr="009D79A5">
              <w:rPr>
                <w:sz w:val="16"/>
                <w:szCs w:val="16"/>
              </w:rPr>
              <w:t xml:space="preserve"> is 7 and the Length subfield is 1</w:t>
            </w:r>
            <w:r>
              <w:rPr>
                <w:sz w:val="16"/>
                <w:szCs w:val="16"/>
              </w:rPr>
              <w:t xml:space="preserve">, then </w:t>
            </w:r>
            <w:r w:rsidRPr="009D79A5">
              <w:rPr>
                <w:sz w:val="16"/>
                <w:szCs w:val="16"/>
              </w:rPr>
              <w:t>"</w:t>
            </w:r>
          </w:p>
        </w:tc>
      </w:tr>
      <w:tr w:rsidR="00842D9C" w:rsidRPr="001F620B" w14:paraId="18EE317B" w14:textId="77777777" w:rsidTr="00BC516C">
        <w:trPr>
          <w:trHeight w:val="476"/>
        </w:trPr>
        <w:tc>
          <w:tcPr>
            <w:tcW w:w="536" w:type="dxa"/>
            <w:shd w:val="clear" w:color="auto" w:fill="auto"/>
          </w:tcPr>
          <w:p w14:paraId="4613634D" w14:textId="014A5A36" w:rsidR="00842D9C" w:rsidRPr="009D79A5" w:rsidRDefault="00842D9C" w:rsidP="00842D9C">
            <w:pPr>
              <w:jc w:val="center"/>
              <w:rPr>
                <w:rFonts w:eastAsia="Times New Roman"/>
                <w:color w:val="000000"/>
                <w:sz w:val="16"/>
                <w:szCs w:val="16"/>
                <w:lang w:val="en-US"/>
              </w:rPr>
            </w:pPr>
            <w:r w:rsidRPr="009D79A5">
              <w:rPr>
                <w:sz w:val="16"/>
                <w:szCs w:val="16"/>
              </w:rPr>
              <w:t>8320</w:t>
            </w:r>
          </w:p>
        </w:tc>
        <w:tc>
          <w:tcPr>
            <w:tcW w:w="1283" w:type="dxa"/>
            <w:shd w:val="clear" w:color="auto" w:fill="auto"/>
          </w:tcPr>
          <w:p w14:paraId="70D56A52" w14:textId="66B93560" w:rsidR="00842D9C" w:rsidRPr="009D79A5" w:rsidRDefault="00842D9C" w:rsidP="00842D9C">
            <w:pPr>
              <w:jc w:val="center"/>
              <w:rPr>
                <w:rFonts w:eastAsia="Times New Roman"/>
                <w:color w:val="000000"/>
                <w:sz w:val="16"/>
                <w:szCs w:val="16"/>
                <w:lang w:val="en-US"/>
              </w:rPr>
            </w:pPr>
            <w:r w:rsidRPr="009D79A5">
              <w:rPr>
                <w:sz w:val="16"/>
                <w:szCs w:val="16"/>
              </w:rPr>
              <w:t>Wang, Xiaofei</w:t>
            </w:r>
          </w:p>
        </w:tc>
        <w:tc>
          <w:tcPr>
            <w:tcW w:w="986" w:type="dxa"/>
            <w:shd w:val="clear" w:color="auto" w:fill="auto"/>
          </w:tcPr>
          <w:p w14:paraId="465CB477" w14:textId="0684DDCC" w:rsidR="00842D9C" w:rsidRPr="009D79A5" w:rsidRDefault="00842D9C" w:rsidP="00842D9C">
            <w:pPr>
              <w:jc w:val="center"/>
              <w:rPr>
                <w:rFonts w:eastAsia="Times New Roman"/>
                <w:color w:val="000000"/>
                <w:sz w:val="16"/>
                <w:szCs w:val="16"/>
                <w:lang w:val="en-US"/>
              </w:rPr>
            </w:pPr>
            <w:r w:rsidRPr="009D79A5">
              <w:rPr>
                <w:sz w:val="16"/>
                <w:szCs w:val="16"/>
              </w:rPr>
              <w:t>136.58</w:t>
            </w:r>
          </w:p>
        </w:tc>
        <w:tc>
          <w:tcPr>
            <w:tcW w:w="2970" w:type="dxa"/>
            <w:shd w:val="clear" w:color="auto" w:fill="auto"/>
          </w:tcPr>
          <w:p w14:paraId="6D8409A0" w14:textId="6C5F145F" w:rsidR="00842D9C" w:rsidRPr="009D79A5" w:rsidRDefault="00842D9C" w:rsidP="00842D9C">
            <w:pPr>
              <w:rPr>
                <w:rFonts w:eastAsia="Times New Roman"/>
                <w:color w:val="000000"/>
                <w:sz w:val="16"/>
                <w:szCs w:val="16"/>
                <w:lang w:val="en-US"/>
              </w:rPr>
            </w:pPr>
            <w:r w:rsidRPr="009D79A5">
              <w:rPr>
                <w:sz w:val="16"/>
                <w:szCs w:val="16"/>
              </w:rPr>
              <w:t>Missing article "the" in sentence "The Start Time Indication subfield indicates whether RAW Start Time subfield is present"</w:t>
            </w:r>
          </w:p>
        </w:tc>
        <w:tc>
          <w:tcPr>
            <w:tcW w:w="2720" w:type="dxa"/>
            <w:shd w:val="clear" w:color="auto" w:fill="auto"/>
          </w:tcPr>
          <w:p w14:paraId="7D723B81" w14:textId="09776427" w:rsidR="00842D9C" w:rsidRPr="009D79A5" w:rsidRDefault="00842D9C" w:rsidP="00842D9C">
            <w:pPr>
              <w:rPr>
                <w:rFonts w:eastAsia="Times New Roman"/>
                <w:color w:val="000000"/>
                <w:sz w:val="16"/>
                <w:szCs w:val="16"/>
                <w:lang w:val="en-US"/>
              </w:rPr>
            </w:pPr>
            <w:r w:rsidRPr="009D79A5">
              <w:rPr>
                <w:sz w:val="16"/>
                <w:szCs w:val="16"/>
              </w:rPr>
              <w:t>Change the sentence to "The Start Time Indication subfield indicates whether the RAW Start Time subfield is present"</w:t>
            </w:r>
          </w:p>
        </w:tc>
        <w:tc>
          <w:tcPr>
            <w:tcW w:w="2481" w:type="dxa"/>
            <w:shd w:val="clear" w:color="auto" w:fill="auto"/>
            <w:vAlign w:val="center"/>
          </w:tcPr>
          <w:p w14:paraId="2261B1C9" w14:textId="279FDFD1" w:rsidR="00842D9C" w:rsidRPr="009D79A5" w:rsidRDefault="00FB4BE7" w:rsidP="00842D9C">
            <w:pPr>
              <w:rPr>
                <w:rFonts w:eastAsia="Times New Roman"/>
                <w:color w:val="000000"/>
                <w:sz w:val="16"/>
                <w:szCs w:val="16"/>
                <w:lang w:val="en-US"/>
              </w:rPr>
            </w:pPr>
            <w:r>
              <w:rPr>
                <w:rFonts w:eastAsia="Times New Roman"/>
                <w:color w:val="000000"/>
                <w:sz w:val="16"/>
                <w:szCs w:val="16"/>
                <w:lang w:val="en-US"/>
              </w:rPr>
              <w:t>Accepted</w:t>
            </w:r>
          </w:p>
        </w:tc>
      </w:tr>
      <w:tr w:rsidR="00842D9C" w:rsidRPr="001F620B" w14:paraId="5663115E" w14:textId="77777777" w:rsidTr="00BC516C">
        <w:trPr>
          <w:trHeight w:val="476"/>
        </w:trPr>
        <w:tc>
          <w:tcPr>
            <w:tcW w:w="536" w:type="dxa"/>
            <w:shd w:val="clear" w:color="auto" w:fill="auto"/>
          </w:tcPr>
          <w:p w14:paraId="04ECFDC6" w14:textId="1C736FC2" w:rsidR="00842D9C" w:rsidRPr="009D79A5" w:rsidRDefault="00842D9C" w:rsidP="00842D9C">
            <w:pPr>
              <w:jc w:val="center"/>
              <w:rPr>
                <w:rFonts w:eastAsia="Times New Roman"/>
                <w:color w:val="000000"/>
                <w:sz w:val="16"/>
                <w:szCs w:val="16"/>
                <w:lang w:val="en-US"/>
              </w:rPr>
            </w:pPr>
            <w:r w:rsidRPr="009D79A5">
              <w:rPr>
                <w:sz w:val="16"/>
                <w:szCs w:val="16"/>
              </w:rPr>
              <w:t>8329</w:t>
            </w:r>
          </w:p>
        </w:tc>
        <w:tc>
          <w:tcPr>
            <w:tcW w:w="1283" w:type="dxa"/>
            <w:shd w:val="clear" w:color="auto" w:fill="auto"/>
          </w:tcPr>
          <w:p w14:paraId="12D0505A" w14:textId="6A4180EF" w:rsidR="00842D9C" w:rsidRPr="009D79A5" w:rsidRDefault="00842D9C" w:rsidP="00842D9C">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5CA741BE" w14:textId="7FA4F5E0" w:rsidR="00842D9C" w:rsidRPr="009D79A5" w:rsidRDefault="00842D9C" w:rsidP="00842D9C">
            <w:pPr>
              <w:jc w:val="center"/>
              <w:rPr>
                <w:rFonts w:eastAsia="Times New Roman"/>
                <w:color w:val="000000"/>
                <w:sz w:val="16"/>
                <w:szCs w:val="16"/>
                <w:lang w:val="en-US"/>
              </w:rPr>
            </w:pPr>
            <w:r w:rsidRPr="009D79A5">
              <w:rPr>
                <w:sz w:val="16"/>
                <w:szCs w:val="16"/>
              </w:rPr>
              <w:t>461.39</w:t>
            </w:r>
          </w:p>
        </w:tc>
        <w:tc>
          <w:tcPr>
            <w:tcW w:w="2970" w:type="dxa"/>
            <w:shd w:val="clear" w:color="auto" w:fill="auto"/>
          </w:tcPr>
          <w:p w14:paraId="179206F1" w14:textId="169D7122" w:rsidR="00842D9C" w:rsidRPr="009D79A5" w:rsidRDefault="00842D9C" w:rsidP="00842D9C">
            <w:pPr>
              <w:rPr>
                <w:rFonts w:eastAsia="Times New Roman"/>
                <w:color w:val="000000"/>
                <w:sz w:val="16"/>
                <w:szCs w:val="16"/>
                <w:lang w:val="en-US"/>
              </w:rPr>
            </w:pPr>
            <w:r w:rsidRPr="009D79A5">
              <w:rPr>
                <w:sz w:val="16"/>
                <w:szCs w:val="16"/>
              </w:rPr>
              <w:t>21.3.3.1 of the base standard states that "For all of the PHYs, all defined fields are transmitted bit 0 first in time." and so it is redundantly repeating normative information to repeat that "The bit 0 shall be transmitted first in time" as labeling it bit 0 is sufficient to specify it is transmitted first in time and saying it again and again is redundant.</w:t>
            </w:r>
          </w:p>
        </w:tc>
        <w:tc>
          <w:tcPr>
            <w:tcW w:w="2720" w:type="dxa"/>
            <w:shd w:val="clear" w:color="auto" w:fill="auto"/>
          </w:tcPr>
          <w:p w14:paraId="58211B20" w14:textId="4449D4DB" w:rsidR="00842D9C" w:rsidRPr="009D79A5" w:rsidRDefault="00842D9C" w:rsidP="00842D9C">
            <w:pPr>
              <w:rPr>
                <w:rFonts w:eastAsia="Times New Roman"/>
                <w:color w:val="000000"/>
                <w:sz w:val="16"/>
                <w:szCs w:val="16"/>
                <w:lang w:val="en-US"/>
              </w:rPr>
            </w:pPr>
            <w:r w:rsidRPr="009D79A5">
              <w:rPr>
                <w:sz w:val="16"/>
                <w:szCs w:val="16"/>
              </w:rPr>
              <w:t>Delete "The bit 0 shall be transmitted first in time"</w:t>
            </w:r>
          </w:p>
        </w:tc>
        <w:tc>
          <w:tcPr>
            <w:tcW w:w="2481" w:type="dxa"/>
            <w:shd w:val="clear" w:color="auto" w:fill="auto"/>
            <w:vAlign w:val="center"/>
          </w:tcPr>
          <w:p w14:paraId="091A70B9" w14:textId="4AB2AA75" w:rsidR="0098560B" w:rsidRPr="00A81535" w:rsidRDefault="00A578C2" w:rsidP="00842D9C">
            <w:pPr>
              <w:rPr>
                <w:rFonts w:eastAsia="Times New Roman"/>
                <w:b/>
                <w:color w:val="000000"/>
                <w:sz w:val="16"/>
                <w:szCs w:val="16"/>
                <w:highlight w:val="yellow"/>
                <w:lang w:val="en-US"/>
              </w:rPr>
            </w:pPr>
            <w:r w:rsidRPr="00A81535">
              <w:rPr>
                <w:rFonts w:eastAsia="Times New Roman"/>
                <w:b/>
                <w:color w:val="000000"/>
                <w:sz w:val="16"/>
                <w:szCs w:val="16"/>
                <w:highlight w:val="yellow"/>
                <w:lang w:val="en-US"/>
              </w:rPr>
              <w:t>Re-assign to PHY</w:t>
            </w:r>
          </w:p>
        </w:tc>
      </w:tr>
    </w:tbl>
    <w:p w14:paraId="573148D9" w14:textId="5B9D5FF2" w:rsidR="00E27D3D" w:rsidRDefault="00E27D3D" w:rsidP="00F2637D"/>
    <w:p w14:paraId="5ABF3466" w14:textId="77777777" w:rsidR="00E27D3D" w:rsidRDefault="00E27D3D" w:rsidP="00F2637D"/>
    <w:p w14:paraId="59CE9024" w14:textId="4E3398BB" w:rsidR="00E27D3D" w:rsidRDefault="00E27D3D" w:rsidP="00E27D3D">
      <w:pPr>
        <w:pStyle w:val="Heading1"/>
      </w:pPr>
      <w:r>
        <w:t>PARS V</w:t>
      </w:r>
    </w:p>
    <w:p w14:paraId="647CAE16" w14:textId="77777777" w:rsidR="00E27D3D" w:rsidRDefault="00E27D3D" w:rsidP="00E27D3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E27D3D" w:rsidRPr="001F620B" w14:paraId="1A3B6BB2" w14:textId="77777777" w:rsidTr="00344EB9">
        <w:trPr>
          <w:trHeight w:val="220"/>
        </w:trPr>
        <w:tc>
          <w:tcPr>
            <w:tcW w:w="536" w:type="dxa"/>
            <w:shd w:val="clear" w:color="auto" w:fill="auto"/>
            <w:noWrap/>
            <w:vAlign w:val="center"/>
            <w:hideMark/>
          </w:tcPr>
          <w:p w14:paraId="1E2F693F"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1BE554E7"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47F6F28A"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67C3830E"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528791A4"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35EB2D73"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7333AD" w:rsidRPr="001F620B" w14:paraId="12D1591B" w14:textId="77777777" w:rsidTr="00C50B15">
        <w:trPr>
          <w:trHeight w:val="476"/>
        </w:trPr>
        <w:tc>
          <w:tcPr>
            <w:tcW w:w="536" w:type="dxa"/>
            <w:shd w:val="clear" w:color="auto" w:fill="auto"/>
            <w:hideMark/>
          </w:tcPr>
          <w:p w14:paraId="749F5A1C" w14:textId="6E36B4CE" w:rsidR="007333AD" w:rsidRPr="009D79A5" w:rsidRDefault="007333AD" w:rsidP="007333AD">
            <w:pPr>
              <w:jc w:val="center"/>
              <w:rPr>
                <w:rFonts w:eastAsia="Times New Roman"/>
                <w:color w:val="000000"/>
                <w:sz w:val="16"/>
                <w:szCs w:val="16"/>
                <w:lang w:val="en-US"/>
              </w:rPr>
            </w:pPr>
            <w:r w:rsidRPr="009D79A5">
              <w:rPr>
                <w:sz w:val="16"/>
                <w:szCs w:val="16"/>
              </w:rPr>
              <w:t>8330</w:t>
            </w:r>
          </w:p>
        </w:tc>
        <w:tc>
          <w:tcPr>
            <w:tcW w:w="1283" w:type="dxa"/>
            <w:shd w:val="clear" w:color="auto" w:fill="auto"/>
            <w:hideMark/>
          </w:tcPr>
          <w:p w14:paraId="2050EB32" w14:textId="7793E56B" w:rsidR="007333AD" w:rsidRPr="009D79A5" w:rsidRDefault="007333AD" w:rsidP="007333AD">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5B5B9CED" w14:textId="1F0C27EF" w:rsidR="007333AD" w:rsidRPr="009D79A5" w:rsidRDefault="007333AD" w:rsidP="007333AD">
            <w:pPr>
              <w:jc w:val="center"/>
              <w:rPr>
                <w:rFonts w:eastAsia="Times New Roman"/>
                <w:color w:val="000000"/>
                <w:sz w:val="16"/>
                <w:szCs w:val="16"/>
                <w:lang w:val="en-US"/>
              </w:rPr>
            </w:pPr>
            <w:r w:rsidRPr="009D79A5">
              <w:rPr>
                <w:sz w:val="16"/>
                <w:szCs w:val="16"/>
              </w:rPr>
              <w:t>421.61</w:t>
            </w:r>
          </w:p>
        </w:tc>
        <w:tc>
          <w:tcPr>
            <w:tcW w:w="2970" w:type="dxa"/>
            <w:shd w:val="clear" w:color="auto" w:fill="auto"/>
            <w:hideMark/>
          </w:tcPr>
          <w:p w14:paraId="64A0200A" w14:textId="7242DEB1" w:rsidR="007333AD" w:rsidRPr="009D79A5" w:rsidRDefault="007333AD" w:rsidP="007333AD">
            <w:pPr>
              <w:rPr>
                <w:rFonts w:eastAsia="Times New Roman"/>
                <w:color w:val="000000"/>
                <w:sz w:val="16"/>
                <w:szCs w:val="16"/>
                <w:lang w:val="en-US"/>
              </w:rPr>
            </w:pPr>
            <w:r w:rsidRPr="009D79A5">
              <w:rPr>
                <w:sz w:val="16"/>
                <w:szCs w:val="16"/>
              </w:rPr>
              <w:t>"These tables" at the start of a new paragraph leaves context (slightly) unspecified. The reader is likely to guess that "these" re 24-38 through 24-57.  Editorial convention in the base standard is to leave guessing to a minimum.</w:t>
            </w:r>
          </w:p>
        </w:tc>
        <w:tc>
          <w:tcPr>
            <w:tcW w:w="2720" w:type="dxa"/>
            <w:shd w:val="clear" w:color="auto" w:fill="auto"/>
            <w:hideMark/>
          </w:tcPr>
          <w:p w14:paraId="6DFA07B5" w14:textId="477CA4B5" w:rsidR="007333AD" w:rsidRPr="009D79A5" w:rsidRDefault="007333AD" w:rsidP="007333AD">
            <w:pPr>
              <w:rPr>
                <w:rFonts w:eastAsia="Times New Roman"/>
                <w:color w:val="000000"/>
                <w:sz w:val="16"/>
                <w:szCs w:val="16"/>
                <w:lang w:val="en-US"/>
              </w:rPr>
            </w:pPr>
            <w:r w:rsidRPr="009D79A5">
              <w:rPr>
                <w:sz w:val="16"/>
                <w:szCs w:val="16"/>
              </w:rPr>
              <w:t>"Tables 24-38 through 24-57 give..."</w:t>
            </w:r>
          </w:p>
        </w:tc>
        <w:tc>
          <w:tcPr>
            <w:tcW w:w="2481" w:type="dxa"/>
            <w:shd w:val="clear" w:color="auto" w:fill="auto"/>
            <w:vAlign w:val="center"/>
            <w:hideMark/>
          </w:tcPr>
          <w:p w14:paraId="2C06900F" w14:textId="0045CA5A" w:rsidR="007333AD" w:rsidRPr="009D79A5" w:rsidRDefault="007333AD" w:rsidP="007333AD">
            <w:pPr>
              <w:rPr>
                <w:rFonts w:eastAsia="Times New Roman"/>
                <w:color w:val="000000"/>
                <w:sz w:val="16"/>
                <w:szCs w:val="16"/>
                <w:lang w:val="en-US"/>
              </w:rPr>
            </w:pPr>
            <w:r w:rsidRPr="00A81535">
              <w:rPr>
                <w:rFonts w:eastAsia="Times New Roman"/>
                <w:b/>
                <w:color w:val="000000"/>
                <w:sz w:val="16"/>
                <w:szCs w:val="16"/>
                <w:highlight w:val="yellow"/>
                <w:lang w:val="en-US"/>
              </w:rPr>
              <w:t>Re-assign to PHY</w:t>
            </w:r>
          </w:p>
        </w:tc>
      </w:tr>
      <w:tr w:rsidR="007333AD" w:rsidRPr="001F620B" w14:paraId="2E61BF16" w14:textId="77777777" w:rsidTr="00C50B15">
        <w:trPr>
          <w:trHeight w:val="476"/>
        </w:trPr>
        <w:tc>
          <w:tcPr>
            <w:tcW w:w="536" w:type="dxa"/>
            <w:shd w:val="clear" w:color="auto" w:fill="auto"/>
          </w:tcPr>
          <w:p w14:paraId="0454297E" w14:textId="43C32238" w:rsidR="007333AD" w:rsidRPr="009D79A5" w:rsidRDefault="007333AD" w:rsidP="007333AD">
            <w:pPr>
              <w:jc w:val="center"/>
              <w:rPr>
                <w:rFonts w:eastAsia="Times New Roman"/>
                <w:color w:val="000000"/>
                <w:sz w:val="16"/>
                <w:szCs w:val="16"/>
                <w:lang w:val="en-US"/>
              </w:rPr>
            </w:pPr>
            <w:r w:rsidRPr="009D79A5">
              <w:rPr>
                <w:sz w:val="16"/>
                <w:szCs w:val="16"/>
              </w:rPr>
              <w:t>8333</w:t>
            </w:r>
          </w:p>
        </w:tc>
        <w:tc>
          <w:tcPr>
            <w:tcW w:w="1283" w:type="dxa"/>
            <w:shd w:val="clear" w:color="auto" w:fill="auto"/>
          </w:tcPr>
          <w:p w14:paraId="2BC88198" w14:textId="7FD51F2C" w:rsidR="007333AD" w:rsidRPr="009D79A5" w:rsidRDefault="007333AD" w:rsidP="007333AD">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46206E3F" w14:textId="232CDD0F" w:rsidR="007333AD" w:rsidRPr="009D79A5" w:rsidRDefault="007333AD" w:rsidP="007333AD">
            <w:pPr>
              <w:jc w:val="center"/>
              <w:rPr>
                <w:rFonts w:eastAsia="Times New Roman"/>
                <w:color w:val="000000"/>
                <w:sz w:val="16"/>
                <w:szCs w:val="16"/>
                <w:lang w:val="en-US"/>
              </w:rPr>
            </w:pPr>
            <w:r w:rsidRPr="009D79A5">
              <w:rPr>
                <w:sz w:val="16"/>
                <w:szCs w:val="16"/>
              </w:rPr>
              <w:t>421.63</w:t>
            </w:r>
          </w:p>
        </w:tc>
        <w:tc>
          <w:tcPr>
            <w:tcW w:w="2970" w:type="dxa"/>
            <w:shd w:val="clear" w:color="auto" w:fill="auto"/>
          </w:tcPr>
          <w:p w14:paraId="65325268" w14:textId="0A66222B" w:rsidR="007333AD" w:rsidRPr="009D79A5" w:rsidRDefault="007333AD" w:rsidP="007333AD">
            <w:pPr>
              <w:rPr>
                <w:rFonts w:eastAsia="Times New Roman"/>
                <w:color w:val="000000"/>
                <w:sz w:val="16"/>
                <w:szCs w:val="16"/>
                <w:lang w:val="en-US"/>
              </w:rPr>
            </w:pPr>
            <w:r w:rsidRPr="009D79A5">
              <w:rPr>
                <w:sz w:val="16"/>
                <w:szCs w:val="16"/>
              </w:rPr>
              <w:t>"EQM" seems to be used  only once in this draft and so</w:t>
            </w:r>
          </w:p>
        </w:tc>
        <w:tc>
          <w:tcPr>
            <w:tcW w:w="2720" w:type="dxa"/>
            <w:shd w:val="clear" w:color="auto" w:fill="auto"/>
          </w:tcPr>
          <w:p w14:paraId="569052B8" w14:textId="77777777" w:rsidR="007333AD" w:rsidRPr="009D79A5" w:rsidRDefault="007333AD" w:rsidP="007333AD">
            <w:pPr>
              <w:rPr>
                <w:rFonts w:eastAsia="Times New Roman"/>
                <w:color w:val="000000"/>
                <w:sz w:val="16"/>
                <w:szCs w:val="16"/>
                <w:lang w:val="en-US"/>
              </w:rPr>
            </w:pPr>
          </w:p>
        </w:tc>
        <w:tc>
          <w:tcPr>
            <w:tcW w:w="2481" w:type="dxa"/>
            <w:shd w:val="clear" w:color="auto" w:fill="auto"/>
            <w:vAlign w:val="center"/>
          </w:tcPr>
          <w:p w14:paraId="237F7CDA" w14:textId="41528D47" w:rsidR="007333AD" w:rsidRDefault="002A114F" w:rsidP="007333AD">
            <w:pPr>
              <w:rPr>
                <w:rFonts w:eastAsia="Times New Roman"/>
                <w:color w:val="000000"/>
                <w:sz w:val="16"/>
                <w:szCs w:val="16"/>
                <w:lang w:val="en-US"/>
              </w:rPr>
            </w:pPr>
            <w:r>
              <w:rPr>
                <w:rFonts w:eastAsia="Times New Roman"/>
                <w:color w:val="000000"/>
                <w:sz w:val="16"/>
                <w:szCs w:val="16"/>
                <w:lang w:val="en-US"/>
              </w:rPr>
              <w:t>Revised—</w:t>
            </w:r>
          </w:p>
          <w:p w14:paraId="1702B6C9" w14:textId="77777777" w:rsidR="002A114F" w:rsidRDefault="002A114F" w:rsidP="007333AD">
            <w:pPr>
              <w:rPr>
                <w:rFonts w:eastAsia="Times New Roman"/>
                <w:color w:val="000000"/>
                <w:sz w:val="16"/>
                <w:szCs w:val="16"/>
                <w:lang w:val="en-US"/>
              </w:rPr>
            </w:pPr>
          </w:p>
          <w:p w14:paraId="5E2AF643" w14:textId="77777777" w:rsidR="002A114F" w:rsidRDefault="002A114F" w:rsidP="007333AD">
            <w:pPr>
              <w:rPr>
                <w:rFonts w:eastAsia="Times New Roman"/>
                <w:color w:val="000000"/>
                <w:sz w:val="16"/>
                <w:szCs w:val="16"/>
                <w:lang w:val="en-US"/>
              </w:rPr>
            </w:pPr>
            <w:r>
              <w:rPr>
                <w:rFonts w:eastAsia="Times New Roman"/>
                <w:color w:val="000000"/>
                <w:sz w:val="16"/>
                <w:szCs w:val="16"/>
                <w:lang w:val="en-US"/>
              </w:rPr>
              <w:t>I think the commenter was thinking to suggest removing the acronym as it is used only once.</w:t>
            </w:r>
          </w:p>
          <w:p w14:paraId="31365FDA" w14:textId="77777777" w:rsidR="002A114F" w:rsidRDefault="002A114F" w:rsidP="007333AD">
            <w:pPr>
              <w:rPr>
                <w:rFonts w:eastAsia="Times New Roman"/>
                <w:color w:val="000000"/>
                <w:sz w:val="16"/>
                <w:szCs w:val="16"/>
                <w:lang w:val="en-US"/>
              </w:rPr>
            </w:pPr>
          </w:p>
          <w:p w14:paraId="638845B1" w14:textId="497A367A" w:rsidR="002A114F" w:rsidRDefault="002A114F" w:rsidP="007333AD">
            <w:pPr>
              <w:rPr>
                <w:rFonts w:eastAsia="Times New Roman"/>
                <w:color w:val="000000"/>
                <w:sz w:val="16"/>
                <w:szCs w:val="16"/>
                <w:lang w:val="en-US"/>
              </w:rPr>
            </w:pPr>
            <w:r>
              <w:rPr>
                <w:rFonts w:eastAsia="Times New Roman"/>
                <w:color w:val="000000"/>
                <w:sz w:val="16"/>
                <w:szCs w:val="16"/>
                <w:lang w:val="en-US"/>
              </w:rPr>
              <w:t>Remove “(EQM)”.</w:t>
            </w:r>
          </w:p>
          <w:p w14:paraId="62FF9351" w14:textId="77777777" w:rsidR="002A114F" w:rsidRDefault="002A114F" w:rsidP="007333AD">
            <w:pPr>
              <w:rPr>
                <w:rFonts w:eastAsia="Times New Roman"/>
                <w:color w:val="000000"/>
                <w:sz w:val="16"/>
                <w:szCs w:val="16"/>
                <w:lang w:val="en-US"/>
              </w:rPr>
            </w:pPr>
          </w:p>
          <w:p w14:paraId="79C24F1B" w14:textId="43C16A25" w:rsidR="002A114F" w:rsidRPr="009D79A5" w:rsidRDefault="002A114F" w:rsidP="007333AD">
            <w:pPr>
              <w:rPr>
                <w:rFonts w:eastAsia="Times New Roman"/>
                <w:color w:val="000000"/>
                <w:sz w:val="16"/>
                <w:szCs w:val="16"/>
                <w:lang w:val="en-US"/>
              </w:rPr>
            </w:pPr>
          </w:p>
        </w:tc>
      </w:tr>
      <w:tr w:rsidR="007333AD" w:rsidRPr="001F620B" w14:paraId="2A048885" w14:textId="77777777" w:rsidTr="00C50B15">
        <w:trPr>
          <w:trHeight w:val="476"/>
        </w:trPr>
        <w:tc>
          <w:tcPr>
            <w:tcW w:w="536" w:type="dxa"/>
            <w:shd w:val="clear" w:color="auto" w:fill="auto"/>
          </w:tcPr>
          <w:p w14:paraId="76EC87A1" w14:textId="0E07FD2C" w:rsidR="007333AD" w:rsidRPr="009D79A5" w:rsidRDefault="007333AD" w:rsidP="007333AD">
            <w:pPr>
              <w:jc w:val="center"/>
              <w:rPr>
                <w:rFonts w:eastAsia="Times New Roman"/>
                <w:color w:val="000000"/>
                <w:sz w:val="16"/>
                <w:szCs w:val="16"/>
                <w:lang w:val="en-US"/>
              </w:rPr>
            </w:pPr>
            <w:r w:rsidRPr="009D79A5">
              <w:rPr>
                <w:sz w:val="16"/>
                <w:szCs w:val="16"/>
              </w:rPr>
              <w:t>8338</w:t>
            </w:r>
          </w:p>
        </w:tc>
        <w:tc>
          <w:tcPr>
            <w:tcW w:w="1283" w:type="dxa"/>
            <w:shd w:val="clear" w:color="auto" w:fill="auto"/>
          </w:tcPr>
          <w:p w14:paraId="6B1C271E" w14:textId="2E19CB01"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32159F03" w14:textId="4A1A6BAE" w:rsidR="007333AD" w:rsidRPr="009D79A5" w:rsidRDefault="007333AD" w:rsidP="007333AD">
            <w:pPr>
              <w:jc w:val="center"/>
              <w:rPr>
                <w:rFonts w:eastAsia="Times New Roman"/>
                <w:color w:val="000000"/>
                <w:sz w:val="16"/>
                <w:szCs w:val="16"/>
                <w:lang w:val="en-US"/>
              </w:rPr>
            </w:pPr>
            <w:r w:rsidRPr="009D79A5">
              <w:rPr>
                <w:sz w:val="16"/>
                <w:szCs w:val="16"/>
              </w:rPr>
              <w:t>4.50</w:t>
            </w:r>
          </w:p>
        </w:tc>
        <w:tc>
          <w:tcPr>
            <w:tcW w:w="2970" w:type="dxa"/>
            <w:shd w:val="clear" w:color="auto" w:fill="auto"/>
          </w:tcPr>
          <w:p w14:paraId="02820C56" w14:textId="0B397476" w:rsidR="007333AD" w:rsidRPr="009D79A5" w:rsidRDefault="007333AD" w:rsidP="007333AD">
            <w:pPr>
              <w:rPr>
                <w:rFonts w:eastAsia="Times New Roman"/>
                <w:color w:val="000000"/>
                <w:sz w:val="16"/>
                <w:szCs w:val="16"/>
                <w:lang w:val="en-US"/>
              </w:rPr>
            </w:pPr>
            <w:r w:rsidRPr="009D79A5">
              <w:rPr>
                <w:sz w:val="16"/>
                <w:szCs w:val="16"/>
              </w:rPr>
              <w:t>"A non-sensor STA may not":  normative term used in a definition.</w:t>
            </w:r>
          </w:p>
        </w:tc>
        <w:tc>
          <w:tcPr>
            <w:tcW w:w="2720" w:type="dxa"/>
            <w:shd w:val="clear" w:color="auto" w:fill="auto"/>
          </w:tcPr>
          <w:p w14:paraId="521FF557" w14:textId="13C796BD" w:rsidR="007333AD" w:rsidRPr="009D79A5" w:rsidRDefault="007333AD" w:rsidP="007333AD">
            <w:pPr>
              <w:rPr>
                <w:rFonts w:eastAsia="Times New Roman"/>
                <w:color w:val="000000"/>
                <w:sz w:val="16"/>
                <w:szCs w:val="16"/>
                <w:lang w:val="en-US"/>
              </w:rPr>
            </w:pPr>
            <w:r w:rsidRPr="009D79A5">
              <w:rPr>
                <w:sz w:val="16"/>
                <w:szCs w:val="16"/>
              </w:rPr>
              <w:t>Replace "may" with "might".  Also delete the extraneous "as" on line 51.</w:t>
            </w:r>
          </w:p>
        </w:tc>
        <w:tc>
          <w:tcPr>
            <w:tcW w:w="2481" w:type="dxa"/>
            <w:shd w:val="clear" w:color="auto" w:fill="auto"/>
            <w:vAlign w:val="center"/>
          </w:tcPr>
          <w:p w14:paraId="2F13E9FE" w14:textId="598948F8" w:rsidR="007333AD" w:rsidRPr="009D79A5" w:rsidRDefault="00DD6BFF" w:rsidP="007333AD">
            <w:pPr>
              <w:rPr>
                <w:rFonts w:eastAsia="Times New Roman"/>
                <w:color w:val="000000"/>
                <w:sz w:val="16"/>
                <w:szCs w:val="16"/>
                <w:lang w:val="en-US"/>
              </w:rPr>
            </w:pPr>
            <w:r>
              <w:rPr>
                <w:rFonts w:eastAsia="Times New Roman"/>
                <w:color w:val="000000"/>
                <w:sz w:val="16"/>
                <w:szCs w:val="16"/>
                <w:lang w:val="en-US"/>
              </w:rPr>
              <w:t>Accepted</w:t>
            </w:r>
          </w:p>
        </w:tc>
      </w:tr>
      <w:tr w:rsidR="007333AD" w:rsidRPr="001F620B" w14:paraId="1A966C8E" w14:textId="77777777" w:rsidTr="00C50B15">
        <w:trPr>
          <w:trHeight w:val="476"/>
        </w:trPr>
        <w:tc>
          <w:tcPr>
            <w:tcW w:w="536" w:type="dxa"/>
            <w:shd w:val="clear" w:color="auto" w:fill="auto"/>
          </w:tcPr>
          <w:p w14:paraId="0AF62897" w14:textId="3CA2457C" w:rsidR="007333AD" w:rsidRPr="009D79A5" w:rsidRDefault="007333AD" w:rsidP="007333AD">
            <w:pPr>
              <w:jc w:val="center"/>
              <w:rPr>
                <w:rFonts w:eastAsia="Times New Roman"/>
                <w:color w:val="000000"/>
                <w:sz w:val="16"/>
                <w:szCs w:val="16"/>
                <w:lang w:val="en-US"/>
              </w:rPr>
            </w:pPr>
            <w:r w:rsidRPr="009D79A5">
              <w:rPr>
                <w:sz w:val="16"/>
                <w:szCs w:val="16"/>
              </w:rPr>
              <w:t>8339</w:t>
            </w:r>
          </w:p>
        </w:tc>
        <w:tc>
          <w:tcPr>
            <w:tcW w:w="1283" w:type="dxa"/>
            <w:shd w:val="clear" w:color="auto" w:fill="auto"/>
          </w:tcPr>
          <w:p w14:paraId="207FED44" w14:textId="2E8DAE1F"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66BE1D52" w14:textId="44F85691" w:rsidR="007333AD" w:rsidRPr="009D79A5" w:rsidRDefault="007333AD" w:rsidP="007333AD">
            <w:pPr>
              <w:jc w:val="center"/>
              <w:rPr>
                <w:rFonts w:eastAsia="Times New Roman"/>
                <w:color w:val="000000"/>
                <w:sz w:val="16"/>
                <w:szCs w:val="16"/>
                <w:lang w:val="en-US"/>
              </w:rPr>
            </w:pPr>
            <w:r w:rsidRPr="009D79A5">
              <w:rPr>
                <w:sz w:val="16"/>
                <w:szCs w:val="16"/>
              </w:rPr>
              <w:t>6.29</w:t>
            </w:r>
          </w:p>
        </w:tc>
        <w:tc>
          <w:tcPr>
            <w:tcW w:w="2970" w:type="dxa"/>
            <w:shd w:val="clear" w:color="auto" w:fill="auto"/>
          </w:tcPr>
          <w:p w14:paraId="2677C7E7" w14:textId="3635861E" w:rsidR="007333AD" w:rsidRPr="009D79A5" w:rsidRDefault="007333AD" w:rsidP="007333AD">
            <w:pPr>
              <w:rPr>
                <w:rFonts w:eastAsia="Times New Roman"/>
                <w:color w:val="000000"/>
                <w:sz w:val="16"/>
                <w:szCs w:val="16"/>
                <w:lang w:val="en-US"/>
              </w:rPr>
            </w:pPr>
            <w:r w:rsidRPr="009D79A5">
              <w:rPr>
                <w:sz w:val="16"/>
                <w:szCs w:val="16"/>
              </w:rPr>
              <w:t>"to wake to exchange frames":  Confusing: how can exchange frames cause the STA to wake?  It would be more accurate to say "wake in order to".</w:t>
            </w:r>
          </w:p>
        </w:tc>
        <w:tc>
          <w:tcPr>
            <w:tcW w:w="2720" w:type="dxa"/>
            <w:shd w:val="clear" w:color="auto" w:fill="auto"/>
          </w:tcPr>
          <w:p w14:paraId="5C3CBF16" w14:textId="6AEE821C" w:rsidR="007333AD" w:rsidRPr="009D79A5" w:rsidRDefault="007333AD" w:rsidP="007333AD">
            <w:pPr>
              <w:rPr>
                <w:rFonts w:eastAsia="Times New Roman"/>
                <w:color w:val="000000"/>
                <w:sz w:val="16"/>
                <w:szCs w:val="16"/>
                <w:lang w:val="en-US"/>
              </w:rPr>
            </w:pPr>
            <w:r w:rsidRPr="009D79A5">
              <w:rPr>
                <w:sz w:val="16"/>
                <w:szCs w:val="16"/>
              </w:rPr>
              <w:t>Replace "to wake to exchange" with "to wake in order to exchange".  Or perhaps "to wake for frame exchange."</w:t>
            </w:r>
          </w:p>
        </w:tc>
        <w:tc>
          <w:tcPr>
            <w:tcW w:w="2481" w:type="dxa"/>
            <w:shd w:val="clear" w:color="auto" w:fill="auto"/>
            <w:vAlign w:val="center"/>
          </w:tcPr>
          <w:p w14:paraId="4D52DD5F" w14:textId="0CF69471" w:rsidR="007333AD" w:rsidRDefault="004E399F" w:rsidP="007333AD">
            <w:pPr>
              <w:rPr>
                <w:rFonts w:eastAsia="Times New Roman"/>
                <w:color w:val="000000"/>
                <w:sz w:val="16"/>
                <w:szCs w:val="16"/>
                <w:lang w:val="en-US"/>
              </w:rPr>
            </w:pPr>
            <w:r>
              <w:rPr>
                <w:rFonts w:eastAsia="Times New Roman"/>
                <w:color w:val="000000"/>
                <w:sz w:val="16"/>
                <w:szCs w:val="16"/>
                <w:lang w:val="en-US"/>
              </w:rPr>
              <w:t>Revised –</w:t>
            </w:r>
          </w:p>
          <w:p w14:paraId="1DF9C25B" w14:textId="77777777" w:rsidR="004E399F" w:rsidRDefault="004E399F" w:rsidP="007333AD">
            <w:pPr>
              <w:rPr>
                <w:sz w:val="16"/>
                <w:szCs w:val="16"/>
              </w:rPr>
            </w:pPr>
          </w:p>
          <w:p w14:paraId="217B847D" w14:textId="7F594003" w:rsidR="004E399F" w:rsidRPr="009D79A5" w:rsidRDefault="004E399F" w:rsidP="007333AD">
            <w:pPr>
              <w:rPr>
                <w:rFonts w:eastAsia="Times New Roman"/>
                <w:color w:val="000000"/>
                <w:sz w:val="16"/>
                <w:szCs w:val="16"/>
                <w:lang w:val="en-US"/>
              </w:rPr>
            </w:pPr>
            <w:r w:rsidRPr="009D79A5">
              <w:rPr>
                <w:sz w:val="16"/>
                <w:szCs w:val="16"/>
              </w:rPr>
              <w:t xml:space="preserve">Replace "to wake to exchange" with "to wake in order to exchange".  </w:t>
            </w:r>
          </w:p>
        </w:tc>
      </w:tr>
      <w:tr w:rsidR="007333AD" w:rsidRPr="001F620B" w14:paraId="10307A1C" w14:textId="77777777" w:rsidTr="00C50B15">
        <w:trPr>
          <w:trHeight w:val="476"/>
        </w:trPr>
        <w:tc>
          <w:tcPr>
            <w:tcW w:w="536" w:type="dxa"/>
            <w:shd w:val="clear" w:color="auto" w:fill="auto"/>
          </w:tcPr>
          <w:p w14:paraId="17CF3F75" w14:textId="7F0351B6" w:rsidR="007333AD" w:rsidRPr="009D79A5" w:rsidRDefault="007333AD" w:rsidP="007333AD">
            <w:pPr>
              <w:jc w:val="center"/>
              <w:rPr>
                <w:rFonts w:eastAsia="Times New Roman"/>
                <w:color w:val="000000"/>
                <w:sz w:val="16"/>
                <w:szCs w:val="16"/>
                <w:lang w:val="en-US"/>
              </w:rPr>
            </w:pPr>
            <w:r w:rsidRPr="009D79A5">
              <w:rPr>
                <w:sz w:val="16"/>
                <w:szCs w:val="16"/>
              </w:rPr>
              <w:t>8340</w:t>
            </w:r>
          </w:p>
        </w:tc>
        <w:tc>
          <w:tcPr>
            <w:tcW w:w="1283" w:type="dxa"/>
            <w:shd w:val="clear" w:color="auto" w:fill="auto"/>
          </w:tcPr>
          <w:p w14:paraId="04C22401" w14:textId="0C5D9D0D"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26EBEC31" w14:textId="4024EF02" w:rsidR="007333AD" w:rsidRPr="009D79A5" w:rsidRDefault="007333AD" w:rsidP="007333AD">
            <w:pPr>
              <w:jc w:val="center"/>
              <w:rPr>
                <w:rFonts w:eastAsia="Times New Roman"/>
                <w:color w:val="000000"/>
                <w:sz w:val="16"/>
                <w:szCs w:val="16"/>
                <w:lang w:val="en-US"/>
              </w:rPr>
            </w:pPr>
            <w:r w:rsidRPr="009D79A5">
              <w:rPr>
                <w:sz w:val="16"/>
                <w:szCs w:val="16"/>
              </w:rPr>
              <w:t>9.11</w:t>
            </w:r>
          </w:p>
        </w:tc>
        <w:tc>
          <w:tcPr>
            <w:tcW w:w="2970" w:type="dxa"/>
            <w:shd w:val="clear" w:color="auto" w:fill="auto"/>
          </w:tcPr>
          <w:p w14:paraId="43D0E59F" w14:textId="3E671007" w:rsidR="007333AD" w:rsidRPr="009D79A5" w:rsidRDefault="007333AD" w:rsidP="007333AD">
            <w:pPr>
              <w:rPr>
                <w:rFonts w:eastAsia="Times New Roman"/>
                <w:color w:val="000000"/>
                <w:sz w:val="16"/>
                <w:szCs w:val="16"/>
                <w:lang w:val="en-US"/>
              </w:rPr>
            </w:pPr>
            <w:r w:rsidRPr="009D79A5">
              <w:rPr>
                <w:sz w:val="16"/>
                <w:szCs w:val="16"/>
              </w:rPr>
              <w:t xml:space="preserve">"This subclause summarizes the normative requirements for an IEEE 802.11 S1G STA stated elsewhere in this standard.":  someone missed the whole purpose of Clause 4.  It is not to summarize </w:t>
            </w:r>
            <w:r w:rsidRPr="009D79A5">
              <w:rPr>
                <w:sz w:val="16"/>
                <w:szCs w:val="16"/>
              </w:rPr>
              <w:lastRenderedPageBreak/>
              <w:t>requirements, but to introduce the principal concepts that will be defined and specified in the following clauses.</w:t>
            </w:r>
          </w:p>
        </w:tc>
        <w:tc>
          <w:tcPr>
            <w:tcW w:w="2720" w:type="dxa"/>
            <w:shd w:val="clear" w:color="auto" w:fill="auto"/>
          </w:tcPr>
          <w:p w14:paraId="4005EC17" w14:textId="5B0267E1" w:rsidR="007333AD" w:rsidRPr="009D79A5" w:rsidRDefault="007333AD" w:rsidP="007333AD">
            <w:pPr>
              <w:rPr>
                <w:rFonts w:eastAsia="Times New Roman"/>
                <w:color w:val="000000"/>
                <w:sz w:val="16"/>
                <w:szCs w:val="16"/>
                <w:lang w:val="en-US"/>
              </w:rPr>
            </w:pPr>
            <w:r w:rsidRPr="009D79A5">
              <w:rPr>
                <w:sz w:val="16"/>
                <w:szCs w:val="16"/>
              </w:rPr>
              <w:lastRenderedPageBreak/>
              <w:t>Delete "This subclause summarizes the normative requirements for an IEEE 802.11 S1G STA stated elsewhere in this standard."</w:t>
            </w:r>
          </w:p>
        </w:tc>
        <w:tc>
          <w:tcPr>
            <w:tcW w:w="2481" w:type="dxa"/>
            <w:shd w:val="clear" w:color="auto" w:fill="auto"/>
            <w:vAlign w:val="center"/>
          </w:tcPr>
          <w:p w14:paraId="3E3EF457" w14:textId="57171478" w:rsidR="007333AD" w:rsidRPr="009D79A5" w:rsidRDefault="003539DF" w:rsidP="007333AD">
            <w:pPr>
              <w:rPr>
                <w:rFonts w:eastAsia="Times New Roman"/>
                <w:color w:val="000000"/>
                <w:sz w:val="16"/>
                <w:szCs w:val="16"/>
                <w:lang w:val="en-US"/>
              </w:rPr>
            </w:pPr>
            <w:r>
              <w:rPr>
                <w:rFonts w:eastAsia="Times New Roman"/>
                <w:color w:val="000000"/>
                <w:sz w:val="16"/>
                <w:szCs w:val="16"/>
                <w:lang w:val="en-US"/>
              </w:rPr>
              <w:t>Accepted</w:t>
            </w:r>
          </w:p>
        </w:tc>
      </w:tr>
      <w:tr w:rsidR="007333AD" w:rsidRPr="001F620B" w14:paraId="7869DBD9" w14:textId="77777777" w:rsidTr="00C50B15">
        <w:trPr>
          <w:trHeight w:val="476"/>
        </w:trPr>
        <w:tc>
          <w:tcPr>
            <w:tcW w:w="536" w:type="dxa"/>
            <w:shd w:val="clear" w:color="auto" w:fill="auto"/>
          </w:tcPr>
          <w:p w14:paraId="2EC9491B" w14:textId="0512E473" w:rsidR="007333AD" w:rsidRPr="009D79A5" w:rsidRDefault="007333AD" w:rsidP="007333AD">
            <w:pPr>
              <w:jc w:val="center"/>
              <w:rPr>
                <w:rFonts w:eastAsia="Times New Roman"/>
                <w:color w:val="000000"/>
                <w:sz w:val="16"/>
                <w:szCs w:val="16"/>
                <w:lang w:val="en-US"/>
              </w:rPr>
            </w:pPr>
            <w:r w:rsidRPr="009D79A5">
              <w:rPr>
                <w:sz w:val="16"/>
                <w:szCs w:val="16"/>
              </w:rPr>
              <w:lastRenderedPageBreak/>
              <w:t>8341</w:t>
            </w:r>
          </w:p>
        </w:tc>
        <w:tc>
          <w:tcPr>
            <w:tcW w:w="1283" w:type="dxa"/>
            <w:shd w:val="clear" w:color="auto" w:fill="auto"/>
          </w:tcPr>
          <w:p w14:paraId="7B066ED7" w14:textId="7E5EC1A1"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40D72CBC" w14:textId="51C9E656" w:rsidR="007333AD" w:rsidRPr="009D79A5" w:rsidRDefault="007333AD" w:rsidP="007333AD">
            <w:pPr>
              <w:jc w:val="center"/>
              <w:rPr>
                <w:rFonts w:eastAsia="Times New Roman"/>
                <w:color w:val="000000"/>
                <w:sz w:val="16"/>
                <w:szCs w:val="16"/>
                <w:lang w:val="en-US"/>
              </w:rPr>
            </w:pPr>
            <w:r w:rsidRPr="009D79A5">
              <w:rPr>
                <w:sz w:val="16"/>
                <w:szCs w:val="16"/>
              </w:rPr>
              <w:t>9.17</w:t>
            </w:r>
          </w:p>
        </w:tc>
        <w:tc>
          <w:tcPr>
            <w:tcW w:w="2970" w:type="dxa"/>
            <w:shd w:val="clear" w:color="auto" w:fill="auto"/>
          </w:tcPr>
          <w:p w14:paraId="19DC013D" w14:textId="12DEC24C" w:rsidR="007333AD" w:rsidRPr="009D79A5" w:rsidRDefault="007333AD" w:rsidP="007333AD">
            <w:pPr>
              <w:rPr>
                <w:rFonts w:eastAsia="Times New Roman"/>
                <w:color w:val="000000"/>
                <w:sz w:val="16"/>
                <w:szCs w:val="16"/>
                <w:lang w:val="en-US"/>
              </w:rPr>
            </w:pPr>
            <w:r w:rsidRPr="009D79A5">
              <w:rPr>
                <w:sz w:val="16"/>
                <w:szCs w:val="16"/>
              </w:rPr>
              <w:t>Clause 4 is a General Description, not a list of other clauses.</w:t>
            </w:r>
          </w:p>
        </w:tc>
        <w:tc>
          <w:tcPr>
            <w:tcW w:w="2720" w:type="dxa"/>
            <w:shd w:val="clear" w:color="auto" w:fill="auto"/>
          </w:tcPr>
          <w:p w14:paraId="28284BF1" w14:textId="0657F863" w:rsidR="007333AD" w:rsidRPr="009D79A5" w:rsidRDefault="007333AD" w:rsidP="007333AD">
            <w:pPr>
              <w:rPr>
                <w:rFonts w:eastAsia="Times New Roman"/>
                <w:color w:val="000000"/>
                <w:sz w:val="16"/>
                <w:szCs w:val="16"/>
                <w:lang w:val="en-US"/>
              </w:rPr>
            </w:pPr>
            <w:r w:rsidRPr="009D79A5">
              <w:rPr>
                <w:sz w:val="16"/>
                <w:szCs w:val="16"/>
              </w:rPr>
              <w:t>Delete lines 17 through 20.  (If a general description of S1G is desired, then provide an introductory description at this location.)</w:t>
            </w:r>
          </w:p>
        </w:tc>
        <w:tc>
          <w:tcPr>
            <w:tcW w:w="2481" w:type="dxa"/>
            <w:shd w:val="clear" w:color="auto" w:fill="auto"/>
            <w:vAlign w:val="center"/>
          </w:tcPr>
          <w:p w14:paraId="276E62B7" w14:textId="7270F995" w:rsidR="007333AD" w:rsidRDefault="00C908BF" w:rsidP="007333AD">
            <w:pPr>
              <w:rPr>
                <w:rFonts w:eastAsia="Times New Roman"/>
                <w:color w:val="000000"/>
                <w:sz w:val="16"/>
                <w:szCs w:val="16"/>
                <w:lang w:val="en-US"/>
              </w:rPr>
            </w:pPr>
            <w:r>
              <w:rPr>
                <w:rFonts w:eastAsia="Times New Roman"/>
                <w:color w:val="000000"/>
                <w:sz w:val="16"/>
                <w:szCs w:val="16"/>
                <w:lang w:val="en-US"/>
              </w:rPr>
              <w:t>Rejected –</w:t>
            </w:r>
          </w:p>
          <w:p w14:paraId="7323BC97" w14:textId="77777777" w:rsidR="00C908BF" w:rsidRDefault="00C908BF" w:rsidP="007333AD">
            <w:pPr>
              <w:rPr>
                <w:rFonts w:eastAsia="Times New Roman"/>
                <w:color w:val="000000"/>
                <w:sz w:val="16"/>
                <w:szCs w:val="16"/>
                <w:lang w:val="en-US"/>
              </w:rPr>
            </w:pPr>
          </w:p>
          <w:p w14:paraId="2CF61AAB" w14:textId="4CFFE515" w:rsidR="00C908BF" w:rsidRPr="009D79A5" w:rsidRDefault="00C908BF" w:rsidP="007333AD">
            <w:pPr>
              <w:rPr>
                <w:rFonts w:eastAsia="Times New Roman"/>
                <w:color w:val="000000"/>
                <w:sz w:val="16"/>
                <w:szCs w:val="16"/>
                <w:lang w:val="en-US"/>
              </w:rPr>
            </w:pPr>
            <w:r>
              <w:rPr>
                <w:rFonts w:eastAsia="Times New Roman"/>
                <w:color w:val="000000"/>
                <w:sz w:val="16"/>
                <w:szCs w:val="16"/>
                <w:lang w:val="en-US"/>
              </w:rPr>
              <w:t>This is the same terminology used in REVmc. E.g., refer to P76L43 to 47 for the VHT description.</w:t>
            </w:r>
          </w:p>
        </w:tc>
      </w:tr>
      <w:tr w:rsidR="007333AD" w:rsidRPr="001F620B" w14:paraId="09AD7B07" w14:textId="77777777" w:rsidTr="00C50B15">
        <w:trPr>
          <w:trHeight w:val="476"/>
        </w:trPr>
        <w:tc>
          <w:tcPr>
            <w:tcW w:w="536" w:type="dxa"/>
            <w:shd w:val="clear" w:color="auto" w:fill="auto"/>
          </w:tcPr>
          <w:p w14:paraId="102409D9" w14:textId="50CDE018" w:rsidR="007333AD" w:rsidRPr="009D79A5" w:rsidRDefault="007333AD" w:rsidP="007333AD">
            <w:pPr>
              <w:jc w:val="center"/>
              <w:rPr>
                <w:rFonts w:eastAsia="Times New Roman"/>
                <w:color w:val="000000"/>
                <w:sz w:val="16"/>
                <w:szCs w:val="16"/>
                <w:lang w:val="en-US"/>
              </w:rPr>
            </w:pPr>
            <w:r w:rsidRPr="009D79A5">
              <w:rPr>
                <w:sz w:val="16"/>
                <w:szCs w:val="16"/>
              </w:rPr>
              <w:t>8343</w:t>
            </w:r>
          </w:p>
        </w:tc>
        <w:tc>
          <w:tcPr>
            <w:tcW w:w="1283" w:type="dxa"/>
            <w:shd w:val="clear" w:color="auto" w:fill="auto"/>
          </w:tcPr>
          <w:p w14:paraId="519A809B" w14:textId="14372963"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2F448BAF" w14:textId="2421C971" w:rsidR="007333AD" w:rsidRPr="009D79A5" w:rsidRDefault="007333AD" w:rsidP="007333AD">
            <w:pPr>
              <w:jc w:val="center"/>
              <w:rPr>
                <w:rFonts w:eastAsia="Times New Roman"/>
                <w:color w:val="000000"/>
                <w:sz w:val="16"/>
                <w:szCs w:val="16"/>
                <w:lang w:val="en-US"/>
              </w:rPr>
            </w:pPr>
            <w:r w:rsidRPr="009D79A5">
              <w:rPr>
                <w:sz w:val="16"/>
                <w:szCs w:val="16"/>
              </w:rPr>
              <w:t>10.26</w:t>
            </w:r>
          </w:p>
        </w:tc>
        <w:tc>
          <w:tcPr>
            <w:tcW w:w="2970" w:type="dxa"/>
            <w:shd w:val="clear" w:color="auto" w:fill="auto"/>
          </w:tcPr>
          <w:p w14:paraId="73AF7616" w14:textId="06D0AAB7" w:rsidR="007333AD" w:rsidRPr="009D79A5" w:rsidRDefault="007333AD" w:rsidP="007333AD">
            <w:pPr>
              <w:rPr>
                <w:rFonts w:eastAsia="Times New Roman"/>
                <w:color w:val="000000"/>
                <w:sz w:val="16"/>
                <w:szCs w:val="16"/>
                <w:lang w:val="en-US"/>
              </w:rPr>
            </w:pPr>
            <w:r w:rsidRPr="009D79A5">
              <w:rPr>
                <w:sz w:val="16"/>
                <w:szCs w:val="16"/>
              </w:rPr>
              <w:t>"enable either reducing the energy consumption of an STA or increasing the achievable range between an S1G AP and an S1G non-AP STA.":  reducing and increasing are not the sorts of things that can be enabled -- though reduction and increase can.  Also, it is more accurate to say "usable" rather than "achievable".  And, since the first half is just about a STA, why not make the rest about an AP and a non-AP STA? (Note that no claims are being made about every AP and STA, just some of them.)</w:t>
            </w:r>
          </w:p>
        </w:tc>
        <w:tc>
          <w:tcPr>
            <w:tcW w:w="2720" w:type="dxa"/>
            <w:shd w:val="clear" w:color="auto" w:fill="auto"/>
          </w:tcPr>
          <w:p w14:paraId="2D522F11" w14:textId="77E092AD" w:rsidR="007333AD" w:rsidRPr="009D79A5" w:rsidRDefault="007333AD" w:rsidP="007333AD">
            <w:pPr>
              <w:rPr>
                <w:rFonts w:eastAsia="Times New Roman"/>
                <w:color w:val="000000"/>
                <w:sz w:val="16"/>
                <w:szCs w:val="16"/>
                <w:lang w:val="en-US"/>
              </w:rPr>
            </w:pPr>
            <w:r w:rsidRPr="009D79A5">
              <w:rPr>
                <w:sz w:val="16"/>
                <w:szCs w:val="16"/>
              </w:rPr>
              <w:t>"enable either reducing the energy consumption of a STA"or increasing the achievable range between an S1G AP and an S1G non-AP STA."  with " help either reduce a STA's energy consumption or increase the usable range between an AP and a non-AP STA."</w:t>
            </w:r>
          </w:p>
        </w:tc>
        <w:tc>
          <w:tcPr>
            <w:tcW w:w="2481" w:type="dxa"/>
            <w:shd w:val="clear" w:color="auto" w:fill="auto"/>
            <w:vAlign w:val="center"/>
          </w:tcPr>
          <w:p w14:paraId="44E4696E" w14:textId="59C8588C" w:rsidR="007333AD" w:rsidRPr="009D79A5" w:rsidRDefault="00493F01" w:rsidP="007333AD">
            <w:pPr>
              <w:rPr>
                <w:rFonts w:eastAsia="Times New Roman"/>
                <w:color w:val="000000"/>
                <w:sz w:val="16"/>
                <w:szCs w:val="16"/>
                <w:lang w:val="en-US"/>
              </w:rPr>
            </w:pPr>
            <w:r>
              <w:rPr>
                <w:rFonts w:eastAsia="Times New Roman"/>
                <w:color w:val="000000"/>
                <w:sz w:val="16"/>
                <w:szCs w:val="16"/>
                <w:lang w:val="en-US"/>
              </w:rPr>
              <w:t>Accepted</w:t>
            </w:r>
          </w:p>
        </w:tc>
      </w:tr>
      <w:tr w:rsidR="007333AD" w:rsidRPr="001F620B" w14:paraId="3C524416" w14:textId="77777777" w:rsidTr="00C50B15">
        <w:trPr>
          <w:trHeight w:val="476"/>
        </w:trPr>
        <w:tc>
          <w:tcPr>
            <w:tcW w:w="536" w:type="dxa"/>
            <w:shd w:val="clear" w:color="auto" w:fill="auto"/>
          </w:tcPr>
          <w:p w14:paraId="5F557BC1" w14:textId="6F743379" w:rsidR="007333AD" w:rsidRPr="009D79A5" w:rsidRDefault="007333AD" w:rsidP="007333AD">
            <w:pPr>
              <w:jc w:val="center"/>
              <w:rPr>
                <w:rFonts w:eastAsia="Times New Roman"/>
                <w:color w:val="000000"/>
                <w:sz w:val="16"/>
                <w:szCs w:val="16"/>
                <w:lang w:val="en-US"/>
              </w:rPr>
            </w:pPr>
            <w:r w:rsidRPr="009D79A5">
              <w:rPr>
                <w:sz w:val="16"/>
                <w:szCs w:val="16"/>
              </w:rPr>
              <w:t>8345</w:t>
            </w:r>
          </w:p>
        </w:tc>
        <w:tc>
          <w:tcPr>
            <w:tcW w:w="1283" w:type="dxa"/>
            <w:shd w:val="clear" w:color="auto" w:fill="auto"/>
          </w:tcPr>
          <w:p w14:paraId="6D798E80" w14:textId="233B8406"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6B5CBA36" w14:textId="26F5BD01" w:rsidR="007333AD" w:rsidRPr="009D79A5" w:rsidRDefault="007333AD" w:rsidP="007333AD">
            <w:pPr>
              <w:jc w:val="center"/>
              <w:rPr>
                <w:rFonts w:eastAsia="Times New Roman"/>
                <w:color w:val="000000"/>
                <w:sz w:val="16"/>
                <w:szCs w:val="16"/>
                <w:lang w:val="en-US"/>
              </w:rPr>
            </w:pPr>
            <w:r w:rsidRPr="009D79A5">
              <w:rPr>
                <w:sz w:val="16"/>
                <w:szCs w:val="16"/>
              </w:rPr>
              <w:t>10.28</w:t>
            </w:r>
          </w:p>
        </w:tc>
        <w:tc>
          <w:tcPr>
            <w:tcW w:w="2970" w:type="dxa"/>
            <w:shd w:val="clear" w:color="auto" w:fill="auto"/>
          </w:tcPr>
          <w:p w14:paraId="5F60913E" w14:textId="0E31DE70" w:rsidR="007333AD" w:rsidRPr="009D79A5" w:rsidRDefault="007333AD" w:rsidP="007333AD">
            <w:pPr>
              <w:rPr>
                <w:rFonts w:eastAsia="Times New Roman"/>
                <w:color w:val="000000"/>
                <w:sz w:val="16"/>
                <w:szCs w:val="16"/>
                <w:lang w:val="en-US"/>
              </w:rPr>
            </w:pPr>
            <w:r w:rsidRPr="009D79A5">
              <w:rPr>
                <w:sz w:val="16"/>
                <w:szCs w:val="16"/>
              </w:rPr>
              <w:t>"The S1G AP can provide either or both of sensor services and offloading services.":  broken English, and this doesn't need "either or both of".  In addition, neither of these terms has been introduced.</w:t>
            </w:r>
          </w:p>
        </w:tc>
        <w:tc>
          <w:tcPr>
            <w:tcW w:w="2720" w:type="dxa"/>
            <w:shd w:val="clear" w:color="auto" w:fill="auto"/>
          </w:tcPr>
          <w:p w14:paraId="16B0D975" w14:textId="7D67F732" w:rsidR="007333AD" w:rsidRPr="009D79A5" w:rsidRDefault="007333AD" w:rsidP="007333AD">
            <w:pPr>
              <w:rPr>
                <w:rFonts w:eastAsia="Times New Roman"/>
                <w:color w:val="000000"/>
                <w:sz w:val="16"/>
                <w:szCs w:val="16"/>
                <w:lang w:val="en-US"/>
              </w:rPr>
            </w:pPr>
            <w:r w:rsidRPr="009D79A5">
              <w:rPr>
                <w:sz w:val="16"/>
                <w:szCs w:val="16"/>
              </w:rPr>
              <w:t>Either:</w:t>
            </w:r>
            <w:r w:rsidRPr="009D79A5">
              <w:rPr>
                <w:sz w:val="16"/>
                <w:szCs w:val="16"/>
              </w:rPr>
              <w:br/>
              <w:t>First provide descriptions of what "sensor service" and "offloading service" are, andd then replace "provide either of both of sensor services and offloading services." with "provide sensor services and/or offloading services."</w:t>
            </w:r>
            <w:r w:rsidRPr="009D79A5">
              <w:rPr>
                <w:sz w:val="16"/>
                <w:szCs w:val="16"/>
              </w:rPr>
              <w:br/>
              <w:t>Or:</w:t>
            </w:r>
            <w:r w:rsidRPr="009D79A5">
              <w:rPr>
                <w:sz w:val="16"/>
                <w:szCs w:val="16"/>
              </w:rPr>
              <w:br/>
              <w:t>Delete "The S1G AP can provide either or both of sensor services and offloading services."</w:t>
            </w:r>
          </w:p>
        </w:tc>
        <w:tc>
          <w:tcPr>
            <w:tcW w:w="2481" w:type="dxa"/>
            <w:shd w:val="clear" w:color="auto" w:fill="auto"/>
            <w:vAlign w:val="center"/>
          </w:tcPr>
          <w:p w14:paraId="1993207E" w14:textId="0BD7CABA" w:rsidR="007333AD" w:rsidRPr="00915A29" w:rsidRDefault="004035C5" w:rsidP="007333AD">
            <w:pPr>
              <w:rPr>
                <w:rFonts w:eastAsia="Times New Roman"/>
                <w:b/>
                <w:color w:val="000000"/>
                <w:sz w:val="16"/>
                <w:szCs w:val="16"/>
                <w:highlight w:val="yellow"/>
                <w:lang w:val="en-US"/>
              </w:rPr>
            </w:pPr>
            <w:r w:rsidRPr="00915A29">
              <w:rPr>
                <w:rFonts w:eastAsia="Times New Roman"/>
                <w:b/>
                <w:color w:val="000000"/>
                <w:sz w:val="16"/>
                <w:szCs w:val="16"/>
                <w:highlight w:val="yellow"/>
                <w:lang w:val="en-US"/>
              </w:rPr>
              <w:t>Re-assign to MAC</w:t>
            </w:r>
          </w:p>
        </w:tc>
      </w:tr>
      <w:tr w:rsidR="007333AD" w:rsidRPr="001F620B" w14:paraId="193D0A6F" w14:textId="77777777" w:rsidTr="00C50B15">
        <w:trPr>
          <w:trHeight w:val="476"/>
        </w:trPr>
        <w:tc>
          <w:tcPr>
            <w:tcW w:w="536" w:type="dxa"/>
            <w:shd w:val="clear" w:color="auto" w:fill="auto"/>
          </w:tcPr>
          <w:p w14:paraId="3B0AD051" w14:textId="57E7A70F" w:rsidR="007333AD" w:rsidRPr="009D79A5" w:rsidRDefault="007333AD" w:rsidP="007333AD">
            <w:pPr>
              <w:jc w:val="center"/>
              <w:rPr>
                <w:rFonts w:eastAsia="Times New Roman"/>
                <w:color w:val="000000"/>
                <w:sz w:val="16"/>
                <w:szCs w:val="16"/>
                <w:lang w:val="en-US"/>
              </w:rPr>
            </w:pPr>
            <w:r w:rsidRPr="009D79A5">
              <w:rPr>
                <w:sz w:val="16"/>
                <w:szCs w:val="16"/>
              </w:rPr>
              <w:t>8346</w:t>
            </w:r>
          </w:p>
        </w:tc>
        <w:tc>
          <w:tcPr>
            <w:tcW w:w="1283" w:type="dxa"/>
            <w:shd w:val="clear" w:color="auto" w:fill="auto"/>
          </w:tcPr>
          <w:p w14:paraId="28E6827A" w14:textId="3D44917A"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2E284E00" w14:textId="5ECA354B" w:rsidR="007333AD" w:rsidRPr="009D79A5" w:rsidRDefault="007333AD" w:rsidP="007333AD">
            <w:pPr>
              <w:jc w:val="center"/>
              <w:rPr>
                <w:rFonts w:eastAsia="Times New Roman"/>
                <w:color w:val="000000"/>
                <w:sz w:val="16"/>
                <w:szCs w:val="16"/>
                <w:lang w:val="en-US"/>
              </w:rPr>
            </w:pPr>
            <w:r w:rsidRPr="009D79A5">
              <w:rPr>
                <w:sz w:val="16"/>
                <w:szCs w:val="16"/>
              </w:rPr>
              <w:t>10.31</w:t>
            </w:r>
          </w:p>
        </w:tc>
        <w:tc>
          <w:tcPr>
            <w:tcW w:w="2970" w:type="dxa"/>
            <w:shd w:val="clear" w:color="auto" w:fill="auto"/>
          </w:tcPr>
          <w:p w14:paraId="5B451B02" w14:textId="2A2F2BC1" w:rsidR="007333AD" w:rsidRPr="009D79A5" w:rsidRDefault="007333AD" w:rsidP="007333AD">
            <w:pPr>
              <w:rPr>
                <w:rFonts w:eastAsia="Times New Roman"/>
                <w:color w:val="000000"/>
                <w:sz w:val="16"/>
                <w:szCs w:val="16"/>
                <w:lang w:val="en-US"/>
              </w:rPr>
            </w:pPr>
            <w:r w:rsidRPr="009D79A5">
              <w:rPr>
                <w:sz w:val="16"/>
                <w:szCs w:val="16"/>
              </w:rPr>
              <w:t>"An S1G STA is also a QoS STA, but does not support HCCA. An S1G STA is a non-mesh STA.":  it would be clearer to replace "non-mesh" with its apparent meaning and to combine these "is not" descriptions.</w:t>
            </w:r>
          </w:p>
        </w:tc>
        <w:tc>
          <w:tcPr>
            <w:tcW w:w="2720" w:type="dxa"/>
            <w:shd w:val="clear" w:color="auto" w:fill="auto"/>
          </w:tcPr>
          <w:p w14:paraId="052A00BC" w14:textId="18833F37" w:rsidR="007333AD" w:rsidRPr="009D79A5" w:rsidRDefault="007333AD" w:rsidP="007333AD">
            <w:pPr>
              <w:rPr>
                <w:rFonts w:eastAsia="Times New Roman"/>
                <w:color w:val="000000"/>
                <w:sz w:val="16"/>
                <w:szCs w:val="16"/>
                <w:lang w:val="en-US"/>
              </w:rPr>
            </w:pPr>
            <w:r w:rsidRPr="009D79A5">
              <w:rPr>
                <w:sz w:val="16"/>
                <w:szCs w:val="16"/>
              </w:rPr>
              <w:t>Replace "An S1G STA is also a QoS STA, but does not support HCCA. An S1G STA is a non-mesh STA." with "An S1G STA is also a QoS STA, but it does not support HCCA and is not a mesh STA."</w:t>
            </w:r>
          </w:p>
        </w:tc>
        <w:tc>
          <w:tcPr>
            <w:tcW w:w="2481" w:type="dxa"/>
            <w:shd w:val="clear" w:color="auto" w:fill="auto"/>
            <w:vAlign w:val="center"/>
          </w:tcPr>
          <w:p w14:paraId="236FB604" w14:textId="79B5CCAD" w:rsidR="007333AD" w:rsidRDefault="00FA76CB" w:rsidP="007333AD">
            <w:pPr>
              <w:rPr>
                <w:rFonts w:eastAsia="Times New Roman"/>
                <w:color w:val="000000"/>
                <w:sz w:val="16"/>
                <w:szCs w:val="16"/>
                <w:lang w:val="en-US"/>
              </w:rPr>
            </w:pPr>
            <w:r>
              <w:rPr>
                <w:rFonts w:eastAsia="Times New Roman"/>
                <w:color w:val="000000"/>
                <w:sz w:val="16"/>
                <w:szCs w:val="16"/>
                <w:lang w:val="en-US"/>
              </w:rPr>
              <w:t>Revised –</w:t>
            </w:r>
          </w:p>
          <w:p w14:paraId="4274B955" w14:textId="77777777" w:rsidR="00FC268C" w:rsidRDefault="00FC268C" w:rsidP="00FC268C">
            <w:pPr>
              <w:rPr>
                <w:rFonts w:ascii="Calibri" w:hAnsi="Calibri"/>
                <w:color w:val="000000"/>
                <w:sz w:val="16"/>
                <w:szCs w:val="16"/>
              </w:rPr>
            </w:pPr>
            <w:r>
              <w:rPr>
                <w:rFonts w:ascii="Calibri" w:hAnsi="Calibri"/>
                <w:color w:val="000000"/>
                <w:sz w:val="16"/>
                <w:szCs w:val="16"/>
              </w:rPr>
              <w:t>Same resolution as CID 8008.</w:t>
            </w:r>
          </w:p>
          <w:p w14:paraId="12F6D46A" w14:textId="77777777" w:rsidR="00FC268C" w:rsidRDefault="00FC268C" w:rsidP="00FC268C">
            <w:pPr>
              <w:rPr>
                <w:rFonts w:ascii="Calibri" w:hAnsi="Calibri"/>
                <w:color w:val="000000"/>
                <w:sz w:val="16"/>
                <w:szCs w:val="16"/>
              </w:rPr>
            </w:pPr>
          </w:p>
          <w:p w14:paraId="11F36BA1" w14:textId="77777777" w:rsidR="00FC268C" w:rsidRDefault="00FC268C" w:rsidP="00FC268C">
            <w:pPr>
              <w:rPr>
                <w:rFonts w:ascii="Calibri" w:hAnsi="Calibri"/>
                <w:color w:val="000000"/>
                <w:sz w:val="16"/>
                <w:szCs w:val="16"/>
              </w:rPr>
            </w:pPr>
            <w:r w:rsidRPr="00AE00C1">
              <w:rPr>
                <w:rFonts w:ascii="Calibri" w:hAnsi="Calibri"/>
                <w:color w:val="000000"/>
                <w:sz w:val="16"/>
                <w:szCs w:val="16"/>
              </w:rPr>
              <w:t>Replace the two sentences with "An S1G STA is a non-mesh STA and a QoS STA that does not support HCCA."</w:t>
            </w:r>
          </w:p>
          <w:p w14:paraId="376ADA14" w14:textId="799AF6A9" w:rsidR="00FA76CB" w:rsidRPr="009D79A5" w:rsidRDefault="00FA76CB" w:rsidP="007333AD">
            <w:pPr>
              <w:rPr>
                <w:rFonts w:eastAsia="Times New Roman"/>
                <w:color w:val="000000"/>
                <w:sz w:val="16"/>
                <w:szCs w:val="16"/>
                <w:lang w:val="en-US"/>
              </w:rPr>
            </w:pPr>
          </w:p>
        </w:tc>
      </w:tr>
      <w:tr w:rsidR="007333AD" w:rsidRPr="001F620B" w14:paraId="7F52574F" w14:textId="77777777" w:rsidTr="00C50B15">
        <w:trPr>
          <w:trHeight w:val="476"/>
        </w:trPr>
        <w:tc>
          <w:tcPr>
            <w:tcW w:w="536" w:type="dxa"/>
            <w:shd w:val="clear" w:color="auto" w:fill="auto"/>
          </w:tcPr>
          <w:p w14:paraId="55C5FDA5" w14:textId="223F9484" w:rsidR="007333AD" w:rsidRPr="009D79A5" w:rsidRDefault="007333AD" w:rsidP="007333AD">
            <w:pPr>
              <w:jc w:val="center"/>
              <w:rPr>
                <w:rFonts w:eastAsia="Times New Roman"/>
                <w:color w:val="000000"/>
                <w:sz w:val="16"/>
                <w:szCs w:val="16"/>
                <w:lang w:val="en-US"/>
              </w:rPr>
            </w:pPr>
            <w:r w:rsidRPr="009D79A5">
              <w:rPr>
                <w:sz w:val="16"/>
                <w:szCs w:val="16"/>
              </w:rPr>
              <w:t>8347</w:t>
            </w:r>
          </w:p>
        </w:tc>
        <w:tc>
          <w:tcPr>
            <w:tcW w:w="1283" w:type="dxa"/>
            <w:shd w:val="clear" w:color="auto" w:fill="auto"/>
          </w:tcPr>
          <w:p w14:paraId="27A07B0F" w14:textId="0A8DD11C"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529DB94D" w14:textId="46DFD882" w:rsidR="007333AD" w:rsidRPr="009D79A5" w:rsidRDefault="007333AD" w:rsidP="007333AD">
            <w:pPr>
              <w:jc w:val="center"/>
              <w:rPr>
                <w:rFonts w:eastAsia="Times New Roman"/>
                <w:color w:val="000000"/>
                <w:sz w:val="16"/>
                <w:szCs w:val="16"/>
                <w:lang w:val="en-US"/>
              </w:rPr>
            </w:pPr>
            <w:r w:rsidRPr="009D79A5">
              <w:rPr>
                <w:sz w:val="16"/>
                <w:szCs w:val="16"/>
              </w:rPr>
              <w:t>10.36</w:t>
            </w:r>
          </w:p>
        </w:tc>
        <w:tc>
          <w:tcPr>
            <w:tcW w:w="2970" w:type="dxa"/>
            <w:shd w:val="clear" w:color="auto" w:fill="auto"/>
          </w:tcPr>
          <w:p w14:paraId="07DAAA6C" w14:textId="6EAE6660" w:rsidR="007333AD" w:rsidRPr="009D79A5" w:rsidRDefault="007333AD" w:rsidP="007333AD">
            <w:pPr>
              <w:rPr>
                <w:rFonts w:eastAsia="Times New Roman"/>
                <w:color w:val="000000"/>
                <w:sz w:val="16"/>
                <w:szCs w:val="16"/>
                <w:lang w:val="en-US"/>
              </w:rPr>
            </w:pPr>
            <w:r w:rsidRPr="009D79A5">
              <w:rPr>
                <w:sz w:val="16"/>
                <w:szCs w:val="16"/>
              </w:rPr>
              <w:t>"S1G Relay is a mechanism":  missing article.</w:t>
            </w:r>
          </w:p>
        </w:tc>
        <w:tc>
          <w:tcPr>
            <w:tcW w:w="2720" w:type="dxa"/>
            <w:shd w:val="clear" w:color="auto" w:fill="auto"/>
          </w:tcPr>
          <w:p w14:paraId="6AC8B6D7" w14:textId="7E1CD2CE" w:rsidR="007333AD" w:rsidRPr="009D79A5" w:rsidRDefault="007333AD" w:rsidP="007333AD">
            <w:pPr>
              <w:rPr>
                <w:rFonts w:eastAsia="Times New Roman"/>
                <w:color w:val="000000"/>
                <w:sz w:val="16"/>
                <w:szCs w:val="16"/>
                <w:lang w:val="en-US"/>
              </w:rPr>
            </w:pPr>
            <w:r w:rsidRPr="009D79A5">
              <w:rPr>
                <w:sz w:val="16"/>
                <w:szCs w:val="16"/>
              </w:rPr>
              <w:t>Replace "S1G" with "An S1G".</w:t>
            </w:r>
          </w:p>
        </w:tc>
        <w:tc>
          <w:tcPr>
            <w:tcW w:w="2481" w:type="dxa"/>
            <w:shd w:val="clear" w:color="auto" w:fill="auto"/>
            <w:vAlign w:val="center"/>
          </w:tcPr>
          <w:p w14:paraId="47A5F49C" w14:textId="38AAA059" w:rsidR="007333AD" w:rsidRDefault="00EA75A8" w:rsidP="007333AD">
            <w:pPr>
              <w:rPr>
                <w:rFonts w:eastAsia="Times New Roman"/>
                <w:color w:val="000000"/>
                <w:sz w:val="16"/>
                <w:szCs w:val="16"/>
                <w:lang w:val="en-US"/>
              </w:rPr>
            </w:pPr>
            <w:r>
              <w:rPr>
                <w:rFonts w:eastAsia="Times New Roman"/>
                <w:color w:val="000000"/>
                <w:sz w:val="16"/>
                <w:szCs w:val="16"/>
                <w:lang w:val="en-US"/>
              </w:rPr>
              <w:t>Revised –</w:t>
            </w:r>
          </w:p>
          <w:p w14:paraId="04D6405D" w14:textId="77777777" w:rsidR="00EA75A8" w:rsidRDefault="00EA75A8" w:rsidP="007333AD">
            <w:pPr>
              <w:rPr>
                <w:rFonts w:eastAsia="Times New Roman"/>
                <w:color w:val="000000"/>
                <w:sz w:val="16"/>
                <w:szCs w:val="16"/>
                <w:lang w:val="en-US"/>
              </w:rPr>
            </w:pPr>
          </w:p>
          <w:p w14:paraId="2656CE3E" w14:textId="77777777" w:rsidR="00EA75A8" w:rsidRDefault="00EA75A8" w:rsidP="007333AD">
            <w:pPr>
              <w:rPr>
                <w:rFonts w:eastAsia="Times New Roman"/>
                <w:color w:val="000000"/>
                <w:sz w:val="16"/>
                <w:szCs w:val="16"/>
                <w:lang w:val="en-US"/>
              </w:rPr>
            </w:pPr>
            <w:r>
              <w:rPr>
                <w:rFonts w:eastAsia="Times New Roman"/>
                <w:color w:val="000000"/>
                <w:sz w:val="16"/>
                <w:szCs w:val="16"/>
                <w:lang w:val="en-US"/>
              </w:rPr>
              <w:t>“The” is more appropriate. And is also suggested in other comments from the same commenter as well.</w:t>
            </w:r>
          </w:p>
          <w:p w14:paraId="1B1811DA" w14:textId="77777777" w:rsidR="00EA75A8" w:rsidRDefault="00EA75A8" w:rsidP="007333AD">
            <w:pPr>
              <w:rPr>
                <w:rFonts w:eastAsia="Times New Roman"/>
                <w:color w:val="000000"/>
                <w:sz w:val="16"/>
                <w:szCs w:val="16"/>
                <w:lang w:val="en-US"/>
              </w:rPr>
            </w:pPr>
          </w:p>
          <w:p w14:paraId="311B4C7E" w14:textId="1A2DBDF3" w:rsidR="00EA75A8" w:rsidRPr="009D79A5" w:rsidRDefault="00EA75A8" w:rsidP="007333AD">
            <w:pPr>
              <w:rPr>
                <w:rFonts w:eastAsia="Times New Roman"/>
                <w:color w:val="000000"/>
                <w:sz w:val="16"/>
                <w:szCs w:val="16"/>
                <w:lang w:val="en-US"/>
              </w:rPr>
            </w:pPr>
            <w:r>
              <w:rPr>
                <w:rFonts w:eastAsia="Times New Roman"/>
                <w:color w:val="000000"/>
                <w:sz w:val="16"/>
                <w:szCs w:val="16"/>
                <w:lang w:val="en-US"/>
              </w:rPr>
              <w:t>Insert “The” prior to “S1G”.</w:t>
            </w:r>
          </w:p>
        </w:tc>
      </w:tr>
    </w:tbl>
    <w:p w14:paraId="744A19D9" w14:textId="6B32E8C1" w:rsidR="00E27D3D" w:rsidRDefault="00E27D3D" w:rsidP="00F2637D"/>
    <w:sectPr w:rsidR="00E27D3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C080" w14:textId="77777777" w:rsidR="006B17FD" w:rsidRDefault="006B17FD">
      <w:r>
        <w:separator/>
      </w:r>
    </w:p>
  </w:endnote>
  <w:endnote w:type="continuationSeparator" w:id="0">
    <w:p w14:paraId="7F90B930" w14:textId="77777777" w:rsidR="006B17FD" w:rsidRDefault="006B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753398">
    <w:pPr>
      <w:pStyle w:val="Footer"/>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DB3421">
      <w:rPr>
        <w:noProof/>
      </w:rPr>
      <w:t>6</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66D9" w14:textId="77777777" w:rsidR="006B17FD" w:rsidRDefault="006B17FD">
      <w:r>
        <w:separator/>
      </w:r>
    </w:p>
  </w:footnote>
  <w:footnote w:type="continuationSeparator" w:id="0">
    <w:p w14:paraId="21D119C7" w14:textId="77777777" w:rsidR="006B17FD" w:rsidRDefault="006B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9C62607" w:rsidR="00DD4535" w:rsidRDefault="00F04926">
    <w:pPr>
      <w:pStyle w:val="Header"/>
      <w:tabs>
        <w:tab w:val="clear" w:pos="6480"/>
        <w:tab w:val="center" w:pos="4680"/>
        <w:tab w:val="right" w:pos="9360"/>
      </w:tabs>
    </w:pPr>
    <w:r>
      <w:rPr>
        <w:lang w:eastAsia="ko-KR"/>
      </w:rPr>
      <w:t>November</w:t>
    </w:r>
    <w:r w:rsidR="003E416D">
      <w:rPr>
        <w:lang w:eastAsia="ko-KR"/>
      </w:rPr>
      <w:t xml:space="preserve"> 2015</w:t>
    </w:r>
    <w:r w:rsidR="00DD4535">
      <w:tab/>
    </w:r>
    <w:r w:rsidR="00DD4535">
      <w:tab/>
    </w:r>
    <w:r w:rsidR="003E416D">
      <w:fldChar w:fldCharType="begin"/>
    </w:r>
    <w:r w:rsidR="003E416D">
      <w:instrText xml:space="preserve"> TITLE  \* MERGEFORMAT </w:instrText>
    </w:r>
    <w:r w:rsidR="003E416D">
      <w:fldChar w:fldCharType="end"/>
    </w:r>
    <w:fldSimple w:instr=" TITLE  \* MERGEFORMAT ">
      <w:r w:rsidR="00FF322C">
        <w:t>doc.: IEEE 802.11-15/</w:t>
      </w:r>
      <w:r w:rsidR="004A0997">
        <w:rPr>
          <w:lang w:eastAsia="ko-KR"/>
        </w:rPr>
        <w:t>1395</w:t>
      </w:r>
      <w:r w:rsidR="00FF322C">
        <w:rPr>
          <w:lang w:eastAsia="ko-KR"/>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7253460"/>
    <w:multiLevelType w:val="hybridMultilevel"/>
    <w:tmpl w:val="AA446978"/>
    <w:lvl w:ilvl="0" w:tplc="DCB6EFD0">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029B"/>
    <w:rsid w:val="00022B8B"/>
    <w:rsid w:val="00024344"/>
    <w:rsid w:val="00024487"/>
    <w:rsid w:val="00027D05"/>
    <w:rsid w:val="00033C75"/>
    <w:rsid w:val="000405C4"/>
    <w:rsid w:val="00044DC0"/>
    <w:rsid w:val="000478EE"/>
    <w:rsid w:val="00052123"/>
    <w:rsid w:val="000567DA"/>
    <w:rsid w:val="00063F5C"/>
    <w:rsid w:val="000642FC"/>
    <w:rsid w:val="0006732A"/>
    <w:rsid w:val="00073BB4"/>
    <w:rsid w:val="00075C3C"/>
    <w:rsid w:val="00075E1E"/>
    <w:rsid w:val="00076885"/>
    <w:rsid w:val="00080ACC"/>
    <w:rsid w:val="000815C7"/>
    <w:rsid w:val="00081E62"/>
    <w:rsid w:val="000823C8"/>
    <w:rsid w:val="000824FF"/>
    <w:rsid w:val="000829FF"/>
    <w:rsid w:val="0008302D"/>
    <w:rsid w:val="000865AA"/>
    <w:rsid w:val="00086780"/>
    <w:rsid w:val="00090640"/>
    <w:rsid w:val="00091349"/>
    <w:rsid w:val="00092971"/>
    <w:rsid w:val="00092AC6"/>
    <w:rsid w:val="00094FFA"/>
    <w:rsid w:val="00097B9C"/>
    <w:rsid w:val="000C6B21"/>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1636"/>
    <w:rsid w:val="001448D8"/>
    <w:rsid w:val="001450BB"/>
    <w:rsid w:val="001459E7"/>
    <w:rsid w:val="00151BBE"/>
    <w:rsid w:val="00154B26"/>
    <w:rsid w:val="00155044"/>
    <w:rsid w:val="001559BB"/>
    <w:rsid w:val="00162D32"/>
    <w:rsid w:val="0016428D"/>
    <w:rsid w:val="00165BE6"/>
    <w:rsid w:val="00172DD9"/>
    <w:rsid w:val="001738FD"/>
    <w:rsid w:val="00175CDF"/>
    <w:rsid w:val="0017659B"/>
    <w:rsid w:val="001812B0"/>
    <w:rsid w:val="00181423"/>
    <w:rsid w:val="00183F4C"/>
    <w:rsid w:val="00187129"/>
    <w:rsid w:val="00190C96"/>
    <w:rsid w:val="0019164F"/>
    <w:rsid w:val="00192C6E"/>
    <w:rsid w:val="00193C39"/>
    <w:rsid w:val="001943F7"/>
    <w:rsid w:val="001A0A93"/>
    <w:rsid w:val="001A0EDB"/>
    <w:rsid w:val="001A2240"/>
    <w:rsid w:val="001A6FFA"/>
    <w:rsid w:val="001B1187"/>
    <w:rsid w:val="001B252D"/>
    <w:rsid w:val="001B2904"/>
    <w:rsid w:val="001B6130"/>
    <w:rsid w:val="001B63BC"/>
    <w:rsid w:val="001C3182"/>
    <w:rsid w:val="001C7BAB"/>
    <w:rsid w:val="001C7CCE"/>
    <w:rsid w:val="001D15ED"/>
    <w:rsid w:val="001D328B"/>
    <w:rsid w:val="001D4A93"/>
    <w:rsid w:val="001D7948"/>
    <w:rsid w:val="001E0946"/>
    <w:rsid w:val="001E0B7A"/>
    <w:rsid w:val="001E6267"/>
    <w:rsid w:val="001E7C32"/>
    <w:rsid w:val="001F0210"/>
    <w:rsid w:val="001F10F7"/>
    <w:rsid w:val="001F13CA"/>
    <w:rsid w:val="001F1906"/>
    <w:rsid w:val="001F3DB9"/>
    <w:rsid w:val="001F491C"/>
    <w:rsid w:val="001F5C29"/>
    <w:rsid w:val="001F5D16"/>
    <w:rsid w:val="001F620B"/>
    <w:rsid w:val="001F68C3"/>
    <w:rsid w:val="0020013A"/>
    <w:rsid w:val="0020462A"/>
    <w:rsid w:val="00210DDD"/>
    <w:rsid w:val="00214B50"/>
    <w:rsid w:val="00215A82"/>
    <w:rsid w:val="00215E32"/>
    <w:rsid w:val="0022139A"/>
    <w:rsid w:val="00222F0C"/>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1827"/>
    <w:rsid w:val="00263092"/>
    <w:rsid w:val="002662A5"/>
    <w:rsid w:val="00273257"/>
    <w:rsid w:val="00281A5D"/>
    <w:rsid w:val="00282053"/>
    <w:rsid w:val="00284C5E"/>
    <w:rsid w:val="00291A10"/>
    <w:rsid w:val="00294B37"/>
    <w:rsid w:val="00297F3F"/>
    <w:rsid w:val="002A114F"/>
    <w:rsid w:val="002A195C"/>
    <w:rsid w:val="002A4A61"/>
    <w:rsid w:val="002A4C48"/>
    <w:rsid w:val="002A7AAD"/>
    <w:rsid w:val="002C6B4F"/>
    <w:rsid w:val="002C6CFB"/>
    <w:rsid w:val="002C72E1"/>
    <w:rsid w:val="002D001B"/>
    <w:rsid w:val="002D1D40"/>
    <w:rsid w:val="002D518F"/>
    <w:rsid w:val="002D7ED5"/>
    <w:rsid w:val="002E1B18"/>
    <w:rsid w:val="002E6FF6"/>
    <w:rsid w:val="002F25B2"/>
    <w:rsid w:val="002F2BC5"/>
    <w:rsid w:val="002F376B"/>
    <w:rsid w:val="002F5C8C"/>
    <w:rsid w:val="002F604B"/>
    <w:rsid w:val="002F7199"/>
    <w:rsid w:val="002F7D11"/>
    <w:rsid w:val="0030081B"/>
    <w:rsid w:val="003024ED"/>
    <w:rsid w:val="00305D6E"/>
    <w:rsid w:val="0030782E"/>
    <w:rsid w:val="00307F5F"/>
    <w:rsid w:val="0031668D"/>
    <w:rsid w:val="003214E2"/>
    <w:rsid w:val="00325AB6"/>
    <w:rsid w:val="003267C0"/>
    <w:rsid w:val="003308A8"/>
    <w:rsid w:val="003449F9"/>
    <w:rsid w:val="00344DA5"/>
    <w:rsid w:val="003479E4"/>
    <w:rsid w:val="00347C43"/>
    <w:rsid w:val="0035213C"/>
    <w:rsid w:val="003539DF"/>
    <w:rsid w:val="00360C87"/>
    <w:rsid w:val="00362C5B"/>
    <w:rsid w:val="00366AF0"/>
    <w:rsid w:val="00367F22"/>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1FAA"/>
    <w:rsid w:val="003A3196"/>
    <w:rsid w:val="003A478D"/>
    <w:rsid w:val="003A5BFF"/>
    <w:rsid w:val="003B03CE"/>
    <w:rsid w:val="003B4DAD"/>
    <w:rsid w:val="003B52F2"/>
    <w:rsid w:val="003B76BD"/>
    <w:rsid w:val="003C2B82"/>
    <w:rsid w:val="003C315D"/>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048D"/>
    <w:rsid w:val="004014AE"/>
    <w:rsid w:val="004027B8"/>
    <w:rsid w:val="004035C5"/>
    <w:rsid w:val="00403645"/>
    <w:rsid w:val="004051EE"/>
    <w:rsid w:val="00407C5B"/>
    <w:rsid w:val="00413A7F"/>
    <w:rsid w:val="00415C55"/>
    <w:rsid w:val="00421159"/>
    <w:rsid w:val="00430648"/>
    <w:rsid w:val="004311C2"/>
    <w:rsid w:val="004319CC"/>
    <w:rsid w:val="00431F57"/>
    <w:rsid w:val="004339CB"/>
    <w:rsid w:val="00435208"/>
    <w:rsid w:val="00440FF1"/>
    <w:rsid w:val="00441480"/>
    <w:rsid w:val="004417F2"/>
    <w:rsid w:val="00442799"/>
    <w:rsid w:val="00443FBF"/>
    <w:rsid w:val="004452DF"/>
    <w:rsid w:val="00447385"/>
    <w:rsid w:val="004507E7"/>
    <w:rsid w:val="00450CC0"/>
    <w:rsid w:val="00451B72"/>
    <w:rsid w:val="00457028"/>
    <w:rsid w:val="00457FA3"/>
    <w:rsid w:val="00462172"/>
    <w:rsid w:val="0046767C"/>
    <w:rsid w:val="0047267B"/>
    <w:rsid w:val="00475A71"/>
    <w:rsid w:val="004821A5"/>
    <w:rsid w:val="004828D5"/>
    <w:rsid w:val="00482AD0"/>
    <w:rsid w:val="00482AF6"/>
    <w:rsid w:val="00486EB3"/>
    <w:rsid w:val="00492880"/>
    <w:rsid w:val="00492A82"/>
    <w:rsid w:val="00493F01"/>
    <w:rsid w:val="0049468A"/>
    <w:rsid w:val="004A0997"/>
    <w:rsid w:val="004A0AF4"/>
    <w:rsid w:val="004A5537"/>
    <w:rsid w:val="004A7C13"/>
    <w:rsid w:val="004B2117"/>
    <w:rsid w:val="004B493F"/>
    <w:rsid w:val="004B7780"/>
    <w:rsid w:val="004C0F0A"/>
    <w:rsid w:val="004C3C2A"/>
    <w:rsid w:val="004C7CE0"/>
    <w:rsid w:val="004D03A1"/>
    <w:rsid w:val="004D071D"/>
    <w:rsid w:val="004D25F6"/>
    <w:rsid w:val="004D2D75"/>
    <w:rsid w:val="004D6BE8"/>
    <w:rsid w:val="004D7188"/>
    <w:rsid w:val="004E0209"/>
    <w:rsid w:val="004E399F"/>
    <w:rsid w:val="004E46DF"/>
    <w:rsid w:val="004E4B5B"/>
    <w:rsid w:val="004F0CB7"/>
    <w:rsid w:val="004F4564"/>
    <w:rsid w:val="0050128F"/>
    <w:rsid w:val="00501E52"/>
    <w:rsid w:val="00504958"/>
    <w:rsid w:val="00504AA2"/>
    <w:rsid w:val="005065EB"/>
    <w:rsid w:val="0050752C"/>
    <w:rsid w:val="00507B1D"/>
    <w:rsid w:val="00512712"/>
    <w:rsid w:val="00517ED6"/>
    <w:rsid w:val="00520B8C"/>
    <w:rsid w:val="0052151C"/>
    <w:rsid w:val="00521DDA"/>
    <w:rsid w:val="00522A49"/>
    <w:rsid w:val="005243B4"/>
    <w:rsid w:val="00527489"/>
    <w:rsid w:val="00527BB3"/>
    <w:rsid w:val="00531734"/>
    <w:rsid w:val="0053254A"/>
    <w:rsid w:val="00540657"/>
    <w:rsid w:val="0054235E"/>
    <w:rsid w:val="0054425D"/>
    <w:rsid w:val="00545568"/>
    <w:rsid w:val="00547C91"/>
    <w:rsid w:val="0055459B"/>
    <w:rsid w:val="00554995"/>
    <w:rsid w:val="00554EEF"/>
    <w:rsid w:val="0056061F"/>
    <w:rsid w:val="00563B85"/>
    <w:rsid w:val="00567934"/>
    <w:rsid w:val="005702B6"/>
    <w:rsid w:val="005703A1"/>
    <w:rsid w:val="00571574"/>
    <w:rsid w:val="00571583"/>
    <w:rsid w:val="00572E7A"/>
    <w:rsid w:val="00574044"/>
    <w:rsid w:val="00583212"/>
    <w:rsid w:val="00585D8F"/>
    <w:rsid w:val="00586072"/>
    <w:rsid w:val="0058644C"/>
    <w:rsid w:val="00587F10"/>
    <w:rsid w:val="00591351"/>
    <w:rsid w:val="00596243"/>
    <w:rsid w:val="00596413"/>
    <w:rsid w:val="00596B6A"/>
    <w:rsid w:val="005A16CF"/>
    <w:rsid w:val="005A1F8D"/>
    <w:rsid w:val="005A2D29"/>
    <w:rsid w:val="005A2ECA"/>
    <w:rsid w:val="005A4504"/>
    <w:rsid w:val="005A6BC3"/>
    <w:rsid w:val="005B151D"/>
    <w:rsid w:val="005B31EA"/>
    <w:rsid w:val="005B34A6"/>
    <w:rsid w:val="005B6C67"/>
    <w:rsid w:val="005B7840"/>
    <w:rsid w:val="005C0CBC"/>
    <w:rsid w:val="005C2D15"/>
    <w:rsid w:val="005C4204"/>
    <w:rsid w:val="005C6823"/>
    <w:rsid w:val="005C6B7B"/>
    <w:rsid w:val="005D0C43"/>
    <w:rsid w:val="005D1461"/>
    <w:rsid w:val="005D33B5"/>
    <w:rsid w:val="005D3F28"/>
    <w:rsid w:val="005D5668"/>
    <w:rsid w:val="005D5C6E"/>
    <w:rsid w:val="005D74B0"/>
    <w:rsid w:val="005D7951"/>
    <w:rsid w:val="005E3E49"/>
    <w:rsid w:val="005E768D"/>
    <w:rsid w:val="005F19DD"/>
    <w:rsid w:val="005F4AD8"/>
    <w:rsid w:val="005F5ADA"/>
    <w:rsid w:val="005F695C"/>
    <w:rsid w:val="005F71B8"/>
    <w:rsid w:val="00600A10"/>
    <w:rsid w:val="006078EC"/>
    <w:rsid w:val="00610293"/>
    <w:rsid w:val="00615E8C"/>
    <w:rsid w:val="00620B97"/>
    <w:rsid w:val="00621286"/>
    <w:rsid w:val="0062254C"/>
    <w:rsid w:val="0062298E"/>
    <w:rsid w:val="0062350A"/>
    <w:rsid w:val="0062440B"/>
    <w:rsid w:val="006254B0"/>
    <w:rsid w:val="006302F7"/>
    <w:rsid w:val="00631EB7"/>
    <w:rsid w:val="00634147"/>
    <w:rsid w:val="00635200"/>
    <w:rsid w:val="006362D2"/>
    <w:rsid w:val="0063675B"/>
    <w:rsid w:val="00644E29"/>
    <w:rsid w:val="006548B7"/>
    <w:rsid w:val="00654B3B"/>
    <w:rsid w:val="006558DA"/>
    <w:rsid w:val="00656882"/>
    <w:rsid w:val="00657DBD"/>
    <w:rsid w:val="00662343"/>
    <w:rsid w:val="0066483B"/>
    <w:rsid w:val="0067069C"/>
    <w:rsid w:val="00671F29"/>
    <w:rsid w:val="0067305F"/>
    <w:rsid w:val="00680308"/>
    <w:rsid w:val="0068429C"/>
    <w:rsid w:val="006861D2"/>
    <w:rsid w:val="00687476"/>
    <w:rsid w:val="0069038E"/>
    <w:rsid w:val="006976B8"/>
    <w:rsid w:val="006A132D"/>
    <w:rsid w:val="006A3A0E"/>
    <w:rsid w:val="006A3EB3"/>
    <w:rsid w:val="006A4F60"/>
    <w:rsid w:val="006A503E"/>
    <w:rsid w:val="006A59BC"/>
    <w:rsid w:val="006A7F86"/>
    <w:rsid w:val="006B0B03"/>
    <w:rsid w:val="006B17FD"/>
    <w:rsid w:val="006C0178"/>
    <w:rsid w:val="006C063A"/>
    <w:rsid w:val="006C1FA8"/>
    <w:rsid w:val="006C2C97"/>
    <w:rsid w:val="006D3377"/>
    <w:rsid w:val="006D3E5E"/>
    <w:rsid w:val="006D3E60"/>
    <w:rsid w:val="006D45E3"/>
    <w:rsid w:val="006D5362"/>
    <w:rsid w:val="006E181A"/>
    <w:rsid w:val="006E2D44"/>
    <w:rsid w:val="006F3DD4"/>
    <w:rsid w:val="00701C87"/>
    <w:rsid w:val="007059FA"/>
    <w:rsid w:val="00711E05"/>
    <w:rsid w:val="007220CF"/>
    <w:rsid w:val="00724942"/>
    <w:rsid w:val="00727341"/>
    <w:rsid w:val="007333AD"/>
    <w:rsid w:val="00734F1A"/>
    <w:rsid w:val="00736065"/>
    <w:rsid w:val="0074006F"/>
    <w:rsid w:val="00741D75"/>
    <w:rsid w:val="0074621F"/>
    <w:rsid w:val="007463FB"/>
    <w:rsid w:val="007473BA"/>
    <w:rsid w:val="007513CD"/>
    <w:rsid w:val="00753398"/>
    <w:rsid w:val="007543DD"/>
    <w:rsid w:val="00760B89"/>
    <w:rsid w:val="0076196C"/>
    <w:rsid w:val="00765AD3"/>
    <w:rsid w:val="00766B1A"/>
    <w:rsid w:val="00766DFE"/>
    <w:rsid w:val="00783B46"/>
    <w:rsid w:val="00786A15"/>
    <w:rsid w:val="007914E4"/>
    <w:rsid w:val="007914F3"/>
    <w:rsid w:val="00791F2A"/>
    <w:rsid w:val="007926D8"/>
    <w:rsid w:val="00792F37"/>
    <w:rsid w:val="00794BC4"/>
    <w:rsid w:val="00794F1E"/>
    <w:rsid w:val="00795C50"/>
    <w:rsid w:val="007A098E"/>
    <w:rsid w:val="007A149D"/>
    <w:rsid w:val="007A5765"/>
    <w:rsid w:val="007A5B89"/>
    <w:rsid w:val="007B0E05"/>
    <w:rsid w:val="007B17B7"/>
    <w:rsid w:val="007B2BDF"/>
    <w:rsid w:val="007B4BF6"/>
    <w:rsid w:val="007C0795"/>
    <w:rsid w:val="007C14AD"/>
    <w:rsid w:val="007C2D69"/>
    <w:rsid w:val="007C6C61"/>
    <w:rsid w:val="007D3C15"/>
    <w:rsid w:val="007D4D44"/>
    <w:rsid w:val="007D50FF"/>
    <w:rsid w:val="007D58A9"/>
    <w:rsid w:val="007D6B5D"/>
    <w:rsid w:val="007D729F"/>
    <w:rsid w:val="007D7D3E"/>
    <w:rsid w:val="007E21DF"/>
    <w:rsid w:val="007E32AF"/>
    <w:rsid w:val="007E41CB"/>
    <w:rsid w:val="007E5479"/>
    <w:rsid w:val="007F2366"/>
    <w:rsid w:val="007F6EC7"/>
    <w:rsid w:val="007F75A8"/>
    <w:rsid w:val="00802D98"/>
    <w:rsid w:val="00802FC5"/>
    <w:rsid w:val="0081078F"/>
    <w:rsid w:val="00810D55"/>
    <w:rsid w:val="008138C1"/>
    <w:rsid w:val="00816B48"/>
    <w:rsid w:val="008204A2"/>
    <w:rsid w:val="008208CB"/>
    <w:rsid w:val="00820B60"/>
    <w:rsid w:val="00822070"/>
    <w:rsid w:val="00822142"/>
    <w:rsid w:val="00822EA3"/>
    <w:rsid w:val="0082437A"/>
    <w:rsid w:val="00825016"/>
    <w:rsid w:val="008262E7"/>
    <w:rsid w:val="00830ACB"/>
    <w:rsid w:val="00831EDC"/>
    <w:rsid w:val="00832700"/>
    <w:rsid w:val="00832898"/>
    <w:rsid w:val="00835A0A"/>
    <w:rsid w:val="008369E5"/>
    <w:rsid w:val="008377E3"/>
    <w:rsid w:val="008378E7"/>
    <w:rsid w:val="00840667"/>
    <w:rsid w:val="00842D9C"/>
    <w:rsid w:val="00850566"/>
    <w:rsid w:val="00852B3C"/>
    <w:rsid w:val="008532E6"/>
    <w:rsid w:val="00853FF2"/>
    <w:rsid w:val="0085795D"/>
    <w:rsid w:val="00864B63"/>
    <w:rsid w:val="00866685"/>
    <w:rsid w:val="0086745D"/>
    <w:rsid w:val="008776B0"/>
    <w:rsid w:val="0088012D"/>
    <w:rsid w:val="00881C47"/>
    <w:rsid w:val="00884237"/>
    <w:rsid w:val="00887583"/>
    <w:rsid w:val="00891445"/>
    <w:rsid w:val="00894558"/>
    <w:rsid w:val="00897183"/>
    <w:rsid w:val="008A5AF2"/>
    <w:rsid w:val="008A5AFD"/>
    <w:rsid w:val="008B403F"/>
    <w:rsid w:val="008B47B4"/>
    <w:rsid w:val="008B5396"/>
    <w:rsid w:val="008B581F"/>
    <w:rsid w:val="008C4913"/>
    <w:rsid w:val="008C5478"/>
    <w:rsid w:val="008C57E5"/>
    <w:rsid w:val="008C5AD6"/>
    <w:rsid w:val="008C5D4E"/>
    <w:rsid w:val="008C7A4B"/>
    <w:rsid w:val="008D0C05"/>
    <w:rsid w:val="008D10DB"/>
    <w:rsid w:val="008D71CE"/>
    <w:rsid w:val="008E0E94"/>
    <w:rsid w:val="008E197A"/>
    <w:rsid w:val="008E30D9"/>
    <w:rsid w:val="008E444B"/>
    <w:rsid w:val="008F039B"/>
    <w:rsid w:val="008F0574"/>
    <w:rsid w:val="008F1C67"/>
    <w:rsid w:val="008F238D"/>
    <w:rsid w:val="009057D2"/>
    <w:rsid w:val="00905A7F"/>
    <w:rsid w:val="00907971"/>
    <w:rsid w:val="00910F8F"/>
    <w:rsid w:val="0091118D"/>
    <w:rsid w:val="00915A29"/>
    <w:rsid w:val="00920771"/>
    <w:rsid w:val="009225A7"/>
    <w:rsid w:val="00927FEB"/>
    <w:rsid w:val="00934BB2"/>
    <w:rsid w:val="00936D66"/>
    <w:rsid w:val="0094033A"/>
    <w:rsid w:val="0094042D"/>
    <w:rsid w:val="0094091B"/>
    <w:rsid w:val="00941581"/>
    <w:rsid w:val="009441DB"/>
    <w:rsid w:val="00944591"/>
    <w:rsid w:val="00944CAA"/>
    <w:rsid w:val="009459D6"/>
    <w:rsid w:val="00945E8B"/>
    <w:rsid w:val="009469A1"/>
    <w:rsid w:val="0095165A"/>
    <w:rsid w:val="00951CE8"/>
    <w:rsid w:val="00953565"/>
    <w:rsid w:val="00954C90"/>
    <w:rsid w:val="009569D2"/>
    <w:rsid w:val="00960A66"/>
    <w:rsid w:val="00961347"/>
    <w:rsid w:val="00961DF8"/>
    <w:rsid w:val="00962886"/>
    <w:rsid w:val="00964681"/>
    <w:rsid w:val="00964BC9"/>
    <w:rsid w:val="00964DB4"/>
    <w:rsid w:val="009723A1"/>
    <w:rsid w:val="00973614"/>
    <w:rsid w:val="00973CC2"/>
    <w:rsid w:val="0097724C"/>
    <w:rsid w:val="0098068A"/>
    <w:rsid w:val="00980866"/>
    <w:rsid w:val="00980D24"/>
    <w:rsid w:val="00982037"/>
    <w:rsid w:val="009824DF"/>
    <w:rsid w:val="0098405A"/>
    <w:rsid w:val="00984E2B"/>
    <w:rsid w:val="0098560B"/>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D5778"/>
    <w:rsid w:val="009D79A5"/>
    <w:rsid w:val="009E1533"/>
    <w:rsid w:val="009E2715"/>
    <w:rsid w:val="009E2785"/>
    <w:rsid w:val="009E4CE8"/>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1B15"/>
    <w:rsid w:val="00A5337D"/>
    <w:rsid w:val="00A578C2"/>
    <w:rsid w:val="00A57CE8"/>
    <w:rsid w:val="00A61F48"/>
    <w:rsid w:val="00A6389A"/>
    <w:rsid w:val="00A66CBC"/>
    <w:rsid w:val="00A70990"/>
    <w:rsid w:val="00A80E2F"/>
    <w:rsid w:val="00A81018"/>
    <w:rsid w:val="00A81535"/>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AF1D18"/>
    <w:rsid w:val="00AF4294"/>
    <w:rsid w:val="00B0051A"/>
    <w:rsid w:val="00B03DB7"/>
    <w:rsid w:val="00B04957"/>
    <w:rsid w:val="00B04CB8"/>
    <w:rsid w:val="00B11981"/>
    <w:rsid w:val="00B15372"/>
    <w:rsid w:val="00B16515"/>
    <w:rsid w:val="00B2361F"/>
    <w:rsid w:val="00B2692B"/>
    <w:rsid w:val="00B35ECD"/>
    <w:rsid w:val="00B447D8"/>
    <w:rsid w:val="00B45A5E"/>
    <w:rsid w:val="00B51194"/>
    <w:rsid w:val="00B51520"/>
    <w:rsid w:val="00B52374"/>
    <w:rsid w:val="00B5499F"/>
    <w:rsid w:val="00B54BCB"/>
    <w:rsid w:val="00B56B13"/>
    <w:rsid w:val="00B60DD2"/>
    <w:rsid w:val="00B6166F"/>
    <w:rsid w:val="00B63384"/>
    <w:rsid w:val="00B63F1C"/>
    <w:rsid w:val="00B7006B"/>
    <w:rsid w:val="00B73C63"/>
    <w:rsid w:val="00B74E3D"/>
    <w:rsid w:val="00B753D1"/>
    <w:rsid w:val="00B77BB8"/>
    <w:rsid w:val="00B83455"/>
    <w:rsid w:val="00B844E8"/>
    <w:rsid w:val="00B92315"/>
    <w:rsid w:val="00B9272C"/>
    <w:rsid w:val="00B94B98"/>
    <w:rsid w:val="00B94CAC"/>
    <w:rsid w:val="00B96C04"/>
    <w:rsid w:val="00BA06B3"/>
    <w:rsid w:val="00BA32CA"/>
    <w:rsid w:val="00BA4E90"/>
    <w:rsid w:val="00BA72C8"/>
    <w:rsid w:val="00BA787B"/>
    <w:rsid w:val="00BB20F2"/>
    <w:rsid w:val="00BB67AE"/>
    <w:rsid w:val="00BC2E9F"/>
    <w:rsid w:val="00BC5869"/>
    <w:rsid w:val="00BC62F7"/>
    <w:rsid w:val="00BC64AB"/>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02DF"/>
    <w:rsid w:val="00C41F94"/>
    <w:rsid w:val="00C428F2"/>
    <w:rsid w:val="00C4329D"/>
    <w:rsid w:val="00C45A69"/>
    <w:rsid w:val="00C46AA2"/>
    <w:rsid w:val="00C46C48"/>
    <w:rsid w:val="00C50BCF"/>
    <w:rsid w:val="00C542F0"/>
    <w:rsid w:val="00C54B1D"/>
    <w:rsid w:val="00C55F0E"/>
    <w:rsid w:val="00C5709A"/>
    <w:rsid w:val="00C57CDB"/>
    <w:rsid w:val="00C60A9B"/>
    <w:rsid w:val="00C6108B"/>
    <w:rsid w:val="00C723BC"/>
    <w:rsid w:val="00C8080B"/>
    <w:rsid w:val="00C80C9F"/>
    <w:rsid w:val="00C80D03"/>
    <w:rsid w:val="00C80D37"/>
    <w:rsid w:val="00C8151A"/>
    <w:rsid w:val="00C81770"/>
    <w:rsid w:val="00C82355"/>
    <w:rsid w:val="00C82609"/>
    <w:rsid w:val="00C85C0F"/>
    <w:rsid w:val="00C87821"/>
    <w:rsid w:val="00C8795F"/>
    <w:rsid w:val="00C908BF"/>
    <w:rsid w:val="00C94642"/>
    <w:rsid w:val="00C94AEE"/>
    <w:rsid w:val="00C95FF7"/>
    <w:rsid w:val="00C975ED"/>
    <w:rsid w:val="00CA2591"/>
    <w:rsid w:val="00CB147A"/>
    <w:rsid w:val="00CB285C"/>
    <w:rsid w:val="00CB7A46"/>
    <w:rsid w:val="00CC3806"/>
    <w:rsid w:val="00CC3B05"/>
    <w:rsid w:val="00CC648A"/>
    <w:rsid w:val="00CC76CE"/>
    <w:rsid w:val="00CD0ABD"/>
    <w:rsid w:val="00CD259C"/>
    <w:rsid w:val="00CD3267"/>
    <w:rsid w:val="00CE059F"/>
    <w:rsid w:val="00CE3B09"/>
    <w:rsid w:val="00CE3DDC"/>
    <w:rsid w:val="00CE63EE"/>
    <w:rsid w:val="00CE7EE1"/>
    <w:rsid w:val="00CF16FB"/>
    <w:rsid w:val="00CF2295"/>
    <w:rsid w:val="00CF3BDE"/>
    <w:rsid w:val="00D06F6D"/>
    <w:rsid w:val="00D07ABE"/>
    <w:rsid w:val="00D13AB1"/>
    <w:rsid w:val="00D21478"/>
    <w:rsid w:val="00D22352"/>
    <w:rsid w:val="00D307A6"/>
    <w:rsid w:val="00D312F2"/>
    <w:rsid w:val="00D36C35"/>
    <w:rsid w:val="00D3733E"/>
    <w:rsid w:val="00D42073"/>
    <w:rsid w:val="00D472B8"/>
    <w:rsid w:val="00D5432B"/>
    <w:rsid w:val="00D5494D"/>
    <w:rsid w:val="00D574CA"/>
    <w:rsid w:val="00D57819"/>
    <w:rsid w:val="00D6072C"/>
    <w:rsid w:val="00D61478"/>
    <w:rsid w:val="00D618A3"/>
    <w:rsid w:val="00D65620"/>
    <w:rsid w:val="00D65FF8"/>
    <w:rsid w:val="00D72906"/>
    <w:rsid w:val="00D72BC8"/>
    <w:rsid w:val="00D73E07"/>
    <w:rsid w:val="00D74DE9"/>
    <w:rsid w:val="00D77E65"/>
    <w:rsid w:val="00D826B4"/>
    <w:rsid w:val="00D84566"/>
    <w:rsid w:val="00D92951"/>
    <w:rsid w:val="00D94B05"/>
    <w:rsid w:val="00D9600D"/>
    <w:rsid w:val="00D9667F"/>
    <w:rsid w:val="00DA3C27"/>
    <w:rsid w:val="00DA3D06"/>
    <w:rsid w:val="00DA734A"/>
    <w:rsid w:val="00DB222D"/>
    <w:rsid w:val="00DB2935"/>
    <w:rsid w:val="00DB3421"/>
    <w:rsid w:val="00DB5542"/>
    <w:rsid w:val="00DB6B0C"/>
    <w:rsid w:val="00DB7D1B"/>
    <w:rsid w:val="00DC0CA2"/>
    <w:rsid w:val="00DC176F"/>
    <w:rsid w:val="00DC1C04"/>
    <w:rsid w:val="00DC2B1D"/>
    <w:rsid w:val="00DC77AA"/>
    <w:rsid w:val="00DD3A40"/>
    <w:rsid w:val="00DD3BD5"/>
    <w:rsid w:val="00DD4535"/>
    <w:rsid w:val="00DD6BFF"/>
    <w:rsid w:val="00DD6EB7"/>
    <w:rsid w:val="00DE2E19"/>
    <w:rsid w:val="00DE3143"/>
    <w:rsid w:val="00DE385C"/>
    <w:rsid w:val="00DE6B30"/>
    <w:rsid w:val="00DF15D7"/>
    <w:rsid w:val="00DF26F9"/>
    <w:rsid w:val="00DF5BBB"/>
    <w:rsid w:val="00DF6CC2"/>
    <w:rsid w:val="00E006E4"/>
    <w:rsid w:val="00E02AAD"/>
    <w:rsid w:val="00E0769B"/>
    <w:rsid w:val="00E07E4A"/>
    <w:rsid w:val="00E11083"/>
    <w:rsid w:val="00E14AFB"/>
    <w:rsid w:val="00E27D3D"/>
    <w:rsid w:val="00E33B8F"/>
    <w:rsid w:val="00E42FE3"/>
    <w:rsid w:val="00E4329F"/>
    <w:rsid w:val="00E53C1B"/>
    <w:rsid w:val="00E54D26"/>
    <w:rsid w:val="00E5708C"/>
    <w:rsid w:val="00E610D6"/>
    <w:rsid w:val="00E62A4F"/>
    <w:rsid w:val="00E65013"/>
    <w:rsid w:val="00E66FD9"/>
    <w:rsid w:val="00E71C91"/>
    <w:rsid w:val="00E74E87"/>
    <w:rsid w:val="00E76963"/>
    <w:rsid w:val="00E80182"/>
    <w:rsid w:val="00E8027B"/>
    <w:rsid w:val="00E80D29"/>
    <w:rsid w:val="00E81437"/>
    <w:rsid w:val="00E840E7"/>
    <w:rsid w:val="00E86A5A"/>
    <w:rsid w:val="00E873C2"/>
    <w:rsid w:val="00E9535F"/>
    <w:rsid w:val="00EA2CE4"/>
    <w:rsid w:val="00EA48D0"/>
    <w:rsid w:val="00EA6DCB"/>
    <w:rsid w:val="00EA75A8"/>
    <w:rsid w:val="00EB5ADB"/>
    <w:rsid w:val="00EB6218"/>
    <w:rsid w:val="00EB69EF"/>
    <w:rsid w:val="00EC6022"/>
    <w:rsid w:val="00ED6EE1"/>
    <w:rsid w:val="00ED6FC5"/>
    <w:rsid w:val="00EE2AF3"/>
    <w:rsid w:val="00EE55B2"/>
    <w:rsid w:val="00EE7DA9"/>
    <w:rsid w:val="00EF34D3"/>
    <w:rsid w:val="00EF6B9E"/>
    <w:rsid w:val="00F04926"/>
    <w:rsid w:val="00F04FF6"/>
    <w:rsid w:val="00F0504C"/>
    <w:rsid w:val="00F100D0"/>
    <w:rsid w:val="00F109FC"/>
    <w:rsid w:val="00F174B1"/>
    <w:rsid w:val="00F24F93"/>
    <w:rsid w:val="00F2561F"/>
    <w:rsid w:val="00F2637D"/>
    <w:rsid w:val="00F342FD"/>
    <w:rsid w:val="00F34E9E"/>
    <w:rsid w:val="00F412BC"/>
    <w:rsid w:val="00F41684"/>
    <w:rsid w:val="00F42EFD"/>
    <w:rsid w:val="00F44755"/>
    <w:rsid w:val="00F451CD"/>
    <w:rsid w:val="00F455E0"/>
    <w:rsid w:val="00F45E7C"/>
    <w:rsid w:val="00F5458D"/>
    <w:rsid w:val="00F54F3A"/>
    <w:rsid w:val="00F65028"/>
    <w:rsid w:val="00F659E1"/>
    <w:rsid w:val="00F71FAA"/>
    <w:rsid w:val="00F808C5"/>
    <w:rsid w:val="00F832E1"/>
    <w:rsid w:val="00F85369"/>
    <w:rsid w:val="00F93DC9"/>
    <w:rsid w:val="00F94872"/>
    <w:rsid w:val="00F950F1"/>
    <w:rsid w:val="00F967E0"/>
    <w:rsid w:val="00F96A6A"/>
    <w:rsid w:val="00FA156D"/>
    <w:rsid w:val="00FA3494"/>
    <w:rsid w:val="00FA43B6"/>
    <w:rsid w:val="00FA5D88"/>
    <w:rsid w:val="00FA6D0A"/>
    <w:rsid w:val="00FA751A"/>
    <w:rsid w:val="00FA76CB"/>
    <w:rsid w:val="00FB0152"/>
    <w:rsid w:val="00FB1482"/>
    <w:rsid w:val="00FB1A63"/>
    <w:rsid w:val="00FB33E4"/>
    <w:rsid w:val="00FB4BE7"/>
    <w:rsid w:val="00FB6C2B"/>
    <w:rsid w:val="00FC18E0"/>
    <w:rsid w:val="00FC20C3"/>
    <w:rsid w:val="00FC268C"/>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DBA1-216B-4E55-B0CF-F36F4648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16517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14</cp:revision>
  <cp:lastPrinted>2010-05-04T03:47:00Z</cp:lastPrinted>
  <dcterms:created xsi:type="dcterms:W3CDTF">2015-11-10T22:31:00Z</dcterms:created>
  <dcterms:modified xsi:type="dcterms:W3CDTF">2015-11-11T20:50:00Z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