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2C53C7CE" w:rsidR="00C723BC" w:rsidRPr="00183F4C" w:rsidRDefault="00F04926" w:rsidP="00555A7F">
            <w:pPr>
              <w:pStyle w:val="T2"/>
            </w:pPr>
            <w:r>
              <w:rPr>
                <w:lang w:eastAsia="ko-KR"/>
              </w:rPr>
              <w:t xml:space="preserve">Editorial Comment Resolutions Part </w:t>
            </w:r>
            <w:r w:rsidR="00555A7F">
              <w:rPr>
                <w:lang w:eastAsia="ko-KR"/>
              </w:rPr>
              <w:t>2</w:t>
            </w:r>
          </w:p>
        </w:tc>
      </w:tr>
      <w:tr w:rsidR="00C723BC" w:rsidRPr="00183F4C" w14:paraId="49A1434E" w14:textId="77777777" w:rsidTr="00D74DE9">
        <w:trPr>
          <w:trHeight w:val="359"/>
          <w:jc w:val="center"/>
        </w:trPr>
        <w:tc>
          <w:tcPr>
            <w:tcW w:w="9576" w:type="dxa"/>
            <w:gridSpan w:val="5"/>
            <w:vAlign w:val="center"/>
          </w:tcPr>
          <w:p w14:paraId="04E112F7" w14:textId="0023559A" w:rsidR="00C723BC" w:rsidRPr="00183F4C" w:rsidRDefault="00C723BC" w:rsidP="00385BE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385BE6">
              <w:rPr>
                <w:b w:val="0"/>
                <w:sz w:val="20"/>
                <w:lang w:eastAsia="ko-KR"/>
              </w:rPr>
              <w:t>09</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72F6EFC"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7E41CB">
        <w:rPr>
          <w:lang w:eastAsia="ko-KR"/>
        </w:rPr>
        <w:t>.</w:t>
      </w:r>
      <w:r w:rsidR="007E41CB">
        <w:t xml:space="preserve"> </w:t>
      </w:r>
    </w:p>
    <w:p w14:paraId="029786B9" w14:textId="77777777" w:rsidR="004970BA" w:rsidRDefault="004970BA" w:rsidP="004970BA">
      <w:pPr>
        <w:pStyle w:val="ListParagraph"/>
        <w:numPr>
          <w:ilvl w:val="0"/>
          <w:numId w:val="42"/>
        </w:numPr>
        <w:ind w:leftChars="0"/>
        <w:jc w:val="both"/>
      </w:pPr>
      <w:r>
        <w:t>8197, 8191, 8188, 8185, 8184, 8180, 8179, 8176, 8175, 8173</w:t>
      </w:r>
    </w:p>
    <w:p w14:paraId="7742D139" w14:textId="175C6910" w:rsidR="004970BA" w:rsidRDefault="004970BA" w:rsidP="00F03954">
      <w:pPr>
        <w:pStyle w:val="ListParagraph"/>
        <w:numPr>
          <w:ilvl w:val="0"/>
          <w:numId w:val="42"/>
        </w:numPr>
        <w:ind w:leftChars="0"/>
        <w:jc w:val="both"/>
      </w:pPr>
      <w:r>
        <w:t>8172, 8171, 8170, 8168, 8167, 8164, 8163, 8162, 8161, 8159</w:t>
      </w:r>
    </w:p>
    <w:p w14:paraId="3DDAFA9E" w14:textId="40B13CB1" w:rsidR="001B3E0B" w:rsidRDefault="001B3E0B" w:rsidP="00564201">
      <w:pPr>
        <w:pStyle w:val="ListParagraph"/>
        <w:numPr>
          <w:ilvl w:val="0"/>
          <w:numId w:val="42"/>
        </w:numPr>
        <w:ind w:leftChars="0"/>
        <w:jc w:val="both"/>
      </w:pPr>
      <w:r>
        <w:t>8158, 8157, 8154, 8153, 8152, 8151, 8150, 8149, 8148, 8144</w:t>
      </w:r>
    </w:p>
    <w:p w14:paraId="6AAD82AD" w14:textId="216AB6C8" w:rsidR="001B3E0B" w:rsidRDefault="001B3E0B" w:rsidP="00854A75">
      <w:pPr>
        <w:pStyle w:val="ListParagraph"/>
        <w:numPr>
          <w:ilvl w:val="0"/>
          <w:numId w:val="42"/>
        </w:numPr>
        <w:ind w:leftChars="0"/>
        <w:jc w:val="both"/>
      </w:pPr>
      <w:r>
        <w:t>8140, 8139, 8138, 8128, 8126, 8125, 8124, 8122, 8120, 8119</w:t>
      </w:r>
    </w:p>
    <w:p w14:paraId="296C49DC" w14:textId="5FE31B52" w:rsidR="00881BA3" w:rsidRDefault="00881BA3" w:rsidP="00B45DBC">
      <w:pPr>
        <w:pStyle w:val="ListParagraph"/>
        <w:numPr>
          <w:ilvl w:val="0"/>
          <w:numId w:val="42"/>
        </w:numPr>
        <w:ind w:leftChars="0"/>
        <w:jc w:val="both"/>
      </w:pPr>
      <w:r>
        <w:t>8118, 8117, 8115, 8114, 8113, 8112, 8111, 8110, 8109, 8107</w:t>
      </w:r>
    </w:p>
    <w:p w14:paraId="74364BEC" w14:textId="77777777" w:rsidR="004970BA" w:rsidRDefault="004970BA" w:rsidP="004970BA">
      <w:pPr>
        <w:jc w:val="both"/>
      </w:pPr>
    </w:p>
    <w:p w14:paraId="03817421" w14:textId="77777777" w:rsidR="003E4403" w:rsidRDefault="003E4403" w:rsidP="003E4403">
      <w:pPr>
        <w:jc w:val="both"/>
      </w:pPr>
      <w:r>
        <w:t>Revisions:</w:t>
      </w:r>
    </w:p>
    <w:p w14:paraId="1850D7EE" w14:textId="17881426" w:rsidR="003E4403" w:rsidRDefault="003E4403" w:rsidP="003E4403">
      <w:pPr>
        <w:jc w:val="both"/>
      </w:pPr>
      <w:r>
        <w:t>-</w:t>
      </w:r>
      <w:r>
        <w:tab/>
        <w:t>Rev 0: Initial version of the document</w:t>
      </w:r>
      <w:r w:rsidR="00AB6F3A">
        <w:t xml:space="preserve"> containing resolutions for the CIDs listed above except for:</w:t>
      </w:r>
    </w:p>
    <w:p w14:paraId="3BA3D751" w14:textId="65B35E64" w:rsidR="00AB6F3A" w:rsidRDefault="00AB6F3A" w:rsidP="003E4403">
      <w:pPr>
        <w:jc w:val="both"/>
      </w:pPr>
      <w:r>
        <w:tab/>
        <w:t>8180, 8176, 8168, 8164, 8163, 8149, 8128, 8126</w:t>
      </w:r>
    </w:p>
    <w:p w14:paraId="4960E32A" w14:textId="10A6B2E6" w:rsidR="00AB6F3A" w:rsidRDefault="00AB6F3A" w:rsidP="003E4403">
      <w:pPr>
        <w:jc w:val="both"/>
      </w:pPr>
      <w:r>
        <w:tab/>
      </w:r>
      <w:ins w:id="1" w:author="Asterjadhi, Alfred" w:date="2015-11-09T15:24:00Z">
        <w:r w:rsidR="009565A4">
          <w:t xml:space="preserve">Rev 1: </w:t>
        </w:r>
        <w:r w:rsidR="00EA2BC0">
          <w:t xml:space="preserve">Some </w:t>
        </w:r>
        <w:r w:rsidR="00534397">
          <w:t xml:space="preserve">changes to </w:t>
        </w:r>
      </w:ins>
      <w:ins w:id="2" w:author="Asterjadhi, Alfred" w:date="2015-11-09T15:28:00Z">
        <w:r w:rsidR="00F67AB5">
          <w:t xml:space="preserve">resolutions for </w:t>
        </w:r>
      </w:ins>
      <w:ins w:id="3" w:author="Asterjadhi, Alfred" w:date="2015-11-09T15:24:00Z">
        <w:r w:rsidR="00534397">
          <w:t>CID 8175</w:t>
        </w:r>
        <w:r w:rsidR="007F0A0B">
          <w:t xml:space="preserve">, </w:t>
        </w:r>
      </w:ins>
      <w:ins w:id="4" w:author="Asterjadhi, Alfred" w:date="2015-11-09T15:28:00Z">
        <w:r w:rsidR="00630554">
          <w:t xml:space="preserve">8111, removed resolutions for </w:t>
        </w:r>
      </w:ins>
      <w:ins w:id="5" w:author="Asterjadhi, Alfred" w:date="2015-11-09T15:24:00Z">
        <w:r w:rsidR="007F0A0B">
          <w:t>8109</w:t>
        </w:r>
        <w:r w:rsidR="00630554">
          <w:t xml:space="preserve"> (re-</w:t>
        </w:r>
        <w:proofErr w:type="spellStart"/>
        <w:r w:rsidR="00630554">
          <w:t>assing</w:t>
        </w:r>
        <w:proofErr w:type="spellEnd"/>
        <w:r w:rsidR="00630554">
          <w:t xml:space="preserve"> to MAC</w:t>
        </w:r>
      </w:ins>
      <w:ins w:id="6" w:author="Asterjadhi, Alfred" w:date="2015-11-09T15:29:00Z">
        <w:r w:rsidR="00630554">
          <w:t>), 8140 (take care in future revision)</w:t>
        </w:r>
      </w:ins>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06826E3D" w14:textId="77777777" w:rsidR="00555A7F" w:rsidRDefault="00555A7F" w:rsidP="00F2637D"/>
    <w:p w14:paraId="54CBD667" w14:textId="77777777" w:rsidR="00555A7F" w:rsidRDefault="00555A7F" w:rsidP="00F2637D"/>
    <w:p w14:paraId="2AED08C2" w14:textId="77777777" w:rsidR="00555A7F" w:rsidRDefault="00555A7F" w:rsidP="00F2637D"/>
    <w:p w14:paraId="6275BE0F" w14:textId="77777777" w:rsidR="00555A7F" w:rsidRDefault="00555A7F" w:rsidP="00F2637D"/>
    <w:p w14:paraId="5A093F82" w14:textId="77777777" w:rsidR="00555A7F" w:rsidRDefault="00555A7F" w:rsidP="00F2637D"/>
    <w:p w14:paraId="2FD633F2" w14:textId="77777777" w:rsidR="00555A7F" w:rsidRDefault="00555A7F" w:rsidP="00F2637D"/>
    <w:p w14:paraId="47939CF6" w14:textId="77777777" w:rsidR="00555A7F" w:rsidRDefault="00555A7F" w:rsidP="00F2637D"/>
    <w:p w14:paraId="04F95F3D" w14:textId="77777777" w:rsidR="00555A7F" w:rsidRDefault="00555A7F" w:rsidP="00F2637D"/>
    <w:p w14:paraId="6DC760C7" w14:textId="77777777" w:rsidR="00555A7F" w:rsidRDefault="00555A7F" w:rsidP="00F2637D"/>
    <w:p w14:paraId="14D8A649" w14:textId="77777777" w:rsidR="00555A7F" w:rsidRDefault="00555A7F" w:rsidP="00F2637D"/>
    <w:p w14:paraId="566FF8E3" w14:textId="77777777" w:rsidR="00555A7F" w:rsidRDefault="00555A7F" w:rsidP="00F2637D"/>
    <w:p w14:paraId="20AC096A" w14:textId="77777777" w:rsidR="00555A7F" w:rsidRDefault="00555A7F" w:rsidP="00F2637D"/>
    <w:p w14:paraId="02F1DF09" w14:textId="77777777" w:rsidR="00555A7F" w:rsidRDefault="00555A7F" w:rsidP="00F2637D"/>
    <w:p w14:paraId="1406003D" w14:textId="77777777" w:rsidR="00555A7F" w:rsidRDefault="00555A7F" w:rsidP="00F2637D"/>
    <w:p w14:paraId="4543DED5" w14:textId="77777777" w:rsidR="00555A7F" w:rsidRDefault="00555A7F" w:rsidP="00F2637D"/>
    <w:p w14:paraId="57C86479" w14:textId="77777777" w:rsidR="00555A7F" w:rsidRDefault="00555A7F" w:rsidP="00F2637D"/>
    <w:p w14:paraId="3DC360A8" w14:textId="77777777" w:rsidR="00555A7F" w:rsidRDefault="00555A7F" w:rsidP="00F2637D"/>
    <w:p w14:paraId="0B5FD9B0" w14:textId="77777777" w:rsidR="00555A7F" w:rsidRDefault="00555A7F" w:rsidP="00F2637D"/>
    <w:p w14:paraId="772EE171" w14:textId="77777777" w:rsidR="00555A7F" w:rsidRDefault="00555A7F" w:rsidP="00F2637D"/>
    <w:p w14:paraId="5C8BA835" w14:textId="77777777" w:rsidR="00555A7F" w:rsidRDefault="00555A7F" w:rsidP="00F2637D"/>
    <w:p w14:paraId="74C0D257" w14:textId="77777777" w:rsidR="00555A7F" w:rsidRDefault="00555A7F" w:rsidP="00F2637D"/>
    <w:p w14:paraId="245252B0" w14:textId="77777777" w:rsidR="00555A7F" w:rsidRDefault="00555A7F" w:rsidP="00F2637D"/>
    <w:p w14:paraId="053ADFD1" w14:textId="77777777" w:rsidR="00555A7F" w:rsidRDefault="00555A7F" w:rsidP="00F2637D"/>
    <w:p w14:paraId="3EA8F90B" w14:textId="77777777" w:rsidR="00555A7F" w:rsidRDefault="00555A7F" w:rsidP="00F2637D"/>
    <w:p w14:paraId="7366E399" w14:textId="77777777" w:rsidR="00555A7F" w:rsidRDefault="00555A7F" w:rsidP="00F2637D"/>
    <w:p w14:paraId="4D366529" w14:textId="77777777" w:rsidR="00555A7F" w:rsidRDefault="00555A7F" w:rsidP="00F2637D"/>
    <w:p w14:paraId="3AD3A40C" w14:textId="77777777" w:rsidR="00555A7F" w:rsidRDefault="00555A7F" w:rsidP="00F2637D"/>
    <w:p w14:paraId="64492524" w14:textId="77777777" w:rsidR="00555A7F" w:rsidRDefault="00555A7F" w:rsidP="00F2637D"/>
    <w:p w14:paraId="6522CC8A" w14:textId="77777777" w:rsidR="00555A7F" w:rsidRDefault="00555A7F" w:rsidP="00F2637D"/>
    <w:p w14:paraId="030DAAA5" w14:textId="77777777" w:rsidR="00555A7F" w:rsidRDefault="00555A7F" w:rsidP="00F2637D"/>
    <w:p w14:paraId="3E582D9F" w14:textId="77777777" w:rsidR="00555A7F" w:rsidRDefault="00555A7F" w:rsidP="00F2637D"/>
    <w:p w14:paraId="57DAF0A6" w14:textId="77777777" w:rsidR="00555A7F" w:rsidRDefault="00555A7F" w:rsidP="00F2637D"/>
    <w:p w14:paraId="054EF084" w14:textId="77777777" w:rsidR="00555A7F" w:rsidRDefault="00555A7F" w:rsidP="00F2637D"/>
    <w:p w14:paraId="406DB41F" w14:textId="77777777" w:rsidR="00555A7F" w:rsidRDefault="00555A7F" w:rsidP="00F2637D"/>
    <w:p w14:paraId="4BA3DDA1" w14:textId="77777777" w:rsidR="00555A7F" w:rsidRDefault="00555A7F" w:rsidP="00F2637D"/>
    <w:p w14:paraId="687A578E" w14:textId="77777777" w:rsidR="00555A7F" w:rsidRDefault="00555A7F" w:rsidP="00F2637D"/>
    <w:p w14:paraId="387DDC45" w14:textId="77777777" w:rsidR="00555A7F" w:rsidRDefault="00555A7F" w:rsidP="00F2637D"/>
    <w:p w14:paraId="4F781C4E" w14:textId="77777777" w:rsidR="00555A7F" w:rsidRDefault="00555A7F" w:rsidP="00F2637D"/>
    <w:p w14:paraId="4DE2C2FD" w14:textId="77777777" w:rsidR="00555A7F" w:rsidRDefault="00555A7F" w:rsidP="00F2637D"/>
    <w:p w14:paraId="0F5F37E8" w14:textId="77777777" w:rsidR="00555A7F" w:rsidRDefault="00555A7F" w:rsidP="00F2637D"/>
    <w:p w14:paraId="52F08A82" w14:textId="77777777" w:rsidR="00555A7F" w:rsidRDefault="00555A7F" w:rsidP="00F2637D"/>
    <w:p w14:paraId="70FE8526" w14:textId="77777777" w:rsidR="00555A7F" w:rsidRDefault="00555A7F" w:rsidP="00F2637D"/>
    <w:p w14:paraId="6F470088" w14:textId="333E7CDF" w:rsidR="00555A7F" w:rsidRDefault="00555A7F" w:rsidP="00555A7F">
      <w:pPr>
        <w:pStyle w:val="Heading2"/>
      </w:pPr>
      <w:r>
        <w:t>PARS 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970"/>
        <w:gridCol w:w="2720"/>
        <w:gridCol w:w="2481"/>
      </w:tblGrid>
      <w:tr w:rsidR="00A6389A" w:rsidRPr="001F620B" w14:paraId="67AE8C93" w14:textId="77777777" w:rsidTr="00900E76">
        <w:trPr>
          <w:trHeight w:val="220"/>
        </w:trPr>
        <w:tc>
          <w:tcPr>
            <w:tcW w:w="607" w:type="dxa"/>
            <w:shd w:val="clear" w:color="auto" w:fill="auto"/>
            <w:noWrap/>
            <w:vAlign w:val="center"/>
            <w:hideMark/>
          </w:tcPr>
          <w:p w14:paraId="4160D7A1"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3B3D1314"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3111CD12"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970" w:type="dxa"/>
            <w:shd w:val="clear" w:color="auto" w:fill="auto"/>
            <w:noWrap/>
            <w:vAlign w:val="bottom"/>
            <w:hideMark/>
          </w:tcPr>
          <w:p w14:paraId="12F4E71C"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720" w:type="dxa"/>
            <w:shd w:val="clear" w:color="auto" w:fill="auto"/>
            <w:noWrap/>
            <w:vAlign w:val="bottom"/>
            <w:hideMark/>
          </w:tcPr>
          <w:p w14:paraId="5852E028"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2481" w:type="dxa"/>
            <w:shd w:val="clear" w:color="auto" w:fill="auto"/>
            <w:vAlign w:val="center"/>
            <w:hideMark/>
          </w:tcPr>
          <w:p w14:paraId="7E6E4734" w14:textId="77777777" w:rsidR="00A6389A" w:rsidRPr="00521BF3" w:rsidRDefault="00A6389A"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A6389A" w:rsidRPr="001F620B" w14:paraId="62CD1C23" w14:textId="77777777" w:rsidTr="00900E76">
        <w:trPr>
          <w:trHeight w:val="575"/>
        </w:trPr>
        <w:tc>
          <w:tcPr>
            <w:tcW w:w="607" w:type="dxa"/>
            <w:shd w:val="clear" w:color="auto" w:fill="auto"/>
            <w:vAlign w:val="center"/>
            <w:hideMark/>
          </w:tcPr>
          <w:p w14:paraId="3CEBD32E" w14:textId="77777777" w:rsidR="00F20F2E" w:rsidRPr="00AB6F3A" w:rsidRDefault="00F20F2E" w:rsidP="00524307">
            <w:pPr>
              <w:rPr>
                <w:rFonts w:ascii="Calibri" w:hAnsi="Calibri"/>
                <w:color w:val="000000"/>
                <w:sz w:val="16"/>
                <w:szCs w:val="16"/>
              </w:rPr>
            </w:pPr>
            <w:r w:rsidRPr="00AB6F3A">
              <w:rPr>
                <w:rFonts w:ascii="Calibri" w:hAnsi="Calibri"/>
                <w:color w:val="000000"/>
                <w:sz w:val="16"/>
                <w:szCs w:val="16"/>
              </w:rPr>
              <w:t>8197</w:t>
            </w:r>
          </w:p>
          <w:p w14:paraId="2E53D8D1" w14:textId="77777777" w:rsidR="00A6389A" w:rsidRPr="00AB6F3A" w:rsidRDefault="00A6389A" w:rsidP="00524307">
            <w:pPr>
              <w:rPr>
                <w:rFonts w:ascii="Calibri" w:hAnsi="Calibri"/>
                <w:color w:val="000000"/>
                <w:sz w:val="16"/>
                <w:szCs w:val="16"/>
              </w:rPr>
            </w:pPr>
          </w:p>
        </w:tc>
        <w:tc>
          <w:tcPr>
            <w:tcW w:w="1212" w:type="dxa"/>
            <w:shd w:val="clear" w:color="auto" w:fill="auto"/>
            <w:vAlign w:val="center"/>
            <w:hideMark/>
          </w:tcPr>
          <w:p w14:paraId="0200FB4D" w14:textId="77777777" w:rsidR="00F20F2E" w:rsidRPr="00524307" w:rsidRDefault="00F20F2E" w:rsidP="00524307">
            <w:pPr>
              <w:rPr>
                <w:rFonts w:ascii="Calibri" w:hAnsi="Calibri"/>
                <w:color w:val="000000"/>
                <w:sz w:val="16"/>
                <w:szCs w:val="16"/>
              </w:rPr>
            </w:pPr>
            <w:r w:rsidRPr="00524307">
              <w:rPr>
                <w:rFonts w:ascii="Calibri" w:hAnsi="Calibri"/>
                <w:color w:val="000000"/>
                <w:sz w:val="16"/>
                <w:szCs w:val="16"/>
              </w:rPr>
              <w:t>ZHENG, SHOUKANG</w:t>
            </w:r>
          </w:p>
          <w:p w14:paraId="61B1959A" w14:textId="77777777" w:rsidR="00A6389A" w:rsidRPr="00524307" w:rsidRDefault="00A6389A" w:rsidP="00524307">
            <w:pPr>
              <w:rPr>
                <w:rFonts w:ascii="Calibri" w:hAnsi="Calibri"/>
                <w:color w:val="000000"/>
                <w:sz w:val="16"/>
                <w:szCs w:val="16"/>
              </w:rPr>
            </w:pPr>
          </w:p>
        </w:tc>
        <w:tc>
          <w:tcPr>
            <w:tcW w:w="986" w:type="dxa"/>
            <w:shd w:val="clear" w:color="auto" w:fill="auto"/>
            <w:vAlign w:val="center"/>
          </w:tcPr>
          <w:p w14:paraId="74C52051" w14:textId="3DEC44F1" w:rsidR="00A6389A" w:rsidRPr="00524307" w:rsidRDefault="00F20F2E" w:rsidP="00524307">
            <w:pPr>
              <w:rPr>
                <w:rFonts w:ascii="Calibri" w:hAnsi="Calibri"/>
                <w:color w:val="000000"/>
                <w:sz w:val="16"/>
                <w:szCs w:val="16"/>
              </w:rPr>
            </w:pPr>
            <w:r w:rsidRPr="00524307">
              <w:rPr>
                <w:rFonts w:ascii="Calibri" w:hAnsi="Calibri"/>
                <w:color w:val="000000"/>
                <w:sz w:val="16"/>
                <w:szCs w:val="16"/>
              </w:rPr>
              <w:t>240.51</w:t>
            </w:r>
          </w:p>
        </w:tc>
        <w:tc>
          <w:tcPr>
            <w:tcW w:w="2970" w:type="dxa"/>
            <w:shd w:val="clear" w:color="auto" w:fill="auto"/>
            <w:vAlign w:val="center"/>
            <w:hideMark/>
          </w:tcPr>
          <w:p w14:paraId="3BB21550" w14:textId="77777777" w:rsidR="00F20F2E" w:rsidRPr="00524307" w:rsidRDefault="00F20F2E" w:rsidP="00524307">
            <w:pPr>
              <w:rPr>
                <w:rFonts w:ascii="Calibri" w:hAnsi="Calibri"/>
                <w:color w:val="000000"/>
                <w:sz w:val="16"/>
                <w:szCs w:val="16"/>
              </w:rPr>
            </w:pPr>
            <w:r w:rsidRPr="00524307">
              <w:rPr>
                <w:rFonts w:ascii="Calibri" w:hAnsi="Calibri"/>
                <w:color w:val="000000"/>
                <w:sz w:val="16"/>
                <w:szCs w:val="16"/>
              </w:rPr>
              <w:t>PHY-RX-START should be PHY-RXSTART.</w:t>
            </w:r>
          </w:p>
          <w:p w14:paraId="4975A86E" w14:textId="77777777" w:rsidR="00A6389A" w:rsidRPr="00524307" w:rsidRDefault="00A6389A" w:rsidP="00524307">
            <w:pPr>
              <w:rPr>
                <w:rFonts w:ascii="Calibri" w:hAnsi="Calibri"/>
                <w:color w:val="000000"/>
                <w:sz w:val="16"/>
                <w:szCs w:val="16"/>
              </w:rPr>
            </w:pPr>
          </w:p>
        </w:tc>
        <w:tc>
          <w:tcPr>
            <w:tcW w:w="2720" w:type="dxa"/>
            <w:shd w:val="clear" w:color="auto" w:fill="auto"/>
            <w:vAlign w:val="center"/>
            <w:hideMark/>
          </w:tcPr>
          <w:p w14:paraId="19BEEEED" w14:textId="77777777" w:rsidR="00F20F2E" w:rsidRPr="00524307" w:rsidRDefault="00F20F2E" w:rsidP="00524307">
            <w:pPr>
              <w:rPr>
                <w:rFonts w:ascii="Calibri" w:hAnsi="Calibri"/>
                <w:color w:val="000000"/>
                <w:sz w:val="16"/>
                <w:szCs w:val="16"/>
              </w:rPr>
            </w:pPr>
            <w:r w:rsidRPr="00524307">
              <w:rPr>
                <w:rFonts w:ascii="Calibri" w:hAnsi="Calibri"/>
                <w:color w:val="000000"/>
                <w:sz w:val="16"/>
                <w:szCs w:val="16"/>
              </w:rPr>
              <w:t>Replace "PHY-RX-START" with "PHY-RXSTART" in both L51P240 and L14P241.</w:t>
            </w:r>
          </w:p>
          <w:p w14:paraId="41CB581B" w14:textId="77777777" w:rsidR="00A6389A" w:rsidRPr="00524307" w:rsidRDefault="00A6389A" w:rsidP="00524307">
            <w:pPr>
              <w:rPr>
                <w:rFonts w:ascii="Calibri" w:hAnsi="Calibri"/>
                <w:color w:val="000000"/>
                <w:sz w:val="16"/>
                <w:szCs w:val="16"/>
              </w:rPr>
            </w:pPr>
          </w:p>
        </w:tc>
        <w:tc>
          <w:tcPr>
            <w:tcW w:w="2481" w:type="dxa"/>
            <w:shd w:val="clear" w:color="auto" w:fill="auto"/>
            <w:vAlign w:val="center"/>
            <w:hideMark/>
          </w:tcPr>
          <w:p w14:paraId="30FFDCF9" w14:textId="36A25722" w:rsidR="00A6389A" w:rsidRPr="009E6DF4" w:rsidRDefault="0041619B" w:rsidP="00524307">
            <w:pPr>
              <w:rPr>
                <w:rFonts w:ascii="Calibri" w:hAnsi="Calibri"/>
                <w:color w:val="000000"/>
                <w:sz w:val="16"/>
                <w:szCs w:val="16"/>
              </w:rPr>
            </w:pPr>
            <w:r w:rsidRPr="009E6DF4">
              <w:rPr>
                <w:rFonts w:ascii="Calibri" w:hAnsi="Calibri"/>
                <w:color w:val="000000"/>
                <w:sz w:val="16"/>
                <w:szCs w:val="16"/>
              </w:rPr>
              <w:t>Accepted</w:t>
            </w:r>
          </w:p>
        </w:tc>
      </w:tr>
      <w:tr w:rsidR="0020487B" w:rsidRPr="001F620B" w14:paraId="6697F9B5" w14:textId="77777777" w:rsidTr="00900E76">
        <w:trPr>
          <w:trHeight w:val="575"/>
        </w:trPr>
        <w:tc>
          <w:tcPr>
            <w:tcW w:w="607" w:type="dxa"/>
            <w:shd w:val="clear" w:color="auto" w:fill="auto"/>
            <w:vAlign w:val="bottom"/>
          </w:tcPr>
          <w:p w14:paraId="10EC3925" w14:textId="1928C480" w:rsidR="00900E76" w:rsidRPr="00AB6F3A" w:rsidRDefault="00900E76" w:rsidP="0020487B">
            <w:pPr>
              <w:jc w:val="center"/>
              <w:rPr>
                <w:rFonts w:eastAsia="Times New Roman"/>
                <w:color w:val="000000"/>
                <w:sz w:val="16"/>
                <w:szCs w:val="16"/>
                <w:lang w:val="en-US"/>
              </w:rPr>
            </w:pPr>
            <w:r w:rsidRPr="00AB6F3A">
              <w:rPr>
                <w:rFonts w:ascii="Calibri" w:hAnsi="Calibri"/>
                <w:color w:val="000000"/>
                <w:sz w:val="16"/>
                <w:szCs w:val="16"/>
              </w:rPr>
              <w:t>8191</w:t>
            </w:r>
          </w:p>
        </w:tc>
        <w:tc>
          <w:tcPr>
            <w:tcW w:w="1212" w:type="dxa"/>
            <w:shd w:val="clear" w:color="auto" w:fill="auto"/>
            <w:vAlign w:val="bottom"/>
          </w:tcPr>
          <w:p w14:paraId="5158EFCC" w14:textId="4F1F8906"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BF43728" w14:textId="0C84019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370</w:t>
            </w:r>
            <w:r w:rsidR="000C40D3">
              <w:rPr>
                <w:rFonts w:ascii="Calibri" w:hAnsi="Calibri"/>
                <w:color w:val="000000"/>
                <w:sz w:val="16"/>
                <w:szCs w:val="16"/>
              </w:rPr>
              <w:t>.41</w:t>
            </w:r>
          </w:p>
        </w:tc>
        <w:tc>
          <w:tcPr>
            <w:tcW w:w="2970" w:type="dxa"/>
            <w:shd w:val="clear" w:color="auto" w:fill="auto"/>
            <w:vAlign w:val="bottom"/>
          </w:tcPr>
          <w:p w14:paraId="42F4CF66" w14:textId="3FA35C58"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The second column of this table uses binary coding unnecessarily.  It also splits a field into two parts.</w:t>
            </w:r>
          </w:p>
        </w:tc>
        <w:tc>
          <w:tcPr>
            <w:tcW w:w="2720" w:type="dxa"/>
            <w:shd w:val="clear" w:color="auto" w:fill="auto"/>
            <w:vAlign w:val="bottom"/>
          </w:tcPr>
          <w:p w14:paraId="44C55C0A" w14:textId="3B10E5E2"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 xml:space="preserve">Replace with decimal encoding.  Either merge the leftmost 2 columns or split the Change Width field into a 1-bit and a 4-bit field.  </w:t>
            </w:r>
            <w:proofErr w:type="gramStart"/>
            <w:r w:rsidRPr="00521BF3">
              <w:rPr>
                <w:rFonts w:ascii="Calibri" w:hAnsi="Calibri"/>
                <w:color w:val="000000"/>
                <w:sz w:val="16"/>
                <w:szCs w:val="16"/>
              </w:rPr>
              <w:t>i.e</w:t>
            </w:r>
            <w:proofErr w:type="gramEnd"/>
            <w:r w:rsidRPr="00521BF3">
              <w:rPr>
                <w:rFonts w:ascii="Calibri" w:hAnsi="Calibri"/>
                <w:color w:val="000000"/>
                <w:sz w:val="16"/>
                <w:szCs w:val="16"/>
              </w:rPr>
              <w:t>. the structure of the table should match that of the frame format after these changes.</w:t>
            </w:r>
          </w:p>
        </w:tc>
        <w:tc>
          <w:tcPr>
            <w:tcW w:w="2481" w:type="dxa"/>
            <w:shd w:val="clear" w:color="auto" w:fill="auto"/>
            <w:vAlign w:val="center"/>
          </w:tcPr>
          <w:p w14:paraId="434EF06A" w14:textId="6C34117A" w:rsidR="0020487B" w:rsidRDefault="000C40D3" w:rsidP="0020487B">
            <w:pPr>
              <w:rPr>
                <w:rFonts w:eastAsia="Times New Roman"/>
                <w:color w:val="000000"/>
                <w:sz w:val="16"/>
                <w:szCs w:val="16"/>
                <w:lang w:val="en-US"/>
              </w:rPr>
            </w:pPr>
            <w:r w:rsidRPr="009E6DF4">
              <w:rPr>
                <w:rFonts w:eastAsia="Times New Roman"/>
                <w:color w:val="000000"/>
                <w:sz w:val="16"/>
                <w:szCs w:val="16"/>
                <w:lang w:val="en-US"/>
              </w:rPr>
              <w:t>Revised –</w:t>
            </w:r>
          </w:p>
          <w:p w14:paraId="538B787A" w14:textId="77777777" w:rsidR="000C40D3" w:rsidRDefault="000C40D3" w:rsidP="00F736E4">
            <w:pPr>
              <w:rPr>
                <w:rFonts w:eastAsia="Times New Roman"/>
                <w:color w:val="000000"/>
                <w:sz w:val="16"/>
                <w:szCs w:val="16"/>
                <w:lang w:val="en-US"/>
              </w:rPr>
            </w:pPr>
            <w:r>
              <w:rPr>
                <w:rFonts w:eastAsia="Times New Roman"/>
                <w:color w:val="000000"/>
                <w:sz w:val="16"/>
                <w:szCs w:val="16"/>
                <w:lang w:val="en-US"/>
              </w:rPr>
              <w:t>Remove “(B0)” and “(B1-B4)” from the first row</w:t>
            </w:r>
            <w:r w:rsidR="00E02B8F">
              <w:rPr>
                <w:rFonts w:eastAsia="Times New Roman"/>
                <w:color w:val="000000"/>
                <w:sz w:val="16"/>
                <w:szCs w:val="16"/>
                <w:lang w:val="en-US"/>
              </w:rPr>
              <w:t xml:space="preserve"> and replace “field” with “subfield”</w:t>
            </w:r>
            <w:r>
              <w:rPr>
                <w:rFonts w:eastAsia="Times New Roman"/>
                <w:color w:val="000000"/>
                <w:sz w:val="16"/>
                <w:szCs w:val="16"/>
                <w:lang w:val="en-US"/>
              </w:rPr>
              <w:t xml:space="preserve">. </w:t>
            </w:r>
            <w:r w:rsidR="00E02B8F">
              <w:rPr>
                <w:rFonts w:eastAsia="Times New Roman"/>
                <w:color w:val="000000"/>
                <w:sz w:val="16"/>
                <w:szCs w:val="16"/>
                <w:lang w:val="en-US"/>
              </w:rPr>
              <w:t>Insert “Primary” before the first occurrence of</w:t>
            </w:r>
            <w:r>
              <w:rPr>
                <w:rFonts w:eastAsia="Times New Roman"/>
                <w:color w:val="000000"/>
                <w:sz w:val="16"/>
                <w:szCs w:val="16"/>
                <w:lang w:val="en-US"/>
              </w:rPr>
              <w:t xml:space="preserve"> </w:t>
            </w:r>
            <w:r w:rsidR="00E02B8F">
              <w:rPr>
                <w:rFonts w:eastAsia="Times New Roman"/>
                <w:color w:val="000000"/>
                <w:sz w:val="16"/>
                <w:szCs w:val="16"/>
                <w:lang w:val="en-US"/>
              </w:rPr>
              <w:t>“Channel Width”</w:t>
            </w:r>
            <w:r w:rsidR="00F736E4">
              <w:rPr>
                <w:rFonts w:eastAsia="Times New Roman"/>
                <w:color w:val="000000"/>
                <w:sz w:val="16"/>
                <w:szCs w:val="16"/>
                <w:lang w:val="en-US"/>
              </w:rPr>
              <w:t xml:space="preserve"> and “BSS” before the second occurrence of it in</w:t>
            </w:r>
            <w:r w:rsidR="00E02B8F">
              <w:rPr>
                <w:rFonts w:eastAsia="Times New Roman"/>
                <w:color w:val="000000"/>
                <w:sz w:val="16"/>
                <w:szCs w:val="16"/>
                <w:lang w:val="en-US"/>
              </w:rPr>
              <w:t xml:space="preserve"> the first row. Replace binary values with decimal in the second column. </w:t>
            </w:r>
          </w:p>
          <w:p w14:paraId="2899CAA5" w14:textId="77777777" w:rsidR="001E5749" w:rsidRDefault="001E5749" w:rsidP="00F736E4">
            <w:pPr>
              <w:rPr>
                <w:rFonts w:eastAsia="Times New Roman"/>
                <w:color w:val="000000"/>
                <w:sz w:val="16"/>
                <w:szCs w:val="16"/>
                <w:lang w:val="en-US"/>
              </w:rPr>
            </w:pPr>
          </w:p>
          <w:p w14:paraId="196CDE15" w14:textId="7AACA6AE" w:rsidR="003E3ED1" w:rsidRPr="003E3ED1" w:rsidRDefault="001E5749" w:rsidP="003E3ED1">
            <w:pPr>
              <w:rPr>
                <w:rFonts w:eastAsia="Times New Roman"/>
                <w:color w:val="000000"/>
                <w:sz w:val="16"/>
                <w:szCs w:val="16"/>
                <w:lang w:val="en-US"/>
              </w:rPr>
            </w:pPr>
            <w:r>
              <w:rPr>
                <w:rFonts w:eastAsia="Times New Roman"/>
                <w:color w:val="000000"/>
                <w:sz w:val="16"/>
                <w:szCs w:val="16"/>
                <w:lang w:val="en-US"/>
              </w:rPr>
              <w:t>In the second row, third column of Table 8-248z make the following changes:</w:t>
            </w:r>
            <w:r w:rsidR="003E3ED1">
              <w:rPr>
                <w:rFonts w:eastAsia="Times New Roman"/>
                <w:color w:val="000000"/>
                <w:sz w:val="16"/>
                <w:szCs w:val="16"/>
                <w:lang w:val="en-US"/>
              </w:rPr>
              <w:t xml:space="preserve"> </w:t>
            </w:r>
            <w:r>
              <w:rPr>
                <w:rFonts w:eastAsia="Times New Roman"/>
                <w:color w:val="000000"/>
                <w:sz w:val="16"/>
                <w:szCs w:val="16"/>
                <w:lang w:val="en-US"/>
              </w:rPr>
              <w:t>Replace the first sentence with: ”</w:t>
            </w:r>
            <w:r w:rsidRPr="001E5749">
              <w:rPr>
                <w:rFonts w:eastAsia="Times New Roman"/>
                <w:color w:val="000000"/>
                <w:sz w:val="16"/>
                <w:szCs w:val="16"/>
                <w:lang w:val="en-US"/>
              </w:rPr>
              <w:t>Bitmap of B0-B4 indicates the primary channel width</w:t>
            </w:r>
            <w:r>
              <w:rPr>
                <w:rFonts w:eastAsia="Times New Roman"/>
                <w:color w:val="000000"/>
                <w:sz w:val="16"/>
                <w:szCs w:val="16"/>
                <w:lang w:val="en-US"/>
              </w:rPr>
              <w:t>,</w:t>
            </w:r>
            <w:r w:rsidRPr="001E5749">
              <w:rPr>
                <w:rFonts w:eastAsia="Times New Roman"/>
                <w:color w:val="000000"/>
                <w:sz w:val="16"/>
                <w:szCs w:val="16"/>
                <w:lang w:val="en-US"/>
              </w:rPr>
              <w:t xml:space="preserve"> and the operating channel widths, 1/2/4/8/16 </w:t>
            </w:r>
            <w:proofErr w:type="spellStart"/>
            <w:r w:rsidRPr="001E5749">
              <w:rPr>
                <w:rFonts w:eastAsia="Times New Roman"/>
                <w:color w:val="000000"/>
                <w:sz w:val="16"/>
                <w:szCs w:val="16"/>
                <w:lang w:val="en-US"/>
              </w:rPr>
              <w:t>MHz.</w:t>
            </w:r>
            <w:proofErr w:type="spellEnd"/>
            <w:r w:rsidR="003E3ED1">
              <w:rPr>
                <w:rFonts w:eastAsia="Times New Roman"/>
                <w:color w:val="000000"/>
                <w:sz w:val="16"/>
                <w:szCs w:val="16"/>
                <w:lang w:val="en-US"/>
              </w:rPr>
              <w:t>”, and replace the second sentence with: “</w:t>
            </w:r>
            <w:r w:rsidR="003E3ED1" w:rsidRPr="003E3ED1">
              <w:rPr>
                <w:rFonts w:eastAsia="Times New Roman"/>
                <w:color w:val="000000"/>
                <w:sz w:val="16"/>
                <w:szCs w:val="16"/>
                <w:lang w:val="en-US"/>
              </w:rPr>
              <w:t>The Primary Channel Width subfield, located in B0 of this field, and the BSS Operating Channel Width subfield, located in B1-B4 of this field, are defined in Table 10-27 (S1G BSS operating channel width).”</w:t>
            </w:r>
          </w:p>
          <w:p w14:paraId="6268B942" w14:textId="78BED80E" w:rsidR="001E5749" w:rsidRPr="001E5749" w:rsidRDefault="001E5749" w:rsidP="001E5749">
            <w:pPr>
              <w:rPr>
                <w:rFonts w:eastAsia="Times New Roman"/>
                <w:color w:val="000000"/>
                <w:sz w:val="16"/>
                <w:szCs w:val="16"/>
                <w:lang w:val="en-US"/>
              </w:rPr>
            </w:pPr>
          </w:p>
        </w:tc>
      </w:tr>
      <w:tr w:rsidR="0020487B" w:rsidRPr="001F620B" w14:paraId="494301BF" w14:textId="77777777" w:rsidTr="00900E76">
        <w:trPr>
          <w:trHeight w:val="575"/>
        </w:trPr>
        <w:tc>
          <w:tcPr>
            <w:tcW w:w="607" w:type="dxa"/>
            <w:shd w:val="clear" w:color="auto" w:fill="auto"/>
            <w:vAlign w:val="bottom"/>
          </w:tcPr>
          <w:p w14:paraId="4A65D11E" w14:textId="1A5AAC4A"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188</w:t>
            </w:r>
          </w:p>
        </w:tc>
        <w:tc>
          <w:tcPr>
            <w:tcW w:w="1212" w:type="dxa"/>
            <w:shd w:val="clear" w:color="auto" w:fill="auto"/>
            <w:vAlign w:val="bottom"/>
          </w:tcPr>
          <w:p w14:paraId="3F145925" w14:textId="07D88F8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AACB3D7" w14:textId="174350EB"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363</w:t>
            </w:r>
            <w:r w:rsidR="000C40D3">
              <w:rPr>
                <w:rFonts w:ascii="Calibri" w:hAnsi="Calibri"/>
                <w:color w:val="000000"/>
                <w:sz w:val="16"/>
                <w:szCs w:val="16"/>
              </w:rPr>
              <w:t>.52</w:t>
            </w:r>
          </w:p>
        </w:tc>
        <w:tc>
          <w:tcPr>
            <w:tcW w:w="2970" w:type="dxa"/>
            <w:shd w:val="clear" w:color="auto" w:fill="auto"/>
            <w:vAlign w:val="bottom"/>
          </w:tcPr>
          <w:p w14:paraId="1E7BF8F4" w14:textId="791A658C"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Lots of instances of "For a non-S1G STA" near here.  The point is this is not done for a STA, but by it.</w:t>
            </w:r>
          </w:p>
        </w:tc>
        <w:tc>
          <w:tcPr>
            <w:tcW w:w="2720" w:type="dxa"/>
            <w:shd w:val="clear" w:color="auto" w:fill="auto"/>
            <w:vAlign w:val="bottom"/>
          </w:tcPr>
          <w:p w14:paraId="150A64D0" w14:textId="124FF5D5"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Rewording is trivial:</w:t>
            </w:r>
            <w:r w:rsidRPr="00521BF3">
              <w:rPr>
                <w:rFonts w:ascii="Calibri" w:hAnsi="Calibri"/>
                <w:color w:val="000000"/>
                <w:sz w:val="16"/>
                <w:szCs w:val="16"/>
              </w:rPr>
              <w:br/>
              <w:t>"If a non-S1G TDLS peer STA chooses to start"</w:t>
            </w:r>
          </w:p>
        </w:tc>
        <w:tc>
          <w:tcPr>
            <w:tcW w:w="2481" w:type="dxa"/>
            <w:shd w:val="clear" w:color="auto" w:fill="auto"/>
            <w:vAlign w:val="center"/>
          </w:tcPr>
          <w:p w14:paraId="173E5BF1" w14:textId="0CB73250" w:rsidR="0020487B" w:rsidRDefault="00AF5D1B" w:rsidP="0020487B">
            <w:pPr>
              <w:rPr>
                <w:rFonts w:eastAsia="Times New Roman"/>
                <w:color w:val="000000"/>
                <w:sz w:val="16"/>
                <w:szCs w:val="16"/>
                <w:lang w:val="en-US"/>
              </w:rPr>
            </w:pPr>
            <w:r w:rsidRPr="009E6DF4">
              <w:rPr>
                <w:rFonts w:eastAsia="Times New Roman"/>
                <w:color w:val="000000"/>
                <w:sz w:val="16"/>
                <w:szCs w:val="16"/>
                <w:lang w:val="en-US"/>
              </w:rPr>
              <w:t>Revised –</w:t>
            </w:r>
          </w:p>
          <w:p w14:paraId="6B11D969" w14:textId="77777777" w:rsidR="00AF5D1B" w:rsidRDefault="00AF5D1B" w:rsidP="0020487B">
            <w:pPr>
              <w:rPr>
                <w:rFonts w:eastAsia="Times New Roman"/>
                <w:color w:val="000000"/>
                <w:sz w:val="16"/>
                <w:szCs w:val="16"/>
                <w:lang w:val="en-US"/>
              </w:rPr>
            </w:pPr>
          </w:p>
          <w:p w14:paraId="67503ADD" w14:textId="77777777" w:rsidR="00AF5D1B" w:rsidRDefault="00AF5D1B" w:rsidP="00AF5D1B">
            <w:pPr>
              <w:rPr>
                <w:rFonts w:eastAsia="Times New Roman"/>
                <w:color w:val="000000"/>
                <w:sz w:val="16"/>
                <w:szCs w:val="16"/>
                <w:lang w:val="en-US"/>
              </w:rPr>
            </w:pPr>
            <w:r>
              <w:rPr>
                <w:rFonts w:eastAsia="Times New Roman"/>
                <w:color w:val="000000"/>
                <w:sz w:val="16"/>
                <w:szCs w:val="16"/>
                <w:lang w:val="en-US"/>
              </w:rPr>
              <w:t xml:space="preserve">Perform the proposed change. </w:t>
            </w:r>
          </w:p>
          <w:p w14:paraId="6D6CB365" w14:textId="77777777" w:rsidR="00AF5D1B" w:rsidRDefault="00AF5D1B" w:rsidP="00AF5D1B">
            <w:pPr>
              <w:rPr>
                <w:rFonts w:eastAsia="Times New Roman"/>
                <w:color w:val="000000"/>
                <w:sz w:val="16"/>
                <w:szCs w:val="16"/>
                <w:lang w:val="en-US"/>
              </w:rPr>
            </w:pPr>
            <w:r>
              <w:rPr>
                <w:rFonts w:eastAsia="Times New Roman"/>
                <w:color w:val="000000"/>
                <w:sz w:val="16"/>
                <w:szCs w:val="16"/>
                <w:lang w:val="en-US"/>
              </w:rPr>
              <w:t>In the next paragraph, replace</w:t>
            </w:r>
            <w:r w:rsidRPr="00AF5D1B">
              <w:rPr>
                <w:rFonts w:eastAsia="Times New Roman"/>
                <w:color w:val="000000"/>
                <w:sz w:val="16"/>
                <w:szCs w:val="16"/>
                <w:lang w:val="en-US"/>
              </w:rPr>
              <w:t>: “For an S1G STA, if a TDLS peer STA” with “If an S1G TDLS peer STA”.</w:t>
            </w:r>
          </w:p>
          <w:p w14:paraId="079B6B3F" w14:textId="598E40F4" w:rsidR="00AF5D1B" w:rsidRPr="00AF5D1B" w:rsidRDefault="00AF5D1B" w:rsidP="00AF5D1B">
            <w:pPr>
              <w:rPr>
                <w:rFonts w:eastAsia="Times New Roman"/>
                <w:bCs/>
                <w:sz w:val="16"/>
                <w:szCs w:val="16"/>
              </w:rPr>
            </w:pPr>
            <w:r w:rsidRPr="00AF5D1B">
              <w:rPr>
                <w:rFonts w:eastAsia="Times New Roman"/>
                <w:bCs/>
                <w:color w:val="000000"/>
                <w:sz w:val="16"/>
                <w:szCs w:val="16"/>
                <w:lang w:val="en-US"/>
              </w:rPr>
              <w:t xml:space="preserve">Replace the first paragraph of </w:t>
            </w:r>
            <w:proofErr w:type="spellStart"/>
            <w:r w:rsidRPr="00AF5D1B">
              <w:rPr>
                <w:rFonts w:eastAsia="Times New Roman"/>
                <w:bCs/>
                <w:color w:val="000000"/>
                <w:sz w:val="16"/>
                <w:szCs w:val="16"/>
                <w:lang w:val="en-US"/>
              </w:rPr>
              <w:t>subclause</w:t>
            </w:r>
            <w:proofErr w:type="spellEnd"/>
            <w:r w:rsidRPr="00AF5D1B">
              <w:rPr>
                <w:rFonts w:eastAsia="Times New Roman"/>
                <w:bCs/>
                <w:color w:val="000000"/>
                <w:sz w:val="16"/>
                <w:szCs w:val="16"/>
                <w:lang w:val="en-US"/>
              </w:rPr>
              <w:t xml:space="preserve"> 10.23.6.4.4 with “</w:t>
            </w:r>
            <w:r w:rsidRPr="00AF5D1B">
              <w:rPr>
                <w:rFonts w:eastAsia="Times New Roman"/>
                <w:bCs/>
                <w:sz w:val="16"/>
                <w:szCs w:val="16"/>
              </w:rPr>
              <w:t>Switching from a wideband off-channel direct link to a 20 MHz, 1 MHz, or 2MHz off-channel direct link is established through a TDLS channel switch. A non-S1G STA operating on a wideband off-channel direct link shall accept a requested switch to a 20 MHz direct link. An S1G STA operating on a wideband off-channel direct link shall accept a requested switch to a 1 MHz or 2 MHz direct link.</w:t>
            </w:r>
            <w:r>
              <w:rPr>
                <w:rFonts w:eastAsia="Times New Roman"/>
                <w:bCs/>
                <w:sz w:val="16"/>
                <w:szCs w:val="16"/>
              </w:rPr>
              <w:t>”</w:t>
            </w:r>
          </w:p>
          <w:p w14:paraId="44700F63" w14:textId="1A0B164B" w:rsidR="00AF5D1B" w:rsidRDefault="00AF5D1B" w:rsidP="0020487B">
            <w:pPr>
              <w:rPr>
                <w:rFonts w:eastAsia="Times New Roman"/>
                <w:color w:val="000000"/>
                <w:sz w:val="16"/>
                <w:szCs w:val="16"/>
                <w:lang w:val="en-US"/>
              </w:rPr>
            </w:pPr>
            <w:r>
              <w:rPr>
                <w:rFonts w:eastAsia="Times New Roman"/>
                <w:color w:val="000000"/>
                <w:sz w:val="16"/>
                <w:szCs w:val="16"/>
                <w:lang w:val="en-US"/>
              </w:rPr>
              <w:lastRenderedPageBreak/>
              <w:t>R</w:t>
            </w:r>
            <w:r w:rsidRPr="00AF5D1B">
              <w:rPr>
                <w:rFonts w:eastAsia="Times New Roman"/>
                <w:color w:val="000000"/>
                <w:sz w:val="16"/>
                <w:szCs w:val="16"/>
                <w:lang w:val="en-US"/>
              </w:rPr>
              <w:t>emove the second paragraph</w:t>
            </w:r>
            <w:r>
              <w:rPr>
                <w:rFonts w:eastAsia="Times New Roman"/>
                <w:color w:val="000000"/>
                <w:sz w:val="16"/>
                <w:szCs w:val="16"/>
                <w:lang w:val="en-US"/>
              </w:rPr>
              <w:t xml:space="preserve"> of 10.23.6.4.4.</w:t>
            </w:r>
          </w:p>
          <w:p w14:paraId="4ACA2D91" w14:textId="3DB784D7" w:rsidR="00AF5D1B" w:rsidRPr="00521BF3" w:rsidRDefault="00AF5D1B" w:rsidP="0020487B">
            <w:pPr>
              <w:rPr>
                <w:rFonts w:eastAsia="Times New Roman"/>
                <w:color w:val="000000"/>
                <w:sz w:val="16"/>
                <w:szCs w:val="16"/>
                <w:lang w:val="en-US"/>
              </w:rPr>
            </w:pPr>
          </w:p>
        </w:tc>
      </w:tr>
      <w:tr w:rsidR="0020487B" w:rsidRPr="001F620B" w14:paraId="06785693" w14:textId="77777777" w:rsidTr="00900E76">
        <w:trPr>
          <w:trHeight w:val="575"/>
        </w:trPr>
        <w:tc>
          <w:tcPr>
            <w:tcW w:w="607" w:type="dxa"/>
            <w:shd w:val="clear" w:color="auto" w:fill="auto"/>
            <w:vAlign w:val="bottom"/>
          </w:tcPr>
          <w:p w14:paraId="0288305E" w14:textId="71976134"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lastRenderedPageBreak/>
              <w:t>8</w:t>
            </w:r>
            <w:r w:rsidR="0020487B" w:rsidRPr="00AB6F3A">
              <w:rPr>
                <w:rFonts w:ascii="Calibri" w:hAnsi="Calibri"/>
                <w:color w:val="000000"/>
                <w:sz w:val="16"/>
                <w:szCs w:val="16"/>
              </w:rPr>
              <w:t>185</w:t>
            </w:r>
          </w:p>
        </w:tc>
        <w:tc>
          <w:tcPr>
            <w:tcW w:w="1212" w:type="dxa"/>
            <w:shd w:val="clear" w:color="auto" w:fill="auto"/>
            <w:vAlign w:val="bottom"/>
          </w:tcPr>
          <w:p w14:paraId="3DB4320F" w14:textId="1A06506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4F12DDC" w14:textId="67C54DB7"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349</w:t>
            </w:r>
            <w:r w:rsidR="000C40D3">
              <w:rPr>
                <w:rFonts w:ascii="Calibri" w:hAnsi="Calibri"/>
                <w:color w:val="000000"/>
                <w:sz w:val="16"/>
                <w:szCs w:val="16"/>
              </w:rPr>
              <w:t>.48</w:t>
            </w:r>
          </w:p>
        </w:tc>
        <w:tc>
          <w:tcPr>
            <w:tcW w:w="2970" w:type="dxa"/>
            <w:shd w:val="clear" w:color="auto" w:fill="auto"/>
            <w:vAlign w:val="bottom"/>
          </w:tcPr>
          <w:p w14:paraId="73793B8B" w14:textId="04B693F0"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w:t>
            </w:r>
            <w:proofErr w:type="gramStart"/>
            <w:r w:rsidRPr="00521BF3">
              <w:rPr>
                <w:rFonts w:ascii="Calibri" w:hAnsi="Calibri"/>
                <w:color w:val="000000"/>
                <w:sz w:val="16"/>
                <w:szCs w:val="16"/>
              </w:rPr>
              <w:t>shall</w:t>
            </w:r>
            <w:proofErr w:type="gramEnd"/>
            <w:r w:rsidRPr="00521BF3">
              <w:rPr>
                <w:rFonts w:ascii="Calibri" w:hAnsi="Calibri"/>
                <w:color w:val="000000"/>
                <w:sz w:val="16"/>
                <w:szCs w:val="16"/>
              </w:rPr>
              <w:t xml:space="preserve"> additionally select",  I don't know how to "shall additionally".</w:t>
            </w:r>
          </w:p>
        </w:tc>
        <w:tc>
          <w:tcPr>
            <w:tcW w:w="2720" w:type="dxa"/>
            <w:shd w:val="clear" w:color="auto" w:fill="auto"/>
            <w:vAlign w:val="bottom"/>
          </w:tcPr>
          <w:p w14:paraId="0CEE2F8C" w14:textId="2096A0FB"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Delete "additionally".</w:t>
            </w:r>
          </w:p>
        </w:tc>
        <w:tc>
          <w:tcPr>
            <w:tcW w:w="2481" w:type="dxa"/>
            <w:shd w:val="clear" w:color="auto" w:fill="auto"/>
            <w:vAlign w:val="center"/>
          </w:tcPr>
          <w:p w14:paraId="28A2BEA4" w14:textId="61AFE90E" w:rsidR="0020487B" w:rsidRPr="009E6DF4" w:rsidRDefault="00E16AED"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035C9ACB" w14:textId="77777777" w:rsidTr="00900E76">
        <w:trPr>
          <w:trHeight w:val="575"/>
        </w:trPr>
        <w:tc>
          <w:tcPr>
            <w:tcW w:w="607" w:type="dxa"/>
            <w:shd w:val="clear" w:color="auto" w:fill="auto"/>
            <w:vAlign w:val="bottom"/>
          </w:tcPr>
          <w:p w14:paraId="519DF355" w14:textId="55F997EA"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184</w:t>
            </w:r>
          </w:p>
        </w:tc>
        <w:tc>
          <w:tcPr>
            <w:tcW w:w="1212" w:type="dxa"/>
            <w:shd w:val="clear" w:color="auto" w:fill="auto"/>
            <w:vAlign w:val="bottom"/>
          </w:tcPr>
          <w:p w14:paraId="338CEAFB" w14:textId="7F46977D"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01F76A0" w14:textId="01565346"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345</w:t>
            </w:r>
            <w:r w:rsidR="000C40D3">
              <w:rPr>
                <w:rFonts w:ascii="Calibri" w:hAnsi="Calibri"/>
                <w:color w:val="000000"/>
                <w:sz w:val="16"/>
                <w:szCs w:val="16"/>
              </w:rPr>
              <w:t>.31</w:t>
            </w:r>
          </w:p>
        </w:tc>
        <w:tc>
          <w:tcPr>
            <w:tcW w:w="2970" w:type="dxa"/>
            <w:shd w:val="clear" w:color="auto" w:fill="auto"/>
            <w:vAlign w:val="bottom"/>
          </w:tcPr>
          <w:p w14:paraId="1216B0FE" w14:textId="6B561D33"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This para is too constipated.</w:t>
            </w:r>
          </w:p>
        </w:tc>
        <w:tc>
          <w:tcPr>
            <w:tcW w:w="2720" w:type="dxa"/>
            <w:shd w:val="clear" w:color="auto" w:fill="auto"/>
            <w:vAlign w:val="bottom"/>
          </w:tcPr>
          <w:p w14:paraId="0B90C416" w14:textId="4DAA844A"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Break it up a bit.</w:t>
            </w:r>
          </w:p>
        </w:tc>
        <w:tc>
          <w:tcPr>
            <w:tcW w:w="2481" w:type="dxa"/>
            <w:shd w:val="clear" w:color="auto" w:fill="auto"/>
            <w:vAlign w:val="center"/>
          </w:tcPr>
          <w:p w14:paraId="5F0FDBE4" w14:textId="046A9C9A" w:rsidR="0020487B" w:rsidRDefault="007F0F30" w:rsidP="0020487B">
            <w:pPr>
              <w:rPr>
                <w:rFonts w:eastAsia="Times New Roman"/>
                <w:color w:val="000000"/>
                <w:sz w:val="16"/>
                <w:szCs w:val="16"/>
                <w:lang w:val="en-US"/>
              </w:rPr>
            </w:pPr>
            <w:r w:rsidRPr="009E6DF4">
              <w:rPr>
                <w:rFonts w:eastAsia="Times New Roman"/>
                <w:color w:val="000000"/>
                <w:sz w:val="16"/>
                <w:szCs w:val="16"/>
                <w:lang w:val="en-US"/>
              </w:rPr>
              <w:t>Revised –</w:t>
            </w:r>
          </w:p>
          <w:p w14:paraId="6803B503" w14:textId="77777777" w:rsidR="007F0F30" w:rsidRDefault="007F0F30" w:rsidP="0020487B">
            <w:pPr>
              <w:rPr>
                <w:rFonts w:eastAsia="Times New Roman"/>
                <w:color w:val="000000"/>
                <w:sz w:val="16"/>
                <w:szCs w:val="16"/>
                <w:lang w:val="en-US"/>
              </w:rPr>
            </w:pPr>
          </w:p>
          <w:p w14:paraId="09067A8B" w14:textId="5897DB9E" w:rsidR="007F0F30" w:rsidRDefault="007F0F30" w:rsidP="0020487B">
            <w:pPr>
              <w:rPr>
                <w:rFonts w:eastAsia="Times New Roman"/>
                <w:color w:val="000000"/>
                <w:sz w:val="16"/>
                <w:szCs w:val="16"/>
                <w:lang w:val="en-US"/>
              </w:rPr>
            </w:pPr>
            <w:r>
              <w:rPr>
                <w:rFonts w:eastAsia="Times New Roman"/>
                <w:color w:val="000000"/>
                <w:sz w:val="16"/>
                <w:szCs w:val="16"/>
                <w:lang w:val="en-US"/>
              </w:rPr>
              <w:t>Break it into three paragraphs.</w:t>
            </w:r>
          </w:p>
          <w:p w14:paraId="4BBF423A" w14:textId="7B14E20D" w:rsidR="007F0F30" w:rsidRPr="00521BF3" w:rsidRDefault="007F0F30" w:rsidP="0020487B">
            <w:pPr>
              <w:rPr>
                <w:rFonts w:eastAsia="Times New Roman"/>
                <w:color w:val="000000"/>
                <w:sz w:val="16"/>
                <w:szCs w:val="16"/>
                <w:lang w:val="en-US"/>
              </w:rPr>
            </w:pPr>
          </w:p>
        </w:tc>
      </w:tr>
      <w:tr w:rsidR="0020487B" w:rsidRPr="001F620B" w14:paraId="0744376A" w14:textId="77777777" w:rsidTr="00900E76">
        <w:trPr>
          <w:trHeight w:val="575"/>
        </w:trPr>
        <w:tc>
          <w:tcPr>
            <w:tcW w:w="607" w:type="dxa"/>
            <w:shd w:val="clear" w:color="auto" w:fill="auto"/>
            <w:vAlign w:val="bottom"/>
          </w:tcPr>
          <w:p w14:paraId="0D64E420" w14:textId="090B6D41"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180</w:t>
            </w:r>
          </w:p>
        </w:tc>
        <w:tc>
          <w:tcPr>
            <w:tcW w:w="1212" w:type="dxa"/>
            <w:shd w:val="clear" w:color="auto" w:fill="auto"/>
            <w:vAlign w:val="bottom"/>
          </w:tcPr>
          <w:p w14:paraId="72906169" w14:textId="522E9916"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7F5E56B" w14:textId="0066C31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322</w:t>
            </w:r>
            <w:r w:rsidR="000C40D3">
              <w:rPr>
                <w:rFonts w:ascii="Calibri" w:hAnsi="Calibri"/>
                <w:color w:val="000000"/>
                <w:sz w:val="16"/>
                <w:szCs w:val="16"/>
              </w:rPr>
              <w:t>.14</w:t>
            </w:r>
          </w:p>
        </w:tc>
        <w:tc>
          <w:tcPr>
            <w:tcW w:w="2970" w:type="dxa"/>
            <w:shd w:val="clear" w:color="auto" w:fill="auto"/>
            <w:vAlign w:val="bottom"/>
          </w:tcPr>
          <w:p w14:paraId="1F6EFF7B" w14:textId="61AB2483"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Figure 9-98 doesn't follow IEEE-SA style.</w:t>
            </w:r>
          </w:p>
        </w:tc>
        <w:tc>
          <w:tcPr>
            <w:tcW w:w="2720" w:type="dxa"/>
            <w:shd w:val="clear" w:color="auto" w:fill="auto"/>
            <w:vAlign w:val="bottom"/>
          </w:tcPr>
          <w:p w14:paraId="004BE1B6" w14:textId="21A1F32F"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Remove the shading in three places.</w:t>
            </w:r>
            <w:r w:rsidRPr="00521BF3">
              <w:rPr>
                <w:rFonts w:ascii="Calibri" w:hAnsi="Calibri"/>
                <w:color w:val="000000"/>
                <w:sz w:val="16"/>
                <w:szCs w:val="16"/>
              </w:rPr>
              <w:br/>
            </w:r>
            <w:r w:rsidRPr="00521BF3">
              <w:rPr>
                <w:rFonts w:ascii="Calibri" w:hAnsi="Calibri"/>
                <w:color w:val="000000"/>
                <w:sz w:val="16"/>
                <w:szCs w:val="16"/>
              </w:rPr>
              <w:br/>
              <w:t xml:space="preserve">Ditto remaining figures in this </w:t>
            </w:r>
            <w:proofErr w:type="spellStart"/>
            <w:r w:rsidRPr="00521BF3">
              <w:rPr>
                <w:rFonts w:ascii="Calibri" w:hAnsi="Calibri"/>
                <w:color w:val="000000"/>
                <w:sz w:val="16"/>
                <w:szCs w:val="16"/>
              </w:rPr>
              <w:t>subclause</w:t>
            </w:r>
            <w:proofErr w:type="spellEnd"/>
            <w:r w:rsidRPr="00521BF3">
              <w:rPr>
                <w:rFonts w:ascii="Calibri" w:hAnsi="Calibri"/>
                <w:color w:val="000000"/>
                <w:sz w:val="16"/>
                <w:szCs w:val="16"/>
              </w:rPr>
              <w:t>.</w:t>
            </w:r>
          </w:p>
        </w:tc>
        <w:tc>
          <w:tcPr>
            <w:tcW w:w="2481" w:type="dxa"/>
            <w:shd w:val="clear" w:color="auto" w:fill="auto"/>
            <w:vAlign w:val="center"/>
          </w:tcPr>
          <w:p w14:paraId="7A1EB64A" w14:textId="6128BE60" w:rsidR="0020487B" w:rsidRPr="009E6DF4" w:rsidRDefault="009E6DF4" w:rsidP="0020487B">
            <w:pPr>
              <w:rPr>
                <w:rFonts w:ascii="Calibri" w:hAnsi="Calibri"/>
                <w:b/>
                <w:color w:val="000000"/>
                <w:sz w:val="16"/>
                <w:szCs w:val="16"/>
                <w:highlight w:val="yellow"/>
              </w:rPr>
            </w:pPr>
            <w:r>
              <w:rPr>
                <w:rFonts w:ascii="Calibri" w:hAnsi="Calibri"/>
                <w:b/>
                <w:color w:val="000000"/>
                <w:sz w:val="16"/>
                <w:szCs w:val="16"/>
                <w:highlight w:val="yellow"/>
              </w:rPr>
              <w:t>NOT ADDRESSED in R0.</w:t>
            </w:r>
          </w:p>
        </w:tc>
      </w:tr>
      <w:tr w:rsidR="0020487B" w:rsidRPr="001F620B" w14:paraId="7660607B" w14:textId="77777777" w:rsidTr="00900E76">
        <w:trPr>
          <w:trHeight w:val="575"/>
        </w:trPr>
        <w:tc>
          <w:tcPr>
            <w:tcW w:w="607" w:type="dxa"/>
            <w:shd w:val="clear" w:color="auto" w:fill="auto"/>
            <w:vAlign w:val="bottom"/>
          </w:tcPr>
          <w:p w14:paraId="5F0E890A" w14:textId="247A3A01"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179</w:t>
            </w:r>
          </w:p>
        </w:tc>
        <w:tc>
          <w:tcPr>
            <w:tcW w:w="1212" w:type="dxa"/>
            <w:shd w:val="clear" w:color="auto" w:fill="auto"/>
            <w:vAlign w:val="bottom"/>
          </w:tcPr>
          <w:p w14:paraId="4BAC32ED" w14:textId="60B3B270"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82A9653" w14:textId="2BE16184"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319</w:t>
            </w:r>
            <w:r w:rsidR="000C40D3">
              <w:rPr>
                <w:rFonts w:ascii="Calibri" w:hAnsi="Calibri"/>
                <w:color w:val="000000"/>
                <w:sz w:val="16"/>
                <w:szCs w:val="16"/>
              </w:rPr>
              <w:t>.35</w:t>
            </w:r>
          </w:p>
        </w:tc>
        <w:tc>
          <w:tcPr>
            <w:tcW w:w="2970" w:type="dxa"/>
            <w:shd w:val="clear" w:color="auto" w:fill="auto"/>
            <w:vAlign w:val="bottom"/>
          </w:tcPr>
          <w:p w14:paraId="04D5BB08" w14:textId="7DA4A082"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 xml:space="preserve">"and the </w:t>
            </w:r>
            <w:proofErr w:type="spellStart"/>
            <w:r w:rsidRPr="00521BF3">
              <w:rPr>
                <w:rFonts w:ascii="Calibri" w:hAnsi="Calibri"/>
                <w:color w:val="000000"/>
                <w:sz w:val="16"/>
                <w:szCs w:val="16"/>
              </w:rPr>
              <w:t>omni</w:t>
            </w:r>
            <w:proofErr w:type="spellEnd"/>
            <w:r w:rsidRPr="00521BF3">
              <w:rPr>
                <w:rFonts w:ascii="Calibri" w:hAnsi="Calibri"/>
                <w:color w:val="000000"/>
                <w:sz w:val="16"/>
                <w:szCs w:val="16"/>
              </w:rPr>
              <w:t xml:space="preserve"> Beacon frame transmission" -- </w:t>
            </w:r>
            <w:proofErr w:type="spellStart"/>
            <w:r w:rsidRPr="00521BF3">
              <w:rPr>
                <w:rFonts w:ascii="Calibri" w:hAnsi="Calibri"/>
                <w:color w:val="000000"/>
                <w:sz w:val="16"/>
                <w:szCs w:val="16"/>
              </w:rPr>
              <w:t>dnt</w:t>
            </w:r>
            <w:proofErr w:type="spellEnd"/>
            <w:r w:rsidRPr="00521BF3">
              <w:rPr>
                <w:rFonts w:ascii="Calibri" w:hAnsi="Calibri"/>
                <w:color w:val="000000"/>
                <w:sz w:val="16"/>
                <w:szCs w:val="16"/>
              </w:rPr>
              <w:t xml:space="preserve"> </w:t>
            </w:r>
            <w:proofErr w:type="spellStart"/>
            <w:r w:rsidRPr="00521BF3">
              <w:rPr>
                <w:rFonts w:ascii="Calibri" w:hAnsi="Calibri"/>
                <w:color w:val="000000"/>
                <w:sz w:val="16"/>
                <w:szCs w:val="16"/>
              </w:rPr>
              <w:t>bbrvt</w:t>
            </w:r>
            <w:proofErr w:type="spellEnd"/>
            <w:r w:rsidRPr="00521BF3">
              <w:rPr>
                <w:rFonts w:ascii="Calibri" w:hAnsi="Calibri"/>
                <w:color w:val="000000"/>
                <w:sz w:val="16"/>
                <w:szCs w:val="16"/>
              </w:rPr>
              <w:t xml:space="preserve"> </w:t>
            </w:r>
            <w:proofErr w:type="spellStart"/>
            <w:r w:rsidRPr="00521BF3">
              <w:rPr>
                <w:rFonts w:ascii="Calibri" w:hAnsi="Calibri"/>
                <w:color w:val="000000"/>
                <w:sz w:val="16"/>
                <w:szCs w:val="16"/>
              </w:rPr>
              <w:t>nncsrly</w:t>
            </w:r>
            <w:proofErr w:type="spellEnd"/>
          </w:p>
        </w:tc>
        <w:tc>
          <w:tcPr>
            <w:tcW w:w="2720" w:type="dxa"/>
            <w:shd w:val="clear" w:color="auto" w:fill="auto"/>
            <w:vAlign w:val="bottom"/>
          </w:tcPr>
          <w:p w14:paraId="1674E352" w14:textId="5CFB25EB" w:rsidR="0020487B" w:rsidRPr="00521BF3" w:rsidRDefault="0020487B" w:rsidP="0020487B">
            <w:pPr>
              <w:rPr>
                <w:rFonts w:eastAsia="Times New Roman"/>
                <w:color w:val="000000"/>
                <w:sz w:val="16"/>
                <w:szCs w:val="16"/>
                <w:lang w:val="en-US"/>
              </w:rPr>
            </w:pPr>
            <w:proofErr w:type="spellStart"/>
            <w:proofErr w:type="gramStart"/>
            <w:r w:rsidRPr="00521BF3">
              <w:rPr>
                <w:rFonts w:ascii="Calibri" w:hAnsi="Calibri"/>
                <w:color w:val="000000"/>
                <w:sz w:val="16"/>
                <w:szCs w:val="16"/>
              </w:rPr>
              <w:t>omni</w:t>
            </w:r>
            <w:proofErr w:type="spellEnd"/>
            <w:proofErr w:type="gramEnd"/>
            <w:r w:rsidRPr="00521BF3">
              <w:rPr>
                <w:rFonts w:ascii="Calibri" w:hAnsi="Calibri"/>
                <w:color w:val="000000"/>
                <w:sz w:val="16"/>
                <w:szCs w:val="16"/>
              </w:rPr>
              <w:t xml:space="preserve"> -&gt; omnidirectional</w:t>
            </w:r>
            <w:r w:rsidRPr="00521BF3">
              <w:rPr>
                <w:rFonts w:ascii="Calibri" w:hAnsi="Calibri"/>
                <w:color w:val="000000"/>
                <w:sz w:val="16"/>
                <w:szCs w:val="16"/>
              </w:rPr>
              <w:br/>
            </w:r>
            <w:r w:rsidRPr="00521BF3">
              <w:rPr>
                <w:rFonts w:ascii="Calibri" w:hAnsi="Calibri"/>
                <w:color w:val="000000"/>
                <w:sz w:val="16"/>
                <w:szCs w:val="16"/>
              </w:rPr>
              <w:br/>
              <w:t>Make this change globally.</w:t>
            </w:r>
          </w:p>
        </w:tc>
        <w:tc>
          <w:tcPr>
            <w:tcW w:w="2481" w:type="dxa"/>
            <w:shd w:val="clear" w:color="auto" w:fill="auto"/>
            <w:vAlign w:val="center"/>
          </w:tcPr>
          <w:p w14:paraId="1D418A39" w14:textId="731C4B54" w:rsidR="0020487B" w:rsidRPr="00521BF3" w:rsidRDefault="009E6DF4" w:rsidP="0020487B">
            <w:pPr>
              <w:rPr>
                <w:rFonts w:eastAsia="Times New Roman"/>
                <w:color w:val="000000"/>
                <w:sz w:val="16"/>
                <w:szCs w:val="16"/>
                <w:lang w:val="en-US"/>
              </w:rPr>
            </w:pPr>
            <w:r>
              <w:rPr>
                <w:rFonts w:eastAsia="Times New Roman"/>
                <w:color w:val="000000"/>
                <w:sz w:val="16"/>
                <w:szCs w:val="16"/>
                <w:lang w:val="en-US"/>
              </w:rPr>
              <w:t>Accepted</w:t>
            </w:r>
          </w:p>
        </w:tc>
      </w:tr>
      <w:tr w:rsidR="0020487B" w:rsidRPr="001F620B" w14:paraId="175835A9" w14:textId="77777777" w:rsidTr="00900E76">
        <w:trPr>
          <w:trHeight w:val="575"/>
        </w:trPr>
        <w:tc>
          <w:tcPr>
            <w:tcW w:w="607" w:type="dxa"/>
            <w:shd w:val="clear" w:color="auto" w:fill="auto"/>
            <w:vAlign w:val="bottom"/>
          </w:tcPr>
          <w:p w14:paraId="6A623C3A" w14:textId="7DD488E7"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176</w:t>
            </w:r>
          </w:p>
        </w:tc>
        <w:tc>
          <w:tcPr>
            <w:tcW w:w="1212" w:type="dxa"/>
            <w:shd w:val="clear" w:color="auto" w:fill="auto"/>
            <w:vAlign w:val="bottom"/>
          </w:tcPr>
          <w:p w14:paraId="55AD6C7D" w14:textId="68D15D8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927D511" w14:textId="6DA69CF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315</w:t>
            </w:r>
            <w:r w:rsidR="000C40D3">
              <w:rPr>
                <w:rFonts w:ascii="Calibri" w:hAnsi="Calibri"/>
                <w:color w:val="000000"/>
                <w:sz w:val="16"/>
                <w:szCs w:val="16"/>
              </w:rPr>
              <w:t>.8</w:t>
            </w:r>
          </w:p>
        </w:tc>
        <w:tc>
          <w:tcPr>
            <w:tcW w:w="2970" w:type="dxa"/>
            <w:shd w:val="clear" w:color="auto" w:fill="auto"/>
            <w:vAlign w:val="bottom"/>
          </w:tcPr>
          <w:p w14:paraId="0825EF54" w14:textId="2FAEA326"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Figure 9-96 uses colour and shading unnecessarily.  The point of the style is that</w:t>
            </w:r>
            <w:proofErr w:type="gramStart"/>
            <w:r w:rsidRPr="00521BF3">
              <w:rPr>
                <w:rFonts w:ascii="Calibri" w:hAnsi="Calibri"/>
                <w:color w:val="000000"/>
                <w:sz w:val="16"/>
                <w:szCs w:val="16"/>
              </w:rPr>
              <w:t>,  when</w:t>
            </w:r>
            <w:proofErr w:type="gramEnd"/>
            <w:r w:rsidRPr="00521BF3">
              <w:rPr>
                <w:rFonts w:ascii="Calibri" w:hAnsi="Calibri"/>
                <w:color w:val="000000"/>
                <w:sz w:val="16"/>
                <w:szCs w:val="16"/>
              </w:rPr>
              <w:t xml:space="preserve"> printed,  this page will probably not show the shading at all,  or will show it as a pattern of dots.</w:t>
            </w:r>
          </w:p>
        </w:tc>
        <w:tc>
          <w:tcPr>
            <w:tcW w:w="2720" w:type="dxa"/>
            <w:shd w:val="clear" w:color="auto" w:fill="auto"/>
            <w:vAlign w:val="bottom"/>
          </w:tcPr>
          <w:p w14:paraId="325B30A0" w14:textId="29EA8C07"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 xml:space="preserve">Remove the shading and indicate the </w:t>
            </w:r>
            <w:proofErr w:type="spellStart"/>
            <w:r w:rsidRPr="00521BF3">
              <w:rPr>
                <w:rFonts w:ascii="Calibri" w:hAnsi="Calibri"/>
                <w:color w:val="000000"/>
                <w:sz w:val="16"/>
                <w:szCs w:val="16"/>
              </w:rPr>
              <w:t>channelness</w:t>
            </w:r>
            <w:proofErr w:type="spellEnd"/>
            <w:r w:rsidRPr="00521BF3">
              <w:rPr>
                <w:rFonts w:ascii="Calibri" w:hAnsi="Calibri"/>
                <w:color w:val="000000"/>
                <w:sz w:val="16"/>
                <w:szCs w:val="16"/>
              </w:rPr>
              <w:t xml:space="preserve"> in some other way such as with horizontal lines.</w:t>
            </w:r>
          </w:p>
        </w:tc>
        <w:tc>
          <w:tcPr>
            <w:tcW w:w="2481" w:type="dxa"/>
            <w:shd w:val="clear" w:color="auto" w:fill="auto"/>
            <w:vAlign w:val="center"/>
          </w:tcPr>
          <w:p w14:paraId="6F652C0F" w14:textId="728A1C6B" w:rsidR="0020487B" w:rsidRPr="009E6DF4" w:rsidRDefault="009E6DF4" w:rsidP="0020487B">
            <w:pPr>
              <w:rPr>
                <w:rFonts w:ascii="Calibri" w:hAnsi="Calibri"/>
                <w:b/>
                <w:color w:val="000000"/>
                <w:sz w:val="16"/>
                <w:szCs w:val="16"/>
                <w:highlight w:val="yellow"/>
              </w:rPr>
            </w:pPr>
            <w:r>
              <w:rPr>
                <w:rFonts w:ascii="Calibri" w:hAnsi="Calibri"/>
                <w:b/>
                <w:color w:val="000000"/>
                <w:sz w:val="16"/>
                <w:szCs w:val="16"/>
                <w:highlight w:val="yellow"/>
              </w:rPr>
              <w:t>NOT ADDRESSED in R0.</w:t>
            </w:r>
          </w:p>
        </w:tc>
      </w:tr>
      <w:tr w:rsidR="0020487B" w:rsidRPr="001F620B" w14:paraId="1744516A" w14:textId="77777777" w:rsidTr="00900E76">
        <w:trPr>
          <w:trHeight w:val="575"/>
        </w:trPr>
        <w:tc>
          <w:tcPr>
            <w:tcW w:w="607" w:type="dxa"/>
            <w:shd w:val="clear" w:color="auto" w:fill="auto"/>
            <w:vAlign w:val="bottom"/>
          </w:tcPr>
          <w:p w14:paraId="2E0F51C3" w14:textId="39A58C62"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175</w:t>
            </w:r>
          </w:p>
        </w:tc>
        <w:tc>
          <w:tcPr>
            <w:tcW w:w="1212" w:type="dxa"/>
            <w:shd w:val="clear" w:color="auto" w:fill="auto"/>
            <w:vAlign w:val="bottom"/>
          </w:tcPr>
          <w:p w14:paraId="1CC0769D" w14:textId="42FE2B5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1E933789" w14:textId="5574672A"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314</w:t>
            </w:r>
            <w:r w:rsidR="000C40D3">
              <w:rPr>
                <w:rFonts w:ascii="Calibri" w:hAnsi="Calibri"/>
                <w:color w:val="000000"/>
                <w:sz w:val="16"/>
                <w:szCs w:val="16"/>
              </w:rPr>
              <w:t>.38</w:t>
            </w:r>
          </w:p>
        </w:tc>
        <w:tc>
          <w:tcPr>
            <w:tcW w:w="2970" w:type="dxa"/>
            <w:shd w:val="clear" w:color="auto" w:fill="auto"/>
            <w:vAlign w:val="bottom"/>
          </w:tcPr>
          <w:p w14:paraId="10C635B9" w14:textId="59B5AF76"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"CTS2SELF" - there is no such term.</w:t>
            </w:r>
          </w:p>
        </w:tc>
        <w:tc>
          <w:tcPr>
            <w:tcW w:w="2720" w:type="dxa"/>
            <w:shd w:val="clear" w:color="auto" w:fill="auto"/>
            <w:vAlign w:val="bottom"/>
          </w:tcPr>
          <w:p w14:paraId="1F07C177" w14:textId="260AB259"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Replace with "CTS to self"</w:t>
            </w:r>
          </w:p>
        </w:tc>
        <w:tc>
          <w:tcPr>
            <w:tcW w:w="2481" w:type="dxa"/>
            <w:shd w:val="clear" w:color="auto" w:fill="auto"/>
            <w:vAlign w:val="center"/>
          </w:tcPr>
          <w:p w14:paraId="003E1E4D" w14:textId="7C1FA0E9" w:rsidR="0020487B" w:rsidRDefault="00CE0C90" w:rsidP="0020487B">
            <w:pPr>
              <w:rPr>
                <w:ins w:id="7" w:author="Asterjadhi, Alfred" w:date="2015-11-09T15:01:00Z"/>
                <w:rFonts w:eastAsia="Times New Roman"/>
                <w:color w:val="000000"/>
                <w:sz w:val="16"/>
                <w:szCs w:val="16"/>
                <w:lang w:val="en-US"/>
              </w:rPr>
            </w:pPr>
            <w:ins w:id="8" w:author="Asterjadhi, Alfred" w:date="2015-11-09T15:01:00Z">
              <w:r>
                <w:rPr>
                  <w:rFonts w:eastAsia="Times New Roman"/>
                  <w:color w:val="000000"/>
                  <w:sz w:val="16"/>
                  <w:szCs w:val="16"/>
                  <w:lang w:val="en-US"/>
                </w:rPr>
                <w:t>Revised</w:t>
              </w:r>
            </w:ins>
          </w:p>
          <w:p w14:paraId="7A646A44" w14:textId="77777777" w:rsidR="00CE0C90" w:rsidRDefault="00CE0C90" w:rsidP="0020487B">
            <w:pPr>
              <w:rPr>
                <w:ins w:id="9" w:author="Asterjadhi, Alfred" w:date="2015-11-09T15:01:00Z"/>
                <w:rFonts w:eastAsia="Times New Roman"/>
                <w:color w:val="000000"/>
                <w:sz w:val="16"/>
                <w:szCs w:val="16"/>
                <w:lang w:val="en-US"/>
              </w:rPr>
            </w:pPr>
          </w:p>
          <w:p w14:paraId="0795C21C" w14:textId="4DFF69C4" w:rsidR="00CE0C90" w:rsidRPr="009E6DF4" w:rsidRDefault="00CE0C90" w:rsidP="0020487B">
            <w:pPr>
              <w:rPr>
                <w:rFonts w:eastAsia="Times New Roman"/>
                <w:color w:val="000000"/>
                <w:sz w:val="16"/>
                <w:szCs w:val="16"/>
                <w:lang w:val="en-US"/>
              </w:rPr>
            </w:pPr>
            <w:ins w:id="10" w:author="Asterjadhi, Alfred" w:date="2015-11-09T15:01:00Z">
              <w:r>
                <w:rPr>
                  <w:rFonts w:eastAsia="Times New Roman"/>
                  <w:color w:val="000000"/>
                  <w:sz w:val="16"/>
                  <w:szCs w:val="16"/>
                  <w:lang w:val="en-US"/>
                </w:rPr>
                <w:t>Replace with “CTS-to-self</w:t>
              </w:r>
            </w:ins>
            <w:ins w:id="11" w:author="Asterjadhi, Alfred" w:date="2015-11-09T15:27:00Z">
              <w:r w:rsidR="00534397">
                <w:rPr>
                  <w:rFonts w:eastAsia="Times New Roman"/>
                  <w:color w:val="000000"/>
                  <w:sz w:val="16"/>
                  <w:szCs w:val="16"/>
                  <w:lang w:val="en-US"/>
                </w:rPr>
                <w:t>”</w:t>
              </w:r>
            </w:ins>
          </w:p>
        </w:tc>
      </w:tr>
      <w:tr w:rsidR="0020487B" w:rsidRPr="001F620B" w14:paraId="0F6DE8A3" w14:textId="77777777" w:rsidTr="00900E76">
        <w:trPr>
          <w:trHeight w:val="575"/>
        </w:trPr>
        <w:tc>
          <w:tcPr>
            <w:tcW w:w="607" w:type="dxa"/>
            <w:shd w:val="clear" w:color="auto" w:fill="auto"/>
            <w:vAlign w:val="bottom"/>
          </w:tcPr>
          <w:p w14:paraId="32F40D8D" w14:textId="6A1D2013" w:rsidR="0020487B" w:rsidRPr="00AB6F3A" w:rsidRDefault="000D0A2B" w:rsidP="0020487B">
            <w:pPr>
              <w:jc w:val="center"/>
              <w:rPr>
                <w:rFonts w:eastAsia="Times New Roman"/>
                <w:color w:val="000000"/>
                <w:sz w:val="16"/>
                <w:szCs w:val="16"/>
                <w:lang w:val="en-US"/>
              </w:rPr>
            </w:pPr>
            <w:r w:rsidRPr="00AB6F3A">
              <w:rPr>
                <w:rFonts w:ascii="Calibri" w:hAnsi="Calibri"/>
                <w:color w:val="000000"/>
                <w:sz w:val="16"/>
                <w:szCs w:val="16"/>
              </w:rPr>
              <w:t>8</w:t>
            </w:r>
            <w:r w:rsidR="0020487B" w:rsidRPr="00AB6F3A">
              <w:rPr>
                <w:rFonts w:ascii="Calibri" w:hAnsi="Calibri"/>
                <w:color w:val="000000"/>
                <w:sz w:val="16"/>
                <w:szCs w:val="16"/>
              </w:rPr>
              <w:t>173</w:t>
            </w:r>
          </w:p>
        </w:tc>
        <w:tc>
          <w:tcPr>
            <w:tcW w:w="1212" w:type="dxa"/>
            <w:shd w:val="clear" w:color="auto" w:fill="auto"/>
            <w:vAlign w:val="bottom"/>
          </w:tcPr>
          <w:p w14:paraId="57B89CFC" w14:textId="2BD2330D"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606B4351" w14:textId="02175DC1"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295</w:t>
            </w:r>
            <w:r w:rsidR="000C40D3">
              <w:rPr>
                <w:rFonts w:ascii="Calibri" w:hAnsi="Calibri"/>
                <w:color w:val="000000"/>
                <w:sz w:val="16"/>
                <w:szCs w:val="16"/>
              </w:rPr>
              <w:t>.23</w:t>
            </w:r>
          </w:p>
        </w:tc>
        <w:tc>
          <w:tcPr>
            <w:tcW w:w="2970" w:type="dxa"/>
            <w:shd w:val="clear" w:color="auto" w:fill="auto"/>
            <w:vAlign w:val="bottom"/>
          </w:tcPr>
          <w:p w14:paraId="0E02571E" w14:textId="2A1926B9"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A 20-line paragraph gives me indigestion just looking at.  And you expect me to read that?</w:t>
            </w:r>
          </w:p>
        </w:tc>
        <w:tc>
          <w:tcPr>
            <w:tcW w:w="2720" w:type="dxa"/>
            <w:shd w:val="clear" w:color="auto" w:fill="auto"/>
            <w:vAlign w:val="bottom"/>
          </w:tcPr>
          <w:p w14:paraId="0AD4C177" w14:textId="0368D6F4"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Break up the first para into 2 or 3 pieces.</w:t>
            </w:r>
            <w:r w:rsidRPr="00521BF3">
              <w:rPr>
                <w:rFonts w:ascii="Calibri" w:hAnsi="Calibri"/>
                <w:color w:val="000000"/>
                <w:sz w:val="16"/>
                <w:szCs w:val="16"/>
              </w:rPr>
              <w:br/>
            </w:r>
            <w:r w:rsidRPr="00521BF3">
              <w:rPr>
                <w:rFonts w:ascii="Calibri" w:hAnsi="Calibri"/>
                <w:color w:val="000000"/>
                <w:sz w:val="16"/>
                <w:szCs w:val="16"/>
              </w:rPr>
              <w:br/>
              <w:t>Ditto at 295.58.</w:t>
            </w:r>
          </w:p>
        </w:tc>
        <w:tc>
          <w:tcPr>
            <w:tcW w:w="2481" w:type="dxa"/>
            <w:shd w:val="clear" w:color="auto" w:fill="auto"/>
            <w:vAlign w:val="center"/>
          </w:tcPr>
          <w:p w14:paraId="6F841878" w14:textId="0DCB7503" w:rsidR="00A9367B" w:rsidRDefault="00A9367B" w:rsidP="0020487B">
            <w:pPr>
              <w:rPr>
                <w:rFonts w:eastAsia="Times New Roman"/>
                <w:color w:val="000000"/>
                <w:sz w:val="16"/>
                <w:szCs w:val="16"/>
                <w:lang w:val="en-US"/>
              </w:rPr>
            </w:pPr>
            <w:r w:rsidRPr="009E6DF4">
              <w:rPr>
                <w:rFonts w:eastAsia="Times New Roman"/>
                <w:color w:val="000000"/>
                <w:sz w:val="16"/>
                <w:szCs w:val="16"/>
                <w:lang w:val="en-US"/>
              </w:rPr>
              <w:t>Revised –</w:t>
            </w:r>
          </w:p>
          <w:p w14:paraId="39ABAC9B" w14:textId="77777777" w:rsidR="00A9367B" w:rsidRDefault="00A9367B" w:rsidP="0020487B">
            <w:pPr>
              <w:rPr>
                <w:rFonts w:eastAsia="Times New Roman"/>
                <w:color w:val="000000"/>
                <w:sz w:val="16"/>
                <w:szCs w:val="16"/>
                <w:lang w:val="en-US"/>
              </w:rPr>
            </w:pPr>
          </w:p>
          <w:p w14:paraId="47EE4B0D" w14:textId="5154B906" w:rsidR="0020487B" w:rsidRDefault="00A9367B" w:rsidP="0020487B">
            <w:pPr>
              <w:rPr>
                <w:rFonts w:eastAsia="Times New Roman"/>
                <w:color w:val="000000"/>
                <w:sz w:val="16"/>
                <w:szCs w:val="16"/>
                <w:lang w:val="en-US"/>
              </w:rPr>
            </w:pPr>
            <w:r>
              <w:rPr>
                <w:rFonts w:eastAsia="Times New Roman"/>
                <w:color w:val="000000"/>
                <w:sz w:val="16"/>
                <w:szCs w:val="16"/>
                <w:lang w:val="en-US"/>
              </w:rPr>
              <w:t xml:space="preserve">Break this paragraph into three paragraphs. </w:t>
            </w:r>
          </w:p>
          <w:p w14:paraId="7F8A163D" w14:textId="77777777" w:rsidR="00A9367B" w:rsidRDefault="00A9367B" w:rsidP="0020487B">
            <w:pPr>
              <w:rPr>
                <w:rFonts w:eastAsia="Times New Roman"/>
                <w:color w:val="000000"/>
                <w:sz w:val="16"/>
                <w:szCs w:val="16"/>
                <w:lang w:val="en-US"/>
              </w:rPr>
            </w:pPr>
          </w:p>
          <w:p w14:paraId="3A4AF937" w14:textId="78B5C8AC" w:rsidR="00A9367B" w:rsidRDefault="00A9367B" w:rsidP="0020487B">
            <w:pPr>
              <w:rPr>
                <w:rFonts w:eastAsia="Times New Roman"/>
                <w:color w:val="000000"/>
                <w:sz w:val="16"/>
                <w:szCs w:val="16"/>
                <w:lang w:val="en-US"/>
              </w:rPr>
            </w:pPr>
            <w:r>
              <w:rPr>
                <w:rFonts w:eastAsia="Times New Roman"/>
                <w:color w:val="000000"/>
                <w:sz w:val="16"/>
                <w:szCs w:val="16"/>
                <w:lang w:val="en-US"/>
              </w:rPr>
              <w:t>Break the paragraph in 295L58 into two paragraphs.</w:t>
            </w:r>
          </w:p>
          <w:p w14:paraId="1F0EA21D" w14:textId="77777777" w:rsidR="00A9367B" w:rsidRPr="00521BF3" w:rsidRDefault="00A9367B" w:rsidP="0020487B">
            <w:pPr>
              <w:rPr>
                <w:rFonts w:eastAsia="Times New Roman"/>
                <w:color w:val="000000"/>
                <w:sz w:val="16"/>
                <w:szCs w:val="16"/>
                <w:lang w:val="en-US"/>
              </w:rPr>
            </w:pPr>
          </w:p>
        </w:tc>
      </w:tr>
    </w:tbl>
    <w:p w14:paraId="4F122865" w14:textId="0A097746" w:rsidR="001F620B" w:rsidRDefault="001F620B" w:rsidP="00F2637D"/>
    <w:p w14:paraId="63E0A1D5" w14:textId="77777777" w:rsidR="00555A7F" w:rsidRDefault="00555A7F" w:rsidP="00F2637D"/>
    <w:p w14:paraId="057B1A59" w14:textId="2D7CBFBD" w:rsidR="00555A7F" w:rsidRDefault="00555A7F" w:rsidP="00555A7F">
      <w:pPr>
        <w:pStyle w:val="Heading2"/>
      </w:pPr>
      <w:r>
        <w:t>PARS 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970"/>
        <w:gridCol w:w="2720"/>
        <w:gridCol w:w="2481"/>
      </w:tblGrid>
      <w:tr w:rsidR="00555A7F" w:rsidRPr="001F620B" w14:paraId="603A7980" w14:textId="77777777" w:rsidTr="000D0A2B">
        <w:trPr>
          <w:trHeight w:val="220"/>
        </w:trPr>
        <w:tc>
          <w:tcPr>
            <w:tcW w:w="607" w:type="dxa"/>
            <w:shd w:val="clear" w:color="auto" w:fill="auto"/>
            <w:noWrap/>
            <w:vAlign w:val="center"/>
            <w:hideMark/>
          </w:tcPr>
          <w:p w14:paraId="5EAE8B77"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69294AD7"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7029088C"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970" w:type="dxa"/>
            <w:shd w:val="clear" w:color="auto" w:fill="auto"/>
            <w:noWrap/>
            <w:vAlign w:val="bottom"/>
            <w:hideMark/>
          </w:tcPr>
          <w:p w14:paraId="7139D905"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720" w:type="dxa"/>
            <w:shd w:val="clear" w:color="auto" w:fill="auto"/>
            <w:noWrap/>
            <w:vAlign w:val="bottom"/>
            <w:hideMark/>
          </w:tcPr>
          <w:p w14:paraId="53477FE3"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2481" w:type="dxa"/>
            <w:shd w:val="clear" w:color="auto" w:fill="auto"/>
            <w:vAlign w:val="center"/>
            <w:hideMark/>
          </w:tcPr>
          <w:p w14:paraId="79021708"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20487B" w:rsidRPr="001F620B" w14:paraId="38C1B7DA" w14:textId="77777777" w:rsidTr="000D0A2B">
        <w:trPr>
          <w:trHeight w:val="575"/>
        </w:trPr>
        <w:tc>
          <w:tcPr>
            <w:tcW w:w="607" w:type="dxa"/>
            <w:shd w:val="clear" w:color="auto" w:fill="auto"/>
            <w:vAlign w:val="bottom"/>
            <w:hideMark/>
          </w:tcPr>
          <w:p w14:paraId="3E541D69" w14:textId="7CF107E8"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172</w:t>
            </w:r>
          </w:p>
        </w:tc>
        <w:tc>
          <w:tcPr>
            <w:tcW w:w="1212" w:type="dxa"/>
            <w:shd w:val="clear" w:color="auto" w:fill="auto"/>
            <w:vAlign w:val="bottom"/>
            <w:hideMark/>
          </w:tcPr>
          <w:p w14:paraId="3BF90CED" w14:textId="25D4AB7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Turner, Michelle</w:t>
            </w:r>
          </w:p>
        </w:tc>
        <w:tc>
          <w:tcPr>
            <w:tcW w:w="986" w:type="dxa"/>
            <w:shd w:val="clear" w:color="auto" w:fill="auto"/>
            <w:vAlign w:val="bottom"/>
          </w:tcPr>
          <w:p w14:paraId="5C71BA63" w14:textId="08781702"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0</w:t>
            </w:r>
            <w:r w:rsidR="000C40D3">
              <w:rPr>
                <w:rFonts w:ascii="Calibri" w:hAnsi="Calibri"/>
                <w:color w:val="000000"/>
                <w:sz w:val="16"/>
                <w:szCs w:val="16"/>
              </w:rPr>
              <w:t>.0</w:t>
            </w:r>
          </w:p>
        </w:tc>
        <w:tc>
          <w:tcPr>
            <w:tcW w:w="2970" w:type="dxa"/>
            <w:shd w:val="clear" w:color="auto" w:fill="auto"/>
            <w:vAlign w:val="bottom"/>
            <w:hideMark/>
          </w:tcPr>
          <w:p w14:paraId="12083D16" w14:textId="7C159D1D"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This draft meets all editorial requirements.</w:t>
            </w:r>
          </w:p>
        </w:tc>
        <w:tc>
          <w:tcPr>
            <w:tcW w:w="2720" w:type="dxa"/>
            <w:shd w:val="clear" w:color="auto" w:fill="auto"/>
            <w:vAlign w:val="bottom"/>
            <w:hideMark/>
          </w:tcPr>
          <w:p w14:paraId="611C35A7" w14:textId="77777777" w:rsidR="0020487B" w:rsidRPr="00521BF3" w:rsidRDefault="0020487B" w:rsidP="0020487B">
            <w:pPr>
              <w:rPr>
                <w:rFonts w:eastAsia="Times New Roman"/>
                <w:color w:val="000000"/>
                <w:sz w:val="16"/>
                <w:szCs w:val="16"/>
                <w:lang w:val="en-US"/>
              </w:rPr>
            </w:pPr>
          </w:p>
        </w:tc>
        <w:tc>
          <w:tcPr>
            <w:tcW w:w="2481" w:type="dxa"/>
            <w:shd w:val="clear" w:color="auto" w:fill="auto"/>
            <w:vAlign w:val="center"/>
            <w:hideMark/>
          </w:tcPr>
          <w:p w14:paraId="6407E231" w14:textId="55FA356F" w:rsidR="0020487B" w:rsidRDefault="00A2472A" w:rsidP="0020487B">
            <w:pPr>
              <w:rPr>
                <w:rFonts w:eastAsia="Times New Roman"/>
                <w:color w:val="000000"/>
                <w:sz w:val="16"/>
                <w:szCs w:val="16"/>
                <w:lang w:val="en-US"/>
              </w:rPr>
            </w:pPr>
            <w:r w:rsidRPr="009E6DF4">
              <w:rPr>
                <w:rFonts w:eastAsia="Times New Roman"/>
                <w:color w:val="000000"/>
                <w:sz w:val="16"/>
                <w:szCs w:val="16"/>
                <w:lang w:val="en-US"/>
              </w:rPr>
              <w:t>Rejected –</w:t>
            </w:r>
          </w:p>
          <w:p w14:paraId="7AE0B72A" w14:textId="77777777" w:rsidR="00A2472A" w:rsidRDefault="00A2472A" w:rsidP="0020487B">
            <w:pPr>
              <w:rPr>
                <w:rFonts w:eastAsia="Times New Roman"/>
                <w:color w:val="000000"/>
                <w:sz w:val="16"/>
                <w:szCs w:val="16"/>
                <w:lang w:val="en-US"/>
              </w:rPr>
            </w:pPr>
          </w:p>
          <w:p w14:paraId="12433E82" w14:textId="6BA05C48" w:rsidR="00A2472A" w:rsidRPr="00521BF3" w:rsidRDefault="00A2472A" w:rsidP="0020487B">
            <w:pPr>
              <w:rPr>
                <w:rFonts w:eastAsia="Times New Roman"/>
                <w:color w:val="000000"/>
                <w:sz w:val="16"/>
                <w:szCs w:val="16"/>
                <w:lang w:val="en-US"/>
              </w:rPr>
            </w:pPr>
            <w:r>
              <w:rPr>
                <w:rFonts w:eastAsia="Times New Roman"/>
                <w:color w:val="000000"/>
                <w:sz w:val="16"/>
                <w:szCs w:val="16"/>
                <w:lang w:val="en-US"/>
              </w:rPr>
              <w:t>The comment is invalid.</w:t>
            </w:r>
          </w:p>
        </w:tc>
      </w:tr>
      <w:tr w:rsidR="0020487B" w:rsidRPr="001F620B" w14:paraId="4DCAC24F" w14:textId="77777777" w:rsidTr="000D0A2B">
        <w:trPr>
          <w:trHeight w:val="575"/>
        </w:trPr>
        <w:tc>
          <w:tcPr>
            <w:tcW w:w="607" w:type="dxa"/>
            <w:shd w:val="clear" w:color="auto" w:fill="auto"/>
            <w:vAlign w:val="bottom"/>
          </w:tcPr>
          <w:p w14:paraId="7AB6E9A1" w14:textId="53F5DCA8"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171</w:t>
            </w:r>
          </w:p>
        </w:tc>
        <w:tc>
          <w:tcPr>
            <w:tcW w:w="1212" w:type="dxa"/>
            <w:shd w:val="clear" w:color="auto" w:fill="auto"/>
            <w:vAlign w:val="bottom"/>
          </w:tcPr>
          <w:p w14:paraId="562DB19C" w14:textId="6AC23045"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2038BB5" w14:textId="75D0A986" w:rsidR="0020487B" w:rsidRPr="00521BF3" w:rsidRDefault="006B7B09" w:rsidP="0020487B">
            <w:pPr>
              <w:jc w:val="center"/>
              <w:rPr>
                <w:rFonts w:eastAsia="Times New Roman"/>
                <w:color w:val="000000"/>
                <w:sz w:val="16"/>
                <w:szCs w:val="16"/>
                <w:lang w:val="en-US"/>
              </w:rPr>
            </w:pPr>
            <w:r>
              <w:rPr>
                <w:rFonts w:ascii="Calibri" w:hAnsi="Calibri"/>
                <w:color w:val="000000"/>
                <w:sz w:val="16"/>
                <w:szCs w:val="16"/>
              </w:rPr>
              <w:t>2</w:t>
            </w:r>
            <w:r w:rsidR="0020487B" w:rsidRPr="00521BF3">
              <w:rPr>
                <w:rFonts w:ascii="Calibri" w:hAnsi="Calibri"/>
                <w:color w:val="000000"/>
                <w:sz w:val="16"/>
                <w:szCs w:val="16"/>
              </w:rPr>
              <w:t>78</w:t>
            </w:r>
            <w:r w:rsidR="000C40D3">
              <w:rPr>
                <w:rFonts w:ascii="Calibri" w:hAnsi="Calibri"/>
                <w:color w:val="000000"/>
                <w:sz w:val="16"/>
                <w:szCs w:val="16"/>
              </w:rPr>
              <w:t>.23</w:t>
            </w:r>
          </w:p>
        </w:tc>
        <w:tc>
          <w:tcPr>
            <w:tcW w:w="2970" w:type="dxa"/>
            <w:shd w:val="clear" w:color="auto" w:fill="auto"/>
            <w:vAlign w:val="bottom"/>
          </w:tcPr>
          <w:p w14:paraId="4D137705" w14:textId="64396794"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w:t>
            </w:r>
            <w:proofErr w:type="gramStart"/>
            <w:r w:rsidRPr="00521BF3">
              <w:rPr>
                <w:rFonts w:ascii="Calibri" w:hAnsi="Calibri"/>
                <w:color w:val="000000"/>
                <w:sz w:val="16"/>
                <w:szCs w:val="16"/>
              </w:rPr>
              <w:t>a</w:t>
            </w:r>
            <w:proofErr w:type="gramEnd"/>
            <w:r w:rsidRPr="00521BF3">
              <w:rPr>
                <w:rFonts w:ascii="Calibri" w:hAnsi="Calibri"/>
                <w:color w:val="000000"/>
                <w:sz w:val="16"/>
                <w:szCs w:val="16"/>
              </w:rPr>
              <w:t xml:space="preserve"> much longer period of time",  is akin to saying "</w:t>
            </w:r>
            <w:proofErr w:type="spellStart"/>
            <w:r w:rsidRPr="00521BF3">
              <w:rPr>
                <w:rFonts w:ascii="Calibri" w:hAnsi="Calibri"/>
                <w:color w:val="000000"/>
                <w:sz w:val="16"/>
                <w:szCs w:val="16"/>
              </w:rPr>
              <w:t>Daz</w:t>
            </w:r>
            <w:proofErr w:type="spellEnd"/>
            <w:r w:rsidRPr="00521BF3">
              <w:rPr>
                <w:rFonts w:ascii="Calibri" w:hAnsi="Calibri"/>
                <w:color w:val="000000"/>
                <w:sz w:val="16"/>
                <w:szCs w:val="16"/>
              </w:rPr>
              <w:t xml:space="preserve"> washes whiter".  Comparisons need something to be compared to.</w:t>
            </w:r>
          </w:p>
        </w:tc>
        <w:tc>
          <w:tcPr>
            <w:tcW w:w="2720" w:type="dxa"/>
            <w:shd w:val="clear" w:color="auto" w:fill="auto"/>
            <w:vAlign w:val="bottom"/>
          </w:tcPr>
          <w:p w14:paraId="7EC9D39A" w14:textId="40B24B39"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Indicate what this is longer than.</w:t>
            </w:r>
          </w:p>
        </w:tc>
        <w:tc>
          <w:tcPr>
            <w:tcW w:w="2481" w:type="dxa"/>
            <w:shd w:val="clear" w:color="auto" w:fill="auto"/>
            <w:vAlign w:val="center"/>
          </w:tcPr>
          <w:p w14:paraId="4C2FDE36" w14:textId="49995FBC" w:rsidR="0020487B" w:rsidRDefault="00431427" w:rsidP="0020487B">
            <w:pPr>
              <w:rPr>
                <w:rFonts w:eastAsia="Times New Roman"/>
                <w:color w:val="000000"/>
                <w:sz w:val="16"/>
                <w:szCs w:val="16"/>
                <w:lang w:val="en-US"/>
              </w:rPr>
            </w:pPr>
            <w:r w:rsidRPr="009E6DF4">
              <w:rPr>
                <w:rFonts w:eastAsia="Times New Roman"/>
                <w:color w:val="000000"/>
                <w:sz w:val="16"/>
                <w:szCs w:val="16"/>
                <w:lang w:val="en-US"/>
              </w:rPr>
              <w:t>Revised –</w:t>
            </w:r>
          </w:p>
          <w:p w14:paraId="1BFA8BE9" w14:textId="77777777" w:rsidR="00431427" w:rsidRDefault="00431427" w:rsidP="0020487B">
            <w:pPr>
              <w:rPr>
                <w:rFonts w:eastAsia="Times New Roman"/>
                <w:color w:val="000000"/>
                <w:sz w:val="16"/>
                <w:szCs w:val="16"/>
                <w:lang w:val="en-US"/>
              </w:rPr>
            </w:pPr>
          </w:p>
          <w:p w14:paraId="4DE86B89" w14:textId="77777777" w:rsidR="00431427" w:rsidRDefault="00431427" w:rsidP="0020487B">
            <w:pPr>
              <w:rPr>
                <w:rFonts w:eastAsia="Times New Roman"/>
                <w:color w:val="000000"/>
                <w:sz w:val="16"/>
                <w:szCs w:val="16"/>
                <w:lang w:val="en-US"/>
              </w:rPr>
            </w:pPr>
            <w:r>
              <w:rPr>
                <w:rFonts w:eastAsia="Times New Roman"/>
                <w:color w:val="000000"/>
                <w:sz w:val="16"/>
                <w:szCs w:val="16"/>
                <w:lang w:val="en-US"/>
              </w:rPr>
              <w:t xml:space="preserve">It is not necessary to indicate with respect to what. Proposed change is to remove </w:t>
            </w:r>
            <w:proofErr w:type="gramStart"/>
            <w:r>
              <w:rPr>
                <w:rFonts w:eastAsia="Times New Roman"/>
                <w:color w:val="000000"/>
                <w:sz w:val="16"/>
                <w:szCs w:val="16"/>
                <w:lang w:val="en-US"/>
              </w:rPr>
              <w:t>“ much</w:t>
            </w:r>
            <w:proofErr w:type="gramEnd"/>
            <w:r>
              <w:rPr>
                <w:rFonts w:eastAsia="Times New Roman"/>
                <w:color w:val="000000"/>
                <w:sz w:val="16"/>
                <w:szCs w:val="16"/>
                <w:lang w:val="en-US"/>
              </w:rPr>
              <w:t xml:space="preserve"> longer”.</w:t>
            </w:r>
          </w:p>
          <w:p w14:paraId="269E6CCB" w14:textId="77777777" w:rsidR="00C270DE" w:rsidRDefault="00C270DE" w:rsidP="0020487B">
            <w:pPr>
              <w:rPr>
                <w:rFonts w:eastAsia="Times New Roman"/>
                <w:color w:val="000000"/>
                <w:sz w:val="16"/>
                <w:szCs w:val="16"/>
                <w:lang w:val="en-US"/>
              </w:rPr>
            </w:pPr>
            <w:r>
              <w:rPr>
                <w:rFonts w:eastAsia="Times New Roman"/>
                <w:color w:val="000000"/>
                <w:sz w:val="16"/>
                <w:szCs w:val="16"/>
                <w:lang w:val="en-US"/>
              </w:rPr>
              <w:t>Remove “much longer”.</w:t>
            </w:r>
          </w:p>
          <w:p w14:paraId="3FDF6432" w14:textId="77777777" w:rsidR="00C270DE" w:rsidRDefault="00C270DE" w:rsidP="0020487B">
            <w:pPr>
              <w:rPr>
                <w:rFonts w:eastAsia="Times New Roman"/>
                <w:color w:val="000000"/>
                <w:sz w:val="16"/>
                <w:szCs w:val="16"/>
                <w:lang w:val="en-US"/>
              </w:rPr>
            </w:pPr>
          </w:p>
          <w:p w14:paraId="1FC7C484" w14:textId="46402A2A" w:rsidR="00C270DE" w:rsidRPr="00521BF3" w:rsidRDefault="00C270DE" w:rsidP="0020487B">
            <w:pPr>
              <w:rPr>
                <w:rFonts w:eastAsia="Times New Roman"/>
                <w:color w:val="000000"/>
                <w:sz w:val="16"/>
                <w:szCs w:val="16"/>
                <w:lang w:val="en-US"/>
              </w:rPr>
            </w:pPr>
          </w:p>
        </w:tc>
      </w:tr>
      <w:tr w:rsidR="0020487B" w:rsidRPr="001F620B" w14:paraId="06C2936D" w14:textId="77777777" w:rsidTr="000D0A2B">
        <w:trPr>
          <w:trHeight w:val="575"/>
        </w:trPr>
        <w:tc>
          <w:tcPr>
            <w:tcW w:w="607" w:type="dxa"/>
            <w:shd w:val="clear" w:color="auto" w:fill="auto"/>
            <w:vAlign w:val="bottom"/>
          </w:tcPr>
          <w:p w14:paraId="768D400A" w14:textId="31C53643"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170</w:t>
            </w:r>
          </w:p>
        </w:tc>
        <w:tc>
          <w:tcPr>
            <w:tcW w:w="1212" w:type="dxa"/>
            <w:shd w:val="clear" w:color="auto" w:fill="auto"/>
            <w:vAlign w:val="bottom"/>
          </w:tcPr>
          <w:p w14:paraId="23DEBCB1" w14:textId="36C2AA92"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2F98BEC" w14:textId="627C25E3"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277</w:t>
            </w:r>
            <w:r w:rsidR="000C40D3">
              <w:rPr>
                <w:rFonts w:ascii="Calibri" w:hAnsi="Calibri"/>
                <w:color w:val="000000"/>
                <w:sz w:val="16"/>
                <w:szCs w:val="16"/>
              </w:rPr>
              <w:t>.63</w:t>
            </w:r>
          </w:p>
        </w:tc>
        <w:tc>
          <w:tcPr>
            <w:tcW w:w="2970" w:type="dxa"/>
            <w:shd w:val="clear" w:color="auto" w:fill="auto"/>
            <w:vAlign w:val="bottom"/>
          </w:tcPr>
          <w:p w14:paraId="2A79AA5D" w14:textId="09479753"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"8 microseconds"  -- style error</w:t>
            </w:r>
          </w:p>
        </w:tc>
        <w:tc>
          <w:tcPr>
            <w:tcW w:w="2720" w:type="dxa"/>
            <w:shd w:val="clear" w:color="auto" w:fill="auto"/>
            <w:vAlign w:val="bottom"/>
          </w:tcPr>
          <w:p w14:paraId="18896C28" w14:textId="12FC9C6E"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Change to "8 &lt;mu&gt;s".   Correct all 12 instances of regex "[0-9] microseconds"</w:t>
            </w:r>
          </w:p>
        </w:tc>
        <w:tc>
          <w:tcPr>
            <w:tcW w:w="2481" w:type="dxa"/>
            <w:shd w:val="clear" w:color="auto" w:fill="auto"/>
            <w:vAlign w:val="center"/>
          </w:tcPr>
          <w:p w14:paraId="6B07011D" w14:textId="5073D45B" w:rsidR="0020487B" w:rsidRPr="009E6DF4" w:rsidRDefault="008E2E45"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528AAA27" w14:textId="77777777" w:rsidTr="000D0A2B">
        <w:trPr>
          <w:trHeight w:val="575"/>
        </w:trPr>
        <w:tc>
          <w:tcPr>
            <w:tcW w:w="607" w:type="dxa"/>
            <w:shd w:val="clear" w:color="auto" w:fill="auto"/>
            <w:vAlign w:val="bottom"/>
          </w:tcPr>
          <w:p w14:paraId="719E60A3" w14:textId="4B2EFBB5"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168</w:t>
            </w:r>
          </w:p>
        </w:tc>
        <w:tc>
          <w:tcPr>
            <w:tcW w:w="1212" w:type="dxa"/>
            <w:shd w:val="clear" w:color="auto" w:fill="auto"/>
            <w:vAlign w:val="bottom"/>
          </w:tcPr>
          <w:p w14:paraId="63EE3537" w14:textId="65168545"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47C5D51" w14:textId="039411D1"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270</w:t>
            </w:r>
            <w:r w:rsidR="000C40D3">
              <w:rPr>
                <w:rFonts w:ascii="Calibri" w:hAnsi="Calibri"/>
                <w:color w:val="000000"/>
                <w:sz w:val="16"/>
                <w:szCs w:val="16"/>
              </w:rPr>
              <w:t>.6</w:t>
            </w:r>
          </w:p>
        </w:tc>
        <w:tc>
          <w:tcPr>
            <w:tcW w:w="2970" w:type="dxa"/>
            <w:shd w:val="clear" w:color="auto" w:fill="auto"/>
            <w:vAlign w:val="bottom"/>
          </w:tcPr>
          <w:p w14:paraId="7214BA33" w14:textId="1A84F69D"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w:t>
            </w:r>
            <w:proofErr w:type="gramStart"/>
            <w:r w:rsidRPr="00521BF3">
              <w:rPr>
                <w:rFonts w:ascii="Calibri" w:hAnsi="Calibri"/>
                <w:color w:val="000000"/>
                <w:sz w:val="16"/>
                <w:szCs w:val="16"/>
              </w:rPr>
              <w:t>dec(</w:t>
            </w:r>
            <w:proofErr w:type="gramEnd"/>
            <w:r w:rsidRPr="00521BF3">
              <w:rPr>
                <w:rFonts w:ascii="Calibri" w:hAnsi="Calibri"/>
                <w:color w:val="000000"/>
                <w:sz w:val="16"/>
                <w:szCs w:val="16"/>
              </w:rPr>
              <w:t>)" the case to decimal operator is a red herring.  Base 10 doesn't come into it anyway.</w:t>
            </w:r>
          </w:p>
        </w:tc>
        <w:tc>
          <w:tcPr>
            <w:tcW w:w="2720" w:type="dxa"/>
            <w:shd w:val="clear" w:color="auto" w:fill="auto"/>
            <w:vAlign w:val="bottom"/>
          </w:tcPr>
          <w:p w14:paraId="20382533" w14:textId="0009EFD2"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If you feel compelled to have an operator use "</w:t>
            </w:r>
            <w:proofErr w:type="spellStart"/>
            <w:proofErr w:type="gramStart"/>
            <w:r w:rsidRPr="00521BF3">
              <w:rPr>
                <w:rFonts w:ascii="Calibri" w:hAnsi="Calibri"/>
                <w:color w:val="000000"/>
                <w:sz w:val="16"/>
                <w:szCs w:val="16"/>
              </w:rPr>
              <w:t>val</w:t>
            </w:r>
            <w:proofErr w:type="spellEnd"/>
            <w:r w:rsidRPr="00521BF3">
              <w:rPr>
                <w:rFonts w:ascii="Calibri" w:hAnsi="Calibri"/>
                <w:color w:val="000000"/>
                <w:sz w:val="16"/>
                <w:szCs w:val="16"/>
              </w:rPr>
              <w:t>(</w:t>
            </w:r>
            <w:proofErr w:type="gramEnd"/>
            <w:r w:rsidRPr="00521BF3">
              <w:rPr>
                <w:rFonts w:ascii="Calibri" w:hAnsi="Calibri"/>
                <w:color w:val="000000"/>
                <w:sz w:val="16"/>
                <w:szCs w:val="16"/>
              </w:rPr>
              <w:t>)" describes as the "value" operator.  But note other locations don't need this operator</w:t>
            </w:r>
            <w:proofErr w:type="gramStart"/>
            <w:r w:rsidRPr="00521BF3">
              <w:rPr>
                <w:rFonts w:ascii="Calibri" w:hAnsi="Calibri"/>
                <w:color w:val="000000"/>
                <w:sz w:val="16"/>
                <w:szCs w:val="16"/>
              </w:rPr>
              <w:t>,  e.g</w:t>
            </w:r>
            <w:proofErr w:type="gramEnd"/>
            <w:r w:rsidRPr="00521BF3">
              <w:rPr>
                <w:rFonts w:ascii="Calibri" w:hAnsi="Calibri"/>
                <w:color w:val="000000"/>
                <w:sz w:val="16"/>
                <w:szCs w:val="16"/>
              </w:rPr>
              <w:t>. at 271.42.</w:t>
            </w:r>
            <w:r w:rsidRPr="00521BF3">
              <w:rPr>
                <w:rFonts w:ascii="Calibri" w:hAnsi="Calibri"/>
                <w:color w:val="000000"/>
                <w:sz w:val="16"/>
                <w:szCs w:val="16"/>
              </w:rPr>
              <w:br/>
            </w:r>
            <w:r w:rsidRPr="00521BF3">
              <w:rPr>
                <w:rFonts w:ascii="Calibri" w:hAnsi="Calibri"/>
                <w:color w:val="000000"/>
                <w:sz w:val="16"/>
                <w:szCs w:val="16"/>
              </w:rPr>
              <w:br/>
              <w:t xml:space="preserve">Likewise for all </w:t>
            </w:r>
            <w:proofErr w:type="gramStart"/>
            <w:r w:rsidRPr="00521BF3">
              <w:rPr>
                <w:rFonts w:ascii="Calibri" w:hAnsi="Calibri"/>
                <w:color w:val="000000"/>
                <w:sz w:val="16"/>
                <w:szCs w:val="16"/>
              </w:rPr>
              <w:t>dec(</w:t>
            </w:r>
            <w:proofErr w:type="gramEnd"/>
            <w:r w:rsidRPr="00521BF3">
              <w:rPr>
                <w:rFonts w:ascii="Calibri" w:hAnsi="Calibri"/>
                <w:color w:val="000000"/>
                <w:sz w:val="16"/>
                <w:szCs w:val="16"/>
              </w:rPr>
              <w:t>) operators in the standard.</w:t>
            </w:r>
          </w:p>
        </w:tc>
        <w:tc>
          <w:tcPr>
            <w:tcW w:w="2481" w:type="dxa"/>
            <w:shd w:val="clear" w:color="auto" w:fill="auto"/>
            <w:vAlign w:val="center"/>
          </w:tcPr>
          <w:p w14:paraId="65D13036"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24F7D3F2" w14:textId="2253041A" w:rsidR="0020487B" w:rsidRPr="00AE5E30" w:rsidRDefault="0020487B" w:rsidP="0020487B">
            <w:pPr>
              <w:rPr>
                <w:rFonts w:eastAsia="Times New Roman"/>
                <w:b/>
                <w:color w:val="000000"/>
                <w:sz w:val="16"/>
                <w:szCs w:val="16"/>
                <w:lang w:val="en-US"/>
              </w:rPr>
            </w:pPr>
          </w:p>
        </w:tc>
      </w:tr>
      <w:tr w:rsidR="0020487B" w:rsidRPr="001F620B" w14:paraId="2684E0C0" w14:textId="77777777" w:rsidTr="000D0A2B">
        <w:trPr>
          <w:trHeight w:val="575"/>
        </w:trPr>
        <w:tc>
          <w:tcPr>
            <w:tcW w:w="607" w:type="dxa"/>
            <w:shd w:val="clear" w:color="auto" w:fill="auto"/>
            <w:vAlign w:val="bottom"/>
          </w:tcPr>
          <w:p w14:paraId="2CAE7FB3" w14:textId="63AEA271"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167</w:t>
            </w:r>
          </w:p>
        </w:tc>
        <w:tc>
          <w:tcPr>
            <w:tcW w:w="1212" w:type="dxa"/>
            <w:shd w:val="clear" w:color="auto" w:fill="auto"/>
            <w:vAlign w:val="bottom"/>
          </w:tcPr>
          <w:p w14:paraId="3D65AE39" w14:textId="2C0386ED"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0D9A364" w14:textId="3A12F02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269</w:t>
            </w:r>
            <w:r w:rsidR="000C40D3">
              <w:rPr>
                <w:rFonts w:ascii="Calibri" w:hAnsi="Calibri"/>
                <w:color w:val="000000"/>
                <w:sz w:val="16"/>
                <w:szCs w:val="16"/>
              </w:rPr>
              <w:t>.5</w:t>
            </w:r>
          </w:p>
        </w:tc>
        <w:tc>
          <w:tcPr>
            <w:tcW w:w="2970" w:type="dxa"/>
            <w:shd w:val="clear" w:color="auto" w:fill="auto"/>
            <w:vAlign w:val="bottom"/>
          </w:tcPr>
          <w:p w14:paraId="385DEF46" w14:textId="79F5A5FF"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"subfields of the S1G Capabilities element is equal to 1" -- grammar</w:t>
            </w:r>
          </w:p>
        </w:tc>
        <w:tc>
          <w:tcPr>
            <w:tcW w:w="2720" w:type="dxa"/>
            <w:shd w:val="clear" w:color="auto" w:fill="auto"/>
            <w:vAlign w:val="bottom"/>
          </w:tcPr>
          <w:p w14:paraId="06B10FE6" w14:textId="1842062F"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w:t>
            </w:r>
            <w:proofErr w:type="gramStart"/>
            <w:r w:rsidRPr="00521BF3">
              <w:rPr>
                <w:rFonts w:ascii="Calibri" w:hAnsi="Calibri"/>
                <w:color w:val="000000"/>
                <w:sz w:val="16"/>
                <w:szCs w:val="16"/>
              </w:rPr>
              <w:t>is</w:t>
            </w:r>
            <w:proofErr w:type="gramEnd"/>
            <w:r w:rsidRPr="00521BF3">
              <w:rPr>
                <w:rFonts w:ascii="Calibri" w:hAnsi="Calibri"/>
                <w:color w:val="000000"/>
                <w:sz w:val="16"/>
                <w:szCs w:val="16"/>
              </w:rPr>
              <w:t>" -&gt; "are".  Likewise the other sibling bullets.</w:t>
            </w:r>
          </w:p>
        </w:tc>
        <w:tc>
          <w:tcPr>
            <w:tcW w:w="2481" w:type="dxa"/>
            <w:shd w:val="clear" w:color="auto" w:fill="auto"/>
            <w:vAlign w:val="center"/>
          </w:tcPr>
          <w:p w14:paraId="33CF6F69" w14:textId="634C70B4" w:rsidR="0020487B" w:rsidRDefault="0080409E" w:rsidP="0020487B">
            <w:pPr>
              <w:rPr>
                <w:rFonts w:eastAsia="Times New Roman"/>
                <w:color w:val="000000"/>
                <w:sz w:val="16"/>
                <w:szCs w:val="16"/>
                <w:lang w:val="en-US"/>
              </w:rPr>
            </w:pPr>
            <w:r w:rsidRPr="009E6DF4">
              <w:rPr>
                <w:rFonts w:eastAsia="Times New Roman"/>
                <w:color w:val="000000"/>
                <w:sz w:val="16"/>
                <w:szCs w:val="16"/>
                <w:lang w:val="en-US"/>
              </w:rPr>
              <w:t>Revised –</w:t>
            </w:r>
          </w:p>
          <w:p w14:paraId="5A5C2008" w14:textId="77777777" w:rsidR="0080409E" w:rsidRDefault="0080409E" w:rsidP="0020487B">
            <w:pPr>
              <w:rPr>
                <w:rFonts w:eastAsia="Times New Roman"/>
                <w:color w:val="000000"/>
                <w:sz w:val="16"/>
                <w:szCs w:val="16"/>
                <w:lang w:val="en-US"/>
              </w:rPr>
            </w:pPr>
            <w:r>
              <w:rPr>
                <w:rFonts w:eastAsia="Times New Roman"/>
                <w:color w:val="000000"/>
                <w:sz w:val="16"/>
                <w:szCs w:val="16"/>
                <w:lang w:val="en-US"/>
              </w:rPr>
              <w:br/>
              <w:t>Actually it is the other way around.</w:t>
            </w:r>
          </w:p>
          <w:p w14:paraId="5D009609" w14:textId="77777777" w:rsidR="0080409E" w:rsidRDefault="0080409E" w:rsidP="0020487B">
            <w:pPr>
              <w:rPr>
                <w:rFonts w:eastAsia="Times New Roman"/>
                <w:color w:val="000000"/>
                <w:sz w:val="16"/>
                <w:szCs w:val="16"/>
                <w:lang w:val="en-US"/>
              </w:rPr>
            </w:pPr>
          </w:p>
          <w:p w14:paraId="51BBA3B9" w14:textId="512C9E96" w:rsidR="0080409E" w:rsidRPr="00521BF3" w:rsidRDefault="0080409E" w:rsidP="0020487B">
            <w:pPr>
              <w:rPr>
                <w:rFonts w:eastAsia="Times New Roman"/>
                <w:color w:val="000000"/>
                <w:sz w:val="16"/>
                <w:szCs w:val="16"/>
                <w:lang w:val="en-US"/>
              </w:rPr>
            </w:pPr>
            <w:r>
              <w:rPr>
                <w:rFonts w:eastAsia="Times New Roman"/>
                <w:color w:val="000000"/>
                <w:sz w:val="16"/>
                <w:szCs w:val="16"/>
                <w:lang w:val="en-US"/>
              </w:rPr>
              <w:t>Replace “subfields” with “subfield” in each of the bullets.</w:t>
            </w:r>
          </w:p>
        </w:tc>
      </w:tr>
      <w:tr w:rsidR="008E33BF" w:rsidRPr="001F620B" w14:paraId="46BC2017" w14:textId="77777777" w:rsidTr="000D0A2B">
        <w:trPr>
          <w:trHeight w:val="575"/>
        </w:trPr>
        <w:tc>
          <w:tcPr>
            <w:tcW w:w="607" w:type="dxa"/>
            <w:shd w:val="clear" w:color="auto" w:fill="auto"/>
            <w:vAlign w:val="bottom"/>
          </w:tcPr>
          <w:p w14:paraId="52AEF8D8" w14:textId="72000422"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164</w:t>
            </w:r>
          </w:p>
        </w:tc>
        <w:tc>
          <w:tcPr>
            <w:tcW w:w="1212" w:type="dxa"/>
            <w:shd w:val="clear" w:color="auto" w:fill="auto"/>
            <w:vAlign w:val="bottom"/>
          </w:tcPr>
          <w:p w14:paraId="1D8D612B" w14:textId="1E5C0A4A"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3D57B46" w14:textId="769E82F5"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486</w:t>
            </w:r>
            <w:r>
              <w:rPr>
                <w:rFonts w:ascii="Calibri" w:hAnsi="Calibri"/>
                <w:color w:val="000000"/>
                <w:sz w:val="16"/>
                <w:szCs w:val="16"/>
              </w:rPr>
              <w:t>.43</w:t>
            </w:r>
          </w:p>
        </w:tc>
        <w:tc>
          <w:tcPr>
            <w:tcW w:w="2970" w:type="dxa"/>
            <w:shd w:val="clear" w:color="auto" w:fill="auto"/>
            <w:vAlign w:val="bottom"/>
          </w:tcPr>
          <w:p w14:paraId="3FE6FF4D" w14:textId="5FEE13FB"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The indentation, and therefore the logical structure, of this list is unclear.</w:t>
            </w:r>
          </w:p>
        </w:tc>
        <w:tc>
          <w:tcPr>
            <w:tcW w:w="2720" w:type="dxa"/>
            <w:shd w:val="clear" w:color="auto" w:fill="auto"/>
            <w:vAlign w:val="bottom"/>
          </w:tcPr>
          <w:p w14:paraId="1BDD02C5" w14:textId="37F40A13"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Create a table for the multichannel sample rate item and reference it from the list.</w:t>
            </w:r>
          </w:p>
        </w:tc>
        <w:tc>
          <w:tcPr>
            <w:tcW w:w="2481" w:type="dxa"/>
            <w:shd w:val="clear" w:color="auto" w:fill="auto"/>
            <w:vAlign w:val="center"/>
          </w:tcPr>
          <w:p w14:paraId="6F770B53"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8BFF239" w14:textId="318C53C9" w:rsidR="008E33BF" w:rsidRPr="00521BF3" w:rsidRDefault="008E33BF" w:rsidP="008E33BF">
            <w:pPr>
              <w:rPr>
                <w:rFonts w:eastAsia="Times New Roman"/>
                <w:color w:val="000000"/>
                <w:sz w:val="16"/>
                <w:szCs w:val="16"/>
                <w:lang w:val="en-US"/>
              </w:rPr>
            </w:pPr>
          </w:p>
        </w:tc>
      </w:tr>
      <w:tr w:rsidR="008E33BF" w:rsidRPr="001F620B" w14:paraId="2BA90691" w14:textId="77777777" w:rsidTr="000D0A2B">
        <w:trPr>
          <w:trHeight w:val="575"/>
        </w:trPr>
        <w:tc>
          <w:tcPr>
            <w:tcW w:w="607" w:type="dxa"/>
            <w:shd w:val="clear" w:color="auto" w:fill="auto"/>
            <w:vAlign w:val="bottom"/>
          </w:tcPr>
          <w:p w14:paraId="3A27F2B7" w14:textId="1FB506EC"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lastRenderedPageBreak/>
              <w:t>8</w:t>
            </w:r>
            <w:r w:rsidR="008E33BF" w:rsidRPr="009F41AF">
              <w:rPr>
                <w:rFonts w:ascii="Calibri" w:hAnsi="Calibri"/>
                <w:color w:val="000000"/>
                <w:sz w:val="16"/>
                <w:szCs w:val="16"/>
              </w:rPr>
              <w:t>163</w:t>
            </w:r>
          </w:p>
        </w:tc>
        <w:tc>
          <w:tcPr>
            <w:tcW w:w="1212" w:type="dxa"/>
            <w:shd w:val="clear" w:color="auto" w:fill="auto"/>
            <w:vAlign w:val="bottom"/>
          </w:tcPr>
          <w:p w14:paraId="29972096" w14:textId="4C038AB4"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5C9E69F" w14:textId="1F36065B"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477</w:t>
            </w:r>
            <w:r>
              <w:rPr>
                <w:rFonts w:ascii="Calibri" w:hAnsi="Calibri"/>
                <w:color w:val="000000"/>
                <w:sz w:val="16"/>
                <w:szCs w:val="16"/>
              </w:rPr>
              <w:t>.25</w:t>
            </w:r>
          </w:p>
        </w:tc>
        <w:tc>
          <w:tcPr>
            <w:tcW w:w="2970" w:type="dxa"/>
            <w:shd w:val="clear" w:color="auto" w:fill="auto"/>
            <w:vAlign w:val="bottom"/>
          </w:tcPr>
          <w:p w14:paraId="4DA12A38" w14:textId="4B817733"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This equation is pretty far away from IEEE-SA equation style.</w:t>
            </w:r>
          </w:p>
        </w:tc>
        <w:tc>
          <w:tcPr>
            <w:tcW w:w="2720" w:type="dxa"/>
            <w:shd w:val="clear" w:color="auto" w:fill="auto"/>
            <w:vAlign w:val="bottom"/>
          </w:tcPr>
          <w:p w14:paraId="3ADD729F" w14:textId="28334999"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 xml:space="preserve">Conform to IEEE-SA equation style.  Specifically create short terms to replace the "sermon in a variable name" variables.   Add a where statement, with a separate para defining each short term.   The [MHz] </w:t>
            </w:r>
            <w:proofErr w:type="gramStart"/>
            <w:r w:rsidRPr="00521BF3">
              <w:rPr>
                <w:rFonts w:ascii="Calibri" w:hAnsi="Calibri"/>
                <w:color w:val="000000"/>
                <w:sz w:val="16"/>
                <w:szCs w:val="16"/>
              </w:rPr>
              <w:t>units</w:t>
            </w:r>
            <w:proofErr w:type="gramEnd"/>
            <w:r w:rsidRPr="00521BF3">
              <w:rPr>
                <w:rFonts w:ascii="Calibri" w:hAnsi="Calibri"/>
                <w:color w:val="000000"/>
                <w:sz w:val="16"/>
                <w:szCs w:val="16"/>
              </w:rPr>
              <w:t xml:space="preserve"> indication is not used in IEEE-SA style.  Instead,  you could define a name for the 0.5 MHz term,  (e.g. F_S),  and define it in the where list "F_S has the value 0.5 MHz and is the frequency separation between adjacent channels"</w:t>
            </w:r>
          </w:p>
        </w:tc>
        <w:tc>
          <w:tcPr>
            <w:tcW w:w="2481" w:type="dxa"/>
            <w:shd w:val="clear" w:color="auto" w:fill="auto"/>
            <w:vAlign w:val="center"/>
          </w:tcPr>
          <w:p w14:paraId="14C39986"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5C831427" w14:textId="796E3A68" w:rsidR="008E33BF" w:rsidRPr="008E33BF" w:rsidRDefault="008E33BF" w:rsidP="008E33BF">
            <w:pPr>
              <w:rPr>
                <w:rFonts w:eastAsia="Times New Roman"/>
                <w:b/>
                <w:color w:val="000000"/>
                <w:sz w:val="16"/>
                <w:szCs w:val="16"/>
                <w:highlight w:val="cyan"/>
                <w:lang w:val="en-US"/>
              </w:rPr>
            </w:pPr>
          </w:p>
        </w:tc>
      </w:tr>
      <w:tr w:rsidR="008E33BF" w:rsidRPr="001F620B" w14:paraId="323F4194" w14:textId="77777777" w:rsidTr="000D0A2B">
        <w:trPr>
          <w:trHeight w:val="575"/>
        </w:trPr>
        <w:tc>
          <w:tcPr>
            <w:tcW w:w="607" w:type="dxa"/>
            <w:shd w:val="clear" w:color="auto" w:fill="auto"/>
            <w:vAlign w:val="bottom"/>
          </w:tcPr>
          <w:p w14:paraId="0E6DBFD2" w14:textId="271BB8B1"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162</w:t>
            </w:r>
          </w:p>
        </w:tc>
        <w:tc>
          <w:tcPr>
            <w:tcW w:w="1212" w:type="dxa"/>
            <w:shd w:val="clear" w:color="auto" w:fill="auto"/>
            <w:vAlign w:val="bottom"/>
          </w:tcPr>
          <w:p w14:paraId="23649848" w14:textId="3EED02B8"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6532D673" w14:textId="35628285"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463</w:t>
            </w:r>
            <w:r>
              <w:rPr>
                <w:rFonts w:ascii="Calibri" w:hAnsi="Calibri"/>
                <w:color w:val="000000"/>
                <w:sz w:val="16"/>
                <w:szCs w:val="16"/>
              </w:rPr>
              <w:t>.21</w:t>
            </w:r>
          </w:p>
        </w:tc>
        <w:tc>
          <w:tcPr>
            <w:tcW w:w="2970" w:type="dxa"/>
            <w:shd w:val="clear" w:color="auto" w:fill="auto"/>
            <w:vAlign w:val="bottom"/>
          </w:tcPr>
          <w:p w14:paraId="6A59E0E0" w14:textId="40C6B266"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 xml:space="preserve">I'm not sure how the spacing of this equation has become excessive.  I suspect it indicates that the equation is not in native </w:t>
            </w:r>
            <w:proofErr w:type="spellStart"/>
            <w:r w:rsidRPr="00521BF3">
              <w:rPr>
                <w:rFonts w:ascii="Calibri" w:hAnsi="Calibri"/>
                <w:color w:val="000000"/>
                <w:sz w:val="16"/>
                <w:szCs w:val="16"/>
              </w:rPr>
              <w:t>framemaker</w:t>
            </w:r>
            <w:proofErr w:type="spellEnd"/>
            <w:r w:rsidRPr="00521BF3">
              <w:rPr>
                <w:rFonts w:ascii="Calibri" w:hAnsi="Calibri"/>
                <w:color w:val="000000"/>
                <w:sz w:val="16"/>
                <w:szCs w:val="16"/>
              </w:rPr>
              <w:t xml:space="preserve"> format.</w:t>
            </w:r>
          </w:p>
        </w:tc>
        <w:tc>
          <w:tcPr>
            <w:tcW w:w="2720" w:type="dxa"/>
            <w:shd w:val="clear" w:color="auto" w:fill="auto"/>
            <w:vAlign w:val="bottom"/>
          </w:tcPr>
          <w:p w14:paraId="1514EF2F" w14:textId="529B39EA"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 xml:space="preserve">Ensure all equations are in native </w:t>
            </w:r>
            <w:proofErr w:type="spellStart"/>
            <w:r w:rsidRPr="00521BF3">
              <w:rPr>
                <w:rFonts w:ascii="Calibri" w:hAnsi="Calibri"/>
                <w:color w:val="000000"/>
                <w:sz w:val="16"/>
                <w:szCs w:val="16"/>
              </w:rPr>
              <w:t>framemaker</w:t>
            </w:r>
            <w:proofErr w:type="spellEnd"/>
            <w:r w:rsidRPr="00521BF3">
              <w:rPr>
                <w:rFonts w:ascii="Calibri" w:hAnsi="Calibri"/>
                <w:color w:val="000000"/>
                <w:sz w:val="16"/>
                <w:szCs w:val="16"/>
              </w:rPr>
              <w:t xml:space="preserve"> format</w:t>
            </w:r>
            <w:proofErr w:type="gramStart"/>
            <w:r w:rsidRPr="00521BF3">
              <w:rPr>
                <w:rFonts w:ascii="Calibri" w:hAnsi="Calibri"/>
                <w:color w:val="000000"/>
                <w:sz w:val="16"/>
                <w:szCs w:val="16"/>
              </w:rPr>
              <w:t>,  and</w:t>
            </w:r>
            <w:proofErr w:type="gramEnd"/>
            <w:r w:rsidRPr="00521BF3">
              <w:rPr>
                <w:rFonts w:ascii="Calibri" w:hAnsi="Calibri"/>
                <w:color w:val="000000"/>
                <w:sz w:val="16"/>
                <w:szCs w:val="16"/>
              </w:rPr>
              <w:t xml:space="preserve"> the default "medium size" font, size and spacing has been applied.</w:t>
            </w:r>
          </w:p>
        </w:tc>
        <w:tc>
          <w:tcPr>
            <w:tcW w:w="2481" w:type="dxa"/>
            <w:shd w:val="clear" w:color="auto" w:fill="auto"/>
            <w:vAlign w:val="center"/>
          </w:tcPr>
          <w:p w14:paraId="5F289093" w14:textId="674CC718" w:rsidR="009E6DF4" w:rsidRPr="009E6DF4" w:rsidRDefault="008E33BF" w:rsidP="008E33BF">
            <w:pPr>
              <w:rPr>
                <w:rFonts w:eastAsia="Times New Roman"/>
                <w:color w:val="000000"/>
                <w:sz w:val="16"/>
                <w:szCs w:val="16"/>
                <w:lang w:val="en-US"/>
              </w:rPr>
            </w:pPr>
            <w:r w:rsidRPr="009E6DF4">
              <w:rPr>
                <w:rFonts w:eastAsia="Times New Roman"/>
                <w:color w:val="000000"/>
                <w:sz w:val="16"/>
                <w:szCs w:val="16"/>
                <w:lang w:val="en-US"/>
              </w:rPr>
              <w:t>Accepted</w:t>
            </w:r>
          </w:p>
          <w:p w14:paraId="077ED7F0" w14:textId="77777777" w:rsidR="008E33BF" w:rsidRPr="009E6DF4" w:rsidRDefault="008E33BF" w:rsidP="009E6DF4">
            <w:pPr>
              <w:rPr>
                <w:rFonts w:eastAsia="Times New Roman"/>
                <w:sz w:val="16"/>
                <w:szCs w:val="16"/>
                <w:lang w:val="en-US"/>
              </w:rPr>
            </w:pPr>
          </w:p>
        </w:tc>
      </w:tr>
      <w:tr w:rsidR="008E33BF" w:rsidRPr="001F620B" w14:paraId="5FF1049E" w14:textId="77777777" w:rsidTr="000D0A2B">
        <w:trPr>
          <w:trHeight w:val="575"/>
        </w:trPr>
        <w:tc>
          <w:tcPr>
            <w:tcW w:w="607" w:type="dxa"/>
            <w:shd w:val="clear" w:color="auto" w:fill="auto"/>
            <w:vAlign w:val="bottom"/>
          </w:tcPr>
          <w:p w14:paraId="3FC38D01" w14:textId="3F39886E"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161</w:t>
            </w:r>
          </w:p>
        </w:tc>
        <w:tc>
          <w:tcPr>
            <w:tcW w:w="1212" w:type="dxa"/>
            <w:shd w:val="clear" w:color="auto" w:fill="auto"/>
            <w:vAlign w:val="bottom"/>
          </w:tcPr>
          <w:p w14:paraId="4C0528B8" w14:textId="258E12D4"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CF7EE03" w14:textId="7B8EEE8D"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462</w:t>
            </w:r>
            <w:r>
              <w:rPr>
                <w:rFonts w:ascii="Calibri" w:hAnsi="Calibri"/>
                <w:color w:val="000000"/>
                <w:sz w:val="16"/>
                <w:szCs w:val="16"/>
              </w:rPr>
              <w:t>.37</w:t>
            </w:r>
          </w:p>
        </w:tc>
        <w:tc>
          <w:tcPr>
            <w:tcW w:w="2970" w:type="dxa"/>
            <w:shd w:val="clear" w:color="auto" w:fill="auto"/>
            <w:vAlign w:val="bottom"/>
          </w:tcPr>
          <w:p w14:paraId="4E72DAC1" w14:textId="21B6C8DA"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More gratuitous font size changes.</w:t>
            </w:r>
          </w:p>
        </w:tc>
        <w:tc>
          <w:tcPr>
            <w:tcW w:w="2720" w:type="dxa"/>
            <w:shd w:val="clear" w:color="auto" w:fill="auto"/>
            <w:vAlign w:val="bottom"/>
          </w:tcPr>
          <w:p w14:paraId="273F0D15" w14:textId="28099CDA"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Please review all equations and ensure that medium equation size has been used</w:t>
            </w:r>
            <w:proofErr w:type="gramStart"/>
            <w:r w:rsidRPr="00521BF3">
              <w:rPr>
                <w:rFonts w:ascii="Calibri" w:hAnsi="Calibri"/>
                <w:color w:val="000000"/>
                <w:sz w:val="16"/>
                <w:szCs w:val="16"/>
              </w:rPr>
              <w:t>,  except</w:t>
            </w:r>
            <w:proofErr w:type="gramEnd"/>
            <w:r w:rsidRPr="00521BF3">
              <w:rPr>
                <w:rFonts w:ascii="Calibri" w:hAnsi="Calibri"/>
                <w:color w:val="000000"/>
                <w:sz w:val="16"/>
                <w:szCs w:val="16"/>
              </w:rPr>
              <w:t xml:space="preserve"> in NOTEs,  where it should be small.</w:t>
            </w:r>
          </w:p>
        </w:tc>
        <w:tc>
          <w:tcPr>
            <w:tcW w:w="2481" w:type="dxa"/>
            <w:shd w:val="clear" w:color="auto" w:fill="auto"/>
            <w:vAlign w:val="center"/>
          </w:tcPr>
          <w:p w14:paraId="38E5B8D8" w14:textId="0072426B" w:rsidR="008E33BF" w:rsidRPr="009E6DF4" w:rsidRDefault="008E33BF" w:rsidP="008E33BF">
            <w:pPr>
              <w:rPr>
                <w:rFonts w:eastAsia="Times New Roman"/>
                <w:color w:val="000000"/>
                <w:sz w:val="16"/>
                <w:szCs w:val="16"/>
                <w:lang w:val="en-US"/>
              </w:rPr>
            </w:pPr>
            <w:r w:rsidRPr="009E6DF4">
              <w:rPr>
                <w:rFonts w:eastAsia="Times New Roman"/>
                <w:color w:val="000000"/>
                <w:sz w:val="16"/>
                <w:szCs w:val="16"/>
                <w:lang w:val="en-US"/>
              </w:rPr>
              <w:t>Accepted</w:t>
            </w:r>
          </w:p>
        </w:tc>
      </w:tr>
      <w:tr w:rsidR="008E33BF" w:rsidRPr="001F620B" w14:paraId="2DB19059" w14:textId="77777777" w:rsidTr="000D0A2B">
        <w:trPr>
          <w:trHeight w:val="575"/>
        </w:trPr>
        <w:tc>
          <w:tcPr>
            <w:tcW w:w="607" w:type="dxa"/>
            <w:shd w:val="clear" w:color="auto" w:fill="auto"/>
            <w:vAlign w:val="bottom"/>
          </w:tcPr>
          <w:p w14:paraId="3C4B0C8C" w14:textId="646FB9DE" w:rsidR="008E33BF" w:rsidRPr="009F41AF" w:rsidRDefault="000D0A2B" w:rsidP="008E33BF">
            <w:pPr>
              <w:jc w:val="center"/>
              <w:rPr>
                <w:rFonts w:eastAsia="Times New Roman"/>
                <w:color w:val="000000"/>
                <w:sz w:val="16"/>
                <w:szCs w:val="16"/>
                <w:lang w:val="en-US"/>
              </w:rPr>
            </w:pPr>
            <w:r w:rsidRPr="009F41AF">
              <w:rPr>
                <w:rFonts w:ascii="Calibri" w:hAnsi="Calibri"/>
                <w:color w:val="000000"/>
                <w:sz w:val="16"/>
                <w:szCs w:val="16"/>
              </w:rPr>
              <w:t>8</w:t>
            </w:r>
            <w:r w:rsidR="008E33BF" w:rsidRPr="009F41AF">
              <w:rPr>
                <w:rFonts w:ascii="Calibri" w:hAnsi="Calibri"/>
                <w:color w:val="000000"/>
                <w:sz w:val="16"/>
                <w:szCs w:val="16"/>
              </w:rPr>
              <w:t>159</w:t>
            </w:r>
          </w:p>
        </w:tc>
        <w:tc>
          <w:tcPr>
            <w:tcW w:w="1212" w:type="dxa"/>
            <w:shd w:val="clear" w:color="auto" w:fill="auto"/>
            <w:vAlign w:val="bottom"/>
          </w:tcPr>
          <w:p w14:paraId="262D26F6" w14:textId="56751B84"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D3C6583" w14:textId="585CCF70" w:rsidR="008E33BF" w:rsidRPr="00521BF3" w:rsidRDefault="008E33BF" w:rsidP="008E33BF">
            <w:pPr>
              <w:jc w:val="center"/>
              <w:rPr>
                <w:rFonts w:eastAsia="Times New Roman"/>
                <w:color w:val="000000"/>
                <w:sz w:val="16"/>
                <w:szCs w:val="16"/>
                <w:lang w:val="en-US"/>
              </w:rPr>
            </w:pPr>
            <w:r w:rsidRPr="00521BF3">
              <w:rPr>
                <w:rFonts w:ascii="Calibri" w:hAnsi="Calibri"/>
                <w:color w:val="000000"/>
                <w:sz w:val="16"/>
                <w:szCs w:val="16"/>
              </w:rPr>
              <w:t>458</w:t>
            </w:r>
            <w:r>
              <w:rPr>
                <w:rFonts w:ascii="Calibri" w:hAnsi="Calibri"/>
                <w:color w:val="000000"/>
                <w:sz w:val="16"/>
                <w:szCs w:val="16"/>
              </w:rPr>
              <w:t>.55</w:t>
            </w:r>
          </w:p>
        </w:tc>
        <w:tc>
          <w:tcPr>
            <w:tcW w:w="2970" w:type="dxa"/>
            <w:shd w:val="clear" w:color="auto" w:fill="auto"/>
            <w:vAlign w:val="bottom"/>
          </w:tcPr>
          <w:p w14:paraId="010F2AA2" w14:textId="7C4405D8"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Figure 24-16 is missing the "Bits:" row</w:t>
            </w:r>
            <w:proofErr w:type="gramStart"/>
            <w:r w:rsidRPr="00521BF3">
              <w:rPr>
                <w:rFonts w:ascii="Calibri" w:hAnsi="Calibri"/>
                <w:color w:val="000000"/>
                <w:sz w:val="16"/>
                <w:szCs w:val="16"/>
              </w:rPr>
              <w:t>,  according</w:t>
            </w:r>
            <w:proofErr w:type="gramEnd"/>
            <w:r w:rsidRPr="00521BF3">
              <w:rPr>
                <w:rFonts w:ascii="Calibri" w:hAnsi="Calibri"/>
                <w:color w:val="000000"/>
                <w:sz w:val="16"/>
                <w:szCs w:val="16"/>
              </w:rPr>
              <w:t xml:space="preserve"> to WG style.</w:t>
            </w:r>
          </w:p>
        </w:tc>
        <w:tc>
          <w:tcPr>
            <w:tcW w:w="2720" w:type="dxa"/>
            <w:shd w:val="clear" w:color="auto" w:fill="auto"/>
            <w:vAlign w:val="bottom"/>
          </w:tcPr>
          <w:p w14:paraId="3DE34CBD" w14:textId="13D31EAE" w:rsidR="008E33BF" w:rsidRPr="00521BF3" w:rsidRDefault="008E33BF" w:rsidP="008E33BF">
            <w:pPr>
              <w:rPr>
                <w:rFonts w:eastAsia="Times New Roman"/>
                <w:color w:val="000000"/>
                <w:sz w:val="16"/>
                <w:szCs w:val="16"/>
                <w:lang w:val="en-US"/>
              </w:rPr>
            </w:pPr>
            <w:r w:rsidRPr="00521BF3">
              <w:rPr>
                <w:rFonts w:ascii="Calibri" w:hAnsi="Calibri"/>
                <w:color w:val="000000"/>
                <w:sz w:val="16"/>
                <w:szCs w:val="16"/>
              </w:rPr>
              <w:t>Add missing row.</w:t>
            </w:r>
          </w:p>
        </w:tc>
        <w:tc>
          <w:tcPr>
            <w:tcW w:w="2481" w:type="dxa"/>
            <w:shd w:val="clear" w:color="auto" w:fill="auto"/>
            <w:vAlign w:val="center"/>
          </w:tcPr>
          <w:p w14:paraId="5403B7DE" w14:textId="053918AD" w:rsidR="008E33BF" w:rsidRPr="009E6DF4" w:rsidRDefault="008E33BF" w:rsidP="008E33BF">
            <w:pPr>
              <w:rPr>
                <w:rFonts w:eastAsia="Times New Roman"/>
                <w:color w:val="000000"/>
                <w:sz w:val="16"/>
                <w:szCs w:val="16"/>
                <w:lang w:val="en-US"/>
              </w:rPr>
            </w:pPr>
            <w:r w:rsidRPr="009E6DF4">
              <w:rPr>
                <w:rFonts w:eastAsia="Times New Roman"/>
                <w:color w:val="000000"/>
                <w:sz w:val="16"/>
                <w:szCs w:val="16"/>
                <w:lang w:val="en-US"/>
              </w:rPr>
              <w:t>Accepted</w:t>
            </w:r>
          </w:p>
        </w:tc>
      </w:tr>
    </w:tbl>
    <w:p w14:paraId="0FFB71DD" w14:textId="77777777" w:rsidR="00555A7F" w:rsidRDefault="00555A7F" w:rsidP="00555A7F"/>
    <w:p w14:paraId="3BAD6150" w14:textId="77777777" w:rsidR="00555A7F" w:rsidRDefault="00555A7F" w:rsidP="00F2637D"/>
    <w:p w14:paraId="3C4BE25C" w14:textId="77777777" w:rsidR="00555A7F" w:rsidRDefault="00555A7F" w:rsidP="00F2637D"/>
    <w:p w14:paraId="608D45BB" w14:textId="25D48B01" w:rsidR="00555A7F" w:rsidRDefault="00555A7F" w:rsidP="00555A7F">
      <w:pPr>
        <w:pStyle w:val="Heading2"/>
      </w:pPr>
      <w:r>
        <w:t>PARS III</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970"/>
        <w:gridCol w:w="2720"/>
        <w:gridCol w:w="2481"/>
      </w:tblGrid>
      <w:tr w:rsidR="00555A7F" w:rsidRPr="001F620B" w14:paraId="744538B5" w14:textId="77777777" w:rsidTr="000D0A2B">
        <w:trPr>
          <w:trHeight w:val="220"/>
        </w:trPr>
        <w:tc>
          <w:tcPr>
            <w:tcW w:w="607" w:type="dxa"/>
            <w:shd w:val="clear" w:color="auto" w:fill="auto"/>
            <w:noWrap/>
            <w:vAlign w:val="center"/>
            <w:hideMark/>
          </w:tcPr>
          <w:p w14:paraId="26B8F725"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212" w:type="dxa"/>
            <w:shd w:val="clear" w:color="auto" w:fill="auto"/>
            <w:noWrap/>
            <w:vAlign w:val="center"/>
            <w:hideMark/>
          </w:tcPr>
          <w:p w14:paraId="20EE029C"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986" w:type="dxa"/>
            <w:shd w:val="clear" w:color="auto" w:fill="auto"/>
            <w:noWrap/>
            <w:vAlign w:val="center"/>
          </w:tcPr>
          <w:p w14:paraId="65E6EF0A" w14:textId="77777777" w:rsidR="00555A7F" w:rsidRPr="001F620B" w:rsidRDefault="00555A7F" w:rsidP="000C40D3">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970" w:type="dxa"/>
            <w:shd w:val="clear" w:color="auto" w:fill="auto"/>
            <w:noWrap/>
            <w:vAlign w:val="bottom"/>
            <w:hideMark/>
          </w:tcPr>
          <w:p w14:paraId="676D40B3"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2720" w:type="dxa"/>
            <w:shd w:val="clear" w:color="auto" w:fill="auto"/>
            <w:noWrap/>
            <w:vAlign w:val="bottom"/>
            <w:hideMark/>
          </w:tcPr>
          <w:p w14:paraId="65580CB5"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Pr>
                <w:rFonts w:eastAsia="Times New Roman"/>
                <w:b/>
                <w:bCs/>
                <w:color w:val="000000"/>
                <w:sz w:val="16"/>
                <w:szCs w:val="16"/>
                <w:lang w:val="en-US"/>
              </w:rPr>
              <w:t>Change</w:t>
            </w:r>
          </w:p>
        </w:tc>
        <w:tc>
          <w:tcPr>
            <w:tcW w:w="2481" w:type="dxa"/>
            <w:shd w:val="clear" w:color="auto" w:fill="auto"/>
            <w:vAlign w:val="center"/>
            <w:hideMark/>
          </w:tcPr>
          <w:p w14:paraId="7DEC7B5A" w14:textId="77777777" w:rsidR="00555A7F" w:rsidRPr="001F620B" w:rsidRDefault="00555A7F" w:rsidP="000C40D3">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0487B" w:rsidRPr="001F620B" w14:paraId="67310669" w14:textId="77777777" w:rsidTr="000D0A2B">
        <w:trPr>
          <w:trHeight w:val="575"/>
        </w:trPr>
        <w:tc>
          <w:tcPr>
            <w:tcW w:w="607" w:type="dxa"/>
            <w:shd w:val="clear" w:color="auto" w:fill="auto"/>
            <w:vAlign w:val="bottom"/>
            <w:hideMark/>
          </w:tcPr>
          <w:p w14:paraId="1E9D7244" w14:textId="3311E239" w:rsidR="0020487B" w:rsidRPr="009F41AF" w:rsidRDefault="000D0A2B" w:rsidP="00EC294E">
            <w:pPr>
              <w:rPr>
                <w:rFonts w:eastAsia="Times New Roman"/>
                <w:color w:val="000000"/>
                <w:sz w:val="16"/>
                <w:szCs w:val="16"/>
                <w:lang w:val="en-US"/>
              </w:rPr>
            </w:pPr>
            <w:r w:rsidRPr="009F41AF">
              <w:rPr>
                <w:rFonts w:eastAsia="Times New Roman"/>
                <w:color w:val="000000"/>
                <w:sz w:val="16"/>
                <w:szCs w:val="16"/>
                <w:lang w:val="en-US"/>
              </w:rPr>
              <w:t>8</w:t>
            </w:r>
            <w:r w:rsidR="0020487B" w:rsidRPr="009F41AF">
              <w:rPr>
                <w:rFonts w:eastAsia="Times New Roman"/>
                <w:color w:val="000000"/>
                <w:sz w:val="16"/>
                <w:szCs w:val="16"/>
                <w:lang w:val="en-US"/>
              </w:rPr>
              <w:t>158</w:t>
            </w:r>
          </w:p>
        </w:tc>
        <w:tc>
          <w:tcPr>
            <w:tcW w:w="1212" w:type="dxa"/>
            <w:shd w:val="clear" w:color="auto" w:fill="auto"/>
            <w:vAlign w:val="bottom"/>
            <w:hideMark/>
          </w:tcPr>
          <w:p w14:paraId="19354D95" w14:textId="0287978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CEE0D6B" w14:textId="04980DF9"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457</w:t>
            </w:r>
            <w:r w:rsidR="000C40D3">
              <w:rPr>
                <w:rFonts w:ascii="Calibri" w:hAnsi="Calibri"/>
                <w:color w:val="000000"/>
                <w:sz w:val="16"/>
                <w:szCs w:val="16"/>
              </w:rPr>
              <w:t>.55</w:t>
            </w:r>
          </w:p>
        </w:tc>
        <w:tc>
          <w:tcPr>
            <w:tcW w:w="2970" w:type="dxa"/>
            <w:shd w:val="clear" w:color="auto" w:fill="auto"/>
            <w:vAlign w:val="bottom"/>
            <w:hideMark/>
          </w:tcPr>
          <w:p w14:paraId="438595DE" w14:textId="673A0DAB"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Gratuitous change of font</w:t>
            </w:r>
          </w:p>
        </w:tc>
        <w:tc>
          <w:tcPr>
            <w:tcW w:w="2720" w:type="dxa"/>
            <w:shd w:val="clear" w:color="auto" w:fill="auto"/>
            <w:vAlign w:val="bottom"/>
            <w:hideMark/>
          </w:tcPr>
          <w:p w14:paraId="76D330E0" w14:textId="24C1BC68"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 xml:space="preserve">Restore the default font for the </w:t>
            </w:r>
            <w:proofErr w:type="spellStart"/>
            <w:r w:rsidRPr="00521BF3">
              <w:rPr>
                <w:rFonts w:ascii="Calibri" w:hAnsi="Calibri"/>
                <w:color w:val="000000"/>
                <w:sz w:val="16"/>
                <w:szCs w:val="16"/>
              </w:rPr>
              <w:t>rhs</w:t>
            </w:r>
            <w:proofErr w:type="spellEnd"/>
            <w:r w:rsidRPr="00521BF3">
              <w:rPr>
                <w:rFonts w:ascii="Calibri" w:hAnsi="Calibri"/>
                <w:color w:val="000000"/>
                <w:sz w:val="16"/>
                <w:szCs w:val="16"/>
              </w:rPr>
              <w:t xml:space="preserve"> of the equals sign.</w:t>
            </w:r>
          </w:p>
        </w:tc>
        <w:tc>
          <w:tcPr>
            <w:tcW w:w="2481" w:type="dxa"/>
            <w:shd w:val="clear" w:color="auto" w:fill="auto"/>
            <w:vAlign w:val="center"/>
            <w:hideMark/>
          </w:tcPr>
          <w:p w14:paraId="1F06E94E" w14:textId="78BE0843" w:rsidR="0020487B" w:rsidRPr="009E6DF4" w:rsidRDefault="00EC294E" w:rsidP="0020487B">
            <w:pPr>
              <w:rPr>
                <w:rFonts w:eastAsia="Times New Roman"/>
                <w:color w:val="000000"/>
                <w:sz w:val="16"/>
                <w:szCs w:val="16"/>
                <w:lang w:val="en-US"/>
              </w:rPr>
            </w:pPr>
            <w:r w:rsidRPr="009E6DF4">
              <w:rPr>
                <w:rFonts w:eastAsia="Times New Roman"/>
                <w:color w:val="000000"/>
                <w:sz w:val="16"/>
                <w:szCs w:val="16"/>
                <w:lang w:val="en-US"/>
              </w:rPr>
              <w:t>Accepted</w:t>
            </w:r>
          </w:p>
        </w:tc>
      </w:tr>
      <w:tr w:rsidR="0020487B" w:rsidRPr="001F620B" w14:paraId="48B878EE" w14:textId="77777777" w:rsidTr="000D0A2B">
        <w:trPr>
          <w:trHeight w:val="575"/>
        </w:trPr>
        <w:tc>
          <w:tcPr>
            <w:tcW w:w="607" w:type="dxa"/>
            <w:shd w:val="clear" w:color="auto" w:fill="auto"/>
            <w:vAlign w:val="bottom"/>
          </w:tcPr>
          <w:p w14:paraId="5ECFE95F" w14:textId="06FD310E" w:rsidR="0020487B" w:rsidRPr="009F41AF" w:rsidRDefault="000D0A2B" w:rsidP="009F41AF">
            <w:pP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157</w:t>
            </w:r>
          </w:p>
        </w:tc>
        <w:tc>
          <w:tcPr>
            <w:tcW w:w="1212" w:type="dxa"/>
            <w:shd w:val="clear" w:color="auto" w:fill="auto"/>
            <w:vAlign w:val="bottom"/>
          </w:tcPr>
          <w:p w14:paraId="6938CBAF" w14:textId="26CD76E8"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2EAE12D" w14:textId="188D6CEA"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446</w:t>
            </w:r>
            <w:r w:rsidR="000C40D3">
              <w:rPr>
                <w:rFonts w:ascii="Calibri" w:hAnsi="Calibri"/>
                <w:color w:val="000000"/>
                <w:sz w:val="16"/>
                <w:szCs w:val="16"/>
              </w:rPr>
              <w:t>.36</w:t>
            </w:r>
          </w:p>
        </w:tc>
        <w:tc>
          <w:tcPr>
            <w:tcW w:w="2970" w:type="dxa"/>
            <w:shd w:val="clear" w:color="auto" w:fill="auto"/>
            <w:vAlign w:val="bottom"/>
          </w:tcPr>
          <w:p w14:paraId="47CD44B4" w14:textId="392B4D30"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"Note-1: " - wrong format</w:t>
            </w:r>
          </w:p>
        </w:tc>
        <w:tc>
          <w:tcPr>
            <w:tcW w:w="2720" w:type="dxa"/>
            <w:shd w:val="clear" w:color="auto" w:fill="auto"/>
            <w:vAlign w:val="bottom"/>
          </w:tcPr>
          <w:p w14:paraId="28D18090" w14:textId="37659C60"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replace with "NOTE 1&lt;</w:t>
            </w:r>
            <w:proofErr w:type="spellStart"/>
            <w:r w:rsidRPr="00521BF3">
              <w:rPr>
                <w:rFonts w:ascii="Calibri" w:hAnsi="Calibri"/>
                <w:color w:val="000000"/>
                <w:sz w:val="16"/>
                <w:szCs w:val="16"/>
              </w:rPr>
              <w:t>em</w:t>
            </w:r>
            <w:proofErr w:type="spellEnd"/>
            <w:r w:rsidRPr="00521BF3">
              <w:rPr>
                <w:rFonts w:ascii="Calibri" w:hAnsi="Calibri"/>
                <w:color w:val="000000"/>
                <w:sz w:val="16"/>
                <w:szCs w:val="16"/>
              </w:rPr>
              <w:t>-dash&gt;"</w:t>
            </w:r>
          </w:p>
        </w:tc>
        <w:tc>
          <w:tcPr>
            <w:tcW w:w="2481" w:type="dxa"/>
            <w:shd w:val="clear" w:color="auto" w:fill="auto"/>
            <w:vAlign w:val="center"/>
          </w:tcPr>
          <w:p w14:paraId="18274FE6" w14:textId="31EE63D7" w:rsidR="0020487B" w:rsidRDefault="004A3551" w:rsidP="0020487B">
            <w:pPr>
              <w:rPr>
                <w:rFonts w:eastAsia="Times New Roman"/>
                <w:color w:val="000000"/>
                <w:sz w:val="16"/>
                <w:szCs w:val="16"/>
                <w:lang w:val="en-US"/>
              </w:rPr>
            </w:pPr>
            <w:r w:rsidRPr="009E6DF4">
              <w:rPr>
                <w:rFonts w:eastAsia="Times New Roman"/>
                <w:color w:val="000000"/>
                <w:sz w:val="16"/>
                <w:szCs w:val="16"/>
                <w:lang w:val="en-US"/>
              </w:rPr>
              <w:t>Revised –</w:t>
            </w:r>
          </w:p>
          <w:p w14:paraId="21790341" w14:textId="77777777" w:rsidR="004A3551" w:rsidRDefault="004A3551" w:rsidP="0020487B">
            <w:pPr>
              <w:rPr>
                <w:rFonts w:eastAsia="Times New Roman"/>
                <w:color w:val="000000"/>
                <w:sz w:val="16"/>
                <w:szCs w:val="16"/>
                <w:lang w:val="en-US"/>
              </w:rPr>
            </w:pPr>
          </w:p>
          <w:p w14:paraId="083DDF9F" w14:textId="3A7E876A" w:rsidR="004A3551" w:rsidRPr="00521BF3" w:rsidRDefault="004A3551" w:rsidP="0020487B">
            <w:pPr>
              <w:rPr>
                <w:rFonts w:eastAsia="Times New Roman"/>
                <w:color w:val="000000"/>
                <w:sz w:val="16"/>
                <w:szCs w:val="16"/>
                <w:lang w:val="en-US"/>
              </w:rPr>
            </w:pPr>
            <w:r>
              <w:rPr>
                <w:rFonts w:eastAsia="Times New Roman"/>
                <w:color w:val="000000"/>
                <w:sz w:val="16"/>
                <w:szCs w:val="16"/>
                <w:lang w:val="en-US"/>
              </w:rPr>
              <w:t>As instructed (also for note 2).</w:t>
            </w:r>
          </w:p>
        </w:tc>
      </w:tr>
      <w:tr w:rsidR="0020487B" w:rsidRPr="001F620B" w14:paraId="6F639E60" w14:textId="77777777" w:rsidTr="000D0A2B">
        <w:trPr>
          <w:trHeight w:val="575"/>
        </w:trPr>
        <w:tc>
          <w:tcPr>
            <w:tcW w:w="607" w:type="dxa"/>
            <w:shd w:val="clear" w:color="auto" w:fill="auto"/>
            <w:vAlign w:val="bottom"/>
          </w:tcPr>
          <w:p w14:paraId="680415B4" w14:textId="1CB7247C"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154</w:t>
            </w:r>
          </w:p>
        </w:tc>
        <w:tc>
          <w:tcPr>
            <w:tcW w:w="1212" w:type="dxa"/>
            <w:shd w:val="clear" w:color="auto" w:fill="auto"/>
            <w:vAlign w:val="bottom"/>
          </w:tcPr>
          <w:p w14:paraId="7FC19306" w14:textId="335759BB"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03237F4" w14:textId="662E4802"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436</w:t>
            </w:r>
            <w:r w:rsidR="000C40D3">
              <w:rPr>
                <w:rFonts w:ascii="Calibri" w:hAnsi="Calibri"/>
                <w:color w:val="000000"/>
                <w:sz w:val="16"/>
                <w:szCs w:val="16"/>
              </w:rPr>
              <w:t>.30</w:t>
            </w:r>
          </w:p>
        </w:tc>
        <w:tc>
          <w:tcPr>
            <w:tcW w:w="2970" w:type="dxa"/>
            <w:shd w:val="clear" w:color="auto" w:fill="auto"/>
            <w:vAlign w:val="bottom"/>
          </w:tcPr>
          <w:p w14:paraId="61995F55" w14:textId="4D3CEBC6"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A bit of work is necessary on Figure 24-7.</w:t>
            </w:r>
          </w:p>
        </w:tc>
        <w:tc>
          <w:tcPr>
            <w:tcW w:w="2720" w:type="dxa"/>
            <w:shd w:val="clear" w:color="auto" w:fill="auto"/>
            <w:vAlign w:val="bottom"/>
          </w:tcPr>
          <w:p w14:paraId="53EB3BF6" w14:textId="502CEA5D"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 xml:space="preserve">There is no need for left turned text.  Make all text normal orientation and resize widths to </w:t>
            </w:r>
            <w:proofErr w:type="spellStart"/>
            <w:r w:rsidRPr="00521BF3">
              <w:rPr>
                <w:rFonts w:ascii="Calibri" w:hAnsi="Calibri"/>
                <w:color w:val="000000"/>
                <w:sz w:val="16"/>
                <w:szCs w:val="16"/>
              </w:rPr>
              <w:t>accomodate</w:t>
            </w:r>
            <w:proofErr w:type="spellEnd"/>
            <w:r w:rsidRPr="00521BF3">
              <w:rPr>
                <w:rFonts w:ascii="Calibri" w:hAnsi="Calibri"/>
                <w:color w:val="000000"/>
                <w:sz w:val="16"/>
                <w:szCs w:val="16"/>
              </w:rPr>
              <w:t>.  There should be a space in the "B19B22" heading - generally the range bit labelling should line up pretty close to the left and right cell margins.    The "Bits:" row is missing from the bottom of the table.   Likewise Figure 24-8.</w:t>
            </w:r>
          </w:p>
        </w:tc>
        <w:tc>
          <w:tcPr>
            <w:tcW w:w="2481" w:type="dxa"/>
            <w:shd w:val="clear" w:color="auto" w:fill="auto"/>
            <w:vAlign w:val="center"/>
          </w:tcPr>
          <w:p w14:paraId="70BB85FF" w14:textId="4312BA96" w:rsidR="0020487B" w:rsidRDefault="003E221D" w:rsidP="0020487B">
            <w:pPr>
              <w:rPr>
                <w:rFonts w:eastAsia="Times New Roman"/>
                <w:color w:val="000000"/>
                <w:sz w:val="16"/>
                <w:szCs w:val="16"/>
                <w:lang w:val="en-US"/>
              </w:rPr>
            </w:pPr>
            <w:r w:rsidRPr="009E6DF4">
              <w:rPr>
                <w:rFonts w:eastAsia="Times New Roman"/>
                <w:color w:val="000000"/>
                <w:sz w:val="16"/>
                <w:szCs w:val="16"/>
                <w:lang w:val="en-US"/>
              </w:rPr>
              <w:t>Revised –</w:t>
            </w:r>
          </w:p>
          <w:p w14:paraId="408CF551" w14:textId="77777777" w:rsidR="003E221D" w:rsidRDefault="003E221D" w:rsidP="0020487B">
            <w:pPr>
              <w:rPr>
                <w:rFonts w:eastAsia="Times New Roman"/>
                <w:color w:val="000000"/>
                <w:sz w:val="16"/>
                <w:szCs w:val="16"/>
                <w:lang w:val="en-US"/>
              </w:rPr>
            </w:pPr>
          </w:p>
          <w:p w14:paraId="02681E6B" w14:textId="148DCBE4" w:rsidR="003E221D" w:rsidRPr="00521BF3" w:rsidRDefault="003E221D" w:rsidP="0020487B">
            <w:pPr>
              <w:rPr>
                <w:rFonts w:eastAsia="Times New Roman"/>
                <w:color w:val="000000"/>
                <w:sz w:val="16"/>
                <w:szCs w:val="16"/>
                <w:lang w:val="en-US"/>
              </w:rPr>
            </w:pPr>
            <w:r>
              <w:rPr>
                <w:rFonts w:eastAsia="Times New Roman"/>
                <w:color w:val="000000"/>
                <w:sz w:val="16"/>
                <w:szCs w:val="16"/>
                <w:lang w:val="en-US"/>
              </w:rPr>
              <w:t>Restructure Figure 24-7 and Figure 24-8 as instructed in the proposed change.</w:t>
            </w:r>
          </w:p>
        </w:tc>
      </w:tr>
      <w:tr w:rsidR="0020487B" w:rsidRPr="001F620B" w14:paraId="7219650F" w14:textId="77777777" w:rsidTr="000D0A2B">
        <w:trPr>
          <w:trHeight w:val="575"/>
        </w:trPr>
        <w:tc>
          <w:tcPr>
            <w:tcW w:w="607" w:type="dxa"/>
            <w:shd w:val="clear" w:color="auto" w:fill="auto"/>
            <w:vAlign w:val="bottom"/>
          </w:tcPr>
          <w:p w14:paraId="5BBFA8DC" w14:textId="39423EB2" w:rsidR="0020487B" w:rsidRPr="009F41AF" w:rsidRDefault="000D0A2B" w:rsidP="0020487B">
            <w:pPr>
              <w:jc w:val="center"/>
              <w:rPr>
                <w:rFonts w:eastAsia="Times New Roman"/>
                <w:color w:val="000000"/>
                <w:sz w:val="16"/>
                <w:szCs w:val="16"/>
                <w:lang w:val="en-US"/>
              </w:rPr>
            </w:pPr>
            <w:r w:rsidRPr="009F41AF">
              <w:rPr>
                <w:rFonts w:ascii="Calibri" w:hAnsi="Calibri"/>
                <w:color w:val="000000"/>
                <w:sz w:val="16"/>
                <w:szCs w:val="16"/>
              </w:rPr>
              <w:t>8</w:t>
            </w:r>
            <w:r w:rsidR="0020487B" w:rsidRPr="009F41AF">
              <w:rPr>
                <w:rFonts w:ascii="Calibri" w:hAnsi="Calibri"/>
                <w:color w:val="000000"/>
                <w:sz w:val="16"/>
                <w:szCs w:val="16"/>
              </w:rPr>
              <w:t>153</w:t>
            </w:r>
          </w:p>
        </w:tc>
        <w:tc>
          <w:tcPr>
            <w:tcW w:w="1212" w:type="dxa"/>
            <w:shd w:val="clear" w:color="auto" w:fill="auto"/>
            <w:vAlign w:val="bottom"/>
          </w:tcPr>
          <w:p w14:paraId="62BDE48C" w14:textId="391A354C"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9F5CCE4" w14:textId="221A4DFB" w:rsidR="0020487B" w:rsidRPr="00521BF3" w:rsidRDefault="0020487B" w:rsidP="0020487B">
            <w:pPr>
              <w:jc w:val="center"/>
              <w:rPr>
                <w:rFonts w:eastAsia="Times New Roman"/>
                <w:color w:val="000000"/>
                <w:sz w:val="16"/>
                <w:szCs w:val="16"/>
                <w:lang w:val="en-US"/>
              </w:rPr>
            </w:pPr>
            <w:r w:rsidRPr="00521BF3">
              <w:rPr>
                <w:rFonts w:ascii="Calibri" w:hAnsi="Calibri"/>
                <w:color w:val="000000"/>
                <w:sz w:val="16"/>
                <w:szCs w:val="16"/>
              </w:rPr>
              <w:t>433</w:t>
            </w:r>
            <w:r w:rsidR="000C40D3">
              <w:rPr>
                <w:rFonts w:ascii="Calibri" w:hAnsi="Calibri"/>
                <w:color w:val="000000"/>
                <w:sz w:val="16"/>
                <w:szCs w:val="16"/>
              </w:rPr>
              <w:t>.16</w:t>
            </w:r>
          </w:p>
        </w:tc>
        <w:tc>
          <w:tcPr>
            <w:tcW w:w="2970" w:type="dxa"/>
            <w:shd w:val="clear" w:color="auto" w:fill="auto"/>
            <w:vAlign w:val="bottom"/>
          </w:tcPr>
          <w:p w14:paraId="55C20E3C" w14:textId="352DF3C1"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The symbol for "minus" is not a hyphen</w:t>
            </w:r>
            <w:proofErr w:type="gramStart"/>
            <w:r w:rsidRPr="00521BF3">
              <w:rPr>
                <w:rFonts w:ascii="Calibri" w:hAnsi="Calibri"/>
                <w:color w:val="000000"/>
                <w:sz w:val="16"/>
                <w:szCs w:val="16"/>
              </w:rPr>
              <w:t>,  but</w:t>
            </w:r>
            <w:proofErr w:type="gramEnd"/>
            <w:r w:rsidRPr="00521BF3">
              <w:rPr>
                <w:rFonts w:ascii="Calibri" w:hAnsi="Calibri"/>
                <w:color w:val="000000"/>
                <w:sz w:val="16"/>
                <w:szCs w:val="16"/>
              </w:rPr>
              <w:t xml:space="preserve"> an "</w:t>
            </w:r>
            <w:proofErr w:type="spellStart"/>
            <w:r w:rsidRPr="00521BF3">
              <w:rPr>
                <w:rFonts w:ascii="Calibri" w:hAnsi="Calibri"/>
                <w:color w:val="000000"/>
                <w:sz w:val="16"/>
                <w:szCs w:val="16"/>
              </w:rPr>
              <w:t>en</w:t>
            </w:r>
            <w:proofErr w:type="spellEnd"/>
            <w:r w:rsidRPr="00521BF3">
              <w:rPr>
                <w:rFonts w:ascii="Calibri" w:hAnsi="Calibri"/>
                <w:color w:val="000000"/>
                <w:sz w:val="16"/>
                <w:szCs w:val="16"/>
              </w:rPr>
              <w:t>-dash".   Not sure what the hyphens by themselves are saying.</w:t>
            </w:r>
          </w:p>
        </w:tc>
        <w:tc>
          <w:tcPr>
            <w:tcW w:w="2720" w:type="dxa"/>
            <w:shd w:val="clear" w:color="auto" w:fill="auto"/>
            <w:vAlign w:val="bottom"/>
          </w:tcPr>
          <w:p w14:paraId="10A8F19C" w14:textId="6627C34E" w:rsidR="0020487B" w:rsidRPr="00521BF3" w:rsidRDefault="0020487B" w:rsidP="0020487B">
            <w:pPr>
              <w:rPr>
                <w:rFonts w:eastAsia="Times New Roman"/>
                <w:color w:val="000000"/>
                <w:sz w:val="16"/>
                <w:szCs w:val="16"/>
                <w:lang w:val="en-US"/>
              </w:rPr>
            </w:pPr>
            <w:r w:rsidRPr="00521BF3">
              <w:rPr>
                <w:rFonts w:ascii="Calibri" w:hAnsi="Calibri"/>
                <w:color w:val="000000"/>
                <w:sz w:val="16"/>
                <w:szCs w:val="16"/>
              </w:rPr>
              <w:t xml:space="preserve">Replace hyphens as minus with an </w:t>
            </w:r>
            <w:proofErr w:type="spellStart"/>
            <w:r w:rsidRPr="00521BF3">
              <w:rPr>
                <w:rFonts w:ascii="Calibri" w:hAnsi="Calibri"/>
                <w:color w:val="000000"/>
                <w:sz w:val="16"/>
                <w:szCs w:val="16"/>
              </w:rPr>
              <w:t>en</w:t>
            </w:r>
            <w:proofErr w:type="spellEnd"/>
            <w:r w:rsidRPr="00521BF3">
              <w:rPr>
                <w:rFonts w:ascii="Calibri" w:hAnsi="Calibri"/>
                <w:color w:val="000000"/>
                <w:sz w:val="16"/>
                <w:szCs w:val="16"/>
              </w:rPr>
              <w:t xml:space="preserve"> dash.</w:t>
            </w:r>
            <w:r w:rsidRPr="00521BF3">
              <w:rPr>
                <w:rFonts w:ascii="Calibri" w:hAnsi="Calibri"/>
                <w:color w:val="000000"/>
                <w:sz w:val="16"/>
                <w:szCs w:val="16"/>
              </w:rPr>
              <w:br/>
              <w:t>Replace hyphens in otherwise blank cells with something unambiguous</w:t>
            </w:r>
            <w:proofErr w:type="gramStart"/>
            <w:r w:rsidRPr="00521BF3">
              <w:rPr>
                <w:rFonts w:ascii="Calibri" w:hAnsi="Calibri"/>
                <w:color w:val="000000"/>
                <w:sz w:val="16"/>
                <w:szCs w:val="16"/>
              </w:rPr>
              <w:t>,  e.g</w:t>
            </w:r>
            <w:proofErr w:type="gramEnd"/>
            <w:r w:rsidRPr="00521BF3">
              <w:rPr>
                <w:rFonts w:ascii="Calibri" w:hAnsi="Calibri"/>
                <w:color w:val="000000"/>
                <w:sz w:val="16"/>
                <w:szCs w:val="16"/>
              </w:rPr>
              <w:t>. "N/A" and add a table bottom row (straddled) with "NOTE-- N/A = not applicable".</w:t>
            </w:r>
            <w:r w:rsidRPr="00521BF3">
              <w:rPr>
                <w:rFonts w:ascii="Calibri" w:hAnsi="Calibri"/>
                <w:color w:val="000000"/>
                <w:sz w:val="16"/>
                <w:szCs w:val="16"/>
              </w:rPr>
              <w:br/>
            </w:r>
            <w:r w:rsidRPr="00521BF3">
              <w:rPr>
                <w:rFonts w:ascii="Calibri" w:hAnsi="Calibri"/>
                <w:color w:val="000000"/>
                <w:sz w:val="16"/>
                <w:szCs w:val="16"/>
              </w:rPr>
              <w:br/>
              <w:t>Likewise at 442.14.</w:t>
            </w:r>
          </w:p>
        </w:tc>
        <w:tc>
          <w:tcPr>
            <w:tcW w:w="2481" w:type="dxa"/>
            <w:shd w:val="clear" w:color="auto" w:fill="auto"/>
            <w:vAlign w:val="center"/>
          </w:tcPr>
          <w:p w14:paraId="2DBFAEE6" w14:textId="27E9A8AD" w:rsidR="0020487B" w:rsidRDefault="00D4445C" w:rsidP="0020487B">
            <w:pPr>
              <w:rPr>
                <w:rFonts w:eastAsia="Times New Roman"/>
                <w:color w:val="000000"/>
                <w:sz w:val="16"/>
                <w:szCs w:val="16"/>
                <w:lang w:val="en-US"/>
              </w:rPr>
            </w:pPr>
            <w:r w:rsidRPr="009E6DF4">
              <w:rPr>
                <w:rFonts w:eastAsia="Times New Roman"/>
                <w:color w:val="000000"/>
                <w:sz w:val="16"/>
                <w:szCs w:val="16"/>
                <w:lang w:val="en-US"/>
              </w:rPr>
              <w:t>Revised –</w:t>
            </w:r>
          </w:p>
          <w:p w14:paraId="753027FD" w14:textId="77777777" w:rsidR="00D4445C" w:rsidRDefault="00D4445C" w:rsidP="0020487B">
            <w:pPr>
              <w:rPr>
                <w:rFonts w:eastAsia="Times New Roman"/>
                <w:color w:val="000000"/>
                <w:sz w:val="16"/>
                <w:szCs w:val="16"/>
                <w:lang w:val="en-US"/>
              </w:rPr>
            </w:pPr>
          </w:p>
          <w:p w14:paraId="3C49B108" w14:textId="3272B255" w:rsidR="00D4445C" w:rsidRPr="00521BF3" w:rsidRDefault="00D4445C" w:rsidP="00D4445C">
            <w:pPr>
              <w:rPr>
                <w:rFonts w:eastAsia="Times New Roman"/>
                <w:color w:val="000000"/>
                <w:sz w:val="16"/>
                <w:szCs w:val="16"/>
                <w:lang w:val="en-US"/>
              </w:rPr>
            </w:pPr>
            <w:r>
              <w:rPr>
                <w:rFonts w:eastAsia="Times New Roman"/>
                <w:color w:val="000000"/>
                <w:sz w:val="16"/>
                <w:szCs w:val="16"/>
                <w:lang w:val="en-US"/>
              </w:rPr>
              <w:t>As instructed for Table 24-9, 24-12, And Table 24-13.</w:t>
            </w:r>
          </w:p>
        </w:tc>
      </w:tr>
      <w:tr w:rsidR="00EC294E" w:rsidRPr="001F620B" w14:paraId="0DDBBD5F" w14:textId="77777777" w:rsidTr="000D0A2B">
        <w:trPr>
          <w:trHeight w:val="575"/>
        </w:trPr>
        <w:tc>
          <w:tcPr>
            <w:tcW w:w="607" w:type="dxa"/>
            <w:shd w:val="clear" w:color="auto" w:fill="auto"/>
            <w:vAlign w:val="bottom"/>
          </w:tcPr>
          <w:p w14:paraId="5346D288" w14:textId="73345909"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152</w:t>
            </w:r>
          </w:p>
        </w:tc>
        <w:tc>
          <w:tcPr>
            <w:tcW w:w="1212" w:type="dxa"/>
            <w:shd w:val="clear" w:color="auto" w:fill="auto"/>
            <w:vAlign w:val="bottom"/>
          </w:tcPr>
          <w:p w14:paraId="5F077C67" w14:textId="3D7B80B2"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D3C62D2" w14:textId="3C263DB6"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431</w:t>
            </w:r>
            <w:r>
              <w:rPr>
                <w:rFonts w:ascii="Calibri" w:hAnsi="Calibri"/>
                <w:color w:val="000000"/>
                <w:sz w:val="16"/>
                <w:szCs w:val="16"/>
              </w:rPr>
              <w:t>.44</w:t>
            </w:r>
          </w:p>
        </w:tc>
        <w:tc>
          <w:tcPr>
            <w:tcW w:w="2970" w:type="dxa"/>
            <w:shd w:val="clear" w:color="auto" w:fill="auto"/>
            <w:vAlign w:val="bottom"/>
          </w:tcPr>
          <w:p w14:paraId="50A7DF3D" w14:textId="3EED1160"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Some of these equations use "large" equation fonts, and others "medium".   Medium is consistent with the surrounding text and should be used consistently.</w:t>
            </w:r>
          </w:p>
        </w:tc>
        <w:tc>
          <w:tcPr>
            <w:tcW w:w="2720" w:type="dxa"/>
            <w:shd w:val="clear" w:color="auto" w:fill="auto"/>
            <w:vAlign w:val="bottom"/>
          </w:tcPr>
          <w:p w14:paraId="532C15E7" w14:textId="1E7C7928"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Change equation size to medium at lines 24, 29, 44.</w:t>
            </w:r>
            <w:r w:rsidRPr="00521BF3">
              <w:rPr>
                <w:rFonts w:ascii="Calibri" w:hAnsi="Calibri"/>
                <w:color w:val="000000"/>
                <w:sz w:val="16"/>
                <w:szCs w:val="16"/>
              </w:rPr>
              <w:br/>
              <w:t>Also at 434.58, .59; 435.2, .4.</w:t>
            </w:r>
          </w:p>
        </w:tc>
        <w:tc>
          <w:tcPr>
            <w:tcW w:w="2481" w:type="dxa"/>
            <w:shd w:val="clear" w:color="auto" w:fill="auto"/>
            <w:vAlign w:val="center"/>
          </w:tcPr>
          <w:p w14:paraId="5D512A97" w14:textId="7883F0E9"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4ABEAA51" w14:textId="77777777" w:rsidTr="000D0A2B">
        <w:trPr>
          <w:trHeight w:val="575"/>
        </w:trPr>
        <w:tc>
          <w:tcPr>
            <w:tcW w:w="607" w:type="dxa"/>
            <w:shd w:val="clear" w:color="auto" w:fill="auto"/>
            <w:vAlign w:val="bottom"/>
          </w:tcPr>
          <w:p w14:paraId="41FCA92C" w14:textId="0F82BEEB"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151</w:t>
            </w:r>
          </w:p>
        </w:tc>
        <w:tc>
          <w:tcPr>
            <w:tcW w:w="1212" w:type="dxa"/>
            <w:shd w:val="clear" w:color="auto" w:fill="auto"/>
            <w:vAlign w:val="bottom"/>
          </w:tcPr>
          <w:p w14:paraId="14F2D7A7" w14:textId="46050F92"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347CCE7" w14:textId="5958BBB7"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427</w:t>
            </w:r>
            <w:r>
              <w:rPr>
                <w:rFonts w:ascii="Calibri" w:hAnsi="Calibri"/>
                <w:color w:val="000000"/>
                <w:sz w:val="16"/>
                <w:szCs w:val="16"/>
              </w:rPr>
              <w:t>.23</w:t>
            </w:r>
          </w:p>
        </w:tc>
        <w:tc>
          <w:tcPr>
            <w:tcW w:w="2970" w:type="dxa"/>
            <w:shd w:val="clear" w:color="auto" w:fill="auto"/>
            <w:vAlign w:val="bottom"/>
          </w:tcPr>
          <w:p w14:paraId="348C8C57" w14:textId="27C056AF"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This figure contains some style issues.</w:t>
            </w:r>
          </w:p>
        </w:tc>
        <w:tc>
          <w:tcPr>
            <w:tcW w:w="2720" w:type="dxa"/>
            <w:shd w:val="clear" w:color="auto" w:fill="auto"/>
            <w:vAlign w:val="bottom"/>
          </w:tcPr>
          <w:p w14:paraId="0EF0B7F4" w14:textId="2840A3A3"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Please make the following changes</w:t>
            </w:r>
            <w:proofErr w:type="gramStart"/>
            <w:r w:rsidRPr="00521BF3">
              <w:rPr>
                <w:rFonts w:ascii="Calibri" w:hAnsi="Calibri"/>
                <w:color w:val="000000"/>
                <w:sz w:val="16"/>
                <w:szCs w:val="16"/>
              </w:rPr>
              <w:t>:</w:t>
            </w:r>
            <w:proofErr w:type="gramEnd"/>
            <w:r w:rsidRPr="00521BF3">
              <w:rPr>
                <w:rFonts w:ascii="Calibri" w:hAnsi="Calibri"/>
                <w:color w:val="000000"/>
                <w:sz w:val="16"/>
                <w:szCs w:val="16"/>
              </w:rPr>
              <w:br/>
              <w:t>Font to Arial throughout.   Blue arrows to black.   Shading behind the rounded rectangles to be removed.</w:t>
            </w:r>
          </w:p>
        </w:tc>
        <w:tc>
          <w:tcPr>
            <w:tcW w:w="2481" w:type="dxa"/>
            <w:shd w:val="clear" w:color="auto" w:fill="auto"/>
            <w:vAlign w:val="center"/>
          </w:tcPr>
          <w:p w14:paraId="43CDD705" w14:textId="0D1F7609"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217FFFF3" w14:textId="77777777" w:rsidTr="000D0A2B">
        <w:trPr>
          <w:trHeight w:val="575"/>
        </w:trPr>
        <w:tc>
          <w:tcPr>
            <w:tcW w:w="607" w:type="dxa"/>
            <w:shd w:val="clear" w:color="auto" w:fill="auto"/>
            <w:vAlign w:val="bottom"/>
          </w:tcPr>
          <w:p w14:paraId="0F98B48E" w14:textId="0D05349B"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150</w:t>
            </w:r>
          </w:p>
        </w:tc>
        <w:tc>
          <w:tcPr>
            <w:tcW w:w="1212" w:type="dxa"/>
            <w:shd w:val="clear" w:color="auto" w:fill="auto"/>
            <w:vAlign w:val="bottom"/>
          </w:tcPr>
          <w:p w14:paraId="705357DE" w14:textId="4B3324E3"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85EC6E6" w14:textId="7E8898BE"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404</w:t>
            </w:r>
            <w:r>
              <w:rPr>
                <w:rFonts w:ascii="Calibri" w:hAnsi="Calibri"/>
                <w:color w:val="000000"/>
                <w:sz w:val="16"/>
                <w:szCs w:val="16"/>
              </w:rPr>
              <w:t>.38</w:t>
            </w:r>
          </w:p>
        </w:tc>
        <w:tc>
          <w:tcPr>
            <w:tcW w:w="2970" w:type="dxa"/>
            <w:shd w:val="clear" w:color="auto" w:fill="auto"/>
            <w:vAlign w:val="bottom"/>
          </w:tcPr>
          <w:p w14:paraId="77014B14" w14:textId="18CA4401"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"NOTE 1--In</w:t>
            </w:r>
            <w:proofErr w:type="gramStart"/>
            <w:r w:rsidRPr="00521BF3">
              <w:rPr>
                <w:rFonts w:ascii="Calibri" w:hAnsi="Calibri"/>
                <w:color w:val="000000"/>
                <w:sz w:val="16"/>
                <w:szCs w:val="16"/>
              </w:rPr>
              <w:t>"  --</w:t>
            </w:r>
            <w:proofErr w:type="gramEnd"/>
            <w:r w:rsidRPr="00521BF3">
              <w:rPr>
                <w:rFonts w:ascii="Calibri" w:hAnsi="Calibri"/>
                <w:color w:val="000000"/>
                <w:sz w:val="16"/>
                <w:szCs w:val="16"/>
              </w:rPr>
              <w:t xml:space="preserve"> you only need to number notes if there is more than one of them.</w:t>
            </w:r>
          </w:p>
        </w:tc>
        <w:tc>
          <w:tcPr>
            <w:tcW w:w="2720" w:type="dxa"/>
            <w:shd w:val="clear" w:color="auto" w:fill="auto"/>
            <w:vAlign w:val="bottom"/>
          </w:tcPr>
          <w:p w14:paraId="07AA4331" w14:textId="52D26F38"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 xml:space="preserve">Delete </w:t>
            </w:r>
            <w:proofErr w:type="gramStart"/>
            <w:r w:rsidRPr="00521BF3">
              <w:rPr>
                <w:rFonts w:ascii="Calibri" w:hAnsi="Calibri"/>
                <w:color w:val="000000"/>
                <w:sz w:val="16"/>
                <w:szCs w:val="16"/>
              </w:rPr>
              <w:t>" 1</w:t>
            </w:r>
            <w:proofErr w:type="gramEnd"/>
            <w:r w:rsidRPr="00521BF3">
              <w:rPr>
                <w:rFonts w:ascii="Calibri" w:hAnsi="Calibri"/>
                <w:color w:val="000000"/>
                <w:sz w:val="16"/>
                <w:szCs w:val="16"/>
              </w:rPr>
              <w:t>" here.</w:t>
            </w:r>
          </w:p>
        </w:tc>
        <w:tc>
          <w:tcPr>
            <w:tcW w:w="2481" w:type="dxa"/>
            <w:shd w:val="clear" w:color="auto" w:fill="auto"/>
            <w:vAlign w:val="center"/>
          </w:tcPr>
          <w:p w14:paraId="29E06B45" w14:textId="0D064487"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464F32D1" w14:textId="77777777" w:rsidTr="000D0A2B">
        <w:trPr>
          <w:trHeight w:val="575"/>
        </w:trPr>
        <w:tc>
          <w:tcPr>
            <w:tcW w:w="607" w:type="dxa"/>
            <w:shd w:val="clear" w:color="auto" w:fill="auto"/>
            <w:vAlign w:val="bottom"/>
          </w:tcPr>
          <w:p w14:paraId="468AC480" w14:textId="272251BD"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lastRenderedPageBreak/>
              <w:t>8</w:t>
            </w:r>
            <w:r w:rsidR="00EC294E" w:rsidRPr="009F41AF">
              <w:rPr>
                <w:rFonts w:ascii="Calibri" w:hAnsi="Calibri"/>
                <w:color w:val="000000"/>
                <w:sz w:val="16"/>
                <w:szCs w:val="16"/>
              </w:rPr>
              <w:t>149</w:t>
            </w:r>
          </w:p>
        </w:tc>
        <w:tc>
          <w:tcPr>
            <w:tcW w:w="1212" w:type="dxa"/>
            <w:shd w:val="clear" w:color="auto" w:fill="auto"/>
            <w:vAlign w:val="bottom"/>
          </w:tcPr>
          <w:p w14:paraId="54A13751" w14:textId="041AF1EF"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7D40FF1" w14:textId="3EEF547A"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322</w:t>
            </w:r>
            <w:r>
              <w:rPr>
                <w:rFonts w:ascii="Calibri" w:hAnsi="Calibri"/>
                <w:color w:val="000000"/>
                <w:sz w:val="16"/>
                <w:szCs w:val="16"/>
              </w:rPr>
              <w:t>.6</w:t>
            </w:r>
          </w:p>
        </w:tc>
        <w:tc>
          <w:tcPr>
            <w:tcW w:w="2970" w:type="dxa"/>
            <w:shd w:val="clear" w:color="auto" w:fill="auto"/>
            <w:vAlign w:val="bottom"/>
          </w:tcPr>
          <w:p w14:paraId="2D747182" w14:textId="229F9855"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w:t>
            </w:r>
            <w:proofErr w:type="gramStart"/>
            <w:r w:rsidRPr="00521BF3">
              <w:rPr>
                <w:rFonts w:ascii="Calibri" w:hAnsi="Calibri"/>
                <w:color w:val="000000"/>
                <w:sz w:val="16"/>
                <w:szCs w:val="16"/>
              </w:rPr>
              <w:t>following</w:t>
            </w:r>
            <w:proofErr w:type="gramEnd"/>
            <w:r w:rsidRPr="00521BF3">
              <w:rPr>
                <w:rFonts w:ascii="Calibri" w:hAnsi="Calibri"/>
                <w:color w:val="000000"/>
                <w:sz w:val="16"/>
                <w:szCs w:val="16"/>
              </w:rPr>
              <w:t xml:space="preserve"> the </w:t>
            </w:r>
            <w:proofErr w:type="spellStart"/>
            <w:r w:rsidRPr="00521BF3">
              <w:rPr>
                <w:rFonts w:ascii="Calibri" w:hAnsi="Calibri"/>
                <w:color w:val="000000"/>
                <w:sz w:val="16"/>
                <w:szCs w:val="16"/>
              </w:rPr>
              <w:t>omniportion</w:t>
            </w:r>
            <w:proofErr w:type="spellEnd"/>
            <w:r w:rsidRPr="00521BF3">
              <w:rPr>
                <w:rFonts w:ascii="Calibri" w:hAnsi="Calibri"/>
                <w:color w:val="000000"/>
                <w:sz w:val="16"/>
                <w:szCs w:val="16"/>
              </w:rPr>
              <w:t xml:space="preserve"> of the S1G_LONG format" -- techies and secret societies love to create new terms,  and hate to tell others what they mean.   This is a new word</w:t>
            </w:r>
            <w:proofErr w:type="gramStart"/>
            <w:r w:rsidRPr="00521BF3">
              <w:rPr>
                <w:rFonts w:ascii="Calibri" w:hAnsi="Calibri"/>
                <w:color w:val="000000"/>
                <w:sz w:val="16"/>
                <w:szCs w:val="16"/>
              </w:rPr>
              <w:t>,  the</w:t>
            </w:r>
            <w:proofErr w:type="gramEnd"/>
            <w:r w:rsidRPr="00521BF3">
              <w:rPr>
                <w:rFonts w:ascii="Calibri" w:hAnsi="Calibri"/>
                <w:color w:val="000000"/>
                <w:sz w:val="16"/>
                <w:szCs w:val="16"/>
              </w:rPr>
              <w:t xml:space="preserve"> term has not be defined,  so you are following in these best traditions.  Of course that doesn't help anybody who has not been through multiple years of 802.11ah understand what it is trying to say.</w:t>
            </w:r>
          </w:p>
        </w:tc>
        <w:tc>
          <w:tcPr>
            <w:tcW w:w="2720" w:type="dxa"/>
            <w:shd w:val="clear" w:color="auto" w:fill="auto"/>
            <w:vAlign w:val="bottom"/>
          </w:tcPr>
          <w:p w14:paraId="673363B6" w14:textId="6E018A5D"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Given that the editor is undoubtedly paid by the word</w:t>
            </w:r>
            <w:proofErr w:type="gramStart"/>
            <w:r w:rsidRPr="00521BF3">
              <w:rPr>
                <w:rFonts w:ascii="Calibri" w:hAnsi="Calibri"/>
                <w:color w:val="000000"/>
                <w:sz w:val="16"/>
                <w:szCs w:val="16"/>
              </w:rPr>
              <w:t>,  I</w:t>
            </w:r>
            <w:proofErr w:type="gramEnd"/>
            <w:r w:rsidRPr="00521BF3">
              <w:rPr>
                <w:rFonts w:ascii="Calibri" w:hAnsi="Calibri"/>
                <w:color w:val="000000"/>
                <w:sz w:val="16"/>
                <w:szCs w:val="16"/>
              </w:rPr>
              <w:t xml:space="preserve"> would encourage the word to be replaced by a self-defining phrase,  such as "omnidirectional portion".   Alternatively</w:t>
            </w:r>
            <w:proofErr w:type="gramStart"/>
            <w:r w:rsidRPr="00521BF3">
              <w:rPr>
                <w:rFonts w:ascii="Calibri" w:hAnsi="Calibri"/>
                <w:color w:val="000000"/>
                <w:sz w:val="16"/>
                <w:szCs w:val="16"/>
              </w:rPr>
              <w:t>,  create</w:t>
            </w:r>
            <w:proofErr w:type="gramEnd"/>
            <w:r w:rsidRPr="00521BF3">
              <w:rPr>
                <w:rFonts w:ascii="Calibri" w:hAnsi="Calibri"/>
                <w:color w:val="000000"/>
                <w:sz w:val="16"/>
                <w:szCs w:val="16"/>
              </w:rPr>
              <w:t xml:space="preserve"> a definition for this term (not my preference).</w:t>
            </w:r>
            <w:r w:rsidRPr="00521BF3">
              <w:rPr>
                <w:rFonts w:ascii="Calibri" w:hAnsi="Calibri"/>
                <w:color w:val="000000"/>
                <w:sz w:val="16"/>
                <w:szCs w:val="16"/>
              </w:rPr>
              <w:br/>
            </w:r>
            <w:r w:rsidRPr="00521BF3">
              <w:rPr>
                <w:rFonts w:ascii="Calibri" w:hAnsi="Calibri"/>
                <w:color w:val="000000"/>
                <w:sz w:val="16"/>
                <w:szCs w:val="16"/>
              </w:rPr>
              <w:br/>
              <w:t>Likewise "</w:t>
            </w:r>
            <w:proofErr w:type="spellStart"/>
            <w:r w:rsidRPr="00521BF3">
              <w:rPr>
                <w:rFonts w:ascii="Calibri" w:hAnsi="Calibri"/>
                <w:color w:val="000000"/>
                <w:sz w:val="16"/>
                <w:szCs w:val="16"/>
              </w:rPr>
              <w:t>omnipreamble</w:t>
            </w:r>
            <w:proofErr w:type="spellEnd"/>
            <w:r w:rsidRPr="00521BF3">
              <w:rPr>
                <w:rFonts w:ascii="Calibri" w:hAnsi="Calibri"/>
                <w:color w:val="000000"/>
                <w:sz w:val="16"/>
                <w:szCs w:val="16"/>
              </w:rPr>
              <w:t>".</w:t>
            </w:r>
          </w:p>
        </w:tc>
        <w:tc>
          <w:tcPr>
            <w:tcW w:w="2481" w:type="dxa"/>
            <w:shd w:val="clear" w:color="auto" w:fill="auto"/>
            <w:vAlign w:val="center"/>
          </w:tcPr>
          <w:p w14:paraId="662909F5"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39853501" w14:textId="0D0DD174" w:rsidR="00EC294E" w:rsidRPr="00EC294E" w:rsidRDefault="00EC294E" w:rsidP="00EC294E">
            <w:pPr>
              <w:rPr>
                <w:rFonts w:eastAsia="Times New Roman"/>
                <w:b/>
                <w:color w:val="000000"/>
                <w:sz w:val="16"/>
                <w:szCs w:val="16"/>
                <w:lang w:val="en-US"/>
              </w:rPr>
            </w:pPr>
          </w:p>
        </w:tc>
      </w:tr>
      <w:tr w:rsidR="00EC294E" w:rsidRPr="001F620B" w14:paraId="743EDDDE" w14:textId="77777777" w:rsidTr="000D0A2B">
        <w:trPr>
          <w:trHeight w:val="575"/>
        </w:trPr>
        <w:tc>
          <w:tcPr>
            <w:tcW w:w="607" w:type="dxa"/>
            <w:shd w:val="clear" w:color="auto" w:fill="auto"/>
            <w:vAlign w:val="bottom"/>
          </w:tcPr>
          <w:p w14:paraId="675D5264" w14:textId="1247CD1A"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148</w:t>
            </w:r>
          </w:p>
        </w:tc>
        <w:tc>
          <w:tcPr>
            <w:tcW w:w="1212" w:type="dxa"/>
            <w:shd w:val="clear" w:color="auto" w:fill="auto"/>
            <w:vAlign w:val="bottom"/>
          </w:tcPr>
          <w:p w14:paraId="022EB7B3" w14:textId="18C00CA8"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549FAAF" w14:textId="606933A6"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387</w:t>
            </w:r>
            <w:r>
              <w:rPr>
                <w:rFonts w:ascii="Calibri" w:hAnsi="Calibri"/>
                <w:color w:val="000000"/>
                <w:sz w:val="16"/>
                <w:szCs w:val="16"/>
              </w:rPr>
              <w:t>.15</w:t>
            </w:r>
          </w:p>
        </w:tc>
        <w:tc>
          <w:tcPr>
            <w:tcW w:w="2970" w:type="dxa"/>
            <w:shd w:val="clear" w:color="auto" w:fill="auto"/>
            <w:vAlign w:val="bottom"/>
          </w:tcPr>
          <w:p w14:paraId="1222EF4F" w14:textId="5FA3B0AC"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"S1G 2 MHz Duplicated PPDU" -- The amendment seems to be in two minds about whether to use "duplicated" (58 instances) or "duplicate" (177 instances).    The baseline is very clear that it should be "duplicate".</w:t>
            </w:r>
          </w:p>
        </w:tc>
        <w:tc>
          <w:tcPr>
            <w:tcW w:w="2720" w:type="dxa"/>
            <w:shd w:val="clear" w:color="auto" w:fill="auto"/>
            <w:vAlign w:val="bottom"/>
          </w:tcPr>
          <w:p w14:paraId="61436B1C" w14:textId="4C25F584"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Review all uses of "Duplicated"</w:t>
            </w:r>
            <w:proofErr w:type="gramStart"/>
            <w:r w:rsidRPr="00521BF3">
              <w:rPr>
                <w:rFonts w:ascii="Calibri" w:hAnsi="Calibri"/>
                <w:color w:val="000000"/>
                <w:sz w:val="16"/>
                <w:szCs w:val="16"/>
              </w:rPr>
              <w:t>,  and</w:t>
            </w:r>
            <w:proofErr w:type="gramEnd"/>
            <w:r w:rsidRPr="00521BF3">
              <w:rPr>
                <w:rFonts w:ascii="Calibri" w:hAnsi="Calibri"/>
                <w:color w:val="000000"/>
                <w:sz w:val="16"/>
                <w:szCs w:val="16"/>
              </w:rPr>
              <w:t xml:space="preserve"> when it refers to the format of the PPDU,  change to "duplicate".</w:t>
            </w:r>
          </w:p>
        </w:tc>
        <w:tc>
          <w:tcPr>
            <w:tcW w:w="2481" w:type="dxa"/>
            <w:shd w:val="clear" w:color="auto" w:fill="auto"/>
            <w:vAlign w:val="center"/>
          </w:tcPr>
          <w:p w14:paraId="727100F6" w14:textId="71CD93EC"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r w:rsidR="00EC294E" w:rsidRPr="001F620B" w14:paraId="64321F35" w14:textId="77777777" w:rsidTr="000D0A2B">
        <w:trPr>
          <w:trHeight w:val="575"/>
        </w:trPr>
        <w:tc>
          <w:tcPr>
            <w:tcW w:w="607" w:type="dxa"/>
            <w:shd w:val="clear" w:color="auto" w:fill="auto"/>
            <w:vAlign w:val="bottom"/>
          </w:tcPr>
          <w:p w14:paraId="2AD27B45" w14:textId="35B44597" w:rsidR="00EC294E" w:rsidRPr="009F41AF" w:rsidRDefault="000D0A2B" w:rsidP="00EC294E">
            <w:pPr>
              <w:jc w:val="center"/>
              <w:rPr>
                <w:rFonts w:eastAsia="Times New Roman"/>
                <w:color w:val="000000"/>
                <w:sz w:val="16"/>
                <w:szCs w:val="16"/>
                <w:lang w:val="en-US"/>
              </w:rPr>
            </w:pPr>
            <w:r w:rsidRPr="009F41AF">
              <w:rPr>
                <w:rFonts w:ascii="Calibri" w:hAnsi="Calibri"/>
                <w:color w:val="000000"/>
                <w:sz w:val="16"/>
                <w:szCs w:val="16"/>
              </w:rPr>
              <w:t>8</w:t>
            </w:r>
            <w:r w:rsidR="00EC294E" w:rsidRPr="009F41AF">
              <w:rPr>
                <w:rFonts w:ascii="Calibri" w:hAnsi="Calibri"/>
                <w:color w:val="000000"/>
                <w:sz w:val="16"/>
                <w:szCs w:val="16"/>
              </w:rPr>
              <w:t>144</w:t>
            </w:r>
          </w:p>
        </w:tc>
        <w:tc>
          <w:tcPr>
            <w:tcW w:w="1212" w:type="dxa"/>
            <w:shd w:val="clear" w:color="auto" w:fill="auto"/>
            <w:vAlign w:val="bottom"/>
          </w:tcPr>
          <w:p w14:paraId="67CFD603" w14:textId="1AB250AA"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B522A07" w14:textId="0FF90CB5" w:rsidR="00EC294E" w:rsidRPr="00521BF3" w:rsidRDefault="00EC294E" w:rsidP="00EC294E">
            <w:pPr>
              <w:jc w:val="center"/>
              <w:rPr>
                <w:rFonts w:eastAsia="Times New Roman"/>
                <w:color w:val="000000"/>
                <w:sz w:val="16"/>
                <w:szCs w:val="16"/>
                <w:lang w:val="en-US"/>
              </w:rPr>
            </w:pPr>
            <w:r w:rsidRPr="00521BF3">
              <w:rPr>
                <w:rFonts w:ascii="Calibri" w:hAnsi="Calibri"/>
                <w:color w:val="000000"/>
                <w:sz w:val="16"/>
                <w:szCs w:val="16"/>
              </w:rPr>
              <w:t>587</w:t>
            </w:r>
            <w:r>
              <w:rPr>
                <w:rFonts w:ascii="Calibri" w:hAnsi="Calibri"/>
                <w:color w:val="000000"/>
                <w:sz w:val="16"/>
                <w:szCs w:val="16"/>
              </w:rPr>
              <w:t>.24</w:t>
            </w:r>
          </w:p>
        </w:tc>
        <w:tc>
          <w:tcPr>
            <w:tcW w:w="2970" w:type="dxa"/>
            <w:shd w:val="clear" w:color="auto" w:fill="auto"/>
            <w:vAlign w:val="bottom"/>
          </w:tcPr>
          <w:p w14:paraId="0A230877" w14:textId="25BD8E61"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The notes that have got unstuck from the table shouldn't be here.</w:t>
            </w:r>
          </w:p>
        </w:tc>
        <w:tc>
          <w:tcPr>
            <w:tcW w:w="2720" w:type="dxa"/>
            <w:shd w:val="clear" w:color="auto" w:fill="auto"/>
            <w:vAlign w:val="bottom"/>
          </w:tcPr>
          <w:p w14:paraId="7D08805D" w14:textId="674899CC" w:rsidR="00EC294E" w:rsidRPr="00521BF3" w:rsidRDefault="00EC294E" w:rsidP="00EC294E">
            <w:pPr>
              <w:rPr>
                <w:rFonts w:eastAsia="Times New Roman"/>
                <w:color w:val="000000"/>
                <w:sz w:val="16"/>
                <w:szCs w:val="16"/>
                <w:lang w:val="en-US"/>
              </w:rPr>
            </w:pPr>
            <w:r w:rsidRPr="00521BF3">
              <w:rPr>
                <w:rFonts w:ascii="Calibri" w:hAnsi="Calibri"/>
                <w:color w:val="000000"/>
                <w:sz w:val="16"/>
                <w:szCs w:val="16"/>
              </w:rPr>
              <w:t>Move the notes to a merged last row of the table they refer to.</w:t>
            </w:r>
          </w:p>
        </w:tc>
        <w:tc>
          <w:tcPr>
            <w:tcW w:w="2481" w:type="dxa"/>
            <w:shd w:val="clear" w:color="auto" w:fill="auto"/>
            <w:vAlign w:val="center"/>
          </w:tcPr>
          <w:p w14:paraId="4A316665" w14:textId="79DEE9D4" w:rsidR="00EC294E" w:rsidRPr="009E6DF4" w:rsidRDefault="00EC294E" w:rsidP="00EC294E">
            <w:pPr>
              <w:rPr>
                <w:rFonts w:eastAsia="Times New Roman"/>
                <w:color w:val="000000"/>
                <w:sz w:val="16"/>
                <w:szCs w:val="16"/>
                <w:lang w:val="en-US"/>
              </w:rPr>
            </w:pPr>
            <w:r w:rsidRPr="009E6DF4">
              <w:rPr>
                <w:rFonts w:eastAsia="Times New Roman"/>
                <w:color w:val="000000"/>
                <w:sz w:val="16"/>
                <w:szCs w:val="16"/>
                <w:lang w:val="en-US"/>
              </w:rPr>
              <w:t>Accepted</w:t>
            </w:r>
          </w:p>
        </w:tc>
      </w:tr>
    </w:tbl>
    <w:p w14:paraId="71E43162" w14:textId="77777777" w:rsidR="00555A7F" w:rsidRDefault="00555A7F" w:rsidP="00555A7F"/>
    <w:p w14:paraId="4637AA4E" w14:textId="77777777" w:rsidR="00555A7F" w:rsidRDefault="00555A7F" w:rsidP="00F2637D"/>
    <w:p w14:paraId="7FC0284B" w14:textId="65E57AEE" w:rsidR="00555A7F" w:rsidRDefault="00555A7F" w:rsidP="00555A7F">
      <w:pPr>
        <w:pStyle w:val="Heading2"/>
      </w:pPr>
      <w:r>
        <w:t>PARS IV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482"/>
        <w:gridCol w:w="2970"/>
        <w:gridCol w:w="2719"/>
      </w:tblGrid>
      <w:tr w:rsidR="00555A7F" w:rsidRPr="001F620B" w14:paraId="7C546E3C" w14:textId="77777777" w:rsidTr="006653C9">
        <w:trPr>
          <w:trHeight w:val="220"/>
        </w:trPr>
        <w:tc>
          <w:tcPr>
            <w:tcW w:w="607" w:type="dxa"/>
            <w:shd w:val="clear" w:color="auto" w:fill="auto"/>
            <w:noWrap/>
            <w:vAlign w:val="center"/>
            <w:hideMark/>
          </w:tcPr>
          <w:p w14:paraId="09D6B172"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0C6220FC"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2B980A5C"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482" w:type="dxa"/>
            <w:shd w:val="clear" w:color="auto" w:fill="auto"/>
            <w:noWrap/>
            <w:vAlign w:val="bottom"/>
            <w:hideMark/>
          </w:tcPr>
          <w:p w14:paraId="02D248B6"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970" w:type="dxa"/>
            <w:shd w:val="clear" w:color="auto" w:fill="auto"/>
            <w:noWrap/>
            <w:vAlign w:val="bottom"/>
            <w:hideMark/>
          </w:tcPr>
          <w:p w14:paraId="583C2710"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2719" w:type="dxa"/>
            <w:shd w:val="clear" w:color="auto" w:fill="auto"/>
            <w:vAlign w:val="center"/>
            <w:hideMark/>
          </w:tcPr>
          <w:p w14:paraId="16B36C74"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805261" w:rsidRPr="001F620B" w14:paraId="306EA9FE" w14:textId="77777777" w:rsidTr="006653C9">
        <w:trPr>
          <w:trHeight w:val="575"/>
        </w:trPr>
        <w:tc>
          <w:tcPr>
            <w:tcW w:w="607" w:type="dxa"/>
            <w:shd w:val="clear" w:color="auto" w:fill="auto"/>
            <w:vAlign w:val="bottom"/>
            <w:hideMark/>
          </w:tcPr>
          <w:p w14:paraId="4E15FAAB" w14:textId="756BB6CF"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140</w:t>
            </w:r>
          </w:p>
        </w:tc>
        <w:tc>
          <w:tcPr>
            <w:tcW w:w="1212" w:type="dxa"/>
            <w:shd w:val="clear" w:color="auto" w:fill="auto"/>
            <w:vAlign w:val="bottom"/>
            <w:hideMark/>
          </w:tcPr>
          <w:p w14:paraId="3C3E4A2A" w14:textId="37A9688A"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CAFF125" w14:textId="3CB8935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213</w:t>
            </w:r>
            <w:r w:rsidR="000C40D3">
              <w:rPr>
                <w:rFonts w:ascii="Calibri" w:hAnsi="Calibri"/>
                <w:color w:val="000000"/>
                <w:sz w:val="16"/>
                <w:szCs w:val="16"/>
              </w:rPr>
              <w:t>.28</w:t>
            </w:r>
          </w:p>
        </w:tc>
        <w:tc>
          <w:tcPr>
            <w:tcW w:w="2482" w:type="dxa"/>
            <w:shd w:val="clear" w:color="auto" w:fill="auto"/>
            <w:vAlign w:val="bottom"/>
            <w:hideMark/>
          </w:tcPr>
          <w:p w14:paraId="44C2E1A5" w14:textId="660853AC"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"STAs that encounter an element ID they do not recognize in the frame body of a received PV1 Management</w:t>
            </w:r>
            <w:r w:rsidRPr="00521BF3">
              <w:rPr>
                <w:rFonts w:ascii="Calibri" w:hAnsi="Calibri"/>
                <w:color w:val="000000"/>
                <w:sz w:val="16"/>
                <w:szCs w:val="16"/>
              </w:rPr>
              <w:br/>
              <w:t>frame ignore that element and continue to parse the remainder of the PV1 Management frame body (if any)</w:t>
            </w:r>
            <w:r w:rsidRPr="00521BF3">
              <w:rPr>
                <w:rFonts w:ascii="Calibri" w:hAnsi="Calibri"/>
                <w:color w:val="000000"/>
                <w:sz w:val="16"/>
                <w:szCs w:val="16"/>
              </w:rPr>
              <w:br/>
              <w:t xml:space="preserve">for additional elements with recognizable element IDs." -- </w:t>
            </w:r>
            <w:proofErr w:type="gramStart"/>
            <w:r w:rsidRPr="00521BF3">
              <w:rPr>
                <w:rFonts w:ascii="Calibri" w:hAnsi="Calibri"/>
                <w:color w:val="000000"/>
                <w:sz w:val="16"/>
                <w:szCs w:val="16"/>
              </w:rPr>
              <w:t>this</w:t>
            </w:r>
            <w:proofErr w:type="gramEnd"/>
            <w:r w:rsidRPr="00521BF3">
              <w:rPr>
                <w:rFonts w:ascii="Calibri" w:hAnsi="Calibri"/>
                <w:color w:val="000000"/>
                <w:sz w:val="16"/>
                <w:szCs w:val="16"/>
              </w:rPr>
              <w:t xml:space="preserve"> is not a description of frame format.</w:t>
            </w:r>
          </w:p>
        </w:tc>
        <w:tc>
          <w:tcPr>
            <w:tcW w:w="2970" w:type="dxa"/>
            <w:shd w:val="clear" w:color="auto" w:fill="auto"/>
            <w:vAlign w:val="bottom"/>
            <w:hideMark/>
          </w:tcPr>
          <w:p w14:paraId="0357628B" w14:textId="5F824B5A"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Move cited text into clause 9.</w:t>
            </w:r>
          </w:p>
        </w:tc>
        <w:tc>
          <w:tcPr>
            <w:tcW w:w="2719" w:type="dxa"/>
            <w:shd w:val="clear" w:color="auto" w:fill="auto"/>
            <w:vAlign w:val="center"/>
            <w:hideMark/>
          </w:tcPr>
          <w:p w14:paraId="68EFFFF0" w14:textId="335056B8" w:rsidR="00492971" w:rsidRDefault="00492971" w:rsidP="000E4FB9">
            <w:pPr>
              <w:rPr>
                <w:ins w:id="12" w:author="Asterjadhi, Alfred" w:date="2015-11-09T15:14:00Z"/>
                <w:rFonts w:eastAsia="Times New Roman"/>
                <w:color w:val="000000"/>
                <w:sz w:val="16"/>
                <w:szCs w:val="16"/>
                <w:lang w:val="en-US"/>
              </w:rPr>
            </w:pPr>
          </w:p>
          <w:p w14:paraId="32147149" w14:textId="77777777" w:rsidR="007F0A0B" w:rsidRDefault="007F0A0B" w:rsidP="007F0A0B">
            <w:pPr>
              <w:rPr>
                <w:ins w:id="13" w:author="Asterjadhi, Alfred" w:date="2015-11-09T15:27:00Z"/>
                <w:rFonts w:ascii="Calibri" w:hAnsi="Calibri"/>
                <w:b/>
                <w:color w:val="000000"/>
                <w:sz w:val="16"/>
                <w:szCs w:val="16"/>
                <w:highlight w:val="yellow"/>
              </w:rPr>
            </w:pPr>
            <w:ins w:id="14" w:author="Asterjadhi, Alfred" w:date="2015-11-09T15:27:00Z">
              <w:r>
                <w:rPr>
                  <w:rFonts w:ascii="Calibri" w:hAnsi="Calibri"/>
                  <w:b/>
                  <w:color w:val="000000"/>
                  <w:sz w:val="16"/>
                  <w:szCs w:val="16"/>
                  <w:highlight w:val="yellow"/>
                </w:rPr>
                <w:t>NOT ADDRESSED in R0.</w:t>
              </w:r>
            </w:ins>
          </w:p>
          <w:p w14:paraId="4A6C1BAD" w14:textId="66F0770F" w:rsidR="00492971" w:rsidRPr="00521BF3" w:rsidRDefault="00492971" w:rsidP="000E4FB9">
            <w:pPr>
              <w:rPr>
                <w:rFonts w:eastAsia="Times New Roman"/>
                <w:color w:val="000000"/>
                <w:sz w:val="16"/>
                <w:szCs w:val="16"/>
                <w:lang w:val="en-US"/>
              </w:rPr>
            </w:pPr>
          </w:p>
        </w:tc>
      </w:tr>
      <w:tr w:rsidR="00805261" w:rsidRPr="001F620B" w14:paraId="70CBD300" w14:textId="77777777" w:rsidTr="006653C9">
        <w:trPr>
          <w:trHeight w:val="575"/>
        </w:trPr>
        <w:tc>
          <w:tcPr>
            <w:tcW w:w="607" w:type="dxa"/>
            <w:shd w:val="clear" w:color="auto" w:fill="auto"/>
            <w:vAlign w:val="bottom"/>
          </w:tcPr>
          <w:p w14:paraId="207C4F90" w14:textId="04A54E23"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139</w:t>
            </w:r>
          </w:p>
        </w:tc>
        <w:tc>
          <w:tcPr>
            <w:tcW w:w="1212" w:type="dxa"/>
            <w:shd w:val="clear" w:color="auto" w:fill="auto"/>
            <w:vAlign w:val="bottom"/>
          </w:tcPr>
          <w:p w14:paraId="5C051C6E" w14:textId="791C450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B208EFD" w14:textId="4BD81C0A"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199</w:t>
            </w:r>
            <w:r w:rsidR="000C40D3">
              <w:rPr>
                <w:rFonts w:ascii="Calibri" w:hAnsi="Calibri"/>
                <w:color w:val="000000"/>
                <w:sz w:val="16"/>
                <w:szCs w:val="16"/>
              </w:rPr>
              <w:t>.11</w:t>
            </w:r>
          </w:p>
        </w:tc>
        <w:tc>
          <w:tcPr>
            <w:tcW w:w="2482" w:type="dxa"/>
            <w:shd w:val="clear" w:color="auto" w:fill="auto"/>
            <w:vAlign w:val="bottom"/>
          </w:tcPr>
          <w:p w14:paraId="3B1A5062" w14:textId="687ECD6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"TWT Information field" -- for consistency the "information" items do not include field/element in these tables.</w:t>
            </w:r>
          </w:p>
        </w:tc>
        <w:tc>
          <w:tcPr>
            <w:tcW w:w="2970" w:type="dxa"/>
            <w:shd w:val="clear" w:color="auto" w:fill="auto"/>
            <w:vAlign w:val="bottom"/>
          </w:tcPr>
          <w:p w14:paraId="7B8A9C96" w14:textId="2491A3D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the first "field" in this cell.</w:t>
            </w:r>
            <w:r w:rsidRPr="00521BF3">
              <w:rPr>
                <w:rFonts w:ascii="Calibri" w:hAnsi="Calibri"/>
                <w:color w:val="000000"/>
                <w:sz w:val="16"/>
                <w:szCs w:val="16"/>
              </w:rPr>
              <w:br/>
            </w:r>
            <w:r w:rsidRPr="00521BF3">
              <w:rPr>
                <w:rFonts w:ascii="Calibri" w:hAnsi="Calibri"/>
                <w:color w:val="000000"/>
                <w:sz w:val="16"/>
                <w:szCs w:val="16"/>
              </w:rPr>
              <w:br/>
              <w:t>Review the "Action field format" tables in the draft and remove unnecessary "field" or "element".</w:t>
            </w:r>
          </w:p>
        </w:tc>
        <w:tc>
          <w:tcPr>
            <w:tcW w:w="2719" w:type="dxa"/>
            <w:shd w:val="clear" w:color="auto" w:fill="auto"/>
            <w:vAlign w:val="center"/>
          </w:tcPr>
          <w:p w14:paraId="0FA6104B" w14:textId="2F624068" w:rsidR="00805261" w:rsidRPr="009E6DF4" w:rsidRDefault="00775376"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145D6AA2" w14:textId="77777777" w:rsidTr="006653C9">
        <w:trPr>
          <w:trHeight w:val="575"/>
        </w:trPr>
        <w:tc>
          <w:tcPr>
            <w:tcW w:w="607" w:type="dxa"/>
            <w:shd w:val="clear" w:color="auto" w:fill="auto"/>
            <w:vAlign w:val="bottom"/>
          </w:tcPr>
          <w:p w14:paraId="566AAB53" w14:textId="7B448439"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138</w:t>
            </w:r>
          </w:p>
        </w:tc>
        <w:tc>
          <w:tcPr>
            <w:tcW w:w="1212" w:type="dxa"/>
            <w:shd w:val="clear" w:color="auto" w:fill="auto"/>
            <w:vAlign w:val="bottom"/>
          </w:tcPr>
          <w:p w14:paraId="553B6099" w14:textId="4C91280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61F5B86E" w14:textId="44AA144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198</w:t>
            </w:r>
            <w:r w:rsidR="000C40D3">
              <w:rPr>
                <w:rFonts w:ascii="Calibri" w:hAnsi="Calibri"/>
                <w:color w:val="000000"/>
                <w:sz w:val="16"/>
                <w:szCs w:val="16"/>
              </w:rPr>
              <w:t>.38</w:t>
            </w:r>
          </w:p>
        </w:tc>
        <w:tc>
          <w:tcPr>
            <w:tcW w:w="2482" w:type="dxa"/>
            <w:shd w:val="clear" w:color="auto" w:fill="auto"/>
            <w:vAlign w:val="bottom"/>
          </w:tcPr>
          <w:p w14:paraId="2AB12E8D" w14:textId="639A625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Category field is set to the value for S1G, specified in Table 8-46 (Category values).</w:t>
            </w:r>
            <w:r w:rsidRPr="00521BF3">
              <w:rPr>
                <w:rFonts w:ascii="Calibri" w:hAnsi="Calibri"/>
                <w:color w:val="000000"/>
                <w:sz w:val="16"/>
                <w:szCs w:val="16"/>
              </w:rPr>
              <w:br/>
              <w:t>The S1G Action field is set to the value for Header Compression, specified in Table 8-406b (S1G Action</w:t>
            </w:r>
            <w:r w:rsidRPr="00521BF3">
              <w:rPr>
                <w:rFonts w:ascii="Calibri" w:hAnsi="Calibri"/>
                <w:color w:val="000000"/>
                <w:sz w:val="16"/>
                <w:szCs w:val="16"/>
              </w:rPr>
              <w:br/>
              <w:t>field values)."</w:t>
            </w:r>
            <w:r w:rsidRPr="00521BF3">
              <w:rPr>
                <w:rFonts w:ascii="Calibri" w:hAnsi="Calibri"/>
                <w:color w:val="000000"/>
                <w:sz w:val="16"/>
                <w:szCs w:val="16"/>
              </w:rPr>
              <w:br/>
            </w:r>
            <w:r w:rsidRPr="00521BF3">
              <w:rPr>
                <w:rFonts w:ascii="Calibri" w:hAnsi="Calibri"/>
                <w:color w:val="000000"/>
                <w:sz w:val="16"/>
                <w:szCs w:val="16"/>
              </w:rPr>
              <w:br/>
              <w:t>This duplicates normative specification elsewhere, and can be safely removed.</w:t>
            </w:r>
            <w:r w:rsidRPr="00521BF3">
              <w:rPr>
                <w:rFonts w:ascii="Calibri" w:hAnsi="Calibri"/>
                <w:color w:val="000000"/>
                <w:sz w:val="16"/>
                <w:szCs w:val="16"/>
              </w:rPr>
              <w:br/>
            </w:r>
            <w:r w:rsidRPr="00521BF3">
              <w:rPr>
                <w:rFonts w:ascii="Calibri" w:hAnsi="Calibri"/>
                <w:color w:val="000000"/>
                <w:sz w:val="16"/>
                <w:szCs w:val="16"/>
              </w:rPr>
              <w:br/>
              <w:t>Also</w:t>
            </w:r>
            <w:proofErr w:type="gramStart"/>
            <w:r w:rsidRPr="00521BF3">
              <w:rPr>
                <w:rFonts w:ascii="Calibri" w:hAnsi="Calibri"/>
                <w:color w:val="000000"/>
                <w:sz w:val="16"/>
                <w:szCs w:val="16"/>
              </w:rPr>
              <w:t>,  the</w:t>
            </w:r>
            <w:proofErr w:type="gramEnd"/>
            <w:r w:rsidRPr="00521BF3">
              <w:rPr>
                <w:rFonts w:ascii="Calibri" w:hAnsi="Calibri"/>
                <w:color w:val="000000"/>
                <w:sz w:val="16"/>
                <w:szCs w:val="16"/>
              </w:rPr>
              <w:t xml:space="preserve"> description of the Dialog Token might be done once in 8.6.25.1.</w:t>
            </w:r>
          </w:p>
        </w:tc>
        <w:tc>
          <w:tcPr>
            <w:tcW w:w="2970" w:type="dxa"/>
            <w:shd w:val="clear" w:color="auto" w:fill="auto"/>
            <w:vAlign w:val="bottom"/>
          </w:tcPr>
          <w:p w14:paraId="6A53A1D9" w14:textId="024781B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at least the cited text.   Remove similar text in 8.6.25-8.6.28.</w:t>
            </w:r>
          </w:p>
        </w:tc>
        <w:tc>
          <w:tcPr>
            <w:tcW w:w="2719" w:type="dxa"/>
            <w:shd w:val="clear" w:color="auto" w:fill="auto"/>
            <w:vAlign w:val="center"/>
          </w:tcPr>
          <w:p w14:paraId="566CF46D" w14:textId="4C4430A5" w:rsidR="00805261" w:rsidRDefault="00FA5356" w:rsidP="00805261">
            <w:pPr>
              <w:rPr>
                <w:rFonts w:eastAsia="Times New Roman"/>
                <w:color w:val="000000"/>
                <w:sz w:val="16"/>
                <w:szCs w:val="16"/>
                <w:lang w:val="en-US"/>
              </w:rPr>
            </w:pPr>
            <w:r w:rsidRPr="009E6DF4">
              <w:rPr>
                <w:rFonts w:eastAsia="Times New Roman"/>
                <w:color w:val="000000"/>
                <w:sz w:val="16"/>
                <w:szCs w:val="16"/>
                <w:lang w:val="en-US"/>
              </w:rPr>
              <w:t>Revised –</w:t>
            </w:r>
          </w:p>
          <w:p w14:paraId="15F01212" w14:textId="4A906C5E" w:rsidR="00FA5356" w:rsidRDefault="00FA5356" w:rsidP="00805261">
            <w:pPr>
              <w:rPr>
                <w:rFonts w:eastAsia="Times New Roman"/>
                <w:color w:val="000000"/>
                <w:sz w:val="16"/>
                <w:szCs w:val="16"/>
                <w:lang w:val="en-US"/>
              </w:rPr>
            </w:pPr>
            <w:r>
              <w:rPr>
                <w:rFonts w:eastAsia="Times New Roman"/>
                <w:color w:val="000000"/>
                <w:sz w:val="16"/>
                <w:szCs w:val="16"/>
                <w:lang w:val="en-US"/>
              </w:rPr>
              <w:t xml:space="preserve">Proposed resolution is to use the same terminology that is used in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D4.0. </w:t>
            </w:r>
          </w:p>
          <w:p w14:paraId="1F5D866F" w14:textId="77777777" w:rsidR="00FA5356" w:rsidRDefault="00FA5356" w:rsidP="00805261">
            <w:pPr>
              <w:rPr>
                <w:rFonts w:eastAsia="Times New Roman"/>
                <w:color w:val="000000"/>
                <w:sz w:val="16"/>
                <w:szCs w:val="16"/>
                <w:lang w:val="en-US"/>
              </w:rPr>
            </w:pPr>
          </w:p>
          <w:p w14:paraId="7714EC12" w14:textId="77777777" w:rsidR="00FA5356" w:rsidRDefault="00FA5356" w:rsidP="00805261">
            <w:pPr>
              <w:rPr>
                <w:rFonts w:eastAsia="Times New Roman"/>
                <w:color w:val="000000"/>
                <w:sz w:val="16"/>
                <w:szCs w:val="16"/>
                <w:lang w:val="en-US"/>
              </w:rPr>
            </w:pPr>
            <w:r>
              <w:rPr>
                <w:rFonts w:eastAsia="Times New Roman"/>
                <w:color w:val="000000"/>
                <w:sz w:val="16"/>
                <w:szCs w:val="16"/>
                <w:lang w:val="en-US"/>
              </w:rPr>
              <w:t>Replace the cited text with: “</w:t>
            </w:r>
            <w:r w:rsidRPr="00FA5356">
              <w:rPr>
                <w:rFonts w:eastAsia="Times New Roman"/>
                <w:color w:val="000000"/>
                <w:sz w:val="16"/>
                <w:szCs w:val="16"/>
                <w:lang w:val="en-US"/>
              </w:rPr>
              <w:t>The Category field is defined in 8.4.1.11 (Action field).</w:t>
            </w:r>
          </w:p>
          <w:p w14:paraId="78B160BA" w14:textId="77777777" w:rsidR="00FA5356" w:rsidRDefault="00FA5356" w:rsidP="00805261">
            <w:pPr>
              <w:rPr>
                <w:rFonts w:eastAsia="Times New Roman"/>
                <w:color w:val="000000"/>
                <w:sz w:val="16"/>
                <w:szCs w:val="16"/>
                <w:lang w:val="en-US"/>
              </w:rPr>
            </w:pPr>
          </w:p>
          <w:p w14:paraId="7FDAFBB1" w14:textId="69C03378" w:rsidR="00FA5356" w:rsidRDefault="00FA5356" w:rsidP="00FA5356">
            <w:pPr>
              <w:rPr>
                <w:rFonts w:eastAsia="Times New Roman"/>
                <w:color w:val="000000"/>
                <w:sz w:val="16"/>
                <w:szCs w:val="16"/>
                <w:lang w:val="en-US"/>
              </w:rPr>
            </w:pPr>
            <w:r w:rsidRPr="00FA5356">
              <w:rPr>
                <w:rFonts w:eastAsia="Times New Roman"/>
                <w:color w:val="000000"/>
                <w:sz w:val="16"/>
                <w:szCs w:val="16"/>
                <w:lang w:val="en-US"/>
              </w:rPr>
              <w:t xml:space="preserve">The </w:t>
            </w:r>
            <w:r>
              <w:rPr>
                <w:rFonts w:eastAsia="Times New Roman"/>
                <w:color w:val="000000"/>
                <w:sz w:val="16"/>
                <w:szCs w:val="16"/>
                <w:lang w:val="en-US"/>
              </w:rPr>
              <w:t>S1G</w:t>
            </w:r>
            <w:r w:rsidRPr="00FA5356">
              <w:rPr>
                <w:rFonts w:eastAsia="Times New Roman"/>
                <w:color w:val="000000"/>
                <w:sz w:val="16"/>
                <w:szCs w:val="16"/>
                <w:lang w:val="en-US"/>
              </w:rPr>
              <w:t xml:space="preserve"> Action field is defined in 8.6.</w:t>
            </w:r>
            <w:r>
              <w:rPr>
                <w:rFonts w:eastAsia="Times New Roman"/>
                <w:color w:val="000000"/>
                <w:sz w:val="16"/>
                <w:szCs w:val="16"/>
                <w:lang w:val="en-US"/>
              </w:rPr>
              <w:t>25</w:t>
            </w:r>
            <w:r w:rsidRPr="00FA5356">
              <w:rPr>
                <w:rFonts w:eastAsia="Times New Roman"/>
                <w:color w:val="000000"/>
                <w:sz w:val="16"/>
                <w:szCs w:val="16"/>
                <w:lang w:val="en-US"/>
              </w:rPr>
              <w:t>.1 (</w:t>
            </w:r>
            <w:r>
              <w:rPr>
                <w:rFonts w:eastAsia="Times New Roman"/>
                <w:color w:val="000000"/>
                <w:sz w:val="16"/>
                <w:szCs w:val="16"/>
                <w:lang w:val="en-US"/>
              </w:rPr>
              <w:t>S1G</w:t>
            </w:r>
            <w:r w:rsidRPr="00FA5356">
              <w:rPr>
                <w:rFonts w:eastAsia="Times New Roman"/>
                <w:color w:val="000000"/>
                <w:sz w:val="16"/>
                <w:szCs w:val="16"/>
                <w:lang w:val="en-US"/>
              </w:rPr>
              <w:t xml:space="preserve"> Action field).</w:t>
            </w:r>
            <w:r w:rsidR="00173556">
              <w:rPr>
                <w:rFonts w:eastAsia="Times New Roman"/>
                <w:color w:val="000000"/>
                <w:sz w:val="16"/>
                <w:szCs w:val="16"/>
                <w:lang w:val="en-US"/>
              </w:rPr>
              <w:t>”</w:t>
            </w:r>
          </w:p>
          <w:p w14:paraId="0EF6ABEA" w14:textId="77777777" w:rsidR="004F6FB3" w:rsidRDefault="004F6FB3" w:rsidP="00FA5356">
            <w:pPr>
              <w:rPr>
                <w:rFonts w:eastAsia="Times New Roman"/>
                <w:color w:val="000000"/>
                <w:sz w:val="16"/>
                <w:szCs w:val="16"/>
                <w:lang w:val="en-US"/>
              </w:rPr>
            </w:pPr>
          </w:p>
          <w:p w14:paraId="2574FEBD" w14:textId="0892F91B" w:rsidR="004F6FB3" w:rsidRPr="00521BF3" w:rsidRDefault="004F6FB3" w:rsidP="007E3804">
            <w:pPr>
              <w:rPr>
                <w:rFonts w:eastAsia="Times New Roman"/>
                <w:color w:val="000000"/>
                <w:sz w:val="16"/>
                <w:szCs w:val="16"/>
                <w:lang w:val="en-US"/>
              </w:rPr>
            </w:pPr>
            <w:r>
              <w:rPr>
                <w:rFonts w:eastAsia="Times New Roman"/>
                <w:color w:val="000000"/>
                <w:sz w:val="16"/>
                <w:szCs w:val="16"/>
                <w:lang w:val="en-US"/>
              </w:rPr>
              <w:t xml:space="preserve">Perform </w:t>
            </w:r>
            <w:r w:rsidR="007E3804">
              <w:rPr>
                <w:rFonts w:eastAsia="Times New Roman"/>
                <w:color w:val="000000"/>
                <w:sz w:val="16"/>
                <w:szCs w:val="16"/>
                <w:lang w:val="en-US"/>
              </w:rPr>
              <w:t>similar</w:t>
            </w:r>
            <w:r>
              <w:rPr>
                <w:rFonts w:eastAsia="Times New Roman"/>
                <w:color w:val="000000"/>
                <w:sz w:val="16"/>
                <w:szCs w:val="16"/>
                <w:lang w:val="en-US"/>
              </w:rPr>
              <w:t xml:space="preserve"> change</w:t>
            </w:r>
            <w:r w:rsidR="007E3804">
              <w:rPr>
                <w:rFonts w:eastAsia="Times New Roman"/>
                <w:color w:val="000000"/>
                <w:sz w:val="16"/>
                <w:szCs w:val="16"/>
                <w:lang w:val="en-US"/>
              </w:rPr>
              <w:t>s</w:t>
            </w:r>
            <w:r>
              <w:rPr>
                <w:rFonts w:eastAsia="Times New Roman"/>
                <w:color w:val="000000"/>
                <w:sz w:val="16"/>
                <w:szCs w:val="16"/>
                <w:lang w:val="en-US"/>
              </w:rPr>
              <w:t xml:space="preserve"> throughout 8.6.</w:t>
            </w:r>
          </w:p>
        </w:tc>
      </w:tr>
      <w:tr w:rsidR="00805261" w:rsidRPr="001F620B" w14:paraId="528224FB" w14:textId="77777777" w:rsidTr="006653C9">
        <w:trPr>
          <w:trHeight w:val="575"/>
        </w:trPr>
        <w:tc>
          <w:tcPr>
            <w:tcW w:w="607" w:type="dxa"/>
            <w:shd w:val="clear" w:color="auto" w:fill="auto"/>
            <w:vAlign w:val="bottom"/>
          </w:tcPr>
          <w:p w14:paraId="5ED097C0" w14:textId="7C3D7F27"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128</w:t>
            </w:r>
          </w:p>
        </w:tc>
        <w:tc>
          <w:tcPr>
            <w:tcW w:w="1212" w:type="dxa"/>
            <w:shd w:val="clear" w:color="auto" w:fill="auto"/>
            <w:vAlign w:val="bottom"/>
          </w:tcPr>
          <w:p w14:paraId="035A84DC" w14:textId="77B8C85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2A792CF" w14:textId="242543E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175</w:t>
            </w:r>
            <w:r w:rsidR="000C40D3">
              <w:rPr>
                <w:rFonts w:ascii="Calibri" w:hAnsi="Calibri"/>
                <w:color w:val="000000"/>
                <w:sz w:val="16"/>
                <w:szCs w:val="16"/>
              </w:rPr>
              <w:t>.24</w:t>
            </w:r>
          </w:p>
        </w:tc>
        <w:tc>
          <w:tcPr>
            <w:tcW w:w="2482" w:type="dxa"/>
            <w:shd w:val="clear" w:color="auto" w:fill="auto"/>
            <w:vAlign w:val="bottom"/>
          </w:tcPr>
          <w:p w14:paraId="31B7F374" w14:textId="34BBD53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These tables are unnecessarily bulky.</w:t>
            </w:r>
          </w:p>
        </w:tc>
        <w:tc>
          <w:tcPr>
            <w:tcW w:w="2970" w:type="dxa"/>
            <w:shd w:val="clear" w:color="auto" w:fill="auto"/>
            <w:vAlign w:val="bottom"/>
          </w:tcPr>
          <w:p w14:paraId="79038453" w14:textId="0C491B8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Change "Meaning" column to "Item requested" and "Definition" to "Reference".</w:t>
            </w:r>
            <w:r w:rsidRPr="00521BF3">
              <w:rPr>
                <w:rFonts w:ascii="Calibri" w:hAnsi="Calibri"/>
                <w:color w:val="000000"/>
                <w:sz w:val="16"/>
                <w:szCs w:val="16"/>
              </w:rPr>
              <w:br/>
              <w:t xml:space="preserve">Insert the type of item requested in the "Item requested" and a reference to the </w:t>
            </w:r>
            <w:proofErr w:type="spellStart"/>
            <w:r w:rsidRPr="00521BF3">
              <w:rPr>
                <w:rFonts w:ascii="Calibri" w:hAnsi="Calibri"/>
                <w:color w:val="000000"/>
                <w:sz w:val="16"/>
                <w:szCs w:val="16"/>
              </w:rPr>
              <w:t>subclasue</w:t>
            </w:r>
            <w:proofErr w:type="spellEnd"/>
            <w:r w:rsidRPr="00521BF3">
              <w:rPr>
                <w:rFonts w:ascii="Calibri" w:hAnsi="Calibri"/>
                <w:color w:val="000000"/>
                <w:sz w:val="16"/>
                <w:szCs w:val="16"/>
              </w:rPr>
              <w:t xml:space="preserve"> defining the item in the "Reference" column.  Do the same with the remaining tables in this </w:t>
            </w:r>
            <w:proofErr w:type="spellStart"/>
            <w:r w:rsidRPr="00521BF3">
              <w:rPr>
                <w:rFonts w:ascii="Calibri" w:hAnsi="Calibri"/>
                <w:color w:val="000000"/>
                <w:sz w:val="16"/>
                <w:szCs w:val="16"/>
              </w:rPr>
              <w:t>subclause</w:t>
            </w:r>
            <w:proofErr w:type="spellEnd"/>
            <w:r w:rsidRPr="00521BF3">
              <w:rPr>
                <w:rFonts w:ascii="Calibri" w:hAnsi="Calibri"/>
                <w:color w:val="000000"/>
                <w:sz w:val="16"/>
                <w:szCs w:val="16"/>
              </w:rPr>
              <w:t>.</w:t>
            </w:r>
          </w:p>
        </w:tc>
        <w:tc>
          <w:tcPr>
            <w:tcW w:w="2719" w:type="dxa"/>
            <w:shd w:val="clear" w:color="auto" w:fill="auto"/>
            <w:vAlign w:val="center"/>
          </w:tcPr>
          <w:p w14:paraId="3C1C58D5"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16F86688" w14:textId="59FC38D0" w:rsidR="00805261" w:rsidRPr="00AE1B75" w:rsidRDefault="00805261" w:rsidP="00805261">
            <w:pPr>
              <w:rPr>
                <w:rFonts w:eastAsia="Times New Roman"/>
                <w:b/>
                <w:color w:val="000000"/>
                <w:sz w:val="16"/>
                <w:szCs w:val="16"/>
                <w:lang w:val="en-US"/>
              </w:rPr>
            </w:pPr>
          </w:p>
        </w:tc>
      </w:tr>
      <w:tr w:rsidR="00805261" w:rsidRPr="001F620B" w14:paraId="2017B1CB" w14:textId="77777777" w:rsidTr="006653C9">
        <w:trPr>
          <w:trHeight w:val="575"/>
        </w:trPr>
        <w:tc>
          <w:tcPr>
            <w:tcW w:w="607" w:type="dxa"/>
            <w:shd w:val="clear" w:color="auto" w:fill="auto"/>
            <w:vAlign w:val="bottom"/>
          </w:tcPr>
          <w:p w14:paraId="65D18626" w14:textId="70BBE115"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126</w:t>
            </w:r>
          </w:p>
        </w:tc>
        <w:tc>
          <w:tcPr>
            <w:tcW w:w="1212" w:type="dxa"/>
            <w:shd w:val="clear" w:color="auto" w:fill="auto"/>
            <w:vAlign w:val="bottom"/>
          </w:tcPr>
          <w:p w14:paraId="32145F42" w14:textId="06EA95D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2973FB1" w14:textId="4611638F"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173</w:t>
            </w:r>
            <w:r w:rsidR="000C40D3">
              <w:rPr>
                <w:rFonts w:ascii="Calibri" w:hAnsi="Calibri"/>
                <w:color w:val="000000"/>
                <w:sz w:val="16"/>
                <w:szCs w:val="16"/>
              </w:rPr>
              <w:t>.31</w:t>
            </w:r>
          </w:p>
        </w:tc>
        <w:tc>
          <w:tcPr>
            <w:tcW w:w="2482" w:type="dxa"/>
            <w:shd w:val="clear" w:color="auto" w:fill="auto"/>
            <w:vAlign w:val="bottom"/>
          </w:tcPr>
          <w:p w14:paraId="0F73458A" w14:textId="24EE58A6"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 xml:space="preserve">"The Information Not Available field is set to 1 if the relay cannot provide the requested information </w:t>
            </w:r>
            <w:r w:rsidRPr="00521BF3">
              <w:rPr>
                <w:rFonts w:ascii="Calibri" w:hAnsi="Calibri"/>
                <w:color w:val="000000"/>
                <w:sz w:val="16"/>
                <w:szCs w:val="16"/>
              </w:rPr>
              <w:lastRenderedPageBreak/>
              <w:t>in the fixed fields of S1GRelay Discovery element."</w:t>
            </w:r>
            <w:r w:rsidRPr="00521BF3">
              <w:rPr>
                <w:rFonts w:ascii="Calibri" w:hAnsi="Calibri"/>
                <w:color w:val="000000"/>
                <w:sz w:val="16"/>
                <w:szCs w:val="16"/>
              </w:rPr>
              <w:br/>
            </w:r>
            <w:r w:rsidRPr="00521BF3">
              <w:rPr>
                <w:rFonts w:ascii="Calibri" w:hAnsi="Calibri"/>
                <w:color w:val="000000"/>
                <w:sz w:val="16"/>
                <w:szCs w:val="16"/>
              </w:rPr>
              <w:br/>
              <w:t>This is a section on frame formats</w:t>
            </w:r>
            <w:proofErr w:type="gramStart"/>
            <w:r w:rsidRPr="00521BF3">
              <w:rPr>
                <w:rFonts w:ascii="Calibri" w:hAnsi="Calibri"/>
                <w:color w:val="000000"/>
                <w:sz w:val="16"/>
                <w:szCs w:val="16"/>
              </w:rPr>
              <w:t>,  not</w:t>
            </w:r>
            <w:proofErr w:type="gramEnd"/>
            <w:r w:rsidRPr="00521BF3">
              <w:rPr>
                <w:rFonts w:ascii="Calibri" w:hAnsi="Calibri"/>
                <w:color w:val="000000"/>
                <w:sz w:val="16"/>
                <w:szCs w:val="16"/>
              </w:rPr>
              <w:t xml:space="preserve"> what the relay can or cannot do.</w:t>
            </w:r>
          </w:p>
        </w:tc>
        <w:tc>
          <w:tcPr>
            <w:tcW w:w="2970" w:type="dxa"/>
            <w:shd w:val="clear" w:color="auto" w:fill="auto"/>
            <w:vAlign w:val="bottom"/>
          </w:tcPr>
          <w:p w14:paraId="543F899C" w14:textId="6BB30601"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lastRenderedPageBreak/>
              <w:t xml:space="preserve">Replace with something like:  "The Information Not Available field is set to 1 if the information is not provided in the </w:t>
            </w:r>
            <w:r w:rsidRPr="00521BF3">
              <w:rPr>
                <w:rFonts w:ascii="Calibri" w:hAnsi="Calibri"/>
                <w:color w:val="000000"/>
                <w:sz w:val="16"/>
                <w:szCs w:val="16"/>
              </w:rPr>
              <w:lastRenderedPageBreak/>
              <w:t>fixed fields."</w:t>
            </w:r>
            <w:r w:rsidRPr="00521BF3">
              <w:rPr>
                <w:rFonts w:ascii="Calibri" w:hAnsi="Calibri"/>
                <w:color w:val="000000"/>
                <w:sz w:val="16"/>
                <w:szCs w:val="16"/>
              </w:rPr>
              <w:br/>
            </w:r>
            <w:r w:rsidRPr="00521BF3">
              <w:rPr>
                <w:rFonts w:ascii="Calibri" w:hAnsi="Calibri"/>
                <w:color w:val="000000"/>
                <w:sz w:val="16"/>
                <w:szCs w:val="16"/>
              </w:rPr>
              <w:br/>
              <w:t>As this creates an exception to statements such as "When UL Mean Data Rate field is included in an S1GRelay</w:t>
            </w:r>
            <w:r w:rsidRPr="00521BF3">
              <w:rPr>
                <w:rFonts w:ascii="Calibri" w:hAnsi="Calibri"/>
                <w:color w:val="000000"/>
                <w:sz w:val="16"/>
                <w:szCs w:val="16"/>
              </w:rPr>
              <w:br/>
              <w:t>Discovery element in a Probe Request frame, it indicates the UL mean data rate of the direct link between the non-AP STA and AP in the unit of 100 kbps."</w:t>
            </w:r>
            <w:proofErr w:type="gramStart"/>
            <w:r w:rsidRPr="00521BF3">
              <w:rPr>
                <w:rFonts w:ascii="Calibri" w:hAnsi="Calibri"/>
                <w:color w:val="000000"/>
                <w:sz w:val="16"/>
                <w:szCs w:val="16"/>
              </w:rPr>
              <w:t>,  edit</w:t>
            </w:r>
            <w:proofErr w:type="gramEnd"/>
            <w:r w:rsidRPr="00521BF3">
              <w:rPr>
                <w:rFonts w:ascii="Calibri" w:hAnsi="Calibri"/>
                <w:color w:val="000000"/>
                <w:sz w:val="16"/>
                <w:szCs w:val="16"/>
              </w:rPr>
              <w:t xml:space="preserve"> each of these statements to indicate something along the lines of "When the Information Not Available field is set to 0, and when the UNL Mean Data Rate field is included in an </w:t>
            </w:r>
            <w:proofErr w:type="spellStart"/>
            <w:r w:rsidRPr="00521BF3">
              <w:rPr>
                <w:rFonts w:ascii="Calibri" w:hAnsi="Calibri"/>
                <w:color w:val="000000"/>
                <w:sz w:val="16"/>
                <w:szCs w:val="16"/>
              </w:rPr>
              <w:t>SIGRelay</w:t>
            </w:r>
            <w:proofErr w:type="spellEnd"/>
            <w:r w:rsidRPr="00521BF3">
              <w:rPr>
                <w:rFonts w:ascii="Calibri" w:hAnsi="Calibri"/>
                <w:color w:val="000000"/>
                <w:sz w:val="16"/>
                <w:szCs w:val="16"/>
              </w:rPr>
              <w:t xml:space="preserve"> ...".</w:t>
            </w:r>
            <w:r w:rsidRPr="00521BF3">
              <w:rPr>
                <w:rFonts w:ascii="Calibri" w:hAnsi="Calibri"/>
                <w:color w:val="000000"/>
                <w:sz w:val="16"/>
                <w:szCs w:val="16"/>
              </w:rPr>
              <w:br/>
            </w:r>
            <w:r w:rsidRPr="00521BF3">
              <w:rPr>
                <w:rFonts w:ascii="Calibri" w:hAnsi="Calibri"/>
                <w:color w:val="000000"/>
                <w:sz w:val="16"/>
                <w:szCs w:val="16"/>
              </w:rPr>
              <w:br/>
              <w:t xml:space="preserve">Do this throughout this </w:t>
            </w:r>
            <w:proofErr w:type="spellStart"/>
            <w:r w:rsidRPr="00521BF3">
              <w:rPr>
                <w:rFonts w:ascii="Calibri" w:hAnsi="Calibri"/>
                <w:color w:val="000000"/>
                <w:sz w:val="16"/>
                <w:szCs w:val="16"/>
              </w:rPr>
              <w:t>subclause</w:t>
            </w:r>
            <w:proofErr w:type="spellEnd"/>
            <w:r w:rsidRPr="00521BF3">
              <w:rPr>
                <w:rFonts w:ascii="Calibri" w:hAnsi="Calibri"/>
                <w:color w:val="000000"/>
                <w:sz w:val="16"/>
                <w:szCs w:val="16"/>
              </w:rPr>
              <w:t>.  Or find a more intelligent way to specify the exclusions to avoid contradiction.</w:t>
            </w:r>
          </w:p>
        </w:tc>
        <w:tc>
          <w:tcPr>
            <w:tcW w:w="2719" w:type="dxa"/>
            <w:shd w:val="clear" w:color="auto" w:fill="auto"/>
            <w:vAlign w:val="center"/>
          </w:tcPr>
          <w:p w14:paraId="58DA6B8B" w14:textId="77777777" w:rsidR="009E6DF4" w:rsidRDefault="009E6DF4" w:rsidP="009E6DF4">
            <w:pPr>
              <w:rPr>
                <w:rFonts w:ascii="Calibri" w:hAnsi="Calibri"/>
                <w:b/>
                <w:color w:val="000000"/>
                <w:sz w:val="16"/>
                <w:szCs w:val="16"/>
                <w:highlight w:val="yellow"/>
              </w:rPr>
            </w:pPr>
            <w:r>
              <w:rPr>
                <w:rFonts w:ascii="Calibri" w:hAnsi="Calibri"/>
                <w:b/>
                <w:color w:val="000000"/>
                <w:sz w:val="16"/>
                <w:szCs w:val="16"/>
                <w:highlight w:val="yellow"/>
              </w:rPr>
              <w:lastRenderedPageBreak/>
              <w:t>NOT ADDRESSED in R0.</w:t>
            </w:r>
          </w:p>
          <w:p w14:paraId="248F14A5" w14:textId="5D0D0DE1" w:rsidR="00805261" w:rsidRPr="00EC294E" w:rsidRDefault="00805261" w:rsidP="00805261">
            <w:pPr>
              <w:rPr>
                <w:rFonts w:eastAsia="Times New Roman"/>
                <w:b/>
                <w:color w:val="000000"/>
                <w:sz w:val="16"/>
                <w:szCs w:val="16"/>
                <w:highlight w:val="cyan"/>
                <w:lang w:val="en-US"/>
              </w:rPr>
            </w:pPr>
          </w:p>
        </w:tc>
      </w:tr>
      <w:tr w:rsidR="00805261" w:rsidRPr="001F620B" w14:paraId="1B7020CD" w14:textId="77777777" w:rsidTr="006653C9">
        <w:trPr>
          <w:trHeight w:val="575"/>
        </w:trPr>
        <w:tc>
          <w:tcPr>
            <w:tcW w:w="607" w:type="dxa"/>
            <w:shd w:val="clear" w:color="auto" w:fill="auto"/>
            <w:vAlign w:val="bottom"/>
          </w:tcPr>
          <w:p w14:paraId="480C86E5" w14:textId="6A181A81"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lastRenderedPageBreak/>
              <w:t>8</w:t>
            </w:r>
            <w:r w:rsidR="00805261" w:rsidRPr="009F41AF">
              <w:rPr>
                <w:rFonts w:ascii="Calibri" w:hAnsi="Calibri"/>
                <w:color w:val="000000"/>
                <w:sz w:val="16"/>
                <w:szCs w:val="16"/>
              </w:rPr>
              <w:t>125</w:t>
            </w:r>
          </w:p>
        </w:tc>
        <w:tc>
          <w:tcPr>
            <w:tcW w:w="1212" w:type="dxa"/>
            <w:shd w:val="clear" w:color="auto" w:fill="auto"/>
            <w:vAlign w:val="bottom"/>
          </w:tcPr>
          <w:p w14:paraId="239FEA57" w14:textId="7083F442"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48EDDBB4" w14:textId="18F33A54"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172</w:t>
            </w:r>
            <w:r w:rsidR="000C40D3">
              <w:rPr>
                <w:rFonts w:ascii="Calibri" w:hAnsi="Calibri"/>
                <w:color w:val="000000"/>
                <w:sz w:val="16"/>
                <w:szCs w:val="16"/>
              </w:rPr>
              <w:t>.5</w:t>
            </w:r>
          </w:p>
        </w:tc>
        <w:tc>
          <w:tcPr>
            <w:tcW w:w="2482" w:type="dxa"/>
            <w:shd w:val="clear" w:color="auto" w:fill="auto"/>
            <w:vAlign w:val="bottom"/>
          </w:tcPr>
          <w:p w14:paraId="681268E5" w14:textId="66CB935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UL Mean Data Rate field is 1 octet</w:t>
            </w:r>
            <w:proofErr w:type="gramStart"/>
            <w:r w:rsidRPr="00521BF3">
              <w:rPr>
                <w:rFonts w:ascii="Calibri" w:hAnsi="Calibri"/>
                <w:color w:val="000000"/>
                <w:sz w:val="16"/>
                <w:szCs w:val="16"/>
              </w:rPr>
              <w:t>. "</w:t>
            </w:r>
            <w:proofErr w:type="gramEnd"/>
            <w:r w:rsidRPr="00521BF3">
              <w:rPr>
                <w:rFonts w:ascii="Calibri" w:hAnsi="Calibri"/>
                <w:color w:val="000000"/>
                <w:sz w:val="16"/>
                <w:szCs w:val="16"/>
              </w:rPr>
              <w:t xml:space="preserve">  -- </w:t>
            </w:r>
            <w:proofErr w:type="gramStart"/>
            <w:r w:rsidRPr="00521BF3">
              <w:rPr>
                <w:rFonts w:ascii="Calibri" w:hAnsi="Calibri"/>
                <w:color w:val="000000"/>
                <w:sz w:val="16"/>
                <w:szCs w:val="16"/>
              </w:rPr>
              <w:t>unnecessary</w:t>
            </w:r>
            <w:proofErr w:type="gramEnd"/>
            <w:r w:rsidRPr="00521BF3">
              <w:rPr>
                <w:rFonts w:ascii="Calibri" w:hAnsi="Calibri"/>
                <w:color w:val="000000"/>
                <w:sz w:val="16"/>
                <w:szCs w:val="16"/>
              </w:rPr>
              <w:t xml:space="preserve"> and ungrammatical.</w:t>
            </w:r>
            <w:r w:rsidRPr="00521BF3">
              <w:rPr>
                <w:rFonts w:ascii="Calibri" w:hAnsi="Calibri"/>
                <w:color w:val="000000"/>
                <w:sz w:val="16"/>
                <w:szCs w:val="16"/>
              </w:rPr>
              <w:br/>
            </w:r>
            <w:r w:rsidRPr="00521BF3">
              <w:rPr>
                <w:rFonts w:ascii="Calibri" w:hAnsi="Calibri"/>
                <w:color w:val="000000"/>
                <w:sz w:val="16"/>
                <w:szCs w:val="16"/>
              </w:rPr>
              <w:br/>
              <w:t>There is no need to state this.  The figures are normative.</w:t>
            </w:r>
            <w:r w:rsidRPr="00521BF3">
              <w:rPr>
                <w:rFonts w:ascii="Calibri" w:hAnsi="Calibri"/>
                <w:color w:val="000000"/>
                <w:sz w:val="16"/>
                <w:szCs w:val="16"/>
              </w:rPr>
              <w:br/>
            </w:r>
            <w:r w:rsidRPr="00521BF3">
              <w:rPr>
                <w:rFonts w:ascii="Calibri" w:hAnsi="Calibri"/>
                <w:color w:val="000000"/>
                <w:sz w:val="16"/>
                <w:szCs w:val="16"/>
              </w:rPr>
              <w:br/>
              <w:t xml:space="preserve">Likewise at line 41: "The Delay Bound Requirement/Channel Utilization field is 0 or 1 octet and is an optional field."  - </w:t>
            </w:r>
            <w:proofErr w:type="gramStart"/>
            <w:r w:rsidRPr="00521BF3">
              <w:rPr>
                <w:rFonts w:ascii="Calibri" w:hAnsi="Calibri"/>
                <w:color w:val="000000"/>
                <w:sz w:val="16"/>
                <w:szCs w:val="16"/>
              </w:rPr>
              <w:t>the</w:t>
            </w:r>
            <w:proofErr w:type="gramEnd"/>
            <w:r w:rsidRPr="00521BF3">
              <w:rPr>
                <w:rFonts w:ascii="Calibri" w:hAnsi="Calibri"/>
                <w:color w:val="000000"/>
                <w:sz w:val="16"/>
                <w:szCs w:val="16"/>
              </w:rPr>
              <w:t xml:space="preserve"> figure indicates both the size and the optionality.</w:t>
            </w:r>
          </w:p>
        </w:tc>
        <w:tc>
          <w:tcPr>
            <w:tcW w:w="2970" w:type="dxa"/>
            <w:shd w:val="clear" w:color="auto" w:fill="auto"/>
            <w:vAlign w:val="bottom"/>
          </w:tcPr>
          <w:p w14:paraId="254F1799" w14:textId="4DFA490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cited text</w:t>
            </w:r>
            <w:proofErr w:type="gramStart"/>
            <w:r w:rsidRPr="00521BF3">
              <w:rPr>
                <w:rFonts w:ascii="Calibri" w:hAnsi="Calibri"/>
                <w:color w:val="000000"/>
                <w:sz w:val="16"/>
                <w:szCs w:val="16"/>
              </w:rPr>
              <w:t>,  and</w:t>
            </w:r>
            <w:proofErr w:type="gramEnd"/>
            <w:r w:rsidRPr="00521BF3">
              <w:rPr>
                <w:rFonts w:ascii="Calibri" w:hAnsi="Calibri"/>
                <w:color w:val="000000"/>
                <w:sz w:val="16"/>
                <w:szCs w:val="16"/>
              </w:rPr>
              <w:t xml:space="preserve"> similar occurrences throughout this </w:t>
            </w:r>
            <w:proofErr w:type="spellStart"/>
            <w:r w:rsidRPr="00521BF3">
              <w:rPr>
                <w:rFonts w:ascii="Calibri" w:hAnsi="Calibri"/>
                <w:color w:val="000000"/>
                <w:sz w:val="16"/>
                <w:szCs w:val="16"/>
              </w:rPr>
              <w:t>subclause</w:t>
            </w:r>
            <w:proofErr w:type="spellEnd"/>
            <w:r w:rsidRPr="00521BF3">
              <w:rPr>
                <w:rFonts w:ascii="Calibri" w:hAnsi="Calibri"/>
                <w:color w:val="000000"/>
                <w:sz w:val="16"/>
                <w:szCs w:val="16"/>
              </w:rPr>
              <w:t>.</w:t>
            </w:r>
          </w:p>
        </w:tc>
        <w:tc>
          <w:tcPr>
            <w:tcW w:w="2719" w:type="dxa"/>
            <w:shd w:val="clear" w:color="auto" w:fill="auto"/>
            <w:vAlign w:val="center"/>
          </w:tcPr>
          <w:p w14:paraId="66490C77" w14:textId="305A28E0" w:rsidR="00805261" w:rsidRPr="009E6DF4" w:rsidRDefault="00BD61C3"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204D8796" w14:textId="77777777" w:rsidTr="006653C9">
        <w:trPr>
          <w:trHeight w:val="575"/>
        </w:trPr>
        <w:tc>
          <w:tcPr>
            <w:tcW w:w="607" w:type="dxa"/>
            <w:shd w:val="clear" w:color="auto" w:fill="auto"/>
            <w:vAlign w:val="bottom"/>
          </w:tcPr>
          <w:p w14:paraId="37A71DB5" w14:textId="3EB33E0F"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124</w:t>
            </w:r>
          </w:p>
        </w:tc>
        <w:tc>
          <w:tcPr>
            <w:tcW w:w="1212" w:type="dxa"/>
            <w:shd w:val="clear" w:color="auto" w:fill="auto"/>
            <w:vAlign w:val="bottom"/>
          </w:tcPr>
          <w:p w14:paraId="212B7C4D" w14:textId="113E71E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1C4C5DC2" w14:textId="382906B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173</w:t>
            </w:r>
            <w:r w:rsidR="000C40D3">
              <w:rPr>
                <w:rFonts w:ascii="Calibri" w:hAnsi="Calibri"/>
                <w:color w:val="000000"/>
                <w:sz w:val="16"/>
                <w:szCs w:val="16"/>
              </w:rPr>
              <w:t>.11</w:t>
            </w:r>
          </w:p>
        </w:tc>
        <w:tc>
          <w:tcPr>
            <w:tcW w:w="2482" w:type="dxa"/>
            <w:shd w:val="clear" w:color="auto" w:fill="auto"/>
            <w:vAlign w:val="bottom"/>
          </w:tcPr>
          <w:p w14:paraId="38B58F67" w14:textId="2AE09C45"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 xml:space="preserve">"Relay Discovery Info field" </w:t>
            </w:r>
            <w:proofErr w:type="gramStart"/>
            <w:r w:rsidRPr="00521BF3">
              <w:rPr>
                <w:rFonts w:ascii="Calibri" w:hAnsi="Calibri"/>
                <w:color w:val="000000"/>
                <w:sz w:val="16"/>
                <w:szCs w:val="16"/>
              </w:rPr>
              <w:t>--  this</w:t>
            </w:r>
            <w:proofErr w:type="gramEnd"/>
            <w:r w:rsidRPr="00521BF3">
              <w:rPr>
                <w:rFonts w:ascii="Calibri" w:hAnsi="Calibri"/>
                <w:color w:val="000000"/>
                <w:sz w:val="16"/>
                <w:szCs w:val="16"/>
              </w:rPr>
              <w:t xml:space="preserve"> is a poor choice of name.  The field is not providing information</w:t>
            </w:r>
            <w:proofErr w:type="gramStart"/>
            <w:r w:rsidRPr="00521BF3">
              <w:rPr>
                <w:rFonts w:ascii="Calibri" w:hAnsi="Calibri"/>
                <w:color w:val="000000"/>
                <w:sz w:val="16"/>
                <w:szCs w:val="16"/>
              </w:rPr>
              <w:t>,  but</w:t>
            </w:r>
            <w:proofErr w:type="gramEnd"/>
            <w:r w:rsidRPr="00521BF3">
              <w:rPr>
                <w:rFonts w:ascii="Calibri" w:hAnsi="Calibri"/>
                <w:color w:val="000000"/>
                <w:sz w:val="16"/>
                <w:szCs w:val="16"/>
              </w:rPr>
              <w:t xml:space="preserve"> controlling the interpretation of the rest of the frame.</w:t>
            </w:r>
          </w:p>
        </w:tc>
        <w:tc>
          <w:tcPr>
            <w:tcW w:w="2970" w:type="dxa"/>
            <w:shd w:val="clear" w:color="auto" w:fill="auto"/>
            <w:vAlign w:val="bottom"/>
          </w:tcPr>
          <w:p w14:paraId="284B378A" w14:textId="15D0085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Rename globally to "Relay Discovery Control field".</w:t>
            </w:r>
          </w:p>
        </w:tc>
        <w:tc>
          <w:tcPr>
            <w:tcW w:w="2719" w:type="dxa"/>
            <w:shd w:val="clear" w:color="auto" w:fill="auto"/>
            <w:vAlign w:val="center"/>
          </w:tcPr>
          <w:p w14:paraId="689E69CB" w14:textId="56B9BEE7" w:rsidR="00805261" w:rsidRPr="009E6DF4" w:rsidRDefault="006F44F9"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6C519B62" w14:textId="77777777" w:rsidTr="006653C9">
        <w:trPr>
          <w:trHeight w:val="575"/>
        </w:trPr>
        <w:tc>
          <w:tcPr>
            <w:tcW w:w="607" w:type="dxa"/>
            <w:shd w:val="clear" w:color="auto" w:fill="auto"/>
            <w:vAlign w:val="bottom"/>
          </w:tcPr>
          <w:p w14:paraId="59573C1D" w14:textId="7C8705AD"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122</w:t>
            </w:r>
          </w:p>
        </w:tc>
        <w:tc>
          <w:tcPr>
            <w:tcW w:w="1212" w:type="dxa"/>
            <w:shd w:val="clear" w:color="auto" w:fill="auto"/>
            <w:vAlign w:val="bottom"/>
          </w:tcPr>
          <w:p w14:paraId="02AA0E57" w14:textId="23A564F2"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0F4BF00" w14:textId="67A1759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165</w:t>
            </w:r>
            <w:r w:rsidR="000C40D3">
              <w:rPr>
                <w:rFonts w:ascii="Calibri" w:hAnsi="Calibri"/>
                <w:color w:val="000000"/>
                <w:sz w:val="16"/>
                <w:szCs w:val="16"/>
              </w:rPr>
              <w:t>.46</w:t>
            </w:r>
          </w:p>
        </w:tc>
        <w:tc>
          <w:tcPr>
            <w:tcW w:w="2482" w:type="dxa"/>
            <w:shd w:val="clear" w:color="auto" w:fill="auto"/>
            <w:vAlign w:val="bottom"/>
          </w:tcPr>
          <w:p w14:paraId="585040F6" w14:textId="05D7BBDE"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"Maximum Transmission Width (Bit 1 Bit 0)" -- unless these bits are separate fields</w:t>
            </w:r>
            <w:proofErr w:type="gramStart"/>
            <w:r w:rsidRPr="00521BF3">
              <w:rPr>
                <w:rFonts w:ascii="Calibri" w:hAnsi="Calibri"/>
                <w:color w:val="000000"/>
                <w:sz w:val="16"/>
                <w:szCs w:val="16"/>
              </w:rPr>
              <w:t>,  the</w:t>
            </w:r>
            <w:proofErr w:type="gramEnd"/>
            <w:r w:rsidRPr="00521BF3">
              <w:rPr>
                <w:rFonts w:ascii="Calibri" w:hAnsi="Calibri"/>
                <w:color w:val="000000"/>
                <w:sz w:val="16"/>
                <w:szCs w:val="16"/>
              </w:rPr>
              <w:t xml:space="preserve"> value should be specified in decimal.</w:t>
            </w:r>
          </w:p>
        </w:tc>
        <w:tc>
          <w:tcPr>
            <w:tcW w:w="2970" w:type="dxa"/>
            <w:shd w:val="clear" w:color="auto" w:fill="auto"/>
            <w:vAlign w:val="bottom"/>
          </w:tcPr>
          <w:p w14:paraId="19D905AC" w14:textId="68DC4B3D"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Remove the (Bit 1 Bit 0) and turn the values below into decimal.</w:t>
            </w:r>
            <w:r w:rsidRPr="00521BF3">
              <w:rPr>
                <w:rFonts w:ascii="Calibri" w:hAnsi="Calibri"/>
                <w:color w:val="000000"/>
                <w:sz w:val="16"/>
                <w:szCs w:val="16"/>
              </w:rPr>
              <w:br/>
            </w:r>
            <w:r w:rsidRPr="00521BF3">
              <w:rPr>
                <w:rFonts w:ascii="Calibri" w:hAnsi="Calibri"/>
                <w:color w:val="000000"/>
                <w:sz w:val="16"/>
                <w:szCs w:val="16"/>
              </w:rPr>
              <w:br/>
              <w:t>Review all tables and ensure that enumerated integer values are shown as integers - excepting tables that are quoted from the baseline.</w:t>
            </w:r>
          </w:p>
        </w:tc>
        <w:tc>
          <w:tcPr>
            <w:tcW w:w="2719" w:type="dxa"/>
            <w:shd w:val="clear" w:color="auto" w:fill="auto"/>
            <w:vAlign w:val="center"/>
          </w:tcPr>
          <w:p w14:paraId="35BB44F8" w14:textId="46E2DF33" w:rsidR="00805261" w:rsidRPr="009E6DF4" w:rsidRDefault="006C6502" w:rsidP="00805261">
            <w:pPr>
              <w:rPr>
                <w:rFonts w:eastAsia="Times New Roman"/>
                <w:color w:val="000000"/>
                <w:sz w:val="16"/>
                <w:szCs w:val="16"/>
                <w:lang w:val="en-US"/>
              </w:rPr>
            </w:pPr>
            <w:r w:rsidRPr="009E6DF4">
              <w:rPr>
                <w:rFonts w:eastAsia="Times New Roman"/>
                <w:color w:val="000000"/>
                <w:sz w:val="16"/>
                <w:szCs w:val="16"/>
                <w:lang w:val="en-US"/>
              </w:rPr>
              <w:t>Accepted</w:t>
            </w:r>
          </w:p>
        </w:tc>
      </w:tr>
      <w:tr w:rsidR="00805261" w:rsidRPr="001F620B" w14:paraId="44F8EC37" w14:textId="77777777" w:rsidTr="006653C9">
        <w:trPr>
          <w:trHeight w:val="575"/>
        </w:trPr>
        <w:tc>
          <w:tcPr>
            <w:tcW w:w="607" w:type="dxa"/>
            <w:shd w:val="clear" w:color="auto" w:fill="auto"/>
            <w:vAlign w:val="bottom"/>
          </w:tcPr>
          <w:p w14:paraId="11C2EEC6" w14:textId="6D48DF29"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120</w:t>
            </w:r>
          </w:p>
        </w:tc>
        <w:tc>
          <w:tcPr>
            <w:tcW w:w="1212" w:type="dxa"/>
            <w:shd w:val="clear" w:color="auto" w:fill="auto"/>
            <w:vAlign w:val="bottom"/>
          </w:tcPr>
          <w:p w14:paraId="7E4ED241" w14:textId="1B1E5535"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0E50DE3" w14:textId="625EBDBA"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164</w:t>
            </w:r>
            <w:r w:rsidR="000C40D3">
              <w:rPr>
                <w:rFonts w:ascii="Calibri" w:hAnsi="Calibri"/>
                <w:color w:val="000000"/>
                <w:sz w:val="16"/>
                <w:szCs w:val="16"/>
              </w:rPr>
              <w:t>.26</w:t>
            </w:r>
          </w:p>
        </w:tc>
        <w:tc>
          <w:tcPr>
            <w:tcW w:w="2482" w:type="dxa"/>
            <w:shd w:val="clear" w:color="auto" w:fill="auto"/>
            <w:vAlign w:val="bottom"/>
          </w:tcPr>
          <w:p w14:paraId="5E52841F" w14:textId="404EDAFC"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 xml:space="preserve">The </w:t>
            </w:r>
            <w:proofErr w:type="spellStart"/>
            <w:r w:rsidRPr="00521BF3">
              <w:rPr>
                <w:rFonts w:ascii="Calibri" w:hAnsi="Calibri"/>
                <w:color w:val="000000"/>
                <w:sz w:val="16"/>
                <w:szCs w:val="16"/>
              </w:rPr>
              <w:t>xref</w:t>
            </w:r>
            <w:proofErr w:type="spellEnd"/>
            <w:r w:rsidRPr="00521BF3">
              <w:rPr>
                <w:rFonts w:ascii="Calibri" w:hAnsi="Calibri"/>
                <w:color w:val="000000"/>
                <w:sz w:val="16"/>
                <w:szCs w:val="16"/>
              </w:rPr>
              <w:t xml:space="preserve"> for 9.7.11a.3 doesn't appear to be "live".  This means it will get out of date as numbering changes (a valid concern)</w:t>
            </w:r>
            <w:proofErr w:type="gramStart"/>
            <w:r w:rsidRPr="00521BF3">
              <w:rPr>
                <w:rFonts w:ascii="Calibri" w:hAnsi="Calibri"/>
                <w:color w:val="000000"/>
                <w:sz w:val="16"/>
                <w:szCs w:val="16"/>
              </w:rPr>
              <w:t>,  and</w:t>
            </w:r>
            <w:proofErr w:type="gramEnd"/>
            <w:r w:rsidRPr="00521BF3">
              <w:rPr>
                <w:rFonts w:ascii="Calibri" w:hAnsi="Calibri"/>
                <w:color w:val="000000"/>
                <w:sz w:val="16"/>
                <w:szCs w:val="16"/>
              </w:rPr>
              <w:t xml:space="preserve"> there is no pdf hotlink (a less valid concern).</w:t>
            </w:r>
          </w:p>
        </w:tc>
        <w:tc>
          <w:tcPr>
            <w:tcW w:w="2970" w:type="dxa"/>
            <w:shd w:val="clear" w:color="auto" w:fill="auto"/>
            <w:vAlign w:val="bottom"/>
          </w:tcPr>
          <w:p w14:paraId="1EA37E1E" w14:textId="663F635C"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Review the draft for non-hot links.</w:t>
            </w:r>
            <w:r w:rsidRPr="00521BF3">
              <w:rPr>
                <w:rFonts w:ascii="Calibri" w:hAnsi="Calibri"/>
                <w:color w:val="000000"/>
                <w:sz w:val="16"/>
                <w:szCs w:val="16"/>
              </w:rPr>
              <w:br/>
              <w:t>This can be done in the frame-maker sources using regular expressions such as</w:t>
            </w:r>
            <w:proofErr w:type="gramStart"/>
            <w:r w:rsidRPr="00521BF3">
              <w:rPr>
                <w:rFonts w:ascii="Calibri" w:hAnsi="Calibri"/>
                <w:color w:val="000000"/>
                <w:sz w:val="16"/>
                <w:szCs w:val="16"/>
              </w:rPr>
              <w:t>:</w:t>
            </w:r>
            <w:proofErr w:type="gramEnd"/>
            <w:r w:rsidRPr="00521BF3">
              <w:rPr>
                <w:rFonts w:ascii="Calibri" w:hAnsi="Calibri"/>
                <w:color w:val="000000"/>
                <w:sz w:val="16"/>
                <w:szCs w:val="16"/>
              </w:rPr>
              <w:br/>
            </w:r>
            <w:r w:rsidRPr="00521BF3">
              <w:rPr>
                <w:rFonts w:ascii="Calibri" w:hAnsi="Calibri"/>
                <w:color w:val="000000"/>
                <w:sz w:val="16"/>
                <w:szCs w:val="16"/>
              </w:rPr>
              <w:br/>
              <w:t>[0-9]+\.[0-9]+[a-z]*.\</w:t>
            </w:r>
            <w:r w:rsidRPr="00521BF3">
              <w:rPr>
                <w:rFonts w:ascii="Calibri" w:hAnsi="Calibri"/>
                <w:color w:val="000000"/>
                <w:sz w:val="16"/>
                <w:szCs w:val="16"/>
              </w:rPr>
              <w:br/>
              <w:t>Table [0-9]+-</w:t>
            </w:r>
            <w:r w:rsidRPr="00521BF3">
              <w:rPr>
                <w:rFonts w:ascii="Calibri" w:hAnsi="Calibri"/>
                <w:color w:val="000000"/>
                <w:sz w:val="16"/>
                <w:szCs w:val="16"/>
              </w:rPr>
              <w:br/>
              <w:t>Figure [0-9]+-</w:t>
            </w:r>
            <w:r w:rsidRPr="00521BF3">
              <w:rPr>
                <w:rFonts w:ascii="Calibri" w:hAnsi="Calibri"/>
                <w:color w:val="000000"/>
                <w:sz w:val="16"/>
                <w:szCs w:val="16"/>
              </w:rPr>
              <w:br/>
              <w:t>Equation [0-9]+-</w:t>
            </w:r>
            <w:r w:rsidRPr="00521BF3">
              <w:rPr>
                <w:rFonts w:ascii="Calibri" w:hAnsi="Calibri"/>
                <w:color w:val="000000"/>
                <w:sz w:val="16"/>
                <w:szCs w:val="16"/>
              </w:rPr>
              <w:br/>
            </w:r>
            <w:r w:rsidRPr="00521BF3">
              <w:rPr>
                <w:rFonts w:ascii="Calibri" w:hAnsi="Calibri"/>
                <w:color w:val="000000"/>
                <w:sz w:val="16"/>
                <w:szCs w:val="16"/>
              </w:rPr>
              <w:br/>
              <w:t>These will match the "dead" or manual references,  but not the live ones.</w:t>
            </w:r>
            <w:r w:rsidRPr="00521BF3">
              <w:rPr>
                <w:rFonts w:ascii="Calibri" w:hAnsi="Calibri"/>
                <w:color w:val="000000"/>
                <w:sz w:val="16"/>
                <w:szCs w:val="16"/>
              </w:rPr>
              <w:br/>
            </w:r>
            <w:r w:rsidRPr="00521BF3">
              <w:rPr>
                <w:rFonts w:ascii="Calibri" w:hAnsi="Calibri"/>
                <w:color w:val="000000"/>
                <w:sz w:val="16"/>
                <w:szCs w:val="16"/>
              </w:rPr>
              <w:br/>
              <w:t xml:space="preserve">An alternative strategy is to modify the </w:t>
            </w:r>
            <w:proofErr w:type="spellStart"/>
            <w:r w:rsidRPr="00521BF3">
              <w:rPr>
                <w:rFonts w:ascii="Calibri" w:hAnsi="Calibri"/>
                <w:color w:val="000000"/>
                <w:sz w:val="16"/>
                <w:szCs w:val="16"/>
              </w:rPr>
              <w:t>xref</w:t>
            </w:r>
            <w:proofErr w:type="spellEnd"/>
            <w:r w:rsidRPr="00521BF3">
              <w:rPr>
                <w:rFonts w:ascii="Calibri" w:hAnsi="Calibri"/>
                <w:color w:val="000000"/>
                <w:sz w:val="16"/>
                <w:szCs w:val="16"/>
              </w:rPr>
              <w:t xml:space="preserve"> formats to remove the parenthetical text (in a scratch working copy).</w:t>
            </w:r>
            <w:r w:rsidRPr="00521BF3">
              <w:rPr>
                <w:rFonts w:ascii="Calibri" w:hAnsi="Calibri"/>
                <w:color w:val="000000"/>
                <w:sz w:val="16"/>
                <w:szCs w:val="16"/>
              </w:rPr>
              <w:br/>
              <w:t>Create a pdf.  Create txt from it.</w:t>
            </w:r>
            <w:r w:rsidRPr="00521BF3">
              <w:rPr>
                <w:rFonts w:ascii="Calibri" w:hAnsi="Calibri"/>
                <w:color w:val="000000"/>
                <w:sz w:val="16"/>
                <w:szCs w:val="16"/>
              </w:rPr>
              <w:br/>
              <w:t xml:space="preserve">Search in the txt for regular expressions (e.g. using </w:t>
            </w:r>
            <w:proofErr w:type="spellStart"/>
            <w:r w:rsidRPr="00521BF3">
              <w:rPr>
                <w:rFonts w:ascii="Calibri" w:hAnsi="Calibri"/>
                <w:color w:val="000000"/>
                <w:sz w:val="16"/>
                <w:szCs w:val="16"/>
              </w:rPr>
              <w:t>Antconc</w:t>
            </w:r>
            <w:proofErr w:type="spellEnd"/>
            <w:r w:rsidRPr="00521BF3">
              <w:rPr>
                <w:rFonts w:ascii="Calibri" w:hAnsi="Calibri"/>
                <w:color w:val="000000"/>
                <w:sz w:val="16"/>
                <w:szCs w:val="16"/>
              </w:rPr>
              <w:t>) such as \.[0-9]+ \(</w:t>
            </w:r>
          </w:p>
        </w:tc>
        <w:tc>
          <w:tcPr>
            <w:tcW w:w="2719" w:type="dxa"/>
            <w:shd w:val="clear" w:color="auto" w:fill="auto"/>
            <w:vAlign w:val="center"/>
          </w:tcPr>
          <w:p w14:paraId="05A35FA0" w14:textId="77777777" w:rsidR="0090586C" w:rsidRPr="009E6DF4" w:rsidRDefault="0090586C" w:rsidP="00805261">
            <w:pPr>
              <w:rPr>
                <w:rFonts w:eastAsia="Times New Roman"/>
                <w:color w:val="000000"/>
                <w:sz w:val="16"/>
                <w:szCs w:val="16"/>
                <w:lang w:val="en-US"/>
              </w:rPr>
            </w:pPr>
            <w:r w:rsidRPr="009E6DF4">
              <w:rPr>
                <w:rFonts w:eastAsia="Times New Roman"/>
                <w:color w:val="000000"/>
                <w:sz w:val="16"/>
                <w:szCs w:val="16"/>
                <w:lang w:val="en-US"/>
              </w:rPr>
              <w:t>Accepted</w:t>
            </w:r>
          </w:p>
          <w:p w14:paraId="67983E9C" w14:textId="77777777" w:rsidR="006E08D2" w:rsidRDefault="006E08D2" w:rsidP="00805261">
            <w:pPr>
              <w:rPr>
                <w:rFonts w:eastAsia="Times New Roman"/>
                <w:color w:val="000000"/>
                <w:sz w:val="16"/>
                <w:szCs w:val="16"/>
                <w:highlight w:val="green"/>
                <w:lang w:val="en-US"/>
              </w:rPr>
            </w:pPr>
          </w:p>
          <w:p w14:paraId="012A0B1C" w14:textId="16DF446E" w:rsidR="006E08D2" w:rsidRPr="0090586C" w:rsidRDefault="006E08D2" w:rsidP="00805261">
            <w:pPr>
              <w:rPr>
                <w:rFonts w:eastAsia="Times New Roman"/>
                <w:color w:val="000000"/>
                <w:sz w:val="16"/>
                <w:szCs w:val="16"/>
                <w:highlight w:val="green"/>
                <w:lang w:val="en-US"/>
              </w:rPr>
            </w:pPr>
            <w:r w:rsidRPr="006E08D2">
              <w:rPr>
                <w:rFonts w:eastAsia="Times New Roman"/>
                <w:color w:val="000000"/>
                <w:sz w:val="16"/>
                <w:szCs w:val="16"/>
                <w:lang w:val="en-US"/>
              </w:rPr>
              <w:t>Note:</w:t>
            </w:r>
            <w:r>
              <w:rPr>
                <w:rFonts w:eastAsia="Times New Roman"/>
                <w:color w:val="000000"/>
                <w:sz w:val="16"/>
                <w:szCs w:val="16"/>
                <w:lang w:val="en-US"/>
              </w:rPr>
              <w:t xml:space="preserve"> This is a best effort exercise for the editor.</w:t>
            </w:r>
          </w:p>
        </w:tc>
      </w:tr>
      <w:tr w:rsidR="00805261" w:rsidRPr="001F620B" w14:paraId="1C375EF2" w14:textId="77777777" w:rsidTr="006653C9">
        <w:trPr>
          <w:trHeight w:val="575"/>
        </w:trPr>
        <w:tc>
          <w:tcPr>
            <w:tcW w:w="607" w:type="dxa"/>
            <w:shd w:val="clear" w:color="auto" w:fill="auto"/>
            <w:vAlign w:val="bottom"/>
          </w:tcPr>
          <w:p w14:paraId="1C8AD8EB" w14:textId="40AB6374"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119</w:t>
            </w:r>
          </w:p>
        </w:tc>
        <w:tc>
          <w:tcPr>
            <w:tcW w:w="1212" w:type="dxa"/>
            <w:shd w:val="clear" w:color="auto" w:fill="auto"/>
            <w:vAlign w:val="bottom"/>
          </w:tcPr>
          <w:p w14:paraId="15B073A2" w14:textId="75B79C0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D50D389" w14:textId="796993F9"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158</w:t>
            </w:r>
            <w:r w:rsidR="000C40D3">
              <w:rPr>
                <w:rFonts w:ascii="Calibri" w:hAnsi="Calibri"/>
                <w:color w:val="000000"/>
                <w:sz w:val="16"/>
                <w:szCs w:val="16"/>
              </w:rPr>
              <w:t>.13</w:t>
            </w:r>
          </w:p>
        </w:tc>
        <w:tc>
          <w:tcPr>
            <w:tcW w:w="2482" w:type="dxa"/>
            <w:shd w:val="clear" w:color="auto" w:fill="auto"/>
            <w:vAlign w:val="bottom"/>
          </w:tcPr>
          <w:p w14:paraId="10D005C4" w14:textId="2C33DD4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characters "us" do not stand for microseconds.</w:t>
            </w:r>
          </w:p>
        </w:tc>
        <w:tc>
          <w:tcPr>
            <w:tcW w:w="2970" w:type="dxa"/>
            <w:shd w:val="clear" w:color="auto" w:fill="auto"/>
            <w:vAlign w:val="bottom"/>
          </w:tcPr>
          <w:p w14:paraId="1779DF43" w14:textId="28D3B875"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Use &lt;</w:t>
            </w:r>
            <w:proofErr w:type="spellStart"/>
            <w:r w:rsidRPr="00521BF3">
              <w:rPr>
                <w:rFonts w:ascii="Calibri" w:hAnsi="Calibri"/>
                <w:color w:val="000000"/>
                <w:sz w:val="16"/>
                <w:szCs w:val="16"/>
              </w:rPr>
              <w:t>greek</w:t>
            </w:r>
            <w:proofErr w:type="spellEnd"/>
            <w:r w:rsidRPr="00521BF3">
              <w:rPr>
                <w:rFonts w:ascii="Calibri" w:hAnsi="Calibri"/>
                <w:color w:val="000000"/>
                <w:sz w:val="16"/>
                <w:szCs w:val="16"/>
              </w:rPr>
              <w:t>-mu&gt;s in this cell.</w:t>
            </w:r>
            <w:r w:rsidRPr="00521BF3">
              <w:rPr>
                <w:rFonts w:ascii="Calibri" w:hAnsi="Calibri"/>
                <w:color w:val="000000"/>
                <w:sz w:val="16"/>
                <w:szCs w:val="16"/>
              </w:rPr>
              <w:br/>
            </w:r>
            <w:r w:rsidRPr="00521BF3">
              <w:rPr>
                <w:rFonts w:ascii="Calibri" w:hAnsi="Calibri"/>
                <w:color w:val="000000"/>
                <w:sz w:val="16"/>
                <w:szCs w:val="16"/>
              </w:rPr>
              <w:br/>
              <w:t>Search for "&lt;number&gt; us".  There are 41 of which one "4 user" is a false positive.  Globally replace the remainder.</w:t>
            </w:r>
          </w:p>
        </w:tc>
        <w:tc>
          <w:tcPr>
            <w:tcW w:w="2719" w:type="dxa"/>
            <w:shd w:val="clear" w:color="auto" w:fill="auto"/>
            <w:vAlign w:val="center"/>
          </w:tcPr>
          <w:p w14:paraId="3976C384" w14:textId="4B57AE15" w:rsidR="00805261" w:rsidRPr="009E6DF4" w:rsidRDefault="00F91CBE" w:rsidP="00805261">
            <w:pPr>
              <w:rPr>
                <w:rFonts w:eastAsia="Times New Roman"/>
                <w:color w:val="000000"/>
                <w:sz w:val="16"/>
                <w:szCs w:val="16"/>
                <w:lang w:val="en-US"/>
              </w:rPr>
            </w:pPr>
            <w:r w:rsidRPr="009E6DF4">
              <w:rPr>
                <w:rFonts w:eastAsia="Times New Roman"/>
                <w:color w:val="000000"/>
                <w:sz w:val="16"/>
                <w:szCs w:val="16"/>
                <w:lang w:val="en-US"/>
              </w:rPr>
              <w:t>Accepted</w:t>
            </w:r>
          </w:p>
        </w:tc>
      </w:tr>
    </w:tbl>
    <w:p w14:paraId="1342220A" w14:textId="77777777" w:rsidR="00555A7F" w:rsidRDefault="00555A7F" w:rsidP="00555A7F"/>
    <w:p w14:paraId="5A47637A" w14:textId="77777777" w:rsidR="00555A7F" w:rsidRDefault="00555A7F" w:rsidP="00F2637D"/>
    <w:p w14:paraId="5B1A199C" w14:textId="240D3CF0" w:rsidR="00555A7F" w:rsidRDefault="00555A7F" w:rsidP="00555A7F">
      <w:pPr>
        <w:pStyle w:val="Heading2"/>
      </w:pPr>
      <w:r>
        <w:lastRenderedPageBreak/>
        <w:t>PARS 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212"/>
        <w:gridCol w:w="986"/>
        <w:gridCol w:w="2392"/>
        <w:gridCol w:w="2160"/>
        <w:gridCol w:w="3619"/>
      </w:tblGrid>
      <w:tr w:rsidR="00555A7F" w:rsidRPr="001F620B" w14:paraId="13765423" w14:textId="77777777" w:rsidTr="006653C9">
        <w:trPr>
          <w:trHeight w:val="220"/>
        </w:trPr>
        <w:tc>
          <w:tcPr>
            <w:tcW w:w="607" w:type="dxa"/>
            <w:shd w:val="clear" w:color="auto" w:fill="auto"/>
            <w:noWrap/>
            <w:vAlign w:val="center"/>
            <w:hideMark/>
          </w:tcPr>
          <w:p w14:paraId="13555B34"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CID</w:t>
            </w:r>
          </w:p>
        </w:tc>
        <w:tc>
          <w:tcPr>
            <w:tcW w:w="1212" w:type="dxa"/>
            <w:shd w:val="clear" w:color="auto" w:fill="auto"/>
            <w:noWrap/>
            <w:vAlign w:val="center"/>
            <w:hideMark/>
          </w:tcPr>
          <w:p w14:paraId="4C989216"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Commenter</w:t>
            </w:r>
          </w:p>
        </w:tc>
        <w:tc>
          <w:tcPr>
            <w:tcW w:w="986" w:type="dxa"/>
            <w:shd w:val="clear" w:color="auto" w:fill="auto"/>
            <w:noWrap/>
            <w:vAlign w:val="center"/>
          </w:tcPr>
          <w:p w14:paraId="142938AD"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P.L</w:t>
            </w:r>
          </w:p>
        </w:tc>
        <w:tc>
          <w:tcPr>
            <w:tcW w:w="2392" w:type="dxa"/>
            <w:shd w:val="clear" w:color="auto" w:fill="auto"/>
            <w:noWrap/>
            <w:vAlign w:val="bottom"/>
            <w:hideMark/>
          </w:tcPr>
          <w:p w14:paraId="0C7000CB"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Comment</w:t>
            </w:r>
          </w:p>
        </w:tc>
        <w:tc>
          <w:tcPr>
            <w:tcW w:w="2160" w:type="dxa"/>
            <w:shd w:val="clear" w:color="auto" w:fill="auto"/>
            <w:noWrap/>
            <w:vAlign w:val="bottom"/>
            <w:hideMark/>
          </w:tcPr>
          <w:p w14:paraId="3FDB2B36"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Proposed Change</w:t>
            </w:r>
          </w:p>
        </w:tc>
        <w:tc>
          <w:tcPr>
            <w:tcW w:w="3619" w:type="dxa"/>
            <w:shd w:val="clear" w:color="auto" w:fill="auto"/>
            <w:vAlign w:val="center"/>
            <w:hideMark/>
          </w:tcPr>
          <w:p w14:paraId="56158AB0" w14:textId="77777777" w:rsidR="00555A7F" w:rsidRPr="00521BF3" w:rsidRDefault="00555A7F" w:rsidP="000C40D3">
            <w:pPr>
              <w:jc w:val="center"/>
              <w:rPr>
                <w:rFonts w:eastAsia="Times New Roman"/>
                <w:b/>
                <w:bCs/>
                <w:color w:val="000000"/>
                <w:sz w:val="16"/>
                <w:szCs w:val="16"/>
                <w:lang w:val="en-US"/>
              </w:rPr>
            </w:pPr>
            <w:r w:rsidRPr="00521BF3">
              <w:rPr>
                <w:rFonts w:eastAsia="Times New Roman"/>
                <w:b/>
                <w:bCs/>
                <w:color w:val="000000"/>
                <w:sz w:val="16"/>
                <w:szCs w:val="16"/>
                <w:lang w:val="en-US"/>
              </w:rPr>
              <w:t>Resolution</w:t>
            </w:r>
          </w:p>
        </w:tc>
      </w:tr>
      <w:tr w:rsidR="00805261" w:rsidRPr="001F620B" w14:paraId="59D1EEFB" w14:textId="77777777" w:rsidTr="006653C9">
        <w:trPr>
          <w:trHeight w:val="575"/>
        </w:trPr>
        <w:tc>
          <w:tcPr>
            <w:tcW w:w="607" w:type="dxa"/>
            <w:shd w:val="clear" w:color="auto" w:fill="auto"/>
            <w:vAlign w:val="bottom"/>
            <w:hideMark/>
          </w:tcPr>
          <w:p w14:paraId="3D868028" w14:textId="1BD44D2A"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118</w:t>
            </w:r>
          </w:p>
        </w:tc>
        <w:tc>
          <w:tcPr>
            <w:tcW w:w="1212" w:type="dxa"/>
            <w:shd w:val="clear" w:color="auto" w:fill="auto"/>
            <w:vAlign w:val="bottom"/>
            <w:hideMark/>
          </w:tcPr>
          <w:p w14:paraId="6BEF5645" w14:textId="5DE176F8"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7CD89CE" w14:textId="7BE610CC"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156.1</w:t>
            </w:r>
          </w:p>
        </w:tc>
        <w:tc>
          <w:tcPr>
            <w:tcW w:w="2392" w:type="dxa"/>
            <w:shd w:val="clear" w:color="auto" w:fill="auto"/>
            <w:vAlign w:val="bottom"/>
            <w:hideMark/>
          </w:tcPr>
          <w:p w14:paraId="032C7DAE" w14:textId="0F2BD01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This is a long table.  The table header does not repeat.</w:t>
            </w:r>
          </w:p>
        </w:tc>
        <w:tc>
          <w:tcPr>
            <w:tcW w:w="2160" w:type="dxa"/>
            <w:shd w:val="clear" w:color="auto" w:fill="auto"/>
            <w:vAlign w:val="bottom"/>
            <w:hideMark/>
          </w:tcPr>
          <w:p w14:paraId="5CDE2785" w14:textId="4B929C88"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Move the table header row to a "real" table header row so it repeats.</w:t>
            </w:r>
          </w:p>
        </w:tc>
        <w:tc>
          <w:tcPr>
            <w:tcW w:w="3619" w:type="dxa"/>
            <w:shd w:val="clear" w:color="auto" w:fill="auto"/>
            <w:vAlign w:val="bottom"/>
            <w:hideMark/>
          </w:tcPr>
          <w:p w14:paraId="3F70D12A" w14:textId="361386AF" w:rsidR="00D55E23" w:rsidRDefault="00805261" w:rsidP="00805261">
            <w:pPr>
              <w:rPr>
                <w:rFonts w:ascii="Calibri" w:hAnsi="Calibri"/>
                <w:color w:val="000000"/>
                <w:sz w:val="16"/>
                <w:szCs w:val="16"/>
              </w:rPr>
            </w:pPr>
            <w:r w:rsidRPr="009E6DF4">
              <w:rPr>
                <w:rFonts w:ascii="Calibri" w:hAnsi="Calibri"/>
                <w:color w:val="000000"/>
                <w:sz w:val="16"/>
                <w:szCs w:val="16"/>
              </w:rPr>
              <w:t xml:space="preserve">Rejected </w:t>
            </w:r>
            <w:r w:rsidR="00D55E23" w:rsidRPr="009E6DF4">
              <w:rPr>
                <w:rFonts w:ascii="Calibri" w:hAnsi="Calibri"/>
                <w:color w:val="000000"/>
                <w:sz w:val="16"/>
                <w:szCs w:val="16"/>
              </w:rPr>
              <w:t>–</w:t>
            </w:r>
            <w:r w:rsidRPr="00521BF3">
              <w:rPr>
                <w:rFonts w:ascii="Calibri" w:hAnsi="Calibri"/>
                <w:color w:val="000000"/>
                <w:sz w:val="16"/>
                <w:szCs w:val="16"/>
              </w:rPr>
              <w:t xml:space="preserve"> </w:t>
            </w:r>
          </w:p>
          <w:p w14:paraId="519EF2B5" w14:textId="2863FBF2" w:rsidR="00805261" w:rsidRPr="00521BF3" w:rsidRDefault="00805261" w:rsidP="00D55E23">
            <w:pPr>
              <w:rPr>
                <w:rFonts w:eastAsia="Times New Roman"/>
                <w:color w:val="000000"/>
                <w:sz w:val="16"/>
                <w:szCs w:val="16"/>
                <w:lang w:val="en-US"/>
              </w:rPr>
            </w:pPr>
            <w:r w:rsidRPr="00521BF3">
              <w:rPr>
                <w:rFonts w:ascii="Calibri" w:hAnsi="Calibri"/>
                <w:color w:val="000000"/>
                <w:sz w:val="16"/>
                <w:szCs w:val="16"/>
              </w:rPr>
              <w:t>The table header does repeat (refer to its repetitions in P15</w:t>
            </w:r>
            <w:r w:rsidR="00D55E23">
              <w:rPr>
                <w:rFonts w:ascii="Calibri" w:hAnsi="Calibri"/>
                <w:color w:val="000000"/>
                <w:sz w:val="16"/>
                <w:szCs w:val="16"/>
              </w:rPr>
              <w:t>7</w:t>
            </w:r>
            <w:r w:rsidRPr="00521BF3">
              <w:rPr>
                <w:rFonts w:ascii="Calibri" w:hAnsi="Calibri"/>
                <w:color w:val="000000"/>
                <w:sz w:val="16"/>
                <w:szCs w:val="16"/>
              </w:rPr>
              <w:t>L1, 15</w:t>
            </w:r>
            <w:r w:rsidR="00D55E23">
              <w:rPr>
                <w:rFonts w:ascii="Calibri" w:hAnsi="Calibri"/>
                <w:color w:val="000000"/>
                <w:sz w:val="16"/>
                <w:szCs w:val="16"/>
              </w:rPr>
              <w:t>8</w:t>
            </w:r>
            <w:r w:rsidRPr="00521BF3">
              <w:rPr>
                <w:rFonts w:ascii="Calibri" w:hAnsi="Calibri"/>
                <w:color w:val="000000"/>
                <w:sz w:val="16"/>
                <w:szCs w:val="16"/>
              </w:rPr>
              <w:t>L1 etc.</w:t>
            </w:r>
          </w:p>
        </w:tc>
      </w:tr>
      <w:tr w:rsidR="00805261" w:rsidRPr="001F620B" w14:paraId="32B26D43" w14:textId="77777777" w:rsidTr="006653C9">
        <w:trPr>
          <w:trHeight w:val="575"/>
        </w:trPr>
        <w:tc>
          <w:tcPr>
            <w:tcW w:w="607" w:type="dxa"/>
            <w:shd w:val="clear" w:color="auto" w:fill="auto"/>
            <w:vAlign w:val="bottom"/>
          </w:tcPr>
          <w:p w14:paraId="65C9FC3B" w14:textId="4B7522AB"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117</w:t>
            </w:r>
          </w:p>
        </w:tc>
        <w:tc>
          <w:tcPr>
            <w:tcW w:w="1212" w:type="dxa"/>
            <w:shd w:val="clear" w:color="auto" w:fill="auto"/>
            <w:vAlign w:val="bottom"/>
          </w:tcPr>
          <w:p w14:paraId="10DE569A" w14:textId="2D9DF0FF"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CAD0C64" w14:textId="441F6336"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154.17</w:t>
            </w:r>
          </w:p>
        </w:tc>
        <w:tc>
          <w:tcPr>
            <w:tcW w:w="2392" w:type="dxa"/>
            <w:shd w:val="clear" w:color="auto" w:fill="auto"/>
            <w:vAlign w:val="bottom"/>
          </w:tcPr>
          <w:p w14:paraId="55C125E1" w14:textId="35F4880F"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"S1G Capabilities Info field" -- abbreviating things is generally bad, because people will not apply the abbreviation consistently.  If there is no incentive to abbreviate, do not do so.</w:t>
            </w:r>
          </w:p>
        </w:tc>
        <w:tc>
          <w:tcPr>
            <w:tcW w:w="2160" w:type="dxa"/>
            <w:shd w:val="clear" w:color="auto" w:fill="auto"/>
            <w:vAlign w:val="bottom"/>
          </w:tcPr>
          <w:p w14:paraId="6DD70280" w14:textId="5E4CB56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Rename this field "S1G Capabilities Information field" globally.</w:t>
            </w:r>
          </w:p>
        </w:tc>
        <w:tc>
          <w:tcPr>
            <w:tcW w:w="3619" w:type="dxa"/>
            <w:shd w:val="clear" w:color="auto" w:fill="auto"/>
            <w:vAlign w:val="bottom"/>
          </w:tcPr>
          <w:p w14:paraId="58DE91B4" w14:textId="77777777" w:rsidR="00805261" w:rsidRDefault="00805261" w:rsidP="00805261">
            <w:pPr>
              <w:rPr>
                <w:rFonts w:ascii="Calibri" w:hAnsi="Calibri"/>
                <w:color w:val="000000"/>
                <w:sz w:val="16"/>
                <w:szCs w:val="16"/>
              </w:rPr>
            </w:pPr>
            <w:r w:rsidRPr="009E6DF4">
              <w:rPr>
                <w:rFonts w:ascii="Calibri" w:hAnsi="Calibri"/>
                <w:color w:val="000000"/>
                <w:sz w:val="16"/>
                <w:szCs w:val="16"/>
              </w:rPr>
              <w:t>Accepted</w:t>
            </w:r>
          </w:p>
          <w:p w14:paraId="2B3C4F3C" w14:textId="77777777" w:rsidR="00D55E23" w:rsidRDefault="00D55E23" w:rsidP="00D55E23">
            <w:pPr>
              <w:rPr>
                <w:rFonts w:ascii="Calibri" w:hAnsi="Calibri"/>
                <w:b/>
                <w:color w:val="000000"/>
                <w:sz w:val="16"/>
                <w:szCs w:val="16"/>
                <w:u w:val="single"/>
              </w:rPr>
            </w:pPr>
          </w:p>
          <w:p w14:paraId="06F62028" w14:textId="77777777" w:rsidR="00D55E23" w:rsidRPr="00241422" w:rsidRDefault="00D55E23" w:rsidP="00D55E23">
            <w:pPr>
              <w:rPr>
                <w:rFonts w:ascii="Calibri" w:hAnsi="Calibri"/>
                <w:b/>
                <w:color w:val="000000"/>
                <w:sz w:val="16"/>
                <w:szCs w:val="16"/>
                <w:u w:val="single"/>
              </w:rPr>
            </w:pPr>
            <w:r w:rsidRPr="00241422">
              <w:rPr>
                <w:rFonts w:ascii="Calibri" w:hAnsi="Calibri"/>
                <w:b/>
                <w:color w:val="000000"/>
                <w:sz w:val="16"/>
                <w:szCs w:val="16"/>
                <w:u w:val="single"/>
              </w:rPr>
              <w:t>How it looks like:</w:t>
            </w:r>
          </w:p>
          <w:p w14:paraId="62286FD8" w14:textId="77777777" w:rsidR="00D55E23" w:rsidRDefault="00D55E23" w:rsidP="00D55E23">
            <w:pPr>
              <w:autoSpaceDE w:val="0"/>
              <w:autoSpaceDN w:val="0"/>
              <w:adjustRightInd w:val="0"/>
              <w:rPr>
                <w:rFonts w:ascii="Arial" w:hAnsi="Arial" w:cs="Arial"/>
                <w:color w:val="000000"/>
                <w:sz w:val="16"/>
                <w:szCs w:val="16"/>
                <w:lang w:val="en-US" w:eastAsia="ko-KR"/>
              </w:rPr>
            </w:pPr>
            <w:r w:rsidRPr="00D55E23">
              <w:rPr>
                <w:rFonts w:ascii="Arial" w:hAnsi="Arial" w:cs="Arial"/>
                <w:strike/>
                <w:color w:val="FF0000"/>
                <w:sz w:val="16"/>
                <w:szCs w:val="16"/>
                <w:lang w:val="en-US" w:eastAsia="ko-KR"/>
              </w:rPr>
              <w:t>S1G Capabilities Info</w:t>
            </w:r>
          </w:p>
          <w:p w14:paraId="7DDAFB16" w14:textId="3CB6C5DC" w:rsidR="00D55E23" w:rsidRPr="00D55E23" w:rsidRDefault="00D55E23" w:rsidP="00D55E23">
            <w:pPr>
              <w:rPr>
                <w:rFonts w:eastAsia="Times New Roman"/>
                <w:color w:val="000000"/>
                <w:sz w:val="16"/>
                <w:szCs w:val="16"/>
                <w:lang w:val="en-US"/>
              </w:rPr>
            </w:pPr>
            <w:r w:rsidRPr="00D55E23">
              <w:rPr>
                <w:rFonts w:ascii="Arial" w:hAnsi="Arial" w:cs="Arial"/>
                <w:color w:val="0000FF"/>
                <w:sz w:val="16"/>
                <w:szCs w:val="16"/>
                <w:lang w:val="en-US" w:eastAsia="ko-KR"/>
              </w:rPr>
              <w:t>S1G Capabilities Information</w:t>
            </w:r>
            <w:r>
              <w:rPr>
                <w:rFonts w:eastAsia="Times New Roman"/>
                <w:color w:val="000000"/>
                <w:sz w:val="16"/>
                <w:szCs w:val="16"/>
                <w:lang w:val="en-US"/>
              </w:rPr>
              <w:t xml:space="preserve"> …</w:t>
            </w:r>
          </w:p>
          <w:p w14:paraId="65C5A9B0" w14:textId="77777777" w:rsidR="00D55E23" w:rsidRPr="00241422" w:rsidRDefault="00D55E23" w:rsidP="00D55E23">
            <w:pPr>
              <w:rPr>
                <w:rFonts w:eastAsia="Times New Roman"/>
                <w:color w:val="000000"/>
                <w:sz w:val="16"/>
                <w:szCs w:val="16"/>
                <w:lang w:val="en-US"/>
              </w:rPr>
            </w:pPr>
            <w:r>
              <w:rPr>
                <w:rFonts w:eastAsia="Times New Roman"/>
                <w:color w:val="000000"/>
                <w:sz w:val="16"/>
                <w:szCs w:val="16"/>
                <w:lang w:val="en-US"/>
              </w:rPr>
              <w:t>…</w:t>
            </w:r>
          </w:p>
          <w:p w14:paraId="6C87D990" w14:textId="5F5BF246" w:rsidR="00D55E23" w:rsidRPr="00D55E23" w:rsidRDefault="00D55E23" w:rsidP="00D55E23">
            <w:pPr>
              <w:rPr>
                <w:rFonts w:eastAsia="Times New Roman"/>
                <w:color w:val="000000"/>
                <w:sz w:val="16"/>
                <w:szCs w:val="16"/>
                <w:lang w:val="en-US"/>
              </w:rPr>
            </w:pPr>
            <w:r w:rsidRPr="00D55E23">
              <w:rPr>
                <w:color w:val="000000"/>
                <w:sz w:val="16"/>
                <w:szCs w:val="16"/>
                <w:lang w:val="en-US" w:eastAsia="ko-KR"/>
              </w:rPr>
              <w:t xml:space="preserve">S1G Capabilities </w:t>
            </w:r>
            <w:r w:rsidRPr="00D55E23">
              <w:rPr>
                <w:strike/>
                <w:color w:val="FF0000"/>
                <w:sz w:val="16"/>
                <w:szCs w:val="16"/>
                <w:lang w:val="en-US" w:eastAsia="ko-KR"/>
              </w:rPr>
              <w:t xml:space="preserve">Info </w:t>
            </w:r>
            <w:r w:rsidRPr="00D55E23">
              <w:rPr>
                <w:color w:val="0000FF"/>
                <w:sz w:val="16"/>
                <w:szCs w:val="16"/>
                <w:lang w:val="en-US" w:eastAsia="ko-KR"/>
              </w:rPr>
              <w:t>Information</w:t>
            </w:r>
            <w:r>
              <w:rPr>
                <w:rFonts w:eastAsia="Times New Roman"/>
                <w:color w:val="000000"/>
                <w:sz w:val="16"/>
                <w:szCs w:val="16"/>
                <w:lang w:val="en-US"/>
              </w:rPr>
              <w:t xml:space="preserve"> …</w:t>
            </w:r>
          </w:p>
        </w:tc>
      </w:tr>
      <w:tr w:rsidR="00805261" w:rsidRPr="001F620B" w14:paraId="7E148F8D" w14:textId="77777777" w:rsidTr="006653C9">
        <w:trPr>
          <w:trHeight w:val="575"/>
        </w:trPr>
        <w:tc>
          <w:tcPr>
            <w:tcW w:w="607" w:type="dxa"/>
            <w:shd w:val="clear" w:color="auto" w:fill="auto"/>
            <w:vAlign w:val="bottom"/>
          </w:tcPr>
          <w:p w14:paraId="0216783D" w14:textId="45757311"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115</w:t>
            </w:r>
          </w:p>
        </w:tc>
        <w:tc>
          <w:tcPr>
            <w:tcW w:w="1212" w:type="dxa"/>
            <w:shd w:val="clear" w:color="auto" w:fill="auto"/>
            <w:vAlign w:val="bottom"/>
          </w:tcPr>
          <w:p w14:paraId="330F67EB" w14:textId="1F332581"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1127F35" w14:textId="032DE743"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152.25</w:t>
            </w:r>
          </w:p>
        </w:tc>
        <w:tc>
          <w:tcPr>
            <w:tcW w:w="2392" w:type="dxa"/>
            <w:shd w:val="clear" w:color="auto" w:fill="auto"/>
            <w:vAlign w:val="bottom"/>
          </w:tcPr>
          <w:p w14:paraId="6DA7071E" w14:textId="096ED40B"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least significant bit of the field</w:t>
            </w:r>
            <w:r w:rsidRPr="00521BF3">
              <w:rPr>
                <w:rFonts w:ascii="Calibri" w:hAnsi="Calibri"/>
                <w:color w:val="000000"/>
                <w:sz w:val="16"/>
                <w:szCs w:val="16"/>
              </w:rPr>
              <w:br/>
              <w:t xml:space="preserve">corresponds to 256 microseconds."  -- </w:t>
            </w:r>
            <w:proofErr w:type="gramStart"/>
            <w:r w:rsidRPr="00521BF3">
              <w:rPr>
                <w:rFonts w:ascii="Calibri" w:hAnsi="Calibri"/>
                <w:color w:val="000000"/>
                <w:sz w:val="16"/>
                <w:szCs w:val="16"/>
              </w:rPr>
              <w:t>this</w:t>
            </w:r>
            <w:proofErr w:type="gramEnd"/>
            <w:r w:rsidRPr="00521BF3">
              <w:rPr>
                <w:rFonts w:ascii="Calibri" w:hAnsi="Calibri"/>
                <w:color w:val="000000"/>
                <w:sz w:val="16"/>
                <w:szCs w:val="16"/>
              </w:rPr>
              <w:t xml:space="preserve"> is not how to specify units</w:t>
            </w:r>
            <w:r w:rsidRPr="00521BF3">
              <w:rPr>
                <w:rFonts w:ascii="Calibri" w:hAnsi="Calibri"/>
                <w:color w:val="000000"/>
                <w:sz w:val="16"/>
                <w:szCs w:val="16"/>
              </w:rPr>
              <w:br/>
            </w:r>
            <w:r w:rsidRPr="00521BF3">
              <w:rPr>
                <w:rFonts w:ascii="Calibri" w:hAnsi="Calibri"/>
                <w:color w:val="000000"/>
                <w:sz w:val="16"/>
                <w:szCs w:val="16"/>
              </w:rPr>
              <w:br/>
              <w:t>Note also that values are represented using the units symbols.</w:t>
            </w:r>
            <w:r w:rsidRPr="00521BF3">
              <w:rPr>
                <w:rFonts w:ascii="Calibri" w:hAnsi="Calibri"/>
                <w:color w:val="000000"/>
                <w:sz w:val="16"/>
                <w:szCs w:val="16"/>
              </w:rPr>
              <w:br/>
              <w:t>So "in microseconds" and "in units of 1234 &lt;mu&gt;s" are both correct.</w:t>
            </w:r>
          </w:p>
        </w:tc>
        <w:tc>
          <w:tcPr>
            <w:tcW w:w="2160" w:type="dxa"/>
            <w:shd w:val="clear" w:color="auto" w:fill="auto"/>
            <w:vAlign w:val="bottom"/>
          </w:tcPr>
          <w:p w14:paraId="3BC8F545" w14:textId="353D8DC0"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Delete cited sentence and change first sentence of para to read: "The Nominal Minimum Wake Duration field indicates the minimum amount of time, in units of 256 &lt;mu&gt;s, that"</w:t>
            </w:r>
          </w:p>
        </w:tc>
        <w:tc>
          <w:tcPr>
            <w:tcW w:w="3619" w:type="dxa"/>
            <w:shd w:val="clear" w:color="auto" w:fill="auto"/>
            <w:vAlign w:val="bottom"/>
          </w:tcPr>
          <w:p w14:paraId="05E25FDA" w14:textId="77777777" w:rsidR="00805261" w:rsidRPr="00D55E23" w:rsidRDefault="00805261" w:rsidP="00805261">
            <w:pPr>
              <w:rPr>
                <w:rFonts w:ascii="Calibri" w:hAnsi="Calibri"/>
                <w:color w:val="000000"/>
                <w:sz w:val="16"/>
                <w:szCs w:val="16"/>
              </w:rPr>
            </w:pPr>
            <w:r w:rsidRPr="009E6DF4">
              <w:rPr>
                <w:rFonts w:ascii="Calibri" w:hAnsi="Calibri"/>
                <w:color w:val="000000"/>
                <w:sz w:val="16"/>
                <w:szCs w:val="16"/>
              </w:rPr>
              <w:t>Accepted</w:t>
            </w:r>
          </w:p>
          <w:p w14:paraId="5883F0A8" w14:textId="77777777" w:rsidR="00D55E23" w:rsidRPr="00D55E23" w:rsidRDefault="00D55E23" w:rsidP="00805261">
            <w:pPr>
              <w:rPr>
                <w:rFonts w:ascii="Calibri" w:hAnsi="Calibri"/>
                <w:color w:val="000000"/>
                <w:sz w:val="16"/>
                <w:szCs w:val="16"/>
              </w:rPr>
            </w:pPr>
          </w:p>
          <w:p w14:paraId="43B88D2F" w14:textId="77777777" w:rsidR="00D55E23" w:rsidRPr="00D55E23" w:rsidRDefault="00D55E23" w:rsidP="00D55E23">
            <w:pPr>
              <w:rPr>
                <w:rFonts w:ascii="Calibri" w:hAnsi="Calibri"/>
                <w:b/>
                <w:color w:val="000000"/>
                <w:sz w:val="16"/>
                <w:szCs w:val="16"/>
                <w:u w:val="single"/>
              </w:rPr>
            </w:pPr>
            <w:r w:rsidRPr="00D55E23">
              <w:rPr>
                <w:rFonts w:ascii="Calibri" w:hAnsi="Calibri"/>
                <w:b/>
                <w:color w:val="000000"/>
                <w:sz w:val="16"/>
                <w:szCs w:val="16"/>
                <w:u w:val="single"/>
              </w:rPr>
              <w:t>How it looks like:</w:t>
            </w:r>
          </w:p>
          <w:p w14:paraId="27763D26" w14:textId="3D2DAE00" w:rsidR="00D55E23" w:rsidRPr="00D55E23" w:rsidRDefault="00D55E23" w:rsidP="00D55E23">
            <w:pPr>
              <w:rPr>
                <w:rFonts w:eastAsia="Times New Roman"/>
                <w:color w:val="000000"/>
                <w:sz w:val="16"/>
                <w:szCs w:val="16"/>
                <w:lang w:val="en-US"/>
              </w:rPr>
            </w:pPr>
            <w:r w:rsidRPr="00D55E23">
              <w:rPr>
                <w:color w:val="000000"/>
                <w:sz w:val="16"/>
                <w:szCs w:val="16"/>
                <w:lang w:val="en-US" w:eastAsia="ko-KR"/>
              </w:rPr>
              <w:t xml:space="preserve">The Nominal Minimum Wake Duration field </w:t>
            </w:r>
            <w:r w:rsidRPr="00D55E23">
              <w:rPr>
                <w:strike/>
                <w:color w:val="FF0000"/>
                <w:sz w:val="16"/>
                <w:szCs w:val="16"/>
                <w:lang w:val="en-US" w:eastAsia="ko-KR"/>
              </w:rPr>
              <w:t xml:space="preserve">contains </w:t>
            </w:r>
            <w:r w:rsidRPr="00D55E23">
              <w:rPr>
                <w:color w:val="0000FF"/>
                <w:sz w:val="16"/>
                <w:szCs w:val="16"/>
                <w:lang w:val="en-US" w:eastAsia="ko-KR"/>
              </w:rPr>
              <w:t xml:space="preserve">indicates </w:t>
            </w:r>
            <w:r w:rsidRPr="00D55E23">
              <w:rPr>
                <w:color w:val="000000"/>
                <w:sz w:val="16"/>
                <w:szCs w:val="16"/>
                <w:lang w:val="en-US" w:eastAsia="ko-KR"/>
              </w:rPr>
              <w:t xml:space="preserve">the minimum amount </w:t>
            </w:r>
            <w:r w:rsidRPr="00D55E23">
              <w:rPr>
                <w:color w:val="0000FF"/>
                <w:sz w:val="16"/>
                <w:szCs w:val="16"/>
                <w:lang w:val="en-US" w:eastAsia="ko-KR"/>
              </w:rPr>
              <w:t xml:space="preserve">of time, in units </w:t>
            </w:r>
            <w:r w:rsidRPr="00D55E23">
              <w:rPr>
                <w:color w:val="000000"/>
                <w:sz w:val="16"/>
                <w:szCs w:val="16"/>
                <w:lang w:val="en-US" w:eastAsia="ko-KR"/>
              </w:rPr>
              <w:t xml:space="preserve">of </w:t>
            </w:r>
            <w:r w:rsidRPr="00D55E23">
              <w:rPr>
                <w:strike/>
                <w:color w:val="FF0000"/>
                <w:sz w:val="16"/>
                <w:szCs w:val="16"/>
                <w:lang w:val="en-US" w:eastAsia="ko-KR"/>
              </w:rPr>
              <w:t xml:space="preserve">time </w:t>
            </w:r>
            <w:r w:rsidRPr="00D55E23">
              <w:rPr>
                <w:color w:val="0000FF"/>
                <w:sz w:val="16"/>
                <w:szCs w:val="16"/>
                <w:lang w:val="en-US" w:eastAsia="ko-KR"/>
              </w:rPr>
              <w:t xml:space="preserve">256 </w:t>
            </w:r>
            <w:r w:rsidRPr="00D55E23">
              <w:rPr>
                <w:color w:val="0000FF"/>
                <w:sz w:val="16"/>
                <w:szCs w:val="16"/>
                <w:lang w:val="en-US" w:eastAsia="ko-KR"/>
              </w:rPr>
              <w:t xml:space="preserve">s, </w:t>
            </w:r>
            <w:r w:rsidRPr="00D55E23">
              <w:rPr>
                <w:color w:val="000000"/>
                <w:sz w:val="16"/>
                <w:szCs w:val="16"/>
                <w:lang w:val="en-US" w:eastAsia="ko-KR"/>
              </w:rPr>
              <w:t>that the TWT requesting STA expects that it needs to be awake in order to complete the frame exchanges associated with the TWT flow identifier for the period of TWT wake interval, where TWT wake interval is the average time that the TWT requesting STA expects to elapse between successive TWT SPs</w:t>
            </w:r>
            <w:r w:rsidRPr="00D55E23">
              <w:rPr>
                <w:strike/>
                <w:color w:val="FF0000"/>
                <w:sz w:val="16"/>
                <w:szCs w:val="16"/>
                <w:lang w:val="en-US" w:eastAsia="ko-KR"/>
              </w:rPr>
              <w:t>. The least significant bit of the field corresponds to 256 microseconds</w:t>
            </w:r>
            <w:r w:rsidRPr="00D55E23">
              <w:rPr>
                <w:color w:val="000000"/>
                <w:sz w:val="16"/>
                <w:szCs w:val="16"/>
                <w:lang w:val="en-US" w:eastAsia="ko-KR"/>
              </w:rPr>
              <w:t>.</w:t>
            </w:r>
          </w:p>
        </w:tc>
      </w:tr>
      <w:tr w:rsidR="00805261" w:rsidRPr="001F620B" w14:paraId="0099A749" w14:textId="77777777" w:rsidTr="006653C9">
        <w:trPr>
          <w:trHeight w:val="575"/>
        </w:trPr>
        <w:tc>
          <w:tcPr>
            <w:tcW w:w="607" w:type="dxa"/>
            <w:shd w:val="clear" w:color="auto" w:fill="auto"/>
            <w:vAlign w:val="bottom"/>
          </w:tcPr>
          <w:p w14:paraId="75D40FA0" w14:textId="4221C412"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114</w:t>
            </w:r>
          </w:p>
        </w:tc>
        <w:tc>
          <w:tcPr>
            <w:tcW w:w="1212" w:type="dxa"/>
            <w:shd w:val="clear" w:color="auto" w:fill="auto"/>
            <w:vAlign w:val="bottom"/>
          </w:tcPr>
          <w:p w14:paraId="6368739F" w14:textId="0832888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39287666" w14:textId="130DA43F"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151.7</w:t>
            </w:r>
          </w:p>
        </w:tc>
        <w:tc>
          <w:tcPr>
            <w:tcW w:w="2392" w:type="dxa"/>
            <w:shd w:val="clear" w:color="auto" w:fill="auto"/>
            <w:vAlign w:val="bottom"/>
          </w:tcPr>
          <w:p w14:paraId="60530683" w14:textId="773086D6"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 xml:space="preserve">"The value in the Zero Offset Present subfield indicates".  Avoid unnecessary decoration.  According to the conventions in </w:t>
            </w:r>
            <w:proofErr w:type="spellStart"/>
            <w:r w:rsidRPr="00521BF3">
              <w:rPr>
                <w:rFonts w:ascii="Calibri" w:hAnsi="Calibri"/>
                <w:color w:val="000000"/>
                <w:sz w:val="16"/>
                <w:szCs w:val="16"/>
              </w:rPr>
              <w:t>subclause</w:t>
            </w:r>
            <w:proofErr w:type="spellEnd"/>
            <w:r w:rsidRPr="00521BF3">
              <w:rPr>
                <w:rFonts w:ascii="Calibri" w:hAnsi="Calibri"/>
                <w:color w:val="000000"/>
                <w:sz w:val="16"/>
                <w:szCs w:val="16"/>
              </w:rPr>
              <w:t xml:space="preserve"> 1.4 of </w:t>
            </w:r>
            <w:proofErr w:type="spellStart"/>
            <w:r w:rsidRPr="00521BF3">
              <w:rPr>
                <w:rFonts w:ascii="Calibri" w:hAnsi="Calibri"/>
                <w:color w:val="000000"/>
                <w:sz w:val="16"/>
                <w:szCs w:val="16"/>
              </w:rPr>
              <w:t>REVmc</w:t>
            </w:r>
            <w:proofErr w:type="spellEnd"/>
            <w:r w:rsidRPr="00521BF3">
              <w:rPr>
                <w:rFonts w:ascii="Calibri" w:hAnsi="Calibri"/>
                <w:color w:val="000000"/>
                <w:sz w:val="16"/>
                <w:szCs w:val="16"/>
              </w:rPr>
              <w:t xml:space="preserve"> D4.2+,  "value of" and "contents of" is not necessary when </w:t>
            </w:r>
            <w:proofErr w:type="spellStart"/>
            <w:r w:rsidRPr="00521BF3">
              <w:rPr>
                <w:rFonts w:ascii="Calibri" w:hAnsi="Calibri"/>
                <w:color w:val="000000"/>
                <w:sz w:val="16"/>
                <w:szCs w:val="16"/>
              </w:rPr>
              <w:t>refering</w:t>
            </w:r>
            <w:proofErr w:type="spellEnd"/>
            <w:r w:rsidRPr="00521BF3">
              <w:rPr>
                <w:rFonts w:ascii="Calibri" w:hAnsi="Calibri"/>
                <w:color w:val="000000"/>
                <w:sz w:val="16"/>
                <w:szCs w:val="16"/>
              </w:rPr>
              <w:t xml:space="preserve"> to a field - i.e.,  it is implicit.</w:t>
            </w:r>
          </w:p>
        </w:tc>
        <w:tc>
          <w:tcPr>
            <w:tcW w:w="2160" w:type="dxa"/>
            <w:shd w:val="clear" w:color="auto" w:fill="auto"/>
            <w:vAlign w:val="bottom"/>
          </w:tcPr>
          <w:p w14:paraId="6C2DB929" w14:textId="15382DD6"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Replace cited text with "The Zero Offset Present subfield indicates".</w:t>
            </w:r>
          </w:p>
        </w:tc>
        <w:tc>
          <w:tcPr>
            <w:tcW w:w="3619" w:type="dxa"/>
            <w:shd w:val="clear" w:color="auto" w:fill="auto"/>
            <w:vAlign w:val="bottom"/>
          </w:tcPr>
          <w:p w14:paraId="2E5B4DA8" w14:textId="77777777" w:rsidR="00805261" w:rsidRPr="00D55E23" w:rsidRDefault="00805261" w:rsidP="00805261">
            <w:pPr>
              <w:rPr>
                <w:rFonts w:ascii="Calibri" w:hAnsi="Calibri"/>
                <w:color w:val="000000"/>
                <w:sz w:val="16"/>
                <w:szCs w:val="16"/>
              </w:rPr>
            </w:pPr>
            <w:r w:rsidRPr="009E6DF4">
              <w:rPr>
                <w:rFonts w:ascii="Calibri" w:hAnsi="Calibri"/>
                <w:color w:val="000000"/>
                <w:sz w:val="16"/>
                <w:szCs w:val="16"/>
              </w:rPr>
              <w:t>Accepted</w:t>
            </w:r>
          </w:p>
          <w:p w14:paraId="7FBEE4AB" w14:textId="77777777" w:rsidR="00D55E23" w:rsidRPr="00D55E23" w:rsidRDefault="00D55E23" w:rsidP="00805261">
            <w:pPr>
              <w:rPr>
                <w:rFonts w:ascii="Calibri" w:hAnsi="Calibri"/>
                <w:color w:val="000000"/>
                <w:sz w:val="16"/>
                <w:szCs w:val="16"/>
              </w:rPr>
            </w:pPr>
          </w:p>
          <w:p w14:paraId="2D92EFAE" w14:textId="77777777" w:rsidR="00D55E23" w:rsidRPr="00D55E23" w:rsidRDefault="00D55E23" w:rsidP="00D55E23">
            <w:pPr>
              <w:rPr>
                <w:rFonts w:ascii="Calibri" w:hAnsi="Calibri"/>
                <w:b/>
                <w:color w:val="000000"/>
                <w:sz w:val="16"/>
                <w:szCs w:val="16"/>
                <w:u w:val="single"/>
              </w:rPr>
            </w:pPr>
            <w:r w:rsidRPr="00D55E23">
              <w:rPr>
                <w:rFonts w:ascii="Calibri" w:hAnsi="Calibri"/>
                <w:b/>
                <w:color w:val="000000"/>
                <w:sz w:val="16"/>
                <w:szCs w:val="16"/>
                <w:u w:val="single"/>
              </w:rPr>
              <w:t>How it looks like:</w:t>
            </w:r>
          </w:p>
          <w:p w14:paraId="3125577A" w14:textId="1C7903EE" w:rsidR="00D55E23" w:rsidRPr="00D55E23" w:rsidRDefault="00D55E23" w:rsidP="00D55E23">
            <w:pPr>
              <w:rPr>
                <w:rFonts w:eastAsia="Times New Roman"/>
                <w:color w:val="000000"/>
                <w:sz w:val="16"/>
                <w:szCs w:val="16"/>
                <w:lang w:val="en-US"/>
              </w:rPr>
            </w:pPr>
            <w:r w:rsidRPr="00D55E23">
              <w:rPr>
                <w:strike/>
                <w:color w:val="FF0000"/>
                <w:sz w:val="16"/>
                <w:szCs w:val="16"/>
                <w:lang w:val="en-US" w:eastAsia="ko-KR"/>
              </w:rPr>
              <w:t xml:space="preserve">The value in the </w:t>
            </w:r>
            <w:proofErr w:type="spellStart"/>
            <w:r w:rsidRPr="00D55E23">
              <w:rPr>
                <w:color w:val="0000FF"/>
                <w:sz w:val="16"/>
                <w:szCs w:val="16"/>
                <w:lang w:val="en-US" w:eastAsia="ko-KR"/>
              </w:rPr>
              <w:t>The</w:t>
            </w:r>
            <w:proofErr w:type="spellEnd"/>
            <w:r w:rsidRPr="00D55E23">
              <w:rPr>
                <w:color w:val="104490"/>
                <w:sz w:val="16"/>
                <w:szCs w:val="16"/>
                <w:u w:val="single"/>
                <w:lang w:val="en-US" w:eastAsia="ko-KR"/>
              </w:rPr>
              <w:t xml:space="preserve"> </w:t>
            </w:r>
            <w:r w:rsidRPr="00D55E23">
              <w:rPr>
                <w:color w:val="000000"/>
                <w:sz w:val="16"/>
                <w:szCs w:val="16"/>
                <w:lang w:val="en-US" w:eastAsia="ko-KR"/>
              </w:rPr>
              <w:t>Zero Offset Present subfield</w:t>
            </w:r>
            <w:r>
              <w:rPr>
                <w:color w:val="000000"/>
                <w:sz w:val="16"/>
                <w:szCs w:val="16"/>
                <w:lang w:val="en-US" w:eastAsia="ko-KR"/>
              </w:rPr>
              <w:t>…</w:t>
            </w:r>
          </w:p>
        </w:tc>
      </w:tr>
      <w:tr w:rsidR="00805261" w:rsidRPr="001F620B" w14:paraId="1AA82636" w14:textId="77777777" w:rsidTr="006653C9">
        <w:trPr>
          <w:trHeight w:val="575"/>
        </w:trPr>
        <w:tc>
          <w:tcPr>
            <w:tcW w:w="607" w:type="dxa"/>
            <w:shd w:val="clear" w:color="auto" w:fill="auto"/>
            <w:vAlign w:val="bottom"/>
          </w:tcPr>
          <w:p w14:paraId="21B34555" w14:textId="51FFDA98"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113</w:t>
            </w:r>
          </w:p>
        </w:tc>
        <w:tc>
          <w:tcPr>
            <w:tcW w:w="1212" w:type="dxa"/>
            <w:shd w:val="clear" w:color="auto" w:fill="auto"/>
            <w:vAlign w:val="bottom"/>
          </w:tcPr>
          <w:p w14:paraId="75778EFD" w14:textId="15AD560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6B585B3" w14:textId="0D62D37E"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151.4</w:t>
            </w:r>
          </w:p>
        </w:tc>
        <w:tc>
          <w:tcPr>
            <w:tcW w:w="2392" w:type="dxa"/>
            <w:shd w:val="clear" w:color="auto" w:fill="auto"/>
            <w:vAlign w:val="bottom"/>
          </w:tcPr>
          <w:p w14:paraId="7CD6D09B" w14:textId="0912A73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"A value of 0x00</w:t>
            </w:r>
            <w:proofErr w:type="gramStart"/>
            <w:r w:rsidRPr="00521BF3">
              <w:rPr>
                <w:rFonts w:ascii="Calibri" w:hAnsi="Calibri"/>
                <w:color w:val="000000"/>
                <w:sz w:val="16"/>
                <w:szCs w:val="16"/>
              </w:rPr>
              <w:t>"  --</w:t>
            </w:r>
            <w:proofErr w:type="gramEnd"/>
            <w:r w:rsidRPr="00521BF3">
              <w:rPr>
                <w:rFonts w:ascii="Calibri" w:hAnsi="Calibri"/>
                <w:color w:val="000000"/>
                <w:sz w:val="16"/>
                <w:szCs w:val="16"/>
              </w:rPr>
              <w:t xml:space="preserve"> why the sudden,  and unnecessary, switch to hex?</w:t>
            </w:r>
          </w:p>
        </w:tc>
        <w:tc>
          <w:tcPr>
            <w:tcW w:w="2160" w:type="dxa"/>
            <w:shd w:val="clear" w:color="auto" w:fill="auto"/>
            <w:vAlign w:val="bottom"/>
          </w:tcPr>
          <w:p w14:paraId="580DCD6F" w14:textId="56B9E731"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value zero" or "The value 0"</w:t>
            </w:r>
          </w:p>
        </w:tc>
        <w:tc>
          <w:tcPr>
            <w:tcW w:w="3619" w:type="dxa"/>
            <w:shd w:val="clear" w:color="auto" w:fill="auto"/>
            <w:vAlign w:val="bottom"/>
          </w:tcPr>
          <w:p w14:paraId="4386974D" w14:textId="77777777" w:rsidR="00805261" w:rsidRPr="007F45E6" w:rsidRDefault="00805261" w:rsidP="00805261">
            <w:pPr>
              <w:rPr>
                <w:rFonts w:ascii="Calibri" w:hAnsi="Calibri"/>
                <w:color w:val="000000"/>
                <w:sz w:val="16"/>
                <w:szCs w:val="16"/>
              </w:rPr>
            </w:pPr>
            <w:r w:rsidRPr="009E6DF4">
              <w:rPr>
                <w:rFonts w:ascii="Calibri" w:hAnsi="Calibri"/>
                <w:color w:val="000000"/>
                <w:sz w:val="16"/>
                <w:szCs w:val="16"/>
              </w:rPr>
              <w:t>Accepted</w:t>
            </w:r>
          </w:p>
          <w:p w14:paraId="1D673C31" w14:textId="77777777" w:rsidR="007F45E6" w:rsidRPr="007F45E6" w:rsidRDefault="007F45E6" w:rsidP="00805261">
            <w:pPr>
              <w:rPr>
                <w:rFonts w:ascii="Calibri" w:hAnsi="Calibri"/>
                <w:color w:val="000000"/>
                <w:sz w:val="16"/>
                <w:szCs w:val="16"/>
              </w:rPr>
            </w:pPr>
          </w:p>
          <w:p w14:paraId="12791880" w14:textId="77777777" w:rsidR="007F45E6" w:rsidRPr="007F45E6" w:rsidRDefault="007F45E6" w:rsidP="007F45E6">
            <w:pPr>
              <w:rPr>
                <w:rFonts w:ascii="Calibri" w:hAnsi="Calibri"/>
                <w:b/>
                <w:color w:val="000000"/>
                <w:sz w:val="16"/>
                <w:szCs w:val="16"/>
                <w:u w:val="single"/>
              </w:rPr>
            </w:pPr>
            <w:r w:rsidRPr="007F45E6">
              <w:rPr>
                <w:rFonts w:ascii="Calibri" w:hAnsi="Calibri"/>
                <w:b/>
                <w:color w:val="000000"/>
                <w:sz w:val="16"/>
                <w:szCs w:val="16"/>
                <w:u w:val="single"/>
              </w:rPr>
              <w:t>How it looks like:</w:t>
            </w:r>
          </w:p>
          <w:p w14:paraId="248EF05F" w14:textId="69987157" w:rsidR="007F45E6" w:rsidRPr="00521BF3" w:rsidRDefault="007F45E6" w:rsidP="007F45E6">
            <w:pPr>
              <w:rPr>
                <w:rFonts w:eastAsia="Times New Roman"/>
                <w:color w:val="000000"/>
                <w:sz w:val="16"/>
                <w:szCs w:val="16"/>
                <w:lang w:val="en-US"/>
              </w:rPr>
            </w:pPr>
            <w:r w:rsidRPr="007F45E6">
              <w:rPr>
                <w:strike/>
                <w:color w:val="FF0000"/>
                <w:sz w:val="16"/>
                <w:szCs w:val="16"/>
                <w:lang w:val="en-US" w:eastAsia="ko-KR"/>
              </w:rPr>
              <w:t xml:space="preserve">A </w:t>
            </w:r>
            <w:r w:rsidRPr="007F45E6">
              <w:rPr>
                <w:color w:val="0000FF"/>
                <w:sz w:val="16"/>
                <w:szCs w:val="16"/>
                <w:lang w:val="en-US" w:eastAsia="ko-KR"/>
              </w:rPr>
              <w:t xml:space="preserve">The </w:t>
            </w:r>
            <w:r w:rsidRPr="007F45E6">
              <w:rPr>
                <w:color w:val="000000"/>
                <w:sz w:val="16"/>
                <w:szCs w:val="16"/>
                <w:lang w:val="en-US" w:eastAsia="ko-KR"/>
              </w:rPr>
              <w:t xml:space="preserve">value </w:t>
            </w:r>
            <w:r w:rsidRPr="007F45E6">
              <w:rPr>
                <w:strike/>
                <w:color w:val="FF0000"/>
                <w:sz w:val="16"/>
                <w:szCs w:val="16"/>
                <w:lang w:val="en-US" w:eastAsia="ko-KR"/>
              </w:rPr>
              <w:t xml:space="preserve">of 0x00 </w:t>
            </w:r>
            <w:r w:rsidRPr="007F45E6">
              <w:rPr>
                <w:color w:val="0000FF"/>
                <w:sz w:val="16"/>
                <w:szCs w:val="16"/>
                <w:lang w:val="en-US" w:eastAsia="ko-KR"/>
              </w:rPr>
              <w:t>zero</w:t>
            </w:r>
            <w:r w:rsidRPr="007F45E6">
              <w:rPr>
                <w:color w:val="104490"/>
                <w:sz w:val="16"/>
                <w:szCs w:val="16"/>
                <w:u w:val="single"/>
                <w:lang w:val="en-US" w:eastAsia="ko-KR"/>
              </w:rPr>
              <w:t xml:space="preserve"> </w:t>
            </w:r>
            <w:r>
              <w:rPr>
                <w:color w:val="000000"/>
                <w:sz w:val="16"/>
                <w:szCs w:val="16"/>
                <w:lang w:val="en-US" w:eastAsia="ko-KR"/>
              </w:rPr>
              <w:t>in …</w:t>
            </w:r>
          </w:p>
        </w:tc>
      </w:tr>
      <w:tr w:rsidR="00805261" w:rsidRPr="001F620B" w14:paraId="36C1AB06" w14:textId="77777777" w:rsidTr="006653C9">
        <w:trPr>
          <w:trHeight w:val="575"/>
        </w:trPr>
        <w:tc>
          <w:tcPr>
            <w:tcW w:w="607" w:type="dxa"/>
            <w:shd w:val="clear" w:color="auto" w:fill="auto"/>
            <w:vAlign w:val="bottom"/>
          </w:tcPr>
          <w:p w14:paraId="3FCE93D9" w14:textId="2E7E03D1"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112</w:t>
            </w:r>
          </w:p>
        </w:tc>
        <w:tc>
          <w:tcPr>
            <w:tcW w:w="1212" w:type="dxa"/>
            <w:shd w:val="clear" w:color="auto" w:fill="auto"/>
            <w:vAlign w:val="bottom"/>
          </w:tcPr>
          <w:p w14:paraId="730AC871" w14:textId="35CA04F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7FB8845E" w14:textId="235841A5"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149.44</w:t>
            </w:r>
          </w:p>
        </w:tc>
        <w:tc>
          <w:tcPr>
            <w:tcW w:w="2392" w:type="dxa"/>
            <w:shd w:val="clear" w:color="auto" w:fill="auto"/>
            <w:vAlign w:val="bottom"/>
          </w:tcPr>
          <w:p w14:paraId="64BB0AF3" w14:textId="1606AC3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 is not the way to signal a table footer note.</w:t>
            </w:r>
          </w:p>
        </w:tc>
        <w:tc>
          <w:tcPr>
            <w:tcW w:w="2160" w:type="dxa"/>
            <w:shd w:val="clear" w:color="auto" w:fill="auto"/>
            <w:vAlign w:val="bottom"/>
          </w:tcPr>
          <w:p w14:paraId="769FEF68" w14:textId="253F0357"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Here Replace * with "See NOTE."</w:t>
            </w:r>
            <w:r w:rsidRPr="00521BF3">
              <w:rPr>
                <w:rFonts w:ascii="Calibri" w:hAnsi="Calibri"/>
                <w:color w:val="000000"/>
                <w:sz w:val="16"/>
                <w:szCs w:val="16"/>
              </w:rPr>
              <w:br/>
              <w:t>At line 61,  replace "*" with "NOTE&lt;</w:t>
            </w:r>
            <w:proofErr w:type="spellStart"/>
            <w:r w:rsidRPr="00521BF3">
              <w:rPr>
                <w:rFonts w:ascii="Calibri" w:hAnsi="Calibri"/>
                <w:color w:val="000000"/>
                <w:sz w:val="16"/>
                <w:szCs w:val="16"/>
              </w:rPr>
              <w:t>em</w:t>
            </w:r>
            <w:proofErr w:type="spellEnd"/>
            <w:r w:rsidRPr="00521BF3">
              <w:rPr>
                <w:rFonts w:ascii="Calibri" w:hAnsi="Calibri"/>
                <w:color w:val="000000"/>
                <w:sz w:val="16"/>
                <w:szCs w:val="16"/>
              </w:rPr>
              <w:t>-dash&gt;"</w:t>
            </w:r>
          </w:p>
        </w:tc>
        <w:tc>
          <w:tcPr>
            <w:tcW w:w="3619" w:type="dxa"/>
            <w:shd w:val="clear" w:color="auto" w:fill="auto"/>
            <w:vAlign w:val="bottom"/>
          </w:tcPr>
          <w:p w14:paraId="41397835" w14:textId="0D9AC015" w:rsidR="00241422" w:rsidRPr="00241422" w:rsidRDefault="00805261" w:rsidP="00805261">
            <w:pPr>
              <w:rPr>
                <w:rFonts w:ascii="Calibri" w:hAnsi="Calibri"/>
                <w:color w:val="000000"/>
                <w:sz w:val="16"/>
                <w:szCs w:val="16"/>
              </w:rPr>
            </w:pPr>
            <w:r w:rsidRPr="009E6DF4">
              <w:rPr>
                <w:rFonts w:ascii="Calibri" w:hAnsi="Calibri"/>
                <w:color w:val="000000"/>
                <w:sz w:val="16"/>
                <w:szCs w:val="16"/>
              </w:rPr>
              <w:t xml:space="preserve">Accepted </w:t>
            </w:r>
            <w:r w:rsidR="00241422" w:rsidRPr="009E6DF4">
              <w:rPr>
                <w:rFonts w:ascii="Calibri" w:hAnsi="Calibri"/>
                <w:color w:val="000000"/>
                <w:sz w:val="16"/>
                <w:szCs w:val="16"/>
              </w:rPr>
              <w:t>–</w:t>
            </w:r>
            <w:r w:rsidRPr="00241422">
              <w:rPr>
                <w:rFonts w:ascii="Calibri" w:hAnsi="Calibri"/>
                <w:color w:val="000000"/>
                <w:sz w:val="16"/>
                <w:szCs w:val="16"/>
              </w:rPr>
              <w:t xml:space="preserve"> </w:t>
            </w:r>
          </w:p>
          <w:p w14:paraId="4B4BC27A" w14:textId="77777777" w:rsidR="00241422" w:rsidRPr="00241422" w:rsidRDefault="00241422" w:rsidP="00805261">
            <w:pPr>
              <w:rPr>
                <w:rFonts w:ascii="Calibri" w:hAnsi="Calibri"/>
                <w:color w:val="000000"/>
                <w:sz w:val="16"/>
                <w:szCs w:val="16"/>
              </w:rPr>
            </w:pPr>
          </w:p>
          <w:p w14:paraId="458EF32C" w14:textId="77777777" w:rsidR="00241422" w:rsidRPr="00241422" w:rsidRDefault="00241422" w:rsidP="00241422">
            <w:pPr>
              <w:rPr>
                <w:rFonts w:ascii="Calibri" w:hAnsi="Calibri"/>
                <w:b/>
                <w:color w:val="000000"/>
                <w:sz w:val="16"/>
                <w:szCs w:val="16"/>
                <w:u w:val="single"/>
              </w:rPr>
            </w:pPr>
            <w:r w:rsidRPr="00241422">
              <w:rPr>
                <w:rFonts w:ascii="Calibri" w:hAnsi="Calibri"/>
                <w:b/>
                <w:color w:val="000000"/>
                <w:sz w:val="16"/>
                <w:szCs w:val="16"/>
                <w:u w:val="single"/>
              </w:rPr>
              <w:t>How it looks like:</w:t>
            </w:r>
          </w:p>
          <w:p w14:paraId="67AF8A4E" w14:textId="0503FA8F" w:rsidR="00241422" w:rsidRPr="00241422" w:rsidRDefault="00241422" w:rsidP="00805261">
            <w:pPr>
              <w:rPr>
                <w:rFonts w:eastAsia="Times New Roman"/>
                <w:color w:val="000000"/>
                <w:sz w:val="16"/>
                <w:szCs w:val="16"/>
                <w:lang w:val="en-US"/>
              </w:rPr>
            </w:pPr>
            <w:r w:rsidRPr="00241422">
              <w:rPr>
                <w:color w:val="000000"/>
                <w:sz w:val="16"/>
                <w:szCs w:val="16"/>
                <w:lang w:val="en-US" w:eastAsia="ko-KR"/>
              </w:rPr>
              <w:t xml:space="preserve">TWT responding STA accepts the TWT request with the TWT </w:t>
            </w:r>
            <w:r w:rsidRPr="00241422">
              <w:rPr>
                <w:strike/>
                <w:color w:val="FF0000"/>
                <w:sz w:val="16"/>
                <w:szCs w:val="16"/>
                <w:lang w:val="en-US" w:eastAsia="ko-KR"/>
              </w:rPr>
              <w:t xml:space="preserve">parameters* </w:t>
            </w:r>
            <w:r w:rsidRPr="00241422">
              <w:rPr>
                <w:color w:val="0000FF"/>
                <w:sz w:val="16"/>
                <w:szCs w:val="16"/>
                <w:lang w:val="en-US" w:eastAsia="ko-KR"/>
              </w:rPr>
              <w:t>parameters (See NOTE)</w:t>
            </w:r>
            <w:r w:rsidRPr="00241422">
              <w:rPr>
                <w:color w:val="104490"/>
                <w:sz w:val="16"/>
                <w:szCs w:val="16"/>
                <w:u w:val="single"/>
                <w:lang w:val="en-US" w:eastAsia="ko-KR"/>
              </w:rPr>
              <w:t xml:space="preserve"> </w:t>
            </w:r>
            <w:r w:rsidRPr="00241422">
              <w:rPr>
                <w:color w:val="000000"/>
                <w:sz w:val="16"/>
                <w:szCs w:val="16"/>
                <w:lang w:val="en-US" w:eastAsia="ko-KR"/>
              </w:rPr>
              <w:t>indicated in the TWT element transmitted by the responding STA</w:t>
            </w:r>
          </w:p>
          <w:p w14:paraId="5459AF3F" w14:textId="7553B601" w:rsidR="00241422" w:rsidRPr="00241422" w:rsidRDefault="00D55E23" w:rsidP="00805261">
            <w:pPr>
              <w:rPr>
                <w:rFonts w:eastAsia="Times New Roman"/>
                <w:color w:val="000000"/>
                <w:sz w:val="16"/>
                <w:szCs w:val="16"/>
                <w:lang w:val="en-US"/>
              </w:rPr>
            </w:pPr>
            <w:r>
              <w:rPr>
                <w:rFonts w:eastAsia="Times New Roman"/>
                <w:color w:val="000000"/>
                <w:sz w:val="16"/>
                <w:szCs w:val="16"/>
                <w:lang w:val="en-US"/>
              </w:rPr>
              <w:t>…</w:t>
            </w:r>
          </w:p>
          <w:p w14:paraId="70B04E88" w14:textId="6D53EBAE" w:rsidR="00241422" w:rsidRPr="00521BF3" w:rsidRDefault="00241422" w:rsidP="00805261">
            <w:pPr>
              <w:rPr>
                <w:rFonts w:eastAsia="Times New Roman"/>
                <w:color w:val="000000"/>
                <w:sz w:val="16"/>
                <w:szCs w:val="16"/>
                <w:lang w:val="en-US"/>
              </w:rPr>
            </w:pPr>
            <w:r w:rsidRPr="00241422">
              <w:rPr>
                <w:strike/>
                <w:color w:val="FF0000"/>
                <w:sz w:val="16"/>
                <w:szCs w:val="16"/>
                <w:lang w:val="en-US" w:eastAsia="ko-KR"/>
              </w:rPr>
              <w:t>*</w:t>
            </w:r>
            <w:r w:rsidRPr="00241422">
              <w:rPr>
                <w:color w:val="0000FF"/>
                <w:sz w:val="16"/>
                <w:szCs w:val="16"/>
                <w:lang w:val="en-US" w:eastAsia="ko-KR"/>
              </w:rPr>
              <w:t>NOTE --</w:t>
            </w:r>
            <w:r w:rsidRPr="00241422">
              <w:rPr>
                <w:color w:val="000000"/>
                <w:sz w:val="16"/>
                <w:szCs w:val="16"/>
                <w:lang w:val="en-US" w:eastAsia="ko-KR"/>
              </w:rPr>
              <w:t>TWT Parameters are: TWT, Nominal Minimum Wake Duration, TWT Wake Interval and TWT Channel subfield values indicated in the element.</w:t>
            </w:r>
          </w:p>
        </w:tc>
      </w:tr>
      <w:tr w:rsidR="00805261" w:rsidRPr="001F620B" w14:paraId="2248A647" w14:textId="77777777" w:rsidTr="006653C9">
        <w:trPr>
          <w:trHeight w:val="575"/>
        </w:trPr>
        <w:tc>
          <w:tcPr>
            <w:tcW w:w="607" w:type="dxa"/>
            <w:shd w:val="clear" w:color="auto" w:fill="auto"/>
            <w:vAlign w:val="bottom"/>
          </w:tcPr>
          <w:p w14:paraId="3ECAC325" w14:textId="4F7442BA"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111</w:t>
            </w:r>
          </w:p>
        </w:tc>
        <w:tc>
          <w:tcPr>
            <w:tcW w:w="1212" w:type="dxa"/>
            <w:shd w:val="clear" w:color="auto" w:fill="auto"/>
            <w:vAlign w:val="bottom"/>
          </w:tcPr>
          <w:p w14:paraId="03AD449A" w14:textId="222E2B77"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92D797A" w14:textId="0BDB2B9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148.62</w:t>
            </w:r>
          </w:p>
        </w:tc>
        <w:tc>
          <w:tcPr>
            <w:tcW w:w="2392" w:type="dxa"/>
            <w:shd w:val="clear" w:color="auto" w:fill="auto"/>
            <w:vAlign w:val="bottom"/>
          </w:tcPr>
          <w:p w14:paraId="5099F345" w14:textId="292F211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too many words</w:t>
            </w:r>
          </w:p>
        </w:tc>
        <w:tc>
          <w:tcPr>
            <w:tcW w:w="2160" w:type="dxa"/>
            <w:shd w:val="clear" w:color="auto" w:fill="auto"/>
            <w:vAlign w:val="bottom"/>
          </w:tcPr>
          <w:p w14:paraId="3D166F84" w14:textId="4B1022C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Use an "otherwise" to express the converse.</w:t>
            </w:r>
          </w:p>
        </w:tc>
        <w:tc>
          <w:tcPr>
            <w:tcW w:w="3619" w:type="dxa"/>
            <w:shd w:val="clear" w:color="auto" w:fill="auto"/>
            <w:vAlign w:val="bottom"/>
          </w:tcPr>
          <w:p w14:paraId="204690F8" w14:textId="77777777" w:rsidR="008B23C5" w:rsidRDefault="008B23C5" w:rsidP="008B23C5">
            <w:pPr>
              <w:rPr>
                <w:rFonts w:ascii="Calibri" w:hAnsi="Calibri"/>
                <w:color w:val="000000"/>
                <w:sz w:val="16"/>
                <w:szCs w:val="16"/>
              </w:rPr>
            </w:pPr>
            <w:r w:rsidRPr="009E6DF4">
              <w:rPr>
                <w:rFonts w:ascii="Calibri" w:hAnsi="Calibri"/>
                <w:color w:val="000000"/>
                <w:sz w:val="16"/>
                <w:szCs w:val="16"/>
              </w:rPr>
              <w:t>Revised –</w:t>
            </w:r>
          </w:p>
          <w:p w14:paraId="3DE74FF9" w14:textId="1E84B6F6" w:rsidR="00234E6D" w:rsidRDefault="008B23C5" w:rsidP="008B23C5">
            <w:pPr>
              <w:rPr>
                <w:rFonts w:ascii="Calibri" w:hAnsi="Calibri"/>
                <w:color w:val="000000"/>
                <w:sz w:val="16"/>
                <w:szCs w:val="16"/>
                <w:lang w:val="en-US" w:eastAsia="ko-KR"/>
              </w:rPr>
            </w:pPr>
            <w:r>
              <w:rPr>
                <w:rFonts w:ascii="Calibri" w:hAnsi="Calibri"/>
                <w:color w:val="000000"/>
                <w:sz w:val="16"/>
                <w:szCs w:val="16"/>
              </w:rPr>
              <w:t xml:space="preserve">Replace </w:t>
            </w:r>
            <w:proofErr w:type="gramStart"/>
            <w:r>
              <w:rPr>
                <w:rFonts w:ascii="Calibri" w:hAnsi="Calibri"/>
                <w:color w:val="000000"/>
                <w:sz w:val="16"/>
                <w:szCs w:val="16"/>
              </w:rPr>
              <w:t xml:space="preserve">“ </w:t>
            </w:r>
            <w:r w:rsidRPr="008B23C5">
              <w:rPr>
                <w:rFonts w:ascii="Calibri" w:hAnsi="Calibri"/>
                <w:color w:val="000000"/>
                <w:sz w:val="16"/>
                <w:szCs w:val="16"/>
                <w:lang w:val="en-US" w:eastAsia="ko-KR"/>
              </w:rPr>
              <w:t>A</w:t>
            </w:r>
            <w:proofErr w:type="gramEnd"/>
            <w:r w:rsidRPr="008B23C5">
              <w:rPr>
                <w:rFonts w:ascii="Calibri" w:hAnsi="Calibri"/>
                <w:color w:val="000000"/>
                <w:sz w:val="16"/>
                <w:szCs w:val="16"/>
                <w:lang w:val="en-US" w:eastAsia="ko-KR"/>
              </w:rPr>
              <w:t xml:space="preserve"> STA that transmits a TWT element with the TWT Request subfield equal to 0 is a TWT responding STA.</w:t>
            </w:r>
            <w:r>
              <w:rPr>
                <w:rFonts w:ascii="Calibri" w:hAnsi="Calibri"/>
                <w:color w:val="000000"/>
                <w:sz w:val="16"/>
                <w:szCs w:val="16"/>
                <w:lang w:val="en-US" w:eastAsia="ko-KR"/>
              </w:rPr>
              <w:t>” w</w:t>
            </w:r>
            <w:r w:rsidRPr="008B23C5">
              <w:rPr>
                <w:rFonts w:ascii="Calibri" w:hAnsi="Calibri"/>
                <w:color w:val="000000"/>
                <w:sz w:val="16"/>
                <w:szCs w:val="16"/>
                <w:lang w:val="en-US" w:eastAsia="ko-KR"/>
              </w:rPr>
              <w:t xml:space="preserve">ith “Otherwise, it is a TWT </w:t>
            </w:r>
            <w:ins w:id="15" w:author="Asterjadhi, Alfred" w:date="2015-11-09T15:23:00Z">
              <w:r w:rsidR="00772477">
                <w:rPr>
                  <w:rFonts w:ascii="Calibri" w:hAnsi="Calibri"/>
                  <w:color w:val="000000"/>
                  <w:sz w:val="16"/>
                  <w:szCs w:val="16"/>
                  <w:lang w:val="en-US" w:eastAsia="ko-KR"/>
                </w:rPr>
                <w:t>r</w:t>
              </w:r>
            </w:ins>
            <w:del w:id="16" w:author="Asterjadhi, Alfred" w:date="2015-11-09T15:23:00Z">
              <w:r w:rsidRPr="008B23C5" w:rsidDel="00772477">
                <w:rPr>
                  <w:rFonts w:ascii="Calibri" w:hAnsi="Calibri"/>
                  <w:color w:val="000000"/>
                  <w:sz w:val="16"/>
                  <w:szCs w:val="16"/>
                  <w:lang w:val="en-US" w:eastAsia="ko-KR"/>
                </w:rPr>
                <w:delText>R</w:delText>
              </w:r>
            </w:del>
            <w:r w:rsidRPr="008B23C5">
              <w:rPr>
                <w:rFonts w:ascii="Calibri" w:hAnsi="Calibri"/>
                <w:color w:val="000000"/>
                <w:sz w:val="16"/>
                <w:szCs w:val="16"/>
                <w:lang w:val="en-US" w:eastAsia="ko-KR"/>
              </w:rPr>
              <w:t>esponding STA</w:t>
            </w:r>
            <w:r>
              <w:rPr>
                <w:rFonts w:ascii="Calibri" w:hAnsi="Calibri"/>
                <w:color w:val="000000"/>
                <w:sz w:val="16"/>
                <w:szCs w:val="16"/>
                <w:lang w:val="en-US" w:eastAsia="ko-KR"/>
              </w:rPr>
              <w:t>.”</w:t>
            </w:r>
          </w:p>
          <w:p w14:paraId="74F50BAF" w14:textId="77777777" w:rsidR="00234E6D" w:rsidRDefault="00234E6D" w:rsidP="008B23C5">
            <w:pPr>
              <w:rPr>
                <w:rFonts w:ascii="Calibri" w:hAnsi="Calibri"/>
                <w:color w:val="000000"/>
                <w:sz w:val="16"/>
                <w:szCs w:val="16"/>
                <w:lang w:val="en-US" w:eastAsia="ko-KR"/>
              </w:rPr>
            </w:pPr>
          </w:p>
          <w:p w14:paraId="4C690BC3" w14:textId="77777777" w:rsidR="00234E6D" w:rsidRPr="0083190C" w:rsidRDefault="00234E6D" w:rsidP="00234E6D">
            <w:pPr>
              <w:rPr>
                <w:rFonts w:ascii="Calibri" w:hAnsi="Calibri"/>
                <w:b/>
                <w:color w:val="000000"/>
                <w:sz w:val="16"/>
                <w:szCs w:val="16"/>
                <w:u w:val="single"/>
              </w:rPr>
            </w:pPr>
            <w:r w:rsidRPr="0083190C">
              <w:rPr>
                <w:rFonts w:ascii="Calibri" w:hAnsi="Calibri"/>
                <w:b/>
                <w:color w:val="000000"/>
                <w:sz w:val="16"/>
                <w:szCs w:val="16"/>
                <w:u w:val="single"/>
              </w:rPr>
              <w:t>How it looks like:</w:t>
            </w:r>
          </w:p>
          <w:p w14:paraId="67BCED43" w14:textId="6DF3D0B5" w:rsidR="00805261" w:rsidRPr="00234E6D" w:rsidRDefault="008B23C5" w:rsidP="008B23C5">
            <w:pPr>
              <w:rPr>
                <w:rFonts w:ascii="Calibri" w:hAnsi="Calibri"/>
                <w:color w:val="000000"/>
                <w:sz w:val="16"/>
                <w:szCs w:val="16"/>
                <w:lang w:val="en-US" w:eastAsia="ko-KR"/>
              </w:rPr>
            </w:pPr>
            <w:r w:rsidRPr="008B23C5">
              <w:rPr>
                <w:color w:val="000000"/>
                <w:sz w:val="16"/>
                <w:szCs w:val="16"/>
                <w:lang w:val="en-US" w:eastAsia="ko-KR"/>
              </w:rPr>
              <w:t xml:space="preserve">A STA that transmits a TWT element with the TWT Request subfield equal to 1 is a TWT requesting STA. </w:t>
            </w:r>
            <w:r w:rsidRPr="008B23C5">
              <w:rPr>
                <w:strike/>
                <w:color w:val="FF0000"/>
                <w:sz w:val="16"/>
                <w:szCs w:val="16"/>
                <w:lang w:val="en-US" w:eastAsia="ko-KR"/>
              </w:rPr>
              <w:t>A STA that transmits a TWT element with the TWT Request subfield equal to 0 is a TWT responding STA.</w:t>
            </w:r>
          </w:p>
          <w:p w14:paraId="20C0DF71" w14:textId="1208C51F" w:rsidR="008B23C5" w:rsidRPr="00521BF3" w:rsidRDefault="008B23C5" w:rsidP="005D039E">
            <w:pPr>
              <w:rPr>
                <w:rFonts w:eastAsia="Times New Roman"/>
                <w:color w:val="000000"/>
                <w:sz w:val="16"/>
                <w:szCs w:val="16"/>
                <w:lang w:val="en-US"/>
              </w:rPr>
            </w:pPr>
            <w:r w:rsidRPr="008B23C5">
              <w:rPr>
                <w:color w:val="0000FF"/>
                <w:sz w:val="16"/>
                <w:szCs w:val="16"/>
                <w:lang w:val="en-US" w:eastAsia="ko-KR"/>
              </w:rPr>
              <w:t xml:space="preserve">Otherwise, it is a TWT </w:t>
            </w:r>
            <w:ins w:id="17" w:author="Asterjadhi, Alfred" w:date="2015-11-09T15:23:00Z">
              <w:r w:rsidR="00492971">
                <w:rPr>
                  <w:color w:val="0000FF"/>
                  <w:sz w:val="16"/>
                  <w:szCs w:val="16"/>
                  <w:lang w:val="en-US" w:eastAsia="ko-KR"/>
                </w:rPr>
                <w:t>r</w:t>
              </w:r>
            </w:ins>
            <w:del w:id="18" w:author="Asterjadhi, Alfred" w:date="2015-11-09T15:23:00Z">
              <w:r w:rsidRPr="008B23C5" w:rsidDel="00492971">
                <w:rPr>
                  <w:color w:val="0000FF"/>
                  <w:sz w:val="16"/>
                  <w:szCs w:val="16"/>
                  <w:lang w:val="en-US" w:eastAsia="ko-KR"/>
                </w:rPr>
                <w:delText>R</w:delText>
              </w:r>
            </w:del>
            <w:r w:rsidRPr="008B23C5">
              <w:rPr>
                <w:color w:val="0000FF"/>
                <w:sz w:val="16"/>
                <w:szCs w:val="16"/>
                <w:lang w:val="en-US" w:eastAsia="ko-KR"/>
              </w:rPr>
              <w:t>esponding STA</w:t>
            </w:r>
            <w:r w:rsidR="00A23F20">
              <w:rPr>
                <w:color w:val="104490"/>
                <w:sz w:val="16"/>
                <w:szCs w:val="16"/>
                <w:u w:val="single"/>
                <w:lang w:val="en-US" w:eastAsia="ko-KR"/>
              </w:rPr>
              <w:t>.</w:t>
            </w:r>
          </w:p>
        </w:tc>
      </w:tr>
      <w:tr w:rsidR="00805261" w:rsidRPr="001F620B" w14:paraId="66172BB6" w14:textId="77777777" w:rsidTr="006653C9">
        <w:trPr>
          <w:trHeight w:val="575"/>
        </w:trPr>
        <w:tc>
          <w:tcPr>
            <w:tcW w:w="607" w:type="dxa"/>
            <w:shd w:val="clear" w:color="auto" w:fill="auto"/>
            <w:vAlign w:val="bottom"/>
          </w:tcPr>
          <w:p w14:paraId="581FBC6C" w14:textId="7AA46633"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110</w:t>
            </w:r>
          </w:p>
        </w:tc>
        <w:tc>
          <w:tcPr>
            <w:tcW w:w="1212" w:type="dxa"/>
            <w:shd w:val="clear" w:color="auto" w:fill="auto"/>
            <w:vAlign w:val="bottom"/>
          </w:tcPr>
          <w:p w14:paraId="548C51C7" w14:textId="604627A1"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262A1144" w14:textId="7224E340"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145.14</w:t>
            </w:r>
          </w:p>
        </w:tc>
        <w:tc>
          <w:tcPr>
            <w:tcW w:w="2392" w:type="dxa"/>
            <w:shd w:val="clear" w:color="auto" w:fill="auto"/>
            <w:vAlign w:val="bottom"/>
          </w:tcPr>
          <w:p w14:paraId="36E52C9A" w14:textId="21CA2E19"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The leftmost legend is "Bit:"</w:t>
            </w:r>
            <w:proofErr w:type="gramStart"/>
            <w:r w:rsidRPr="00521BF3">
              <w:rPr>
                <w:rFonts w:ascii="Calibri" w:hAnsi="Calibri"/>
                <w:color w:val="000000"/>
                <w:sz w:val="16"/>
                <w:szCs w:val="16"/>
              </w:rPr>
              <w:t>,  which</w:t>
            </w:r>
            <w:proofErr w:type="gramEnd"/>
            <w:r w:rsidRPr="00521BF3">
              <w:rPr>
                <w:rFonts w:ascii="Calibri" w:hAnsi="Calibri"/>
                <w:color w:val="000000"/>
                <w:sz w:val="16"/>
                <w:szCs w:val="16"/>
              </w:rPr>
              <w:t xml:space="preserve"> is wrong.</w:t>
            </w:r>
          </w:p>
        </w:tc>
        <w:tc>
          <w:tcPr>
            <w:tcW w:w="2160" w:type="dxa"/>
            <w:shd w:val="clear" w:color="auto" w:fill="auto"/>
            <w:vAlign w:val="bottom"/>
          </w:tcPr>
          <w:p w14:paraId="10ECF40D" w14:textId="11A3907E"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Change to "Bits:</w:t>
            </w:r>
            <w:proofErr w:type="gramStart"/>
            <w:r w:rsidRPr="00521BF3">
              <w:rPr>
                <w:rFonts w:ascii="Calibri" w:hAnsi="Calibri"/>
                <w:color w:val="000000"/>
                <w:sz w:val="16"/>
                <w:szCs w:val="16"/>
              </w:rPr>
              <w:t>".</w:t>
            </w:r>
            <w:proofErr w:type="gramEnd"/>
          </w:p>
        </w:tc>
        <w:tc>
          <w:tcPr>
            <w:tcW w:w="3619" w:type="dxa"/>
            <w:shd w:val="clear" w:color="auto" w:fill="auto"/>
            <w:vAlign w:val="bottom"/>
          </w:tcPr>
          <w:p w14:paraId="23D99322" w14:textId="77777777" w:rsidR="00805261" w:rsidRPr="0083190C" w:rsidRDefault="00805261" w:rsidP="00805261">
            <w:pPr>
              <w:rPr>
                <w:rFonts w:ascii="Calibri" w:hAnsi="Calibri"/>
                <w:color w:val="000000"/>
                <w:sz w:val="16"/>
                <w:szCs w:val="16"/>
              </w:rPr>
            </w:pPr>
            <w:r w:rsidRPr="009E6DF4">
              <w:rPr>
                <w:rFonts w:ascii="Calibri" w:hAnsi="Calibri"/>
                <w:color w:val="000000"/>
                <w:sz w:val="16"/>
                <w:szCs w:val="16"/>
              </w:rPr>
              <w:t>Accepted</w:t>
            </w:r>
          </w:p>
          <w:p w14:paraId="6CEE38E5" w14:textId="77777777" w:rsidR="0083190C" w:rsidRPr="0083190C" w:rsidRDefault="0083190C" w:rsidP="00805261">
            <w:pPr>
              <w:rPr>
                <w:rFonts w:ascii="Calibri" w:hAnsi="Calibri"/>
                <w:color w:val="000000"/>
                <w:sz w:val="16"/>
                <w:szCs w:val="16"/>
              </w:rPr>
            </w:pPr>
          </w:p>
          <w:p w14:paraId="348B2E6B" w14:textId="77777777" w:rsidR="0083190C" w:rsidRPr="0083190C" w:rsidRDefault="0083190C" w:rsidP="0083190C">
            <w:pPr>
              <w:rPr>
                <w:rFonts w:ascii="Calibri" w:hAnsi="Calibri"/>
                <w:b/>
                <w:color w:val="000000"/>
                <w:sz w:val="16"/>
                <w:szCs w:val="16"/>
                <w:u w:val="single"/>
              </w:rPr>
            </w:pPr>
            <w:r w:rsidRPr="0083190C">
              <w:rPr>
                <w:rFonts w:ascii="Calibri" w:hAnsi="Calibri"/>
                <w:b/>
                <w:color w:val="000000"/>
                <w:sz w:val="16"/>
                <w:szCs w:val="16"/>
                <w:u w:val="single"/>
              </w:rPr>
              <w:t>How it looks like:</w:t>
            </w:r>
          </w:p>
          <w:p w14:paraId="6D5B63F9" w14:textId="17D8222E" w:rsidR="0083190C" w:rsidRPr="00521BF3" w:rsidRDefault="0083190C" w:rsidP="00805261">
            <w:pPr>
              <w:rPr>
                <w:rFonts w:eastAsia="Times New Roman"/>
                <w:color w:val="000000"/>
                <w:sz w:val="16"/>
                <w:szCs w:val="16"/>
                <w:lang w:val="en-US"/>
              </w:rPr>
            </w:pPr>
            <w:r w:rsidRPr="0083190C">
              <w:rPr>
                <w:rFonts w:ascii="Arial" w:hAnsi="Arial" w:cs="Arial"/>
                <w:color w:val="000000"/>
                <w:sz w:val="16"/>
                <w:szCs w:val="16"/>
                <w:lang w:val="en-US" w:eastAsia="ko-KR"/>
              </w:rPr>
              <w:t>Bit</w:t>
            </w:r>
            <w:r w:rsidRPr="0083190C">
              <w:rPr>
                <w:rFonts w:ascii="Arial" w:hAnsi="Arial" w:cs="Arial"/>
                <w:color w:val="1F497D" w:themeColor="text2"/>
                <w:sz w:val="16"/>
                <w:szCs w:val="16"/>
                <w:lang w:val="en-US" w:eastAsia="ko-KR"/>
              </w:rPr>
              <w:t>s</w:t>
            </w:r>
            <w:r w:rsidRPr="0083190C">
              <w:rPr>
                <w:rFonts w:ascii="Arial" w:hAnsi="Arial" w:cs="Arial"/>
                <w:color w:val="000000"/>
                <w:sz w:val="16"/>
                <w:szCs w:val="16"/>
                <w:lang w:val="en-US" w:eastAsia="ko-KR"/>
              </w:rPr>
              <w:t>:</w:t>
            </w:r>
          </w:p>
        </w:tc>
      </w:tr>
      <w:tr w:rsidR="00805261" w:rsidRPr="001F620B" w14:paraId="66C8C142" w14:textId="77777777" w:rsidTr="006653C9">
        <w:trPr>
          <w:trHeight w:val="575"/>
        </w:trPr>
        <w:tc>
          <w:tcPr>
            <w:tcW w:w="607" w:type="dxa"/>
            <w:shd w:val="clear" w:color="auto" w:fill="auto"/>
            <w:vAlign w:val="bottom"/>
          </w:tcPr>
          <w:p w14:paraId="21F4C075" w14:textId="45852BB7"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t>8</w:t>
            </w:r>
            <w:r w:rsidR="00805261" w:rsidRPr="009F41AF">
              <w:rPr>
                <w:rFonts w:ascii="Calibri" w:hAnsi="Calibri"/>
                <w:color w:val="000000"/>
                <w:sz w:val="16"/>
                <w:szCs w:val="16"/>
              </w:rPr>
              <w:t>109</w:t>
            </w:r>
          </w:p>
        </w:tc>
        <w:tc>
          <w:tcPr>
            <w:tcW w:w="1212" w:type="dxa"/>
            <w:shd w:val="clear" w:color="auto" w:fill="auto"/>
            <w:vAlign w:val="bottom"/>
          </w:tcPr>
          <w:p w14:paraId="45880C17" w14:textId="72FEF118"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0F44A20E" w14:textId="0C2EF774"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143.56</w:t>
            </w:r>
          </w:p>
        </w:tc>
        <w:tc>
          <w:tcPr>
            <w:tcW w:w="2392" w:type="dxa"/>
            <w:shd w:val="clear" w:color="auto" w:fill="auto"/>
            <w:vAlign w:val="bottom"/>
          </w:tcPr>
          <w:p w14:paraId="5709A271" w14:textId="000C187F" w:rsidR="00805261" w:rsidRPr="00521BF3" w:rsidRDefault="00805261" w:rsidP="00805261">
            <w:pPr>
              <w:rPr>
                <w:rFonts w:eastAsia="Times New Roman"/>
                <w:color w:val="000000"/>
                <w:sz w:val="16"/>
                <w:szCs w:val="16"/>
                <w:lang w:val="en-US"/>
              </w:rPr>
            </w:pPr>
            <w:proofErr w:type="spellStart"/>
            <w:r w:rsidRPr="00521BF3">
              <w:rPr>
                <w:rFonts w:ascii="Calibri" w:hAnsi="Calibri"/>
                <w:color w:val="000000"/>
                <w:sz w:val="16"/>
                <w:szCs w:val="16"/>
              </w:rPr>
              <w:t>TGmb</w:t>
            </w:r>
            <w:proofErr w:type="spellEnd"/>
            <w:r w:rsidRPr="00521BF3">
              <w:rPr>
                <w:rFonts w:ascii="Calibri" w:hAnsi="Calibri"/>
                <w:color w:val="000000"/>
                <w:sz w:val="16"/>
                <w:szCs w:val="16"/>
              </w:rPr>
              <w:t xml:space="preserve"> and </w:t>
            </w:r>
            <w:proofErr w:type="spellStart"/>
            <w:r w:rsidRPr="00521BF3">
              <w:rPr>
                <w:rFonts w:ascii="Calibri" w:hAnsi="Calibri"/>
                <w:color w:val="000000"/>
                <w:sz w:val="16"/>
                <w:szCs w:val="16"/>
              </w:rPr>
              <w:t>TGmc</w:t>
            </w:r>
            <w:proofErr w:type="spellEnd"/>
            <w:r w:rsidRPr="00521BF3">
              <w:rPr>
                <w:rFonts w:ascii="Calibri" w:hAnsi="Calibri"/>
                <w:color w:val="000000"/>
                <w:sz w:val="16"/>
                <w:szCs w:val="16"/>
              </w:rPr>
              <w:t xml:space="preserve"> have moved away from "multicast" to "group"</w:t>
            </w:r>
            <w:proofErr w:type="gramStart"/>
            <w:r w:rsidRPr="00521BF3">
              <w:rPr>
                <w:rFonts w:ascii="Calibri" w:hAnsi="Calibri"/>
                <w:color w:val="000000"/>
                <w:sz w:val="16"/>
                <w:szCs w:val="16"/>
              </w:rPr>
              <w:t>,  as</w:t>
            </w:r>
            <w:proofErr w:type="gramEnd"/>
            <w:r w:rsidRPr="00521BF3">
              <w:rPr>
                <w:rFonts w:ascii="Calibri" w:hAnsi="Calibri"/>
                <w:color w:val="000000"/>
                <w:sz w:val="16"/>
                <w:szCs w:val="16"/>
              </w:rPr>
              <w:t xml:space="preserve"> this is closer to what is in the format of the MAC </w:t>
            </w:r>
            <w:r w:rsidRPr="00521BF3">
              <w:rPr>
                <w:rFonts w:ascii="Calibri" w:hAnsi="Calibri"/>
                <w:color w:val="000000"/>
                <w:sz w:val="16"/>
                <w:szCs w:val="16"/>
              </w:rPr>
              <w:lastRenderedPageBreak/>
              <w:t>address field.</w:t>
            </w:r>
            <w:r w:rsidRPr="00521BF3">
              <w:rPr>
                <w:rFonts w:ascii="Calibri" w:hAnsi="Calibri"/>
                <w:color w:val="000000"/>
                <w:sz w:val="16"/>
                <w:szCs w:val="16"/>
              </w:rPr>
              <w:br/>
            </w:r>
            <w:r w:rsidRPr="00521BF3">
              <w:rPr>
                <w:rFonts w:ascii="Calibri" w:hAnsi="Calibri"/>
                <w:color w:val="000000"/>
                <w:sz w:val="16"/>
                <w:szCs w:val="16"/>
              </w:rPr>
              <w:br/>
              <w:t>As 802.11ah has introduced the "multicast AID" terminology</w:t>
            </w:r>
            <w:proofErr w:type="gramStart"/>
            <w:r w:rsidRPr="00521BF3">
              <w:rPr>
                <w:rFonts w:ascii="Calibri" w:hAnsi="Calibri"/>
                <w:color w:val="000000"/>
                <w:sz w:val="16"/>
                <w:szCs w:val="16"/>
              </w:rPr>
              <w:t>,  it</w:t>
            </w:r>
            <w:proofErr w:type="gramEnd"/>
            <w:r w:rsidRPr="00521BF3">
              <w:rPr>
                <w:rFonts w:ascii="Calibri" w:hAnsi="Calibri"/>
                <w:color w:val="000000"/>
                <w:sz w:val="16"/>
                <w:szCs w:val="16"/>
              </w:rPr>
              <w:t xml:space="preserve"> should follow the spirit of the usage in its baseline.</w:t>
            </w:r>
          </w:p>
        </w:tc>
        <w:tc>
          <w:tcPr>
            <w:tcW w:w="2160" w:type="dxa"/>
            <w:shd w:val="clear" w:color="auto" w:fill="auto"/>
            <w:vAlign w:val="bottom"/>
          </w:tcPr>
          <w:p w14:paraId="27A99B19" w14:textId="32C53EC4"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lastRenderedPageBreak/>
              <w:t>Change "Multicast AID" to "Group AID" throughout.</w:t>
            </w:r>
          </w:p>
        </w:tc>
        <w:tc>
          <w:tcPr>
            <w:tcW w:w="3619" w:type="dxa"/>
            <w:shd w:val="clear" w:color="auto" w:fill="auto"/>
            <w:vAlign w:val="bottom"/>
          </w:tcPr>
          <w:p w14:paraId="4CEFF26E" w14:textId="2C344AAB" w:rsidR="004D5C18" w:rsidRDefault="004D5C18" w:rsidP="00805261">
            <w:pPr>
              <w:rPr>
                <w:ins w:id="19" w:author="Asterjadhi, Alfred" w:date="2015-11-09T15:23:00Z"/>
                <w:rFonts w:eastAsia="Times New Roman"/>
                <w:color w:val="000000"/>
                <w:sz w:val="16"/>
                <w:szCs w:val="16"/>
                <w:lang w:val="en-US"/>
              </w:rPr>
            </w:pPr>
            <w:ins w:id="20" w:author="Asterjadhi, Alfred" w:date="2015-11-09T15:24:00Z">
              <w:r w:rsidRPr="00630554">
                <w:rPr>
                  <w:rFonts w:eastAsia="Times New Roman"/>
                  <w:color w:val="000000"/>
                  <w:sz w:val="16"/>
                  <w:szCs w:val="16"/>
                  <w:highlight w:val="yellow"/>
                  <w:lang w:val="en-US"/>
                </w:rPr>
                <w:t>To be re-assigned to MAC.</w:t>
              </w:r>
            </w:ins>
          </w:p>
          <w:p w14:paraId="30AFE3F3" w14:textId="1B46FB6F" w:rsidR="00EB29C2" w:rsidRPr="00521BF3" w:rsidRDefault="00EB29C2" w:rsidP="00EB29C2">
            <w:pPr>
              <w:rPr>
                <w:rFonts w:eastAsia="Times New Roman"/>
                <w:color w:val="000000"/>
                <w:sz w:val="16"/>
                <w:szCs w:val="16"/>
                <w:lang w:val="en-US"/>
              </w:rPr>
            </w:pPr>
          </w:p>
        </w:tc>
      </w:tr>
      <w:tr w:rsidR="00805261" w:rsidRPr="001F620B" w14:paraId="222B2CA3" w14:textId="77777777" w:rsidTr="006653C9">
        <w:trPr>
          <w:trHeight w:val="575"/>
        </w:trPr>
        <w:tc>
          <w:tcPr>
            <w:tcW w:w="607" w:type="dxa"/>
            <w:shd w:val="clear" w:color="auto" w:fill="auto"/>
            <w:vAlign w:val="bottom"/>
          </w:tcPr>
          <w:p w14:paraId="3EAAF4F7" w14:textId="6C41856B" w:rsidR="00805261" w:rsidRPr="009F41AF" w:rsidRDefault="000D0A2B" w:rsidP="00805261">
            <w:pPr>
              <w:jc w:val="center"/>
              <w:rPr>
                <w:rFonts w:eastAsia="Times New Roman"/>
                <w:color w:val="000000"/>
                <w:sz w:val="16"/>
                <w:szCs w:val="16"/>
                <w:lang w:val="en-US"/>
              </w:rPr>
            </w:pPr>
            <w:r w:rsidRPr="009F41AF">
              <w:rPr>
                <w:rFonts w:ascii="Calibri" w:hAnsi="Calibri"/>
                <w:color w:val="000000"/>
                <w:sz w:val="16"/>
                <w:szCs w:val="16"/>
              </w:rPr>
              <w:lastRenderedPageBreak/>
              <w:t>8</w:t>
            </w:r>
            <w:r w:rsidR="00805261" w:rsidRPr="009F41AF">
              <w:rPr>
                <w:rFonts w:ascii="Calibri" w:hAnsi="Calibri"/>
                <w:color w:val="000000"/>
                <w:sz w:val="16"/>
                <w:szCs w:val="16"/>
              </w:rPr>
              <w:t>107</w:t>
            </w:r>
          </w:p>
        </w:tc>
        <w:tc>
          <w:tcPr>
            <w:tcW w:w="1212" w:type="dxa"/>
            <w:shd w:val="clear" w:color="auto" w:fill="auto"/>
            <w:vAlign w:val="bottom"/>
          </w:tcPr>
          <w:p w14:paraId="3F848877" w14:textId="3613B52D"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Stephens, Adrian</w:t>
            </w:r>
          </w:p>
        </w:tc>
        <w:tc>
          <w:tcPr>
            <w:tcW w:w="986" w:type="dxa"/>
            <w:shd w:val="clear" w:color="auto" w:fill="auto"/>
            <w:vAlign w:val="bottom"/>
          </w:tcPr>
          <w:p w14:paraId="5A7403D0" w14:textId="00D7D185" w:rsidR="00805261" w:rsidRPr="00521BF3" w:rsidRDefault="00805261" w:rsidP="00805261">
            <w:pPr>
              <w:jc w:val="center"/>
              <w:rPr>
                <w:rFonts w:eastAsia="Times New Roman"/>
                <w:color w:val="000000"/>
                <w:sz w:val="16"/>
                <w:szCs w:val="16"/>
                <w:lang w:val="en-US"/>
              </w:rPr>
            </w:pPr>
            <w:r w:rsidRPr="00521BF3">
              <w:rPr>
                <w:rFonts w:ascii="Calibri" w:hAnsi="Calibri"/>
                <w:color w:val="000000"/>
                <w:sz w:val="16"/>
                <w:szCs w:val="16"/>
              </w:rPr>
              <w:t>141.7</w:t>
            </w:r>
          </w:p>
        </w:tc>
        <w:tc>
          <w:tcPr>
            <w:tcW w:w="2392" w:type="dxa"/>
            <w:shd w:val="clear" w:color="auto" w:fill="auto"/>
            <w:vAlign w:val="bottom"/>
          </w:tcPr>
          <w:p w14:paraId="2FC32073" w14:textId="074E661F" w:rsidR="00805261" w:rsidRPr="00521BF3" w:rsidRDefault="00805261" w:rsidP="00805261">
            <w:pPr>
              <w:rPr>
                <w:rFonts w:eastAsia="Times New Roman"/>
                <w:color w:val="000000"/>
                <w:sz w:val="16"/>
                <w:szCs w:val="16"/>
                <w:lang w:val="en-US"/>
              </w:rPr>
            </w:pPr>
            <w:proofErr w:type="spellStart"/>
            <w:r w:rsidRPr="00521BF3">
              <w:rPr>
                <w:rFonts w:ascii="Calibri" w:hAnsi="Calibri"/>
                <w:color w:val="000000"/>
                <w:sz w:val="16"/>
                <w:szCs w:val="16"/>
              </w:rPr>
              <w:t>TGmc</w:t>
            </w:r>
            <w:proofErr w:type="spellEnd"/>
            <w:r w:rsidRPr="00521BF3">
              <w:rPr>
                <w:rFonts w:ascii="Calibri" w:hAnsi="Calibri"/>
                <w:color w:val="000000"/>
                <w:sz w:val="16"/>
                <w:szCs w:val="16"/>
              </w:rPr>
              <w:t xml:space="preserve"> has changed single operand "</w:t>
            </w:r>
            <w:proofErr w:type="gramStart"/>
            <w:r w:rsidRPr="00521BF3">
              <w:rPr>
                <w:rFonts w:ascii="Calibri" w:hAnsi="Calibri"/>
                <w:color w:val="000000"/>
                <w:sz w:val="16"/>
                <w:szCs w:val="16"/>
              </w:rPr>
              <w:t>floor(</w:t>
            </w:r>
            <w:proofErr w:type="gramEnd"/>
            <w:r w:rsidRPr="00521BF3">
              <w:rPr>
                <w:rFonts w:ascii="Calibri" w:hAnsi="Calibri"/>
                <w:color w:val="000000"/>
                <w:sz w:val="16"/>
                <w:szCs w:val="16"/>
              </w:rPr>
              <w:t xml:space="preserve">)" and "ceil()" to use the equivalent glyphs throughout.  See 1.5 in </w:t>
            </w:r>
            <w:proofErr w:type="spellStart"/>
            <w:r w:rsidRPr="00521BF3">
              <w:rPr>
                <w:rFonts w:ascii="Calibri" w:hAnsi="Calibri"/>
                <w:color w:val="000000"/>
                <w:sz w:val="16"/>
                <w:szCs w:val="16"/>
              </w:rPr>
              <w:t>REVmc</w:t>
            </w:r>
            <w:proofErr w:type="spellEnd"/>
            <w:r w:rsidRPr="00521BF3">
              <w:rPr>
                <w:rFonts w:ascii="Calibri" w:hAnsi="Calibri"/>
                <w:color w:val="000000"/>
                <w:sz w:val="16"/>
                <w:szCs w:val="16"/>
              </w:rPr>
              <w:t xml:space="preserve"> D4.0</w:t>
            </w:r>
          </w:p>
        </w:tc>
        <w:tc>
          <w:tcPr>
            <w:tcW w:w="2160" w:type="dxa"/>
            <w:shd w:val="clear" w:color="auto" w:fill="auto"/>
            <w:vAlign w:val="bottom"/>
          </w:tcPr>
          <w:p w14:paraId="6BC0A61B" w14:textId="7837806E" w:rsidR="00805261" w:rsidRPr="00521BF3" w:rsidRDefault="00805261" w:rsidP="00805261">
            <w:pPr>
              <w:rPr>
                <w:rFonts w:eastAsia="Times New Roman"/>
                <w:color w:val="000000"/>
                <w:sz w:val="16"/>
                <w:szCs w:val="16"/>
                <w:lang w:val="en-US"/>
              </w:rPr>
            </w:pPr>
            <w:r w:rsidRPr="00521BF3">
              <w:rPr>
                <w:rFonts w:ascii="Calibri" w:hAnsi="Calibri"/>
                <w:color w:val="000000"/>
                <w:sz w:val="16"/>
                <w:szCs w:val="16"/>
              </w:rPr>
              <w:t>Change all single-operand floor and ceiling functions to the glyph form throughout.</w:t>
            </w:r>
          </w:p>
        </w:tc>
        <w:tc>
          <w:tcPr>
            <w:tcW w:w="3619" w:type="dxa"/>
            <w:shd w:val="clear" w:color="auto" w:fill="auto"/>
            <w:vAlign w:val="bottom"/>
          </w:tcPr>
          <w:p w14:paraId="58643DF8" w14:textId="77777777" w:rsidR="00805261" w:rsidRDefault="00805261" w:rsidP="00805261">
            <w:pPr>
              <w:rPr>
                <w:rFonts w:ascii="Calibri" w:hAnsi="Calibri"/>
                <w:color w:val="000000"/>
                <w:sz w:val="16"/>
                <w:szCs w:val="16"/>
              </w:rPr>
            </w:pPr>
            <w:r w:rsidRPr="009E6DF4">
              <w:rPr>
                <w:rFonts w:ascii="Calibri" w:hAnsi="Calibri"/>
                <w:color w:val="000000"/>
                <w:sz w:val="16"/>
                <w:szCs w:val="16"/>
              </w:rPr>
              <w:t>Accepted</w:t>
            </w:r>
          </w:p>
          <w:p w14:paraId="18AA47AF" w14:textId="77777777" w:rsidR="00B75C6C" w:rsidRPr="00B75C6C" w:rsidRDefault="00B75C6C" w:rsidP="00805261">
            <w:pPr>
              <w:rPr>
                <w:rFonts w:ascii="Calibri" w:hAnsi="Calibri"/>
                <w:color w:val="000000"/>
                <w:sz w:val="16"/>
                <w:szCs w:val="16"/>
              </w:rPr>
            </w:pPr>
          </w:p>
          <w:p w14:paraId="23A5709E" w14:textId="77777777" w:rsidR="00B75C6C" w:rsidRPr="00B75C6C" w:rsidRDefault="00B75C6C" w:rsidP="00B75C6C">
            <w:pPr>
              <w:rPr>
                <w:rFonts w:ascii="Calibri" w:hAnsi="Calibri"/>
                <w:b/>
                <w:color w:val="000000"/>
                <w:sz w:val="16"/>
                <w:szCs w:val="16"/>
                <w:u w:val="single"/>
              </w:rPr>
            </w:pPr>
            <w:r w:rsidRPr="00B75C6C">
              <w:rPr>
                <w:rFonts w:ascii="Calibri" w:hAnsi="Calibri"/>
                <w:b/>
                <w:color w:val="000000"/>
                <w:sz w:val="16"/>
                <w:szCs w:val="16"/>
                <w:u w:val="single"/>
              </w:rPr>
              <w:t>How it looks like:</w:t>
            </w:r>
          </w:p>
          <w:p w14:paraId="502A0810" w14:textId="1CDE1C57" w:rsidR="00B75C6C" w:rsidRPr="00B75C6C" w:rsidRDefault="00B75C6C" w:rsidP="00B75C6C">
            <w:pPr>
              <w:rPr>
                <w:color w:val="000000"/>
                <w:sz w:val="16"/>
                <w:szCs w:val="16"/>
                <w:lang w:val="en-US" w:eastAsia="ko-KR"/>
              </w:rPr>
            </w:pPr>
            <w:proofErr w:type="spellStart"/>
            <w:r w:rsidRPr="00B75C6C">
              <w:rPr>
                <w:strike/>
                <w:color w:val="FF0000"/>
                <w:sz w:val="16"/>
                <w:szCs w:val="16"/>
                <w:lang w:val="en-US" w:eastAsia="ko-KR"/>
              </w:rPr>
              <w:t>PSnumber</w:t>
            </w:r>
            <w:proofErr w:type="spellEnd"/>
            <w:r w:rsidRPr="00B75C6C">
              <w:rPr>
                <w:strike/>
                <w:color w:val="FF0000"/>
                <w:sz w:val="16"/>
                <w:szCs w:val="16"/>
                <w:lang w:val="en-US" w:eastAsia="ko-KR"/>
              </w:rPr>
              <w:t xml:space="preserve"> = floor(SBSTA/ </w:t>
            </w:r>
            <w:proofErr w:type="spellStart"/>
            <w:r w:rsidRPr="00B75C6C">
              <w:rPr>
                <w:strike/>
                <w:color w:val="FF0000"/>
                <w:sz w:val="16"/>
                <w:szCs w:val="16"/>
                <w:lang w:val="en-US" w:eastAsia="ko-KR"/>
              </w:rPr>
              <w:t>PSlength</w:t>
            </w:r>
            <w:proofErr w:type="spellEnd"/>
            <w:r w:rsidRPr="00B75C6C">
              <w:rPr>
                <w:strike/>
                <w:color w:val="FF0000"/>
                <w:sz w:val="16"/>
                <w:szCs w:val="16"/>
                <w:lang w:val="en-US" w:eastAsia="ko-KR"/>
              </w:rPr>
              <w:t>)</w:t>
            </w:r>
          </w:p>
          <w:p w14:paraId="58B13AD7" w14:textId="0540A291" w:rsidR="00B75C6C" w:rsidRPr="00521BF3" w:rsidRDefault="00B75C6C" w:rsidP="00B75C6C">
            <w:pPr>
              <w:rPr>
                <w:rFonts w:eastAsia="Times New Roman"/>
                <w:color w:val="000000"/>
                <w:sz w:val="16"/>
                <w:szCs w:val="16"/>
                <w:lang w:val="en-US"/>
              </w:rPr>
            </w:pPr>
            <w:proofErr w:type="spellStart"/>
            <w:r w:rsidRPr="00B75C6C">
              <w:rPr>
                <w:color w:val="0000FF"/>
                <w:sz w:val="16"/>
                <w:szCs w:val="16"/>
                <w:lang w:val="en-US" w:eastAsia="ko-KR"/>
              </w:rPr>
              <w:t>PSnumber</w:t>
            </w:r>
            <w:proofErr w:type="spellEnd"/>
            <w:r w:rsidRPr="00B75C6C">
              <w:rPr>
                <w:color w:val="0000FF"/>
                <w:sz w:val="16"/>
                <w:szCs w:val="16"/>
                <w:lang w:val="en-US" w:eastAsia="ko-KR"/>
              </w:rPr>
              <w:t xml:space="preserve"> = </w:t>
            </w:r>
            <w:r w:rsidRPr="00B75C6C">
              <w:rPr>
                <w:color w:val="0000FF"/>
                <w:sz w:val="16"/>
                <w:szCs w:val="16"/>
                <w:lang w:val="en-US" w:eastAsia="ko-KR"/>
              </w:rPr>
              <w:t xml:space="preserve">SBSTA/ </w:t>
            </w:r>
            <w:proofErr w:type="spellStart"/>
            <w:r w:rsidRPr="00B75C6C">
              <w:rPr>
                <w:color w:val="0000FF"/>
                <w:sz w:val="16"/>
                <w:szCs w:val="16"/>
                <w:lang w:val="en-US" w:eastAsia="ko-KR"/>
              </w:rPr>
              <w:t>PSlength</w:t>
            </w:r>
            <w:proofErr w:type="spellEnd"/>
            <w:r w:rsidRPr="00B75C6C">
              <w:rPr>
                <w:color w:val="0000FF"/>
                <w:sz w:val="16"/>
                <w:szCs w:val="16"/>
                <w:lang w:val="en-US" w:eastAsia="ko-KR"/>
              </w:rPr>
              <w:t></w:t>
            </w:r>
          </w:p>
        </w:tc>
      </w:tr>
    </w:tbl>
    <w:p w14:paraId="6D5C3D95" w14:textId="5020F27E" w:rsidR="00555A7F" w:rsidRDefault="00555A7F" w:rsidP="00555A7F"/>
    <w:sectPr w:rsidR="00555A7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A4BC6" w14:textId="77777777" w:rsidR="00A86F82" w:rsidRDefault="00A86F82">
      <w:r>
        <w:separator/>
      </w:r>
    </w:p>
  </w:endnote>
  <w:endnote w:type="continuationSeparator" w:id="0">
    <w:p w14:paraId="097DB397" w14:textId="77777777" w:rsidR="00A86F82" w:rsidRDefault="00A8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0C40D3" w:rsidRDefault="007717BA">
    <w:pPr>
      <w:pStyle w:val="Footer"/>
      <w:tabs>
        <w:tab w:val="clear" w:pos="6480"/>
        <w:tab w:val="center" w:pos="4680"/>
        <w:tab w:val="right" w:pos="9360"/>
      </w:tabs>
    </w:pPr>
    <w:fldSimple w:instr=" SUBJECT  \* MERGEFORMAT ">
      <w:r w:rsidR="000C40D3">
        <w:t>Submission</w:t>
      </w:r>
    </w:fldSimple>
    <w:r w:rsidR="000C40D3">
      <w:tab/>
      <w:t xml:space="preserve">page </w:t>
    </w:r>
    <w:r w:rsidR="000C40D3">
      <w:fldChar w:fldCharType="begin"/>
    </w:r>
    <w:r w:rsidR="000C40D3">
      <w:instrText xml:space="preserve">page </w:instrText>
    </w:r>
    <w:r w:rsidR="000C40D3">
      <w:fldChar w:fldCharType="separate"/>
    </w:r>
    <w:r w:rsidR="00AA62CB">
      <w:rPr>
        <w:noProof/>
      </w:rPr>
      <w:t>1</w:t>
    </w:r>
    <w:r w:rsidR="000C40D3">
      <w:rPr>
        <w:noProof/>
      </w:rPr>
      <w:fldChar w:fldCharType="end"/>
    </w:r>
    <w:r w:rsidR="000C40D3">
      <w:tab/>
    </w:r>
    <w:r w:rsidR="000C40D3">
      <w:rPr>
        <w:lang w:eastAsia="ko-KR"/>
      </w:rPr>
      <w:t>Alfred Asterjadhi</w:t>
    </w:r>
    <w:r w:rsidR="000C40D3">
      <w:t>, Qualcomm Inc.</w:t>
    </w:r>
  </w:p>
  <w:p w14:paraId="78B10FFF" w14:textId="77777777" w:rsidR="000C40D3" w:rsidRDefault="000C4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2100" w14:textId="77777777" w:rsidR="00A86F82" w:rsidRDefault="00A86F82">
      <w:r>
        <w:separator/>
      </w:r>
    </w:p>
  </w:footnote>
  <w:footnote w:type="continuationSeparator" w:id="0">
    <w:p w14:paraId="0DE18134" w14:textId="77777777" w:rsidR="00A86F82" w:rsidRDefault="00A86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1ED03D0D" w:rsidR="000C40D3" w:rsidRDefault="000C40D3">
    <w:pPr>
      <w:pStyle w:val="Header"/>
      <w:tabs>
        <w:tab w:val="clear" w:pos="6480"/>
        <w:tab w:val="center" w:pos="4680"/>
        <w:tab w:val="right" w:pos="9360"/>
      </w:tabs>
    </w:pPr>
    <w:r>
      <w:rPr>
        <w:lang w:eastAsia="ko-KR"/>
      </w:rPr>
      <w:t>November 2015</w:t>
    </w:r>
    <w:r>
      <w:tab/>
    </w:r>
    <w:r>
      <w:tab/>
    </w:r>
    <w:r>
      <w:fldChar w:fldCharType="begin"/>
    </w:r>
    <w:r>
      <w:instrText xml:space="preserve"> TITLE  \* MERGEFORMAT </w:instrText>
    </w:r>
    <w:r>
      <w:fldChar w:fldCharType="end"/>
    </w:r>
    <w:fldSimple w:instr=" TITLE  \* MERGEFORMAT ">
      <w:r>
        <w:t>doc.: IEEE 802.11-15/</w:t>
      </w:r>
      <w:r w:rsidR="004223DA">
        <w:rPr>
          <w:lang w:eastAsia="ko-KR"/>
        </w:rPr>
        <w:t>1394</w:t>
      </w:r>
      <w:r>
        <w:rPr>
          <w:lang w:eastAsia="ko-KR"/>
        </w:rPr>
        <w:t>r</w:t>
      </w:r>
      <w:r w:rsidR="00AA62CB">
        <w:rPr>
          <w:lang w:eastAsia="ko-KR"/>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67240A9"/>
    <w:multiLevelType w:val="hybridMultilevel"/>
    <w:tmpl w:val="B4E8DE58"/>
    <w:lvl w:ilvl="0" w:tplc="E7DA4BF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7609F5"/>
    <w:multiLevelType w:val="hybridMultilevel"/>
    <w:tmpl w:val="09D6D514"/>
    <w:lvl w:ilvl="0" w:tplc="13F4E2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5"/>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4"/>
  </w:num>
  <w:num w:numId="4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66E4"/>
    <w:rsid w:val="00027D05"/>
    <w:rsid w:val="000405C4"/>
    <w:rsid w:val="00044DC0"/>
    <w:rsid w:val="0004705E"/>
    <w:rsid w:val="000478EE"/>
    <w:rsid w:val="00052123"/>
    <w:rsid w:val="000567DA"/>
    <w:rsid w:val="000642FC"/>
    <w:rsid w:val="0006732A"/>
    <w:rsid w:val="00070807"/>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C40D3"/>
    <w:rsid w:val="000D0A2B"/>
    <w:rsid w:val="000D174A"/>
    <w:rsid w:val="000D276A"/>
    <w:rsid w:val="000D2F1B"/>
    <w:rsid w:val="000D4A8F"/>
    <w:rsid w:val="000D5EBD"/>
    <w:rsid w:val="000D674F"/>
    <w:rsid w:val="000D7AED"/>
    <w:rsid w:val="000E0494"/>
    <w:rsid w:val="000E1C37"/>
    <w:rsid w:val="000E1D7B"/>
    <w:rsid w:val="000E4B82"/>
    <w:rsid w:val="000E4FB9"/>
    <w:rsid w:val="000E720C"/>
    <w:rsid w:val="000F238C"/>
    <w:rsid w:val="000F4937"/>
    <w:rsid w:val="000F5088"/>
    <w:rsid w:val="000F685B"/>
    <w:rsid w:val="001015F8"/>
    <w:rsid w:val="00105918"/>
    <w:rsid w:val="001101C2"/>
    <w:rsid w:val="001109AA"/>
    <w:rsid w:val="00112C6A"/>
    <w:rsid w:val="00112E4F"/>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556"/>
    <w:rsid w:val="001738FD"/>
    <w:rsid w:val="00175CDF"/>
    <w:rsid w:val="0017659B"/>
    <w:rsid w:val="001812B0"/>
    <w:rsid w:val="00181423"/>
    <w:rsid w:val="00183F4C"/>
    <w:rsid w:val="00187129"/>
    <w:rsid w:val="0019164F"/>
    <w:rsid w:val="00192C6E"/>
    <w:rsid w:val="00193C39"/>
    <w:rsid w:val="001943F7"/>
    <w:rsid w:val="001A0EDB"/>
    <w:rsid w:val="001A2240"/>
    <w:rsid w:val="001A6B35"/>
    <w:rsid w:val="001B252D"/>
    <w:rsid w:val="001B2904"/>
    <w:rsid w:val="001B3E0B"/>
    <w:rsid w:val="001B407B"/>
    <w:rsid w:val="001B63BC"/>
    <w:rsid w:val="001C7CCE"/>
    <w:rsid w:val="001D15ED"/>
    <w:rsid w:val="001D328B"/>
    <w:rsid w:val="001D4A93"/>
    <w:rsid w:val="001D7948"/>
    <w:rsid w:val="001E0946"/>
    <w:rsid w:val="001E5749"/>
    <w:rsid w:val="001E6267"/>
    <w:rsid w:val="001E7C32"/>
    <w:rsid w:val="001F0210"/>
    <w:rsid w:val="001F10F7"/>
    <w:rsid w:val="001F13CA"/>
    <w:rsid w:val="001F185F"/>
    <w:rsid w:val="001F30AE"/>
    <w:rsid w:val="001F3DB9"/>
    <w:rsid w:val="001F491C"/>
    <w:rsid w:val="001F5C29"/>
    <w:rsid w:val="001F5D16"/>
    <w:rsid w:val="001F620B"/>
    <w:rsid w:val="0020013A"/>
    <w:rsid w:val="0020462A"/>
    <w:rsid w:val="0020487B"/>
    <w:rsid w:val="00210DDD"/>
    <w:rsid w:val="00214B50"/>
    <w:rsid w:val="002154D9"/>
    <w:rsid w:val="00215A82"/>
    <w:rsid w:val="00215E32"/>
    <w:rsid w:val="0022139A"/>
    <w:rsid w:val="002239F2"/>
    <w:rsid w:val="00225508"/>
    <w:rsid w:val="00225570"/>
    <w:rsid w:val="002323FE"/>
    <w:rsid w:val="00234C13"/>
    <w:rsid w:val="00234E6D"/>
    <w:rsid w:val="002369FD"/>
    <w:rsid w:val="00236A7E"/>
    <w:rsid w:val="0023760F"/>
    <w:rsid w:val="00237985"/>
    <w:rsid w:val="00240895"/>
    <w:rsid w:val="00241422"/>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563"/>
    <w:rsid w:val="002D7ED5"/>
    <w:rsid w:val="002E11F4"/>
    <w:rsid w:val="002E1B18"/>
    <w:rsid w:val="002E4068"/>
    <w:rsid w:val="002E5588"/>
    <w:rsid w:val="002E6FF6"/>
    <w:rsid w:val="002F0A36"/>
    <w:rsid w:val="002F25B2"/>
    <w:rsid w:val="002F2BC5"/>
    <w:rsid w:val="002F376B"/>
    <w:rsid w:val="002F5C8C"/>
    <w:rsid w:val="002F7199"/>
    <w:rsid w:val="002F7D11"/>
    <w:rsid w:val="0030081B"/>
    <w:rsid w:val="003024ED"/>
    <w:rsid w:val="00305D6E"/>
    <w:rsid w:val="0030782E"/>
    <w:rsid w:val="00307F5F"/>
    <w:rsid w:val="003139ED"/>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5BE6"/>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30F"/>
    <w:rsid w:val="003B76BD"/>
    <w:rsid w:val="003C2B82"/>
    <w:rsid w:val="003C315D"/>
    <w:rsid w:val="003C47D1"/>
    <w:rsid w:val="003C58AE"/>
    <w:rsid w:val="003C74FF"/>
    <w:rsid w:val="003D1D90"/>
    <w:rsid w:val="003D26A5"/>
    <w:rsid w:val="003D3623"/>
    <w:rsid w:val="003D4734"/>
    <w:rsid w:val="003D5013"/>
    <w:rsid w:val="003D78F7"/>
    <w:rsid w:val="003E1800"/>
    <w:rsid w:val="003E221D"/>
    <w:rsid w:val="003E3ED1"/>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1619B"/>
    <w:rsid w:val="00421159"/>
    <w:rsid w:val="004223DA"/>
    <w:rsid w:val="00423E25"/>
    <w:rsid w:val="00430648"/>
    <w:rsid w:val="00431427"/>
    <w:rsid w:val="004339CB"/>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0842"/>
    <w:rsid w:val="00490DD4"/>
    <w:rsid w:val="00492971"/>
    <w:rsid w:val="00492A82"/>
    <w:rsid w:val="0049468A"/>
    <w:rsid w:val="004970BA"/>
    <w:rsid w:val="004A0AF4"/>
    <w:rsid w:val="004A3551"/>
    <w:rsid w:val="004A5537"/>
    <w:rsid w:val="004B2117"/>
    <w:rsid w:val="004B493F"/>
    <w:rsid w:val="004B7780"/>
    <w:rsid w:val="004C0F0A"/>
    <w:rsid w:val="004C3C2A"/>
    <w:rsid w:val="004C67F5"/>
    <w:rsid w:val="004C7CE0"/>
    <w:rsid w:val="004D03A1"/>
    <w:rsid w:val="004D071D"/>
    <w:rsid w:val="004D2D75"/>
    <w:rsid w:val="004D5C18"/>
    <w:rsid w:val="004D6BE8"/>
    <w:rsid w:val="004D7188"/>
    <w:rsid w:val="004E0209"/>
    <w:rsid w:val="004E46DF"/>
    <w:rsid w:val="004E4B5B"/>
    <w:rsid w:val="004E5427"/>
    <w:rsid w:val="004F0CB7"/>
    <w:rsid w:val="004F4564"/>
    <w:rsid w:val="004F61A9"/>
    <w:rsid w:val="004F6FB3"/>
    <w:rsid w:val="0050128F"/>
    <w:rsid w:val="00501E52"/>
    <w:rsid w:val="00504958"/>
    <w:rsid w:val="00504AA2"/>
    <w:rsid w:val="005065EB"/>
    <w:rsid w:val="0050752C"/>
    <w:rsid w:val="00507B1D"/>
    <w:rsid w:val="00517ED6"/>
    <w:rsid w:val="00520B8C"/>
    <w:rsid w:val="0052151C"/>
    <w:rsid w:val="00521BF3"/>
    <w:rsid w:val="00522A49"/>
    <w:rsid w:val="00524307"/>
    <w:rsid w:val="005243B4"/>
    <w:rsid w:val="00527489"/>
    <w:rsid w:val="00527BB3"/>
    <w:rsid w:val="00531734"/>
    <w:rsid w:val="0053254A"/>
    <w:rsid w:val="00534397"/>
    <w:rsid w:val="00540657"/>
    <w:rsid w:val="0054235E"/>
    <w:rsid w:val="0054425D"/>
    <w:rsid w:val="0055459B"/>
    <w:rsid w:val="00554995"/>
    <w:rsid w:val="00554EEF"/>
    <w:rsid w:val="00555A7F"/>
    <w:rsid w:val="00557DAF"/>
    <w:rsid w:val="00563B85"/>
    <w:rsid w:val="00567934"/>
    <w:rsid w:val="005702B6"/>
    <w:rsid w:val="005703A1"/>
    <w:rsid w:val="00571574"/>
    <w:rsid w:val="00571583"/>
    <w:rsid w:val="00572E7A"/>
    <w:rsid w:val="00583212"/>
    <w:rsid w:val="00585D8F"/>
    <w:rsid w:val="00586072"/>
    <w:rsid w:val="0058644C"/>
    <w:rsid w:val="00587F10"/>
    <w:rsid w:val="005909D4"/>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39E"/>
    <w:rsid w:val="005D0C43"/>
    <w:rsid w:val="005D1461"/>
    <w:rsid w:val="005D33B5"/>
    <w:rsid w:val="005D3F28"/>
    <w:rsid w:val="005D5C6E"/>
    <w:rsid w:val="005D74B0"/>
    <w:rsid w:val="005D7951"/>
    <w:rsid w:val="005E08BD"/>
    <w:rsid w:val="005E3E49"/>
    <w:rsid w:val="005E3F85"/>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264D7"/>
    <w:rsid w:val="006302F7"/>
    <w:rsid w:val="00630554"/>
    <w:rsid w:val="00631EB7"/>
    <w:rsid w:val="00635200"/>
    <w:rsid w:val="006362D2"/>
    <w:rsid w:val="00644E29"/>
    <w:rsid w:val="006548B7"/>
    <w:rsid w:val="00654B3B"/>
    <w:rsid w:val="00656882"/>
    <w:rsid w:val="00657DBD"/>
    <w:rsid w:val="00662343"/>
    <w:rsid w:val="0066483B"/>
    <w:rsid w:val="006653C9"/>
    <w:rsid w:val="0067069C"/>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B7B09"/>
    <w:rsid w:val="006C0178"/>
    <w:rsid w:val="006C063A"/>
    <w:rsid w:val="006C1FA8"/>
    <w:rsid w:val="006C2C97"/>
    <w:rsid w:val="006C6502"/>
    <w:rsid w:val="006C6E8F"/>
    <w:rsid w:val="006D172A"/>
    <w:rsid w:val="006D3377"/>
    <w:rsid w:val="006D3E5E"/>
    <w:rsid w:val="006D5362"/>
    <w:rsid w:val="006E08D2"/>
    <w:rsid w:val="006E181A"/>
    <w:rsid w:val="006E2D44"/>
    <w:rsid w:val="006F3DD4"/>
    <w:rsid w:val="006F44F9"/>
    <w:rsid w:val="0070597F"/>
    <w:rsid w:val="00711E05"/>
    <w:rsid w:val="007220CF"/>
    <w:rsid w:val="00724942"/>
    <w:rsid w:val="00727341"/>
    <w:rsid w:val="00727B9B"/>
    <w:rsid w:val="00734F1A"/>
    <w:rsid w:val="00736065"/>
    <w:rsid w:val="0074006F"/>
    <w:rsid w:val="00741D75"/>
    <w:rsid w:val="0074621F"/>
    <w:rsid w:val="007463FB"/>
    <w:rsid w:val="007513CD"/>
    <w:rsid w:val="0076196C"/>
    <w:rsid w:val="0076368A"/>
    <w:rsid w:val="00766B1A"/>
    <w:rsid w:val="00766DFE"/>
    <w:rsid w:val="007717BA"/>
    <w:rsid w:val="00772477"/>
    <w:rsid w:val="00775376"/>
    <w:rsid w:val="00783B46"/>
    <w:rsid w:val="00786A15"/>
    <w:rsid w:val="007914E4"/>
    <w:rsid w:val="007914F3"/>
    <w:rsid w:val="00791F2A"/>
    <w:rsid w:val="007926D8"/>
    <w:rsid w:val="00794BC4"/>
    <w:rsid w:val="00794F1E"/>
    <w:rsid w:val="00795C50"/>
    <w:rsid w:val="007A098E"/>
    <w:rsid w:val="007A149D"/>
    <w:rsid w:val="007A36E8"/>
    <w:rsid w:val="007A5765"/>
    <w:rsid w:val="007A5B89"/>
    <w:rsid w:val="007B0E05"/>
    <w:rsid w:val="007B2BDF"/>
    <w:rsid w:val="007C0795"/>
    <w:rsid w:val="007C14AD"/>
    <w:rsid w:val="007C6C61"/>
    <w:rsid w:val="007D316C"/>
    <w:rsid w:val="007D3C15"/>
    <w:rsid w:val="007D4D44"/>
    <w:rsid w:val="007D50FF"/>
    <w:rsid w:val="007D58A9"/>
    <w:rsid w:val="007D6B5D"/>
    <w:rsid w:val="007E0CF6"/>
    <w:rsid w:val="007E21DF"/>
    <w:rsid w:val="007E3804"/>
    <w:rsid w:val="007E3EAC"/>
    <w:rsid w:val="007E41CB"/>
    <w:rsid w:val="007E4387"/>
    <w:rsid w:val="007E5479"/>
    <w:rsid w:val="007F0A0B"/>
    <w:rsid w:val="007F0B6D"/>
    <w:rsid w:val="007F0F30"/>
    <w:rsid w:val="007F2366"/>
    <w:rsid w:val="007F45E6"/>
    <w:rsid w:val="007F6EC7"/>
    <w:rsid w:val="007F75A8"/>
    <w:rsid w:val="00802FC5"/>
    <w:rsid w:val="0080374D"/>
    <w:rsid w:val="0080409E"/>
    <w:rsid w:val="00805261"/>
    <w:rsid w:val="0081078F"/>
    <w:rsid w:val="008138C1"/>
    <w:rsid w:val="00816B48"/>
    <w:rsid w:val="008204A2"/>
    <w:rsid w:val="008208CB"/>
    <w:rsid w:val="00820B60"/>
    <w:rsid w:val="00822070"/>
    <w:rsid w:val="00822142"/>
    <w:rsid w:val="00822EA3"/>
    <w:rsid w:val="0082437A"/>
    <w:rsid w:val="00830ACB"/>
    <w:rsid w:val="0083190C"/>
    <w:rsid w:val="00831EDC"/>
    <w:rsid w:val="00832700"/>
    <w:rsid w:val="00832898"/>
    <w:rsid w:val="00835A0A"/>
    <w:rsid w:val="008369E5"/>
    <w:rsid w:val="008377E3"/>
    <w:rsid w:val="008378E7"/>
    <w:rsid w:val="00840667"/>
    <w:rsid w:val="00850566"/>
    <w:rsid w:val="00852B3C"/>
    <w:rsid w:val="008532E6"/>
    <w:rsid w:val="00853FF2"/>
    <w:rsid w:val="0085795D"/>
    <w:rsid w:val="00866A7B"/>
    <w:rsid w:val="0086745D"/>
    <w:rsid w:val="00874EC2"/>
    <w:rsid w:val="008776B0"/>
    <w:rsid w:val="0088012D"/>
    <w:rsid w:val="00881BA3"/>
    <w:rsid w:val="00881C47"/>
    <w:rsid w:val="00884237"/>
    <w:rsid w:val="00887583"/>
    <w:rsid w:val="00891445"/>
    <w:rsid w:val="008920CA"/>
    <w:rsid w:val="00897183"/>
    <w:rsid w:val="008A5AFD"/>
    <w:rsid w:val="008B23C5"/>
    <w:rsid w:val="008B47B4"/>
    <w:rsid w:val="008B5396"/>
    <w:rsid w:val="008B581F"/>
    <w:rsid w:val="008C4913"/>
    <w:rsid w:val="008C5478"/>
    <w:rsid w:val="008C57E5"/>
    <w:rsid w:val="008C5AD6"/>
    <w:rsid w:val="008C5D4E"/>
    <w:rsid w:val="008C7A4B"/>
    <w:rsid w:val="008D0C05"/>
    <w:rsid w:val="008D71CE"/>
    <w:rsid w:val="008E0E94"/>
    <w:rsid w:val="008E197A"/>
    <w:rsid w:val="008E2E45"/>
    <w:rsid w:val="008E33BF"/>
    <w:rsid w:val="008E444B"/>
    <w:rsid w:val="008F039B"/>
    <w:rsid w:val="008F1C67"/>
    <w:rsid w:val="008F238D"/>
    <w:rsid w:val="00900E76"/>
    <w:rsid w:val="009057D2"/>
    <w:rsid w:val="0090586C"/>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565A4"/>
    <w:rsid w:val="00961347"/>
    <w:rsid w:val="00962886"/>
    <w:rsid w:val="00963C6C"/>
    <w:rsid w:val="00964681"/>
    <w:rsid w:val="0097185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B78B0"/>
    <w:rsid w:val="009C30AA"/>
    <w:rsid w:val="009C43D1"/>
    <w:rsid w:val="009C59A6"/>
    <w:rsid w:val="009C6A52"/>
    <w:rsid w:val="009D0AB2"/>
    <w:rsid w:val="009D3276"/>
    <w:rsid w:val="009D444C"/>
    <w:rsid w:val="009D4525"/>
    <w:rsid w:val="009D473A"/>
    <w:rsid w:val="009E1533"/>
    <w:rsid w:val="009E2715"/>
    <w:rsid w:val="009E2785"/>
    <w:rsid w:val="009E6DF4"/>
    <w:rsid w:val="009F08F6"/>
    <w:rsid w:val="009F39CB"/>
    <w:rsid w:val="009F3F07"/>
    <w:rsid w:val="009F41AF"/>
    <w:rsid w:val="00A00131"/>
    <w:rsid w:val="00A00EE5"/>
    <w:rsid w:val="00A049E2"/>
    <w:rsid w:val="00A1344B"/>
    <w:rsid w:val="00A13908"/>
    <w:rsid w:val="00A212EF"/>
    <w:rsid w:val="00A219E7"/>
    <w:rsid w:val="00A23137"/>
    <w:rsid w:val="00A23F20"/>
    <w:rsid w:val="00A2417A"/>
    <w:rsid w:val="00A2472A"/>
    <w:rsid w:val="00A26D8D"/>
    <w:rsid w:val="00A3560F"/>
    <w:rsid w:val="00A40884"/>
    <w:rsid w:val="00A42C28"/>
    <w:rsid w:val="00A43B6B"/>
    <w:rsid w:val="00A45C7E"/>
    <w:rsid w:val="00A477E6"/>
    <w:rsid w:val="00A47C1B"/>
    <w:rsid w:val="00A5337D"/>
    <w:rsid w:val="00A57CE8"/>
    <w:rsid w:val="00A61F48"/>
    <w:rsid w:val="00A6389A"/>
    <w:rsid w:val="00A63EAD"/>
    <w:rsid w:val="00A66CBC"/>
    <w:rsid w:val="00A70990"/>
    <w:rsid w:val="00A80E2F"/>
    <w:rsid w:val="00A81018"/>
    <w:rsid w:val="00A841CC"/>
    <w:rsid w:val="00A844CE"/>
    <w:rsid w:val="00A86F82"/>
    <w:rsid w:val="00A90385"/>
    <w:rsid w:val="00A91EAA"/>
    <w:rsid w:val="00A9264B"/>
    <w:rsid w:val="00A9367B"/>
    <w:rsid w:val="00A96DCC"/>
    <w:rsid w:val="00AA188F"/>
    <w:rsid w:val="00AA3C3D"/>
    <w:rsid w:val="00AA62CB"/>
    <w:rsid w:val="00AA63A9"/>
    <w:rsid w:val="00AA6F19"/>
    <w:rsid w:val="00AA7E07"/>
    <w:rsid w:val="00AB1112"/>
    <w:rsid w:val="00AB17F6"/>
    <w:rsid w:val="00AB6F3A"/>
    <w:rsid w:val="00AC1B7C"/>
    <w:rsid w:val="00AC6C53"/>
    <w:rsid w:val="00AC76C6"/>
    <w:rsid w:val="00AD268D"/>
    <w:rsid w:val="00AD3749"/>
    <w:rsid w:val="00AD5EB3"/>
    <w:rsid w:val="00AD6723"/>
    <w:rsid w:val="00AD6AE6"/>
    <w:rsid w:val="00AE1B75"/>
    <w:rsid w:val="00AE5E30"/>
    <w:rsid w:val="00AF1D18"/>
    <w:rsid w:val="00AF5D1B"/>
    <w:rsid w:val="00B0051A"/>
    <w:rsid w:val="00B03DB7"/>
    <w:rsid w:val="00B04957"/>
    <w:rsid w:val="00B04CB8"/>
    <w:rsid w:val="00B11981"/>
    <w:rsid w:val="00B15372"/>
    <w:rsid w:val="00B16515"/>
    <w:rsid w:val="00B2361F"/>
    <w:rsid w:val="00B2692B"/>
    <w:rsid w:val="00B35ECD"/>
    <w:rsid w:val="00B4215F"/>
    <w:rsid w:val="00B447D8"/>
    <w:rsid w:val="00B45A5E"/>
    <w:rsid w:val="00B45C11"/>
    <w:rsid w:val="00B51194"/>
    <w:rsid w:val="00B52374"/>
    <w:rsid w:val="00B5499F"/>
    <w:rsid w:val="00B54BCB"/>
    <w:rsid w:val="00B56B13"/>
    <w:rsid w:val="00B60DD2"/>
    <w:rsid w:val="00B6166F"/>
    <w:rsid w:val="00B63F1C"/>
    <w:rsid w:val="00B7006B"/>
    <w:rsid w:val="00B73C63"/>
    <w:rsid w:val="00B74E3D"/>
    <w:rsid w:val="00B753D1"/>
    <w:rsid w:val="00B75C6C"/>
    <w:rsid w:val="00B77BB8"/>
    <w:rsid w:val="00B83455"/>
    <w:rsid w:val="00B844E8"/>
    <w:rsid w:val="00B92315"/>
    <w:rsid w:val="00B9272C"/>
    <w:rsid w:val="00B94B98"/>
    <w:rsid w:val="00B94CAC"/>
    <w:rsid w:val="00B96C04"/>
    <w:rsid w:val="00BA06B3"/>
    <w:rsid w:val="00BA32CA"/>
    <w:rsid w:val="00BA787B"/>
    <w:rsid w:val="00BB20F2"/>
    <w:rsid w:val="00BB4123"/>
    <w:rsid w:val="00BB67AE"/>
    <w:rsid w:val="00BC5869"/>
    <w:rsid w:val="00BC62F7"/>
    <w:rsid w:val="00BD003A"/>
    <w:rsid w:val="00BD1D45"/>
    <w:rsid w:val="00BD3099"/>
    <w:rsid w:val="00BD3E62"/>
    <w:rsid w:val="00BD61C3"/>
    <w:rsid w:val="00BD73E6"/>
    <w:rsid w:val="00BE3F11"/>
    <w:rsid w:val="00BF2CB2"/>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270DE"/>
    <w:rsid w:val="00C3124E"/>
    <w:rsid w:val="00C317AA"/>
    <w:rsid w:val="00C325C5"/>
    <w:rsid w:val="00C34A7D"/>
    <w:rsid w:val="00C34B1A"/>
    <w:rsid w:val="00C36247"/>
    <w:rsid w:val="00C40ABE"/>
    <w:rsid w:val="00C4329D"/>
    <w:rsid w:val="00C45A69"/>
    <w:rsid w:val="00C46AA2"/>
    <w:rsid w:val="00C46C48"/>
    <w:rsid w:val="00C50BCF"/>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A7A0D"/>
    <w:rsid w:val="00CB147A"/>
    <w:rsid w:val="00CB285C"/>
    <w:rsid w:val="00CB7A46"/>
    <w:rsid w:val="00CC3806"/>
    <w:rsid w:val="00CC648A"/>
    <w:rsid w:val="00CC76CE"/>
    <w:rsid w:val="00CD0ABD"/>
    <w:rsid w:val="00CD259C"/>
    <w:rsid w:val="00CE0C90"/>
    <w:rsid w:val="00CE3B09"/>
    <w:rsid w:val="00CE3DDC"/>
    <w:rsid w:val="00CE63EE"/>
    <w:rsid w:val="00CE7EE1"/>
    <w:rsid w:val="00CF16FB"/>
    <w:rsid w:val="00CF2295"/>
    <w:rsid w:val="00CF3BDE"/>
    <w:rsid w:val="00D013DE"/>
    <w:rsid w:val="00D07ABE"/>
    <w:rsid w:val="00D22352"/>
    <w:rsid w:val="00D307A6"/>
    <w:rsid w:val="00D312F2"/>
    <w:rsid w:val="00D36C35"/>
    <w:rsid w:val="00D42073"/>
    <w:rsid w:val="00D4445C"/>
    <w:rsid w:val="00D472B8"/>
    <w:rsid w:val="00D5432B"/>
    <w:rsid w:val="00D5494D"/>
    <w:rsid w:val="00D55E23"/>
    <w:rsid w:val="00D55F25"/>
    <w:rsid w:val="00D574CA"/>
    <w:rsid w:val="00D57819"/>
    <w:rsid w:val="00D6072C"/>
    <w:rsid w:val="00D618A3"/>
    <w:rsid w:val="00D65620"/>
    <w:rsid w:val="00D65FF8"/>
    <w:rsid w:val="00D72906"/>
    <w:rsid w:val="00D72BC8"/>
    <w:rsid w:val="00D73E07"/>
    <w:rsid w:val="00D74DE9"/>
    <w:rsid w:val="00D77E65"/>
    <w:rsid w:val="00D80B8E"/>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143"/>
    <w:rsid w:val="00DE385C"/>
    <w:rsid w:val="00DE6B30"/>
    <w:rsid w:val="00DF15D7"/>
    <w:rsid w:val="00DF6714"/>
    <w:rsid w:val="00DF6CC2"/>
    <w:rsid w:val="00E006E4"/>
    <w:rsid w:val="00E02AAD"/>
    <w:rsid w:val="00E02B8F"/>
    <w:rsid w:val="00E0769B"/>
    <w:rsid w:val="00E07E4A"/>
    <w:rsid w:val="00E11083"/>
    <w:rsid w:val="00E14AFB"/>
    <w:rsid w:val="00E16AED"/>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443D"/>
    <w:rsid w:val="00E85DFC"/>
    <w:rsid w:val="00E86A5A"/>
    <w:rsid w:val="00E873C2"/>
    <w:rsid w:val="00E93099"/>
    <w:rsid w:val="00E9535F"/>
    <w:rsid w:val="00EA2BC0"/>
    <w:rsid w:val="00EA2CE4"/>
    <w:rsid w:val="00EA48D0"/>
    <w:rsid w:val="00EA6DCB"/>
    <w:rsid w:val="00EB29C2"/>
    <w:rsid w:val="00EB5ADB"/>
    <w:rsid w:val="00EB6218"/>
    <w:rsid w:val="00EB69EF"/>
    <w:rsid w:val="00EC294E"/>
    <w:rsid w:val="00EC6022"/>
    <w:rsid w:val="00ED6FC5"/>
    <w:rsid w:val="00EE2AF3"/>
    <w:rsid w:val="00EE55B2"/>
    <w:rsid w:val="00EE7DA9"/>
    <w:rsid w:val="00EF34D3"/>
    <w:rsid w:val="00EF6B9E"/>
    <w:rsid w:val="00F04926"/>
    <w:rsid w:val="00F04FF6"/>
    <w:rsid w:val="00F0504C"/>
    <w:rsid w:val="00F100D0"/>
    <w:rsid w:val="00F109FC"/>
    <w:rsid w:val="00F20F2E"/>
    <w:rsid w:val="00F24F93"/>
    <w:rsid w:val="00F2561F"/>
    <w:rsid w:val="00F2637D"/>
    <w:rsid w:val="00F342FD"/>
    <w:rsid w:val="00F34E9E"/>
    <w:rsid w:val="00F41684"/>
    <w:rsid w:val="00F42EFD"/>
    <w:rsid w:val="00F44755"/>
    <w:rsid w:val="00F44B59"/>
    <w:rsid w:val="00F451CD"/>
    <w:rsid w:val="00F455E0"/>
    <w:rsid w:val="00F45E7C"/>
    <w:rsid w:val="00F5458D"/>
    <w:rsid w:val="00F54F3A"/>
    <w:rsid w:val="00F659E1"/>
    <w:rsid w:val="00F67AB5"/>
    <w:rsid w:val="00F71FAA"/>
    <w:rsid w:val="00F736E4"/>
    <w:rsid w:val="00F808C5"/>
    <w:rsid w:val="00F81A86"/>
    <w:rsid w:val="00F832E1"/>
    <w:rsid w:val="00F85369"/>
    <w:rsid w:val="00F91CBE"/>
    <w:rsid w:val="00F93DC9"/>
    <w:rsid w:val="00F94872"/>
    <w:rsid w:val="00F967E0"/>
    <w:rsid w:val="00F96A6A"/>
    <w:rsid w:val="00FA156D"/>
    <w:rsid w:val="00FA43B6"/>
    <w:rsid w:val="00FA5356"/>
    <w:rsid w:val="00FA5D88"/>
    <w:rsid w:val="00FA6D0A"/>
    <w:rsid w:val="00FA751A"/>
    <w:rsid w:val="00FB0152"/>
    <w:rsid w:val="00FB1482"/>
    <w:rsid w:val="00FB1A63"/>
    <w:rsid w:val="00FB33E4"/>
    <w:rsid w:val="00FB3A8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9241702">
    <w:name w:val="SP.9.241702"/>
    <w:basedOn w:val="Default"/>
    <w:next w:val="Default"/>
    <w:uiPriority w:val="99"/>
    <w:rsid w:val="00B75C6C"/>
    <w:rPr>
      <w:color w:val="auto"/>
    </w:rPr>
  </w:style>
  <w:style w:type="paragraph" w:customStyle="1" w:styleId="SP9241671">
    <w:name w:val="SP.9.241671"/>
    <w:basedOn w:val="Default"/>
    <w:next w:val="Default"/>
    <w:uiPriority w:val="99"/>
    <w:rsid w:val="00B75C6C"/>
    <w:rPr>
      <w:color w:val="auto"/>
    </w:rPr>
  </w:style>
  <w:style w:type="paragraph" w:customStyle="1" w:styleId="SP9241668">
    <w:name w:val="SP.9.241668"/>
    <w:basedOn w:val="Default"/>
    <w:next w:val="Default"/>
    <w:uiPriority w:val="99"/>
    <w:rsid w:val="00B75C6C"/>
    <w:rPr>
      <w:color w:val="auto"/>
    </w:rPr>
  </w:style>
  <w:style w:type="paragraph" w:customStyle="1" w:styleId="SP9241690">
    <w:name w:val="SP.9.241690"/>
    <w:basedOn w:val="Default"/>
    <w:next w:val="Default"/>
    <w:uiPriority w:val="99"/>
    <w:rsid w:val="00B75C6C"/>
    <w:rPr>
      <w:color w:val="auto"/>
    </w:rPr>
  </w:style>
  <w:style w:type="character" w:customStyle="1" w:styleId="SC9192638">
    <w:name w:val="SC.9.192638"/>
    <w:uiPriority w:val="99"/>
    <w:rsid w:val="00B75C6C"/>
    <w:rPr>
      <w:strike/>
      <w:color w:val="FF0000"/>
      <w:sz w:val="20"/>
      <w:szCs w:val="20"/>
    </w:rPr>
  </w:style>
  <w:style w:type="character" w:customStyle="1" w:styleId="SC9192749">
    <w:name w:val="SC.9.192749"/>
    <w:uiPriority w:val="99"/>
    <w:rsid w:val="00B75C6C"/>
    <w:rPr>
      <w:strike/>
      <w:color w:val="FF0000"/>
      <w:sz w:val="16"/>
      <w:szCs w:val="16"/>
    </w:rPr>
  </w:style>
  <w:style w:type="character" w:customStyle="1" w:styleId="SC9192644">
    <w:name w:val="SC.9.192644"/>
    <w:uiPriority w:val="99"/>
    <w:rsid w:val="00B75C6C"/>
    <w:rPr>
      <w:color w:val="0000FF"/>
      <w:sz w:val="16"/>
      <w:szCs w:val="16"/>
    </w:rPr>
  </w:style>
  <w:style w:type="character" w:customStyle="1" w:styleId="SC9192669">
    <w:name w:val="SC.9.192669"/>
    <w:uiPriority w:val="99"/>
    <w:rsid w:val="00B75C6C"/>
    <w:rPr>
      <w:rFonts w:ascii="Symbol" w:hAnsi="Symbol" w:cs="Symbol"/>
      <w:color w:val="0000FF"/>
      <w:sz w:val="23"/>
      <w:szCs w:val="23"/>
    </w:rPr>
  </w:style>
  <w:style w:type="character" w:customStyle="1" w:styleId="SC9192598">
    <w:name w:val="SC.9.192598"/>
    <w:uiPriority w:val="99"/>
    <w:rsid w:val="00B75C6C"/>
    <w:rPr>
      <w:color w:val="104490"/>
      <w:sz w:val="20"/>
      <w:szCs w:val="20"/>
      <w:u w:val="single"/>
    </w:rPr>
  </w:style>
  <w:style w:type="paragraph" w:customStyle="1" w:styleId="SP9241674">
    <w:name w:val="SP.9.241674"/>
    <w:basedOn w:val="Default"/>
    <w:next w:val="Default"/>
    <w:uiPriority w:val="99"/>
    <w:rsid w:val="0083190C"/>
    <w:rPr>
      <w:rFonts w:ascii="Arial" w:hAnsi="Arial" w:cs="Arial"/>
      <w:color w:val="auto"/>
    </w:rPr>
  </w:style>
  <w:style w:type="paragraph" w:customStyle="1" w:styleId="SP9241669">
    <w:name w:val="SP.9.241669"/>
    <w:basedOn w:val="Default"/>
    <w:next w:val="Default"/>
    <w:uiPriority w:val="99"/>
    <w:rsid w:val="0083190C"/>
    <w:rPr>
      <w:rFonts w:ascii="Arial" w:hAnsi="Arial" w:cs="Arial"/>
      <w:color w:val="auto"/>
    </w:rPr>
  </w:style>
  <w:style w:type="character" w:customStyle="1" w:styleId="SC9192534">
    <w:name w:val="SC.9.192534"/>
    <w:uiPriority w:val="99"/>
    <w:rsid w:val="0083190C"/>
    <w:rPr>
      <w:color w:val="000000"/>
      <w:sz w:val="16"/>
      <w:szCs w:val="16"/>
    </w:rPr>
  </w:style>
  <w:style w:type="character" w:customStyle="1" w:styleId="SC9192750">
    <w:name w:val="SC.9.192750"/>
    <w:uiPriority w:val="99"/>
    <w:rsid w:val="0083190C"/>
    <w:rPr>
      <w:color w:val="208A20"/>
      <w:sz w:val="16"/>
      <w:szCs w:val="16"/>
      <w:u w:val="single"/>
    </w:rPr>
  </w:style>
  <w:style w:type="character" w:customStyle="1" w:styleId="SC9192521">
    <w:name w:val="SC.9.192521"/>
    <w:uiPriority w:val="99"/>
    <w:rsid w:val="00241422"/>
    <w:rPr>
      <w:color w:val="000000"/>
      <w:sz w:val="18"/>
      <w:szCs w:val="18"/>
    </w:rPr>
  </w:style>
  <w:style w:type="character" w:customStyle="1" w:styleId="SC9192683">
    <w:name w:val="SC.9.192683"/>
    <w:uiPriority w:val="99"/>
    <w:rsid w:val="00241422"/>
    <w:rPr>
      <w:strike/>
      <w:color w:val="FF0000"/>
      <w:sz w:val="18"/>
      <w:szCs w:val="18"/>
    </w:rPr>
  </w:style>
  <w:style w:type="character" w:customStyle="1" w:styleId="SC9192725">
    <w:name w:val="SC.9.192725"/>
    <w:uiPriority w:val="99"/>
    <w:rsid w:val="00241422"/>
    <w:rPr>
      <w:color w:val="104490"/>
      <w:sz w:val="18"/>
      <w:szCs w:val="18"/>
      <w:u w:val="single"/>
    </w:rPr>
  </w:style>
  <w:style w:type="paragraph" w:customStyle="1" w:styleId="SP9241747">
    <w:name w:val="SP.9.241747"/>
    <w:basedOn w:val="Default"/>
    <w:next w:val="Default"/>
    <w:uiPriority w:val="99"/>
    <w:rsid w:val="00241422"/>
    <w:rPr>
      <w:color w:val="auto"/>
    </w:rPr>
  </w:style>
  <w:style w:type="character" w:customStyle="1" w:styleId="SC9192732">
    <w:name w:val="SC.9.192732"/>
    <w:uiPriority w:val="99"/>
    <w:rsid w:val="00D55E23"/>
    <w:rPr>
      <w:strike/>
      <w:color w:val="FF0000"/>
      <w:sz w:val="16"/>
      <w:szCs w:val="16"/>
    </w:rPr>
  </w:style>
  <w:style w:type="paragraph" w:customStyle="1" w:styleId="SP9294950">
    <w:name w:val="SP.9.294950"/>
    <w:basedOn w:val="Default"/>
    <w:next w:val="Default"/>
    <w:uiPriority w:val="99"/>
    <w:rsid w:val="008B23C5"/>
    <w:rPr>
      <w:color w:val="auto"/>
    </w:rPr>
  </w:style>
  <w:style w:type="paragraph" w:customStyle="1" w:styleId="SP9294919">
    <w:name w:val="SP.9.294919"/>
    <w:basedOn w:val="Default"/>
    <w:next w:val="Default"/>
    <w:uiPriority w:val="99"/>
    <w:rsid w:val="008B23C5"/>
    <w:rPr>
      <w:color w:val="auto"/>
    </w:rPr>
  </w:style>
  <w:style w:type="paragraph" w:customStyle="1" w:styleId="SP9294916">
    <w:name w:val="SP.9.294916"/>
    <w:basedOn w:val="Default"/>
    <w:next w:val="Default"/>
    <w:uiPriority w:val="99"/>
    <w:rsid w:val="008B23C5"/>
    <w:rPr>
      <w:color w:val="auto"/>
    </w:rPr>
  </w:style>
  <w:style w:type="paragraph" w:customStyle="1" w:styleId="SP9294938">
    <w:name w:val="SP.9.294938"/>
    <w:basedOn w:val="Default"/>
    <w:next w:val="Default"/>
    <w:uiPriority w:val="99"/>
    <w:rsid w:val="008B23C5"/>
    <w:rPr>
      <w:color w:val="auto"/>
    </w:rPr>
  </w:style>
  <w:style w:type="paragraph" w:customStyle="1" w:styleId="SP9294922">
    <w:name w:val="SP.9.294922"/>
    <w:basedOn w:val="Default"/>
    <w:next w:val="Default"/>
    <w:uiPriority w:val="99"/>
    <w:rsid w:val="008B23C5"/>
    <w:rPr>
      <w:color w:val="auto"/>
    </w:rPr>
  </w:style>
  <w:style w:type="paragraph" w:customStyle="1" w:styleId="HeadingRunIn">
    <w:name w:val="HeadingRunIn"/>
    <w:next w:val="Body"/>
    <w:rsid w:val="008B23C5"/>
    <w:pPr>
      <w:keepNext/>
      <w:autoSpaceDE w:val="0"/>
      <w:autoSpaceDN w:val="0"/>
      <w:adjustRightInd w:val="0"/>
      <w:spacing w:before="120" w:line="280" w:lineRule="atLeast"/>
    </w:pPr>
    <w:rPr>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424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7885718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3175135">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379795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0781760">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6890345">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13190065">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233084">
      <w:bodyDiv w:val="1"/>
      <w:marLeft w:val="0"/>
      <w:marRight w:val="0"/>
      <w:marTop w:val="0"/>
      <w:marBottom w:val="0"/>
      <w:divBdr>
        <w:top w:val="none" w:sz="0" w:space="0" w:color="auto"/>
        <w:left w:val="none" w:sz="0" w:space="0" w:color="auto"/>
        <w:bottom w:val="none" w:sz="0" w:space="0" w:color="auto"/>
        <w:right w:val="none" w:sz="0" w:space="0" w:color="auto"/>
      </w:divBdr>
    </w:div>
    <w:div w:id="802774911">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746462">
      <w:bodyDiv w:val="1"/>
      <w:marLeft w:val="0"/>
      <w:marRight w:val="0"/>
      <w:marTop w:val="0"/>
      <w:marBottom w:val="0"/>
      <w:divBdr>
        <w:top w:val="none" w:sz="0" w:space="0" w:color="auto"/>
        <w:left w:val="none" w:sz="0" w:space="0" w:color="auto"/>
        <w:bottom w:val="none" w:sz="0" w:space="0" w:color="auto"/>
        <w:right w:val="none" w:sz="0" w:space="0" w:color="auto"/>
      </w:divBdr>
    </w:div>
    <w:div w:id="84659512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0546077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768988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8143788">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07591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404776">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08378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25532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97129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3981-F471-46A4-AA45-51E6E024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19226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3</cp:revision>
  <cp:lastPrinted>2010-05-04T03:47:00Z</cp:lastPrinted>
  <dcterms:created xsi:type="dcterms:W3CDTF">2015-11-09T23:30:00Z</dcterms:created>
  <dcterms:modified xsi:type="dcterms:W3CDTF">2015-11-09T23:31:00Z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