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572284" w:rsidP="00E57720">
            <w:pPr>
              <w:pStyle w:val="T2"/>
            </w:pPr>
            <w:r>
              <w:t xml:space="preserve">Resolution CID </w:t>
            </w:r>
            <w:r w:rsidR="000A301B" w:rsidRPr="000A301B">
              <w:t>10</w:t>
            </w:r>
            <w:r w:rsidR="00E57720">
              <w:t>747</w:t>
            </w:r>
          </w:p>
        </w:tc>
      </w:tr>
      <w:tr w:rsidR="00CA09B2">
        <w:trPr>
          <w:trHeight w:val="359"/>
          <w:jc w:val="center"/>
        </w:trPr>
        <w:tc>
          <w:tcPr>
            <w:tcW w:w="9576" w:type="dxa"/>
            <w:gridSpan w:val="5"/>
            <w:vAlign w:val="center"/>
          </w:tcPr>
          <w:p w:rsidR="00CA09B2" w:rsidRDefault="00CA09B2" w:rsidP="006479C8">
            <w:pPr>
              <w:pStyle w:val="T2"/>
              <w:ind w:left="0"/>
              <w:rPr>
                <w:sz w:val="20"/>
              </w:rPr>
            </w:pPr>
            <w:r>
              <w:rPr>
                <w:sz w:val="20"/>
              </w:rPr>
              <w:t>Date:</w:t>
            </w:r>
            <w:r w:rsidR="000A365F">
              <w:rPr>
                <w:b w:val="0"/>
                <w:sz w:val="20"/>
              </w:rPr>
              <w:t xml:space="preserve">  2015-10-1</w:t>
            </w:r>
            <w:r w:rsidR="006479C8">
              <w:rPr>
                <w:b w:val="0"/>
                <w:sz w:val="20"/>
              </w:rPr>
              <w:t>5</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A610A6">
            <w:pPr>
              <w:pStyle w:val="T2"/>
              <w:spacing w:after="0"/>
              <w:ind w:left="0" w:right="0"/>
              <w:rPr>
                <w:b w:val="0"/>
                <w:sz w:val="20"/>
              </w:rPr>
            </w:pPr>
            <w:r>
              <w:rPr>
                <w:b w:val="0"/>
                <w:sz w:val="20"/>
              </w:rPr>
              <w:t>Santosh Abraham</w:t>
            </w:r>
          </w:p>
        </w:tc>
        <w:tc>
          <w:tcPr>
            <w:tcW w:w="2064" w:type="dxa"/>
            <w:vAlign w:val="center"/>
          </w:tcPr>
          <w:p w:rsidR="00CA09B2" w:rsidRDefault="00A610A6">
            <w:pPr>
              <w:pStyle w:val="T2"/>
              <w:spacing w:after="0"/>
              <w:ind w:left="0" w:right="0"/>
              <w:rPr>
                <w:b w:val="0"/>
                <w:sz w:val="20"/>
              </w:rPr>
            </w:pPr>
            <w:r>
              <w:rPr>
                <w:b w:val="0"/>
                <w:sz w:val="20"/>
              </w:rPr>
              <w:t>Qualcomm</w:t>
            </w:r>
          </w:p>
        </w:tc>
        <w:tc>
          <w:tcPr>
            <w:tcW w:w="2814" w:type="dxa"/>
            <w:vAlign w:val="center"/>
          </w:tcPr>
          <w:p w:rsidR="00CA09B2" w:rsidRDefault="00A610A6">
            <w:pPr>
              <w:pStyle w:val="T2"/>
              <w:spacing w:after="0"/>
              <w:ind w:left="0" w:right="0"/>
              <w:rPr>
                <w:b w:val="0"/>
                <w:sz w:val="20"/>
              </w:rPr>
            </w:pPr>
            <w:r>
              <w:rPr>
                <w:b w:val="0"/>
                <w:sz w:val="20"/>
              </w:rPr>
              <w:t xml:space="preserve">5775 Morehouse Dr. </w:t>
            </w:r>
          </w:p>
          <w:p w:rsidR="00A610A6" w:rsidRDefault="00A610A6">
            <w:pPr>
              <w:pStyle w:val="T2"/>
              <w:spacing w:after="0"/>
              <w:ind w:left="0" w:right="0"/>
              <w:rPr>
                <w:b w:val="0"/>
                <w:sz w:val="20"/>
              </w:rPr>
            </w:pPr>
            <w:r>
              <w:rPr>
                <w:b w:val="0"/>
                <w:sz w:val="20"/>
              </w:rPr>
              <w:t>San Diego, CA 92129</w:t>
            </w:r>
          </w:p>
        </w:tc>
        <w:tc>
          <w:tcPr>
            <w:tcW w:w="1715" w:type="dxa"/>
            <w:vAlign w:val="center"/>
          </w:tcPr>
          <w:p w:rsidR="00CA09B2" w:rsidRDefault="00A610A6">
            <w:pPr>
              <w:pStyle w:val="T2"/>
              <w:spacing w:after="0"/>
              <w:ind w:left="0" w:right="0"/>
              <w:rPr>
                <w:b w:val="0"/>
                <w:sz w:val="20"/>
              </w:rPr>
            </w:pPr>
            <w:r>
              <w:rPr>
                <w:b w:val="0"/>
                <w:sz w:val="20"/>
              </w:rPr>
              <w:t>+1-858 651 6107</w:t>
            </w:r>
          </w:p>
        </w:tc>
        <w:tc>
          <w:tcPr>
            <w:tcW w:w="1647" w:type="dxa"/>
            <w:vAlign w:val="center"/>
          </w:tcPr>
          <w:p w:rsidR="00CA09B2" w:rsidRDefault="00A610A6">
            <w:pPr>
              <w:pStyle w:val="T2"/>
              <w:spacing w:after="0"/>
              <w:ind w:left="0" w:right="0"/>
              <w:rPr>
                <w:b w:val="0"/>
                <w:sz w:val="16"/>
              </w:rPr>
            </w:pPr>
            <w:r>
              <w:rPr>
                <w:b w:val="0"/>
                <w:sz w:val="16"/>
              </w:rPr>
              <w:t>sabraham@qti.qualcomm.com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1406EE">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-66675</wp:posOffset>
                </wp:positionH>
                <wp:positionV relativeFrom="paragraph">
                  <wp:posOffset>208914</wp:posOffset>
                </wp:positionV>
                <wp:extent cx="5943600" cy="684847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4847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0A365F" w:rsidRDefault="000A365F">
                            <w:pPr>
                              <w:pStyle w:val="T1"/>
                              <w:spacing w:after="120"/>
                            </w:pPr>
                            <w:r>
                              <w:t>Abstract</w:t>
                            </w:r>
                          </w:p>
                          <w:p w:rsidR="00C10BFF" w:rsidRDefault="000A365F" w:rsidP="00E57720">
                            <w:pPr>
                              <w:jc w:val="both"/>
                            </w:pPr>
                            <w:r>
                              <w:t xml:space="preserve">This submission addresses CIDs </w:t>
                            </w:r>
                            <w:r w:rsidR="00572284">
                              <w:t>1</w:t>
                            </w:r>
                            <w:r w:rsidR="00E57720">
                              <w:t>0747</w:t>
                            </w:r>
                          </w:p>
                          <w:p w:rsidR="000A365F" w:rsidRDefault="000A365F">
                            <w:pPr>
                              <w:jc w:val="both"/>
                            </w:pPr>
                          </w:p>
                          <w:p w:rsidR="00C10BFF" w:rsidRDefault="00C10BFF">
                            <w:pPr>
                              <w:jc w:val="both"/>
                            </w:pPr>
                          </w:p>
                          <w:p w:rsidR="00C10BFF" w:rsidRDefault="00C10BF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5pt;margin-top:16.45pt;width:468pt;height:53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" o:allowincell="f" stroked="f">
                <v:textbox>
                  <w:txbxContent>
                    <w:p w:rsidR="000A365F" w:rsidRDefault="000A365F">
                      <w:pPr>
                        <w:pStyle w:val="T1"/>
                        <w:spacing w:after="120"/>
                      </w:pPr>
                      <w:r>
                        <w:t>Abstract</w:t>
                      </w:r>
                    </w:p>
                    <w:p w:rsidR="00C10BFF" w:rsidRDefault="000A365F" w:rsidP="00E57720">
                      <w:pPr>
                        <w:jc w:val="both"/>
                      </w:pPr>
                      <w:r>
                        <w:t xml:space="preserve">This submission addresses CIDs </w:t>
                      </w:r>
                      <w:r w:rsidR="00572284">
                        <w:t>1</w:t>
                      </w:r>
                      <w:r w:rsidR="00E57720">
                        <w:t>0747</w:t>
                      </w:r>
                    </w:p>
                    <w:p w:rsidR="000A365F" w:rsidRDefault="000A365F">
                      <w:pPr>
                        <w:jc w:val="both"/>
                      </w:pPr>
                    </w:p>
                    <w:p w:rsidR="00C10BFF" w:rsidRDefault="00C10BFF">
                      <w:pPr>
                        <w:jc w:val="both"/>
                      </w:pPr>
                    </w:p>
                    <w:p w:rsidR="00C10BFF" w:rsidRDefault="00C10BFF">
                      <w:pPr>
                        <w:jc w:val="both"/>
                      </w:pPr>
                    </w:p>
                  </w:txbxContent>
                </v:textbox>
              </v:shape>
            </w:pict>
          </mc:Fallback>
        </mc:AlternateContent>
      </w:r>
    </w:p>
    <w:p w:rsidR="009A19EF" w:rsidRDefault="00CA09B2">
      <w:r>
        <w:br w:type="page"/>
      </w:r>
    </w:p>
    <w:p w:rsidR="009A19EF" w:rsidRDefault="009A19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2340"/>
        <w:gridCol w:w="3150"/>
        <w:gridCol w:w="2394"/>
      </w:tblGrid>
      <w:tr w:rsidR="009A19EF" w:rsidTr="009A19EF">
        <w:tc>
          <w:tcPr>
            <w:tcW w:w="1188" w:type="dxa"/>
            <w:shd w:val="clear" w:color="auto" w:fill="auto"/>
          </w:tcPr>
          <w:p w:rsidR="009A19EF" w:rsidRPr="009A19EF" w:rsidRDefault="009A19EF" w:rsidP="009A19EF">
            <w:pPr>
              <w:ind w:right="468"/>
              <w:rPr>
                <w:sz w:val="20"/>
              </w:rPr>
            </w:pPr>
            <w:r w:rsidRPr="009A19EF">
              <w:rPr>
                <w:sz w:val="20"/>
              </w:rPr>
              <w:t>CID</w:t>
            </w:r>
          </w:p>
        </w:tc>
        <w:tc>
          <w:tcPr>
            <w:tcW w:w="2340" w:type="dxa"/>
            <w:shd w:val="clear" w:color="auto" w:fill="auto"/>
          </w:tcPr>
          <w:p w:rsidR="009A19EF" w:rsidRPr="009A19EF" w:rsidRDefault="009A19EF" w:rsidP="009A19EF">
            <w:pPr>
              <w:rPr>
                <w:sz w:val="20"/>
              </w:rPr>
            </w:pPr>
            <w:r w:rsidRPr="009A19EF">
              <w:rPr>
                <w:sz w:val="20"/>
              </w:rPr>
              <w:t>Comment</w:t>
            </w:r>
          </w:p>
        </w:tc>
        <w:tc>
          <w:tcPr>
            <w:tcW w:w="3150" w:type="dxa"/>
            <w:shd w:val="clear" w:color="auto" w:fill="auto"/>
          </w:tcPr>
          <w:p w:rsidR="009A19EF" w:rsidRPr="009A19EF" w:rsidRDefault="009A19EF" w:rsidP="009A19EF">
            <w:pPr>
              <w:rPr>
                <w:sz w:val="20"/>
              </w:rPr>
            </w:pPr>
            <w:r w:rsidRPr="009A19EF">
              <w:rPr>
                <w:sz w:val="20"/>
              </w:rPr>
              <w:t>Proposed Change</w:t>
            </w:r>
          </w:p>
        </w:tc>
        <w:tc>
          <w:tcPr>
            <w:tcW w:w="2394" w:type="dxa"/>
            <w:shd w:val="clear" w:color="auto" w:fill="auto"/>
          </w:tcPr>
          <w:p w:rsidR="009A19EF" w:rsidRPr="009A19EF" w:rsidRDefault="009A19EF" w:rsidP="009A19EF">
            <w:pPr>
              <w:rPr>
                <w:sz w:val="20"/>
              </w:rPr>
            </w:pPr>
            <w:r w:rsidRPr="009A19EF">
              <w:rPr>
                <w:sz w:val="20"/>
              </w:rPr>
              <w:t>Proposed Resolution</w:t>
            </w:r>
          </w:p>
        </w:tc>
      </w:tr>
      <w:tr w:rsidR="009A19EF" w:rsidTr="009A19EF">
        <w:tc>
          <w:tcPr>
            <w:tcW w:w="1188" w:type="dxa"/>
            <w:shd w:val="clear" w:color="auto" w:fill="auto"/>
          </w:tcPr>
          <w:p w:rsidR="009A19EF" w:rsidRPr="009A19EF" w:rsidRDefault="005205B7" w:rsidP="000A301B">
            <w:pPr>
              <w:rPr>
                <w:sz w:val="20"/>
              </w:rPr>
            </w:pPr>
            <w:r>
              <w:rPr>
                <w:sz w:val="20"/>
              </w:rPr>
              <w:t>10747</w:t>
            </w:r>
          </w:p>
        </w:tc>
        <w:tc>
          <w:tcPr>
            <w:tcW w:w="2340" w:type="dxa"/>
            <w:shd w:val="clear" w:color="auto" w:fill="auto"/>
          </w:tcPr>
          <w:p w:rsidR="009A19EF" w:rsidRPr="000A365F" w:rsidRDefault="00E57720" w:rsidP="00B9212E">
            <w:pPr>
              <w:rPr>
                <w:sz w:val="20"/>
              </w:rPr>
            </w:pPr>
            <w:r w:rsidRPr="00E57720">
              <w:rPr>
                <w:sz w:val="20"/>
              </w:rPr>
              <w:t>Something in the state machine doesn't make sense.  A non-FILS STA (or a FILS STA after the dot11FILSProbeDelay times out) proceeds to step (c), (d) and then (e), after step (b).   But, step (e) says as soon as CCA(busy) is seen (which includes upon the start of reception of any frame), to go to step (h).  So, any Probe Response, Beacon, Measurement Pilot or FILS Discovery frame will cause an immediate (at the start of recption) transition to state (h).  Thus, states (f)  and (g) will never happen.  I think step (e) was intended to be like steps (f) and (g), except with the ActiveScannerTimer limited to MinChannelTime instead of MaxChannelTime.  Also, if still waiting in step (a) when a Probe Response, et al, comes in, again, the state machine should say to process the Probe Reposne, and if a FILS STA continue listening until MinChannelTime (so, similar to step (b)).</w:t>
            </w:r>
            <w:r w:rsidR="000A301B" w:rsidRPr="000A301B">
              <w:rPr>
                <w:color w:val="000000"/>
                <w:sz w:val="20"/>
              </w:rPr>
              <w:t>.</w:t>
            </w:r>
          </w:p>
        </w:tc>
        <w:tc>
          <w:tcPr>
            <w:tcW w:w="3150" w:type="dxa"/>
            <w:shd w:val="clear" w:color="auto" w:fill="auto"/>
          </w:tcPr>
          <w:p w:rsidR="009A19EF" w:rsidRPr="000A365F" w:rsidRDefault="00E57720" w:rsidP="00B9212E">
            <w:pPr>
              <w:rPr>
                <w:sz w:val="20"/>
              </w:rPr>
            </w:pPr>
            <w:r w:rsidRPr="00E57720">
              <w:rPr>
                <w:sz w:val="20"/>
              </w:rPr>
              <w:t>The state machine needs to be drawn out as a state machine, and checked for all the proper transitions and actions.  It seems that some of the "steps" in this state flow are really supposed to be happening in parallel, perhaps, for example, which means a considerable restruturing of the "steps".  This is too much to go into in a ballot comment, and needs off-line work.</w:t>
            </w:r>
          </w:p>
        </w:tc>
        <w:tc>
          <w:tcPr>
            <w:tcW w:w="2394" w:type="dxa"/>
            <w:shd w:val="clear" w:color="auto" w:fill="auto"/>
          </w:tcPr>
          <w:p w:rsidR="009A19EF" w:rsidRPr="009A19EF" w:rsidRDefault="000A301B" w:rsidP="003E2933">
            <w:pPr>
              <w:rPr>
                <w:sz w:val="20"/>
              </w:rPr>
            </w:pPr>
            <w:r>
              <w:rPr>
                <w:sz w:val="20"/>
              </w:rPr>
              <w:t xml:space="preserve">Revised: </w:t>
            </w:r>
            <w:r w:rsidR="00370FBA">
              <w:rPr>
                <w:sz w:val="20"/>
              </w:rPr>
              <w:t>Adopt changes given in 11-15/1298/</w:t>
            </w:r>
            <w:r w:rsidR="003E2933">
              <w:rPr>
                <w:sz w:val="20"/>
              </w:rPr>
              <w:t>r</w:t>
            </w:r>
            <w:r w:rsidR="003E2933">
              <w:rPr>
                <w:sz w:val="20"/>
              </w:rPr>
              <w:t>2</w:t>
            </w:r>
          </w:p>
        </w:tc>
      </w:tr>
    </w:tbl>
    <w:p w:rsidR="009A19EF" w:rsidRDefault="009A19EF"/>
    <w:p w:rsidR="00ED31FF" w:rsidRDefault="00ED31FF">
      <w:pPr>
        <w:rPr>
          <w:b/>
          <w:i/>
        </w:rPr>
      </w:pPr>
      <w:r>
        <w:rPr>
          <w:b/>
          <w:i/>
        </w:rPr>
        <w:br w:type="page"/>
      </w:r>
      <w:bookmarkStart w:id="0" w:name="_GoBack"/>
      <w:bookmarkEnd w:id="0"/>
    </w:p>
    <w:p w:rsidR="006A44A6" w:rsidRPr="008A6474" w:rsidRDefault="006A44A6" w:rsidP="006A44A6">
      <w:pPr>
        <w:rPr>
          <w:b/>
          <w:i/>
        </w:rPr>
      </w:pPr>
      <w:r>
        <w:rPr>
          <w:b/>
          <w:i/>
        </w:rPr>
        <w:lastRenderedPageBreak/>
        <w:t xml:space="preserve">Instruct the editor to modify section </w:t>
      </w:r>
      <w:r w:rsidR="00ED31FF" w:rsidRPr="00ED31FF">
        <w:rPr>
          <w:b/>
          <w:i/>
        </w:rPr>
        <w:t xml:space="preserve">10.1.4.3.2 </w:t>
      </w:r>
      <w:r>
        <w:rPr>
          <w:b/>
          <w:i/>
        </w:rPr>
        <w:t>as indicated:</w:t>
      </w:r>
    </w:p>
    <w:p w:rsidR="006A44A6" w:rsidRDefault="006A44A6">
      <w:pPr>
        <w:rPr>
          <w:b/>
          <w:i/>
        </w:rPr>
      </w:pPr>
    </w:p>
    <w:p w:rsidR="008A6474" w:rsidRDefault="008A6474"/>
    <w:p w:rsidR="006A44A6" w:rsidRDefault="00EB44BF">
      <w:pPr>
        <w:rPr>
          <w:rFonts w:ascii="TimesNewRomanPSMT" w:hAnsi="TimesNewRomanPSMT"/>
          <w:b/>
          <w:color w:val="000000"/>
          <w:sz w:val="24"/>
        </w:rPr>
      </w:pPr>
      <w:r w:rsidRPr="00EB44BF">
        <w:rPr>
          <w:rFonts w:ascii="TimesNewRomanPSMT" w:hAnsi="TimesNewRomanPSMT"/>
          <w:b/>
          <w:color w:val="000000"/>
          <w:sz w:val="24"/>
        </w:rPr>
        <w:t>10.1.4.3.2 Active scanning procedure for a non-DMG STA</w:t>
      </w:r>
    </w:p>
    <w:p w:rsidR="00EB44BF" w:rsidRDefault="00EB44BF">
      <w:pPr>
        <w:rPr>
          <w:rFonts w:ascii="TimesNewRomanPSMT" w:hAnsi="TimesNewRomanPSMT"/>
          <w:color w:val="000000"/>
          <w:sz w:val="24"/>
        </w:rPr>
      </w:pPr>
    </w:p>
    <w:p w:rsidR="006A44A6" w:rsidRPr="008A6474" w:rsidRDefault="006A44A6" w:rsidP="006A44A6">
      <w:pPr>
        <w:rPr>
          <w:b/>
          <w:i/>
        </w:rPr>
      </w:pPr>
      <w:r>
        <w:rPr>
          <w:b/>
          <w:i/>
        </w:rPr>
        <w:t xml:space="preserve">Change </w:t>
      </w:r>
      <w:r w:rsidR="00847B17">
        <w:rPr>
          <w:b/>
          <w:i/>
        </w:rPr>
        <w:t>step h) of the procedure</w:t>
      </w:r>
      <w:del w:id="1" w:author="Abraham, Santosh" w:date="2015-11-10T07:12:00Z">
        <w:r w:rsidR="00847B17" w:rsidDel="0013013D">
          <w:rPr>
            <w:b/>
            <w:i/>
          </w:rPr>
          <w:delText xml:space="preserve"> </w:delText>
        </w:r>
      </w:del>
      <w:r w:rsidR="00847B17">
        <w:rPr>
          <w:b/>
          <w:i/>
        </w:rPr>
        <w:t xml:space="preserve">in </w:t>
      </w:r>
      <w:r>
        <w:rPr>
          <w:b/>
          <w:i/>
        </w:rPr>
        <w:t xml:space="preserve">Lines </w:t>
      </w:r>
      <w:r w:rsidR="00EB44BF">
        <w:rPr>
          <w:b/>
          <w:i/>
        </w:rPr>
        <w:t xml:space="preserve">16-20 </w:t>
      </w:r>
      <w:r>
        <w:rPr>
          <w:b/>
          <w:i/>
        </w:rPr>
        <w:t xml:space="preserve"> of Page 1</w:t>
      </w:r>
      <w:r w:rsidR="00EB44BF">
        <w:rPr>
          <w:b/>
          <w:i/>
        </w:rPr>
        <w:t>01</w:t>
      </w:r>
      <w:r>
        <w:rPr>
          <w:b/>
          <w:i/>
        </w:rPr>
        <w:t xml:space="preserve"> </w:t>
      </w:r>
      <w:r w:rsidR="00391B11">
        <w:rPr>
          <w:b/>
          <w:i/>
        </w:rPr>
        <w:t>as given below</w:t>
      </w:r>
    </w:p>
    <w:p w:rsidR="005205B7" w:rsidRDefault="005205B7" w:rsidP="005205B7">
      <w:pPr>
        <w:rPr>
          <w:sz w:val="28"/>
          <w:u w:val="single"/>
        </w:rPr>
      </w:pPr>
    </w:p>
    <w:p w:rsidR="005F42CB" w:rsidRDefault="005F42CB" w:rsidP="005F42CB">
      <w:pPr>
        <w:rPr>
          <w:sz w:val="28"/>
          <w:szCs w:val="28"/>
          <w:u w:val="single"/>
        </w:rPr>
      </w:pPr>
    </w:p>
    <w:p w:rsidR="005F42CB" w:rsidRDefault="005F42CB" w:rsidP="005F42CB">
      <w:pPr>
        <w:rPr>
          <w:ins w:id="2" w:author="Abraham, Santosh" w:date="2015-11-10T07:09:00Z"/>
          <w:rFonts w:ascii="TimesNewRomanPSMT" w:hAnsi="TimesNewRomanPSMT"/>
          <w:color w:val="000000"/>
          <w:sz w:val="20"/>
          <w:u w:val="single"/>
        </w:rPr>
      </w:pPr>
      <w:r>
        <w:rPr>
          <w:rFonts w:ascii="TimesNewRomanPSMT" w:hAnsi="TimesNewRomanPSMT"/>
          <w:color w:val="000000"/>
          <w:sz w:val="20"/>
          <w:u w:val="single"/>
        </w:rPr>
        <w:t>h) I</w:t>
      </w:r>
      <w:r w:rsidRPr="005F42CB">
        <w:rPr>
          <w:rFonts w:ascii="TimesNewRomanPSMT" w:hAnsi="TimesNewRomanPSMT"/>
          <w:color w:val="000000"/>
          <w:sz w:val="20"/>
          <w:u w:val="single"/>
        </w:rPr>
        <w:t>f the ReportingOption parameter of the MLME-SCAN.request primitive is CHANNEL_SPECIFIC</w:t>
      </w:r>
      <w:ins w:id="3" w:author="Abraham, Santosh" w:date="2015-11-10T07:09:00Z">
        <w:r>
          <w:rPr>
            <w:rFonts w:ascii="TimesNewRomanPSMT" w:hAnsi="TimesNewRomanPSMT"/>
            <w:color w:val="000000"/>
            <w:sz w:val="20"/>
            <w:u w:val="single"/>
          </w:rPr>
          <w:t xml:space="preserve"> do the folloing:</w:t>
        </w:r>
      </w:ins>
    </w:p>
    <w:p w:rsidR="005F42CB" w:rsidRDefault="005F42CB" w:rsidP="005F42CB">
      <w:pPr>
        <w:rPr>
          <w:ins w:id="4" w:author="Abraham, Santosh" w:date="2015-11-10T07:09:00Z"/>
          <w:rFonts w:ascii="TimesNewRomanPSMT" w:hAnsi="TimesNewRomanPSMT"/>
          <w:color w:val="000000"/>
          <w:sz w:val="20"/>
          <w:u w:val="single"/>
        </w:rPr>
      </w:pPr>
      <w:ins w:id="5" w:author="Abraham, Santosh" w:date="2015-11-10T07:09:00Z">
        <w:r>
          <w:rPr>
            <w:rFonts w:ascii="TimesNewRomanPSMT" w:hAnsi="TimesNewRomanPSMT"/>
            <w:color w:val="000000"/>
            <w:sz w:val="20"/>
            <w:u w:val="single"/>
          </w:rPr>
          <w:t xml:space="preserve"> </w:t>
        </w:r>
        <w:r w:rsidRPr="005F42CB">
          <w:rPr>
            <w:rFonts w:ascii="TimesNewRomanPSMT" w:hAnsi="TimesNewRomanPSMT"/>
            <w:color w:val="000000"/>
            <w:sz w:val="20"/>
            <w:u w:val="single"/>
          </w:rPr>
          <w:t>1)</w:t>
        </w:r>
        <w:r w:rsidRPr="005F42CB">
          <w:rPr>
            <w:rFonts w:ascii="TimesNewRomanPSMT" w:hAnsi="TimesNewRomanPSMT"/>
            <w:color w:val="000000"/>
            <w:sz w:val="20"/>
            <w:u w:val="single"/>
          </w:rPr>
          <w:tab/>
          <w:t>If the ActiveScanningTimer has reached MaxChannelTime, proceed to 2) else wait until the ActiveScanningTimer reaches the MaxChannelTime and then proceed to 2).</w:t>
        </w:r>
      </w:ins>
    </w:p>
    <w:p w:rsidR="005F42CB" w:rsidRPr="005F42CB" w:rsidRDefault="005F42CB" w:rsidP="005F42CB">
      <w:pPr>
        <w:rPr>
          <w:sz w:val="28"/>
          <w:szCs w:val="28"/>
          <w:u w:val="single"/>
        </w:rPr>
      </w:pPr>
      <w:ins w:id="6" w:author="Abraham, Santosh" w:date="2015-11-10T07:10:00Z">
        <w:r>
          <w:rPr>
            <w:rFonts w:ascii="TimesNewRomanPSMT" w:hAnsi="TimesNewRomanPSMT"/>
            <w:color w:val="000000"/>
            <w:sz w:val="20"/>
            <w:u w:val="single"/>
          </w:rPr>
          <w:t xml:space="preserve">2) </w:t>
        </w:r>
      </w:ins>
      <w:del w:id="7" w:author="Abraham, Santosh" w:date="2015-11-10T07:10:00Z">
        <w:r w:rsidRPr="005F42CB" w:rsidDel="005F42CB">
          <w:rPr>
            <w:rFonts w:ascii="TimesNewRomanPSMT" w:hAnsi="TimesNewRomanPSMT"/>
            <w:color w:val="000000"/>
            <w:sz w:val="20"/>
            <w:u w:val="single"/>
          </w:rPr>
          <w:delText>,</w:delText>
        </w:r>
      </w:del>
      <w:ins w:id="8" w:author="Abraham, Santosh" w:date="2015-11-10T07:10:00Z">
        <w:r w:rsidRPr="005F42CB" w:rsidDel="005F42CB">
          <w:rPr>
            <w:rFonts w:ascii="TimesNewRomanPSMT" w:hAnsi="TimesNewRomanPSMT"/>
            <w:color w:val="000000"/>
            <w:sz w:val="20"/>
            <w:u w:val="single"/>
          </w:rPr>
          <w:t xml:space="preserve"> </w:t>
        </w:r>
      </w:ins>
      <w:del w:id="9" w:author="Abraham, Santosh" w:date="2015-11-10T07:10:00Z">
        <w:r w:rsidRPr="005F42CB" w:rsidDel="005F42CB">
          <w:rPr>
            <w:rFonts w:ascii="TimesNewRomanPSMT" w:hAnsi="TimesNewRomanPSMT"/>
            <w:color w:val="000000"/>
            <w:sz w:val="20"/>
            <w:u w:val="single"/>
          </w:rPr>
          <w:delText xml:space="preserve"> at the time when the ActiveScanningTimer reaches the MaxChannelTime i</w:delText>
        </w:r>
      </w:del>
      <w:ins w:id="10" w:author="Abraham, Santosh" w:date="2015-11-10T07:10:00Z">
        <w:r>
          <w:rPr>
            <w:rFonts w:ascii="TimesNewRomanPSMT" w:hAnsi="TimesNewRomanPSMT"/>
            <w:color w:val="000000"/>
            <w:sz w:val="20"/>
            <w:u w:val="single"/>
          </w:rPr>
          <w:t>I</w:t>
        </w:r>
      </w:ins>
      <w:r w:rsidRPr="005F42CB">
        <w:rPr>
          <w:rFonts w:ascii="TimesNewRomanPSMT" w:hAnsi="TimesNewRomanPSMT"/>
          <w:color w:val="000000"/>
          <w:sz w:val="20"/>
          <w:u w:val="single"/>
        </w:rPr>
        <w:t>ssue an MLMESCAN.confirm primitive, with the ResultCode equal to INTERMEDIATE_SCAN_RESULT and</w:t>
      </w:r>
      <w:r w:rsidRPr="005F42CB">
        <w:rPr>
          <w:rFonts w:ascii="TimesNewRomanPSMT" w:hAnsi="TimesNewRomanPSMT"/>
          <w:color w:val="000000"/>
          <w:sz w:val="20"/>
          <w:u w:val="single"/>
        </w:rPr>
        <w:t xml:space="preserve"> </w:t>
      </w:r>
      <w:r w:rsidRPr="005F42CB">
        <w:rPr>
          <w:rFonts w:ascii="TimesNewRomanPSMT" w:hAnsi="TimesNewRomanPSMT"/>
          <w:color w:val="000000"/>
          <w:sz w:val="20"/>
          <w:u w:val="single"/>
        </w:rPr>
        <w:t>one or more of BSSDescriptionSet, SSDescriptionFromFDSet, or BSSDescriptionFromMeasurementPilotSet containing information of all APs that have been discovered from the scanned channel</w:t>
      </w:r>
    </w:p>
    <w:p w:rsidR="005205B7" w:rsidRPr="005F42CB" w:rsidRDefault="005205B7" w:rsidP="005205B7">
      <w:pPr>
        <w:rPr>
          <w:sz w:val="28"/>
          <w:u w:val="single"/>
        </w:rPr>
      </w:pPr>
    </w:p>
    <w:sectPr w:rsidR="005205B7" w:rsidRPr="005F42C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8CC" w:rsidRDefault="002738CC">
      <w:r>
        <w:separator/>
      </w:r>
    </w:p>
  </w:endnote>
  <w:endnote w:type="continuationSeparator" w:id="0">
    <w:p w:rsidR="002738CC" w:rsidRDefault="00273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65F" w:rsidRDefault="00A66483">
    <w:pPr>
      <w:pStyle w:val="Footer"/>
      <w:tabs>
        <w:tab w:val="clear" w:pos="6480"/>
        <w:tab w:val="center" w:pos="4680"/>
        <w:tab w:val="right" w:pos="9360"/>
      </w:tabs>
    </w:pPr>
    <w:fldSimple w:instr=" SUBJECT  \* MERGEFORMAT ">
      <w:r w:rsidR="000A365F">
        <w:t>Submission</w:t>
      </w:r>
    </w:fldSimple>
    <w:r w:rsidR="000A365F">
      <w:tab/>
      <w:t xml:space="preserve">page </w:t>
    </w:r>
    <w:r w:rsidR="000A365F">
      <w:fldChar w:fldCharType="begin"/>
    </w:r>
    <w:r w:rsidR="000A365F">
      <w:instrText xml:space="preserve">page </w:instrText>
    </w:r>
    <w:r w:rsidR="000A365F">
      <w:fldChar w:fldCharType="separate"/>
    </w:r>
    <w:r w:rsidR="003E2933">
      <w:rPr>
        <w:noProof/>
      </w:rPr>
      <w:t>2</w:t>
    </w:r>
    <w:r w:rsidR="000A365F">
      <w:fldChar w:fldCharType="end"/>
    </w:r>
    <w:r w:rsidR="000A365F">
      <w:tab/>
    </w:r>
    <w:r w:rsidR="00A610A6">
      <w:t>S.Abraham (Qualcomm)</w:t>
    </w:r>
  </w:p>
  <w:p w:rsidR="000A365F" w:rsidRDefault="000A365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8CC" w:rsidRDefault="002738CC">
      <w:r>
        <w:separator/>
      </w:r>
    </w:p>
  </w:footnote>
  <w:footnote w:type="continuationSeparator" w:id="0">
    <w:p w:rsidR="002738CC" w:rsidRDefault="002738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65F" w:rsidRDefault="002738CC">
    <w:pPr>
      <w:pStyle w:val="Header"/>
      <w:tabs>
        <w:tab w:val="clear" w:pos="6480"/>
        <w:tab w:val="center" w:pos="4680"/>
        <w:tab w:val="right" w:pos="9360"/>
      </w:tabs>
    </w:pPr>
    <w:r>
      <w:fldChar w:fldCharType="begin"/>
    </w:r>
    <w:r>
      <w:instrText xml:space="preserve"> KEYWORDS  \* MERGEFORMAT </w:instrText>
    </w:r>
    <w:r>
      <w:fldChar w:fldCharType="separate"/>
    </w:r>
    <w:r w:rsidR="001406EE">
      <w:t>October</w:t>
    </w:r>
    <w:r w:rsidR="000A365F">
      <w:t xml:space="preserve"> </w:t>
    </w:r>
    <w:r w:rsidR="001406EE">
      <w:t>2015</w:t>
    </w:r>
    <w:r>
      <w:fldChar w:fldCharType="end"/>
    </w:r>
    <w:r w:rsidR="000A365F">
      <w:tab/>
    </w:r>
    <w:r w:rsidR="000A365F">
      <w:tab/>
    </w:r>
    <w:fldSimple w:instr=" TITLE  \* MERGEFORMAT ">
      <w:r w:rsidR="001406EE">
        <w:t>doc.: IEEE 802.11-15/</w:t>
      </w:r>
      <w:r w:rsidR="000B3A47">
        <w:t>1298</w:t>
      </w:r>
      <w:r w:rsidR="000A365F">
        <w:t>r</w:t>
      </w:r>
    </w:fldSimple>
    <w:r w:rsidR="003E2933">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23456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156685"/>
    <w:multiLevelType w:val="hybridMultilevel"/>
    <w:tmpl w:val="74647BFE"/>
    <w:lvl w:ilvl="0" w:tplc="DFBCE6C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4E0DB0"/>
    <w:multiLevelType w:val="hybridMultilevel"/>
    <w:tmpl w:val="D0EEC5BE"/>
    <w:lvl w:ilvl="0" w:tplc="7990FF88">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AE2F70"/>
    <w:multiLevelType w:val="hybridMultilevel"/>
    <w:tmpl w:val="655ACE44"/>
    <w:lvl w:ilvl="0" w:tplc="9E3E2484">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DF457D7"/>
    <w:multiLevelType w:val="hybridMultilevel"/>
    <w:tmpl w:val="23722B08"/>
    <w:lvl w:ilvl="0" w:tplc="3CA6126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braham, Santosh">
    <w15:presenceInfo w15:providerId="AD" w15:userId="S-1-5-21-945540591-4024260831-3861152641-661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9EF"/>
    <w:rsid w:val="00065272"/>
    <w:rsid w:val="000A05F3"/>
    <w:rsid w:val="000A301B"/>
    <w:rsid w:val="000A365F"/>
    <w:rsid w:val="000B3A47"/>
    <w:rsid w:val="000D3C86"/>
    <w:rsid w:val="001002B4"/>
    <w:rsid w:val="0013013D"/>
    <w:rsid w:val="001406EE"/>
    <w:rsid w:val="001D723B"/>
    <w:rsid w:val="0027242B"/>
    <w:rsid w:val="002738CC"/>
    <w:rsid w:val="0029020B"/>
    <w:rsid w:val="002D44BE"/>
    <w:rsid w:val="002E0739"/>
    <w:rsid w:val="003102FD"/>
    <w:rsid w:val="00370FBA"/>
    <w:rsid w:val="00391B11"/>
    <w:rsid w:val="003E2933"/>
    <w:rsid w:val="00442037"/>
    <w:rsid w:val="00460F12"/>
    <w:rsid w:val="0048162F"/>
    <w:rsid w:val="00482B53"/>
    <w:rsid w:val="004B064B"/>
    <w:rsid w:val="004F3BD7"/>
    <w:rsid w:val="005205B7"/>
    <w:rsid w:val="00572284"/>
    <w:rsid w:val="005951AB"/>
    <w:rsid w:val="005A560D"/>
    <w:rsid w:val="005F42CB"/>
    <w:rsid w:val="0062440B"/>
    <w:rsid w:val="006479C8"/>
    <w:rsid w:val="006A0D25"/>
    <w:rsid w:val="006A44A6"/>
    <w:rsid w:val="006C0727"/>
    <w:rsid w:val="006E145F"/>
    <w:rsid w:val="007407F6"/>
    <w:rsid w:val="00770572"/>
    <w:rsid w:val="007F5AEE"/>
    <w:rsid w:val="00847B17"/>
    <w:rsid w:val="008736BB"/>
    <w:rsid w:val="008A6474"/>
    <w:rsid w:val="008F2D27"/>
    <w:rsid w:val="00912DE5"/>
    <w:rsid w:val="00987682"/>
    <w:rsid w:val="009A19EF"/>
    <w:rsid w:val="009F2FBC"/>
    <w:rsid w:val="00A610A6"/>
    <w:rsid w:val="00A66483"/>
    <w:rsid w:val="00AA427C"/>
    <w:rsid w:val="00AF085B"/>
    <w:rsid w:val="00AF6BD2"/>
    <w:rsid w:val="00B078E0"/>
    <w:rsid w:val="00B20AD1"/>
    <w:rsid w:val="00B9212E"/>
    <w:rsid w:val="00BE68C2"/>
    <w:rsid w:val="00C10BFF"/>
    <w:rsid w:val="00CA09B2"/>
    <w:rsid w:val="00D9085D"/>
    <w:rsid w:val="00DC5A7B"/>
    <w:rsid w:val="00E02B70"/>
    <w:rsid w:val="00E57720"/>
    <w:rsid w:val="00E9166A"/>
    <w:rsid w:val="00EB44BF"/>
    <w:rsid w:val="00ED31FF"/>
    <w:rsid w:val="00FC30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D1A7FAA-9EB4-4BC3-8AD0-61C115BE0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9A1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C10BFF"/>
    <w:pPr>
      <w:ind w:left="720"/>
      <w:contextualSpacing/>
    </w:pPr>
  </w:style>
  <w:style w:type="paragraph" w:styleId="FootnoteText">
    <w:name w:val="footnote text"/>
    <w:basedOn w:val="Normal"/>
    <w:link w:val="FootnoteTextChar"/>
    <w:semiHidden/>
    <w:unhideWhenUsed/>
    <w:rsid w:val="005F42CB"/>
    <w:rPr>
      <w:sz w:val="20"/>
    </w:rPr>
  </w:style>
  <w:style w:type="character" w:customStyle="1" w:styleId="FootnoteTextChar">
    <w:name w:val="Footnote Text Char"/>
    <w:basedOn w:val="DefaultParagraphFont"/>
    <w:link w:val="FootnoteText"/>
    <w:semiHidden/>
    <w:rsid w:val="005F42CB"/>
    <w:rPr>
      <w:lang w:val="en-GB"/>
    </w:rPr>
  </w:style>
  <w:style w:type="character" w:styleId="FootnoteReference">
    <w:name w:val="footnote reference"/>
    <w:basedOn w:val="DefaultParagraphFont"/>
    <w:semiHidden/>
    <w:unhideWhenUsed/>
    <w:rsid w:val="005F42CB"/>
    <w:rPr>
      <w:vertAlign w:val="superscript"/>
    </w:rPr>
  </w:style>
  <w:style w:type="paragraph" w:styleId="BalloonText">
    <w:name w:val="Balloon Text"/>
    <w:basedOn w:val="Normal"/>
    <w:link w:val="BalloonTextChar"/>
    <w:semiHidden/>
    <w:unhideWhenUsed/>
    <w:rsid w:val="005F42CB"/>
    <w:rPr>
      <w:rFonts w:ascii="Segoe UI" w:hAnsi="Segoe UI" w:cs="Segoe UI"/>
      <w:sz w:val="18"/>
      <w:szCs w:val="18"/>
    </w:rPr>
  </w:style>
  <w:style w:type="character" w:customStyle="1" w:styleId="BalloonTextChar">
    <w:name w:val="Balloon Text Char"/>
    <w:basedOn w:val="DefaultParagraphFont"/>
    <w:link w:val="BalloonText"/>
    <w:semiHidden/>
    <w:rsid w:val="005F42CB"/>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355065">
      <w:bodyDiv w:val="1"/>
      <w:marLeft w:val="0"/>
      <w:marRight w:val="0"/>
      <w:marTop w:val="0"/>
      <w:marBottom w:val="0"/>
      <w:divBdr>
        <w:top w:val="none" w:sz="0" w:space="0" w:color="auto"/>
        <w:left w:val="none" w:sz="0" w:space="0" w:color="auto"/>
        <w:bottom w:val="none" w:sz="0" w:space="0" w:color="auto"/>
        <w:right w:val="none" w:sz="0" w:space="0" w:color="auto"/>
      </w:divBdr>
    </w:div>
    <w:div w:id="15971354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E3FD9-5868-4BFF-98E4-66CE49C30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sabraham@qti.qualcomm.com</dc:creator>
  <cp:keywords>Month Year</cp:keywords>
  <dc:description>John Doe, Some Company</dc:description>
  <cp:lastModifiedBy>Abraham, Santosh</cp:lastModifiedBy>
  <cp:revision>5</cp:revision>
  <cp:lastPrinted>2015-10-12T23:29:00Z</cp:lastPrinted>
  <dcterms:created xsi:type="dcterms:W3CDTF">2015-11-10T15:11:00Z</dcterms:created>
  <dcterms:modified xsi:type="dcterms:W3CDTF">2015-11-10T15:13:00Z</dcterms:modified>
</cp:coreProperties>
</file>