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E1CAE7F" w:rsidR="00CA09B2" w:rsidRDefault="009C6869" w:rsidP="00EB0155">
            <w:pPr>
              <w:pStyle w:val="T2"/>
            </w:pPr>
            <w:r>
              <w:t>Resolution</w:t>
            </w:r>
            <w:r w:rsidR="00EB0155">
              <w:t>s</w:t>
            </w:r>
            <w:r>
              <w:t xml:space="preserve"> </w:t>
            </w:r>
            <w:r w:rsidR="00622CD7">
              <w:t>CID</w:t>
            </w:r>
            <w:r w:rsidR="00EB0155">
              <w:t>s</w:t>
            </w:r>
            <w:r w:rsidR="00622CD7">
              <w:t xml:space="preserve"> 5</w:t>
            </w:r>
            <w:r w:rsidR="00EB0155">
              <w:t>422 and 5423</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2843F546" w:rsidR="00CA09B2" w:rsidRDefault="00CA09B2" w:rsidP="00546C17">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546C17">
              <w:rPr>
                <w:b w:val="0"/>
                <w:sz w:val="20"/>
              </w:rPr>
              <w:t>11-02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E3438" w:rsidRDefault="001E3438">
                            <w:pPr>
                              <w:pStyle w:val="T1"/>
                              <w:spacing w:after="120"/>
                            </w:pPr>
                            <w:r>
                              <w:t>Abstract</w:t>
                            </w:r>
                          </w:p>
                          <w:p w14:paraId="4C4DB0CB" w14:textId="537D4EEF" w:rsidR="001E3438" w:rsidRDefault="001E3438" w:rsidP="000240D0">
                            <w:r>
                              <w:t xml:space="preserve">This submission proposes resolution for CID 5422 and 5423  </w:t>
                            </w:r>
                          </w:p>
                          <w:p w14:paraId="792E16FD" w14:textId="77777777" w:rsidR="001E3438" w:rsidRDefault="001E3438" w:rsidP="006832AA">
                            <w:pPr>
                              <w:jc w:val="both"/>
                            </w:pPr>
                            <w:r w:rsidRPr="007E75AC">
                              <w:rPr>
                                <w:highlight w:val="green"/>
                              </w:rPr>
                              <w:t>Green</w:t>
                            </w:r>
                            <w:r>
                              <w:t xml:space="preserve"> indicates material agreed to in the group, </w:t>
                            </w:r>
                          </w:p>
                          <w:p w14:paraId="2199A832" w14:textId="77777777" w:rsidR="001E3438" w:rsidRPr="00A0482F" w:rsidRDefault="001E343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E3438" w:rsidRDefault="001E3438" w:rsidP="006832AA">
                            <w:pPr>
                              <w:jc w:val="both"/>
                            </w:pPr>
                            <w:proofErr w:type="gramStart"/>
                            <w:r w:rsidRPr="00066DE4">
                              <w:rPr>
                                <w:highlight w:val="cyan"/>
                              </w:rPr>
                              <w:t>cyan</w:t>
                            </w:r>
                            <w:proofErr w:type="gramEnd"/>
                            <w:r>
                              <w:t xml:space="preserve"> material not to be overlooked.  </w:t>
                            </w:r>
                          </w:p>
                          <w:p w14:paraId="3A97AE21" w14:textId="77777777" w:rsidR="001E3438" w:rsidRDefault="001E3438" w:rsidP="006832AA">
                            <w:pPr>
                              <w:jc w:val="both"/>
                            </w:pPr>
                          </w:p>
                          <w:p w14:paraId="722F1938" w14:textId="77777777" w:rsidR="00E64C3E" w:rsidRDefault="001E3438" w:rsidP="006832AA">
                            <w:pPr>
                              <w:jc w:val="both"/>
                            </w:pPr>
                            <w:r>
                              <w:t>The “Final” view should be selected in Word.</w:t>
                            </w:r>
                          </w:p>
                          <w:p w14:paraId="3273BE81" w14:textId="77777777" w:rsidR="00E64C3E" w:rsidRDefault="00E64C3E" w:rsidP="006832AA">
                            <w:pPr>
                              <w:jc w:val="both"/>
                            </w:pPr>
                          </w:p>
                          <w:p w14:paraId="1D60250B" w14:textId="77777777" w:rsidR="00E64C3E" w:rsidRDefault="00E64C3E" w:rsidP="006832AA">
                            <w:pPr>
                              <w:jc w:val="both"/>
                            </w:pPr>
                          </w:p>
                          <w:p w14:paraId="366971AF" w14:textId="3843ED88" w:rsidR="001E3438" w:rsidRPr="00E64C3E" w:rsidRDefault="00E64C3E" w:rsidP="006832AA">
                            <w:pPr>
                              <w:jc w:val="both"/>
                              <w:rPr>
                                <w:b/>
                              </w:rPr>
                            </w:pPr>
                            <w:r w:rsidRPr="00E64C3E">
                              <w:rPr>
                                <w:b/>
                              </w:rPr>
                              <w:t>Due to lack of time, the resolution as provided in 15/1274r0 was not fully discussed and hence was rejected.</w:t>
                            </w:r>
                            <w:r w:rsidR="001E3438" w:rsidRPr="00E64C3E">
                              <w:rPr>
                                <w:b/>
                              </w:rPr>
                              <w:t xml:space="preserve"> </w:t>
                            </w:r>
                          </w:p>
                          <w:p w14:paraId="20FC5034" w14:textId="77777777" w:rsidR="00E64C3E" w:rsidRPr="00E64C3E" w:rsidRDefault="00E64C3E" w:rsidP="006832AA">
                            <w:pPr>
                              <w:jc w:val="both"/>
                              <w:rPr>
                                <w:b/>
                              </w:rPr>
                            </w:pPr>
                          </w:p>
                          <w:p w14:paraId="0A9D8D8C" w14:textId="5699B6BA" w:rsidR="00E64C3E" w:rsidRPr="00E64C3E" w:rsidRDefault="00E64C3E" w:rsidP="006832AA">
                            <w:pPr>
                              <w:jc w:val="both"/>
                              <w:rPr>
                                <w:b/>
                              </w:rPr>
                            </w:pPr>
                            <w:r w:rsidRPr="00E64C3E">
                              <w:rPr>
                                <w:b/>
                              </w:rPr>
                              <w:t>This revision 15/1274r1 has a resolution written as a result of</w:t>
                            </w:r>
                            <w:r>
                              <w:rPr>
                                <w:b/>
                              </w:rPr>
                              <w:t xml:space="preserve"> the limited </w:t>
                            </w:r>
                            <w:r w:rsidRPr="00E64C3E">
                              <w:rPr>
                                <w:b/>
                              </w:rPr>
                              <w:t>comments that were made on 1274r0.</w:t>
                            </w:r>
                          </w:p>
                          <w:p w14:paraId="4E9EE86F" w14:textId="77777777" w:rsidR="001E3438" w:rsidRDefault="001E34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E3438" w:rsidRDefault="001E3438">
                      <w:pPr>
                        <w:pStyle w:val="T1"/>
                        <w:spacing w:after="120"/>
                      </w:pPr>
                      <w:r>
                        <w:t>Abstract</w:t>
                      </w:r>
                    </w:p>
                    <w:p w14:paraId="4C4DB0CB" w14:textId="537D4EEF" w:rsidR="001E3438" w:rsidRDefault="001E3438" w:rsidP="000240D0">
                      <w:r>
                        <w:t xml:space="preserve">This submission proposes resolution for CID 5422 and 5423  </w:t>
                      </w:r>
                    </w:p>
                    <w:p w14:paraId="792E16FD" w14:textId="77777777" w:rsidR="001E3438" w:rsidRDefault="001E3438" w:rsidP="006832AA">
                      <w:pPr>
                        <w:jc w:val="both"/>
                      </w:pPr>
                      <w:r w:rsidRPr="007E75AC">
                        <w:rPr>
                          <w:highlight w:val="green"/>
                        </w:rPr>
                        <w:t>Green</w:t>
                      </w:r>
                      <w:r>
                        <w:t xml:space="preserve"> indicates material agreed to in the group, </w:t>
                      </w:r>
                    </w:p>
                    <w:p w14:paraId="2199A832" w14:textId="77777777" w:rsidR="001E3438" w:rsidRPr="00A0482F" w:rsidRDefault="001E343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E3438" w:rsidRDefault="001E3438" w:rsidP="006832AA">
                      <w:pPr>
                        <w:jc w:val="both"/>
                      </w:pPr>
                      <w:proofErr w:type="gramStart"/>
                      <w:r w:rsidRPr="00066DE4">
                        <w:rPr>
                          <w:highlight w:val="cyan"/>
                        </w:rPr>
                        <w:t>cyan</w:t>
                      </w:r>
                      <w:proofErr w:type="gramEnd"/>
                      <w:r>
                        <w:t xml:space="preserve"> material not to be overlooked.  </w:t>
                      </w:r>
                    </w:p>
                    <w:p w14:paraId="3A97AE21" w14:textId="77777777" w:rsidR="001E3438" w:rsidRDefault="001E3438" w:rsidP="006832AA">
                      <w:pPr>
                        <w:jc w:val="both"/>
                      </w:pPr>
                    </w:p>
                    <w:p w14:paraId="722F1938" w14:textId="77777777" w:rsidR="00E64C3E" w:rsidRDefault="001E3438" w:rsidP="006832AA">
                      <w:pPr>
                        <w:jc w:val="both"/>
                      </w:pPr>
                      <w:r>
                        <w:t>The “Final” view should be selected in Word.</w:t>
                      </w:r>
                    </w:p>
                    <w:p w14:paraId="3273BE81" w14:textId="77777777" w:rsidR="00E64C3E" w:rsidRDefault="00E64C3E" w:rsidP="006832AA">
                      <w:pPr>
                        <w:jc w:val="both"/>
                      </w:pPr>
                    </w:p>
                    <w:p w14:paraId="1D60250B" w14:textId="77777777" w:rsidR="00E64C3E" w:rsidRDefault="00E64C3E" w:rsidP="006832AA">
                      <w:pPr>
                        <w:jc w:val="both"/>
                      </w:pPr>
                    </w:p>
                    <w:p w14:paraId="366971AF" w14:textId="3843ED88" w:rsidR="001E3438" w:rsidRPr="00E64C3E" w:rsidRDefault="00E64C3E" w:rsidP="006832AA">
                      <w:pPr>
                        <w:jc w:val="both"/>
                        <w:rPr>
                          <w:b/>
                        </w:rPr>
                      </w:pPr>
                      <w:r w:rsidRPr="00E64C3E">
                        <w:rPr>
                          <w:b/>
                        </w:rPr>
                        <w:t>Due to lack of time, the resolution as provided in 15/1274r0 was not fully discussed and hence was rejected.</w:t>
                      </w:r>
                      <w:r w:rsidR="001E3438" w:rsidRPr="00E64C3E">
                        <w:rPr>
                          <w:b/>
                        </w:rPr>
                        <w:t xml:space="preserve"> </w:t>
                      </w:r>
                    </w:p>
                    <w:p w14:paraId="20FC5034" w14:textId="77777777" w:rsidR="00E64C3E" w:rsidRPr="00E64C3E" w:rsidRDefault="00E64C3E" w:rsidP="006832AA">
                      <w:pPr>
                        <w:jc w:val="both"/>
                        <w:rPr>
                          <w:b/>
                        </w:rPr>
                      </w:pPr>
                    </w:p>
                    <w:p w14:paraId="0A9D8D8C" w14:textId="5699B6BA" w:rsidR="00E64C3E" w:rsidRPr="00E64C3E" w:rsidRDefault="00E64C3E" w:rsidP="006832AA">
                      <w:pPr>
                        <w:jc w:val="both"/>
                        <w:rPr>
                          <w:b/>
                        </w:rPr>
                      </w:pPr>
                      <w:r w:rsidRPr="00E64C3E">
                        <w:rPr>
                          <w:b/>
                        </w:rPr>
                        <w:t>This revision 15/1274r1 has a resolution written as a result of</w:t>
                      </w:r>
                      <w:r>
                        <w:rPr>
                          <w:b/>
                        </w:rPr>
                        <w:t xml:space="preserve"> the limited </w:t>
                      </w:r>
                      <w:r w:rsidRPr="00E64C3E">
                        <w:rPr>
                          <w:b/>
                        </w:rPr>
                        <w:t>comments that were made on 1274r0.</w:t>
                      </w:r>
                    </w:p>
                    <w:p w14:paraId="4E9EE86F" w14:textId="77777777" w:rsidR="001E3438" w:rsidRDefault="001E3438">
                      <w:pPr>
                        <w:jc w:val="both"/>
                      </w:pPr>
                    </w:p>
                  </w:txbxContent>
                </v:textbox>
              </v:shape>
            </w:pict>
          </mc:Fallback>
        </mc:AlternateContent>
      </w:r>
    </w:p>
    <w:p w14:paraId="541E20A5" w14:textId="77777777" w:rsidR="00CA09B2" w:rsidRDefault="00CA09B2">
      <w:r>
        <w:br w:type="page"/>
      </w:r>
      <w:bookmarkStart w:id="0" w:name="_GoBack"/>
      <w:bookmarkEnd w:id="0"/>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 xml:space="preserve">"The recognition of a valid </w:t>
            </w:r>
            <w:proofErr w:type="spellStart"/>
            <w:r w:rsidRPr="00EB0155">
              <w:rPr>
                <w:rFonts w:ascii="Arial" w:hAnsi="Arial" w:cs="Arial"/>
                <w:sz w:val="20"/>
              </w:rPr>
              <w:t>Ack</w:t>
            </w:r>
            <w:proofErr w:type="spellEnd"/>
            <w:r w:rsidRPr="00EB0155">
              <w:rPr>
                <w:rFonts w:ascii="Arial" w:hAnsi="Arial" w:cs="Arial"/>
                <w:sz w:val="20"/>
              </w:rPr>
              <w:t xml:space="preserve"> frame sent by the recipient of the MPDU requiring acknowledgement, corresponding to this PHY-</w:t>
            </w:r>
            <w:proofErr w:type="spellStart"/>
            <w:r w:rsidRPr="00EB0155">
              <w:rPr>
                <w:rFonts w:ascii="Arial" w:hAnsi="Arial" w:cs="Arial"/>
                <w:sz w:val="20"/>
              </w:rPr>
              <w:t>RXEND.indication</w:t>
            </w:r>
            <w:proofErr w:type="spellEnd"/>
            <w:r w:rsidRPr="00EB0155">
              <w:rPr>
                <w:rFonts w:ascii="Arial" w:hAnsi="Arial" w:cs="Arial"/>
                <w:sz w:val="20"/>
              </w:rPr>
              <w:t xml:space="preserve">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 xml:space="preserve">{New paragraph}"If the transmission of an MPDU requires acknowledgement, the acknowledgement comes to the MPDU's transmitter in the form of an </w:t>
            </w:r>
            <w:proofErr w:type="spellStart"/>
            <w:r w:rsidRPr="00EB0155">
              <w:rPr>
                <w:rFonts w:ascii="Arial" w:hAnsi="Arial" w:cs="Arial"/>
                <w:sz w:val="20"/>
              </w:rPr>
              <w:t>Ack</w:t>
            </w:r>
            <w:proofErr w:type="spellEnd"/>
            <w:r w:rsidRPr="00EB0155">
              <w:rPr>
                <w:rFonts w:ascii="Arial" w:hAnsi="Arial" w:cs="Arial"/>
                <w:sz w:val="20"/>
              </w:rPr>
              <w:t xml:space="preserve"> frame.  When the STA that transmitted the MPDU recognizes a valid </w:t>
            </w:r>
            <w:proofErr w:type="spellStart"/>
            <w:r w:rsidRPr="00EB0155">
              <w:rPr>
                <w:rFonts w:ascii="Arial" w:hAnsi="Arial" w:cs="Arial"/>
                <w:sz w:val="20"/>
              </w:rPr>
              <w:t>Ack</w:t>
            </w:r>
            <w:proofErr w:type="spellEnd"/>
            <w:r w:rsidRPr="00EB0155">
              <w:rPr>
                <w:rFonts w:ascii="Arial" w:hAnsi="Arial" w:cs="Arial"/>
                <w:sz w:val="20"/>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w:t>
            </w:r>
            <w:proofErr w:type="gramStart"/>
            <w:r w:rsidRPr="00EB0155">
              <w:rPr>
                <w:rFonts w:ascii="Arial" w:hAnsi="Arial" w:cs="Arial"/>
                <w:sz w:val="20"/>
              </w:rPr>
              <w:t>in  progress</w:t>
            </w:r>
            <w:proofErr w:type="gramEnd"/>
            <w:r w:rsidRPr="00EB0155">
              <w:rPr>
                <w:rFonts w:ascii="Arial" w:hAnsi="Arial" w:cs="Arial"/>
                <w:sz w:val="20"/>
              </w:rPr>
              <w:t>)."</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r>
            <w:proofErr w:type="gramStart"/>
            <w:r w:rsidRPr="00EB0155">
              <w:rPr>
                <w:rFonts w:ascii="Arial" w:hAnsi="Arial" w:cs="Arial"/>
                <w:sz w:val="20"/>
              </w:rPr>
              <w:t>any</w:t>
            </w:r>
            <w:proofErr w:type="gramEnd"/>
            <w:r w:rsidRPr="00EB0155">
              <w:rPr>
                <w:rFonts w:ascii="Arial" w:hAnsi="Arial" w:cs="Arial"/>
                <w:sz w:val="20"/>
              </w:rPr>
              <w:t xml:space="preserve"> other valid frame, shall be interpreted as failure of the MPDU transmission. In this instance, the STA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at the PHY-</w:t>
            </w:r>
            <w:proofErr w:type="spellStart"/>
            <w:r w:rsidRPr="00EB0155">
              <w:rPr>
                <w:rFonts w:ascii="Arial" w:hAnsi="Arial" w:cs="Arial"/>
                <w:sz w:val="20"/>
              </w:rPr>
              <w:t>RXEND.indication</w:t>
            </w:r>
            <w:proofErr w:type="spellEnd"/>
            <w:r w:rsidRPr="00EB0155">
              <w:rPr>
                <w:rFonts w:ascii="Arial" w:hAnsi="Arial" w:cs="Arial"/>
                <w:sz w:val="20"/>
              </w:rPr>
              <w:t xml:space="preserve"> primitive and may process the received frame. An exception is that recognition of a valid Data frame sent by the recipient of a PS-Poll frame shall also be accepted as successful acknowledgment of the PS-Poll frame.</w:t>
            </w:r>
            <w:proofErr w:type="gramStart"/>
            <w:r w:rsidRPr="00EB0155">
              <w:rPr>
                <w:rFonts w:ascii="Arial" w:hAnsi="Arial" w:cs="Arial"/>
                <w:sz w:val="20"/>
              </w:rPr>
              <w:t>":</w:t>
            </w:r>
            <w:proofErr w:type="gramEnd"/>
            <w:r w:rsidRPr="00EB0155">
              <w:rPr>
                <w:rFonts w:ascii="Arial" w:hAnsi="Arial" w:cs="Arial"/>
                <w:sz w:val="20"/>
              </w:rPr>
              <w:t xml:space="preserv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w:t>
            </w:r>
            <w:proofErr w:type="spellStart"/>
            <w:r w:rsidRPr="00EB0155">
              <w:rPr>
                <w:rFonts w:ascii="Arial" w:hAnsi="Arial" w:cs="Arial"/>
                <w:sz w:val="20"/>
              </w:rPr>
              <w:t>RXEND.indication</w:t>
            </w:r>
            <w:proofErr w:type="spellEnd"/>
            <w:r w:rsidRPr="00EB0155">
              <w:rPr>
                <w:rFonts w:ascii="Arial" w:hAnsi="Arial" w:cs="Arial"/>
                <w:sz w:val="20"/>
              </w:rPr>
              <w:t xml:space="preserve"> primitive from its PHY -- notifying the MAC that a frame has been received.  When this primitive is received by the MAC, the MAC shall invoke its </w:t>
            </w:r>
            <w:proofErr w:type="spellStart"/>
            <w:r w:rsidRPr="00EB0155">
              <w:rPr>
                <w:rFonts w:ascii="Arial" w:hAnsi="Arial" w:cs="Arial"/>
                <w:sz w:val="20"/>
              </w:rPr>
              <w:t>backoff</w:t>
            </w:r>
            <w:proofErr w:type="spellEnd"/>
            <w:r w:rsidRPr="00EB0155">
              <w:rPr>
                <w:rFonts w:ascii="Arial" w:hAnsi="Arial" w:cs="Arial"/>
                <w:sz w:val="20"/>
              </w:rPr>
              <w:t xml:space="preserve"> procedure.  During the </w:t>
            </w:r>
            <w:proofErr w:type="spellStart"/>
            <w:r w:rsidRPr="00EB0155">
              <w:rPr>
                <w:rFonts w:ascii="Arial" w:hAnsi="Arial" w:cs="Arial"/>
                <w:sz w:val="20"/>
              </w:rPr>
              <w:t>backoff</w:t>
            </w:r>
            <w:proofErr w:type="spellEnd"/>
            <w:r w:rsidRPr="00EB0155">
              <w:rPr>
                <w:rFonts w:ascii="Arial" w:hAnsi="Arial" w:cs="Arial"/>
                <w:sz w:val="20"/>
              </w:rPr>
              <w:t xml:space="preserve">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Pr="004F5246"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04D03FB0" w:rsidR="00D8098B" w:rsidRPr="004F5246" w:rsidRDefault="00EB0155" w:rsidP="00EB0155">
      <w:pPr>
        <w:autoSpaceDE w:val="0"/>
        <w:autoSpaceDN w:val="0"/>
        <w:adjustRightInd w:val="0"/>
        <w:rPr>
          <w:sz w:val="24"/>
          <w:szCs w:val="24"/>
        </w:rPr>
      </w:pP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aRxPHYStartDelay</w:t>
      </w:r>
      <w:proofErr w:type="spellEnd"/>
      <w:r w:rsidRPr="004F5246">
        <w:rPr>
          <w:sz w:val="24"/>
          <w:szCs w:val="24"/>
          <w:lang w:val="en-US" w:eastAsia="ja-JP"/>
        </w:rPr>
        <w:t xml:space="preserve">, starting at the PHYTXEND. </w:t>
      </w:r>
      <w:proofErr w:type="gramStart"/>
      <w:r w:rsidRPr="004F5246">
        <w:rPr>
          <w:sz w:val="24"/>
          <w:szCs w:val="24"/>
          <w:lang w:val="en-US" w:eastAsia="ja-JP"/>
        </w:rPr>
        <w:t>confirm</w:t>
      </w:r>
      <w:proofErr w:type="gram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 xml:space="preserve">The </w:t>
      </w:r>
      <w:proofErr w:type="spellStart"/>
      <w:r w:rsidRPr="004F5246">
        <w:rPr>
          <w:sz w:val="24"/>
          <w:szCs w:val="24"/>
          <w:u w:val="single"/>
        </w:rPr>
        <w:t>commentor</w:t>
      </w:r>
      <w:proofErr w:type="spellEnd"/>
      <w:r w:rsidRPr="004F5246">
        <w:rPr>
          <w:sz w:val="24"/>
          <w:szCs w:val="24"/>
          <w:u w:val="single"/>
        </w:rPr>
        <w:t xml:space="preserve">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492AF7AD" w:rsidR="007B4759" w:rsidRDefault="004F5246">
      <w:pPr>
        <w:rPr>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aRxPHYStartDelay</w:t>
      </w:r>
      <w:proofErr w:type="spellEnd"/>
      <w:r w:rsidRPr="004F5246">
        <w:rPr>
          <w:sz w:val="24"/>
          <w:szCs w:val="24"/>
          <w:lang w:val="en-US" w:eastAsia="ja-JP"/>
        </w:rPr>
        <w:t xml:space="preserve">, starting at the PHYTXEND. </w:t>
      </w:r>
      <w:proofErr w:type="gramStart"/>
      <w:r w:rsidRPr="004F5246">
        <w:rPr>
          <w:sz w:val="24"/>
          <w:szCs w:val="24"/>
          <w:lang w:val="en-US" w:eastAsia="ja-JP"/>
        </w:rPr>
        <w:t>confirm</w:t>
      </w:r>
      <w:proofErr w:type="gramEnd"/>
      <w:r w:rsidRPr="004F5246">
        <w:rPr>
          <w:sz w:val="24"/>
          <w:szCs w:val="24"/>
          <w:lang w:val="en-US" w:eastAsia="ja-JP"/>
        </w:rPr>
        <w:t xml:space="preserve"> primitive.</w:t>
      </w:r>
      <w:r>
        <w:rPr>
          <w:sz w:val="24"/>
          <w:szCs w:val="24"/>
          <w:lang w:val="en-US" w:eastAsia="ja-JP"/>
        </w:rPr>
        <w:t>”</w:t>
      </w:r>
    </w:p>
    <w:p w14:paraId="106C95EC" w14:textId="7287D5AE" w:rsidR="004F5246" w:rsidRPr="004F5246" w:rsidRDefault="004F5246">
      <w:pPr>
        <w:rPr>
          <w:sz w:val="24"/>
          <w:szCs w:val="24"/>
          <w:u w:val="single"/>
          <w:lang w:val="en-US" w:eastAsia="ja-JP"/>
        </w:rPr>
      </w:pPr>
      <w:r w:rsidRPr="004F5246">
        <w:rPr>
          <w:sz w:val="24"/>
          <w:szCs w:val="24"/>
          <w:u w:val="single"/>
          <w:lang w:val="en-US" w:eastAsia="ja-JP"/>
        </w:rPr>
        <w:t>This was the subject of CID 5421 and was resolved.</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 xml:space="preserve">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 xml:space="preserve">valid </w:t>
      </w:r>
      <w:proofErr w:type="spellStart"/>
      <w:r w:rsidRPr="004F5246">
        <w:rPr>
          <w:i/>
          <w:sz w:val="24"/>
          <w:szCs w:val="24"/>
          <w:lang w:val="en-US" w:eastAsia="ja-JP"/>
        </w:rPr>
        <w:t>Ack</w:t>
      </w:r>
      <w:proofErr w:type="spellEnd"/>
      <w:r w:rsidRPr="004F5246">
        <w:rPr>
          <w:i/>
          <w:sz w:val="24"/>
          <w:szCs w:val="24"/>
          <w:lang w:val="en-US" w:eastAsia="ja-JP"/>
        </w:rPr>
        <w:t xml:space="preserve"> frame sent by the recipient of the MPDU requiring acknowledgment</w:t>
      </w:r>
      <w:r>
        <w:rPr>
          <w:sz w:val="24"/>
          <w:szCs w:val="24"/>
          <w:lang w:val="en-US" w:eastAsia="ja-JP"/>
        </w:rPr>
        <w:t xml:space="preserve">” is wrong as the ACK frame does not include the address of the sender hence it is only assumed that the </w:t>
      </w:r>
      <w:proofErr w:type="spellStart"/>
      <w:r>
        <w:rPr>
          <w:sz w:val="24"/>
          <w:szCs w:val="24"/>
          <w:lang w:val="en-US" w:eastAsia="ja-JP"/>
        </w:rPr>
        <w:t>Ack</w:t>
      </w:r>
      <w:proofErr w:type="spellEnd"/>
      <w:r>
        <w:rPr>
          <w:sz w:val="24"/>
          <w:szCs w:val="24"/>
          <w:lang w:val="en-US" w:eastAsia="ja-JP"/>
        </w:rPr>
        <w:t xml:space="preserve">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36EBFB20" w:rsidR="0044563D" w:rsidRDefault="0044563D" w:rsidP="004F5246">
      <w:pPr>
        <w:rPr>
          <w:sz w:val="24"/>
          <w:szCs w:val="24"/>
          <w:lang w:val="en-US" w:eastAsia="ja-JP"/>
        </w:rPr>
      </w:pPr>
      <w:r w:rsidRPr="004F5246">
        <w:rPr>
          <w:sz w:val="24"/>
          <w:szCs w:val="24"/>
          <w:lang w:val="en-US" w:eastAsia="ja-JP"/>
        </w:rPr>
        <w:lastRenderedPageBreak/>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aRxPHYStartDelay</w:t>
      </w:r>
      <w:proofErr w:type="spellEnd"/>
      <w:r w:rsidRPr="004F5246">
        <w:rPr>
          <w:sz w:val="24"/>
          <w:szCs w:val="24"/>
          <w:lang w:val="en-US" w:eastAsia="ja-JP"/>
        </w:rPr>
        <w:t xml:space="preserve">, starting at the PHYTXEND. </w:t>
      </w:r>
      <w:proofErr w:type="gramStart"/>
      <w:r w:rsidRPr="004F5246">
        <w:rPr>
          <w:sz w:val="24"/>
          <w:szCs w:val="24"/>
          <w:lang w:val="en-US" w:eastAsia="ja-JP"/>
        </w:rPr>
        <w:t>confirm</w:t>
      </w:r>
      <w:proofErr w:type="gram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w:t>
      </w:r>
      <w:r w:rsidRPr="0044563D">
        <w:rPr>
          <w:sz w:val="24"/>
          <w:szCs w:val="24"/>
          <w:lang w:val="en-US" w:eastAsia="ja-JP"/>
        </w:rPr>
        <w:t xml:space="preserve"> </w:t>
      </w:r>
      <w:del w:id="1" w:author="Graham Smith" w:date="2015-11-02T09:45:00Z">
        <w:r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2" w:author="Graham Smith" w:date="2015-11-02T09:45:00Z">
        <w:r w:rsidRPr="0044563D">
          <w:rPr>
            <w:sz w:val="24"/>
            <w:szCs w:val="24"/>
          </w:rPr>
          <w:t xml:space="preserve">If the transmission of an MPDU requires acknowledgement, the acknowledgement comes to the MPDU's transmitter in the form of an </w:t>
        </w:r>
        <w:proofErr w:type="spellStart"/>
        <w:r w:rsidRPr="0044563D">
          <w:rPr>
            <w:sz w:val="24"/>
            <w:szCs w:val="24"/>
          </w:rPr>
          <w:t>Ack</w:t>
        </w:r>
        <w:proofErr w:type="spellEnd"/>
        <w:r w:rsidRPr="0044563D">
          <w:rPr>
            <w:sz w:val="24"/>
            <w:szCs w:val="24"/>
          </w:rPr>
          <w:t xml:space="preserve"> frame.  When the STA that transmitted the MPDU recognizes a valid </w:t>
        </w:r>
        <w:proofErr w:type="spellStart"/>
        <w:r w:rsidRPr="0044563D">
          <w:rPr>
            <w:sz w:val="24"/>
            <w:szCs w:val="24"/>
          </w:rPr>
          <w:t>Ack</w:t>
        </w:r>
        <w:proofErr w:type="spellEnd"/>
        <w:r w:rsidRPr="0044563D">
          <w:rPr>
            <w:sz w:val="24"/>
            <w:szCs w:val="24"/>
          </w:rPr>
          <w:t xml:space="preserve">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3"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w:t>
        </w:r>
        <w:proofErr w:type="spellStart"/>
        <w:r w:rsidRPr="0044563D">
          <w:rPr>
            <w:sz w:val="24"/>
            <w:szCs w:val="24"/>
          </w:rPr>
          <w:t>RXEND.indication</w:t>
        </w:r>
        <w:proofErr w:type="spellEnd"/>
        <w:r w:rsidRPr="0044563D">
          <w:rPr>
            <w:sz w:val="24"/>
            <w:szCs w:val="24"/>
          </w:rPr>
          <w:t xml:space="preserve"> primitive from its PHY -- notifying the MAC that a frame has been received.  When this primitive is received by the MAC, the MAC shall invoke its </w:t>
        </w:r>
        <w:proofErr w:type="spellStart"/>
        <w:r w:rsidRPr="0044563D">
          <w:rPr>
            <w:sz w:val="24"/>
            <w:szCs w:val="24"/>
          </w:rPr>
          <w:t>backoff</w:t>
        </w:r>
        <w:proofErr w:type="spellEnd"/>
        <w:r w:rsidRPr="0044563D">
          <w:rPr>
            <w:sz w:val="24"/>
            <w:szCs w:val="24"/>
          </w:rPr>
          <w:t xml:space="preserve"> procedure.  During the </w:t>
        </w:r>
        <w:proofErr w:type="spellStart"/>
        <w:r w:rsidRPr="0044563D">
          <w:rPr>
            <w:sz w:val="24"/>
            <w:szCs w:val="24"/>
          </w:rPr>
          <w:t>backoff</w:t>
        </w:r>
        <w:proofErr w:type="spellEnd"/>
        <w:r w:rsidRPr="0044563D">
          <w:rPr>
            <w:sz w:val="24"/>
            <w:szCs w:val="24"/>
          </w:rPr>
          <w:t xml:space="preserve">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4"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w:t>
      </w:r>
      <w:proofErr w:type="spellStart"/>
      <w:r w:rsidR="004B1DB5">
        <w:rPr>
          <w:sz w:val="24"/>
          <w:szCs w:val="24"/>
        </w:rPr>
        <w:t>AckTimeout</w:t>
      </w:r>
      <w:proofErr w:type="spellEnd"/>
      <w:r w:rsidR="004B1DB5">
        <w:rPr>
          <w:sz w:val="24"/>
          <w:szCs w:val="24"/>
        </w:rPr>
        <w:t xml:space="preserve"> </w:t>
      </w:r>
      <w:proofErr w:type="spellStart"/>
      <w:r w:rsidR="004B1DB5">
        <w:rPr>
          <w:sz w:val="24"/>
          <w:szCs w:val="24"/>
        </w:rPr>
        <w:t>aPHY</w:t>
      </w:r>
      <w:proofErr w:type="spellEnd"/>
      <w:r w:rsidR="004B1DB5">
        <w:rPr>
          <w:sz w:val="24"/>
          <w:szCs w:val="24"/>
        </w:rPr>
        <w:t xml:space="preserve">-RXSTART and PHY-RXEND within the </w:t>
      </w:r>
      <w:proofErr w:type="spellStart"/>
      <w:r w:rsidR="004B1DB5">
        <w:rPr>
          <w:sz w:val="24"/>
          <w:szCs w:val="24"/>
        </w:rPr>
        <w:t>AckTimeout</w:t>
      </w:r>
      <w:proofErr w:type="spellEnd"/>
      <w:r w:rsidR="004B1DB5">
        <w:rPr>
          <w:sz w:val="24"/>
          <w:szCs w:val="24"/>
        </w:rPr>
        <w:t xml:space="preserve"> is explained at the </w:t>
      </w:r>
      <w:proofErr w:type="spellStart"/>
      <w:r w:rsidR="004B1DB5">
        <w:rPr>
          <w:sz w:val="24"/>
          <w:szCs w:val="24"/>
        </w:rPr>
        <w:t>beigiining</w:t>
      </w:r>
      <w:proofErr w:type="spellEnd"/>
      <w:r w:rsidR="004B1DB5">
        <w:rPr>
          <w:sz w:val="24"/>
          <w:szCs w:val="24"/>
        </w:rPr>
        <w:t xml:space="preserve">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 xml:space="preserve">Also why drivel on about ‘other frames’, it is </w:t>
      </w:r>
      <w:proofErr w:type="spellStart"/>
      <w:r>
        <w:rPr>
          <w:sz w:val="24"/>
          <w:szCs w:val="24"/>
        </w:rPr>
        <w:t>Ack</w:t>
      </w:r>
      <w:proofErr w:type="spellEnd"/>
      <w:r>
        <w:rPr>
          <w:sz w:val="24"/>
          <w:szCs w:val="24"/>
        </w:rPr>
        <w:t xml:space="preserve">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lastRenderedPageBreak/>
        <w:t>Resolution</w:t>
      </w:r>
    </w:p>
    <w:p w14:paraId="04B21D48" w14:textId="2C9182E8" w:rsidR="00863D1E" w:rsidRDefault="00EF0763" w:rsidP="004F5246">
      <w:pPr>
        <w:rPr>
          <w:sz w:val="24"/>
          <w:szCs w:val="24"/>
        </w:rPr>
      </w:pPr>
      <w:r>
        <w:rPr>
          <w:sz w:val="24"/>
          <w:szCs w:val="24"/>
        </w:rPr>
        <w:t>REVISED</w:t>
      </w:r>
    </w:p>
    <w:p w14:paraId="21618CE1" w14:textId="0D289642" w:rsidR="001E3438" w:rsidRDefault="00EF0763" w:rsidP="001E3438">
      <w:pPr>
        <w:rPr>
          <w:sz w:val="24"/>
          <w:szCs w:val="24"/>
          <w:lang w:val="en-US" w:eastAsia="ja-JP"/>
        </w:rPr>
      </w:pPr>
      <w:r>
        <w:rPr>
          <w:sz w:val="24"/>
          <w:szCs w:val="24"/>
        </w:rPr>
        <w:t>At 1260.25:</w:t>
      </w:r>
      <w:r w:rsidR="001E3438" w:rsidRPr="001E3438">
        <w:rPr>
          <w:sz w:val="24"/>
          <w:szCs w:val="24"/>
          <w:lang w:val="en-US" w:eastAsia="ja-JP"/>
        </w:rPr>
        <w:t xml:space="preserve"> </w:t>
      </w:r>
      <w:r w:rsidR="001E3438">
        <w:rPr>
          <w:sz w:val="24"/>
          <w:szCs w:val="24"/>
          <w:lang w:val="en-US" w:eastAsia="ja-JP"/>
        </w:rPr>
        <w:t xml:space="preserve">Note to editor: CID 5421 resolution makes changes to the opening sentence but those changes are NOT shown here.  </w:t>
      </w:r>
    </w:p>
    <w:p w14:paraId="3F294038" w14:textId="15B7FCCE" w:rsidR="00EF0763" w:rsidRDefault="00EF0763" w:rsidP="004F5246">
      <w:pPr>
        <w:rPr>
          <w:sz w:val="24"/>
          <w:szCs w:val="24"/>
        </w:rPr>
      </w:pPr>
    </w:p>
    <w:p w14:paraId="69192256" w14:textId="04473E93" w:rsidR="001E3438" w:rsidRDefault="001E3438" w:rsidP="004F5246">
      <w:pPr>
        <w:rPr>
          <w:sz w:val="24"/>
          <w:szCs w:val="24"/>
        </w:rPr>
      </w:pPr>
      <w:r>
        <w:rPr>
          <w:sz w:val="24"/>
          <w:szCs w:val="24"/>
        </w:rPr>
        <w:t>Replace</w:t>
      </w:r>
    </w:p>
    <w:p w14:paraId="7B6BCF39" w14:textId="6E31AD94" w:rsidR="004B1DB5" w:rsidRPr="004F5246" w:rsidRDefault="004B1DB5" w:rsidP="004B1DB5">
      <w:pPr>
        <w:autoSpaceDE w:val="0"/>
        <w:autoSpaceDN w:val="0"/>
        <w:adjustRightInd w:val="0"/>
        <w:rPr>
          <w:sz w:val="24"/>
          <w:szCs w:val="24"/>
        </w:rPr>
      </w:pPr>
      <w:r>
        <w:rPr>
          <w:sz w:val="24"/>
          <w:szCs w:val="24"/>
          <w:lang w:val="en-US" w:eastAsia="ja-JP"/>
        </w:rPr>
        <w:t>“</w:t>
      </w: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aRxPHYStartDelay</w:t>
      </w:r>
      <w:proofErr w:type="spellEnd"/>
      <w:r w:rsidRPr="004F5246">
        <w:rPr>
          <w:sz w:val="24"/>
          <w:szCs w:val="24"/>
          <w:lang w:val="en-US" w:eastAsia="ja-JP"/>
        </w:rPr>
        <w:t xml:space="preserve">, starting at the PHYTXEND. </w:t>
      </w:r>
      <w:proofErr w:type="gramStart"/>
      <w:r w:rsidRPr="004F5246">
        <w:rPr>
          <w:sz w:val="24"/>
          <w:szCs w:val="24"/>
          <w:lang w:val="en-US" w:eastAsia="ja-JP"/>
        </w:rPr>
        <w:t>confirm</w:t>
      </w:r>
      <w:proofErr w:type="gram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The recognition of a valid </w:t>
      </w:r>
      <w:proofErr w:type="spellStart"/>
      <w:r w:rsidRPr="004F5246">
        <w:rPr>
          <w:sz w:val="24"/>
          <w:szCs w:val="24"/>
          <w:lang w:val="en-US" w:eastAsia="ja-JP"/>
        </w:rPr>
        <w:t>Ack</w:t>
      </w:r>
      <w:proofErr w:type="spellEnd"/>
      <w:r w:rsidRPr="004F5246">
        <w:rPr>
          <w:sz w:val="24"/>
          <w:szCs w:val="24"/>
          <w:lang w:val="en-US" w:eastAsia="ja-JP"/>
        </w:rPr>
        <w:t xml:space="preserve"> frame sent by the recipient of the MPDU requiring acknowledgment, corresponding to this PHY-</w:t>
      </w:r>
      <w:proofErr w:type="spellStart"/>
      <w:r w:rsidRPr="004F5246">
        <w:rPr>
          <w:sz w:val="24"/>
          <w:szCs w:val="24"/>
          <w:lang w:val="en-US" w:eastAsia="ja-JP"/>
        </w:rPr>
        <w:t>RXEND.indication</w:t>
      </w:r>
      <w:proofErr w:type="spellEnd"/>
      <w:r w:rsidRPr="004F5246">
        <w:rPr>
          <w:sz w:val="24"/>
          <w:szCs w:val="24"/>
          <w:lang w:val="en-US" w:eastAsia="ja-JP"/>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3C382E26" w14:textId="524F29BE" w:rsidR="001E3438" w:rsidRDefault="001E3438" w:rsidP="004F5246">
      <w:pPr>
        <w:rPr>
          <w:sz w:val="24"/>
          <w:szCs w:val="24"/>
          <w:lang w:val="en-US" w:eastAsia="ja-JP"/>
        </w:rPr>
      </w:pPr>
      <w:r>
        <w:rPr>
          <w:sz w:val="24"/>
          <w:szCs w:val="24"/>
          <w:lang w:val="en-US" w:eastAsia="ja-JP"/>
        </w:rPr>
        <w:t>With (changes are shown)</w:t>
      </w:r>
    </w:p>
    <w:p w14:paraId="17E97B25" w14:textId="77777777" w:rsidR="000042E2" w:rsidRDefault="000042E2" w:rsidP="004F5246">
      <w:pPr>
        <w:rPr>
          <w:sz w:val="24"/>
          <w:szCs w:val="24"/>
          <w:lang w:val="en-US" w:eastAsia="ja-JP"/>
        </w:rPr>
      </w:pPr>
    </w:p>
    <w:p w14:paraId="0C457052" w14:textId="77777777" w:rsidR="001E3438" w:rsidRDefault="001E3438" w:rsidP="001E3438">
      <w:pPr>
        <w:autoSpaceDE w:val="0"/>
        <w:autoSpaceDN w:val="0"/>
        <w:adjustRightInd w:val="0"/>
        <w:rPr>
          <w:ins w:id="5" w:author="Graham Smith" w:date="2015-12-10T16:25:00Z"/>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w:t>
      </w:r>
      <w:proofErr w:type="spellStart"/>
      <w:r w:rsidRPr="004F5246">
        <w:rPr>
          <w:sz w:val="24"/>
          <w:szCs w:val="24"/>
          <w:lang w:val="en-US" w:eastAsia="ja-JP"/>
        </w:rPr>
        <w:t>Ack</w:t>
      </w:r>
      <w:proofErr w:type="spellEnd"/>
      <w:r w:rsidRPr="004F5246">
        <w:rPr>
          <w:sz w:val="24"/>
          <w:szCs w:val="24"/>
          <w:lang w:val="en-US" w:eastAsia="ja-JP"/>
        </w:rPr>
        <w:t xml:space="preserve"> frame as a response (see Annex G), the STA shall wait for an </w:t>
      </w:r>
      <w:proofErr w:type="spellStart"/>
      <w:r w:rsidRPr="004F5246">
        <w:rPr>
          <w:sz w:val="24"/>
          <w:szCs w:val="24"/>
          <w:lang w:val="en-US" w:eastAsia="ja-JP"/>
        </w:rPr>
        <w:t>AckTimeout</w:t>
      </w:r>
      <w:proofErr w:type="spellEnd"/>
      <w:r w:rsidRPr="004F5246">
        <w:rPr>
          <w:sz w:val="24"/>
          <w:szCs w:val="24"/>
          <w:lang w:val="en-US" w:eastAsia="ja-JP"/>
        </w:rPr>
        <w:t xml:space="preserve"> interval, with a value of </w:t>
      </w:r>
      <w:proofErr w:type="spellStart"/>
      <w:r w:rsidRPr="004F5246">
        <w:rPr>
          <w:sz w:val="24"/>
          <w:szCs w:val="24"/>
          <w:lang w:val="en-US" w:eastAsia="ja-JP"/>
        </w:rPr>
        <w:t>aSIFSTime</w:t>
      </w:r>
      <w:proofErr w:type="spellEnd"/>
      <w:r w:rsidRPr="004F5246">
        <w:rPr>
          <w:sz w:val="24"/>
          <w:szCs w:val="24"/>
          <w:lang w:val="en-US" w:eastAsia="ja-JP"/>
        </w:rPr>
        <w:t xml:space="preserve"> + </w:t>
      </w:r>
      <w:proofErr w:type="spellStart"/>
      <w:r w:rsidRPr="004F5246">
        <w:rPr>
          <w:sz w:val="24"/>
          <w:szCs w:val="24"/>
          <w:lang w:val="en-US" w:eastAsia="ja-JP"/>
        </w:rPr>
        <w:t>aSlotTime</w:t>
      </w:r>
      <w:proofErr w:type="spellEnd"/>
      <w:r w:rsidRPr="004F5246">
        <w:rPr>
          <w:sz w:val="24"/>
          <w:szCs w:val="24"/>
          <w:lang w:val="en-US" w:eastAsia="ja-JP"/>
        </w:rPr>
        <w:t xml:space="preserve"> + </w:t>
      </w:r>
      <w:proofErr w:type="spellStart"/>
      <w:r w:rsidRPr="004F5246">
        <w:rPr>
          <w:sz w:val="24"/>
          <w:szCs w:val="24"/>
          <w:lang w:val="en-US" w:eastAsia="ja-JP"/>
        </w:rPr>
        <w:t>aRxPHYStartDelay</w:t>
      </w:r>
      <w:proofErr w:type="spellEnd"/>
      <w:r w:rsidRPr="004F5246">
        <w:rPr>
          <w:sz w:val="24"/>
          <w:szCs w:val="24"/>
          <w:lang w:val="en-US" w:eastAsia="ja-JP"/>
        </w:rPr>
        <w:t xml:space="preserve">, starting at the PHYTXEND. </w:t>
      </w:r>
      <w:proofErr w:type="gramStart"/>
      <w:r w:rsidRPr="004F5246">
        <w:rPr>
          <w:sz w:val="24"/>
          <w:szCs w:val="24"/>
          <w:lang w:val="en-US" w:eastAsia="ja-JP"/>
        </w:rPr>
        <w:t>confirm</w:t>
      </w:r>
      <w:proofErr w:type="gramEnd"/>
      <w:r w:rsidRPr="004F5246">
        <w:rPr>
          <w:sz w:val="24"/>
          <w:szCs w:val="24"/>
          <w:lang w:val="en-US" w:eastAsia="ja-JP"/>
        </w:rPr>
        <w:t xml:space="preserve"> primitive. 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not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concludes that the transmission of the MPDU has failed, and this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upon expiration of the </w:t>
      </w:r>
      <w:proofErr w:type="spellStart"/>
      <w:r w:rsidRPr="004F5246">
        <w:rPr>
          <w:sz w:val="24"/>
          <w:szCs w:val="24"/>
          <w:lang w:val="en-US" w:eastAsia="ja-JP"/>
        </w:rPr>
        <w:t>AckTimeout</w:t>
      </w:r>
      <w:proofErr w:type="spellEnd"/>
      <w:r w:rsidRPr="004F5246">
        <w:rPr>
          <w:sz w:val="24"/>
          <w:szCs w:val="24"/>
          <w:lang w:val="en-US" w:eastAsia="ja-JP"/>
        </w:rPr>
        <w:t xml:space="preserve"> interval. </w:t>
      </w:r>
    </w:p>
    <w:p w14:paraId="1E9A8AA1" w14:textId="77777777" w:rsidR="001E3438" w:rsidRDefault="001E3438" w:rsidP="001E3438">
      <w:pPr>
        <w:autoSpaceDE w:val="0"/>
        <w:autoSpaceDN w:val="0"/>
        <w:adjustRightInd w:val="0"/>
        <w:rPr>
          <w:ins w:id="6" w:author="Graham Smith" w:date="2015-12-10T16:25:00Z"/>
          <w:sz w:val="24"/>
          <w:szCs w:val="24"/>
          <w:lang w:val="en-US" w:eastAsia="ja-JP"/>
        </w:rPr>
      </w:pPr>
    </w:p>
    <w:p w14:paraId="4DE8F93B" w14:textId="77777777" w:rsidR="001E3438" w:rsidRDefault="001E3438" w:rsidP="001E3438">
      <w:pPr>
        <w:autoSpaceDE w:val="0"/>
        <w:autoSpaceDN w:val="0"/>
        <w:adjustRightInd w:val="0"/>
        <w:rPr>
          <w:ins w:id="7" w:author="Graham Smith" w:date="2015-12-10T16:27:00Z"/>
          <w:sz w:val="24"/>
          <w:szCs w:val="24"/>
          <w:lang w:val="en-US" w:eastAsia="ja-JP"/>
        </w:rPr>
      </w:pPr>
      <w:r w:rsidRPr="004F5246">
        <w:rPr>
          <w:sz w:val="24"/>
          <w:szCs w:val="24"/>
          <w:lang w:val="en-US" w:eastAsia="ja-JP"/>
        </w:rPr>
        <w:t>If a PHY-</w:t>
      </w:r>
      <w:proofErr w:type="spellStart"/>
      <w:r w:rsidRPr="004F5246">
        <w:rPr>
          <w:sz w:val="24"/>
          <w:szCs w:val="24"/>
          <w:lang w:val="en-US" w:eastAsia="ja-JP"/>
        </w:rPr>
        <w:t>RXSTART.indication</w:t>
      </w:r>
      <w:proofErr w:type="spellEnd"/>
      <w:r w:rsidRPr="004F5246">
        <w:rPr>
          <w:sz w:val="24"/>
          <w:szCs w:val="24"/>
          <w:lang w:val="en-US" w:eastAsia="ja-JP"/>
        </w:rPr>
        <w:t xml:space="preserve"> primitive does occur during the </w:t>
      </w:r>
      <w:proofErr w:type="spellStart"/>
      <w:r w:rsidRPr="004F5246">
        <w:rPr>
          <w:sz w:val="24"/>
          <w:szCs w:val="24"/>
          <w:lang w:val="en-US" w:eastAsia="ja-JP"/>
        </w:rPr>
        <w:t>AckTimeout</w:t>
      </w:r>
      <w:proofErr w:type="spellEnd"/>
      <w:r w:rsidRPr="004F5246">
        <w:rPr>
          <w:sz w:val="24"/>
          <w:szCs w:val="24"/>
          <w:lang w:val="en-US" w:eastAsia="ja-JP"/>
        </w:rPr>
        <w:t xml:space="preserve"> interval, the STA shall wait for the corresponding PHY-</w:t>
      </w:r>
      <w:proofErr w:type="spellStart"/>
      <w:r w:rsidRPr="004F5246">
        <w:rPr>
          <w:sz w:val="24"/>
          <w:szCs w:val="24"/>
          <w:lang w:val="en-US" w:eastAsia="ja-JP"/>
        </w:rPr>
        <w:t>RXEND.indication</w:t>
      </w:r>
      <w:proofErr w:type="spellEnd"/>
      <w:r w:rsidRPr="004F5246">
        <w:rPr>
          <w:sz w:val="24"/>
          <w:szCs w:val="24"/>
          <w:lang w:val="en-US" w:eastAsia="ja-JP"/>
        </w:rPr>
        <w:t xml:space="preserve"> primitive to determine whether the MPDU transmission was successful. </w:t>
      </w:r>
      <w:ins w:id="8" w:author="Graham Smith" w:date="2015-12-10T16:26:00Z">
        <w:r>
          <w:rPr>
            <w:sz w:val="24"/>
            <w:szCs w:val="24"/>
          </w:rPr>
          <w:t xml:space="preserve">If the </w:t>
        </w:r>
        <w:r w:rsidRPr="0044563D">
          <w:rPr>
            <w:sz w:val="24"/>
            <w:szCs w:val="24"/>
          </w:rPr>
          <w:t xml:space="preserve">STA recognizes a valid </w:t>
        </w:r>
        <w:proofErr w:type="spellStart"/>
        <w:r w:rsidRPr="0044563D">
          <w:rPr>
            <w:sz w:val="24"/>
            <w:szCs w:val="24"/>
          </w:rPr>
          <w:t>Ack</w:t>
        </w:r>
        <w:proofErr w:type="spellEnd"/>
        <w:r w:rsidRPr="0044563D">
          <w:rPr>
            <w:sz w:val="24"/>
            <w:szCs w:val="24"/>
          </w:rPr>
          <w:t xml:space="preserve"> frame this recognition shall be interpreted as successful acknowledgement</w:t>
        </w:r>
        <w:r>
          <w:rPr>
            <w:sz w:val="24"/>
            <w:szCs w:val="24"/>
          </w:rPr>
          <w:t xml:space="preserve"> and</w:t>
        </w:r>
        <w:r w:rsidRPr="0044563D">
          <w:rPr>
            <w:sz w:val="24"/>
            <w:szCs w:val="24"/>
          </w:rPr>
          <w:t xml:space="preserve">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del w:id="9" w:author="Graham Smith" w:date="2015-12-10T16:26:00Z">
        <w:r w:rsidRPr="004F5246" w:rsidDel="001E3438">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w:delText>
        </w:r>
      </w:del>
      <w:r w:rsidRPr="004F5246">
        <w:rPr>
          <w:sz w:val="24"/>
          <w:szCs w:val="24"/>
          <w:lang w:val="en-US" w:eastAsia="ja-JP"/>
        </w:rPr>
        <w:t xml:space="preserve"> </w:t>
      </w:r>
      <w:proofErr w:type="gramStart"/>
      <w:r w:rsidRPr="004F5246">
        <w:rPr>
          <w:sz w:val="24"/>
          <w:szCs w:val="24"/>
          <w:lang w:val="en-US" w:eastAsia="ja-JP"/>
        </w:rPr>
        <w:t>for</w:t>
      </w:r>
      <w:proofErr w:type="gramEnd"/>
      <w:r w:rsidRPr="004F5246">
        <w:rPr>
          <w:sz w:val="24"/>
          <w:szCs w:val="24"/>
          <w:lang w:val="en-US" w:eastAsia="ja-JP"/>
        </w:rPr>
        <w:t xml:space="preserve"> the particular frame sequence in progress. </w:t>
      </w:r>
    </w:p>
    <w:p w14:paraId="1C69A3D4" w14:textId="77777777" w:rsidR="001E3438" w:rsidRDefault="001E3438" w:rsidP="001E3438">
      <w:pPr>
        <w:autoSpaceDE w:val="0"/>
        <w:autoSpaceDN w:val="0"/>
        <w:adjustRightInd w:val="0"/>
        <w:rPr>
          <w:ins w:id="10" w:author="Graham Smith" w:date="2015-12-10T16:27:00Z"/>
          <w:sz w:val="24"/>
          <w:szCs w:val="24"/>
          <w:lang w:val="en-US" w:eastAsia="ja-JP"/>
        </w:rPr>
      </w:pPr>
    </w:p>
    <w:p w14:paraId="23C26E7F" w14:textId="04E5F3AD" w:rsidR="001E3438" w:rsidRPr="004F5246" w:rsidRDefault="001E3438" w:rsidP="001E3438">
      <w:pPr>
        <w:autoSpaceDE w:val="0"/>
        <w:autoSpaceDN w:val="0"/>
        <w:adjustRightInd w:val="0"/>
        <w:rPr>
          <w:sz w:val="24"/>
          <w:szCs w:val="24"/>
        </w:rPr>
      </w:pPr>
      <w:ins w:id="11" w:author="Graham Smith" w:date="2015-12-10T16:27:00Z">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w:t>
        </w:r>
        <w:proofErr w:type="spellStart"/>
        <w:r>
          <w:rPr>
            <w:sz w:val="24"/>
            <w:szCs w:val="24"/>
          </w:rPr>
          <w:t>Ack</w:t>
        </w:r>
        <w:proofErr w:type="spellEnd"/>
        <w:r>
          <w:rPr>
            <w:sz w:val="24"/>
            <w:szCs w:val="24"/>
          </w:rPr>
          <w:t xml:space="preserve"> frame this </w:t>
        </w:r>
      </w:ins>
      <w:del w:id="12" w:author="Graham Smith" w:date="2015-12-10T16:27:00Z">
        <w:r w:rsidRPr="004F5246" w:rsidDel="001E3438">
          <w:rPr>
            <w:sz w:val="24"/>
            <w:szCs w:val="24"/>
            <w:lang w:val="en-US" w:eastAsia="ja-JP"/>
          </w:rPr>
          <w:delText>The recognition of anything else, including any other valid frame,</w:delText>
        </w:r>
      </w:del>
      <w:r w:rsidRPr="004F5246">
        <w:rPr>
          <w:sz w:val="24"/>
          <w:szCs w:val="24"/>
          <w:lang w:val="en-US" w:eastAsia="ja-JP"/>
        </w:rPr>
        <w:t xml:space="preserve"> shall be interpreted as failure of </w:t>
      </w:r>
      <w:del w:id="13" w:author="Graham Smith" w:date="2015-12-10T16:28:00Z">
        <w:r w:rsidRPr="004F5246" w:rsidDel="001E3438">
          <w:rPr>
            <w:sz w:val="24"/>
            <w:szCs w:val="24"/>
            <w:lang w:val="en-US" w:eastAsia="ja-JP"/>
          </w:rPr>
          <w:delText xml:space="preserve">the </w:delText>
        </w:r>
      </w:del>
      <w:ins w:id="14" w:author="Graham Smith" w:date="2015-12-10T16:28:00Z">
        <w:r>
          <w:rPr>
            <w:sz w:val="24"/>
            <w:szCs w:val="24"/>
            <w:lang w:val="en-US" w:eastAsia="ja-JP"/>
          </w:rPr>
          <w:t>its</w:t>
        </w:r>
        <w:r w:rsidRPr="004F5246">
          <w:rPr>
            <w:sz w:val="24"/>
            <w:szCs w:val="24"/>
            <w:lang w:val="en-US" w:eastAsia="ja-JP"/>
          </w:rPr>
          <w:t xml:space="preserve"> </w:t>
        </w:r>
      </w:ins>
      <w:r w:rsidRPr="004F5246">
        <w:rPr>
          <w:sz w:val="24"/>
          <w:szCs w:val="24"/>
          <w:lang w:val="en-US" w:eastAsia="ja-JP"/>
        </w:rPr>
        <w:t xml:space="preserve">MPDU transmission. In this instance, the STA shall invoke its </w:t>
      </w:r>
      <w:proofErr w:type="spellStart"/>
      <w:r w:rsidRPr="004F5246">
        <w:rPr>
          <w:sz w:val="24"/>
          <w:szCs w:val="24"/>
          <w:lang w:val="en-US" w:eastAsia="ja-JP"/>
        </w:rPr>
        <w:t>backoff</w:t>
      </w:r>
      <w:proofErr w:type="spellEnd"/>
      <w:r w:rsidRPr="004F5246">
        <w:rPr>
          <w:sz w:val="24"/>
          <w:szCs w:val="24"/>
          <w:lang w:val="en-US" w:eastAsia="ja-JP"/>
        </w:rPr>
        <w:t xml:space="preserve"> procedure at the PHY-</w:t>
      </w:r>
      <w:proofErr w:type="spellStart"/>
      <w:r w:rsidRPr="004F5246">
        <w:rPr>
          <w:sz w:val="24"/>
          <w:szCs w:val="24"/>
          <w:lang w:val="en-US" w:eastAsia="ja-JP"/>
        </w:rPr>
        <w:t>RXEND.indication</w:t>
      </w:r>
      <w:proofErr w:type="spellEnd"/>
      <w:r w:rsidRPr="004F5246">
        <w:rPr>
          <w:sz w:val="24"/>
          <w:szCs w:val="24"/>
          <w:lang w:val="en-US" w:eastAsia="ja-JP"/>
        </w:rPr>
        <w:t xml:space="preserve"> primitive and may process the received frame. </w:t>
      </w:r>
      <w:ins w:id="15" w:author="Graham Smith" w:date="2015-12-10T16:30:00Z">
        <w:r w:rsidRPr="0044563D">
          <w:rPr>
            <w:sz w:val="24"/>
            <w:szCs w:val="24"/>
          </w:rPr>
          <w:t>If the STA has transmitted a PS-Poll frame, then the STA's receipt and recognition of a valid Data frame transmitted by the recipient of the PS-Poll frame</w:t>
        </w:r>
      </w:ins>
      <w:del w:id="16" w:author="Graham Smith" w:date="2015-12-10T16:30:00Z">
        <w:r w:rsidRPr="004F5246" w:rsidDel="001E3438">
          <w:rPr>
            <w:sz w:val="24"/>
            <w:szCs w:val="24"/>
            <w:lang w:val="en-US" w:eastAsia="ja-JP"/>
          </w:rPr>
          <w:delText>An exception is that recognition of a valid Data frame sent by the recipient of a PS-Poll frame</w:delText>
        </w:r>
      </w:del>
      <w:r w:rsidRPr="004F5246">
        <w:rPr>
          <w:sz w:val="24"/>
          <w:szCs w:val="24"/>
          <w:lang w:val="en-US" w:eastAsia="ja-JP"/>
        </w:rPr>
        <w:t xml:space="preserve"> shall also be accepted as successful acknowledgment of the PS-Poll frame.</w:t>
      </w:r>
      <w:r>
        <w:rPr>
          <w:sz w:val="24"/>
          <w:szCs w:val="24"/>
          <w:lang w:val="en-US" w:eastAsia="ja-JP"/>
        </w:rPr>
        <w:t>”</w:t>
      </w:r>
    </w:p>
    <w:p w14:paraId="15A378E4" w14:textId="77777777" w:rsidR="001E3438" w:rsidRDefault="001E3438" w:rsidP="004F5246">
      <w:pPr>
        <w:rPr>
          <w:sz w:val="24"/>
          <w:szCs w:val="24"/>
          <w:u w:val="single"/>
          <w:lang w:val="en-US" w:eastAsia="ja-JP"/>
        </w:rPr>
      </w:pPr>
    </w:p>
    <w:p w14:paraId="4158C444" w14:textId="55650680" w:rsidR="00EF0763" w:rsidRPr="0044563D" w:rsidRDefault="00EF0763" w:rsidP="004B1DB5">
      <w:pPr>
        <w:rPr>
          <w:sz w:val="24"/>
          <w:szCs w:val="24"/>
          <w:lang w:val="en-US" w:eastAsia="ja-JP"/>
        </w:rPr>
      </w:pPr>
    </w:p>
    <w:sectPr w:rsidR="00EF0763" w:rsidRPr="0044563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1E3438" w:rsidRDefault="001E3438">
      <w:r>
        <w:separator/>
      </w:r>
    </w:p>
  </w:endnote>
  <w:endnote w:type="continuationSeparator" w:id="0">
    <w:p w14:paraId="739F1800" w14:textId="77777777" w:rsidR="001E3438" w:rsidRDefault="001E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1E3438" w:rsidRDefault="001E343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64C3E">
      <w:rPr>
        <w:noProof/>
      </w:rPr>
      <w:t>1</w:t>
    </w:r>
    <w:r>
      <w:rPr>
        <w:noProof/>
      </w:rPr>
      <w:fldChar w:fldCharType="end"/>
    </w:r>
    <w:r>
      <w:tab/>
    </w:r>
    <w:fldSimple w:instr=" COMMENTS  \* MERGEFORMAT ">
      <w:r>
        <w:t>Graham SMIT</w:t>
      </w:r>
    </w:fldSimple>
    <w:r>
      <w:t>H (SRT Wireless)</w:t>
    </w:r>
  </w:p>
  <w:p w14:paraId="5B8624E2" w14:textId="77777777" w:rsidR="001E3438" w:rsidRDefault="001E3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1E3438" w:rsidRDefault="001E3438">
      <w:r>
        <w:separator/>
      </w:r>
    </w:p>
  </w:footnote>
  <w:footnote w:type="continuationSeparator" w:id="0">
    <w:p w14:paraId="3B63DB7E" w14:textId="77777777" w:rsidR="001E3438" w:rsidRDefault="001E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E6A1CA5" w:rsidR="001E3438" w:rsidRDefault="001E3438" w:rsidP="000240D0">
    <w:pPr>
      <w:pStyle w:val="Header"/>
      <w:tabs>
        <w:tab w:val="clear" w:pos="6480"/>
        <w:tab w:val="center" w:pos="4680"/>
        <w:tab w:val="right" w:pos="9360"/>
      </w:tabs>
    </w:pPr>
    <w:fldSimple w:instr=" KEYWORDS  \* MERGEFORMAT ">
      <w:r>
        <w:t>Nov 2015</w:t>
      </w:r>
    </w:fldSimple>
    <w:r>
      <w:tab/>
    </w:r>
    <w:r>
      <w:tab/>
    </w:r>
    <w:fldSimple w:instr=" TITLE  \* MERGEFORMAT ">
      <w:r>
        <w:t>doc.: IEEE 802.11-15/1274r</w:t>
      </w:r>
    </w:fldSimple>
    <w:r w:rsidR="000042E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C3BF5-26A0-4EEC-A183-E5BCF615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TotalTime>
  <Pages>5</Pages>
  <Words>1752</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2015-12-10T21:33:00Z</dcterms:created>
  <dcterms:modified xsi:type="dcterms:W3CDTF">2015-12-10T21:36:00Z</dcterms:modified>
</cp:coreProperties>
</file>