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EF6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520"/>
        <w:gridCol w:w="1559"/>
        <w:gridCol w:w="2097"/>
      </w:tblGrid>
      <w:tr w:rsidR="00CA09B2" w14:paraId="48BC3548" w14:textId="77777777" w:rsidTr="007B0FA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47BB42E" w14:textId="13253B53" w:rsidR="00CA09B2" w:rsidRDefault="003277DD">
            <w:pPr>
              <w:pStyle w:val="T2"/>
            </w:pPr>
            <w:r>
              <w:t>Clause 21 packet type clarification</w:t>
            </w:r>
          </w:p>
        </w:tc>
      </w:tr>
      <w:tr w:rsidR="00CA09B2" w14:paraId="10070F1F" w14:textId="77777777" w:rsidTr="007B0FA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754ECA3" w14:textId="77777777" w:rsidR="00CA09B2" w:rsidRDefault="00CA09B2" w:rsidP="007A767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A767C">
              <w:rPr>
                <w:b w:val="0"/>
                <w:sz w:val="20"/>
              </w:rPr>
              <w:t>2015-10-08</w:t>
            </w:r>
          </w:p>
        </w:tc>
      </w:tr>
      <w:tr w:rsidR="00CA09B2" w14:paraId="0051E144" w14:textId="77777777" w:rsidTr="007B0FA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DBCCE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A11C50" w14:textId="77777777" w:rsidTr="007B0FAF">
        <w:trPr>
          <w:jc w:val="center"/>
        </w:trPr>
        <w:tc>
          <w:tcPr>
            <w:tcW w:w="1336" w:type="dxa"/>
            <w:vAlign w:val="center"/>
          </w:tcPr>
          <w:p w14:paraId="603BA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C35A14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20" w:type="dxa"/>
            <w:vAlign w:val="center"/>
          </w:tcPr>
          <w:p w14:paraId="6079071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1E1115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106479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A767C" w14:paraId="08E68700" w14:textId="77777777" w:rsidTr="007B0FAF">
        <w:trPr>
          <w:jc w:val="center"/>
        </w:trPr>
        <w:tc>
          <w:tcPr>
            <w:tcW w:w="1336" w:type="dxa"/>
            <w:vAlign w:val="center"/>
          </w:tcPr>
          <w:p w14:paraId="34C8126A" w14:textId="77777777" w:rsidR="007A767C" w:rsidRDefault="007A767C" w:rsidP="007A76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7A772EF7" w14:textId="77777777" w:rsidR="007A767C" w:rsidRDefault="007A767C" w:rsidP="007A76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 Corporation</w:t>
            </w:r>
          </w:p>
        </w:tc>
        <w:tc>
          <w:tcPr>
            <w:tcW w:w="2520" w:type="dxa"/>
            <w:vAlign w:val="center"/>
          </w:tcPr>
          <w:p w14:paraId="4951BE5A" w14:textId="77777777" w:rsidR="007A767C" w:rsidRPr="00BC6312" w:rsidRDefault="007A767C" w:rsidP="007A767C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  <w:r w:rsidRPr="00BC6312">
              <w:rPr>
                <w:b w:val="0"/>
                <w:sz w:val="20"/>
                <w:lang w:val="pt-BR"/>
              </w:rPr>
              <w:t>Matam Industrial Park,</w:t>
            </w:r>
          </w:p>
          <w:p w14:paraId="60007004" w14:textId="77777777" w:rsidR="007A767C" w:rsidRPr="00BC6312" w:rsidRDefault="007A767C" w:rsidP="007A767C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  <w:r w:rsidRPr="00BC6312">
              <w:rPr>
                <w:b w:val="0"/>
                <w:sz w:val="20"/>
                <w:lang w:val="pt-BR"/>
              </w:rPr>
              <w:t>Haifa, Israel, 31015</w:t>
            </w:r>
          </w:p>
        </w:tc>
        <w:tc>
          <w:tcPr>
            <w:tcW w:w="1559" w:type="dxa"/>
            <w:vAlign w:val="center"/>
          </w:tcPr>
          <w:p w14:paraId="0BD623D2" w14:textId="77777777" w:rsidR="007A767C" w:rsidRDefault="007A767C" w:rsidP="007A76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+97248651547</w:t>
            </w:r>
          </w:p>
        </w:tc>
        <w:tc>
          <w:tcPr>
            <w:tcW w:w="2097" w:type="dxa"/>
            <w:vAlign w:val="center"/>
          </w:tcPr>
          <w:p w14:paraId="3128E504" w14:textId="77777777" w:rsidR="007A767C" w:rsidRDefault="007A767C" w:rsidP="007A767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assaf.kasher@intel.com</w:t>
            </w:r>
          </w:p>
        </w:tc>
      </w:tr>
    </w:tbl>
    <w:p w14:paraId="1EE764A5" w14:textId="77777777" w:rsidR="00CA09B2" w:rsidRDefault="00037F90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7E852A" wp14:editId="44C780F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9CC4B" w14:textId="77777777" w:rsidR="00D011AA" w:rsidRDefault="00D011A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0F53E7" w14:textId="72ACA09F" w:rsidR="00D011AA" w:rsidRDefault="00D011AA" w:rsidP="0073316F">
                            <w:pPr>
                              <w:jc w:val="both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t xml:space="preserve">This document proposes a </w:t>
                            </w:r>
                            <w:r w:rsidR="0073316F">
                              <w:t xml:space="preserve">correction to a “bug” in the packet type field definition of the SC header </w:t>
                            </w:r>
                            <w:r w:rsidR="00325C50">
                              <w:t>and a couple of editorial issues in</w:t>
                            </w:r>
                          </w:p>
                          <w:p w14:paraId="5C12AC05" w14:textId="77777777" w:rsidR="00D011AA" w:rsidRDefault="00D011AA" w:rsidP="007A767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E85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CA9CC4B" w14:textId="77777777" w:rsidR="00D011AA" w:rsidRDefault="00D011A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0F53E7" w14:textId="72ACA09F" w:rsidR="00D011AA" w:rsidRDefault="00D011AA" w:rsidP="0073316F">
                      <w:pPr>
                        <w:jc w:val="both"/>
                        <w:rPr>
                          <w:rtl/>
                          <w:lang w:bidi="he-IL"/>
                        </w:rPr>
                      </w:pPr>
                      <w:r>
                        <w:t xml:space="preserve">This document proposes a </w:t>
                      </w:r>
                      <w:r w:rsidR="0073316F">
                        <w:t xml:space="preserve">correction to a “bug” in the packet type field definition of the SC header </w:t>
                      </w:r>
                      <w:r w:rsidR="00325C50">
                        <w:t>and a couple of editorial issues in</w:t>
                      </w:r>
                    </w:p>
                    <w:p w14:paraId="5C12AC05" w14:textId="77777777" w:rsidR="00D011AA" w:rsidRDefault="00D011AA" w:rsidP="007A767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E0CC76A" w14:textId="77777777" w:rsidR="007A767C" w:rsidRPr="005A62B3" w:rsidRDefault="00CA09B2" w:rsidP="007A767C">
      <w:pPr>
        <w:rPr>
          <w:lang w:val="en-US" w:bidi="he-IL"/>
        </w:rPr>
      </w:pPr>
      <w:r>
        <w:br w:type="page"/>
      </w:r>
    </w:p>
    <w:p w14:paraId="06031F48" w14:textId="1652F734" w:rsidR="0073316F" w:rsidRPr="007B0FAF" w:rsidRDefault="0073316F">
      <w:pPr>
        <w:rPr>
          <w:b/>
          <w:sz w:val="24"/>
          <w:lang w:val="en-US"/>
        </w:rPr>
      </w:pPr>
      <w:r w:rsidRPr="007B0FAF">
        <w:rPr>
          <w:b/>
          <w:sz w:val="24"/>
          <w:lang w:val="en-US"/>
        </w:rPr>
        <w:lastRenderedPageBreak/>
        <w:t>Discussion</w:t>
      </w:r>
      <w:r w:rsidR="007B0FAF">
        <w:rPr>
          <w:b/>
          <w:sz w:val="24"/>
          <w:lang w:val="en-US"/>
        </w:rPr>
        <w:t xml:space="preserve"> (1)</w:t>
      </w:r>
      <w:r w:rsidRPr="007B0FAF">
        <w:rPr>
          <w:b/>
          <w:sz w:val="24"/>
          <w:lang w:val="en-US"/>
        </w:rPr>
        <w:t>:</w:t>
      </w:r>
    </w:p>
    <w:p w14:paraId="77BBF3FB" w14:textId="46C80192" w:rsidR="0073316F" w:rsidRDefault="0073316F" w:rsidP="00EE2C30">
      <w:pPr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The current text in the packet type field is not clear as what is the difference between </w:t>
      </w:r>
      <w:r w:rsidR="00B44A72">
        <w:rPr>
          <w:bCs/>
          <w:sz w:val="24"/>
          <w:lang w:val="en-US"/>
        </w:rPr>
        <w:t>the case in which the value is 1 and the case in which the value is 0.  We propose to add that 0 indicates a BRP-</w:t>
      </w:r>
      <w:r w:rsidR="00EE2C30">
        <w:rPr>
          <w:bCs/>
          <w:sz w:val="24"/>
          <w:lang w:val="en-US"/>
        </w:rPr>
        <w:t>R</w:t>
      </w:r>
      <w:r w:rsidR="00B44A72">
        <w:rPr>
          <w:bCs/>
          <w:sz w:val="24"/>
          <w:lang w:val="en-US"/>
        </w:rPr>
        <w:t>X packet and 1 indicates a BRP-</w:t>
      </w:r>
      <w:r w:rsidR="00EE2C30">
        <w:rPr>
          <w:bCs/>
          <w:sz w:val="24"/>
          <w:lang w:val="en-US"/>
        </w:rPr>
        <w:t>T</w:t>
      </w:r>
      <w:r w:rsidR="00B44A72">
        <w:rPr>
          <w:bCs/>
          <w:sz w:val="24"/>
          <w:lang w:val="en-US"/>
        </w:rPr>
        <w:t xml:space="preserve">X packet and add a reference to </w:t>
      </w:r>
      <w:r w:rsidR="00B44A72" w:rsidRPr="00B44A72">
        <w:rPr>
          <w:bCs/>
          <w:sz w:val="24"/>
          <w:lang w:val="en-US"/>
        </w:rPr>
        <w:t>21.10.2.2.3</w:t>
      </w:r>
      <w:r w:rsidR="00B44A72">
        <w:rPr>
          <w:bCs/>
          <w:sz w:val="24"/>
          <w:lang w:val="en-US"/>
        </w:rPr>
        <w:t xml:space="preserve"> where the exact definition is placed.</w:t>
      </w:r>
      <w:ins w:id="0" w:author="Kasher, Assaf" w:date="2015-11-02T10:17:00Z">
        <w:r w:rsidR="007B0FAF">
          <w:rPr>
            <w:bCs/>
            <w:sz w:val="24"/>
            <w:lang w:val="en-US"/>
          </w:rPr>
          <w:t xml:space="preserve"> </w:t>
        </w:r>
      </w:ins>
      <w:r w:rsidR="007B0FAF">
        <w:rPr>
          <w:bCs/>
          <w:sz w:val="24"/>
          <w:lang w:val="en-US"/>
        </w:rPr>
        <w:t xml:space="preserve"> No technical change is proposed</w:t>
      </w:r>
    </w:p>
    <w:p w14:paraId="2EBEE865" w14:textId="2FB2F5F9" w:rsidR="00B44A72" w:rsidRPr="007B0FAF" w:rsidRDefault="00B44A72">
      <w:pPr>
        <w:rPr>
          <w:b/>
          <w:i/>
          <w:iCs/>
          <w:sz w:val="24"/>
          <w:lang w:val="en-US"/>
        </w:rPr>
      </w:pPr>
      <w:r w:rsidRPr="007B0FAF">
        <w:rPr>
          <w:b/>
          <w:i/>
          <w:iCs/>
          <w:sz w:val="24"/>
          <w:lang w:val="en-US"/>
        </w:rPr>
        <w:t>Editor: Modify the text in the fourth line of table 21-17 (SC Header fields) as follows:</w:t>
      </w:r>
    </w:p>
    <w:p w14:paraId="1BE66F6B" w14:textId="77777777" w:rsidR="00B44A72" w:rsidRPr="00B44A72" w:rsidRDefault="00B44A72" w:rsidP="00B44A72">
      <w:pPr>
        <w:rPr>
          <w:bCs/>
          <w:sz w:val="24"/>
          <w:lang w:val="en-US"/>
        </w:rPr>
      </w:pPr>
      <w:r w:rsidRPr="00B44A72">
        <w:rPr>
          <w:bCs/>
          <w:sz w:val="24"/>
          <w:lang w:val="en-US"/>
        </w:rPr>
        <w:t>Corresponds to the TXVECTOR parameter PACKET-TYPE.</w:t>
      </w:r>
    </w:p>
    <w:p w14:paraId="6B0B6937" w14:textId="3A9E3047" w:rsidR="00B44A72" w:rsidRPr="00B44A72" w:rsidRDefault="00B44A72" w:rsidP="00E06437">
      <w:pPr>
        <w:pStyle w:val="ListParagraph"/>
        <w:numPr>
          <w:ilvl w:val="0"/>
          <w:numId w:val="2"/>
        </w:numPr>
        <w:rPr>
          <w:bCs/>
          <w:sz w:val="24"/>
          <w:lang w:val="en-US"/>
        </w:rPr>
      </w:pPr>
      <w:r w:rsidRPr="00B44A72">
        <w:rPr>
          <w:bCs/>
          <w:sz w:val="24"/>
          <w:lang w:val="en-US"/>
        </w:rPr>
        <w:t>Packet Type = 0</w:t>
      </w:r>
      <w:ins w:id="1" w:author="Kasher, Assaf" w:date="2015-11-01T17:55:00Z">
        <w:r>
          <w:rPr>
            <w:bCs/>
            <w:sz w:val="24"/>
            <w:lang w:val="en-US"/>
          </w:rPr>
          <w:t>,</w:t>
        </w:r>
      </w:ins>
      <w:r w:rsidRPr="00B44A72">
        <w:rPr>
          <w:bCs/>
          <w:sz w:val="24"/>
          <w:lang w:val="en-US"/>
        </w:rPr>
        <w:t xml:space="preserve"> </w:t>
      </w:r>
      <w:ins w:id="2" w:author="Kasher, Assaf" w:date="2015-11-01T17:54:00Z">
        <w:r>
          <w:rPr>
            <w:bCs/>
            <w:sz w:val="24"/>
            <w:lang w:val="en-US"/>
          </w:rPr>
          <w:t xml:space="preserve">(BRP-RX packet, see </w:t>
        </w:r>
      </w:ins>
      <w:ins w:id="3" w:author="Kasher, Assaf" w:date="2015-11-01T17:55:00Z">
        <w:r>
          <w:rPr>
            <w:bCs/>
            <w:sz w:val="24"/>
            <w:lang w:val="en-US"/>
          </w:rPr>
          <w:t xml:space="preserve">21.10.2.2.3,) </w:t>
        </w:r>
      </w:ins>
      <w:r w:rsidRPr="00B44A72">
        <w:rPr>
          <w:bCs/>
          <w:sz w:val="24"/>
          <w:lang w:val="en-US"/>
        </w:rPr>
        <w:t>indicates either a PPDU whose data part is followed by one or more TRN subfields (when the Beam Tracking Request field is 0 orin Control PHY), or a PPDU that contains a request for TRN subfields to be appended to a future response PPDU (when the Beam Tracking Request field is 1).</w:t>
      </w:r>
    </w:p>
    <w:p w14:paraId="2FD05D31" w14:textId="42293A84" w:rsidR="00B44A72" w:rsidRPr="00B44A72" w:rsidRDefault="00B44A72" w:rsidP="00162265">
      <w:pPr>
        <w:pStyle w:val="ListParagraph"/>
        <w:numPr>
          <w:ilvl w:val="0"/>
          <w:numId w:val="2"/>
        </w:numPr>
        <w:rPr>
          <w:bCs/>
          <w:sz w:val="24"/>
          <w:lang w:val="en-US"/>
        </w:rPr>
      </w:pPr>
      <w:r w:rsidRPr="00B44A72">
        <w:rPr>
          <w:bCs/>
          <w:sz w:val="24"/>
          <w:lang w:val="en-US"/>
        </w:rPr>
        <w:t>Packet Type = 1</w:t>
      </w:r>
      <w:ins w:id="4" w:author="Kasher, Assaf" w:date="2015-11-01T17:55:00Z">
        <w:r>
          <w:rPr>
            <w:bCs/>
            <w:sz w:val="24"/>
            <w:lang w:val="en-US"/>
          </w:rPr>
          <w:t>,</w:t>
        </w:r>
        <w:r w:rsidRPr="00B44A72">
          <w:rPr>
            <w:bCs/>
            <w:sz w:val="24"/>
            <w:lang w:val="en-US"/>
          </w:rPr>
          <w:t xml:space="preserve"> </w:t>
        </w:r>
        <w:r>
          <w:rPr>
            <w:bCs/>
            <w:sz w:val="24"/>
            <w:lang w:val="en-US"/>
          </w:rPr>
          <w:t>(BRP-TX packet, see 21.10.2.2.3,</w:t>
        </w:r>
      </w:ins>
      <w:r w:rsidR="00162265">
        <w:rPr>
          <w:bCs/>
          <w:sz w:val="24"/>
          <w:lang w:val="en-US"/>
        </w:rPr>
        <w:t xml:space="preserve">) </w:t>
      </w:r>
      <w:r w:rsidR="00162265" w:rsidRPr="00B44A72">
        <w:rPr>
          <w:bCs/>
          <w:sz w:val="24"/>
          <w:lang w:val="en-US"/>
        </w:rPr>
        <w:t>indicates</w:t>
      </w:r>
      <w:r w:rsidRPr="00B44A72">
        <w:rPr>
          <w:bCs/>
          <w:sz w:val="24"/>
          <w:lang w:val="en-US"/>
        </w:rPr>
        <w:t xml:space="preserve"> a PPDU whose data part is followed by one or more TRN subfields.</w:t>
      </w:r>
      <w:ins w:id="5" w:author="Kasher, Assaf" w:date="2015-11-01T17:55:00Z">
        <w:r>
          <w:rPr>
            <w:bCs/>
            <w:sz w:val="24"/>
            <w:lang w:val="en-US"/>
          </w:rPr>
          <w:t xml:space="preserve">  The transmitter may change AWV at the beginning of each TR</w:t>
        </w:r>
      </w:ins>
      <w:ins w:id="6" w:author="Kasher, Assaf" w:date="2015-11-03T14:34:00Z">
        <w:r w:rsidR="00162265">
          <w:rPr>
            <w:bCs/>
            <w:sz w:val="24"/>
            <w:lang w:val="en-US"/>
          </w:rPr>
          <w:t>N</w:t>
        </w:r>
      </w:ins>
      <w:ins w:id="7" w:author="Kasher, Assaf" w:date="2015-11-01T17:55:00Z">
        <w:r>
          <w:rPr>
            <w:bCs/>
            <w:sz w:val="24"/>
            <w:lang w:val="en-US"/>
          </w:rPr>
          <w:t xml:space="preserve"> subfield.</w:t>
        </w:r>
      </w:ins>
    </w:p>
    <w:p w14:paraId="5EBC85D3" w14:textId="6793DE2A" w:rsidR="00B44A72" w:rsidRPr="0073316F" w:rsidRDefault="00B44A72" w:rsidP="00B44A72">
      <w:pPr>
        <w:rPr>
          <w:bCs/>
          <w:sz w:val="24"/>
          <w:rtl/>
          <w:lang w:val="en-US"/>
        </w:rPr>
      </w:pPr>
      <w:r w:rsidRPr="00B44A72">
        <w:rPr>
          <w:bCs/>
          <w:sz w:val="24"/>
          <w:lang w:val="en-US"/>
        </w:rPr>
        <w:t>The field is reserved when the Training Length field is 0.</w:t>
      </w:r>
    </w:p>
    <w:p w14:paraId="40D3CFC5" w14:textId="77777777" w:rsidR="0073316F" w:rsidRDefault="0073316F">
      <w:pPr>
        <w:rPr>
          <w:b/>
          <w:sz w:val="24"/>
          <w:rtl/>
        </w:rPr>
      </w:pPr>
    </w:p>
    <w:p w14:paraId="18D67E67" w14:textId="77777777" w:rsidR="0073316F" w:rsidRDefault="0073316F">
      <w:pPr>
        <w:rPr>
          <w:b/>
          <w:sz w:val="24"/>
        </w:rPr>
      </w:pPr>
    </w:p>
    <w:p w14:paraId="5A3D7A9D" w14:textId="0D71D4CE" w:rsidR="007B0FAF" w:rsidRDefault="007B0FAF">
      <w:pPr>
        <w:rPr>
          <w:b/>
          <w:sz w:val="24"/>
        </w:rPr>
      </w:pPr>
      <w:r>
        <w:rPr>
          <w:b/>
          <w:sz w:val="24"/>
        </w:rPr>
        <w:t>Discussion (2):</w:t>
      </w:r>
    </w:p>
    <w:p w14:paraId="07E23E04" w14:textId="57D50C7B" w:rsidR="007B0FAF" w:rsidRDefault="007B0FAF">
      <w:pPr>
        <w:rPr>
          <w:bCs/>
          <w:sz w:val="24"/>
        </w:rPr>
      </w:pPr>
      <w:r>
        <w:rPr>
          <w:bCs/>
          <w:sz w:val="24"/>
        </w:rPr>
        <w:t>Packet type line description in table 21-13 (OFDM Header fields) contains an indirect reference.  It points to the same line in table 21-11 (Control Mode header fields).  In table 21-11 the packet type field points to table 21-17 (SC header fields).  We propose to modify to text in table 21-13 to point directly to table 21-17.</w:t>
      </w:r>
    </w:p>
    <w:p w14:paraId="58A89E7D" w14:textId="1526A8FA" w:rsidR="007B0FAF" w:rsidRDefault="007B0FAF">
      <w:pPr>
        <w:rPr>
          <w:b/>
          <w:i/>
          <w:iCs/>
          <w:sz w:val="24"/>
          <w:lang w:val="en-US"/>
        </w:rPr>
      </w:pPr>
      <w:r w:rsidRPr="007B0FAF">
        <w:rPr>
          <w:b/>
          <w:i/>
          <w:iCs/>
          <w:sz w:val="24"/>
          <w:lang w:val="en-US"/>
        </w:rPr>
        <w:t xml:space="preserve">Editor: </w:t>
      </w:r>
      <w:r>
        <w:rPr>
          <w:b/>
          <w:i/>
          <w:iCs/>
          <w:sz w:val="24"/>
          <w:lang w:val="en-US"/>
        </w:rPr>
        <w:t>Replace the text in the “description” column of the “packet type” line in table 21-13 by:</w:t>
      </w:r>
    </w:p>
    <w:p w14:paraId="1919FDB4" w14:textId="434397D9" w:rsidR="007B0FAF" w:rsidRPr="007B0FAF" w:rsidRDefault="007B0FAF">
      <w:pPr>
        <w:rPr>
          <w:bCs/>
          <w:sz w:val="24"/>
        </w:rPr>
      </w:pPr>
      <w:r>
        <w:rPr>
          <w:bCs/>
          <w:sz w:val="24"/>
          <w:lang w:val="en-US"/>
        </w:rPr>
        <w:t>See the definition in table 21-17 (SC Header fields).</w:t>
      </w:r>
    </w:p>
    <w:p w14:paraId="0395AE75" w14:textId="77777777" w:rsidR="007B0FAF" w:rsidRDefault="007B0FAF">
      <w:pPr>
        <w:rPr>
          <w:b/>
          <w:sz w:val="24"/>
        </w:rPr>
      </w:pPr>
    </w:p>
    <w:p w14:paraId="6091CA5E" w14:textId="2B6A1879" w:rsidR="00EC3640" w:rsidRDefault="00EC3640">
      <w:pPr>
        <w:rPr>
          <w:b/>
          <w:sz w:val="24"/>
        </w:rPr>
      </w:pPr>
      <w:r>
        <w:rPr>
          <w:b/>
          <w:sz w:val="24"/>
        </w:rPr>
        <w:t>Discussion (3)</w:t>
      </w:r>
    </w:p>
    <w:p w14:paraId="2330CD7B" w14:textId="11638B7C" w:rsidR="00EC3640" w:rsidRDefault="00EC3640" w:rsidP="00EC3640">
      <w:pPr>
        <w:rPr>
          <w:bCs/>
          <w:sz w:val="24"/>
        </w:rPr>
      </w:pPr>
      <w:r>
        <w:rPr>
          <w:bCs/>
          <w:sz w:val="24"/>
        </w:rPr>
        <w:t xml:space="preserve">There are inconsistencies and bugs in the way the index of the signal is indicated subclause 21.6.3.2 (SC data field).  Sometimes the signal is marked as </w:t>
      </w:r>
      <m:oMath>
        <m:r>
          <w:rPr>
            <w:rFonts w:ascii="Cambria Math" w:hAnsi="Cambria Math"/>
            <w:sz w:val="24"/>
          </w:rPr>
          <m:t>s(k)</m:t>
        </m:r>
      </m:oMath>
      <w:r>
        <w:rPr>
          <w:bCs/>
          <w:sz w:val="24"/>
        </w:rPr>
        <w:t xml:space="preserve"> and sometimes as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</w:rPr>
              <m:t>k</m:t>
            </m:r>
          </m:sub>
        </m:sSub>
      </m:oMath>
      <w:r>
        <w:rPr>
          <w:bCs/>
          <w:sz w:val="24"/>
        </w:rPr>
        <w:t xml:space="preserve"> and sometimes even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k</m:t>
            </m:r>
          </m:e>
        </m:d>
        <m:r>
          <w:rPr>
            <w:rFonts w:ascii="Cambria Math" w:hAnsi="Cambria Math"/>
            <w:sz w:val="24"/>
          </w:rPr>
          <m:t>.</m:t>
        </m:r>
      </m:oMath>
      <w:r>
        <w:rPr>
          <w:bCs/>
          <w:sz w:val="24"/>
        </w:rPr>
        <w:t xml:space="preserve">  All of these refer to the same entity, that should be constently marked as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</w:rPr>
              <m:t>k</m:t>
            </m:r>
          </m:sub>
        </m:sSub>
      </m:oMath>
    </w:p>
    <w:p w14:paraId="7E152FC5" w14:textId="7ABFD7DB" w:rsidR="00EC3640" w:rsidRDefault="00EA2B08" w:rsidP="00EC3640">
      <w:pPr>
        <w:rPr>
          <w:bCs/>
          <w:sz w:val="24"/>
        </w:rPr>
      </w:pPr>
      <w:r>
        <w:rPr>
          <w:noProof/>
          <w:lang w:val="en-US" w:bidi="he-IL"/>
        </w:rPr>
        <w:drawing>
          <wp:inline distT="0" distB="0" distL="0" distR="0" wp14:anchorId="2CC8F36E" wp14:editId="176AEEBE">
            <wp:extent cx="5943600" cy="5295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D971E" w14:textId="566881DA" w:rsidR="00EA2B08" w:rsidRDefault="00EA2B08" w:rsidP="00EA2B08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Editor: Replace P2508L49 (above) with following text:</w:t>
      </w:r>
    </w:p>
    <w:p w14:paraId="0548D6E3" w14:textId="061234DA" w:rsidR="00EA2B08" w:rsidRPr="00EA2B08" w:rsidRDefault="00EA2B08" w:rsidP="00EA2B08">
      <w:pPr>
        <w:rPr>
          <w:bCs/>
          <w:sz w:val="24"/>
        </w:rPr>
      </w:pPr>
      <w:r>
        <w:rPr>
          <w:bCs/>
          <w:sz w:val="24"/>
        </w:rPr>
        <w:t xml:space="preserve">following equation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k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hAnsi="Cambria Math"/>
                <w:bCs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2k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-1</m:t>
                </m:r>
              </m:e>
            </m:d>
            <m:r>
              <w:rPr>
                <w:rFonts w:ascii="Cambria Math" w:hAnsi="Cambria Math"/>
                <w:sz w:val="24"/>
              </w:rPr>
              <m:t>+j</m:t>
            </m:r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2k+1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-1</m:t>
                </m:r>
              </m:e>
            </m:d>
          </m:e>
        </m:d>
        <m:func>
          <m:funcPr>
            <m:ctrlPr>
              <w:rPr>
                <w:rFonts w:ascii="Cambria Math" w:hAnsi="Cambria Math"/>
                <w:bCs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</m:t>
                </m:r>
                <m:r>
                  <w:rPr>
                    <w:rFonts w:ascii="Cambria Math" w:hAnsi="Cambria Math"/>
                    <w:sz w:val="24"/>
                  </w:rPr>
                  <m:t>j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4"/>
          </w:rPr>
          <m:t xml:space="preserve">, </m:t>
        </m:r>
      </m:oMath>
      <w:r>
        <w:rPr>
          <w:bCs/>
          <w:sz w:val="24"/>
        </w:rPr>
        <w:t>where k is the output symbol</w:t>
      </w:r>
    </w:p>
    <w:p w14:paraId="7DB243AC" w14:textId="77777777" w:rsidR="00EC3640" w:rsidRDefault="00EC3640" w:rsidP="00EC3640">
      <w:pPr>
        <w:rPr>
          <w:bCs/>
          <w:sz w:val="24"/>
        </w:rPr>
      </w:pPr>
    </w:p>
    <w:p w14:paraId="68B12A4D" w14:textId="7E3E7156" w:rsidR="00EA2B08" w:rsidRDefault="00EA2B08" w:rsidP="00EC3640">
      <w:pPr>
        <w:rPr>
          <w:b/>
          <w:i/>
          <w:iCs/>
          <w:sz w:val="24"/>
        </w:rPr>
      </w:pPr>
      <w:r>
        <w:rPr>
          <w:noProof/>
          <w:lang w:val="en-US" w:bidi="he-IL"/>
        </w:rPr>
        <w:drawing>
          <wp:inline distT="0" distB="0" distL="0" distR="0" wp14:anchorId="3C8EE85A" wp14:editId="4275EE1F">
            <wp:extent cx="5943600" cy="655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20328" w14:textId="26C18251" w:rsidR="00EA2B08" w:rsidRDefault="00EA2B08" w:rsidP="00EC3640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Editor: replace the formula P2509L23 (above) with the following formula:</w:t>
      </w:r>
    </w:p>
    <w:p w14:paraId="00145304" w14:textId="6DB46484" w:rsidR="00EA2B08" w:rsidRPr="00EA2B08" w:rsidRDefault="00EA2B08" w:rsidP="00EA2B08">
      <w:pPr>
        <w:rPr>
          <w:bCs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</m:den>
          </m:f>
          <m:d>
            <m:dPr>
              <m:begChr m:val="{"/>
              <m:endChr m:val="}"/>
              <m:ctrlPr>
                <w:rPr>
                  <w:rFonts w:ascii="Cambria Math" w:hAnsi="Cambria Math"/>
                  <w:bCs/>
                  <w:i/>
                  <w:sz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4k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4k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4k+1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24"/>
                </w:rPr>
                <m:t>+j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4k+2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4"/>
                </w:rPr>
                <m:t>-j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4k+2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4k+3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d>
            </m:e>
          </m:d>
        </m:oMath>
      </m:oMathPara>
    </w:p>
    <w:p w14:paraId="540D743B" w14:textId="77777777" w:rsidR="00EC3640" w:rsidRDefault="00EC3640">
      <w:pPr>
        <w:rPr>
          <w:b/>
          <w:sz w:val="24"/>
          <w:rtl/>
        </w:rPr>
      </w:pPr>
    </w:p>
    <w:p w14:paraId="2D4537D6" w14:textId="77777777" w:rsidR="005C1013" w:rsidRDefault="005C1013">
      <w:pPr>
        <w:rPr>
          <w:b/>
          <w:i/>
          <w:iCs/>
          <w:sz w:val="24"/>
        </w:rPr>
      </w:pPr>
    </w:p>
    <w:p w14:paraId="537BE349" w14:textId="5DE63E83" w:rsidR="005C1013" w:rsidRDefault="005C1013">
      <w:pPr>
        <w:rPr>
          <w:b/>
          <w:i/>
          <w:iCs/>
          <w:sz w:val="24"/>
        </w:rPr>
      </w:pPr>
      <w:r>
        <w:rPr>
          <w:noProof/>
          <w:lang w:val="en-US" w:bidi="he-IL"/>
        </w:rPr>
        <w:drawing>
          <wp:inline distT="0" distB="0" distL="0" distR="0" wp14:anchorId="64F900D4" wp14:editId="3EEB008D">
            <wp:extent cx="6090920" cy="24257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6BEA4" w14:textId="50DC44B8" w:rsidR="005C1013" w:rsidRDefault="005C1013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Editor: replace P2509L28 (above) with the following text:</w:t>
      </w:r>
    </w:p>
    <w:p w14:paraId="5880F896" w14:textId="7AC237F8" w:rsidR="005C1013" w:rsidRPr="005C1013" w:rsidRDefault="005C1013" w:rsidP="009605E7">
      <w:pPr>
        <w:rPr>
          <w:bCs/>
          <w:sz w:val="24"/>
        </w:rPr>
      </w:pPr>
      <w:r>
        <w:rPr>
          <w:bCs/>
          <w:sz w:val="24"/>
        </w:rPr>
        <w:lastRenderedPageBreak/>
        <w:t>following equation:</w:t>
      </w:r>
      <w:r w:rsidR="009605E7">
        <w:rPr>
          <w:bCs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</w:rPr>
              <m:t>k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sz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k</m:t>
            </m:r>
          </m:sub>
        </m:sSub>
        <m:sSup>
          <m:sSupPr>
            <m:ctrlPr>
              <w:rPr>
                <w:rFonts w:ascii="Cambria Math" w:hAnsi="Cambria Math"/>
                <w:bCs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jπ</m:t>
            </m:r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</w:rPr>
          <m:t>.</m:t>
        </m:r>
      </m:oMath>
      <w:r w:rsidR="009605E7">
        <w:rPr>
          <w:bCs/>
          <w:sz w:val="24"/>
        </w:rPr>
        <w:t xml:space="preserve">  The constellation bit encoding is depicted on Figure</w:t>
      </w:r>
    </w:p>
    <w:p w14:paraId="5C01EC8A" w14:textId="77777777" w:rsidR="005C1013" w:rsidRPr="005C1013" w:rsidRDefault="005C1013">
      <w:pPr>
        <w:rPr>
          <w:b/>
          <w:i/>
          <w:iCs/>
          <w:sz w:val="24"/>
        </w:rPr>
      </w:pPr>
    </w:p>
    <w:p w14:paraId="4F6C6E3F" w14:textId="77777777" w:rsidR="005C1013" w:rsidRDefault="005C1013">
      <w:pPr>
        <w:rPr>
          <w:b/>
          <w:sz w:val="24"/>
        </w:rPr>
      </w:pPr>
    </w:p>
    <w:p w14:paraId="51685988" w14:textId="5B025E9D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2B3FAA8C" w14:textId="77777777" w:rsidR="00CA09B2" w:rsidRDefault="00CA09B2"/>
    <w:sectPr w:rsidR="00CA09B2" w:rsidSect="005C1013">
      <w:headerReference w:type="default" r:id="rId10"/>
      <w:footerReference w:type="default" r:id="rId11"/>
      <w:pgSz w:w="12240" w:h="15840" w:code="1"/>
      <w:pgMar w:top="1077" w:right="964" w:bottom="1077" w:left="964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4A321" w14:textId="77777777" w:rsidR="00CB55FB" w:rsidRDefault="00CB55FB">
      <w:r>
        <w:separator/>
      </w:r>
    </w:p>
  </w:endnote>
  <w:endnote w:type="continuationSeparator" w:id="0">
    <w:p w14:paraId="0E9D36A8" w14:textId="77777777" w:rsidR="00CB55FB" w:rsidRDefault="00CB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29BA" w14:textId="77777777" w:rsidR="00D011AA" w:rsidRDefault="00F25D1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011AA">
        <w:t>Submission</w:t>
      </w:r>
    </w:fldSimple>
    <w:r w:rsidR="00D011AA">
      <w:tab/>
      <w:t xml:space="preserve">page </w:t>
    </w:r>
    <w:r w:rsidR="00D011AA">
      <w:fldChar w:fldCharType="begin"/>
    </w:r>
    <w:r w:rsidR="00D011AA">
      <w:instrText xml:space="preserve">page </w:instrText>
    </w:r>
    <w:r w:rsidR="00D011AA">
      <w:fldChar w:fldCharType="separate"/>
    </w:r>
    <w:r w:rsidR="00030399">
      <w:rPr>
        <w:noProof/>
      </w:rPr>
      <w:t>2</w:t>
    </w:r>
    <w:r w:rsidR="00D011AA">
      <w:fldChar w:fldCharType="end"/>
    </w:r>
    <w:r w:rsidR="00D011AA">
      <w:tab/>
    </w:r>
    <w:fldSimple w:instr=" COMMENTS  \* MERGEFORMAT ">
      <w:r w:rsidR="00D011AA">
        <w:t>Assaf Kasher (Intel)</w:t>
      </w:r>
    </w:fldSimple>
  </w:p>
  <w:p w14:paraId="5BD6AA79" w14:textId="77777777" w:rsidR="00D011AA" w:rsidRDefault="00D011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CA89A" w14:textId="77777777" w:rsidR="00CB55FB" w:rsidRDefault="00CB55FB">
      <w:r>
        <w:separator/>
      </w:r>
    </w:p>
  </w:footnote>
  <w:footnote w:type="continuationSeparator" w:id="0">
    <w:p w14:paraId="38AD2472" w14:textId="77777777" w:rsidR="00CB55FB" w:rsidRDefault="00CB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1B8FC" w14:textId="23357490" w:rsidR="00D011AA" w:rsidRDefault="00F25D1C" w:rsidP="0073088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73405">
        <w:t>November</w:t>
      </w:r>
      <w:r w:rsidR="00D011AA">
        <w:t>, 2015</w:t>
      </w:r>
    </w:fldSimple>
    <w:r w:rsidR="00D011AA">
      <w:tab/>
    </w:r>
    <w:r w:rsidR="00D011AA">
      <w:tab/>
    </w:r>
    <w:fldSimple w:instr=" TITLE  \* MERGEFORMAT ">
      <w:r w:rsidR="00D011AA">
        <w:t>doc.: IEEE 802.11-15/12</w:t>
      </w:r>
      <w:r w:rsidR="00173405">
        <w:t>72</w:t>
      </w:r>
      <w:r w:rsidR="00D011AA">
        <w:t>r</w:t>
      </w:r>
      <w:r w:rsidR="00730888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5ADD"/>
    <w:multiLevelType w:val="hybridMultilevel"/>
    <w:tmpl w:val="19C4B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2274"/>
    <w:multiLevelType w:val="hybridMultilevel"/>
    <w:tmpl w:val="C4604310"/>
    <w:lvl w:ilvl="0" w:tplc="72C8EA80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430BEC"/>
    <w:multiLevelType w:val="hybridMultilevel"/>
    <w:tmpl w:val="D8C49754"/>
    <w:lvl w:ilvl="0" w:tplc="A540034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A540034E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her, Assaf">
    <w15:presenceInfo w15:providerId="None" w15:userId="Kasher, Ass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7C"/>
    <w:rsid w:val="0001555A"/>
    <w:rsid w:val="00030399"/>
    <w:rsid w:val="00037F90"/>
    <w:rsid w:val="000872D5"/>
    <w:rsid w:val="00103B1B"/>
    <w:rsid w:val="00162265"/>
    <w:rsid w:val="00173405"/>
    <w:rsid w:val="00177251"/>
    <w:rsid w:val="001D07FA"/>
    <w:rsid w:val="001D723B"/>
    <w:rsid w:val="001F06B7"/>
    <w:rsid w:val="00274AA7"/>
    <w:rsid w:val="00283349"/>
    <w:rsid w:val="0029020B"/>
    <w:rsid w:val="002C7FCA"/>
    <w:rsid w:val="002D1713"/>
    <w:rsid w:val="002D44BE"/>
    <w:rsid w:val="00325C50"/>
    <w:rsid w:val="003277DD"/>
    <w:rsid w:val="00336848"/>
    <w:rsid w:val="003A0205"/>
    <w:rsid w:val="00442037"/>
    <w:rsid w:val="00444988"/>
    <w:rsid w:val="004B064B"/>
    <w:rsid w:val="004F023B"/>
    <w:rsid w:val="00505B1E"/>
    <w:rsid w:val="00512545"/>
    <w:rsid w:val="005A62B3"/>
    <w:rsid w:val="005C1013"/>
    <w:rsid w:val="0061674F"/>
    <w:rsid w:val="0062440B"/>
    <w:rsid w:val="0065404E"/>
    <w:rsid w:val="00654318"/>
    <w:rsid w:val="006C0727"/>
    <w:rsid w:val="006E145F"/>
    <w:rsid w:val="00730888"/>
    <w:rsid w:val="0073316F"/>
    <w:rsid w:val="00752FE6"/>
    <w:rsid w:val="00770572"/>
    <w:rsid w:val="007A767C"/>
    <w:rsid w:val="007B0FAF"/>
    <w:rsid w:val="008678A6"/>
    <w:rsid w:val="008A68F1"/>
    <w:rsid w:val="009065A6"/>
    <w:rsid w:val="009605E7"/>
    <w:rsid w:val="009B7868"/>
    <w:rsid w:val="009F2FBC"/>
    <w:rsid w:val="009F6860"/>
    <w:rsid w:val="00A11170"/>
    <w:rsid w:val="00A46CBE"/>
    <w:rsid w:val="00AA427C"/>
    <w:rsid w:val="00B44A72"/>
    <w:rsid w:val="00BC6312"/>
    <w:rsid w:val="00BE2B4F"/>
    <w:rsid w:val="00BE68C2"/>
    <w:rsid w:val="00BF7B42"/>
    <w:rsid w:val="00C148CD"/>
    <w:rsid w:val="00C42D6A"/>
    <w:rsid w:val="00C77D40"/>
    <w:rsid w:val="00CA09B2"/>
    <w:rsid w:val="00CB55FB"/>
    <w:rsid w:val="00D011AA"/>
    <w:rsid w:val="00D70FC7"/>
    <w:rsid w:val="00DC5A7B"/>
    <w:rsid w:val="00DE444E"/>
    <w:rsid w:val="00DF0941"/>
    <w:rsid w:val="00E77F28"/>
    <w:rsid w:val="00EA2B08"/>
    <w:rsid w:val="00EC3640"/>
    <w:rsid w:val="00EC6BC7"/>
    <w:rsid w:val="00EE2C30"/>
    <w:rsid w:val="00EE5956"/>
    <w:rsid w:val="00F25D1C"/>
    <w:rsid w:val="00F84774"/>
    <w:rsid w:val="00F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CE165"/>
  <w15:docId w15:val="{FD0CB750-0301-4E7E-BA3F-8D69DFAA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4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48CD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512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54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2545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512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545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512545"/>
    <w:rPr>
      <w:sz w:val="22"/>
      <w:lang w:val="en-GB" w:bidi="ar-SA"/>
    </w:rPr>
  </w:style>
  <w:style w:type="paragraph" w:styleId="ListParagraph">
    <w:name w:val="List Paragraph"/>
    <w:basedOn w:val="Normal"/>
    <w:uiPriority w:val="34"/>
    <w:qFormat/>
    <w:rsid w:val="00B44A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3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IEEE80211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IEEE80211doc.dotx</Template>
  <TotalTime>95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802.11-15/1272r0</vt:lpstr>
    </vt:vector>
  </TitlesOfParts>
  <Company>Some Company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802.11-15/1272r0</dc:title>
  <dc:subject>Submission</dc:subject>
  <dc:creator>Kasher, Assaf</dc:creator>
  <cp:keywords>November, 2015</cp:keywords>
  <dc:description>Assaf Kasher (Intel)</dc:description>
  <cp:lastModifiedBy>Kasher, Assaf</cp:lastModifiedBy>
  <cp:revision>5</cp:revision>
  <dcterms:created xsi:type="dcterms:W3CDTF">2015-11-05T13:06:00Z</dcterms:created>
  <dcterms:modified xsi:type="dcterms:W3CDTF">2015-11-07T17:49:00Z</dcterms:modified>
</cp:coreProperties>
</file>