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11"/>
        <w:gridCol w:w="1751"/>
      </w:tblGrid>
      <w:tr w:rsidR="00CA09B2" w:rsidTr="00D82DF9">
        <w:trPr>
          <w:trHeight w:val="485"/>
          <w:jc w:val="center"/>
        </w:trPr>
        <w:tc>
          <w:tcPr>
            <w:tcW w:w="9576" w:type="dxa"/>
            <w:gridSpan w:val="5"/>
            <w:vAlign w:val="center"/>
          </w:tcPr>
          <w:p w:rsidR="00CA09B2" w:rsidRDefault="00017C34" w:rsidP="00017C34">
            <w:pPr>
              <w:pStyle w:val="T2"/>
            </w:pPr>
            <w:r>
              <w:t>TVHT</w:t>
            </w:r>
            <w:r w:rsidR="00E202FB">
              <w:t xml:space="preserve"> comment resolutions </w:t>
            </w:r>
          </w:p>
        </w:tc>
      </w:tr>
      <w:tr w:rsidR="00CA09B2" w:rsidTr="00D82DF9">
        <w:trPr>
          <w:trHeight w:val="359"/>
          <w:jc w:val="center"/>
        </w:trPr>
        <w:tc>
          <w:tcPr>
            <w:tcW w:w="9576" w:type="dxa"/>
            <w:gridSpan w:val="5"/>
            <w:vAlign w:val="center"/>
          </w:tcPr>
          <w:p w:rsidR="00CA09B2" w:rsidRDefault="00CA09B2" w:rsidP="00015985">
            <w:pPr>
              <w:pStyle w:val="T2"/>
              <w:ind w:left="0"/>
              <w:rPr>
                <w:sz w:val="20"/>
              </w:rPr>
            </w:pPr>
            <w:r>
              <w:rPr>
                <w:sz w:val="20"/>
              </w:rPr>
              <w:t>Date:</w:t>
            </w:r>
            <w:r>
              <w:rPr>
                <w:b w:val="0"/>
                <w:sz w:val="20"/>
              </w:rPr>
              <w:t xml:space="preserve">  </w:t>
            </w:r>
            <w:r w:rsidR="00FD36A3">
              <w:rPr>
                <w:b w:val="0"/>
                <w:sz w:val="20"/>
              </w:rPr>
              <w:t>2015-</w:t>
            </w:r>
            <w:r w:rsidR="00015985">
              <w:rPr>
                <w:b w:val="0"/>
                <w:sz w:val="20"/>
              </w:rPr>
              <w:t>10-29</w:t>
            </w:r>
          </w:p>
        </w:tc>
      </w:tr>
      <w:tr w:rsidR="00CA09B2" w:rsidTr="00D82DF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D82DF9">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r w:rsidRPr="00E202FB">
              <w:rPr>
                <w:b w:val="0"/>
                <w:sz w:val="20"/>
              </w:rPr>
              <w:t>Quantenna</w:t>
            </w:r>
            <w:r>
              <w:rPr>
                <w:b w:val="0"/>
                <w:sz w:val="20"/>
              </w:rPr>
              <w:t xml:space="preserve"> Communications</w:t>
            </w:r>
          </w:p>
        </w:tc>
        <w:tc>
          <w:tcPr>
            <w:tcW w:w="2814" w:type="dxa"/>
            <w:vAlign w:val="center"/>
          </w:tcPr>
          <w:p w:rsidR="00CA09B2" w:rsidRDefault="00E202FB" w:rsidP="005C16B1">
            <w:pPr>
              <w:jc w:val="center"/>
              <w:rPr>
                <w:b/>
                <w:sz w:val="20"/>
              </w:rPr>
            </w:pPr>
            <w:r>
              <w:rPr>
                <w:sz w:val="20"/>
                <w:lang w:eastAsia="ko-KR"/>
              </w:rPr>
              <w:t>3450 W. Warren Ave</w:t>
            </w:r>
            <w:r w:rsidR="005C16B1">
              <w:rPr>
                <w:sz w:val="20"/>
                <w:lang w:eastAsia="ko-KR"/>
              </w:rPr>
              <w:br/>
            </w:r>
            <w:r w:rsidRPr="00E202FB">
              <w:rPr>
                <w:sz w:val="20"/>
              </w:rPr>
              <w:t>Fremont, CA 94538</w:t>
            </w: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Pr="00E202FB" w:rsidRDefault="00A620A2">
            <w:pPr>
              <w:pStyle w:val="T2"/>
              <w:spacing w:after="0"/>
              <w:ind w:left="0" w:right="0"/>
              <w:rPr>
                <w:b w:val="0"/>
                <w:sz w:val="16"/>
              </w:rPr>
            </w:pPr>
            <w:hyperlink r:id="rId8" w:history="1">
              <w:r w:rsidR="00E202FB" w:rsidRPr="00E202FB">
                <w:rPr>
                  <w:rStyle w:val="Hyperlink"/>
                  <w:b w:val="0"/>
                  <w:sz w:val="20"/>
                  <w:lang w:eastAsia="ko-KR"/>
                </w:rPr>
                <w:t>sigurd@quantenna.com</w:t>
              </w:r>
            </w:hyperlink>
            <w:r w:rsidR="00E202FB" w:rsidRPr="00E202FB">
              <w:rPr>
                <w:b w:val="0"/>
                <w:sz w:val="20"/>
                <w:lang w:eastAsia="ko-KR"/>
              </w:rPr>
              <w:t xml:space="preserve"> </w:t>
            </w:r>
          </w:p>
        </w:tc>
      </w:tr>
    </w:tbl>
    <w:p w:rsidR="00CA09B2" w:rsidRDefault="00380721">
      <w:pPr>
        <w:pStyle w:val="T1"/>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rsidP="00015985">
                            <w:r>
                              <w:t>Abstract</w:t>
                            </w:r>
                          </w:p>
                          <w:p w:rsidR="00015985" w:rsidRDefault="00BB0D6F" w:rsidP="00015985">
                            <w:r w:rsidRPr="0050384E">
                              <w:t xml:space="preserve">This document contains the </w:t>
                            </w:r>
                            <w:r w:rsidR="00BD1B40">
                              <w:t xml:space="preserve">discussion of and </w:t>
                            </w:r>
                            <w:r>
                              <w:t>proposed resolutions to CIDs</w:t>
                            </w:r>
                            <w:r w:rsidR="00BD1B40" w:rsidRPr="00BD1B40">
                              <w:t xml:space="preserve"> </w:t>
                            </w:r>
                            <w:r w:rsidR="00015985" w:rsidRPr="00015985">
                              <w:t>5942, 5943, 5944, 5945, 5946, 6222, 5949, 5950, 5951, 5952</w:t>
                            </w:r>
                            <w:r w:rsidR="00015985">
                              <w:t xml:space="preserve"> and</w:t>
                            </w:r>
                            <w:r w:rsidR="00015985" w:rsidRPr="00015985">
                              <w:t xml:space="preserve"> 5953</w:t>
                            </w:r>
                            <w:r w:rsidR="00015985">
                              <w:t>.</w:t>
                            </w:r>
                          </w:p>
                          <w:p w:rsidR="00015985" w:rsidRDefault="00015985" w:rsidP="00015985">
                            <w:pPr>
                              <w:jc w:val="both"/>
                              <w:rPr>
                                <w:rFonts w:ascii="Arial" w:hAnsi="Arial" w:cs="Arial"/>
                                <w:sz w:val="20"/>
                              </w:rPr>
                            </w:pPr>
                          </w:p>
                          <w:p w:rsidR="00513885" w:rsidRDefault="00513885" w:rsidP="00D82DF9">
                            <w:pPr>
                              <w:jc w:val="both"/>
                              <w:rPr>
                                <w:rFonts w:ascii="Arial" w:hAnsi="Arial" w:cs="Arial"/>
                                <w:sz w:val="20"/>
                              </w:rPr>
                            </w:pPr>
                          </w:p>
                          <w:p w:rsidR="008D2AD0" w:rsidRDefault="008D2AD0" w:rsidP="001B6068">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rsidP="00015985">
                      <w:r>
                        <w:t>Abstract</w:t>
                      </w:r>
                    </w:p>
                    <w:p w:rsidR="00015985" w:rsidRDefault="00BB0D6F" w:rsidP="00015985">
                      <w:r w:rsidRPr="0050384E">
                        <w:t xml:space="preserve">This document contains the </w:t>
                      </w:r>
                      <w:r w:rsidR="00BD1B40">
                        <w:t xml:space="preserve">discussion of and </w:t>
                      </w:r>
                      <w:r>
                        <w:t>proposed resolutions to CIDs</w:t>
                      </w:r>
                      <w:r w:rsidR="00BD1B40" w:rsidRPr="00BD1B40">
                        <w:t xml:space="preserve"> </w:t>
                      </w:r>
                      <w:r w:rsidR="00015985" w:rsidRPr="00015985">
                        <w:t>5942, 5943, 5944, 5945, 5946, 6222, 5949, 5950, 5951, 5952</w:t>
                      </w:r>
                      <w:r w:rsidR="00015985">
                        <w:t xml:space="preserve"> and</w:t>
                      </w:r>
                      <w:r w:rsidR="00015985" w:rsidRPr="00015985">
                        <w:t xml:space="preserve"> 5953</w:t>
                      </w:r>
                      <w:r w:rsidR="00015985">
                        <w:t>.</w:t>
                      </w:r>
                    </w:p>
                    <w:p w:rsidR="00015985" w:rsidRDefault="00015985" w:rsidP="00015985">
                      <w:pPr>
                        <w:jc w:val="both"/>
                        <w:rPr>
                          <w:rFonts w:ascii="Arial" w:hAnsi="Arial" w:cs="Arial"/>
                          <w:sz w:val="20"/>
                        </w:rPr>
                      </w:pPr>
                    </w:p>
                    <w:p w:rsidR="00513885" w:rsidRDefault="00513885" w:rsidP="00D82DF9">
                      <w:pPr>
                        <w:jc w:val="both"/>
                        <w:rPr>
                          <w:rFonts w:ascii="Arial" w:hAnsi="Arial" w:cs="Arial"/>
                          <w:sz w:val="20"/>
                        </w:rPr>
                      </w:pPr>
                    </w:p>
                    <w:p w:rsidR="008D2AD0" w:rsidRDefault="008D2AD0" w:rsidP="001B6068">
                      <w:pPr>
                        <w:jc w:val="both"/>
                        <w:rPr>
                          <w:rFonts w:ascii="Arial" w:hAnsi="Arial" w:cs="Arial"/>
                          <w:sz w:val="20"/>
                        </w:rPr>
                      </w:pPr>
                    </w:p>
                  </w:txbxContent>
                </v:textbox>
              </v:shape>
            </w:pict>
          </mc:Fallback>
        </mc:AlternateContent>
      </w:r>
    </w:p>
    <w:p w:rsidR="00CA09B2" w:rsidRDefault="00CA09B2" w:rsidP="00870A3C">
      <w:r>
        <w:br w:type="page"/>
      </w:r>
    </w:p>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p>
    <w:p w:rsidR="00015985" w:rsidRDefault="00015985" w:rsidP="00015985">
      <w:pPr>
        <w:pStyle w:val="Heading3"/>
      </w:pPr>
      <w:r>
        <w:t>CID 5942</w:t>
      </w:r>
    </w:p>
    <w:tbl>
      <w:tblPr>
        <w:tblStyle w:val="TableGrid"/>
        <w:tblW w:w="0" w:type="auto"/>
        <w:tblLook w:val="04A0" w:firstRow="1" w:lastRow="0" w:firstColumn="1" w:lastColumn="0" w:noHBand="0" w:noVBand="1"/>
      </w:tblPr>
      <w:tblGrid>
        <w:gridCol w:w="656"/>
        <w:gridCol w:w="931"/>
        <w:gridCol w:w="920"/>
        <w:gridCol w:w="820"/>
        <w:gridCol w:w="2700"/>
        <w:gridCol w:w="2700"/>
      </w:tblGrid>
      <w:tr w:rsidR="00015985" w:rsidRPr="00FF3EB6" w:rsidTr="00FF2863">
        <w:trPr>
          <w:trHeight w:val="1275"/>
        </w:trPr>
        <w:tc>
          <w:tcPr>
            <w:tcW w:w="600" w:type="dxa"/>
            <w:hideMark/>
          </w:tcPr>
          <w:p w:rsidR="00015985" w:rsidRPr="00FF3EB6" w:rsidRDefault="00015985" w:rsidP="00015985">
            <w:r w:rsidRPr="00FF3EB6">
              <w:t>5942</w:t>
            </w:r>
          </w:p>
        </w:tc>
        <w:tc>
          <w:tcPr>
            <w:tcW w:w="920" w:type="dxa"/>
            <w:hideMark/>
          </w:tcPr>
          <w:p w:rsidR="00015985" w:rsidRPr="00FF3EB6" w:rsidRDefault="00015985" w:rsidP="00015985">
            <w:r w:rsidRPr="00FF3EB6">
              <w:t>23.3.8.2</w:t>
            </w:r>
          </w:p>
        </w:tc>
        <w:tc>
          <w:tcPr>
            <w:tcW w:w="920" w:type="dxa"/>
            <w:hideMark/>
          </w:tcPr>
          <w:p w:rsidR="00015985" w:rsidRPr="00FF3EB6" w:rsidRDefault="00015985" w:rsidP="00015985">
            <w:r w:rsidRPr="00FF3EB6">
              <w:t>2612</w:t>
            </w:r>
          </w:p>
        </w:tc>
        <w:tc>
          <w:tcPr>
            <w:tcW w:w="820" w:type="dxa"/>
            <w:hideMark/>
          </w:tcPr>
          <w:p w:rsidR="00015985" w:rsidRPr="00FF3EB6" w:rsidRDefault="00015985" w:rsidP="00015985">
            <w:r w:rsidRPr="00FF3EB6">
              <w:t>52</w:t>
            </w:r>
          </w:p>
        </w:tc>
        <w:tc>
          <w:tcPr>
            <w:tcW w:w="2700" w:type="dxa"/>
            <w:hideMark/>
          </w:tcPr>
          <w:p w:rsidR="00015985" w:rsidRPr="00FF3EB6" w:rsidRDefault="00015985" w:rsidP="00015985">
            <w:r w:rsidRPr="00FF3EB6">
              <w:t>Change "Non-TVHT portion of VHT format preamble" to "Non-TVHT portion of VHT format in TVWS bands preamble"</w:t>
            </w:r>
          </w:p>
        </w:tc>
        <w:tc>
          <w:tcPr>
            <w:tcW w:w="2700" w:type="dxa"/>
            <w:hideMark/>
          </w:tcPr>
          <w:p w:rsidR="00015985" w:rsidRPr="00FF3EB6" w:rsidRDefault="00015985" w:rsidP="00015985">
            <w:r w:rsidRPr="00FF3EB6">
              <w:t>See comment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0F54DE">
        <w:rPr>
          <w:rFonts w:ascii="Arial" w:hAnsi="Arial" w:cs="Arial"/>
          <w:noProof/>
          <w:sz w:val="24"/>
          <w:szCs w:val="24"/>
          <w:lang w:val="en-US"/>
        </w:rPr>
        <w:drawing>
          <wp:inline distT="0" distB="0" distL="0" distR="0" wp14:anchorId="6583788B" wp14:editId="7FB46008">
            <wp:extent cx="5452745" cy="7993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6820" cy="810249"/>
                    </a:xfrm>
                    <a:prstGeom prst="rect">
                      <a:avLst/>
                    </a:prstGeom>
                    <a:noFill/>
                    <a:ln>
                      <a:noFill/>
                    </a:ln>
                  </pic:spPr>
                </pic:pic>
              </a:graphicData>
            </a:graphic>
          </wp:inline>
        </w:drawing>
      </w:r>
    </w:p>
    <w:p w:rsidR="00015985" w:rsidRDefault="00015985" w:rsidP="00015985">
      <w:r>
        <w:t>Naming of this PHY is a bit sloppy. The title of Clause 23 is “</w:t>
      </w:r>
      <w:r w:rsidRPr="00FF7CCF">
        <w:t>Television Very High Throughput (TVHT) PHY specification</w:t>
      </w:r>
      <w:r>
        <w:t>”. However, sometimes this PHY is also referred to as “</w:t>
      </w:r>
      <w:r w:rsidRPr="00FF7CCF">
        <w:t>VHT PPDU format in TVWS bands”</w:t>
      </w:r>
      <w:r>
        <w:t xml:space="preserve"> (see for instance the clause describing the PPDU format (23.3.2)). </w:t>
      </w:r>
    </w:p>
    <w:p w:rsidR="00015985" w:rsidRDefault="00015985" w:rsidP="00015985">
      <w:r>
        <w:t>For comparison, the title of Clause 22 is “Very High Throughput (</w:t>
      </w:r>
      <w:r w:rsidRPr="00FF7CCF">
        <w:t>VHT) PHY specification</w:t>
      </w:r>
      <w:r>
        <w:t>” and the clause describing the PPDU format is called “</w:t>
      </w:r>
      <w:r w:rsidRPr="00FF7CCF">
        <w:t>VHT PPDU format</w:t>
      </w:r>
      <w:r>
        <w:t>”.</w:t>
      </w:r>
    </w:p>
    <w:p w:rsidR="00015985" w:rsidRDefault="00015985" w:rsidP="00015985">
      <w:r>
        <w:t>First, we need to decide on what to call this PHY. Is it “TVHT” or “</w:t>
      </w:r>
      <w:r w:rsidRPr="00FF7CCF">
        <w:t>VHT in TVWS bands</w:t>
      </w:r>
      <w:r>
        <w:t>”? Either way, the reference to “VHT format preamble” on line 52 of page 2612 is wrong.</w:t>
      </w:r>
    </w:p>
    <w:p w:rsidR="00EF61B7" w:rsidRDefault="00EF61B7" w:rsidP="00EF61B7">
      <w:r>
        <w:t>NOTE: some clean up Clause 23 may be required to consistently use the same term to refer to the Clause 23 PHY.</w:t>
      </w:r>
    </w:p>
    <w:p w:rsidR="00015985" w:rsidRDefault="00015985" w:rsidP="00015985"/>
    <w:p w:rsidR="00015985" w:rsidRPr="00015985" w:rsidRDefault="00015985" w:rsidP="00015985">
      <w:pPr>
        <w:rPr>
          <w:b/>
          <w:u w:val="single"/>
        </w:rPr>
      </w:pPr>
      <w:r w:rsidRPr="00015985">
        <w:rPr>
          <w:b/>
          <w:u w:val="single"/>
        </w:rPr>
        <w:t>Proposed resolution: Revised.</w:t>
      </w:r>
    </w:p>
    <w:p w:rsidR="00015985" w:rsidRDefault="00015985" w:rsidP="00015985">
      <w:pPr>
        <w:ind w:left="720"/>
      </w:pPr>
      <w:r>
        <w:t>Refer to Clause 23 PHY as “TVHT PHY” or “TVHT format”</w:t>
      </w:r>
    </w:p>
    <w:p w:rsidR="00015985" w:rsidRDefault="00015985" w:rsidP="00015985">
      <w:pPr>
        <w:ind w:left="720"/>
      </w:pPr>
      <w:r>
        <w:t>Change text as follows:</w:t>
      </w:r>
    </w:p>
    <w:p w:rsidR="00015985" w:rsidRDefault="00015985" w:rsidP="00015985">
      <w:pPr>
        <w:autoSpaceDE w:val="0"/>
        <w:autoSpaceDN w:val="0"/>
        <w:adjustRightInd w:val="0"/>
        <w:spacing w:after="0"/>
        <w:ind w:left="720"/>
        <w:rPr>
          <w:rFonts w:ascii="Arial-BoldMT" w:hAnsi="Arial-BoldMT" w:cs="Arial-BoldMT"/>
          <w:b/>
          <w:bCs/>
          <w:sz w:val="20"/>
        </w:rPr>
      </w:pPr>
      <w:r>
        <w:rPr>
          <w:rFonts w:ascii="Arial-BoldMT" w:hAnsi="Arial-BoldMT" w:cs="Arial-BoldMT"/>
          <w:b/>
          <w:bCs/>
          <w:sz w:val="20"/>
        </w:rPr>
        <w:t xml:space="preserve">23.3.8.2 Non-TVHT portion of </w:t>
      </w:r>
      <w:del w:id="0" w:author="Sigurd Schelstraete" w:date="2015-10-28T14:53:00Z">
        <w:r w:rsidDel="007F2BBC">
          <w:rPr>
            <w:rFonts w:ascii="Arial-BoldMT" w:hAnsi="Arial-BoldMT" w:cs="Arial-BoldMT"/>
            <w:b/>
            <w:bCs/>
            <w:sz w:val="20"/>
          </w:rPr>
          <w:delText xml:space="preserve">VHT </w:delText>
        </w:r>
      </w:del>
      <w:ins w:id="1" w:author="Sigurd Schelstraete" w:date="2015-10-28T14:53:00Z">
        <w:r>
          <w:rPr>
            <w:rFonts w:ascii="Arial-BoldMT" w:hAnsi="Arial-BoldMT" w:cs="Arial-BoldMT"/>
            <w:b/>
            <w:bCs/>
            <w:sz w:val="20"/>
          </w:rPr>
          <w:t xml:space="preserve">TVHT </w:t>
        </w:r>
      </w:ins>
      <w:r>
        <w:rPr>
          <w:rFonts w:ascii="Arial-BoldMT" w:hAnsi="Arial-BoldMT" w:cs="Arial-BoldMT"/>
          <w:b/>
          <w:bCs/>
          <w:sz w:val="20"/>
        </w:rPr>
        <w:t>format preamble</w:t>
      </w:r>
    </w:p>
    <w:p w:rsidR="00015985" w:rsidRDefault="00015985" w:rsidP="00015985">
      <w:pPr>
        <w:autoSpaceDE w:val="0"/>
        <w:autoSpaceDN w:val="0"/>
        <w:adjustRightInd w:val="0"/>
        <w:spacing w:after="0"/>
        <w:ind w:left="720"/>
        <w:rPr>
          <w:rFonts w:ascii="Arial-BoldMT" w:hAnsi="Arial-BoldMT" w:cs="Arial-BoldMT"/>
          <w:b/>
          <w:bCs/>
          <w:sz w:val="20"/>
        </w:rPr>
      </w:pPr>
    </w:p>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p>
    <w:p w:rsidR="00015985" w:rsidRDefault="00015985" w:rsidP="00015985">
      <w:pPr>
        <w:pStyle w:val="Heading3"/>
      </w:pPr>
      <w:r>
        <w:t>CID 5943</w:t>
      </w:r>
    </w:p>
    <w:tbl>
      <w:tblPr>
        <w:tblStyle w:val="TableGrid"/>
        <w:tblW w:w="0" w:type="auto"/>
        <w:tblLook w:val="04A0" w:firstRow="1" w:lastRow="0" w:firstColumn="1" w:lastColumn="0" w:noHBand="0" w:noVBand="1"/>
      </w:tblPr>
      <w:tblGrid>
        <w:gridCol w:w="656"/>
        <w:gridCol w:w="1206"/>
        <w:gridCol w:w="910"/>
        <w:gridCol w:w="807"/>
        <w:gridCol w:w="2656"/>
        <w:gridCol w:w="2659"/>
      </w:tblGrid>
      <w:tr w:rsidR="00015985" w:rsidRPr="00FF3EB6" w:rsidTr="00FF2863">
        <w:trPr>
          <w:trHeight w:val="765"/>
        </w:trPr>
        <w:tc>
          <w:tcPr>
            <w:tcW w:w="597" w:type="dxa"/>
            <w:hideMark/>
          </w:tcPr>
          <w:p w:rsidR="00015985" w:rsidRPr="00FF3EB6" w:rsidRDefault="00015985" w:rsidP="00015985">
            <w:r w:rsidRPr="00FF3EB6">
              <w:t>5943</w:t>
            </w:r>
          </w:p>
        </w:tc>
        <w:tc>
          <w:tcPr>
            <w:tcW w:w="1031" w:type="dxa"/>
            <w:hideMark/>
          </w:tcPr>
          <w:p w:rsidR="00015985" w:rsidRPr="00FF3EB6" w:rsidRDefault="00015985" w:rsidP="00015985">
            <w:r w:rsidRPr="00FF3EB6">
              <w:t>23.3.38.2.1</w:t>
            </w:r>
          </w:p>
        </w:tc>
        <w:tc>
          <w:tcPr>
            <w:tcW w:w="910" w:type="dxa"/>
            <w:hideMark/>
          </w:tcPr>
          <w:p w:rsidR="00015985" w:rsidRPr="00FF3EB6" w:rsidRDefault="00015985" w:rsidP="00015985">
            <w:r w:rsidRPr="00FF3EB6">
              <w:t>2612</w:t>
            </w:r>
          </w:p>
        </w:tc>
        <w:tc>
          <w:tcPr>
            <w:tcW w:w="807" w:type="dxa"/>
            <w:hideMark/>
          </w:tcPr>
          <w:p w:rsidR="00015985" w:rsidRPr="00FF3EB6" w:rsidRDefault="00015985" w:rsidP="00015985">
            <w:r w:rsidRPr="00FF3EB6">
              <w:t>57</w:t>
            </w:r>
          </w:p>
        </w:tc>
        <w:tc>
          <w:tcPr>
            <w:tcW w:w="2656" w:type="dxa"/>
            <w:hideMark/>
          </w:tcPr>
          <w:p w:rsidR="00015985" w:rsidRPr="00FF3EB6" w:rsidRDefault="00015985" w:rsidP="00015985">
            <w:r w:rsidRPr="00FF3EB6">
              <w:t>Change VHT-SIG-A to TVHT-SIG-A</w:t>
            </w:r>
            <w:r w:rsidRPr="00FF3EB6">
              <w:br/>
            </w:r>
            <w:r w:rsidRPr="00FF3EB6">
              <w:br/>
              <w:t>(also on line 59)</w:t>
            </w:r>
          </w:p>
        </w:tc>
        <w:tc>
          <w:tcPr>
            <w:tcW w:w="2659" w:type="dxa"/>
            <w:hideMark/>
          </w:tcPr>
          <w:p w:rsidR="00015985" w:rsidRPr="00FF3EB6" w:rsidRDefault="00015985" w:rsidP="00015985">
            <w:r w:rsidRPr="00FF3EB6">
              <w:t>See comment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1B3F69">
        <w:rPr>
          <w:rFonts w:ascii="Arial" w:hAnsi="Arial" w:cs="Arial"/>
          <w:noProof/>
          <w:sz w:val="24"/>
          <w:szCs w:val="24"/>
          <w:lang w:val="en-US"/>
        </w:rPr>
        <w:lastRenderedPageBreak/>
        <w:drawing>
          <wp:inline distT="0" distB="0" distL="0" distR="0" wp14:anchorId="45D5168E" wp14:editId="1ACF24F9">
            <wp:extent cx="6675755" cy="1038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2036" cy="1039169"/>
                    </a:xfrm>
                    <a:prstGeom prst="rect">
                      <a:avLst/>
                    </a:prstGeom>
                    <a:noFill/>
                    <a:ln>
                      <a:noFill/>
                    </a:ln>
                  </pic:spPr>
                </pic:pic>
              </a:graphicData>
            </a:graphic>
          </wp:inline>
        </w:drawing>
      </w:r>
    </w:p>
    <w:p w:rsidR="00015985" w:rsidRDefault="00015985" w:rsidP="00015985">
      <w:pPr>
        <w:rPr>
          <w:rFonts w:ascii="Arial" w:hAnsi="Arial" w:cs="Arial"/>
          <w:sz w:val="24"/>
          <w:szCs w:val="24"/>
        </w:rPr>
      </w:pPr>
    </w:p>
    <w:p w:rsidR="00015985" w:rsidRDefault="00015985" w:rsidP="00015985">
      <w:r>
        <w:t>The description of the Clause 23 PPDU in 23.3.2 mentions the field TVHT-SIG-A, not VHT-SIG-A:</w:t>
      </w:r>
    </w:p>
    <w:p w:rsidR="00015985" w:rsidRDefault="00015985" w:rsidP="00015985">
      <w:pPr>
        <w:rPr>
          <w:rFonts w:ascii="Arial" w:hAnsi="Arial" w:cs="Arial"/>
          <w:sz w:val="24"/>
          <w:szCs w:val="24"/>
        </w:rPr>
      </w:pPr>
      <w:r w:rsidRPr="00ED29BF">
        <w:rPr>
          <w:rFonts w:ascii="Arial" w:hAnsi="Arial" w:cs="Arial"/>
          <w:noProof/>
          <w:sz w:val="24"/>
          <w:szCs w:val="24"/>
          <w:lang w:val="en-US"/>
        </w:rPr>
        <w:drawing>
          <wp:inline distT="0" distB="0" distL="0" distR="0" wp14:anchorId="17CA20B4" wp14:editId="40554E5E">
            <wp:extent cx="6616752"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681" cy="1299106"/>
                    </a:xfrm>
                    <a:prstGeom prst="rect">
                      <a:avLst/>
                    </a:prstGeom>
                    <a:noFill/>
                    <a:ln>
                      <a:noFill/>
                    </a:ln>
                  </pic:spPr>
                </pic:pic>
              </a:graphicData>
            </a:graphic>
          </wp:inline>
        </w:drawing>
      </w:r>
    </w:p>
    <w:p w:rsidR="00015985" w:rsidRDefault="00015985" w:rsidP="00015985">
      <w:pPr>
        <w:rPr>
          <w:rFonts w:ascii="Arial" w:hAnsi="Arial" w:cs="Arial"/>
          <w:sz w:val="24"/>
          <w:szCs w:val="24"/>
        </w:rPr>
      </w:pPr>
      <w:r>
        <w:rPr>
          <w:rFonts w:ascii="Arial" w:hAnsi="Arial" w:cs="Arial"/>
          <w:sz w:val="24"/>
          <w:szCs w:val="24"/>
        </w:rPr>
        <w:t>This is the naming that should be used in Clause 23.</w:t>
      </w:r>
    </w:p>
    <w:p w:rsidR="00015985" w:rsidRDefault="00015985" w:rsidP="00015985">
      <w:pPr>
        <w:rPr>
          <w:rFonts w:ascii="Arial" w:hAnsi="Arial" w:cs="Arial"/>
          <w:sz w:val="24"/>
          <w:szCs w:val="24"/>
        </w:rPr>
      </w:pPr>
    </w:p>
    <w:p w:rsidR="00015985" w:rsidRPr="00015985" w:rsidRDefault="00015985" w:rsidP="00015985">
      <w:pPr>
        <w:rPr>
          <w:b/>
          <w:u w:val="single"/>
        </w:rPr>
      </w:pPr>
      <w:r w:rsidRPr="00015985">
        <w:rPr>
          <w:b/>
          <w:u w:val="single"/>
        </w:rPr>
        <w:t>Proposed resolution: Revised</w:t>
      </w:r>
    </w:p>
    <w:p w:rsidR="00015985" w:rsidRDefault="00015985" w:rsidP="00015985">
      <w:r>
        <w:t>Change text as follows:</w:t>
      </w:r>
    </w:p>
    <w:p w:rsidR="00015985" w:rsidRDefault="00015985" w:rsidP="00015985">
      <w:pPr>
        <w:autoSpaceDE w:val="0"/>
        <w:autoSpaceDN w:val="0"/>
        <w:adjustRightInd w:val="0"/>
        <w:spacing w:after="0"/>
        <w:ind w:left="720"/>
        <w:rPr>
          <w:rFonts w:ascii="Arial" w:hAnsi="Arial" w:cs="Arial"/>
          <w:sz w:val="24"/>
          <w:szCs w:val="24"/>
        </w:rPr>
      </w:pPr>
      <w:r>
        <w:rPr>
          <w:rFonts w:ascii="TimesNewRomanPSMT" w:hAnsi="TimesNewRomanPSMT" w:cs="TimesNewRomanPSMT"/>
          <w:sz w:val="20"/>
        </w:rPr>
        <w:t xml:space="preserve">The cyclic shift value </w:t>
      </w:r>
      <m:oMath>
        <m:sSubSup>
          <m:sSubSupPr>
            <m:ctrlPr>
              <w:rPr>
                <w:rFonts w:ascii="Cambria Math" w:hAnsi="Cambria Math" w:cs="TimesNewRomanPSMT"/>
                <w:i/>
                <w:sz w:val="20"/>
              </w:rPr>
            </m:ctrlPr>
          </m:sSubSupPr>
          <m:e>
            <m:r>
              <w:rPr>
                <w:rFonts w:ascii="Cambria Math" w:hAnsi="Cambria Math" w:cs="TimesNewRomanPSMT"/>
                <w:sz w:val="20"/>
              </w:rPr>
              <m:t>T</m:t>
            </m:r>
          </m:e>
          <m:sub>
            <m:r>
              <w:rPr>
                <w:rFonts w:ascii="Cambria Math" w:hAnsi="Cambria Math" w:cs="TimesNewRomanPSMT"/>
                <w:sz w:val="20"/>
              </w:rPr>
              <m:t>CS</m:t>
            </m:r>
          </m:sub>
          <m:sup>
            <m:sSub>
              <m:sSubPr>
                <m:ctrlPr>
                  <w:rPr>
                    <w:rFonts w:ascii="Cambria Math" w:hAnsi="Cambria Math" w:cs="TimesNewRomanPSMT"/>
                    <w:i/>
                    <w:sz w:val="20"/>
                  </w:rPr>
                </m:ctrlPr>
              </m:sSubPr>
              <m:e>
                <m:r>
                  <w:rPr>
                    <w:rFonts w:ascii="Cambria Math" w:hAnsi="Cambria Math" w:cs="TimesNewRomanPSMT"/>
                    <w:sz w:val="20"/>
                  </w:rPr>
                  <m:t>i</m:t>
                </m:r>
              </m:e>
              <m:sub>
                <m:r>
                  <w:rPr>
                    <w:rFonts w:ascii="Cambria Math" w:hAnsi="Cambria Math" w:cs="TimesNewRomanPSMT"/>
                    <w:sz w:val="20"/>
                  </w:rPr>
                  <m:t>TX</m:t>
                </m:r>
              </m:sub>
            </m:sSub>
          </m:sup>
        </m:sSubSup>
      </m:oMath>
      <w:r>
        <w:rPr>
          <w:rFonts w:ascii="TimesNewRomanPSMT" w:eastAsiaTheme="minorEastAsia" w:hAnsi="TimesNewRomanPSMT" w:cs="TimesNewRomanPSMT"/>
          <w:sz w:val="20"/>
        </w:rPr>
        <w:t xml:space="preserve"> </w:t>
      </w:r>
      <w:r>
        <w:rPr>
          <w:rFonts w:ascii="TimesNewRomanPSMT" w:hAnsi="TimesNewRomanPSMT" w:cs="TimesNewRomanPSMT"/>
          <w:sz w:val="20"/>
        </w:rPr>
        <w:t xml:space="preserve">for the L-STF, L-LTF, L-SIG, and </w:t>
      </w:r>
      <w:del w:id="2" w:author="Sigurd Schelstraete" w:date="2015-10-26T18:06:00Z">
        <w:r w:rsidDel="00DE4123">
          <w:rPr>
            <w:rFonts w:ascii="TimesNewRomanPSMT" w:hAnsi="TimesNewRomanPSMT" w:cs="TimesNewRomanPSMT"/>
            <w:sz w:val="20"/>
          </w:rPr>
          <w:delText xml:space="preserve">VHT-SIG-A </w:delText>
        </w:r>
      </w:del>
      <w:ins w:id="3" w:author="Sigurd Schelstraete" w:date="2015-10-26T18:06:00Z">
        <w:r w:rsidR="00EF61B7">
          <w:rPr>
            <w:rFonts w:ascii="TimesNewRomanPSMT" w:hAnsi="TimesNewRomanPSMT" w:cs="TimesNewRomanPSMT"/>
            <w:sz w:val="20"/>
          </w:rPr>
          <w:t xml:space="preserve"> T</w:t>
        </w:r>
        <w:r>
          <w:rPr>
            <w:rFonts w:ascii="TimesNewRomanPSMT" w:hAnsi="TimesNewRomanPSMT" w:cs="TimesNewRomanPSMT"/>
            <w:sz w:val="20"/>
          </w:rPr>
          <w:t xml:space="preserve">VHT-SIG-A </w:t>
        </w:r>
      </w:ins>
      <w:r>
        <w:rPr>
          <w:rFonts w:ascii="TimesNewRomanPSMT" w:hAnsi="TimesNewRomanPSMT" w:cs="TimesNewRomanPSMT"/>
          <w:sz w:val="20"/>
        </w:rPr>
        <w:t xml:space="preserve">fields of the PPDU for transmit chain </w:t>
      </w:r>
      <m:oMath>
        <m:sSub>
          <m:sSubPr>
            <m:ctrlPr>
              <w:rPr>
                <w:rFonts w:ascii="Cambria Math" w:hAnsi="Cambria Math" w:cs="TimesNewRomanPSMT"/>
                <w:i/>
                <w:sz w:val="20"/>
              </w:rPr>
            </m:ctrlPr>
          </m:sSubPr>
          <m:e>
            <m:r>
              <w:rPr>
                <w:rFonts w:ascii="Cambria Math" w:hAnsi="Cambria Math" w:cs="TimesNewRomanPSMT"/>
                <w:sz w:val="20"/>
              </w:rPr>
              <m:t>i</m:t>
            </m:r>
          </m:e>
          <m:sub>
            <m:r>
              <w:rPr>
                <w:rFonts w:ascii="Cambria Math" w:hAnsi="Cambria Math" w:cs="TimesNewRomanPSMT"/>
                <w:sz w:val="20"/>
              </w:rPr>
              <m:t>TX</m:t>
            </m:r>
          </m:sub>
        </m:sSub>
      </m:oMath>
      <w:r>
        <w:rPr>
          <w:rFonts w:ascii="TimesNewRomanPSMT" w:eastAsiaTheme="minorEastAsia" w:hAnsi="TimesNewRomanPSMT" w:cs="TimesNewRomanPSMT"/>
          <w:sz w:val="20"/>
        </w:rPr>
        <w:t xml:space="preserve"> </w:t>
      </w:r>
      <w:r>
        <w:rPr>
          <w:rFonts w:ascii="TimesNewRomanPSMT" w:hAnsi="TimesNewRomanPSMT" w:cs="TimesNewRomanPSMT"/>
          <w:sz w:val="20"/>
        </w:rPr>
        <w:t xml:space="preserve">out of a total of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TX</m:t>
            </m:r>
          </m:sub>
        </m:sSub>
      </m:oMath>
      <w:r>
        <w:rPr>
          <w:rFonts w:ascii="TimesNewRomanPSMT" w:hAnsi="TimesNewRomanPSMT" w:cs="TimesNewRomanPSMT"/>
          <w:sz w:val="20"/>
        </w:rPr>
        <w:t xml:space="preserve"> is defined in Table 22-10 (Cyclic shift values for L-STF, L-LTF, L-SIG, and </w:t>
      </w:r>
      <w:ins w:id="4" w:author="Sigurd Schelstraete" w:date="2015-10-26T18:07:00Z">
        <w:r w:rsidR="00EF61B7">
          <w:rPr>
            <w:rFonts w:ascii="TimesNewRomanPSMT" w:hAnsi="TimesNewRomanPSMT" w:cs="TimesNewRomanPSMT"/>
            <w:sz w:val="20"/>
          </w:rPr>
          <w:t>T</w:t>
        </w:r>
        <w:r>
          <w:rPr>
            <w:rFonts w:ascii="TimesNewRomanPSMT" w:hAnsi="TimesNewRomanPSMT" w:cs="TimesNewRomanPSMT"/>
            <w:sz w:val="20"/>
          </w:rPr>
          <w:t xml:space="preserve">VHT-SIG-A </w:t>
        </w:r>
      </w:ins>
      <w:del w:id="5" w:author="Sigurd Schelstraete" w:date="2015-10-26T18:07:00Z">
        <w:r w:rsidDel="00DE4123">
          <w:rPr>
            <w:rFonts w:ascii="TimesNewRomanPSMT" w:hAnsi="TimesNewRomanPSMT" w:cs="TimesNewRomanPSMT"/>
            <w:sz w:val="20"/>
          </w:rPr>
          <w:delText xml:space="preserve">VHT-SIG-A </w:delText>
        </w:r>
      </w:del>
      <w:r>
        <w:rPr>
          <w:rFonts w:ascii="TimesNewRomanPSMT" w:hAnsi="TimesNewRomanPSMT" w:cs="TimesNewRomanPSMT"/>
          <w:sz w:val="20"/>
        </w:rPr>
        <w:t>fields of the PPDU) with a scaling factor to account for the change in sampling clock frequency. The CSD delay values shall be multiplied by the corresponding correction values for the 6 MHz, 7 MHz, and 8 MHz channels, respectively.</w:t>
      </w:r>
    </w:p>
    <w:p w:rsidR="00015985" w:rsidRDefault="00015985" w:rsidP="00015985">
      <w:pPr>
        <w:rPr>
          <w:rFonts w:ascii="Arial" w:hAnsi="Arial" w:cs="Arial"/>
          <w:sz w:val="24"/>
          <w:szCs w:val="24"/>
        </w:rPr>
      </w:pPr>
    </w:p>
    <w:p w:rsidR="00015985" w:rsidRDefault="00015985" w:rsidP="00015985">
      <w:pPr>
        <w:pStyle w:val="Heading3"/>
      </w:pPr>
      <w:r>
        <w:t>CID 5944</w:t>
      </w:r>
    </w:p>
    <w:tbl>
      <w:tblPr>
        <w:tblStyle w:val="TableGrid"/>
        <w:tblW w:w="0" w:type="auto"/>
        <w:tblLook w:val="04A0" w:firstRow="1" w:lastRow="0" w:firstColumn="1" w:lastColumn="0" w:noHBand="0" w:noVBand="1"/>
      </w:tblPr>
      <w:tblGrid>
        <w:gridCol w:w="750"/>
        <w:gridCol w:w="1284"/>
        <w:gridCol w:w="920"/>
        <w:gridCol w:w="820"/>
        <w:gridCol w:w="2700"/>
        <w:gridCol w:w="2700"/>
      </w:tblGrid>
      <w:tr w:rsidR="00015985" w:rsidRPr="00FF3EB6" w:rsidTr="00FF2863">
        <w:trPr>
          <w:trHeight w:val="765"/>
        </w:trPr>
        <w:tc>
          <w:tcPr>
            <w:tcW w:w="750" w:type="dxa"/>
            <w:hideMark/>
          </w:tcPr>
          <w:p w:rsidR="00015985" w:rsidRPr="00FF3EB6" w:rsidRDefault="00015985" w:rsidP="00015985">
            <w:r w:rsidRPr="00FF3EB6">
              <w:t>5944</w:t>
            </w:r>
          </w:p>
        </w:tc>
        <w:tc>
          <w:tcPr>
            <w:tcW w:w="1284" w:type="dxa"/>
            <w:hideMark/>
          </w:tcPr>
          <w:p w:rsidR="00015985" w:rsidRPr="00FF3EB6" w:rsidRDefault="00015985" w:rsidP="00015985">
            <w:r w:rsidRPr="00FF3EB6">
              <w:t>23.3.8.2.2</w:t>
            </w:r>
          </w:p>
        </w:tc>
        <w:tc>
          <w:tcPr>
            <w:tcW w:w="920" w:type="dxa"/>
            <w:hideMark/>
          </w:tcPr>
          <w:p w:rsidR="00015985" w:rsidRPr="00FF3EB6" w:rsidRDefault="00015985" w:rsidP="00015985">
            <w:r w:rsidRPr="00FF3EB6">
              <w:t>2613</w:t>
            </w:r>
          </w:p>
        </w:tc>
        <w:tc>
          <w:tcPr>
            <w:tcW w:w="820" w:type="dxa"/>
            <w:hideMark/>
          </w:tcPr>
          <w:p w:rsidR="00015985" w:rsidRPr="00FF3EB6" w:rsidRDefault="00015985" w:rsidP="00015985">
            <w:r w:rsidRPr="00FF3EB6">
              <w:t>14</w:t>
            </w:r>
          </w:p>
        </w:tc>
        <w:tc>
          <w:tcPr>
            <w:tcW w:w="2700" w:type="dxa"/>
            <w:hideMark/>
          </w:tcPr>
          <w:p w:rsidR="00015985" w:rsidRPr="00FF3EB6" w:rsidRDefault="00015985" w:rsidP="00015985">
            <w:r w:rsidRPr="00FF3EB6">
              <w:t>Wrong reference. Reference to (20-20) should probably be (22-20)</w:t>
            </w:r>
          </w:p>
        </w:tc>
        <w:tc>
          <w:tcPr>
            <w:tcW w:w="2700" w:type="dxa"/>
            <w:hideMark/>
          </w:tcPr>
          <w:p w:rsidR="00015985" w:rsidRPr="00FF3EB6" w:rsidRDefault="00015985" w:rsidP="00015985">
            <w:r w:rsidRPr="00FF3EB6">
              <w:t>Correct</w:t>
            </w:r>
          </w:p>
        </w:tc>
      </w:tr>
    </w:tbl>
    <w:p w:rsidR="00015985" w:rsidRDefault="00015985" w:rsidP="00015985">
      <w:pPr>
        <w:rPr>
          <w:rFonts w:ascii="Arial" w:hAnsi="Arial" w:cs="Arial"/>
          <w:noProof/>
          <w:sz w:val="24"/>
          <w:szCs w:val="24"/>
        </w:rPr>
      </w:pPr>
    </w:p>
    <w:p w:rsidR="00015985" w:rsidRDefault="00015985" w:rsidP="00015985">
      <w:pPr>
        <w:rPr>
          <w:rFonts w:ascii="Arial" w:hAnsi="Arial" w:cs="Arial"/>
          <w:sz w:val="24"/>
          <w:szCs w:val="24"/>
        </w:rPr>
      </w:pPr>
      <w:r w:rsidRPr="00630423">
        <w:rPr>
          <w:rFonts w:ascii="Arial" w:hAnsi="Arial" w:cs="Arial"/>
          <w:noProof/>
          <w:sz w:val="24"/>
          <w:szCs w:val="24"/>
          <w:lang w:val="en-US"/>
        </w:rPr>
        <w:drawing>
          <wp:inline distT="0" distB="0" distL="0" distR="0" wp14:anchorId="23AC2FBC" wp14:editId="1FB012FE">
            <wp:extent cx="5943600" cy="12007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00778"/>
                    </a:xfrm>
                    <a:prstGeom prst="rect">
                      <a:avLst/>
                    </a:prstGeom>
                    <a:noFill/>
                    <a:ln>
                      <a:noFill/>
                    </a:ln>
                  </pic:spPr>
                </pic:pic>
              </a:graphicData>
            </a:graphic>
          </wp:inline>
        </w:drawing>
      </w:r>
    </w:p>
    <w:p w:rsidR="00015985" w:rsidRDefault="00015985" w:rsidP="00015985">
      <w:r>
        <w:t>The reference to Equation (20-20) is wrong, since that equation does not show the time-domain representation of L-STF and does not contain any of the parameters that are referenced:</w:t>
      </w:r>
    </w:p>
    <w:p w:rsidR="00015985" w:rsidRDefault="00015985" w:rsidP="00015985">
      <w:pPr>
        <w:rPr>
          <w:rFonts w:ascii="Arial" w:hAnsi="Arial" w:cs="Arial"/>
          <w:sz w:val="24"/>
          <w:szCs w:val="24"/>
        </w:rPr>
      </w:pPr>
      <w:r w:rsidRPr="00A67A1D">
        <w:rPr>
          <w:rFonts w:ascii="Arial" w:hAnsi="Arial" w:cs="Arial"/>
          <w:noProof/>
          <w:sz w:val="24"/>
          <w:szCs w:val="24"/>
          <w:lang w:val="en-US"/>
        </w:rPr>
        <w:lastRenderedPageBreak/>
        <w:drawing>
          <wp:inline distT="0" distB="0" distL="0" distR="0" wp14:anchorId="40D56FFE" wp14:editId="57363552">
            <wp:extent cx="5943600" cy="8535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53574"/>
                    </a:xfrm>
                    <a:prstGeom prst="rect">
                      <a:avLst/>
                    </a:prstGeom>
                    <a:noFill/>
                    <a:ln>
                      <a:noFill/>
                    </a:ln>
                  </pic:spPr>
                </pic:pic>
              </a:graphicData>
            </a:graphic>
          </wp:inline>
        </w:drawing>
      </w:r>
    </w:p>
    <w:p w:rsidR="00015985" w:rsidRDefault="00015985" w:rsidP="00015985">
      <w:r>
        <w:t>The correct reference is (22-20) which does show the time-domain representation of L-STF and also contains the referenced parameters:</w:t>
      </w:r>
    </w:p>
    <w:p w:rsidR="00015985" w:rsidRDefault="00015985" w:rsidP="00015985">
      <w:pPr>
        <w:ind w:left="-720"/>
        <w:rPr>
          <w:rFonts w:ascii="Arial" w:hAnsi="Arial" w:cs="Arial"/>
          <w:sz w:val="24"/>
          <w:szCs w:val="24"/>
        </w:rPr>
      </w:pPr>
      <w:r w:rsidRPr="00630423">
        <w:rPr>
          <w:rFonts w:ascii="Arial" w:hAnsi="Arial" w:cs="Arial"/>
          <w:noProof/>
          <w:sz w:val="24"/>
          <w:szCs w:val="24"/>
          <w:lang w:val="en-US"/>
        </w:rPr>
        <w:drawing>
          <wp:inline distT="0" distB="0" distL="0" distR="0" wp14:anchorId="55A860A8" wp14:editId="3790ED04">
            <wp:extent cx="7171406"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2993" cy="763231"/>
                    </a:xfrm>
                    <a:prstGeom prst="rect">
                      <a:avLst/>
                    </a:prstGeom>
                    <a:noFill/>
                    <a:ln>
                      <a:noFill/>
                    </a:ln>
                  </pic:spPr>
                </pic:pic>
              </a:graphicData>
            </a:graphic>
          </wp:inline>
        </w:drawing>
      </w:r>
    </w:p>
    <w:p w:rsidR="00015985" w:rsidRDefault="00015985" w:rsidP="00015985">
      <w:pPr>
        <w:rPr>
          <w:rFonts w:ascii="Arial" w:hAnsi="Arial" w:cs="Arial"/>
          <w:sz w:val="24"/>
          <w:szCs w:val="24"/>
        </w:rPr>
      </w:pPr>
    </w:p>
    <w:p w:rsidR="00015985" w:rsidRPr="00015985" w:rsidRDefault="00015985" w:rsidP="00015985">
      <w:pPr>
        <w:rPr>
          <w:b/>
          <w:u w:val="single"/>
        </w:rPr>
      </w:pPr>
      <w:r w:rsidRPr="00015985">
        <w:rPr>
          <w:b/>
          <w:u w:val="single"/>
        </w:rPr>
        <w:t>Proposed resolution: Revised</w:t>
      </w:r>
    </w:p>
    <w:p w:rsidR="00015985" w:rsidRDefault="00015985" w:rsidP="00015985">
      <w:r>
        <w:t>Change text as follows:</w:t>
      </w:r>
    </w:p>
    <w:p w:rsidR="00015985" w:rsidRDefault="00015985" w:rsidP="00015985">
      <w:pPr>
        <w:autoSpaceDE w:val="0"/>
        <w:autoSpaceDN w:val="0"/>
        <w:adjustRightInd w:val="0"/>
        <w:spacing w:before="0" w:after="0"/>
        <w:ind w:left="720"/>
        <w:rPr>
          <w:rFonts w:ascii="TimesNewRomanPSMT" w:hAnsi="TimesNewRomanPSMT" w:cs="TimesNewRomanPSMT"/>
          <w:sz w:val="20"/>
        </w:rPr>
      </w:pPr>
      <w:r>
        <w:rPr>
          <w:rFonts w:ascii="TimesNewRomanPSMT" w:hAnsi="TimesNewRomanPSMT" w:cs="TimesNewRomanPSMT"/>
          <w:sz w:val="20"/>
        </w:rPr>
        <w:t xml:space="preserve">The time domain representation of the signal on BCU </w:t>
      </w:r>
      <m:oMath>
        <m:sSub>
          <m:sSubPr>
            <m:ctrlPr>
              <w:rPr>
                <w:rFonts w:ascii="Cambria Math" w:hAnsi="Cambria Math" w:cs="TimesNewRomanPSMT"/>
                <w:i/>
                <w:sz w:val="20"/>
              </w:rPr>
            </m:ctrlPr>
          </m:sSubPr>
          <m:e>
            <m:r>
              <w:rPr>
                <w:rFonts w:ascii="Cambria Math" w:hAnsi="Cambria Math" w:cs="TimesNewRomanPSMT"/>
                <w:sz w:val="20"/>
              </w:rPr>
              <m:t>i</m:t>
            </m:r>
          </m:e>
          <m:sub>
            <m:r>
              <w:rPr>
                <w:rFonts w:ascii="Cambria Math" w:hAnsi="Cambria Math" w:cs="TimesNewRomanPSMT"/>
                <w:sz w:val="20"/>
              </w:rPr>
              <m:t>seg</m:t>
            </m:r>
          </m:sub>
        </m:sSub>
      </m:oMath>
      <w:r>
        <w:rPr>
          <w:rFonts w:ascii="TimesNewRomanPSMT" w:hAnsi="TimesNewRomanPSMT" w:cs="TimesNewRomanPSMT"/>
          <w:sz w:val="20"/>
        </w:rPr>
        <w:t xml:space="preserve"> in transmit chain </w:t>
      </w:r>
      <m:oMath>
        <m:sSub>
          <m:sSubPr>
            <m:ctrlPr>
              <w:rPr>
                <w:rFonts w:ascii="Cambria Math" w:hAnsi="Cambria Math" w:cs="TimesNewRomanPSMT"/>
                <w:i/>
                <w:sz w:val="20"/>
              </w:rPr>
            </m:ctrlPr>
          </m:sSubPr>
          <m:e>
            <m:r>
              <w:rPr>
                <w:rFonts w:ascii="Cambria Math" w:hAnsi="Cambria Math" w:cs="TimesNewRomanPSMT"/>
                <w:sz w:val="20"/>
              </w:rPr>
              <m:t>i</m:t>
            </m:r>
          </m:e>
          <m:sub>
            <m:r>
              <w:rPr>
                <w:rFonts w:ascii="Cambria Math" w:hAnsi="Cambria Math" w:cs="TimesNewRomanPSMT"/>
                <w:sz w:val="20"/>
              </w:rPr>
              <m:t>TX</m:t>
            </m:r>
          </m:sub>
        </m:sSub>
      </m:oMath>
      <w:r>
        <w:rPr>
          <w:rFonts w:ascii="TimesNewRomanPSMT" w:hAnsi="TimesNewRomanPSMT" w:cs="TimesNewRomanPSMT"/>
          <w:sz w:val="20"/>
        </w:rPr>
        <w:t xml:space="preserve"> is specified in</w:t>
      </w:r>
    </w:p>
    <w:p w:rsidR="00015985" w:rsidRDefault="00015985" w:rsidP="00015985">
      <w:pPr>
        <w:autoSpaceDE w:val="0"/>
        <w:autoSpaceDN w:val="0"/>
        <w:adjustRightInd w:val="0"/>
        <w:spacing w:before="0" w:after="0"/>
        <w:ind w:left="720"/>
        <w:rPr>
          <w:rFonts w:ascii="Arial" w:hAnsi="Arial" w:cs="Arial"/>
          <w:sz w:val="24"/>
          <w:szCs w:val="24"/>
        </w:rPr>
      </w:pPr>
      <w:r>
        <w:rPr>
          <w:rFonts w:ascii="TimesNewRomanPSMT" w:hAnsi="TimesNewRomanPSMT" w:cs="TimesNewRomanPSMT"/>
          <w:sz w:val="20"/>
        </w:rPr>
        <w:t>Equation</w:t>
      </w:r>
      <w:del w:id="6" w:author="Sigurd Schelstraete" w:date="2015-10-26T18:17:00Z">
        <w:r w:rsidDel="006D2A5B">
          <w:rPr>
            <w:rFonts w:ascii="TimesNewRomanPSMT" w:hAnsi="TimesNewRomanPSMT" w:cs="TimesNewRomanPSMT"/>
            <w:sz w:val="20"/>
          </w:rPr>
          <w:delText xml:space="preserve"> (20-20)</w:delText>
        </w:r>
      </w:del>
      <w:ins w:id="7" w:author="Sigurd Schelstraete" w:date="2015-10-26T18:17:00Z">
        <w:r>
          <w:rPr>
            <w:rFonts w:ascii="TimesNewRomanPSMT" w:hAnsi="TimesNewRomanPSMT" w:cs="TimesNewRomanPSMT"/>
            <w:sz w:val="20"/>
          </w:rPr>
          <w:t xml:space="preserve"> (22-20)</w:t>
        </w:r>
      </w:ins>
      <w:r>
        <w:rPr>
          <w:rFonts w:ascii="TimesNewRomanPSMT" w:hAnsi="TimesNewRomanPSMT" w:cs="TimesNewRomanPSMT"/>
          <w:sz w:val="20"/>
        </w:rPr>
        <w:t xml:space="preserve">, where </w:t>
      </w:r>
      <m:oMath>
        <m:sSub>
          <m:sSubPr>
            <m:ctrlPr>
              <w:rPr>
                <w:rFonts w:ascii="Cambria Math" w:hAnsi="Cambria Math" w:cs="TimesNewRomanPSMT"/>
                <w:i/>
                <w:sz w:val="20"/>
              </w:rPr>
            </m:ctrlPr>
          </m:sSubPr>
          <m:e>
            <m:r>
              <m:rPr>
                <m:sty m:val="p"/>
              </m:rPr>
              <w:rPr>
                <w:rFonts w:ascii="Cambria Math" w:hAnsi="Cambria Math" w:cs="TimesNewRomanPSMT"/>
                <w:sz w:val="20"/>
              </w:rPr>
              <m:t>Υ</m:t>
            </m:r>
          </m:e>
          <m:sub>
            <m:r>
              <w:rPr>
                <w:rFonts w:ascii="Cambria Math" w:hAnsi="Cambria Math" w:cs="TimesNewRomanPSMT"/>
                <w:sz w:val="20"/>
              </w:rPr>
              <m:t>k,BW</m:t>
            </m:r>
          </m:sub>
        </m:sSub>
      </m:oMath>
      <w:r>
        <w:rPr>
          <w:rFonts w:ascii="TimesNewRomanPSMT" w:hAnsi="TimesNewRomanPSMT" w:cs="TimesNewRomanPSMT"/>
          <w:sz w:val="20"/>
        </w:rPr>
        <w:t xml:space="preserve"> is replaced by </w:t>
      </w:r>
      <m:oMath>
        <m:sSub>
          <m:sSubPr>
            <m:ctrlPr>
              <w:rPr>
                <w:rFonts w:ascii="Cambria Math" w:hAnsi="Cambria Math" w:cs="TimesNewRomanPSMT"/>
                <w:i/>
                <w:sz w:val="20"/>
              </w:rPr>
            </m:ctrlPr>
          </m:sSubPr>
          <m:e>
            <m:r>
              <m:rPr>
                <m:sty m:val="p"/>
              </m:rPr>
              <w:rPr>
                <w:rFonts w:ascii="Cambria Math" w:hAnsi="Cambria Math" w:cs="TimesNewRomanPSMT"/>
                <w:sz w:val="20"/>
              </w:rPr>
              <m:t>Υ</m:t>
            </m:r>
          </m:e>
          <m:sub>
            <m:r>
              <w:rPr>
                <w:rFonts w:ascii="Cambria Math" w:hAnsi="Cambria Math" w:cs="TimesNewRomanPSMT"/>
                <w:sz w:val="20"/>
              </w:rPr>
              <m:t>k,M</m:t>
            </m:r>
          </m:sub>
        </m:sSub>
      </m:oMath>
      <w:r>
        <w:rPr>
          <w:rFonts w:ascii="TimesNewRomanPSMT" w:eastAsiaTheme="minorEastAsia" w:hAnsi="TimesNewRomanPSMT" w:cs="TimesNewRomanPSMT"/>
          <w:sz w:val="20"/>
        </w:rPr>
        <w:t xml:space="preserve"> </w:t>
      </w:r>
      <w:r>
        <w:rPr>
          <w:rFonts w:ascii="TimesNewRomanPSMT" w:hAnsi="TimesNewRomanPSMT" w:cs="TimesNewRomanPSMT"/>
          <w:sz w:val="20"/>
        </w:rPr>
        <w:t xml:space="preserve">as defined in Table 23-12 (Transmission mode and Gamma subk,m) and where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SR</m:t>
            </m:r>
          </m:sub>
        </m:sSub>
      </m:oMath>
      <w:r>
        <w:rPr>
          <w:rFonts w:ascii="TimesNewRomanPSMT" w:hAnsi="TimesNewRomanPSMT" w:cs="TimesNewRomanPSMT"/>
          <w:sz w:val="20"/>
        </w:rPr>
        <w:t xml:space="preserve">  is defined in Table 23-8 (Timing-related parameters).</w:t>
      </w:r>
    </w:p>
    <w:p w:rsidR="00015985" w:rsidRDefault="00015985" w:rsidP="00015985">
      <w:pPr>
        <w:rPr>
          <w:rFonts w:ascii="Arial" w:hAnsi="Arial" w:cs="Arial"/>
          <w:sz w:val="24"/>
          <w:szCs w:val="24"/>
        </w:rPr>
      </w:pPr>
    </w:p>
    <w:p w:rsidR="00015985" w:rsidRDefault="00015985" w:rsidP="00015985">
      <w:pPr>
        <w:pStyle w:val="Heading3"/>
      </w:pPr>
      <w:r>
        <w:t>CID 5945</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015985" w:rsidRPr="00FF3EB6" w:rsidTr="00FF2863">
        <w:trPr>
          <w:trHeight w:val="2040"/>
        </w:trPr>
        <w:tc>
          <w:tcPr>
            <w:tcW w:w="600" w:type="dxa"/>
            <w:hideMark/>
          </w:tcPr>
          <w:p w:rsidR="00015985" w:rsidRPr="00FF3EB6" w:rsidRDefault="00015985" w:rsidP="00015985">
            <w:r w:rsidRPr="00FF3EB6">
              <w:t>5945</w:t>
            </w:r>
          </w:p>
        </w:tc>
        <w:tc>
          <w:tcPr>
            <w:tcW w:w="920" w:type="dxa"/>
            <w:hideMark/>
          </w:tcPr>
          <w:p w:rsidR="00015985" w:rsidRPr="00FF3EB6" w:rsidRDefault="00015985" w:rsidP="00015985">
            <w:r w:rsidRPr="00FF3EB6">
              <w:t>23.3.8.2.2</w:t>
            </w:r>
          </w:p>
        </w:tc>
        <w:tc>
          <w:tcPr>
            <w:tcW w:w="920" w:type="dxa"/>
            <w:hideMark/>
          </w:tcPr>
          <w:p w:rsidR="00015985" w:rsidRPr="00FF3EB6" w:rsidRDefault="00015985" w:rsidP="00015985">
            <w:r w:rsidRPr="00FF3EB6">
              <w:t>2613</w:t>
            </w:r>
          </w:p>
        </w:tc>
        <w:tc>
          <w:tcPr>
            <w:tcW w:w="820" w:type="dxa"/>
            <w:hideMark/>
          </w:tcPr>
          <w:p w:rsidR="00015985" w:rsidRPr="00FF3EB6" w:rsidRDefault="00015985" w:rsidP="00015985">
            <w:r w:rsidRPr="00FF3EB6">
              <w:t>15</w:t>
            </w:r>
          </w:p>
        </w:tc>
        <w:tc>
          <w:tcPr>
            <w:tcW w:w="2700" w:type="dxa"/>
            <w:hideMark/>
          </w:tcPr>
          <w:p w:rsidR="00015985" w:rsidRPr="00FF3EB6" w:rsidRDefault="00015985" w:rsidP="00015985">
            <w:r w:rsidRPr="00FF3EB6">
              <w:t>In additon to the substitution of Gamma, Delta_F in (22-20) should also be replaced with the value in Table 23-8.</w:t>
            </w:r>
            <w:r w:rsidRPr="00FF3EB6">
              <w:br/>
            </w:r>
            <w:r w:rsidRPr="00FF3EB6">
              <w:br/>
              <w:t>Similar comment for 23.3.8.2.3, 23.3.8.2.4, 23.3.8.3.4, 23.3.8.3.5</w:t>
            </w:r>
          </w:p>
        </w:tc>
        <w:tc>
          <w:tcPr>
            <w:tcW w:w="2700" w:type="dxa"/>
            <w:hideMark/>
          </w:tcPr>
          <w:p w:rsidR="00015985" w:rsidRPr="00FF3EB6" w:rsidRDefault="00015985" w:rsidP="00015985">
            <w:r w:rsidRPr="00FF3EB6">
              <w:t>Correct.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1B3F69">
        <w:rPr>
          <w:rFonts w:ascii="Arial" w:hAnsi="Arial" w:cs="Arial"/>
          <w:noProof/>
          <w:sz w:val="24"/>
          <w:szCs w:val="24"/>
          <w:lang w:val="en-US"/>
        </w:rPr>
        <w:drawing>
          <wp:inline distT="0" distB="0" distL="0" distR="0" wp14:anchorId="4DE18014" wp14:editId="5EFB5FFF">
            <wp:extent cx="6564491" cy="609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7786" cy="610835"/>
                    </a:xfrm>
                    <a:prstGeom prst="rect">
                      <a:avLst/>
                    </a:prstGeom>
                    <a:noFill/>
                    <a:ln>
                      <a:noFill/>
                    </a:ln>
                  </pic:spPr>
                </pic:pic>
              </a:graphicData>
            </a:graphic>
          </wp:inline>
        </w:drawing>
      </w:r>
    </w:p>
    <w:p w:rsidR="00015985" w:rsidRDefault="00015985" w:rsidP="00015985">
      <w:pPr>
        <w:rPr>
          <w:rFonts w:eastAsiaTheme="minorEastAsia"/>
        </w:rPr>
      </w:pPr>
      <w:r>
        <w:t xml:space="preserve">After correction of the reference to Equation (20-20) (see CID 5945), the reference equation contains parameters </w:t>
      </w:r>
      <m:oMath>
        <m:sSub>
          <m:sSubPr>
            <m:ctrlPr>
              <w:rPr>
                <w:rFonts w:ascii="Cambria Math" w:hAnsi="Cambria Math"/>
              </w:rPr>
            </m:ctrlPr>
          </m:sSubPr>
          <m:e>
            <m:r>
              <m:rPr>
                <m:sty m:val="p"/>
              </m:rPr>
              <w:rPr>
                <w:rFonts w:ascii="Cambria Math" w:hAnsi="Cambria Math"/>
              </w:rPr>
              <m:t>Υ</m:t>
            </m:r>
          </m:e>
          <m:sub>
            <m:r>
              <w:rPr>
                <w:rFonts w:ascii="Cambria Math" w:hAnsi="Cambria Math"/>
              </w:rPr>
              <m:t>k</m:t>
            </m:r>
            <m:r>
              <m:rPr>
                <m:sty m:val="p"/>
              </m:rPr>
              <w:rPr>
                <w:rFonts w:ascii="Cambria Math" w:hAnsi="Cambria Math"/>
              </w:rPr>
              <m:t>,</m:t>
            </m:r>
            <m:r>
              <w:rPr>
                <w:rFonts w:ascii="Cambria Math" w:hAnsi="Cambria Math"/>
              </w:rPr>
              <m:t>BW</m:t>
            </m:r>
          </m:sub>
        </m:sSub>
      </m:oMath>
      <w:r w:rsidRPr="006D2A5B">
        <w:t xml:space="preserve">, </w:t>
      </w:r>
      <m:oMath>
        <m:sSub>
          <m:sSubPr>
            <m:ctrlPr>
              <w:rPr>
                <w:rFonts w:ascii="Cambria Math" w:hAnsi="Cambria Math"/>
              </w:rPr>
            </m:ctrlPr>
          </m:sSubPr>
          <m:e>
            <m:r>
              <w:rPr>
                <w:rFonts w:ascii="Cambria Math" w:hAnsi="Cambria Math"/>
              </w:rPr>
              <m:t>N</m:t>
            </m:r>
          </m:e>
          <m:sub>
            <m:r>
              <w:rPr>
                <w:rFonts w:ascii="Cambria Math" w:hAnsi="Cambria Math"/>
              </w:rPr>
              <m:t>SR</m:t>
            </m:r>
          </m:sub>
        </m:sSub>
      </m:oMath>
      <w:r w:rsidRPr="006D2A5B">
        <w:t xml:space="preserve"> and </w:t>
      </w:r>
      <m:oMath>
        <m:sSub>
          <m:sSubPr>
            <m:ctrlPr>
              <w:rPr>
                <w:rFonts w:ascii="Cambria Math" w:hAnsi="Cambria Math"/>
              </w:rPr>
            </m:ctrlPr>
          </m:sSubPr>
          <m:e>
            <m:r>
              <m:rPr>
                <m:sty m:val="p"/>
              </m:rPr>
              <w:rPr>
                <w:rFonts w:ascii="Cambria Math" w:hAnsi="Cambria Math"/>
              </w:rPr>
              <m:t>Δ</m:t>
            </m:r>
          </m:e>
          <m:sub>
            <m:r>
              <w:rPr>
                <w:rFonts w:ascii="Cambria Math" w:hAnsi="Cambria Math"/>
              </w:rPr>
              <m:t>F</m:t>
            </m:r>
          </m:sub>
        </m:sSub>
      </m:oMath>
      <w:r w:rsidRPr="006D2A5B">
        <w:t xml:space="preserve"> that n</w:t>
      </w:r>
      <w:r>
        <w:t xml:space="preserve">eeds to be replaced with values that are appropriate for TVHT. </w:t>
      </w:r>
      <m:oMath>
        <m:sSub>
          <m:sSubPr>
            <m:ctrlPr>
              <w:rPr>
                <w:rFonts w:ascii="Cambria Math" w:hAnsi="Cambria Math"/>
              </w:rPr>
            </m:ctrlPr>
          </m:sSubPr>
          <m:e>
            <m:r>
              <m:rPr>
                <m:sty m:val="p"/>
              </m:rPr>
              <w:rPr>
                <w:rFonts w:ascii="Cambria Math" w:hAnsi="Cambria Math"/>
              </w:rPr>
              <m:t>Υ</m:t>
            </m:r>
          </m:e>
          <m:sub>
            <m:r>
              <w:rPr>
                <w:rFonts w:ascii="Cambria Math" w:hAnsi="Cambria Math"/>
              </w:rPr>
              <m:t>k</m:t>
            </m:r>
            <m:r>
              <m:rPr>
                <m:sty m:val="p"/>
              </m:rPr>
              <w:rPr>
                <w:rFonts w:ascii="Cambria Math" w:hAnsi="Cambria Math"/>
              </w:rPr>
              <m:t>,</m:t>
            </m:r>
            <m:r>
              <w:rPr>
                <w:rFonts w:ascii="Cambria Math" w:hAnsi="Cambria Math"/>
              </w:rPr>
              <m:t>BW</m:t>
            </m:r>
          </m:sub>
        </m:sSub>
      </m:oMath>
      <w:r>
        <w:t xml:space="preserve"> and </w:t>
      </w:r>
      <m:oMath>
        <m:sSub>
          <m:sSubPr>
            <m:ctrlPr>
              <w:rPr>
                <w:rFonts w:ascii="Cambria Math" w:hAnsi="Cambria Math"/>
              </w:rPr>
            </m:ctrlPr>
          </m:sSubPr>
          <m:e>
            <m:r>
              <w:rPr>
                <w:rFonts w:ascii="Cambria Math" w:hAnsi="Cambria Math"/>
              </w:rPr>
              <m:t>N</m:t>
            </m:r>
          </m:e>
          <m:sub>
            <m:r>
              <w:rPr>
                <w:rFonts w:ascii="Cambria Math" w:hAnsi="Cambria Math"/>
              </w:rPr>
              <m:t>SR</m:t>
            </m:r>
          </m:sub>
        </m:sSub>
      </m:oMath>
      <w:r>
        <w:rPr>
          <w:rFonts w:eastAsiaTheme="minorEastAsia"/>
        </w:rPr>
        <w:t xml:space="preserve"> are covered, but </w:t>
      </w:r>
      <m:oMath>
        <m:sSub>
          <m:sSubPr>
            <m:ctrlPr>
              <w:rPr>
                <w:rFonts w:ascii="Cambria Math" w:hAnsi="Cambria Math"/>
              </w:rPr>
            </m:ctrlPr>
          </m:sSubPr>
          <m:e>
            <m:r>
              <m:rPr>
                <m:sty m:val="p"/>
              </m:rPr>
              <w:rPr>
                <w:rFonts w:ascii="Cambria Math" w:hAnsi="Cambria Math"/>
              </w:rPr>
              <m:t>Δ</m:t>
            </m:r>
          </m:e>
          <m:sub>
            <m:r>
              <w:rPr>
                <w:rFonts w:ascii="Cambria Math" w:hAnsi="Cambria Math"/>
              </w:rPr>
              <m:t>F</m:t>
            </m:r>
          </m:sub>
        </m:sSub>
      </m:oMath>
      <w:r>
        <w:rPr>
          <w:rFonts w:eastAsiaTheme="minorEastAsia"/>
        </w:rPr>
        <w:t xml:space="preserve"> is not mentioned.</w:t>
      </w:r>
    </w:p>
    <w:p w:rsidR="00015985" w:rsidRDefault="00015985" w:rsidP="00015985">
      <w:pPr>
        <w:rPr>
          <w:rFonts w:ascii="Arial" w:eastAsiaTheme="minorEastAsia" w:hAnsi="Arial" w:cs="Arial"/>
          <w:sz w:val="24"/>
          <w:szCs w:val="24"/>
        </w:rPr>
      </w:pPr>
    </w:p>
    <w:p w:rsidR="00015985" w:rsidRPr="00015985" w:rsidRDefault="00015985" w:rsidP="00015985">
      <w:pPr>
        <w:rPr>
          <w:rFonts w:eastAsiaTheme="minorEastAsia"/>
          <w:b/>
          <w:u w:val="single"/>
        </w:rPr>
      </w:pPr>
      <w:r w:rsidRPr="00015985">
        <w:rPr>
          <w:rFonts w:eastAsiaTheme="minorEastAsia"/>
          <w:b/>
          <w:u w:val="single"/>
        </w:rPr>
        <w:t>Proposed resolution: Revised</w:t>
      </w:r>
    </w:p>
    <w:p w:rsidR="00015985" w:rsidRDefault="00015985" w:rsidP="00015985">
      <w:pPr>
        <w:autoSpaceDE w:val="0"/>
        <w:autoSpaceDN w:val="0"/>
        <w:adjustRightInd w:val="0"/>
        <w:spacing w:after="0"/>
        <w:rPr>
          <w:rFonts w:ascii="TimesNewRomanPSMT" w:hAnsi="TimesNewRomanPSMT" w:cs="TimesNewRomanPSMT"/>
          <w:sz w:val="20"/>
        </w:rPr>
      </w:pPr>
      <w:r>
        <w:rPr>
          <w:rFonts w:ascii="TimesNewRomanPSMT" w:hAnsi="TimesNewRomanPSMT" w:cs="TimesNewRomanPSMT"/>
          <w:sz w:val="20"/>
        </w:rPr>
        <w:t>Change text as follows:</w:t>
      </w:r>
    </w:p>
    <w:p w:rsidR="00015985" w:rsidRDefault="00015985" w:rsidP="00015985">
      <w:pPr>
        <w:autoSpaceDE w:val="0"/>
        <w:autoSpaceDN w:val="0"/>
        <w:adjustRightInd w:val="0"/>
        <w:spacing w:before="0" w:after="0"/>
        <w:ind w:left="720"/>
        <w:rPr>
          <w:rFonts w:ascii="TimesNewRomanPSMT" w:hAnsi="TimesNewRomanPSMT" w:cs="TimesNewRomanPSMT"/>
          <w:sz w:val="20"/>
        </w:rPr>
      </w:pPr>
      <w:r>
        <w:rPr>
          <w:rFonts w:ascii="TimesNewRomanPSMT" w:hAnsi="TimesNewRomanPSMT" w:cs="TimesNewRomanPSMT"/>
          <w:sz w:val="20"/>
        </w:rPr>
        <w:t xml:space="preserve">The time domain representation of the signal on BCU </w:t>
      </w:r>
      <m:oMath>
        <m:sSub>
          <m:sSubPr>
            <m:ctrlPr>
              <w:rPr>
                <w:rFonts w:ascii="Cambria Math" w:hAnsi="Cambria Math" w:cs="TimesNewRomanPSMT"/>
                <w:i/>
                <w:sz w:val="20"/>
              </w:rPr>
            </m:ctrlPr>
          </m:sSubPr>
          <m:e>
            <m:r>
              <w:rPr>
                <w:rFonts w:ascii="Cambria Math" w:hAnsi="Cambria Math" w:cs="TimesNewRomanPSMT"/>
                <w:sz w:val="20"/>
              </w:rPr>
              <m:t>i</m:t>
            </m:r>
          </m:e>
          <m:sub>
            <m:r>
              <w:rPr>
                <w:rFonts w:ascii="Cambria Math" w:hAnsi="Cambria Math" w:cs="TimesNewRomanPSMT"/>
                <w:sz w:val="20"/>
              </w:rPr>
              <m:t>seg</m:t>
            </m:r>
          </m:sub>
        </m:sSub>
      </m:oMath>
      <w:r>
        <w:rPr>
          <w:rFonts w:ascii="TimesNewRomanPSMT" w:hAnsi="TimesNewRomanPSMT" w:cs="TimesNewRomanPSMT"/>
          <w:sz w:val="20"/>
        </w:rPr>
        <w:t xml:space="preserve"> in transmit chain </w:t>
      </w:r>
      <m:oMath>
        <m:sSub>
          <m:sSubPr>
            <m:ctrlPr>
              <w:rPr>
                <w:rFonts w:ascii="Cambria Math" w:hAnsi="Cambria Math" w:cs="TimesNewRomanPSMT"/>
                <w:i/>
                <w:sz w:val="20"/>
              </w:rPr>
            </m:ctrlPr>
          </m:sSubPr>
          <m:e>
            <m:r>
              <w:rPr>
                <w:rFonts w:ascii="Cambria Math" w:hAnsi="Cambria Math" w:cs="TimesNewRomanPSMT"/>
                <w:sz w:val="20"/>
              </w:rPr>
              <m:t>i</m:t>
            </m:r>
          </m:e>
          <m:sub>
            <m:r>
              <w:rPr>
                <w:rFonts w:ascii="Cambria Math" w:hAnsi="Cambria Math" w:cs="TimesNewRomanPSMT"/>
                <w:sz w:val="20"/>
              </w:rPr>
              <m:t>TX</m:t>
            </m:r>
          </m:sub>
        </m:sSub>
      </m:oMath>
      <w:r>
        <w:rPr>
          <w:rFonts w:ascii="TimesNewRomanPSMT" w:hAnsi="TimesNewRomanPSMT" w:cs="TimesNewRomanPSMT"/>
          <w:sz w:val="20"/>
        </w:rPr>
        <w:t xml:space="preserve"> is specified in</w:t>
      </w:r>
    </w:p>
    <w:p w:rsidR="00015985" w:rsidRDefault="00015985" w:rsidP="00015985">
      <w:pPr>
        <w:autoSpaceDE w:val="0"/>
        <w:autoSpaceDN w:val="0"/>
        <w:adjustRightInd w:val="0"/>
        <w:spacing w:before="0" w:after="0"/>
        <w:ind w:left="720"/>
        <w:rPr>
          <w:rFonts w:ascii="Arial" w:hAnsi="Arial" w:cs="Arial"/>
          <w:sz w:val="24"/>
          <w:szCs w:val="24"/>
        </w:rPr>
      </w:pPr>
      <w:r>
        <w:rPr>
          <w:rFonts w:ascii="TimesNewRomanPSMT" w:hAnsi="TimesNewRomanPSMT" w:cs="TimesNewRomanPSMT"/>
          <w:sz w:val="20"/>
        </w:rPr>
        <w:t>Equation</w:t>
      </w:r>
      <w:del w:id="8" w:author="Sigurd Schelstraete" w:date="2015-10-26T18:17:00Z">
        <w:r w:rsidDel="006D2A5B">
          <w:rPr>
            <w:rFonts w:ascii="TimesNewRomanPSMT" w:hAnsi="TimesNewRomanPSMT" w:cs="TimesNewRomanPSMT"/>
            <w:sz w:val="20"/>
          </w:rPr>
          <w:delText xml:space="preserve"> (20-20)</w:delText>
        </w:r>
      </w:del>
      <w:ins w:id="9" w:author="Sigurd Schelstraete" w:date="2015-10-26T18:17:00Z">
        <w:r>
          <w:rPr>
            <w:rFonts w:ascii="TimesNewRomanPSMT" w:hAnsi="TimesNewRomanPSMT" w:cs="TimesNewRomanPSMT"/>
            <w:sz w:val="20"/>
          </w:rPr>
          <w:t xml:space="preserve"> (22-20)</w:t>
        </w:r>
      </w:ins>
      <w:r>
        <w:rPr>
          <w:rFonts w:ascii="TimesNewRomanPSMT" w:hAnsi="TimesNewRomanPSMT" w:cs="TimesNewRomanPSMT"/>
          <w:sz w:val="20"/>
        </w:rPr>
        <w:t xml:space="preserve">, where </w:t>
      </w:r>
      <m:oMath>
        <m:sSub>
          <m:sSubPr>
            <m:ctrlPr>
              <w:rPr>
                <w:rFonts w:ascii="Cambria Math" w:hAnsi="Cambria Math" w:cs="TimesNewRomanPSMT"/>
                <w:i/>
                <w:sz w:val="20"/>
              </w:rPr>
            </m:ctrlPr>
          </m:sSubPr>
          <m:e>
            <m:r>
              <m:rPr>
                <m:sty m:val="p"/>
              </m:rPr>
              <w:rPr>
                <w:rFonts w:ascii="Cambria Math" w:hAnsi="Cambria Math" w:cs="TimesNewRomanPSMT"/>
                <w:sz w:val="20"/>
              </w:rPr>
              <m:t>Υ</m:t>
            </m:r>
          </m:e>
          <m:sub>
            <m:r>
              <w:rPr>
                <w:rFonts w:ascii="Cambria Math" w:hAnsi="Cambria Math" w:cs="TimesNewRomanPSMT"/>
                <w:sz w:val="20"/>
              </w:rPr>
              <m:t>k,BW</m:t>
            </m:r>
          </m:sub>
        </m:sSub>
      </m:oMath>
      <w:r>
        <w:rPr>
          <w:rFonts w:ascii="TimesNewRomanPSMT" w:hAnsi="TimesNewRomanPSMT" w:cs="TimesNewRomanPSMT"/>
          <w:sz w:val="20"/>
        </w:rPr>
        <w:t xml:space="preserve"> is replaced by </w:t>
      </w:r>
      <m:oMath>
        <m:sSub>
          <m:sSubPr>
            <m:ctrlPr>
              <w:rPr>
                <w:rFonts w:ascii="Cambria Math" w:hAnsi="Cambria Math" w:cs="TimesNewRomanPSMT"/>
                <w:i/>
                <w:sz w:val="20"/>
              </w:rPr>
            </m:ctrlPr>
          </m:sSubPr>
          <m:e>
            <m:r>
              <m:rPr>
                <m:sty m:val="p"/>
              </m:rPr>
              <w:rPr>
                <w:rFonts w:ascii="Cambria Math" w:hAnsi="Cambria Math" w:cs="TimesNewRomanPSMT"/>
                <w:sz w:val="20"/>
              </w:rPr>
              <m:t>Υ</m:t>
            </m:r>
          </m:e>
          <m:sub>
            <m:r>
              <w:rPr>
                <w:rFonts w:ascii="Cambria Math" w:hAnsi="Cambria Math" w:cs="TimesNewRomanPSMT"/>
                <w:sz w:val="20"/>
              </w:rPr>
              <m:t>k,M</m:t>
            </m:r>
          </m:sub>
        </m:sSub>
      </m:oMath>
      <w:r>
        <w:rPr>
          <w:rFonts w:ascii="TimesNewRomanPSMT" w:eastAsiaTheme="minorEastAsia" w:hAnsi="TimesNewRomanPSMT" w:cs="TimesNewRomanPSMT"/>
          <w:sz w:val="20"/>
        </w:rPr>
        <w:t xml:space="preserve"> </w:t>
      </w:r>
      <w:r>
        <w:rPr>
          <w:rFonts w:ascii="TimesNewRomanPSMT" w:hAnsi="TimesNewRomanPSMT" w:cs="TimesNewRomanPSMT"/>
          <w:sz w:val="20"/>
        </w:rPr>
        <w:t xml:space="preserve">as defined in Table 23-12 (Transmission mode and Gamma subk,m) and where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SR</m:t>
            </m:r>
          </m:sub>
        </m:sSub>
      </m:oMath>
      <w:r>
        <w:rPr>
          <w:rFonts w:ascii="TimesNewRomanPSMT" w:hAnsi="TimesNewRomanPSMT" w:cs="TimesNewRomanPSMT"/>
          <w:sz w:val="20"/>
        </w:rPr>
        <w:t xml:space="preserve"> </w:t>
      </w:r>
      <w:ins w:id="10" w:author="Sigurd Schelstraete" w:date="2015-10-26T18:23:00Z">
        <w:r>
          <w:rPr>
            <w:rFonts w:ascii="TimesNewRomanPSMT" w:hAnsi="TimesNewRomanPSMT" w:cs="TimesNewRomanPSMT"/>
            <w:sz w:val="20"/>
          </w:rPr>
          <w:t xml:space="preserve">and </w:t>
        </w:r>
        <m:oMath>
          <m:sSub>
            <m:sSubPr>
              <m:ctrlPr>
                <w:rPr>
                  <w:rFonts w:ascii="Cambria Math" w:hAnsi="Cambria Math" w:cs="Arial"/>
                  <w:sz w:val="24"/>
                  <w:szCs w:val="24"/>
                </w:rPr>
              </m:ctrlPr>
            </m:sSubPr>
            <m:e>
              <m:r>
                <m:rPr>
                  <m:sty m:val="p"/>
                </m:rPr>
                <w:rPr>
                  <w:rFonts w:ascii="Cambria Math" w:hAnsi="Cambria Math" w:cs="Arial"/>
                  <w:sz w:val="24"/>
                  <w:szCs w:val="24"/>
                </w:rPr>
                <m:t>Δ</m:t>
              </m:r>
            </m:e>
            <m:sub>
              <m:r>
                <w:rPr>
                  <w:rFonts w:ascii="Cambria Math" w:hAnsi="Cambria Math" w:cs="Arial"/>
                  <w:sz w:val="24"/>
                  <w:szCs w:val="24"/>
                </w:rPr>
                <m:t>F</m:t>
              </m:r>
            </m:sub>
          </m:sSub>
        </m:oMath>
      </w:ins>
      <w:r>
        <w:rPr>
          <w:rFonts w:ascii="TimesNewRomanPSMT" w:hAnsi="TimesNewRomanPSMT" w:cs="TimesNewRomanPSMT"/>
          <w:sz w:val="20"/>
        </w:rPr>
        <w:t xml:space="preserve"> </w:t>
      </w:r>
      <w:del w:id="11" w:author="Sigurd Schelstraete" w:date="2015-10-26T18:23:00Z">
        <w:r w:rsidDel="004B71F4">
          <w:rPr>
            <w:rFonts w:ascii="TimesNewRomanPSMT" w:hAnsi="TimesNewRomanPSMT" w:cs="TimesNewRomanPSMT"/>
            <w:sz w:val="20"/>
          </w:rPr>
          <w:delText xml:space="preserve">is </w:delText>
        </w:r>
      </w:del>
      <w:ins w:id="12" w:author="Sigurd Schelstraete" w:date="2015-10-26T18:23:00Z">
        <w:r>
          <w:rPr>
            <w:rFonts w:ascii="TimesNewRomanPSMT" w:hAnsi="TimesNewRomanPSMT" w:cs="TimesNewRomanPSMT"/>
            <w:sz w:val="20"/>
          </w:rPr>
          <w:t xml:space="preserve">are </w:t>
        </w:r>
      </w:ins>
      <w:r>
        <w:rPr>
          <w:rFonts w:ascii="TimesNewRomanPSMT" w:hAnsi="TimesNewRomanPSMT" w:cs="TimesNewRomanPSMT"/>
          <w:sz w:val="20"/>
        </w:rPr>
        <w:t>defined in Table 23-8 (Timing-related parameters).</w:t>
      </w:r>
    </w:p>
    <w:p w:rsidR="00015985" w:rsidRDefault="00015985" w:rsidP="00015985">
      <w:pPr>
        <w:rPr>
          <w:rFonts w:ascii="Arial" w:hAnsi="Arial" w:cs="Arial"/>
          <w:sz w:val="24"/>
          <w:szCs w:val="24"/>
        </w:rPr>
      </w:pPr>
    </w:p>
    <w:p w:rsidR="00015985" w:rsidRDefault="00015985" w:rsidP="00015985">
      <w:pPr>
        <w:pStyle w:val="Heading3"/>
      </w:pPr>
      <w:r>
        <w:t>CID 5946</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015985" w:rsidRPr="00CB6D45" w:rsidTr="00FF2863">
        <w:trPr>
          <w:trHeight w:val="1020"/>
        </w:trPr>
        <w:tc>
          <w:tcPr>
            <w:tcW w:w="600" w:type="dxa"/>
            <w:hideMark/>
          </w:tcPr>
          <w:p w:rsidR="00015985" w:rsidRPr="00CB6D45" w:rsidRDefault="00015985" w:rsidP="00015985">
            <w:r w:rsidRPr="00CB6D45">
              <w:t>5946</w:t>
            </w:r>
          </w:p>
        </w:tc>
        <w:tc>
          <w:tcPr>
            <w:tcW w:w="920" w:type="dxa"/>
            <w:hideMark/>
          </w:tcPr>
          <w:p w:rsidR="00015985" w:rsidRPr="00CB6D45" w:rsidRDefault="00015985" w:rsidP="00015985">
            <w:r w:rsidRPr="00CB6D45">
              <w:t>23.8.3</w:t>
            </w:r>
          </w:p>
        </w:tc>
        <w:tc>
          <w:tcPr>
            <w:tcW w:w="920" w:type="dxa"/>
            <w:hideMark/>
          </w:tcPr>
          <w:p w:rsidR="00015985" w:rsidRPr="00CB6D45" w:rsidRDefault="00015985" w:rsidP="00015985">
            <w:r w:rsidRPr="00CB6D45">
              <w:t>2614</w:t>
            </w:r>
          </w:p>
        </w:tc>
        <w:tc>
          <w:tcPr>
            <w:tcW w:w="820" w:type="dxa"/>
            <w:hideMark/>
          </w:tcPr>
          <w:p w:rsidR="00015985" w:rsidRPr="00CB6D45" w:rsidRDefault="00015985" w:rsidP="00015985">
            <w:r w:rsidRPr="00CB6D45">
              <w:t>1</w:t>
            </w:r>
          </w:p>
        </w:tc>
        <w:tc>
          <w:tcPr>
            <w:tcW w:w="2700" w:type="dxa"/>
            <w:hideMark/>
          </w:tcPr>
          <w:p w:rsidR="00015985" w:rsidRPr="00CB6D45" w:rsidRDefault="00015985" w:rsidP="00015985">
            <w:r w:rsidRPr="00CB6D45">
              <w:t>Change "TVHT portion of VHT format preamble" to "TVHT portion of VHT format in TVWS bands preamble"</w:t>
            </w:r>
          </w:p>
        </w:tc>
        <w:tc>
          <w:tcPr>
            <w:tcW w:w="2700" w:type="dxa"/>
            <w:hideMark/>
          </w:tcPr>
          <w:p w:rsidR="00015985" w:rsidRPr="00CB6D45" w:rsidRDefault="00015985" w:rsidP="00015985">
            <w:r w:rsidRPr="00CB6D45">
              <w:t>See comment</w:t>
            </w:r>
          </w:p>
        </w:tc>
      </w:tr>
    </w:tbl>
    <w:p w:rsidR="00015985" w:rsidRDefault="00015985" w:rsidP="00015985">
      <w:pPr>
        <w:rPr>
          <w:rFonts w:ascii="Arial" w:hAnsi="Arial" w:cs="Arial"/>
          <w:sz w:val="24"/>
          <w:szCs w:val="24"/>
        </w:rPr>
      </w:pPr>
    </w:p>
    <w:p w:rsidR="00015985" w:rsidRDefault="00015985" w:rsidP="00015985">
      <w:pPr>
        <w:ind w:left="-432"/>
        <w:rPr>
          <w:rFonts w:ascii="Arial" w:hAnsi="Arial" w:cs="Arial"/>
          <w:sz w:val="24"/>
          <w:szCs w:val="24"/>
        </w:rPr>
      </w:pPr>
      <w:r w:rsidRPr="001B3F69">
        <w:rPr>
          <w:rFonts w:ascii="Arial" w:hAnsi="Arial" w:cs="Arial"/>
          <w:noProof/>
          <w:sz w:val="24"/>
          <w:szCs w:val="24"/>
          <w:lang w:val="en-US"/>
        </w:rPr>
        <w:drawing>
          <wp:inline distT="0" distB="0" distL="0" distR="0" wp14:anchorId="6C9EA694" wp14:editId="1D698004">
            <wp:extent cx="6567923" cy="108585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8494" cy="1089251"/>
                    </a:xfrm>
                    <a:prstGeom prst="rect">
                      <a:avLst/>
                    </a:prstGeom>
                    <a:noFill/>
                    <a:ln>
                      <a:noFill/>
                    </a:ln>
                  </pic:spPr>
                </pic:pic>
              </a:graphicData>
            </a:graphic>
          </wp:inline>
        </w:drawing>
      </w:r>
    </w:p>
    <w:p w:rsidR="00015985" w:rsidRDefault="00015985" w:rsidP="00015985">
      <w:pPr>
        <w:rPr>
          <w:rFonts w:ascii="Arial" w:hAnsi="Arial" w:cs="Arial"/>
          <w:sz w:val="24"/>
          <w:szCs w:val="24"/>
        </w:rPr>
      </w:pPr>
    </w:p>
    <w:p w:rsidR="00015985" w:rsidRDefault="00015985" w:rsidP="00015985">
      <w:r>
        <w:t>Similar to CID 5942, naming of the Clause 23 PHY needs to be applied consistently.</w:t>
      </w:r>
    </w:p>
    <w:p w:rsidR="00015985" w:rsidRDefault="00015985" w:rsidP="00015985"/>
    <w:p w:rsidR="00015985" w:rsidRPr="00015985" w:rsidRDefault="00015985" w:rsidP="00015985">
      <w:pPr>
        <w:rPr>
          <w:b/>
          <w:u w:val="single"/>
        </w:rPr>
      </w:pPr>
      <w:r w:rsidRPr="00015985">
        <w:rPr>
          <w:b/>
          <w:u w:val="single"/>
        </w:rPr>
        <w:t>Proposed resolution: Revised</w:t>
      </w:r>
    </w:p>
    <w:p w:rsidR="00015985" w:rsidRDefault="00015985" w:rsidP="00015985">
      <w:r>
        <w:t>Change text as follows:</w:t>
      </w:r>
    </w:p>
    <w:p w:rsidR="00015985" w:rsidRDefault="00015985" w:rsidP="00015985">
      <w:pPr>
        <w:ind w:left="720"/>
        <w:rPr>
          <w:rFonts w:ascii="Arial-BoldMT" w:hAnsi="Arial-BoldMT" w:cs="Arial-BoldMT"/>
          <w:b/>
          <w:bCs/>
          <w:sz w:val="20"/>
        </w:rPr>
      </w:pPr>
      <w:r>
        <w:rPr>
          <w:rFonts w:ascii="Arial-BoldMT" w:hAnsi="Arial-BoldMT" w:cs="Arial-BoldMT"/>
          <w:b/>
          <w:bCs/>
          <w:sz w:val="20"/>
        </w:rPr>
        <w:t xml:space="preserve">23.3.8.3 TVHT portion of </w:t>
      </w:r>
      <w:del w:id="13" w:author="Sigurd Schelstraete" w:date="2015-10-28T14:53:00Z">
        <w:r w:rsidDel="002728F2">
          <w:rPr>
            <w:rFonts w:ascii="Arial-BoldMT" w:hAnsi="Arial-BoldMT" w:cs="Arial-BoldMT"/>
            <w:b/>
            <w:bCs/>
            <w:sz w:val="20"/>
          </w:rPr>
          <w:delText xml:space="preserve">VHT </w:delText>
        </w:r>
      </w:del>
      <w:ins w:id="14" w:author="Sigurd Schelstraete" w:date="2015-10-28T14:53:00Z">
        <w:r>
          <w:rPr>
            <w:rFonts w:ascii="Arial-BoldMT" w:hAnsi="Arial-BoldMT" w:cs="Arial-BoldMT"/>
            <w:b/>
            <w:bCs/>
            <w:sz w:val="20"/>
          </w:rPr>
          <w:t xml:space="preserve">TVHT </w:t>
        </w:r>
      </w:ins>
      <w:r>
        <w:rPr>
          <w:rFonts w:ascii="Arial-BoldMT" w:hAnsi="Arial-BoldMT" w:cs="Arial-BoldMT"/>
          <w:b/>
          <w:bCs/>
          <w:sz w:val="20"/>
        </w:rPr>
        <w:t>format preamble</w:t>
      </w:r>
    </w:p>
    <w:p w:rsidR="00015985" w:rsidRDefault="00015985" w:rsidP="00015985">
      <w:pPr>
        <w:rPr>
          <w:rFonts w:ascii="Arial" w:hAnsi="Arial" w:cs="Arial"/>
          <w:sz w:val="24"/>
          <w:szCs w:val="24"/>
        </w:rPr>
      </w:pPr>
    </w:p>
    <w:p w:rsidR="00015985" w:rsidRDefault="00015985" w:rsidP="00015985">
      <w:pPr>
        <w:pStyle w:val="Heading3"/>
      </w:pPr>
      <w:r>
        <w:t>CID 6222</w:t>
      </w:r>
    </w:p>
    <w:tbl>
      <w:tblPr>
        <w:tblStyle w:val="TableGrid"/>
        <w:tblW w:w="0" w:type="auto"/>
        <w:tblLook w:val="04A0" w:firstRow="1" w:lastRow="0" w:firstColumn="1" w:lastColumn="0" w:noHBand="0" w:noVBand="1"/>
      </w:tblPr>
      <w:tblGrid>
        <w:gridCol w:w="656"/>
        <w:gridCol w:w="931"/>
        <w:gridCol w:w="920"/>
        <w:gridCol w:w="820"/>
        <w:gridCol w:w="2700"/>
        <w:gridCol w:w="2700"/>
      </w:tblGrid>
      <w:tr w:rsidR="00015985" w:rsidRPr="00CB6D45" w:rsidTr="00FF2863">
        <w:trPr>
          <w:trHeight w:val="3315"/>
        </w:trPr>
        <w:tc>
          <w:tcPr>
            <w:tcW w:w="600" w:type="dxa"/>
            <w:hideMark/>
          </w:tcPr>
          <w:p w:rsidR="00015985" w:rsidRPr="00CB6D45" w:rsidRDefault="00015985" w:rsidP="00015985">
            <w:r w:rsidRPr="00CB6D45">
              <w:t>6222</w:t>
            </w:r>
          </w:p>
        </w:tc>
        <w:tc>
          <w:tcPr>
            <w:tcW w:w="920" w:type="dxa"/>
            <w:hideMark/>
          </w:tcPr>
          <w:p w:rsidR="00015985" w:rsidRPr="00CB6D45" w:rsidRDefault="00015985" w:rsidP="00015985">
            <w:r w:rsidRPr="00CB6D45">
              <w:t>23.3.9.2</w:t>
            </w:r>
          </w:p>
        </w:tc>
        <w:tc>
          <w:tcPr>
            <w:tcW w:w="920" w:type="dxa"/>
            <w:hideMark/>
          </w:tcPr>
          <w:p w:rsidR="00015985" w:rsidRPr="00CB6D45" w:rsidRDefault="00015985" w:rsidP="00015985">
            <w:r w:rsidRPr="00CB6D45">
              <w:t>2616</w:t>
            </w:r>
          </w:p>
        </w:tc>
        <w:tc>
          <w:tcPr>
            <w:tcW w:w="820" w:type="dxa"/>
            <w:hideMark/>
          </w:tcPr>
          <w:p w:rsidR="00015985" w:rsidRPr="00CB6D45" w:rsidRDefault="00015985" w:rsidP="00015985">
            <w:r w:rsidRPr="00CB6D45">
              <w:t>12</w:t>
            </w:r>
          </w:p>
        </w:tc>
        <w:tc>
          <w:tcPr>
            <w:tcW w:w="2700" w:type="dxa"/>
            <w:hideMark/>
          </w:tcPr>
          <w:p w:rsidR="00015985" w:rsidRPr="00CB6D45" w:rsidRDefault="00015985" w:rsidP="00015985">
            <w:r w:rsidRPr="00CB6D45">
              <w:t>"Transmission of HT PPDU with any number of antennas is not supported" is ambiguous (does it merely mean you can't have a million antennas?) and irrelevant (there are plenty of other things which are not supported) and confusing (it's in a subclause titled "Transmission of HT format PPDUs with more than four antennas")</w:t>
            </w:r>
          </w:p>
        </w:tc>
        <w:tc>
          <w:tcPr>
            <w:tcW w:w="2700" w:type="dxa"/>
            <w:hideMark/>
          </w:tcPr>
          <w:p w:rsidR="00015985" w:rsidRPr="00CB6D45" w:rsidRDefault="00015985" w:rsidP="00015985">
            <w:r w:rsidRPr="00CB6D45">
              <w:t>Delete the referenced subclause</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1B3F69">
        <w:rPr>
          <w:rFonts w:ascii="Arial" w:hAnsi="Arial" w:cs="Arial"/>
          <w:noProof/>
          <w:sz w:val="24"/>
          <w:szCs w:val="24"/>
          <w:lang w:val="en-US"/>
        </w:rPr>
        <w:lastRenderedPageBreak/>
        <w:drawing>
          <wp:inline distT="0" distB="0" distL="0" distR="0" wp14:anchorId="7360E3DB" wp14:editId="6712308F">
            <wp:extent cx="6616214"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6828" cy="820464"/>
                    </a:xfrm>
                    <a:prstGeom prst="rect">
                      <a:avLst/>
                    </a:prstGeom>
                    <a:noFill/>
                    <a:ln>
                      <a:noFill/>
                    </a:ln>
                  </pic:spPr>
                </pic:pic>
              </a:graphicData>
            </a:graphic>
          </wp:inline>
        </w:drawing>
      </w:r>
    </w:p>
    <w:p w:rsidR="00015985" w:rsidRDefault="00015985" w:rsidP="00015985">
      <w:r>
        <w:t>This section mimics the following section in Clause 22:</w:t>
      </w:r>
    </w:p>
    <w:p w:rsidR="00015985" w:rsidRDefault="00015985" w:rsidP="00015985">
      <w:pPr>
        <w:rPr>
          <w:rFonts w:ascii="Arial" w:hAnsi="Arial" w:cs="Arial"/>
          <w:sz w:val="24"/>
          <w:szCs w:val="24"/>
        </w:rPr>
      </w:pPr>
      <w:r w:rsidRPr="00F16357">
        <w:rPr>
          <w:rFonts w:ascii="Arial" w:hAnsi="Arial" w:cs="Arial"/>
          <w:noProof/>
          <w:sz w:val="24"/>
          <w:szCs w:val="24"/>
          <w:lang w:val="en-US"/>
        </w:rPr>
        <w:drawing>
          <wp:inline distT="0" distB="0" distL="0" distR="0" wp14:anchorId="3FDDBC49" wp14:editId="388D0A4C">
            <wp:extent cx="5943600" cy="8448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44851"/>
                    </a:xfrm>
                    <a:prstGeom prst="rect">
                      <a:avLst/>
                    </a:prstGeom>
                    <a:noFill/>
                    <a:ln>
                      <a:noFill/>
                    </a:ln>
                  </pic:spPr>
                </pic:pic>
              </a:graphicData>
            </a:graphic>
          </wp:inline>
        </w:drawing>
      </w:r>
    </w:p>
    <w:p w:rsidR="00015985" w:rsidRDefault="00015985" w:rsidP="00015985">
      <w:r>
        <w:t>This is relevant for the VHT PHY because each VHT STA is also an HT STA. However, HT format as defined in Clause 20 does not specify cyclic shift for more than four antennas. A VHT STA is allowed to transmit on more than four antennas, so this clause specifies how to apply cyclic shift in that case.</w:t>
      </w:r>
    </w:p>
    <w:p w:rsidR="00015985" w:rsidRDefault="00015985" w:rsidP="00015985">
      <w:r>
        <w:t>This rationale for including the section in Clause 22 probably does not apply to Clause 23. The Introduction (23.1.1) makes no mention of HT support, so there appears to be no need to talk about HT with more than four antennas.</w:t>
      </w:r>
    </w:p>
    <w:p w:rsidR="00015985" w:rsidRDefault="00015985" w:rsidP="00015985">
      <w:pPr>
        <w:rPr>
          <w:rFonts w:ascii="Arial" w:hAnsi="Arial" w:cs="Arial"/>
          <w:sz w:val="24"/>
          <w:szCs w:val="24"/>
        </w:rPr>
      </w:pPr>
    </w:p>
    <w:p w:rsidR="00015985" w:rsidRPr="00015985" w:rsidRDefault="00015985" w:rsidP="00015985">
      <w:pPr>
        <w:rPr>
          <w:b/>
          <w:u w:val="single"/>
        </w:rPr>
      </w:pPr>
      <w:r w:rsidRPr="00015985">
        <w:rPr>
          <w:b/>
          <w:u w:val="single"/>
        </w:rPr>
        <w:t>Proposed resolution: Accept</w:t>
      </w:r>
    </w:p>
    <w:p w:rsidR="00015985" w:rsidRDefault="00015985" w:rsidP="00015985">
      <w:r>
        <w:t>Delete sub-clause 23.3.9.2.</w:t>
      </w:r>
    </w:p>
    <w:p w:rsidR="00015985" w:rsidRDefault="00015985" w:rsidP="00015985">
      <w:pPr>
        <w:rPr>
          <w:rFonts w:ascii="Arial" w:hAnsi="Arial" w:cs="Arial"/>
          <w:sz w:val="24"/>
          <w:szCs w:val="24"/>
        </w:rPr>
      </w:pPr>
    </w:p>
    <w:p w:rsidR="00015985" w:rsidRDefault="00015985" w:rsidP="00603FE0">
      <w:pPr>
        <w:pStyle w:val="Heading3"/>
      </w:pPr>
      <w:r>
        <w:t>CID 5949</w:t>
      </w:r>
    </w:p>
    <w:tbl>
      <w:tblPr>
        <w:tblStyle w:val="TableGrid"/>
        <w:tblW w:w="0" w:type="auto"/>
        <w:tblLook w:val="04A0" w:firstRow="1" w:lastRow="0" w:firstColumn="1" w:lastColumn="0" w:noHBand="0" w:noVBand="1"/>
      </w:tblPr>
      <w:tblGrid>
        <w:gridCol w:w="656"/>
        <w:gridCol w:w="1151"/>
        <w:gridCol w:w="914"/>
        <w:gridCol w:w="813"/>
        <w:gridCol w:w="2682"/>
        <w:gridCol w:w="2676"/>
      </w:tblGrid>
      <w:tr w:rsidR="00015985" w:rsidRPr="00CB6D45" w:rsidTr="00FF2863">
        <w:trPr>
          <w:trHeight w:val="1530"/>
        </w:trPr>
        <w:tc>
          <w:tcPr>
            <w:tcW w:w="599" w:type="dxa"/>
            <w:hideMark/>
          </w:tcPr>
          <w:p w:rsidR="00015985" w:rsidRPr="00CB6D45" w:rsidRDefault="00015985" w:rsidP="00603FE0">
            <w:r w:rsidRPr="00CB6D45">
              <w:t>5949</w:t>
            </w:r>
          </w:p>
        </w:tc>
        <w:tc>
          <w:tcPr>
            <w:tcW w:w="976" w:type="dxa"/>
            <w:hideMark/>
          </w:tcPr>
          <w:p w:rsidR="00015985" w:rsidRPr="00CB6D45" w:rsidRDefault="00015985" w:rsidP="00603FE0">
            <w:r w:rsidRPr="00CB6D45">
              <w:t>23.3.10.11</w:t>
            </w:r>
          </w:p>
        </w:tc>
        <w:tc>
          <w:tcPr>
            <w:tcW w:w="914" w:type="dxa"/>
            <w:hideMark/>
          </w:tcPr>
          <w:p w:rsidR="00015985" w:rsidRPr="00CB6D45" w:rsidRDefault="00015985" w:rsidP="00603FE0">
            <w:r w:rsidRPr="00CB6D45">
              <w:t>2618</w:t>
            </w:r>
          </w:p>
        </w:tc>
        <w:tc>
          <w:tcPr>
            <w:tcW w:w="813" w:type="dxa"/>
            <w:hideMark/>
          </w:tcPr>
          <w:p w:rsidR="00015985" w:rsidRPr="00CB6D45" w:rsidRDefault="00015985" w:rsidP="00603FE0">
            <w:r w:rsidRPr="00CB6D45">
              <w:t>45</w:t>
            </w:r>
          </w:p>
        </w:tc>
        <w:tc>
          <w:tcPr>
            <w:tcW w:w="2682" w:type="dxa"/>
            <w:hideMark/>
          </w:tcPr>
          <w:p w:rsidR="00015985" w:rsidRPr="00CB6D45" w:rsidRDefault="00015985" w:rsidP="00603FE0">
            <w:r w:rsidRPr="00CB6D45">
              <w:t>"For TVHT transmissions, the signal (...) shall be as specified in Equation (22-96)." Need to add the substitutions given in Table 23-8 + Table 23-12.</w:t>
            </w:r>
          </w:p>
        </w:tc>
        <w:tc>
          <w:tcPr>
            <w:tcW w:w="2676" w:type="dxa"/>
            <w:hideMark/>
          </w:tcPr>
          <w:p w:rsidR="00015985" w:rsidRPr="00CB6D45" w:rsidRDefault="00015985" w:rsidP="00603FE0">
            <w:r w:rsidRPr="00CB6D45">
              <w:t>See comment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403A47">
        <w:rPr>
          <w:rFonts w:ascii="Arial" w:hAnsi="Arial" w:cs="Arial"/>
          <w:noProof/>
          <w:sz w:val="24"/>
          <w:szCs w:val="24"/>
          <w:lang w:val="en-US"/>
        </w:rPr>
        <w:drawing>
          <wp:inline distT="0" distB="0" distL="0" distR="0" wp14:anchorId="15D0CDEB" wp14:editId="06786EB7">
            <wp:extent cx="6638601" cy="84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2735" cy="848253"/>
                    </a:xfrm>
                    <a:prstGeom prst="rect">
                      <a:avLst/>
                    </a:prstGeom>
                    <a:noFill/>
                    <a:ln>
                      <a:noFill/>
                    </a:ln>
                  </pic:spPr>
                </pic:pic>
              </a:graphicData>
            </a:graphic>
          </wp:inline>
        </w:drawing>
      </w:r>
    </w:p>
    <w:p w:rsidR="00015985" w:rsidRPr="00D94433" w:rsidRDefault="00015985" w:rsidP="00D94433">
      <w:pPr>
        <w:rPr>
          <w:b/>
          <w:u w:val="single"/>
        </w:rPr>
      </w:pPr>
      <w:r w:rsidRPr="00D94433">
        <w:rPr>
          <w:b/>
          <w:u w:val="single"/>
        </w:rPr>
        <w:t>Proposed resolution: Revised</w:t>
      </w:r>
    </w:p>
    <w:p w:rsidR="00015985" w:rsidRDefault="00015985" w:rsidP="00D94433">
      <w:r>
        <w:t>Change text as follows:</w:t>
      </w:r>
    </w:p>
    <w:p w:rsidR="00015985" w:rsidRDefault="00015985" w:rsidP="00D94433">
      <w:pPr>
        <w:autoSpaceDE w:val="0"/>
        <w:autoSpaceDN w:val="0"/>
        <w:adjustRightInd w:val="0"/>
        <w:spacing w:after="0"/>
        <w:ind w:left="720"/>
        <w:rPr>
          <w:rFonts w:ascii="Arial" w:hAnsi="Arial" w:cs="Arial"/>
          <w:sz w:val="24"/>
          <w:szCs w:val="24"/>
        </w:rPr>
      </w:pPr>
      <w:r>
        <w:rPr>
          <w:rFonts w:ascii="TimesNewRomanPSMT" w:hAnsi="TimesNewRomanPSMT" w:cs="TimesNewRomanPSMT"/>
          <w:sz w:val="20"/>
        </w:rPr>
        <w:t xml:space="preserve">For TVHT transmissions, the signal from transmit chain </w:t>
      </w:r>
      <w:r>
        <w:rPr>
          <w:rFonts w:ascii="TimesNewRomanPS-ItalicMT" w:hAnsi="TimesNewRomanPS-ItalicMT" w:cs="TimesNewRomanPS-ItalicMT"/>
          <w:i/>
          <w:iCs/>
          <w:sz w:val="20"/>
        </w:rPr>
        <w:t>i</w:t>
      </w:r>
      <w:r w:rsidRPr="006A3E60">
        <w:rPr>
          <w:rFonts w:ascii="TimesNewRomanPS-ItalicMT" w:hAnsi="TimesNewRomanPS-ItalicMT" w:cs="TimesNewRomanPS-ItalicMT"/>
          <w:i/>
          <w:iCs/>
          <w:sz w:val="16"/>
          <w:szCs w:val="16"/>
          <w:vertAlign w:val="subscript"/>
        </w:rPr>
        <w:t>TX</w:t>
      </w:r>
      <w:r>
        <w:rPr>
          <w:rFonts w:ascii="TimesNewRomanPSMT" w:hAnsi="TimesNewRomanPSMT" w:cs="TimesNewRomanPSMT"/>
          <w:sz w:val="20"/>
        </w:rPr>
        <w:t xml:space="preserve">, 1≤ </w:t>
      </w:r>
      <w:r>
        <w:rPr>
          <w:rFonts w:ascii="TimesNewRomanPS-ItalicMT" w:hAnsi="TimesNewRomanPS-ItalicMT" w:cs="TimesNewRomanPS-ItalicMT"/>
          <w:i/>
          <w:iCs/>
          <w:sz w:val="20"/>
        </w:rPr>
        <w:t>i</w:t>
      </w:r>
      <w:r w:rsidRPr="006A3E60">
        <w:rPr>
          <w:rFonts w:ascii="TimesNewRomanPS-ItalicMT" w:hAnsi="TimesNewRomanPS-ItalicMT" w:cs="TimesNewRomanPS-ItalicMT"/>
          <w:i/>
          <w:iCs/>
          <w:sz w:val="16"/>
          <w:szCs w:val="16"/>
          <w:vertAlign w:val="subscript"/>
        </w:rPr>
        <w:t>TX</w:t>
      </w:r>
      <w:r>
        <w:rPr>
          <w:rFonts w:ascii="TimesNewRomanPS-ItalicMT" w:hAnsi="TimesNewRomanPS-ItalicMT" w:cs="TimesNewRomanPS-ItalicMT"/>
          <w:i/>
          <w:iCs/>
          <w:sz w:val="16"/>
          <w:szCs w:val="16"/>
        </w:rPr>
        <w:t xml:space="preserve"> ≤ </w:t>
      </w:r>
      <w:r>
        <w:rPr>
          <w:rFonts w:ascii="TimesNewRomanPS-ItalicMT" w:hAnsi="TimesNewRomanPS-ItalicMT" w:cs="TimesNewRomanPS-ItalicMT"/>
          <w:i/>
          <w:iCs/>
          <w:sz w:val="20"/>
        </w:rPr>
        <w:t>N</w:t>
      </w:r>
      <w:r w:rsidRPr="006A3E60">
        <w:rPr>
          <w:rFonts w:ascii="TimesNewRomanPS-ItalicMT" w:hAnsi="TimesNewRomanPS-ItalicMT" w:cs="TimesNewRomanPS-ItalicMT"/>
          <w:i/>
          <w:iCs/>
          <w:sz w:val="16"/>
          <w:szCs w:val="16"/>
          <w:vertAlign w:val="subscript"/>
        </w:rPr>
        <w:t>TX</w:t>
      </w:r>
      <w:r>
        <w:rPr>
          <w:rFonts w:ascii="TimesNewRomanPS-ItalicMT" w:hAnsi="TimesNewRomanPS-ItalicMT" w:cs="TimesNewRomanPS-ItalicMT"/>
          <w:i/>
          <w:iCs/>
          <w:sz w:val="16"/>
          <w:szCs w:val="16"/>
        </w:rPr>
        <w:t xml:space="preserve"> </w:t>
      </w:r>
      <w:r>
        <w:rPr>
          <w:rFonts w:ascii="TimesNewRomanPSMT" w:hAnsi="TimesNewRomanPSMT" w:cs="TimesNewRomanPSMT"/>
          <w:sz w:val="20"/>
        </w:rPr>
        <w:t>shall be as specified in Equation (22-96)</w:t>
      </w:r>
      <w:ins w:id="15" w:author="Sigurd Schelstraete" w:date="2015-10-28T15:01:00Z">
        <w:r>
          <w:rPr>
            <w:rFonts w:ascii="TimesNewRomanPSMT" w:hAnsi="TimesNewRomanPSMT" w:cs="TimesNewRomanPSMT"/>
            <w:sz w:val="20"/>
          </w:rPr>
          <w:t xml:space="preserve">, where </w:t>
        </w:r>
        <m:oMath>
          <m:sSub>
            <m:sSubPr>
              <m:ctrlPr>
                <w:rPr>
                  <w:rFonts w:ascii="Cambria Math" w:hAnsi="Cambria Math" w:cs="TimesNewRomanPSMT"/>
                  <w:i/>
                  <w:sz w:val="20"/>
                </w:rPr>
              </m:ctrlPr>
            </m:sSubPr>
            <m:e>
              <m:r>
                <m:rPr>
                  <m:sty m:val="p"/>
                </m:rPr>
                <w:rPr>
                  <w:rFonts w:ascii="Cambria Math" w:hAnsi="Cambria Math" w:cs="TimesNewRomanPSMT"/>
                  <w:sz w:val="20"/>
                </w:rPr>
                <m:t>Υ</m:t>
              </m:r>
            </m:e>
            <m:sub>
              <m:r>
                <w:rPr>
                  <w:rFonts w:ascii="Cambria Math" w:hAnsi="Cambria Math" w:cs="TimesNewRomanPSMT"/>
                  <w:sz w:val="20"/>
                </w:rPr>
                <m:t>k,BW</m:t>
              </m:r>
            </m:sub>
          </m:sSub>
        </m:oMath>
        <w:r>
          <w:rPr>
            <w:rFonts w:ascii="TimesNewRomanPSMT" w:hAnsi="TimesNewRomanPSMT" w:cs="TimesNewRomanPSMT"/>
            <w:sz w:val="20"/>
          </w:rPr>
          <w:t xml:space="preserve"> is replaced by </w:t>
        </w:r>
        <m:oMath>
          <m:sSub>
            <m:sSubPr>
              <m:ctrlPr>
                <w:rPr>
                  <w:rFonts w:ascii="Cambria Math" w:hAnsi="Cambria Math" w:cs="TimesNewRomanPSMT"/>
                  <w:i/>
                  <w:sz w:val="20"/>
                </w:rPr>
              </m:ctrlPr>
            </m:sSubPr>
            <m:e>
              <m:r>
                <m:rPr>
                  <m:sty m:val="p"/>
                </m:rPr>
                <w:rPr>
                  <w:rFonts w:ascii="Cambria Math" w:hAnsi="Cambria Math" w:cs="TimesNewRomanPSMT"/>
                  <w:sz w:val="20"/>
                </w:rPr>
                <m:t>Υ</m:t>
              </m:r>
            </m:e>
            <m:sub>
              <m:r>
                <w:rPr>
                  <w:rFonts w:ascii="Cambria Math" w:hAnsi="Cambria Math" w:cs="TimesNewRomanPSMT"/>
                  <w:sz w:val="20"/>
                </w:rPr>
                <m:t>k,M</m:t>
              </m:r>
            </m:sub>
          </m:sSub>
        </m:oMath>
        <w:r>
          <w:rPr>
            <w:rFonts w:ascii="TimesNewRomanPSMT" w:eastAsiaTheme="minorEastAsia" w:hAnsi="TimesNewRomanPSMT" w:cs="TimesNewRomanPSMT"/>
            <w:sz w:val="20"/>
          </w:rPr>
          <w:t xml:space="preserve"> </w:t>
        </w:r>
        <w:r>
          <w:rPr>
            <w:rFonts w:ascii="TimesNewRomanPSMT" w:hAnsi="TimesNewRomanPSMT" w:cs="TimesNewRomanPSMT"/>
            <w:sz w:val="20"/>
          </w:rPr>
          <w:t xml:space="preserve">as defined in Table 23-12 (Transmission mode and Gamma subk,m) and where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SR</m:t>
              </m:r>
            </m:sub>
          </m:sSub>
        </m:oMath>
        <w:r>
          <w:rPr>
            <w:rFonts w:ascii="TimesNewRomanPSMT" w:hAnsi="TimesNewRomanPSMT" w:cs="TimesNewRomanPSMT"/>
            <w:sz w:val="20"/>
          </w:rPr>
          <w:t xml:space="preserve"> and </w:t>
        </w:r>
        <m:oMath>
          <m:sSub>
            <m:sSubPr>
              <m:ctrlPr>
                <w:rPr>
                  <w:rFonts w:ascii="Cambria Math" w:hAnsi="Cambria Math" w:cs="Arial"/>
                  <w:sz w:val="24"/>
                  <w:szCs w:val="24"/>
                </w:rPr>
              </m:ctrlPr>
            </m:sSubPr>
            <m:e>
              <m:r>
                <m:rPr>
                  <m:sty m:val="p"/>
                </m:rPr>
                <w:rPr>
                  <w:rFonts w:ascii="Cambria Math" w:hAnsi="Cambria Math" w:cs="Arial"/>
                  <w:sz w:val="24"/>
                  <w:szCs w:val="24"/>
                </w:rPr>
                <m:t>Δ</m:t>
              </m:r>
            </m:e>
            <m:sub>
              <m:r>
                <w:rPr>
                  <w:rFonts w:ascii="Cambria Math" w:hAnsi="Cambria Math" w:cs="Arial"/>
                  <w:sz w:val="24"/>
                  <w:szCs w:val="24"/>
                </w:rPr>
                <m:t>F</m:t>
              </m:r>
            </m:sub>
          </m:sSub>
        </m:oMath>
        <w:r>
          <w:rPr>
            <w:rFonts w:ascii="TimesNewRomanPSMT" w:hAnsi="TimesNewRomanPSMT" w:cs="TimesNewRomanPSMT"/>
            <w:sz w:val="20"/>
          </w:rPr>
          <w:t xml:space="preserve"> are defined in Table 23-8 (Timing-related parameters)</w:t>
        </w:r>
      </w:ins>
      <w:r>
        <w:rPr>
          <w:rFonts w:ascii="TimesNewRomanPSMT" w:hAnsi="TimesNewRomanPSMT" w:cs="TimesNewRomanPSMT"/>
          <w:sz w:val="20"/>
        </w:rPr>
        <w:t>.</w:t>
      </w:r>
    </w:p>
    <w:p w:rsidR="00015985" w:rsidRDefault="00015985" w:rsidP="00015985">
      <w:pPr>
        <w:autoSpaceDE w:val="0"/>
        <w:autoSpaceDN w:val="0"/>
        <w:adjustRightInd w:val="0"/>
        <w:spacing w:after="0"/>
        <w:rPr>
          <w:rFonts w:ascii="Arial" w:hAnsi="Arial" w:cs="Arial"/>
          <w:sz w:val="24"/>
          <w:szCs w:val="24"/>
        </w:rPr>
      </w:pPr>
    </w:p>
    <w:p w:rsidR="00015985" w:rsidRDefault="00015985" w:rsidP="00015985">
      <w:pPr>
        <w:rPr>
          <w:rFonts w:ascii="Arial" w:hAnsi="Arial" w:cs="Arial"/>
          <w:sz w:val="24"/>
          <w:szCs w:val="24"/>
        </w:rPr>
      </w:pPr>
    </w:p>
    <w:p w:rsidR="00015985" w:rsidRDefault="00015985" w:rsidP="00D94433">
      <w:pPr>
        <w:pStyle w:val="Heading3"/>
      </w:pPr>
      <w:r>
        <w:lastRenderedPageBreak/>
        <w:t>CID 5950, 5951, 5952</w:t>
      </w:r>
    </w:p>
    <w:tbl>
      <w:tblPr>
        <w:tblStyle w:val="TableGrid"/>
        <w:tblW w:w="0" w:type="auto"/>
        <w:tblLook w:val="04A0" w:firstRow="1" w:lastRow="0" w:firstColumn="1" w:lastColumn="0" w:noHBand="0" w:noVBand="1"/>
      </w:tblPr>
      <w:tblGrid>
        <w:gridCol w:w="750"/>
        <w:gridCol w:w="1017"/>
        <w:gridCol w:w="920"/>
        <w:gridCol w:w="820"/>
        <w:gridCol w:w="2700"/>
        <w:gridCol w:w="2700"/>
      </w:tblGrid>
      <w:tr w:rsidR="00015985" w:rsidRPr="00CB6D45" w:rsidTr="00FF2863">
        <w:trPr>
          <w:trHeight w:val="510"/>
        </w:trPr>
        <w:tc>
          <w:tcPr>
            <w:tcW w:w="750" w:type="dxa"/>
            <w:hideMark/>
          </w:tcPr>
          <w:p w:rsidR="00015985" w:rsidRPr="00CB6D45" w:rsidRDefault="00015985" w:rsidP="00D94433">
            <w:r w:rsidRPr="00CB6D45">
              <w:t>5950</w:t>
            </w:r>
          </w:p>
        </w:tc>
        <w:tc>
          <w:tcPr>
            <w:tcW w:w="1017" w:type="dxa"/>
            <w:hideMark/>
          </w:tcPr>
          <w:p w:rsidR="00015985" w:rsidRPr="00CB6D45" w:rsidRDefault="00015985" w:rsidP="00D94433">
            <w:r w:rsidRPr="00CB6D45">
              <w:t>23.3.12</w:t>
            </w:r>
          </w:p>
        </w:tc>
        <w:tc>
          <w:tcPr>
            <w:tcW w:w="920" w:type="dxa"/>
            <w:hideMark/>
          </w:tcPr>
          <w:p w:rsidR="00015985" w:rsidRPr="00CB6D45" w:rsidRDefault="00015985" w:rsidP="00D94433">
            <w:r w:rsidRPr="00CB6D45">
              <w:t>2620</w:t>
            </w:r>
          </w:p>
        </w:tc>
        <w:tc>
          <w:tcPr>
            <w:tcW w:w="820" w:type="dxa"/>
            <w:hideMark/>
          </w:tcPr>
          <w:p w:rsidR="00015985" w:rsidRPr="00CB6D45" w:rsidRDefault="00015985" w:rsidP="00D94433">
            <w:r w:rsidRPr="00CB6D45">
              <w:t>12</w:t>
            </w:r>
          </w:p>
        </w:tc>
        <w:tc>
          <w:tcPr>
            <w:tcW w:w="2700" w:type="dxa"/>
            <w:hideMark/>
          </w:tcPr>
          <w:p w:rsidR="00015985" w:rsidRPr="00CB6D45" w:rsidRDefault="00015985" w:rsidP="00D94433">
            <w:r w:rsidRPr="00CB6D45">
              <w:t>VHT-LTF should be TVHT-LTF</w:t>
            </w:r>
          </w:p>
        </w:tc>
        <w:tc>
          <w:tcPr>
            <w:tcW w:w="2700" w:type="dxa"/>
            <w:hideMark/>
          </w:tcPr>
          <w:p w:rsidR="00015985" w:rsidRPr="00CB6D45" w:rsidRDefault="00015985" w:rsidP="00D94433">
            <w:r w:rsidRPr="00CB6D45">
              <w:t>Correct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403A47">
        <w:rPr>
          <w:rFonts w:ascii="Arial" w:hAnsi="Arial" w:cs="Arial"/>
          <w:noProof/>
          <w:sz w:val="24"/>
          <w:szCs w:val="24"/>
          <w:lang w:val="en-US"/>
        </w:rPr>
        <w:drawing>
          <wp:inline distT="0" distB="0" distL="0" distR="0" wp14:anchorId="553C1AC0" wp14:editId="7DDB2165">
            <wp:extent cx="5943600" cy="402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rsidR="00015985" w:rsidRDefault="00015985" w:rsidP="00015985">
      <w:pPr>
        <w:rPr>
          <w:rFonts w:ascii="Arial" w:hAnsi="Arial" w:cs="Arial"/>
          <w:sz w:val="24"/>
          <w:szCs w:val="24"/>
        </w:rPr>
      </w:pPr>
    </w:p>
    <w:tbl>
      <w:tblPr>
        <w:tblStyle w:val="TableGrid"/>
        <w:tblW w:w="0" w:type="auto"/>
        <w:tblLook w:val="04A0" w:firstRow="1" w:lastRow="0" w:firstColumn="1" w:lastColumn="0" w:noHBand="0" w:noVBand="1"/>
      </w:tblPr>
      <w:tblGrid>
        <w:gridCol w:w="750"/>
        <w:gridCol w:w="1017"/>
        <w:gridCol w:w="920"/>
        <w:gridCol w:w="820"/>
        <w:gridCol w:w="2700"/>
        <w:gridCol w:w="2700"/>
      </w:tblGrid>
      <w:tr w:rsidR="00015985" w:rsidRPr="00CB6D45" w:rsidTr="00FF2863">
        <w:trPr>
          <w:trHeight w:val="510"/>
        </w:trPr>
        <w:tc>
          <w:tcPr>
            <w:tcW w:w="750" w:type="dxa"/>
            <w:hideMark/>
          </w:tcPr>
          <w:p w:rsidR="00015985" w:rsidRPr="00CB6D45" w:rsidRDefault="00015985" w:rsidP="00D94433">
            <w:r w:rsidRPr="00CB6D45">
              <w:t>5951</w:t>
            </w:r>
          </w:p>
        </w:tc>
        <w:tc>
          <w:tcPr>
            <w:tcW w:w="1017" w:type="dxa"/>
            <w:hideMark/>
          </w:tcPr>
          <w:p w:rsidR="00015985" w:rsidRPr="00CB6D45" w:rsidRDefault="00015985" w:rsidP="00D94433">
            <w:r w:rsidRPr="00CB6D45">
              <w:t>23.3.12</w:t>
            </w:r>
          </w:p>
        </w:tc>
        <w:tc>
          <w:tcPr>
            <w:tcW w:w="920" w:type="dxa"/>
            <w:hideMark/>
          </w:tcPr>
          <w:p w:rsidR="00015985" w:rsidRPr="00CB6D45" w:rsidRDefault="00015985" w:rsidP="00D94433">
            <w:r w:rsidRPr="00CB6D45">
              <w:t>2620</w:t>
            </w:r>
          </w:p>
        </w:tc>
        <w:tc>
          <w:tcPr>
            <w:tcW w:w="820" w:type="dxa"/>
            <w:hideMark/>
          </w:tcPr>
          <w:p w:rsidR="00015985" w:rsidRPr="00CB6D45" w:rsidRDefault="00015985" w:rsidP="00D94433">
            <w:r w:rsidRPr="00CB6D45">
              <w:t>17</w:t>
            </w:r>
          </w:p>
        </w:tc>
        <w:tc>
          <w:tcPr>
            <w:tcW w:w="2700" w:type="dxa"/>
            <w:hideMark/>
          </w:tcPr>
          <w:p w:rsidR="00015985" w:rsidRPr="00CB6D45" w:rsidRDefault="00015985" w:rsidP="00D94433">
            <w:r w:rsidRPr="00CB6D45">
              <w:t>VHT-SIG-A should be TVHT-SIG-A</w:t>
            </w:r>
          </w:p>
        </w:tc>
        <w:tc>
          <w:tcPr>
            <w:tcW w:w="2700" w:type="dxa"/>
            <w:hideMark/>
          </w:tcPr>
          <w:p w:rsidR="00015985" w:rsidRPr="00CB6D45" w:rsidRDefault="00015985" w:rsidP="00D94433">
            <w:r w:rsidRPr="00CB6D45">
              <w:t>Correct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403A47">
        <w:rPr>
          <w:rFonts w:ascii="Arial" w:hAnsi="Arial" w:cs="Arial"/>
          <w:noProof/>
          <w:sz w:val="24"/>
          <w:szCs w:val="24"/>
          <w:lang w:val="en-US"/>
        </w:rPr>
        <w:drawing>
          <wp:inline distT="0" distB="0" distL="0" distR="0" wp14:anchorId="5A9D243D" wp14:editId="59841E70">
            <wp:extent cx="5943600" cy="9572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57201"/>
                    </a:xfrm>
                    <a:prstGeom prst="rect">
                      <a:avLst/>
                    </a:prstGeom>
                    <a:noFill/>
                    <a:ln>
                      <a:noFill/>
                    </a:ln>
                  </pic:spPr>
                </pic:pic>
              </a:graphicData>
            </a:graphic>
          </wp:inline>
        </w:drawing>
      </w:r>
    </w:p>
    <w:p w:rsidR="00015985" w:rsidRDefault="00015985" w:rsidP="00015985">
      <w:pPr>
        <w:rPr>
          <w:rFonts w:ascii="Arial" w:hAnsi="Arial" w:cs="Arial"/>
          <w:sz w:val="24"/>
          <w:szCs w:val="24"/>
        </w:rPr>
      </w:pPr>
    </w:p>
    <w:tbl>
      <w:tblPr>
        <w:tblStyle w:val="TableGrid"/>
        <w:tblW w:w="0" w:type="auto"/>
        <w:tblLook w:val="04A0" w:firstRow="1" w:lastRow="0" w:firstColumn="1" w:lastColumn="0" w:noHBand="0" w:noVBand="1"/>
      </w:tblPr>
      <w:tblGrid>
        <w:gridCol w:w="656"/>
        <w:gridCol w:w="920"/>
        <w:gridCol w:w="920"/>
        <w:gridCol w:w="820"/>
        <w:gridCol w:w="2700"/>
        <w:gridCol w:w="2700"/>
      </w:tblGrid>
      <w:tr w:rsidR="00015985" w:rsidRPr="00CB6D45" w:rsidTr="00FF2863">
        <w:trPr>
          <w:trHeight w:val="510"/>
        </w:trPr>
        <w:tc>
          <w:tcPr>
            <w:tcW w:w="600" w:type="dxa"/>
            <w:hideMark/>
          </w:tcPr>
          <w:p w:rsidR="00015985" w:rsidRPr="00CB6D45" w:rsidRDefault="00015985" w:rsidP="00D94433">
            <w:r w:rsidRPr="00CB6D45">
              <w:t>5952</w:t>
            </w:r>
          </w:p>
        </w:tc>
        <w:tc>
          <w:tcPr>
            <w:tcW w:w="920" w:type="dxa"/>
            <w:hideMark/>
          </w:tcPr>
          <w:p w:rsidR="00015985" w:rsidRPr="00CB6D45" w:rsidRDefault="00015985" w:rsidP="00D94433">
            <w:r w:rsidRPr="00CB6D45">
              <w:t>23.3.12</w:t>
            </w:r>
          </w:p>
        </w:tc>
        <w:tc>
          <w:tcPr>
            <w:tcW w:w="920" w:type="dxa"/>
            <w:hideMark/>
          </w:tcPr>
          <w:p w:rsidR="00015985" w:rsidRPr="00CB6D45" w:rsidRDefault="00015985" w:rsidP="00D94433">
            <w:r w:rsidRPr="00CB6D45">
              <w:t>2620</w:t>
            </w:r>
          </w:p>
        </w:tc>
        <w:tc>
          <w:tcPr>
            <w:tcW w:w="820" w:type="dxa"/>
            <w:hideMark/>
          </w:tcPr>
          <w:p w:rsidR="00015985" w:rsidRPr="00CB6D45" w:rsidRDefault="00015985" w:rsidP="00D94433">
            <w:r w:rsidRPr="00CB6D45">
              <w:t>19</w:t>
            </w:r>
          </w:p>
        </w:tc>
        <w:tc>
          <w:tcPr>
            <w:tcW w:w="2700" w:type="dxa"/>
            <w:hideMark/>
          </w:tcPr>
          <w:p w:rsidR="00015985" w:rsidRPr="00CB6D45" w:rsidRDefault="00015985" w:rsidP="00D94433">
            <w:r w:rsidRPr="00CB6D45">
              <w:t>VHT-SIG-B should be TVHT-SIG-B</w:t>
            </w:r>
          </w:p>
        </w:tc>
        <w:tc>
          <w:tcPr>
            <w:tcW w:w="2700" w:type="dxa"/>
            <w:hideMark/>
          </w:tcPr>
          <w:p w:rsidR="00015985" w:rsidRPr="00CB6D45" w:rsidRDefault="00015985" w:rsidP="00D94433">
            <w:r w:rsidRPr="00CB6D45">
              <w:t>Correct</w:t>
            </w:r>
          </w:p>
        </w:tc>
      </w:tr>
    </w:tbl>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r w:rsidRPr="00403A47">
        <w:rPr>
          <w:rFonts w:ascii="Arial" w:hAnsi="Arial" w:cs="Arial"/>
          <w:noProof/>
          <w:sz w:val="24"/>
          <w:szCs w:val="24"/>
          <w:lang w:val="en-US"/>
        </w:rPr>
        <w:drawing>
          <wp:inline distT="0" distB="0" distL="0" distR="0" wp14:anchorId="3C908634" wp14:editId="0F7958BA">
            <wp:extent cx="6624485" cy="10668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2737" cy="1068129"/>
                    </a:xfrm>
                    <a:prstGeom prst="rect">
                      <a:avLst/>
                    </a:prstGeom>
                    <a:noFill/>
                    <a:ln>
                      <a:noFill/>
                    </a:ln>
                  </pic:spPr>
                </pic:pic>
              </a:graphicData>
            </a:graphic>
          </wp:inline>
        </w:drawing>
      </w:r>
    </w:p>
    <w:p w:rsidR="00015985" w:rsidRDefault="00015985" w:rsidP="00015985">
      <w:pPr>
        <w:rPr>
          <w:rFonts w:ascii="Arial" w:hAnsi="Arial" w:cs="Arial"/>
          <w:sz w:val="24"/>
          <w:szCs w:val="24"/>
        </w:rPr>
      </w:pPr>
    </w:p>
    <w:p w:rsidR="00015985" w:rsidRDefault="00015985" w:rsidP="00D94433">
      <w:r w:rsidRPr="00D94433">
        <w:t>CIDs 5950, 5951 and 5952 are a couple of instances of incorrect naming of the fields in</w:t>
      </w:r>
      <w:r>
        <w:t xml:space="preserve"> the TVHT preamble. VHT-SIG-A should be replaced with TVHT-SIG-A, VHT-LTF should be replaced with</w:t>
      </w:r>
      <w:r w:rsidRPr="00281923">
        <w:t xml:space="preserve"> </w:t>
      </w:r>
      <w:r>
        <w:t xml:space="preserve">TVHT-LTF and </w:t>
      </w:r>
      <w:r w:rsidRPr="00CB6D45">
        <w:t>VHT-SIG-B should be</w:t>
      </w:r>
      <w:r>
        <w:t xml:space="preserve"> replaced with</w:t>
      </w:r>
      <w:r w:rsidRPr="00CB6D45">
        <w:t xml:space="preserve"> TVHT-SIG-B</w:t>
      </w:r>
      <w:r>
        <w:t>, as shown in the definition of the TVHT PPDU format:</w:t>
      </w:r>
    </w:p>
    <w:p w:rsidR="00015985" w:rsidRDefault="00015985" w:rsidP="00015985">
      <w:pPr>
        <w:rPr>
          <w:rFonts w:ascii="Arial" w:hAnsi="Arial" w:cs="Arial"/>
          <w:sz w:val="24"/>
          <w:szCs w:val="24"/>
        </w:rPr>
      </w:pPr>
      <w:r w:rsidRPr="00ED29BF">
        <w:rPr>
          <w:rFonts w:ascii="Arial" w:hAnsi="Arial" w:cs="Arial"/>
          <w:noProof/>
          <w:sz w:val="24"/>
          <w:szCs w:val="24"/>
          <w:lang w:val="en-US"/>
        </w:rPr>
        <w:drawing>
          <wp:inline distT="0" distB="0" distL="0" distR="0" wp14:anchorId="3D4D9743" wp14:editId="64B0A7F3">
            <wp:extent cx="5943600" cy="11636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63622"/>
                    </a:xfrm>
                    <a:prstGeom prst="rect">
                      <a:avLst/>
                    </a:prstGeom>
                    <a:noFill/>
                    <a:ln>
                      <a:noFill/>
                    </a:ln>
                  </pic:spPr>
                </pic:pic>
              </a:graphicData>
            </a:graphic>
          </wp:inline>
        </w:drawing>
      </w:r>
    </w:p>
    <w:p w:rsidR="00015985" w:rsidRDefault="00015985" w:rsidP="00015985">
      <w:pPr>
        <w:rPr>
          <w:rFonts w:ascii="Arial" w:hAnsi="Arial" w:cs="Arial"/>
          <w:noProof/>
          <w:sz w:val="24"/>
          <w:szCs w:val="24"/>
        </w:rPr>
      </w:pPr>
    </w:p>
    <w:p w:rsidR="00015985" w:rsidRPr="00D94433" w:rsidRDefault="00015985" w:rsidP="00D94433">
      <w:pPr>
        <w:rPr>
          <w:b/>
          <w:u w:val="single"/>
        </w:rPr>
      </w:pPr>
      <w:r w:rsidRPr="00D94433">
        <w:rPr>
          <w:b/>
          <w:u w:val="single"/>
        </w:rPr>
        <w:t>Proposed Resolution: Revised</w:t>
      </w:r>
    </w:p>
    <w:p w:rsidR="00015985" w:rsidRDefault="00015985" w:rsidP="00D94433">
      <w:r>
        <w:lastRenderedPageBreak/>
        <w:t>Change text as follows:</w:t>
      </w:r>
    </w:p>
    <w:p w:rsidR="00015985" w:rsidRDefault="00015985" w:rsidP="00D94433">
      <w:pPr>
        <w:autoSpaceDE w:val="0"/>
        <w:autoSpaceDN w:val="0"/>
        <w:adjustRightInd w:val="0"/>
        <w:spacing w:after="0"/>
        <w:ind w:left="720"/>
        <w:rPr>
          <w:rFonts w:ascii="TimesNewRomanPSMT" w:hAnsi="TimesNewRomanPSMT" w:cs="TimesNewRomanPSMT"/>
          <w:sz w:val="18"/>
          <w:szCs w:val="18"/>
        </w:rPr>
      </w:pPr>
      <w:r>
        <w:rPr>
          <w:rFonts w:ascii="TimesNewRomanPSMT" w:hAnsi="TimesNewRomanPSMT" w:cs="TimesNewRomanPSMT"/>
          <w:sz w:val="18"/>
          <w:szCs w:val="18"/>
        </w:rPr>
        <w:t xml:space="preserve">NOTE—The number of </w:t>
      </w:r>
      <w:del w:id="16" w:author="Sigurd Schelstraete" w:date="2015-10-28T14:57:00Z">
        <w:r w:rsidDel="00EF12D0">
          <w:rPr>
            <w:rFonts w:ascii="TimesNewRomanPSMT" w:hAnsi="TimesNewRomanPSMT" w:cs="TimesNewRomanPSMT"/>
            <w:sz w:val="18"/>
            <w:szCs w:val="18"/>
          </w:rPr>
          <w:delText>VHT</w:delText>
        </w:r>
      </w:del>
      <w:ins w:id="17" w:author="Sigurd Schelstraete" w:date="2015-10-28T14:57:00Z">
        <w:r>
          <w:rPr>
            <w:rFonts w:ascii="TimesNewRomanPSMT" w:hAnsi="TimesNewRomanPSMT" w:cs="TimesNewRomanPSMT"/>
            <w:sz w:val="18"/>
            <w:szCs w:val="18"/>
          </w:rPr>
          <w:t>TVHT</w:t>
        </w:r>
      </w:ins>
      <w:r>
        <w:rPr>
          <w:rFonts w:ascii="TimesNewRomanPSMT" w:hAnsi="TimesNewRomanPSMT" w:cs="TimesNewRomanPSMT"/>
          <w:sz w:val="18"/>
          <w:szCs w:val="18"/>
        </w:rPr>
        <w:t xml:space="preserve">-LTF symbols in the NDP is determined by the SU </w:t>
      </w:r>
      <w:r>
        <w:rPr>
          <w:rFonts w:ascii="TimesNewRomanPS-ItalicMT" w:hAnsi="TimesNewRomanPS-ItalicMT" w:cs="TimesNewRomanPS-ItalicMT"/>
          <w:i/>
          <w:iCs/>
          <w:sz w:val="18"/>
          <w:szCs w:val="18"/>
        </w:rPr>
        <w:t>N</w:t>
      </w:r>
      <w:r>
        <w:rPr>
          <w:rFonts w:ascii="TimesNewRomanPS-ItalicMT" w:hAnsi="TimesNewRomanPS-ItalicMT" w:cs="TimesNewRomanPS-ItalicMT"/>
          <w:i/>
          <w:iCs/>
          <w:sz w:val="14"/>
          <w:szCs w:val="14"/>
        </w:rPr>
        <w:t xml:space="preserve">STS </w:t>
      </w:r>
      <w:r>
        <w:rPr>
          <w:rFonts w:ascii="TimesNewRomanPSMT" w:hAnsi="TimesNewRomanPSMT" w:cs="TimesNewRomanPSMT"/>
          <w:sz w:val="18"/>
          <w:szCs w:val="18"/>
        </w:rPr>
        <w:t xml:space="preserve">field in </w:t>
      </w:r>
      <w:del w:id="18" w:author="Sigurd Schelstraete" w:date="2015-10-28T14:57:00Z">
        <w:r w:rsidDel="00EF12D0">
          <w:rPr>
            <w:rFonts w:ascii="TimesNewRomanPSMT" w:hAnsi="TimesNewRomanPSMT" w:cs="TimesNewRomanPSMT"/>
            <w:sz w:val="18"/>
            <w:szCs w:val="18"/>
          </w:rPr>
          <w:delText>VHT</w:delText>
        </w:r>
      </w:del>
      <w:ins w:id="19" w:author="Sigurd Schelstraete" w:date="2015-10-28T14:57:00Z">
        <w:r>
          <w:rPr>
            <w:rFonts w:ascii="TimesNewRomanPSMT" w:hAnsi="TimesNewRomanPSMT" w:cs="TimesNewRomanPSMT"/>
            <w:sz w:val="18"/>
            <w:szCs w:val="18"/>
          </w:rPr>
          <w:t>TVHT</w:t>
        </w:r>
      </w:ins>
      <w:r>
        <w:rPr>
          <w:rFonts w:ascii="TimesNewRomanPSMT" w:hAnsi="TimesNewRomanPSMT" w:cs="TimesNewRomanPSMT"/>
          <w:sz w:val="18"/>
          <w:szCs w:val="18"/>
        </w:rPr>
        <w:t>-SIG-A.</w:t>
      </w:r>
    </w:p>
    <w:p w:rsidR="00015985" w:rsidRDefault="00015985" w:rsidP="00D94433">
      <w:pPr>
        <w:autoSpaceDE w:val="0"/>
        <w:autoSpaceDN w:val="0"/>
        <w:adjustRightInd w:val="0"/>
        <w:spacing w:after="0"/>
        <w:ind w:left="720"/>
        <w:rPr>
          <w:rFonts w:ascii="TimesNewRomanPSMT" w:hAnsi="TimesNewRomanPSMT" w:cs="TimesNewRomanPSMT"/>
          <w:sz w:val="20"/>
        </w:rPr>
      </w:pPr>
      <w:r>
        <w:rPr>
          <w:rFonts w:ascii="TimesNewRomanPSMT" w:hAnsi="TimesNewRomanPSMT" w:cs="TimesNewRomanPSMT"/>
          <w:sz w:val="20"/>
        </w:rPr>
        <w:t xml:space="preserve">The </w:t>
      </w:r>
      <w:del w:id="20" w:author="Sigurd Schelstraete" w:date="2015-10-28T14:57:00Z">
        <w:r w:rsidDel="00EF12D0">
          <w:rPr>
            <w:rFonts w:ascii="TimesNewRomanPSMT" w:hAnsi="TimesNewRomanPSMT" w:cs="TimesNewRomanPSMT"/>
            <w:sz w:val="20"/>
          </w:rPr>
          <w:delText xml:space="preserve">VHT </w:delText>
        </w:r>
      </w:del>
      <w:ins w:id="21" w:author="Sigurd Schelstraete" w:date="2015-10-28T14:57:00Z">
        <w:r>
          <w:rPr>
            <w:rFonts w:ascii="TimesNewRomanPSMT" w:hAnsi="TimesNewRomanPSMT" w:cs="TimesNewRomanPSMT"/>
            <w:sz w:val="20"/>
          </w:rPr>
          <w:t xml:space="preserve">TVHT </w:t>
        </w:r>
      </w:ins>
      <w:r>
        <w:rPr>
          <w:rFonts w:ascii="TimesNewRomanPSMT" w:hAnsi="TimesNewRomanPSMT" w:cs="TimesNewRomanPSMT"/>
          <w:sz w:val="20"/>
        </w:rPr>
        <w:t>NDP PPDU has the following properties:</w:t>
      </w:r>
    </w:p>
    <w:p w:rsidR="00015985" w:rsidRDefault="00015985" w:rsidP="00D94433">
      <w:pPr>
        <w:autoSpaceDE w:val="0"/>
        <w:autoSpaceDN w:val="0"/>
        <w:adjustRightInd w:val="0"/>
        <w:spacing w:after="0"/>
        <w:ind w:left="720"/>
        <w:rPr>
          <w:rFonts w:ascii="TimesNewRomanPSMT" w:hAnsi="TimesNewRomanPSMT" w:cs="TimesNewRomanPSMT"/>
          <w:sz w:val="20"/>
        </w:rPr>
      </w:pPr>
      <w:r>
        <w:rPr>
          <w:rFonts w:ascii="TimesNewRomanPSMT" w:hAnsi="TimesNewRomanPSMT" w:cs="TimesNewRomanPSMT"/>
          <w:sz w:val="20"/>
        </w:rPr>
        <w:t xml:space="preserve">— Uses the </w:t>
      </w:r>
      <w:ins w:id="22" w:author="Sigurd Schelstraete" w:date="2015-10-28T14:57:00Z">
        <w:r>
          <w:rPr>
            <w:rFonts w:ascii="TimesNewRomanPSMT" w:hAnsi="TimesNewRomanPSMT" w:cs="TimesNewRomanPSMT"/>
            <w:sz w:val="20"/>
          </w:rPr>
          <w:t xml:space="preserve">TVHT </w:t>
        </w:r>
      </w:ins>
      <w:del w:id="23" w:author="Sigurd Schelstraete" w:date="2015-10-28T14:57:00Z">
        <w:r w:rsidDel="00EF12D0">
          <w:rPr>
            <w:rFonts w:ascii="TimesNewRomanPSMT" w:hAnsi="TimesNewRomanPSMT" w:cs="TimesNewRomanPSMT"/>
            <w:sz w:val="20"/>
          </w:rPr>
          <w:delText xml:space="preserve">VHT </w:delText>
        </w:r>
      </w:del>
      <w:r>
        <w:rPr>
          <w:rFonts w:ascii="TimesNewRomanPSMT" w:hAnsi="TimesNewRomanPSMT" w:cs="TimesNewRomanPSMT"/>
          <w:sz w:val="20"/>
        </w:rPr>
        <w:t>PPDU format but without the Data field.</w:t>
      </w:r>
    </w:p>
    <w:p w:rsidR="00015985" w:rsidRDefault="00015985" w:rsidP="00D94433">
      <w:pPr>
        <w:autoSpaceDE w:val="0"/>
        <w:autoSpaceDN w:val="0"/>
        <w:adjustRightInd w:val="0"/>
        <w:spacing w:after="0"/>
        <w:ind w:left="720"/>
        <w:rPr>
          <w:rFonts w:ascii="TimesNewRomanPSMT" w:hAnsi="TimesNewRomanPSMT" w:cs="TimesNewRomanPSMT"/>
          <w:sz w:val="20"/>
        </w:rPr>
      </w:pPr>
      <w:r>
        <w:rPr>
          <w:rFonts w:ascii="TimesNewRomanPSMT" w:hAnsi="TimesNewRomanPSMT" w:cs="TimesNewRomanPSMT"/>
          <w:sz w:val="20"/>
        </w:rPr>
        <w:t xml:space="preserve">— Is a </w:t>
      </w:r>
      <w:ins w:id="24" w:author="Sigurd Schelstraete" w:date="2015-10-28T14:57:00Z">
        <w:r>
          <w:rPr>
            <w:rFonts w:ascii="TimesNewRomanPSMT" w:hAnsi="TimesNewRomanPSMT" w:cs="TimesNewRomanPSMT"/>
            <w:sz w:val="20"/>
          </w:rPr>
          <w:t xml:space="preserve">TVHT </w:t>
        </w:r>
      </w:ins>
      <w:del w:id="25" w:author="Sigurd Schelstraete" w:date="2015-10-28T14:57:00Z">
        <w:r w:rsidDel="00EF12D0">
          <w:rPr>
            <w:rFonts w:ascii="TimesNewRomanPSMT" w:hAnsi="TimesNewRomanPSMT" w:cs="TimesNewRomanPSMT"/>
            <w:sz w:val="20"/>
          </w:rPr>
          <w:delText xml:space="preserve">VHT </w:delText>
        </w:r>
      </w:del>
      <w:r>
        <w:rPr>
          <w:rFonts w:ascii="TimesNewRomanPSMT" w:hAnsi="TimesNewRomanPSMT" w:cs="TimesNewRomanPSMT"/>
          <w:sz w:val="20"/>
        </w:rPr>
        <w:t xml:space="preserve">SU PPDU as indicated by the </w:t>
      </w:r>
      <w:ins w:id="26" w:author="Sigurd Schelstraete" w:date="2015-10-28T14:57:00Z">
        <w:r>
          <w:rPr>
            <w:rFonts w:ascii="TimesNewRomanPSMT" w:hAnsi="TimesNewRomanPSMT" w:cs="TimesNewRomanPSMT"/>
            <w:sz w:val="20"/>
          </w:rPr>
          <w:t xml:space="preserve">TVHT </w:t>
        </w:r>
      </w:ins>
      <w:del w:id="27" w:author="Sigurd Schelstraete" w:date="2015-10-28T14:57:00Z">
        <w:r w:rsidDel="00EF12D0">
          <w:rPr>
            <w:rFonts w:ascii="TimesNewRomanPSMT" w:hAnsi="TimesNewRomanPSMT" w:cs="TimesNewRomanPSMT"/>
            <w:sz w:val="20"/>
          </w:rPr>
          <w:delText>VHT</w:delText>
        </w:r>
      </w:del>
      <w:r>
        <w:rPr>
          <w:rFonts w:ascii="TimesNewRomanPSMT" w:hAnsi="TimesNewRomanPSMT" w:cs="TimesNewRomanPSMT"/>
          <w:sz w:val="20"/>
        </w:rPr>
        <w:t>-SIG-A field.</w:t>
      </w:r>
    </w:p>
    <w:p w:rsidR="00015985" w:rsidRDefault="00015985" w:rsidP="00D94433">
      <w:pPr>
        <w:autoSpaceDE w:val="0"/>
        <w:autoSpaceDN w:val="0"/>
        <w:adjustRightInd w:val="0"/>
        <w:spacing w:after="0"/>
        <w:ind w:left="720"/>
        <w:rPr>
          <w:rFonts w:ascii="TimesNewRomanPSMT" w:hAnsi="TimesNewRomanPSMT" w:cs="TimesNewRomanPSMT"/>
          <w:sz w:val="20"/>
        </w:rPr>
      </w:pPr>
      <w:r>
        <w:rPr>
          <w:rFonts w:ascii="TimesNewRomanPSMT" w:hAnsi="TimesNewRomanPSMT" w:cs="TimesNewRomanPSMT"/>
          <w:sz w:val="20"/>
        </w:rPr>
        <w:t xml:space="preserve">— Has the data bits of the </w:t>
      </w:r>
      <w:ins w:id="28" w:author="Sigurd Schelstraete" w:date="2015-10-28T14:57:00Z">
        <w:r>
          <w:rPr>
            <w:rFonts w:ascii="TimesNewRomanPSMT" w:hAnsi="TimesNewRomanPSMT" w:cs="TimesNewRomanPSMT"/>
            <w:sz w:val="20"/>
          </w:rPr>
          <w:t xml:space="preserve">TVHT </w:t>
        </w:r>
      </w:ins>
      <w:del w:id="29" w:author="Sigurd Schelstraete" w:date="2015-10-28T14:57:00Z">
        <w:r w:rsidDel="00EF12D0">
          <w:rPr>
            <w:rFonts w:ascii="TimesNewRomanPSMT" w:hAnsi="TimesNewRomanPSMT" w:cs="TimesNewRomanPSMT"/>
            <w:sz w:val="20"/>
          </w:rPr>
          <w:delText>VHT</w:delText>
        </w:r>
      </w:del>
      <w:r>
        <w:rPr>
          <w:rFonts w:ascii="TimesNewRomanPSMT" w:hAnsi="TimesNewRomanPSMT" w:cs="TimesNewRomanPSMT"/>
          <w:sz w:val="20"/>
        </w:rPr>
        <w:t>-SIG-B field set to a fixed bit pattern (see 23.3.8.3.6 (TVHT-SIG-B</w:t>
      </w:r>
    </w:p>
    <w:p w:rsidR="00015985" w:rsidRDefault="00015985" w:rsidP="00D94433">
      <w:pPr>
        <w:ind w:left="720"/>
      </w:pPr>
      <w:r>
        <w:rPr>
          <w:rFonts w:ascii="TimesNewRomanPSMT" w:hAnsi="TimesNewRomanPSMT" w:cs="TimesNewRomanPSMT"/>
          <w:sz w:val="20"/>
        </w:rPr>
        <w:t>definition)).</w:t>
      </w:r>
    </w:p>
    <w:p w:rsidR="00015985" w:rsidRDefault="00015985" w:rsidP="00015985">
      <w:pPr>
        <w:rPr>
          <w:rFonts w:ascii="Arial" w:hAnsi="Arial" w:cs="Arial"/>
          <w:sz w:val="24"/>
          <w:szCs w:val="24"/>
        </w:rPr>
      </w:pPr>
    </w:p>
    <w:p w:rsidR="00015985" w:rsidRDefault="00015985" w:rsidP="00015985">
      <w:pPr>
        <w:rPr>
          <w:rFonts w:ascii="Arial" w:hAnsi="Arial" w:cs="Arial"/>
          <w:sz w:val="24"/>
          <w:szCs w:val="24"/>
        </w:rPr>
      </w:pPr>
    </w:p>
    <w:p w:rsidR="00015985" w:rsidRDefault="00015985" w:rsidP="00D94433">
      <w:pPr>
        <w:pStyle w:val="Heading3"/>
      </w:pPr>
      <w:r>
        <w:t>CID 5953</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015985" w:rsidRPr="00CB6D45" w:rsidTr="00FF2863">
        <w:trPr>
          <w:trHeight w:val="3315"/>
        </w:trPr>
        <w:tc>
          <w:tcPr>
            <w:tcW w:w="600" w:type="dxa"/>
            <w:hideMark/>
          </w:tcPr>
          <w:p w:rsidR="00015985" w:rsidRPr="00CB6D45" w:rsidRDefault="00015985" w:rsidP="00D94433">
            <w:r w:rsidRPr="00CB6D45">
              <w:t>5953</w:t>
            </w:r>
          </w:p>
        </w:tc>
        <w:tc>
          <w:tcPr>
            <w:tcW w:w="920" w:type="dxa"/>
            <w:hideMark/>
          </w:tcPr>
          <w:p w:rsidR="00015985" w:rsidRPr="00CB6D45" w:rsidRDefault="00015985" w:rsidP="00D94433">
            <w:r w:rsidRPr="00CB6D45">
              <w:t>23.5</w:t>
            </w:r>
          </w:p>
        </w:tc>
        <w:tc>
          <w:tcPr>
            <w:tcW w:w="920" w:type="dxa"/>
            <w:hideMark/>
          </w:tcPr>
          <w:p w:rsidR="00015985" w:rsidRPr="00CB6D45" w:rsidRDefault="00015985" w:rsidP="00D94433">
            <w:r w:rsidRPr="00CB6D45">
              <w:t>2631</w:t>
            </w:r>
          </w:p>
        </w:tc>
        <w:tc>
          <w:tcPr>
            <w:tcW w:w="820" w:type="dxa"/>
            <w:hideMark/>
          </w:tcPr>
          <w:p w:rsidR="00015985" w:rsidRPr="00CB6D45" w:rsidRDefault="00015985" w:rsidP="00D94433">
            <w:r w:rsidRPr="00CB6D45">
              <w:t>24</w:t>
            </w:r>
          </w:p>
        </w:tc>
        <w:tc>
          <w:tcPr>
            <w:tcW w:w="2700" w:type="dxa"/>
            <w:hideMark/>
          </w:tcPr>
          <w:p w:rsidR="00015985" w:rsidRPr="00CB6D45" w:rsidRDefault="00015985" w:rsidP="00D94433">
            <w:r w:rsidRPr="00CB6D45">
              <w:t>Note is probably not correct. The number of symbols (740) is obtained by dividing 20msec by 27usec. However, 27usec is the short GI symbol length for 6/7 MHz, while the note uses 32 MHz for calculation of the number of bytes (20.25 usec sumbol duration). Also, this calculation makes no provisions for the preamble length.</w:t>
            </w:r>
          </w:p>
        </w:tc>
        <w:tc>
          <w:tcPr>
            <w:tcW w:w="2700" w:type="dxa"/>
            <w:hideMark/>
          </w:tcPr>
          <w:p w:rsidR="00015985" w:rsidRPr="00CB6D45" w:rsidRDefault="00015985" w:rsidP="00D94433">
            <w:r w:rsidRPr="00CB6D45">
              <w:t>Correct</w:t>
            </w:r>
          </w:p>
        </w:tc>
      </w:tr>
    </w:tbl>
    <w:p w:rsidR="00015985" w:rsidRDefault="00015985" w:rsidP="00015985"/>
    <w:p w:rsidR="00015985" w:rsidRDefault="00015985" w:rsidP="00015985">
      <w:pPr>
        <w:ind w:left="-432"/>
      </w:pPr>
      <w:r w:rsidRPr="00403A47">
        <w:rPr>
          <w:noProof/>
          <w:lang w:val="en-US"/>
        </w:rPr>
        <w:drawing>
          <wp:inline distT="0" distB="0" distL="0" distR="0" wp14:anchorId="68280179" wp14:editId="61CD63E2">
            <wp:extent cx="7099300" cy="559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58702" cy="564648"/>
                    </a:xfrm>
                    <a:prstGeom prst="rect">
                      <a:avLst/>
                    </a:prstGeom>
                    <a:noFill/>
                    <a:ln>
                      <a:noFill/>
                    </a:ln>
                  </pic:spPr>
                </pic:pic>
              </a:graphicData>
            </a:graphic>
          </wp:inline>
        </w:drawing>
      </w:r>
    </w:p>
    <w:p w:rsidR="00015985" w:rsidRDefault="00015985" w:rsidP="00015985">
      <w:r>
        <w:t>Let’s try reconstruct the calculation that leads to the value of 1,065,600 bytes:</w:t>
      </w:r>
    </w:p>
    <w:p w:rsidR="00015985" w:rsidRDefault="00015985" w:rsidP="00017C34">
      <w:pPr>
        <w:pStyle w:val="ListParagraph"/>
        <w:numPr>
          <w:ilvl w:val="0"/>
          <w:numId w:val="11"/>
        </w:numPr>
      </w:pPr>
      <w:r w:rsidRPr="006D044E">
        <w:t xml:space="preserve">aPPDUMaxTime = </w:t>
      </w:r>
      <w:r>
        <w:t>20 msec</w:t>
      </w:r>
    </w:p>
    <w:p w:rsidR="00015985" w:rsidRDefault="00015985" w:rsidP="00017C34">
      <w:pPr>
        <w:pStyle w:val="ListParagraph"/>
        <w:numPr>
          <w:ilvl w:val="0"/>
          <w:numId w:val="11"/>
        </w:numPr>
      </w:pPr>
      <w:r>
        <w:t>short GI data symbol = 27 usec when using 6 or 7 MHz</w:t>
      </w:r>
    </w:p>
    <w:p w:rsidR="00015985" w:rsidRDefault="00015985" w:rsidP="00017C34">
      <w:pPr>
        <w:pStyle w:val="ListParagraph"/>
        <w:numPr>
          <w:ilvl w:val="0"/>
          <w:numId w:val="11"/>
        </w:numPr>
      </w:pPr>
      <w:r>
        <w:t>max # symbols = floor(20e-3/27e-6) = 740</w:t>
      </w:r>
    </w:p>
    <w:p w:rsidR="00015985" w:rsidRDefault="00015985" w:rsidP="00017C34">
      <w:pPr>
        <w:pStyle w:val="ListParagraph"/>
        <w:numPr>
          <w:ilvl w:val="0"/>
          <w:numId w:val="11"/>
        </w:numPr>
      </w:pPr>
      <w:r>
        <w:t xml:space="preserve">MCS 9 for </w:t>
      </w:r>
      <w:r w:rsidRPr="0081338E">
        <w:t>TVHT_MODE_4C and TVHT_MODE_4N, NSS = 4</w:t>
      </w:r>
      <w:r>
        <w:t xml:space="preserve"> carries 11520 data bits per symbols</w:t>
      </w:r>
    </w:p>
    <w:p w:rsidR="00015985" w:rsidRDefault="00015985" w:rsidP="00017C34">
      <w:pPr>
        <w:pStyle w:val="ListParagraph"/>
        <w:numPr>
          <w:ilvl w:val="0"/>
          <w:numId w:val="11"/>
        </w:numPr>
      </w:pPr>
      <w:r>
        <w:t>Hence: 740 x 11520/8 = 1,065,600 bytes</w:t>
      </w:r>
    </w:p>
    <w:p w:rsidR="00015985" w:rsidRDefault="00015985" w:rsidP="00015985">
      <w:r>
        <w:t>The problems with this calculation are:</w:t>
      </w:r>
    </w:p>
    <w:p w:rsidR="00015985" w:rsidRDefault="00015985" w:rsidP="00015985">
      <w:pPr>
        <w:pStyle w:val="ListParagraph"/>
        <w:numPr>
          <w:ilvl w:val="0"/>
          <w:numId w:val="10"/>
        </w:numPr>
        <w:spacing w:after="160" w:line="259" w:lineRule="auto"/>
      </w:pPr>
      <w:r>
        <w:t xml:space="preserve">The number of symbols is calculated </w:t>
      </w:r>
      <w:r w:rsidRPr="00E62A0F">
        <w:t>for 6MHz channel width,</w:t>
      </w:r>
      <w:r>
        <w:t xml:space="preserve"> while the number of bits carried per symbol is calculated using 32 MHz channel width (4 x 8 MHz)</w:t>
      </w:r>
    </w:p>
    <w:p w:rsidR="00015985" w:rsidRDefault="00015985" w:rsidP="00015985">
      <w:pPr>
        <w:pStyle w:val="ListParagraph"/>
        <w:numPr>
          <w:ilvl w:val="0"/>
          <w:numId w:val="10"/>
        </w:numPr>
        <w:spacing w:after="160" w:line="259" w:lineRule="auto"/>
      </w:pPr>
      <w:r>
        <w:t>Overhead due to preamble is not subtracted</w:t>
      </w:r>
    </w:p>
    <w:p w:rsidR="00015985" w:rsidRDefault="00015985" w:rsidP="00015985">
      <w:r>
        <w:t>Instead, the following calculation should be used:</w:t>
      </w:r>
    </w:p>
    <w:p w:rsidR="00015985" w:rsidRDefault="00015985" w:rsidP="00015985">
      <w:r>
        <w:lastRenderedPageBreak/>
        <w:t>Assume 20.25 usec symbol duration (8 MHz) and 4 streams:</w:t>
      </w:r>
    </w:p>
    <w:p w:rsidR="00015985" w:rsidRDefault="00015985" w:rsidP="00015985">
      <w:pPr>
        <w:pStyle w:val="ListParagraph"/>
        <w:numPr>
          <w:ilvl w:val="0"/>
          <w:numId w:val="9"/>
        </w:numPr>
        <w:spacing w:after="160" w:line="259" w:lineRule="auto"/>
      </w:pPr>
      <w:r>
        <w:t>Preamble length is 292.5 usec</w:t>
      </w:r>
    </w:p>
    <w:p w:rsidR="00015985" w:rsidRDefault="00015985" w:rsidP="00015985">
      <w:pPr>
        <w:pStyle w:val="ListParagraph"/>
        <w:numPr>
          <w:ilvl w:val="0"/>
          <w:numId w:val="9"/>
        </w:numPr>
        <w:spacing w:after="160" w:line="259" w:lineRule="auto"/>
      </w:pPr>
      <w:r>
        <w:t>Max data field length is 20000-292.5 = 19707.5 usec, i.e. 973 (short) data symbols</w:t>
      </w:r>
    </w:p>
    <w:p w:rsidR="00015985" w:rsidRDefault="00015985" w:rsidP="00015985">
      <w:pPr>
        <w:pStyle w:val="ListParagraph"/>
        <w:numPr>
          <w:ilvl w:val="0"/>
          <w:numId w:val="9"/>
        </w:numPr>
        <w:spacing w:after="160" w:line="259" w:lineRule="auto"/>
      </w:pPr>
      <w:r>
        <w:t xml:space="preserve">The maximum number of data bits per symbol is 11520 (8 MHz, </w:t>
      </w:r>
      <w:r w:rsidRPr="00316DFB">
        <w:t>TVHT_MODE_4C and TVHT_MODE_4N</w:t>
      </w:r>
      <w:r>
        <w:t>)</w:t>
      </w:r>
    </w:p>
    <w:p w:rsidR="00015985" w:rsidRDefault="00015985" w:rsidP="00015985">
      <w:r>
        <w:t>Therefore, the maximum number of bytes that can be carried in the data field of a TVHT PPDU is:</w:t>
      </w:r>
    </w:p>
    <w:p w:rsidR="00015985" w:rsidRDefault="00015985" w:rsidP="00015985">
      <w:r>
        <w:t>973*11520/8 = 1 401 120 bytes.</w:t>
      </w:r>
    </w:p>
    <w:p w:rsidR="00015985" w:rsidRDefault="00015985" w:rsidP="00015985"/>
    <w:p w:rsidR="00015985" w:rsidRPr="00017C34" w:rsidRDefault="00015985" w:rsidP="00015985">
      <w:pPr>
        <w:rPr>
          <w:b/>
          <w:u w:val="single"/>
        </w:rPr>
      </w:pPr>
      <w:r w:rsidRPr="00017C34">
        <w:rPr>
          <w:b/>
          <w:u w:val="single"/>
        </w:rPr>
        <w:t>Proposed resolution: Revised</w:t>
      </w:r>
    </w:p>
    <w:p w:rsidR="00015985" w:rsidRDefault="00015985" w:rsidP="00015985">
      <w:r>
        <w:t>Change text as follows:</w:t>
      </w:r>
    </w:p>
    <w:p w:rsidR="00015985" w:rsidRDefault="00015985" w:rsidP="00015985">
      <w:bookmarkStart w:id="30" w:name="_GoBack"/>
      <w:bookmarkEnd w:id="30"/>
    </w:p>
    <w:tbl>
      <w:tblPr>
        <w:tblStyle w:val="TableGrid"/>
        <w:tblW w:w="9350" w:type="dxa"/>
        <w:tblInd w:w="607" w:type="dxa"/>
        <w:tblLook w:val="04A0" w:firstRow="1" w:lastRow="0" w:firstColumn="1" w:lastColumn="0" w:noHBand="0" w:noVBand="1"/>
      </w:tblPr>
      <w:tblGrid>
        <w:gridCol w:w="1795"/>
        <w:gridCol w:w="7555"/>
      </w:tblGrid>
      <w:tr w:rsidR="00015985" w:rsidTr="00017C34">
        <w:tc>
          <w:tcPr>
            <w:tcW w:w="1795" w:type="dxa"/>
          </w:tcPr>
          <w:p w:rsidR="00015985" w:rsidRDefault="00015985" w:rsidP="00017C34">
            <w:pPr>
              <w:spacing w:before="0"/>
            </w:pPr>
            <w:r>
              <w:rPr>
                <w:rFonts w:ascii="TimesNewRomanPS-BoldMT" w:hAnsi="TimesNewRomanPS-BoldMT" w:cs="TimesNewRomanPS-BoldMT"/>
                <w:b/>
                <w:bCs/>
                <w:sz w:val="18"/>
                <w:szCs w:val="18"/>
              </w:rPr>
              <w:t>Characteristics</w:t>
            </w:r>
          </w:p>
        </w:tc>
        <w:tc>
          <w:tcPr>
            <w:tcW w:w="7555" w:type="dxa"/>
          </w:tcPr>
          <w:p w:rsidR="00015985" w:rsidRDefault="00015985" w:rsidP="00017C34">
            <w:pPr>
              <w:spacing w:before="0"/>
            </w:pPr>
            <w:r>
              <w:rPr>
                <w:rFonts w:ascii="TimesNewRomanPS-BoldMT" w:hAnsi="TimesNewRomanPS-BoldMT" w:cs="TimesNewRomanPS-BoldMT"/>
                <w:b/>
                <w:bCs/>
                <w:sz w:val="18"/>
                <w:szCs w:val="18"/>
              </w:rPr>
              <w:t>Value</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aSlotTime</w:t>
            </w:r>
          </w:p>
        </w:tc>
        <w:tc>
          <w:tcPr>
            <w:tcW w:w="7555" w:type="dxa"/>
          </w:tcPr>
          <w:p w:rsidR="00015985" w:rsidRDefault="00015985" w:rsidP="00017C34">
            <w:pPr>
              <w:autoSpaceDE w:val="0"/>
              <w:autoSpaceDN w:val="0"/>
              <w:adjustRightInd w:val="0"/>
              <w:spacing w:before="0" w:after="0"/>
              <w:rPr>
                <w:rFonts w:ascii="TimesNewRomanPSMT" w:hAnsi="TimesNewRomanPSMT" w:cs="TimesNewRomanPSMT"/>
                <w:sz w:val="18"/>
                <w:szCs w:val="18"/>
              </w:rPr>
            </w:pPr>
            <w:r>
              <w:rPr>
                <w:rFonts w:ascii="TimesNewRomanPSMT" w:hAnsi="TimesNewRomanPSMT" w:cs="TimesNewRomanPSMT"/>
                <w:sz w:val="18"/>
                <w:szCs w:val="18"/>
              </w:rPr>
              <w:t>24 μs (BCUs: 6 MHz or 7 MHz)</w:t>
            </w:r>
          </w:p>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20 μs (BCUs: 8 MHz)</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aSIFSTime</w:t>
            </w:r>
          </w:p>
        </w:tc>
        <w:tc>
          <w:tcPr>
            <w:tcW w:w="7555" w:type="dxa"/>
          </w:tcPr>
          <w:p w:rsidR="00015985" w:rsidRDefault="00015985" w:rsidP="00017C34">
            <w:pPr>
              <w:autoSpaceDE w:val="0"/>
              <w:autoSpaceDN w:val="0"/>
              <w:adjustRightInd w:val="0"/>
              <w:spacing w:before="0" w:after="0"/>
              <w:rPr>
                <w:rFonts w:ascii="TimesNewRomanPSMT" w:hAnsi="TimesNewRomanPSMT" w:cs="TimesNewRomanPSMT"/>
                <w:sz w:val="18"/>
                <w:szCs w:val="18"/>
              </w:rPr>
            </w:pPr>
            <w:r>
              <w:rPr>
                <w:rFonts w:ascii="TimesNewRomanPSMT" w:hAnsi="TimesNewRomanPSMT" w:cs="TimesNewRomanPSMT"/>
                <w:sz w:val="18"/>
                <w:szCs w:val="18"/>
              </w:rPr>
              <w:t>120 μs (BCUs: 6 MHz or 7 MHz)</w:t>
            </w:r>
          </w:p>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90 μs (BCUs: 8 MHz)</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aSignalExtension</w:t>
            </w:r>
          </w:p>
        </w:tc>
        <w:tc>
          <w:tcPr>
            <w:tcW w:w="7555" w:type="dxa"/>
          </w:tcPr>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0 μs</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aCCATime</w:t>
            </w:r>
          </w:p>
        </w:tc>
        <w:tc>
          <w:tcPr>
            <w:tcW w:w="7555" w:type="dxa"/>
          </w:tcPr>
          <w:p w:rsidR="00015985" w:rsidRDefault="00015985" w:rsidP="00017C34">
            <w:pPr>
              <w:autoSpaceDE w:val="0"/>
              <w:autoSpaceDN w:val="0"/>
              <w:adjustRightInd w:val="0"/>
              <w:spacing w:before="0" w:after="0"/>
              <w:rPr>
                <w:rFonts w:ascii="TimesNewRomanPSMT" w:hAnsi="TimesNewRomanPSMT" w:cs="TimesNewRomanPSMT"/>
                <w:sz w:val="18"/>
                <w:szCs w:val="18"/>
              </w:rPr>
            </w:pPr>
            <w:r>
              <w:rPr>
                <w:rFonts w:ascii="TimesNewRomanPSMT" w:hAnsi="TimesNewRomanPSMT" w:cs="TimesNewRomanPSMT"/>
                <w:sz w:val="18"/>
                <w:szCs w:val="18"/>
              </w:rPr>
              <w:t>&lt; 15 μs (6 MHz or 7 MHz)</w:t>
            </w:r>
          </w:p>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&lt; 11.25 μs (8 MHz)</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aCCAMidTime</w:t>
            </w:r>
          </w:p>
        </w:tc>
        <w:tc>
          <w:tcPr>
            <w:tcW w:w="7555" w:type="dxa"/>
          </w:tcPr>
          <w:p w:rsidR="00015985" w:rsidRDefault="00015985" w:rsidP="00017C34">
            <w:pPr>
              <w:autoSpaceDE w:val="0"/>
              <w:autoSpaceDN w:val="0"/>
              <w:adjustRightInd w:val="0"/>
              <w:spacing w:before="0" w:after="0"/>
              <w:rPr>
                <w:rFonts w:ascii="TimesNewRomanPSMT" w:hAnsi="TimesNewRomanPSMT" w:cs="TimesNewRomanPSMT"/>
                <w:sz w:val="18"/>
                <w:szCs w:val="18"/>
              </w:rPr>
            </w:pPr>
            <w:r>
              <w:rPr>
                <w:rFonts w:ascii="TimesNewRomanPSMT" w:hAnsi="TimesNewRomanPSMT" w:cs="TimesNewRomanPSMT"/>
                <w:sz w:val="18"/>
                <w:szCs w:val="18"/>
              </w:rPr>
              <w:t>&lt; 94 μs (6 MHz or 7 MHz)</w:t>
            </w:r>
          </w:p>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&lt; 70 μs (8 MHz)</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aAirPropagationTime</w:t>
            </w:r>
          </w:p>
        </w:tc>
        <w:tc>
          <w:tcPr>
            <w:tcW w:w="7555" w:type="dxa"/>
          </w:tcPr>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3 μs</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aPPDUMaxTime</w:t>
            </w:r>
          </w:p>
        </w:tc>
        <w:tc>
          <w:tcPr>
            <w:tcW w:w="7555" w:type="dxa"/>
          </w:tcPr>
          <w:p w:rsidR="00015985" w:rsidRPr="007E716A" w:rsidRDefault="00015985" w:rsidP="00017C34">
            <w:pPr>
              <w:autoSpaceDE w:val="0"/>
              <w:autoSpaceDN w:val="0"/>
              <w:adjustRightInd w:val="0"/>
              <w:spacing w:before="0"/>
              <w:rPr>
                <w:rFonts w:ascii="TimesNewRomanPSMT" w:hAnsi="TimesNewRomanPSMT" w:cs="TimesNewRomanPSMT"/>
                <w:sz w:val="18"/>
                <w:szCs w:val="18"/>
              </w:rPr>
            </w:pPr>
            <w:r>
              <w:rPr>
                <w:rFonts w:ascii="TimesNewRomanPSMT" w:hAnsi="TimesNewRomanPSMT" w:cs="TimesNewRomanPSMT"/>
                <w:sz w:val="18"/>
                <w:szCs w:val="18"/>
              </w:rPr>
              <w:t>20 ms</w:t>
            </w:r>
          </w:p>
        </w:tc>
      </w:tr>
      <w:tr w:rsidR="00015985" w:rsidTr="00017C34">
        <w:tc>
          <w:tcPr>
            <w:tcW w:w="1795" w:type="dxa"/>
          </w:tcPr>
          <w:p w:rsidR="00015985" w:rsidRDefault="00015985" w:rsidP="00017C34">
            <w:pPr>
              <w:spacing w:before="0"/>
            </w:pPr>
            <w:r>
              <w:rPr>
                <w:rFonts w:ascii="TimesNewRomanPSMT" w:hAnsi="TimesNewRomanPSMT" w:cs="TimesNewRomanPSMT"/>
                <w:sz w:val="18"/>
                <w:szCs w:val="18"/>
              </w:rPr>
              <w:t>aPSDUMaxLength</w:t>
            </w:r>
          </w:p>
        </w:tc>
        <w:tc>
          <w:tcPr>
            <w:tcW w:w="7555" w:type="dxa"/>
          </w:tcPr>
          <w:p w:rsidR="00015985" w:rsidRPr="007E716A" w:rsidRDefault="00015985" w:rsidP="00017C34">
            <w:pPr>
              <w:autoSpaceDE w:val="0"/>
              <w:autoSpaceDN w:val="0"/>
              <w:adjustRightInd w:val="0"/>
              <w:spacing w:before="0"/>
              <w:rPr>
                <w:rFonts w:ascii="TimesNewRomanPSMT" w:hAnsi="TimesNewRomanPSMT" w:cs="TimesNewRomanPSMT"/>
                <w:sz w:val="18"/>
                <w:szCs w:val="18"/>
              </w:rPr>
            </w:pPr>
            <w:del w:id="31" w:author="Sigurd Schelstraete" w:date="2015-10-28T14:42:00Z">
              <w:r w:rsidDel="00B9064C">
                <w:rPr>
                  <w:rFonts w:ascii="TimesNewRomanPSMT" w:hAnsi="TimesNewRomanPSMT" w:cs="TimesNewRomanPSMT"/>
                  <w:sz w:val="18"/>
                  <w:szCs w:val="18"/>
                </w:rPr>
                <w:delText>1 065 600</w:delText>
              </w:r>
            </w:del>
            <w:ins w:id="32" w:author="Sigurd Schelstraete" w:date="2015-10-28T14:42:00Z">
              <w:r>
                <w:rPr>
                  <w:rFonts w:ascii="TimesNewRomanPSMT" w:hAnsi="TimesNewRomanPSMT" w:cs="TimesNewRomanPSMT"/>
                  <w:sz w:val="18"/>
                  <w:szCs w:val="18"/>
                </w:rPr>
                <w:t>1 401 120</w:t>
              </w:r>
            </w:ins>
            <w:r>
              <w:rPr>
                <w:rFonts w:ascii="TimesNewRomanPSMT" w:hAnsi="TimesNewRomanPSMT" w:cs="TimesNewRomanPSMT"/>
                <w:sz w:val="18"/>
                <w:szCs w:val="18"/>
              </w:rPr>
              <w:t xml:space="preserve"> octets (see NOTE)</w:t>
            </w:r>
          </w:p>
        </w:tc>
      </w:tr>
      <w:tr w:rsidR="00015985" w:rsidTr="00017C34">
        <w:tc>
          <w:tcPr>
            <w:tcW w:w="9350" w:type="dxa"/>
            <w:gridSpan w:val="2"/>
          </w:tcPr>
          <w:p w:rsidR="00015985" w:rsidRDefault="00015985" w:rsidP="00017C34">
            <w:pPr>
              <w:autoSpaceDE w:val="0"/>
              <w:autoSpaceDN w:val="0"/>
              <w:adjustRightInd w:val="0"/>
              <w:spacing w:before="0" w:after="0"/>
              <w:rPr>
                <w:rFonts w:ascii="TimesNewRomanPSMT" w:hAnsi="TimesNewRomanPSMT" w:cs="TimesNewRomanPSMT"/>
                <w:sz w:val="18"/>
                <w:szCs w:val="18"/>
              </w:rPr>
            </w:pPr>
            <w:r>
              <w:rPr>
                <w:rFonts w:ascii="TimesNewRomanPSMT" w:hAnsi="TimesNewRomanPSMT" w:cs="TimesNewRomanPSMT"/>
                <w:sz w:val="18"/>
                <w:szCs w:val="18"/>
              </w:rPr>
              <w:t>NOTE—This is the maximum length in octets for SU PPDUs with a bandwidth of 32 MHz or 16+16</w:t>
            </w:r>
          </w:p>
          <w:p w:rsidR="00015985" w:rsidRPr="007E716A" w:rsidRDefault="00015985" w:rsidP="00017C34">
            <w:pPr>
              <w:spacing w:before="0"/>
              <w:rPr>
                <w:rFonts w:ascii="TimesNewRomanPSMT" w:hAnsi="TimesNewRomanPSMT" w:cs="TimesNewRomanPSMT"/>
                <w:sz w:val="18"/>
                <w:szCs w:val="18"/>
              </w:rPr>
            </w:pPr>
            <w:r>
              <w:rPr>
                <w:rFonts w:ascii="TimesNewRomanPSMT" w:hAnsi="TimesNewRomanPSMT" w:cs="TimesNewRomanPSMT"/>
                <w:sz w:val="18"/>
                <w:szCs w:val="18"/>
              </w:rPr>
              <w:t xml:space="preserve">MHz, MCS9 and 4 spatial streams, limited by </w:t>
            </w:r>
            <w:del w:id="33" w:author="Sigurd Schelstraete" w:date="2015-10-28T14:42:00Z">
              <w:r w:rsidDel="00B9064C">
                <w:rPr>
                  <w:rFonts w:ascii="TimesNewRomanPSMT" w:hAnsi="TimesNewRomanPSMT" w:cs="TimesNewRomanPSMT"/>
                  <w:sz w:val="18"/>
                  <w:szCs w:val="18"/>
                </w:rPr>
                <w:delText xml:space="preserve">740 </w:delText>
              </w:r>
            </w:del>
            <w:ins w:id="34" w:author="Sigurd Schelstraete" w:date="2015-10-28T14:42:00Z">
              <w:r>
                <w:rPr>
                  <w:rFonts w:ascii="TimesNewRomanPSMT" w:hAnsi="TimesNewRomanPSMT" w:cs="TimesNewRomanPSMT"/>
                  <w:sz w:val="18"/>
                  <w:szCs w:val="18"/>
                </w:rPr>
                <w:t xml:space="preserve">973 </w:t>
              </w:r>
            </w:ins>
            <w:r>
              <w:rPr>
                <w:rFonts w:ascii="TimesNewRomanPSMT" w:hAnsi="TimesNewRomanPSMT" w:cs="TimesNewRomanPSMT"/>
                <w:sz w:val="18"/>
                <w:szCs w:val="18"/>
              </w:rPr>
              <w:t>possible Short GI data symbols in aPPDUMaxTime.</w:t>
            </w:r>
          </w:p>
        </w:tc>
      </w:tr>
    </w:tbl>
    <w:p w:rsidR="00015985" w:rsidRDefault="00015985" w:rsidP="00015985"/>
    <w:p w:rsidR="00996AF4" w:rsidRDefault="00996AF4" w:rsidP="00D63CF6">
      <w:pPr>
        <w:autoSpaceDE w:val="0"/>
        <w:autoSpaceDN w:val="0"/>
        <w:adjustRightInd w:val="0"/>
        <w:rPr>
          <w:rFonts w:ascii="TimesNewRomanPSMT" w:hAnsi="TimesNewRomanPSMT" w:cs="TimesNewRomanPSMT"/>
          <w:sz w:val="20"/>
          <w:lang w:val="en-US"/>
        </w:rPr>
      </w:pPr>
    </w:p>
    <w:sectPr w:rsidR="00996AF4">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A2" w:rsidRDefault="00A620A2">
      <w:r>
        <w:separator/>
      </w:r>
    </w:p>
  </w:endnote>
  <w:endnote w:type="continuationSeparator" w:id="0">
    <w:p w:rsidR="00A620A2" w:rsidRDefault="00A6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F09F2">
      <w:rPr>
        <w:noProof/>
      </w:rPr>
      <w:t>9</w:t>
    </w:r>
    <w:r>
      <w:fldChar w:fldCharType="end"/>
    </w:r>
    <w:r>
      <w:tab/>
    </w:r>
    <w:fldSimple w:instr=" COMMENTS  \* MERGEFORMAT ">
      <w:r w:rsidR="00FD447A">
        <w:t>Sigurd Schelstraete,</w:t>
      </w:r>
      <w:r>
        <w:t xml:space="preserve"> Quantenna</w:t>
      </w:r>
    </w:fldSimple>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A2" w:rsidRDefault="00A620A2">
      <w:r>
        <w:separator/>
      </w:r>
    </w:p>
  </w:footnote>
  <w:footnote w:type="continuationSeparator" w:id="0">
    <w:p w:rsidR="00A620A2" w:rsidRDefault="00A6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015985">
    <w:pPr>
      <w:pStyle w:val="Header"/>
      <w:tabs>
        <w:tab w:val="clear" w:pos="6480"/>
        <w:tab w:val="center" w:pos="4680"/>
        <w:tab w:val="right" w:pos="9360"/>
      </w:tabs>
    </w:pPr>
    <w:del w:id="35" w:author="Sigurd Schelstraete" w:date="2015-11-10T15:54:00Z">
      <w:r w:rsidDel="00900FAA">
        <w:delText>October</w:delText>
      </w:r>
      <w:r w:rsidR="00BB0D6F" w:rsidDel="00900FAA">
        <w:delText xml:space="preserve"> </w:delText>
      </w:r>
    </w:del>
    <w:ins w:id="36" w:author="Sigurd Schelstraete" w:date="2015-11-10T15:54:00Z">
      <w:r w:rsidR="00900FAA">
        <w:t>November</w:t>
      </w:r>
      <w:r w:rsidR="00900FAA">
        <w:t xml:space="preserve"> </w:t>
      </w:r>
    </w:ins>
    <w:r w:rsidR="00BB0D6F">
      <w:t>2015</w:t>
    </w:r>
    <w:r w:rsidR="00BB0D6F">
      <w:tab/>
    </w:r>
    <w:r w:rsidR="00BB0D6F">
      <w:tab/>
    </w:r>
    <w:fldSimple w:instr=" TITLE  \* MERGEFORMAT ">
      <w:r w:rsidR="00BB0D6F">
        <w:t>doc.: IEEE 802.11-15/</w:t>
      </w:r>
    </w:fldSimple>
    <w:r w:rsidR="005C16B1">
      <w:t>1270</w:t>
    </w:r>
    <w:ins w:id="37" w:author="Sigurd Schelstraete" w:date="2015-11-10T15:54:00Z">
      <w:r w:rsidR="00900FAA">
        <w:t>r1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7E7"/>
    <w:multiLevelType w:val="hybridMultilevel"/>
    <w:tmpl w:val="5A2C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73C"/>
    <w:multiLevelType w:val="hybridMultilevel"/>
    <w:tmpl w:val="3EB4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4A5E"/>
    <w:multiLevelType w:val="hybridMultilevel"/>
    <w:tmpl w:val="6C9618A8"/>
    <w:lvl w:ilvl="0" w:tplc="BB983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971"/>
    <w:multiLevelType w:val="hybridMultilevel"/>
    <w:tmpl w:val="36AE0CA4"/>
    <w:lvl w:ilvl="0" w:tplc="79C29F3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5E66D1"/>
    <w:multiLevelType w:val="hybridMultilevel"/>
    <w:tmpl w:val="1F9C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A76FE"/>
    <w:multiLevelType w:val="hybridMultilevel"/>
    <w:tmpl w:val="F6A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65A10"/>
    <w:multiLevelType w:val="hybridMultilevel"/>
    <w:tmpl w:val="9F0C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57F89"/>
    <w:multiLevelType w:val="hybridMultilevel"/>
    <w:tmpl w:val="E99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34555"/>
    <w:multiLevelType w:val="hybridMultilevel"/>
    <w:tmpl w:val="BDC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C1AD6"/>
    <w:multiLevelType w:val="hybridMultilevel"/>
    <w:tmpl w:val="56F6824C"/>
    <w:lvl w:ilvl="0" w:tplc="24A098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5"/>
  </w:num>
  <w:num w:numId="6">
    <w:abstractNumId w:val="9"/>
  </w:num>
  <w:num w:numId="7">
    <w:abstractNumId w:val="0"/>
  </w:num>
  <w:num w:numId="8">
    <w:abstractNumId w:val="2"/>
  </w:num>
  <w:num w:numId="9">
    <w:abstractNumId w:val="10"/>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1231"/>
    <w:rsid w:val="00001943"/>
    <w:rsid w:val="000076D9"/>
    <w:rsid w:val="00015985"/>
    <w:rsid w:val="00017C34"/>
    <w:rsid w:val="00025B68"/>
    <w:rsid w:val="00034B7F"/>
    <w:rsid w:val="00042C93"/>
    <w:rsid w:val="0004557E"/>
    <w:rsid w:val="00046F3C"/>
    <w:rsid w:val="00057AC2"/>
    <w:rsid w:val="000807B1"/>
    <w:rsid w:val="000810E7"/>
    <w:rsid w:val="00085508"/>
    <w:rsid w:val="000909AB"/>
    <w:rsid w:val="00092E87"/>
    <w:rsid w:val="00093A65"/>
    <w:rsid w:val="0009658F"/>
    <w:rsid w:val="000C365C"/>
    <w:rsid w:val="00115120"/>
    <w:rsid w:val="0012460F"/>
    <w:rsid w:val="00132ACF"/>
    <w:rsid w:val="001418E4"/>
    <w:rsid w:val="001422B5"/>
    <w:rsid w:val="0015721A"/>
    <w:rsid w:val="00173402"/>
    <w:rsid w:val="001A4691"/>
    <w:rsid w:val="001A535E"/>
    <w:rsid w:val="001B6068"/>
    <w:rsid w:val="001C3A4D"/>
    <w:rsid w:val="001D550F"/>
    <w:rsid w:val="001D6798"/>
    <w:rsid w:val="001D723B"/>
    <w:rsid w:val="001F580E"/>
    <w:rsid w:val="00202FF6"/>
    <w:rsid w:val="0021637D"/>
    <w:rsid w:val="00222B4F"/>
    <w:rsid w:val="002271AC"/>
    <w:rsid w:val="00234275"/>
    <w:rsid w:val="00262F5C"/>
    <w:rsid w:val="002818DB"/>
    <w:rsid w:val="0029020B"/>
    <w:rsid w:val="002943C8"/>
    <w:rsid w:val="002A719F"/>
    <w:rsid w:val="002A7403"/>
    <w:rsid w:val="002B6510"/>
    <w:rsid w:val="002C02F7"/>
    <w:rsid w:val="002C6C66"/>
    <w:rsid w:val="002C7D30"/>
    <w:rsid w:val="002D15ED"/>
    <w:rsid w:val="002D1EA1"/>
    <w:rsid w:val="002D2A75"/>
    <w:rsid w:val="002D3B8A"/>
    <w:rsid w:val="002D44BE"/>
    <w:rsid w:val="002E31F7"/>
    <w:rsid w:val="002F09F2"/>
    <w:rsid w:val="0030300E"/>
    <w:rsid w:val="00310A29"/>
    <w:rsid w:val="003122CD"/>
    <w:rsid w:val="003127CF"/>
    <w:rsid w:val="00330872"/>
    <w:rsid w:val="003321B4"/>
    <w:rsid w:val="00341930"/>
    <w:rsid w:val="00342BE4"/>
    <w:rsid w:val="00344762"/>
    <w:rsid w:val="003503E1"/>
    <w:rsid w:val="0036571D"/>
    <w:rsid w:val="0037440D"/>
    <w:rsid w:val="00376F7D"/>
    <w:rsid w:val="00380721"/>
    <w:rsid w:val="00380C5C"/>
    <w:rsid w:val="00383574"/>
    <w:rsid w:val="0038631A"/>
    <w:rsid w:val="00390FC1"/>
    <w:rsid w:val="003966C7"/>
    <w:rsid w:val="003A6797"/>
    <w:rsid w:val="003B0B95"/>
    <w:rsid w:val="003E2F08"/>
    <w:rsid w:val="004055B9"/>
    <w:rsid w:val="0041303B"/>
    <w:rsid w:val="00413B70"/>
    <w:rsid w:val="0041733A"/>
    <w:rsid w:val="004263B5"/>
    <w:rsid w:val="00436027"/>
    <w:rsid w:val="00442037"/>
    <w:rsid w:val="00445FB9"/>
    <w:rsid w:val="00461423"/>
    <w:rsid w:val="00472299"/>
    <w:rsid w:val="00476AE7"/>
    <w:rsid w:val="00481EF6"/>
    <w:rsid w:val="004860EE"/>
    <w:rsid w:val="004A7884"/>
    <w:rsid w:val="004B064B"/>
    <w:rsid w:val="004B4E7F"/>
    <w:rsid w:val="004C7DCB"/>
    <w:rsid w:val="004F303E"/>
    <w:rsid w:val="004F54B0"/>
    <w:rsid w:val="00502034"/>
    <w:rsid w:val="00502717"/>
    <w:rsid w:val="0050384E"/>
    <w:rsid w:val="0050562F"/>
    <w:rsid w:val="00513885"/>
    <w:rsid w:val="005172C7"/>
    <w:rsid w:val="0052523E"/>
    <w:rsid w:val="0053187E"/>
    <w:rsid w:val="00550E9B"/>
    <w:rsid w:val="0057551E"/>
    <w:rsid w:val="00576F24"/>
    <w:rsid w:val="00594B1C"/>
    <w:rsid w:val="005A0512"/>
    <w:rsid w:val="005A45FB"/>
    <w:rsid w:val="005C16B1"/>
    <w:rsid w:val="005E6389"/>
    <w:rsid w:val="00602A47"/>
    <w:rsid w:val="00603FE0"/>
    <w:rsid w:val="0061276E"/>
    <w:rsid w:val="0062440B"/>
    <w:rsid w:val="00632D86"/>
    <w:rsid w:val="006432E0"/>
    <w:rsid w:val="0064499D"/>
    <w:rsid w:val="00672858"/>
    <w:rsid w:val="00682F42"/>
    <w:rsid w:val="00683963"/>
    <w:rsid w:val="006925F3"/>
    <w:rsid w:val="006946F5"/>
    <w:rsid w:val="006B66AC"/>
    <w:rsid w:val="006C0017"/>
    <w:rsid w:val="006C0727"/>
    <w:rsid w:val="006C12A6"/>
    <w:rsid w:val="006D39E0"/>
    <w:rsid w:val="006D3AFE"/>
    <w:rsid w:val="006E145F"/>
    <w:rsid w:val="006F37DA"/>
    <w:rsid w:val="00704288"/>
    <w:rsid w:val="0071586E"/>
    <w:rsid w:val="00715D5B"/>
    <w:rsid w:val="007338D1"/>
    <w:rsid w:val="00734EE5"/>
    <w:rsid w:val="007444C8"/>
    <w:rsid w:val="00770572"/>
    <w:rsid w:val="00792EBA"/>
    <w:rsid w:val="007A1822"/>
    <w:rsid w:val="007A31A3"/>
    <w:rsid w:val="007B1727"/>
    <w:rsid w:val="007B7530"/>
    <w:rsid w:val="007C0E9B"/>
    <w:rsid w:val="007D2A78"/>
    <w:rsid w:val="007E0846"/>
    <w:rsid w:val="007F19E5"/>
    <w:rsid w:val="007F338B"/>
    <w:rsid w:val="007F77CE"/>
    <w:rsid w:val="0080288A"/>
    <w:rsid w:val="008147E9"/>
    <w:rsid w:val="008152DE"/>
    <w:rsid w:val="00840D6D"/>
    <w:rsid w:val="00847743"/>
    <w:rsid w:val="00870A3C"/>
    <w:rsid w:val="0087373B"/>
    <w:rsid w:val="0087425D"/>
    <w:rsid w:val="0087439B"/>
    <w:rsid w:val="008841E2"/>
    <w:rsid w:val="00885C78"/>
    <w:rsid w:val="00895200"/>
    <w:rsid w:val="00896ED4"/>
    <w:rsid w:val="00897958"/>
    <w:rsid w:val="008A0604"/>
    <w:rsid w:val="008B5462"/>
    <w:rsid w:val="008C0F4B"/>
    <w:rsid w:val="008C51AD"/>
    <w:rsid w:val="008D2AD0"/>
    <w:rsid w:val="008D3A9F"/>
    <w:rsid w:val="008D484E"/>
    <w:rsid w:val="008E2C6E"/>
    <w:rsid w:val="008E5F7E"/>
    <w:rsid w:val="008E688A"/>
    <w:rsid w:val="00900FAA"/>
    <w:rsid w:val="00901FDA"/>
    <w:rsid w:val="00914F68"/>
    <w:rsid w:val="00917E9F"/>
    <w:rsid w:val="00922108"/>
    <w:rsid w:val="00923C69"/>
    <w:rsid w:val="0095205C"/>
    <w:rsid w:val="00957AE4"/>
    <w:rsid w:val="009630B5"/>
    <w:rsid w:val="00966FC1"/>
    <w:rsid w:val="009817B1"/>
    <w:rsid w:val="00982F9A"/>
    <w:rsid w:val="00983755"/>
    <w:rsid w:val="00991DD4"/>
    <w:rsid w:val="00996AF4"/>
    <w:rsid w:val="009A0193"/>
    <w:rsid w:val="009A1340"/>
    <w:rsid w:val="009B0950"/>
    <w:rsid w:val="009B15CF"/>
    <w:rsid w:val="009C144A"/>
    <w:rsid w:val="009D4759"/>
    <w:rsid w:val="009E6AF9"/>
    <w:rsid w:val="009F2FBC"/>
    <w:rsid w:val="00A01973"/>
    <w:rsid w:val="00A04795"/>
    <w:rsid w:val="00A117F3"/>
    <w:rsid w:val="00A11ED6"/>
    <w:rsid w:val="00A233A3"/>
    <w:rsid w:val="00A239F7"/>
    <w:rsid w:val="00A43024"/>
    <w:rsid w:val="00A620A2"/>
    <w:rsid w:val="00A70809"/>
    <w:rsid w:val="00A70E57"/>
    <w:rsid w:val="00AA3194"/>
    <w:rsid w:val="00AA3BF6"/>
    <w:rsid w:val="00AA427C"/>
    <w:rsid w:val="00AA4C16"/>
    <w:rsid w:val="00AB5E99"/>
    <w:rsid w:val="00AD10DF"/>
    <w:rsid w:val="00B35C73"/>
    <w:rsid w:val="00B6454E"/>
    <w:rsid w:val="00B708F4"/>
    <w:rsid w:val="00B7259D"/>
    <w:rsid w:val="00B82103"/>
    <w:rsid w:val="00B84347"/>
    <w:rsid w:val="00B95AB9"/>
    <w:rsid w:val="00BB0D6F"/>
    <w:rsid w:val="00BB2C38"/>
    <w:rsid w:val="00BC0E8A"/>
    <w:rsid w:val="00BC5273"/>
    <w:rsid w:val="00BD1B40"/>
    <w:rsid w:val="00BE68C2"/>
    <w:rsid w:val="00BF0622"/>
    <w:rsid w:val="00BF36AD"/>
    <w:rsid w:val="00C12D38"/>
    <w:rsid w:val="00C16EA2"/>
    <w:rsid w:val="00C24A0E"/>
    <w:rsid w:val="00C313C2"/>
    <w:rsid w:val="00C42A0A"/>
    <w:rsid w:val="00C4572D"/>
    <w:rsid w:val="00C4717E"/>
    <w:rsid w:val="00C76FC2"/>
    <w:rsid w:val="00C807D1"/>
    <w:rsid w:val="00C83599"/>
    <w:rsid w:val="00C843ED"/>
    <w:rsid w:val="00C86BDB"/>
    <w:rsid w:val="00C92B4E"/>
    <w:rsid w:val="00C9319E"/>
    <w:rsid w:val="00C94C52"/>
    <w:rsid w:val="00CA09B2"/>
    <w:rsid w:val="00CB6C85"/>
    <w:rsid w:val="00CC4E3B"/>
    <w:rsid w:val="00CE26B9"/>
    <w:rsid w:val="00CF2D1C"/>
    <w:rsid w:val="00D056B0"/>
    <w:rsid w:val="00D0583B"/>
    <w:rsid w:val="00D16896"/>
    <w:rsid w:val="00D233D2"/>
    <w:rsid w:val="00D247A4"/>
    <w:rsid w:val="00D26E5A"/>
    <w:rsid w:val="00D32179"/>
    <w:rsid w:val="00D37AB9"/>
    <w:rsid w:val="00D555AF"/>
    <w:rsid w:val="00D63CF6"/>
    <w:rsid w:val="00D679A8"/>
    <w:rsid w:val="00D70C69"/>
    <w:rsid w:val="00D72746"/>
    <w:rsid w:val="00D82DF9"/>
    <w:rsid w:val="00D92613"/>
    <w:rsid w:val="00D94433"/>
    <w:rsid w:val="00DA048E"/>
    <w:rsid w:val="00DC5A7B"/>
    <w:rsid w:val="00DD5D91"/>
    <w:rsid w:val="00DF00AB"/>
    <w:rsid w:val="00DF188D"/>
    <w:rsid w:val="00DF1B65"/>
    <w:rsid w:val="00E05DFD"/>
    <w:rsid w:val="00E164BF"/>
    <w:rsid w:val="00E202FB"/>
    <w:rsid w:val="00E20DC0"/>
    <w:rsid w:val="00E21F2B"/>
    <w:rsid w:val="00E56CFB"/>
    <w:rsid w:val="00E6225C"/>
    <w:rsid w:val="00E7016D"/>
    <w:rsid w:val="00E71A17"/>
    <w:rsid w:val="00E72E54"/>
    <w:rsid w:val="00E80A6D"/>
    <w:rsid w:val="00E825D3"/>
    <w:rsid w:val="00E86A4E"/>
    <w:rsid w:val="00E9206D"/>
    <w:rsid w:val="00EA5868"/>
    <w:rsid w:val="00EB3A69"/>
    <w:rsid w:val="00EB76C7"/>
    <w:rsid w:val="00ED0B09"/>
    <w:rsid w:val="00EF52DA"/>
    <w:rsid w:val="00EF61B7"/>
    <w:rsid w:val="00F00436"/>
    <w:rsid w:val="00F0526B"/>
    <w:rsid w:val="00F124F8"/>
    <w:rsid w:val="00F155C2"/>
    <w:rsid w:val="00F16AAF"/>
    <w:rsid w:val="00F2281E"/>
    <w:rsid w:val="00F302B1"/>
    <w:rsid w:val="00F3046D"/>
    <w:rsid w:val="00F3500A"/>
    <w:rsid w:val="00F40E2C"/>
    <w:rsid w:val="00F46B11"/>
    <w:rsid w:val="00F60397"/>
    <w:rsid w:val="00F6490B"/>
    <w:rsid w:val="00F739BF"/>
    <w:rsid w:val="00FA1573"/>
    <w:rsid w:val="00FB27A5"/>
    <w:rsid w:val="00FC0E49"/>
    <w:rsid w:val="00FC764C"/>
    <w:rsid w:val="00FD36A3"/>
    <w:rsid w:val="00FD447A"/>
    <w:rsid w:val="00FD7305"/>
    <w:rsid w:val="00FF2DC1"/>
    <w:rsid w:val="00FF51D5"/>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85"/>
    <w:pPr>
      <w:spacing w:before="120" w:after="120"/>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uiPriority w:val="39"/>
    <w:rsid w:val="00D8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58987499">
      <w:bodyDiv w:val="1"/>
      <w:marLeft w:val="0"/>
      <w:marRight w:val="0"/>
      <w:marTop w:val="0"/>
      <w:marBottom w:val="0"/>
      <w:divBdr>
        <w:top w:val="none" w:sz="0" w:space="0" w:color="auto"/>
        <w:left w:val="none" w:sz="0" w:space="0" w:color="auto"/>
        <w:bottom w:val="none" w:sz="0" w:space="0" w:color="auto"/>
        <w:right w:val="none" w:sz="0" w:space="0" w:color="auto"/>
      </w:divBdr>
    </w:div>
    <w:div w:id="8966588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3397659">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45696091">
      <w:bodyDiv w:val="1"/>
      <w:marLeft w:val="0"/>
      <w:marRight w:val="0"/>
      <w:marTop w:val="0"/>
      <w:marBottom w:val="0"/>
      <w:divBdr>
        <w:top w:val="none" w:sz="0" w:space="0" w:color="auto"/>
        <w:left w:val="none" w:sz="0" w:space="0" w:color="auto"/>
        <w:bottom w:val="none" w:sz="0" w:space="0" w:color="auto"/>
        <w:right w:val="none" w:sz="0" w:space="0" w:color="auto"/>
      </w:divBdr>
    </w:div>
    <w:div w:id="26727519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85233864">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46851322">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694499776">
      <w:bodyDiv w:val="1"/>
      <w:marLeft w:val="0"/>
      <w:marRight w:val="0"/>
      <w:marTop w:val="0"/>
      <w:marBottom w:val="0"/>
      <w:divBdr>
        <w:top w:val="none" w:sz="0" w:space="0" w:color="auto"/>
        <w:left w:val="none" w:sz="0" w:space="0" w:color="auto"/>
        <w:bottom w:val="none" w:sz="0" w:space="0" w:color="auto"/>
        <w:right w:val="none" w:sz="0" w:space="0" w:color="auto"/>
      </w:divBdr>
    </w:div>
    <w:div w:id="702441269">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51383991">
      <w:bodyDiv w:val="1"/>
      <w:marLeft w:val="0"/>
      <w:marRight w:val="0"/>
      <w:marTop w:val="0"/>
      <w:marBottom w:val="0"/>
      <w:divBdr>
        <w:top w:val="none" w:sz="0" w:space="0" w:color="auto"/>
        <w:left w:val="none" w:sz="0" w:space="0" w:color="auto"/>
        <w:bottom w:val="none" w:sz="0" w:space="0" w:color="auto"/>
        <w:right w:val="none" w:sz="0" w:space="0" w:color="auto"/>
      </w:divBdr>
    </w:div>
    <w:div w:id="906839726">
      <w:bodyDiv w:val="1"/>
      <w:marLeft w:val="0"/>
      <w:marRight w:val="0"/>
      <w:marTop w:val="0"/>
      <w:marBottom w:val="0"/>
      <w:divBdr>
        <w:top w:val="none" w:sz="0" w:space="0" w:color="auto"/>
        <w:left w:val="none" w:sz="0" w:space="0" w:color="auto"/>
        <w:bottom w:val="none" w:sz="0" w:space="0" w:color="auto"/>
        <w:right w:val="none" w:sz="0" w:space="0" w:color="auto"/>
      </w:divBdr>
    </w:div>
    <w:div w:id="910772491">
      <w:bodyDiv w:val="1"/>
      <w:marLeft w:val="0"/>
      <w:marRight w:val="0"/>
      <w:marTop w:val="0"/>
      <w:marBottom w:val="0"/>
      <w:divBdr>
        <w:top w:val="none" w:sz="0" w:space="0" w:color="auto"/>
        <w:left w:val="none" w:sz="0" w:space="0" w:color="auto"/>
        <w:bottom w:val="none" w:sz="0" w:space="0" w:color="auto"/>
        <w:right w:val="none" w:sz="0" w:space="0" w:color="auto"/>
      </w:divBdr>
    </w:div>
    <w:div w:id="1065448257">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220687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1696368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32829643">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39083559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89200976">
      <w:bodyDiv w:val="1"/>
      <w:marLeft w:val="0"/>
      <w:marRight w:val="0"/>
      <w:marTop w:val="0"/>
      <w:marBottom w:val="0"/>
      <w:divBdr>
        <w:top w:val="none" w:sz="0" w:space="0" w:color="auto"/>
        <w:left w:val="none" w:sz="0" w:space="0" w:color="auto"/>
        <w:bottom w:val="none" w:sz="0" w:space="0" w:color="auto"/>
        <w:right w:val="none" w:sz="0" w:space="0" w:color="auto"/>
      </w:divBdr>
    </w:div>
    <w:div w:id="1494682089">
      <w:bodyDiv w:val="1"/>
      <w:marLeft w:val="0"/>
      <w:marRight w:val="0"/>
      <w:marTop w:val="0"/>
      <w:marBottom w:val="0"/>
      <w:divBdr>
        <w:top w:val="none" w:sz="0" w:space="0" w:color="auto"/>
        <w:left w:val="none" w:sz="0" w:space="0" w:color="auto"/>
        <w:bottom w:val="none" w:sz="0" w:space="0" w:color="auto"/>
        <w:right w:val="none" w:sz="0" w:space="0" w:color="auto"/>
      </w:divBdr>
    </w:div>
    <w:div w:id="1500390047">
      <w:bodyDiv w:val="1"/>
      <w:marLeft w:val="0"/>
      <w:marRight w:val="0"/>
      <w:marTop w:val="0"/>
      <w:marBottom w:val="0"/>
      <w:divBdr>
        <w:top w:val="none" w:sz="0" w:space="0" w:color="auto"/>
        <w:left w:val="none" w:sz="0" w:space="0" w:color="auto"/>
        <w:bottom w:val="none" w:sz="0" w:space="0" w:color="auto"/>
        <w:right w:val="none" w:sz="0" w:space="0" w:color="auto"/>
      </w:divBdr>
    </w:div>
    <w:div w:id="1533106387">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2376565">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8100927">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52660094">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76000301">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36673654">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7703450">
      <w:bodyDiv w:val="1"/>
      <w:marLeft w:val="0"/>
      <w:marRight w:val="0"/>
      <w:marTop w:val="0"/>
      <w:marBottom w:val="0"/>
      <w:divBdr>
        <w:top w:val="none" w:sz="0" w:space="0" w:color="auto"/>
        <w:left w:val="none" w:sz="0" w:space="0" w:color="auto"/>
        <w:bottom w:val="none" w:sz="0" w:space="0" w:color="auto"/>
        <w:right w:val="none" w:sz="0" w:space="0" w:color="auto"/>
      </w:divBdr>
    </w:div>
    <w:div w:id="21162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F2DD-F736-4A26-AD5F-B2E80BF8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9</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sschelstraete@quantenna.com</dc:creator>
  <cp:keywords>June 2015</cp:keywords>
  <dc:description>Sigurd Schelstraete (Quantenna Communications)</dc:description>
  <cp:lastModifiedBy>Sigurd Schelstraete</cp:lastModifiedBy>
  <cp:revision>5</cp:revision>
  <cp:lastPrinted>2015-06-05T16:59:00Z</cp:lastPrinted>
  <dcterms:created xsi:type="dcterms:W3CDTF">2015-11-10T21:54:00Z</dcterms:created>
  <dcterms:modified xsi:type="dcterms:W3CDTF">2015-11-10T22:28:00Z</dcterms:modified>
</cp:coreProperties>
</file>