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A2383D">
            <w:pPr>
              <w:pStyle w:val="T2"/>
            </w:pPr>
            <w:r>
              <w:t>Recovery of "Scope" text in 8.4.2.172</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A2383D">
            <w:pPr>
              <w:pStyle w:val="T2"/>
              <w:ind w:left="0"/>
              <w:rPr>
                <w:sz w:val="20"/>
              </w:rPr>
            </w:pPr>
            <w:r>
              <w:rPr>
                <w:sz w:val="20"/>
              </w:rPr>
              <w:t>Date:</w:t>
            </w:r>
            <w:r>
              <w:rPr>
                <w:b w:val="0"/>
                <w:sz w:val="20"/>
              </w:rPr>
              <w:t xml:space="preserve">  </w:t>
            </w:r>
            <w:r w:rsidR="00A2383D">
              <w:rPr>
                <w:b w:val="0"/>
                <w:sz w:val="20"/>
              </w:rPr>
              <w:t>2015</w:t>
            </w:r>
            <w:r>
              <w:rPr>
                <w:b w:val="0"/>
                <w:sz w:val="20"/>
              </w:rPr>
              <w:t>-</w:t>
            </w:r>
            <w:r w:rsidR="00A2383D">
              <w:rPr>
                <w:b w:val="0"/>
                <w:sz w:val="20"/>
              </w:rPr>
              <w:t>10</w:t>
            </w:r>
            <w:r>
              <w:rPr>
                <w:b w:val="0"/>
                <w:sz w:val="20"/>
              </w:rPr>
              <w:t>-</w:t>
            </w:r>
            <w:r w:rsidR="00A2383D">
              <w:rPr>
                <w:b w:val="0"/>
                <w:sz w:val="20"/>
              </w:rPr>
              <w:t>15</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A2383D">
            <w:pPr>
              <w:pStyle w:val="T2"/>
              <w:spacing w:after="0"/>
              <w:ind w:left="0" w:right="0"/>
              <w:rPr>
                <w:b w:val="0"/>
                <w:sz w:val="20"/>
              </w:rPr>
            </w:pPr>
            <w:r>
              <w:rPr>
                <w:b w:val="0"/>
                <w:sz w:val="20"/>
              </w:rPr>
              <w:t>Lee Armstrong</w:t>
            </w:r>
          </w:p>
        </w:tc>
        <w:tc>
          <w:tcPr>
            <w:tcW w:w="2064" w:type="dxa"/>
            <w:vAlign w:val="center"/>
          </w:tcPr>
          <w:p w:rsidR="00CA09B2" w:rsidRDefault="00A2383D">
            <w:pPr>
              <w:pStyle w:val="T2"/>
              <w:spacing w:after="0"/>
              <w:ind w:left="0" w:right="0"/>
              <w:rPr>
                <w:b w:val="0"/>
                <w:sz w:val="20"/>
              </w:rPr>
            </w:pPr>
            <w:r>
              <w:rPr>
                <w:b w:val="0"/>
                <w:sz w:val="20"/>
              </w:rPr>
              <w:t>US DOT</w:t>
            </w:r>
          </w:p>
        </w:tc>
        <w:tc>
          <w:tcPr>
            <w:tcW w:w="2814" w:type="dxa"/>
            <w:vAlign w:val="center"/>
          </w:tcPr>
          <w:p w:rsidR="00CA09B2" w:rsidRDefault="00A2383D">
            <w:pPr>
              <w:pStyle w:val="T2"/>
              <w:spacing w:after="0"/>
              <w:ind w:left="0" w:right="0"/>
              <w:rPr>
                <w:b w:val="0"/>
                <w:sz w:val="20"/>
              </w:rPr>
            </w:pPr>
            <w:r>
              <w:rPr>
                <w:b w:val="0"/>
                <w:sz w:val="20"/>
              </w:rPr>
              <w:t xml:space="preserve">132 </w:t>
            </w:r>
            <w:proofErr w:type="spellStart"/>
            <w:r>
              <w:rPr>
                <w:b w:val="0"/>
                <w:sz w:val="20"/>
              </w:rPr>
              <w:t>Fomer</w:t>
            </w:r>
            <w:proofErr w:type="spellEnd"/>
            <w:r>
              <w:rPr>
                <w:b w:val="0"/>
                <w:sz w:val="20"/>
              </w:rPr>
              <w:t xml:space="preserve"> Road</w:t>
            </w:r>
            <w:r>
              <w:rPr>
                <w:b w:val="0"/>
                <w:sz w:val="20"/>
              </w:rPr>
              <w:br/>
              <w:t>Southampton, MA 01073</w:t>
            </w:r>
            <w:r>
              <w:rPr>
                <w:b w:val="0"/>
                <w:sz w:val="20"/>
              </w:rPr>
              <w:br/>
              <w:t>USA</w:t>
            </w:r>
          </w:p>
        </w:tc>
        <w:tc>
          <w:tcPr>
            <w:tcW w:w="1715" w:type="dxa"/>
            <w:vAlign w:val="center"/>
          </w:tcPr>
          <w:p w:rsidR="00CA09B2" w:rsidRDefault="00A2383D">
            <w:pPr>
              <w:pStyle w:val="T2"/>
              <w:spacing w:after="0"/>
              <w:ind w:left="0" w:right="0"/>
              <w:rPr>
                <w:b w:val="0"/>
                <w:sz w:val="20"/>
              </w:rPr>
            </w:pPr>
            <w:r>
              <w:rPr>
                <w:b w:val="0"/>
                <w:sz w:val="20"/>
              </w:rPr>
              <w:t>617 620 1701</w:t>
            </w:r>
          </w:p>
        </w:tc>
        <w:tc>
          <w:tcPr>
            <w:tcW w:w="1647" w:type="dxa"/>
            <w:vAlign w:val="center"/>
          </w:tcPr>
          <w:p w:rsidR="00CA09B2" w:rsidRDefault="00A2383D">
            <w:pPr>
              <w:pStyle w:val="T2"/>
              <w:spacing w:after="0"/>
              <w:ind w:left="0" w:right="0"/>
              <w:rPr>
                <w:b w:val="0"/>
                <w:sz w:val="16"/>
              </w:rPr>
            </w:pPr>
            <w:r>
              <w:rPr>
                <w:b w:val="0"/>
                <w:sz w:val="16"/>
              </w:rPr>
              <w:t>lra@tiac.net</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A2383D">
                  <w:pPr>
                    <w:jc w:val="both"/>
                  </w:pPr>
                  <w:r>
                    <w:t xml:space="preserve">During the editing of D3.2, a paragraph was modified by the inadvertent deletion of text. This is intended to recover that text based on the original submissions. </w:t>
                  </w:r>
                  <w:r w:rsidR="009472BB">
                    <w:t>This a</w:t>
                  </w:r>
                  <w:r w:rsidR="00893362">
                    <w:t>lso addresses CIDs 10096 and 10440.</w:t>
                  </w:r>
                </w:p>
              </w:txbxContent>
            </v:textbox>
          </v:shape>
        </w:pict>
      </w:r>
    </w:p>
    <w:p w:rsidR="00CA09B2" w:rsidRDefault="00CA09B2">
      <w:pPr>
        <w:rPr>
          <w:b/>
          <w:u w:val="single"/>
        </w:rPr>
      </w:pPr>
      <w:r>
        <w:br w:type="page"/>
      </w:r>
      <w:r w:rsidR="00A2383D">
        <w:rPr>
          <w:b/>
          <w:u w:val="single"/>
        </w:rPr>
        <w:lastRenderedPageBreak/>
        <w:t>Background</w:t>
      </w:r>
    </w:p>
    <w:p w:rsidR="00CA09B2" w:rsidRDefault="00CA09B2"/>
    <w:p w:rsidR="00CA09B2" w:rsidRDefault="00A2383D">
      <w:r>
        <w:t xml:space="preserve">In P802.11ai D3.1, submission 14/1507r2 was modifying text in Clause 8.4.2.172 as follows (only pertinent portions are shown). </w:t>
      </w:r>
    </w:p>
    <w:p w:rsidR="00CA09B2" w:rsidRDefault="00A2383D" w:rsidP="00A2383D">
      <w:pPr>
        <w:tabs>
          <w:tab w:val="left" w:pos="6873"/>
        </w:tabs>
      </w:pPr>
      <w:r>
        <w:tab/>
      </w:r>
    </w:p>
    <w:p w:rsidR="00A2383D" w:rsidRPr="009B42CD" w:rsidRDefault="00A2383D" w:rsidP="00A2383D">
      <w:pPr>
        <w:pStyle w:val="T"/>
        <w:spacing w:after="240"/>
        <w:ind w:left="720"/>
        <w:rPr>
          <w:w w:val="100"/>
        </w:rPr>
      </w:pPr>
      <w:commentRangeStart w:id="0"/>
      <w:del w:id="1" w:author="Yang Yunsong 73640" w:date="2014-11-05T14:44:00Z">
        <w:r w:rsidDel="002D19AD">
          <w:rPr>
            <w:w w:val="100"/>
          </w:rPr>
          <w:delText xml:space="preserve">CAG Version </w:delText>
        </w:r>
      </w:del>
      <w:del w:id="2" w:author="Yang Yunsong 73640" w:date="2014-11-04T11:03:00Z">
        <w:r w:rsidRPr="009B42CD" w:rsidDel="00652CAF">
          <w:rPr>
            <w:w w:val="100"/>
          </w:rPr>
          <w:delText>is always positive</w:delText>
        </w:r>
      </w:del>
      <w:del w:id="3" w:author="Yang Yunsong 73640" w:date="2014-11-05T14:44:00Z">
        <w:r w:rsidRPr="009B42CD" w:rsidDel="002D19AD">
          <w:rPr>
            <w:w w:val="100"/>
          </w:rPr>
          <w:delText xml:space="preserve">, </w:delText>
        </w:r>
      </w:del>
      <w:del w:id="4" w:author="Yang Yunsong 73640" w:date="2014-11-04T11:01:00Z">
        <w:r w:rsidRPr="009B42CD" w:rsidDel="00652CAF">
          <w:rPr>
            <w:w w:val="100"/>
          </w:rPr>
          <w:delText>therefor</w:delText>
        </w:r>
      </w:del>
      <w:del w:id="5" w:author="Yang Yunsong 73640" w:date="2014-11-05T14:44:00Z">
        <w:r w:rsidRPr="009B42CD" w:rsidDel="002D19AD">
          <w:rPr>
            <w:w w:val="100"/>
          </w:rPr>
          <w:delText xml:space="preserve"> a value of zero in this field will be </w:delText>
        </w:r>
      </w:del>
      <w:del w:id="6" w:author="Yang Yunsong 73640" w:date="2014-11-04T11:02:00Z">
        <w:r w:rsidRPr="009B42CD" w:rsidDel="00652CAF">
          <w:rPr>
            <w:w w:val="100"/>
          </w:rPr>
          <w:delText xml:space="preserve">neglected </w:delText>
        </w:r>
      </w:del>
      <w:del w:id="7" w:author="Yang Yunsong 73640" w:date="2014-11-05T14:44:00Z">
        <w:r w:rsidRPr="009B42CD" w:rsidDel="002D19AD">
          <w:rPr>
            <w:w w:val="100"/>
          </w:rPr>
          <w:delText>by the receiving STA</w:delText>
        </w:r>
        <w:commentRangeEnd w:id="0"/>
        <w:r w:rsidDel="002D19AD">
          <w:rPr>
            <w:rStyle w:val="CommentReference"/>
            <w:rFonts w:eastAsia="Times New Roman"/>
            <w:color w:val="auto"/>
            <w:w w:val="100"/>
            <w:lang w:eastAsia="en-US"/>
          </w:rPr>
          <w:commentReference w:id="0"/>
        </w:r>
        <w:r w:rsidRPr="009B42CD" w:rsidDel="002D19AD">
          <w:rPr>
            <w:w w:val="100"/>
          </w:rPr>
          <w:delText>.</w:delText>
        </w:r>
        <w:r w:rsidRPr="009B42CD" w:rsidDel="002D19AD">
          <w:rPr>
            <w:vanish/>
            <w:w w:val="100"/>
          </w:rPr>
          <w:delText xml:space="preserve"> </w:delText>
        </w:r>
      </w:del>
      <w:r w:rsidRPr="009B42CD">
        <w:rPr>
          <w:vanish/>
          <w:w w:val="100"/>
        </w:rPr>
        <w:t>[CIDs 2658, 2298]</w:t>
      </w:r>
      <w:r w:rsidRPr="009B42CD">
        <w:rPr>
          <w:rStyle w:val="Newtext"/>
          <w:vanish/>
        </w:rPr>
        <w:t>[13/1373r0, CIDs 2931, 3109, 3111, 3112, 3288, 3292 - Accepted resolution to CID 2818 contradicts the submittal approved in the same motion, submittal version was used.]</w:t>
      </w:r>
    </w:p>
    <w:p w:rsidR="00A2383D" w:rsidRDefault="00A2383D" w:rsidP="00A2383D">
      <w:pPr>
        <w:pStyle w:val="T"/>
        <w:spacing w:after="240"/>
        <w:ind w:left="720"/>
        <w:rPr>
          <w:w w:val="100"/>
        </w:rPr>
      </w:pPr>
      <w:r w:rsidRPr="009B42CD">
        <w:rPr>
          <w:w w:val="100"/>
        </w:rPr>
        <w:t xml:space="preserve">The Scope is a </w:t>
      </w:r>
      <w:del w:id="8" w:author="Yang Yunsong 73640" w:date="2014-09-11T20:57:00Z">
        <w:r w:rsidDel="005434F8">
          <w:rPr>
            <w:w w:val="100"/>
          </w:rPr>
          <w:delText>1-octet</w:delText>
        </w:r>
      </w:del>
      <w:ins w:id="9" w:author="Yang Yunsong 73640" w:date="2014-09-11T20:57:00Z">
        <w:r>
          <w:rPr>
            <w:w w:val="100"/>
          </w:rPr>
          <w:t>3-bit</w:t>
        </w:r>
      </w:ins>
      <w:r>
        <w:rPr>
          <w:w w:val="100"/>
        </w:rPr>
        <w:t xml:space="preserve"> </w:t>
      </w:r>
      <w:ins w:id="10" w:author="Yang Yunsong 73640" w:date="2014-09-11T20:56:00Z">
        <w:r>
          <w:rPr>
            <w:w w:val="100"/>
          </w:rPr>
          <w:t>sub</w:t>
        </w:r>
      </w:ins>
      <w:r w:rsidRPr="009B42CD">
        <w:rPr>
          <w:w w:val="100"/>
        </w:rPr>
        <w:t>field that indicates the valid scope of the information represented by the CAG Ve</w:t>
      </w:r>
      <w:r w:rsidRPr="009B42CD">
        <w:rPr>
          <w:w w:val="100"/>
        </w:rPr>
        <w:t>r</w:t>
      </w:r>
      <w:r w:rsidRPr="009B42CD">
        <w:rPr>
          <w:w w:val="100"/>
        </w:rPr>
        <w:t xml:space="preserve">sion </w:t>
      </w:r>
      <w:del w:id="11" w:author="Yang Yunsong 73640" w:date="2014-09-15T13:17:00Z">
        <w:r w:rsidDel="000A34EF">
          <w:rPr>
            <w:w w:val="100"/>
          </w:rPr>
          <w:delText>Number</w:delText>
        </w:r>
      </w:del>
      <w:ins w:id="12" w:author="Yang Yunsong 73640" w:date="2014-09-11T20:55:00Z">
        <w:r w:rsidRPr="009B42CD">
          <w:rPr>
            <w:w w:val="100"/>
          </w:rPr>
          <w:t xml:space="preserve">in the same </w:t>
        </w:r>
      </w:ins>
      <w:ins w:id="13" w:author="Yang Yunsong 73640" w:date="2014-09-15T13:16:00Z">
        <w:r>
          <w:rPr>
            <w:w w:val="100"/>
          </w:rPr>
          <w:t>CAG</w:t>
        </w:r>
      </w:ins>
      <w:ins w:id="14" w:author="Yang Yunsong 73640" w:date="2014-09-11T20:55:00Z">
        <w:r>
          <w:rPr>
            <w:w w:val="100"/>
          </w:rPr>
          <w:t xml:space="preserve"> </w:t>
        </w:r>
        <w:proofErr w:type="spellStart"/>
        <w:r>
          <w:rPr>
            <w:w w:val="100"/>
          </w:rPr>
          <w:t>Tuple</w:t>
        </w:r>
        <w:proofErr w:type="spellEnd"/>
        <w:r w:rsidRPr="009B42CD">
          <w:rPr>
            <w:w w:val="100"/>
          </w:rPr>
          <w:t xml:space="preserve"> field</w:t>
        </w:r>
      </w:ins>
      <w:r>
        <w:rPr>
          <w:w w:val="100"/>
        </w:rPr>
        <w:t xml:space="preserve">. </w:t>
      </w:r>
      <w:r w:rsidRPr="009B42CD">
        <w:rPr>
          <w:w w:val="100"/>
        </w:rPr>
        <w:t xml:space="preserve">A </w:t>
      </w:r>
      <w:ins w:id="15" w:author="Yang Yunsong 73640" w:date="2014-09-11T20:57:00Z">
        <w:r>
          <w:rPr>
            <w:w w:val="100"/>
          </w:rPr>
          <w:t>sub</w:t>
        </w:r>
      </w:ins>
      <w:r w:rsidRPr="009B42CD">
        <w:rPr>
          <w:w w:val="100"/>
        </w:rPr>
        <w:t xml:space="preserve">field value of 0 indicates that the CAG is only valid in the current BSS (identified by the BSSID value), a </w:t>
      </w:r>
      <w:ins w:id="16" w:author="Yang Yunsong 73640" w:date="2014-09-11T20:57:00Z">
        <w:r>
          <w:rPr>
            <w:w w:val="100"/>
          </w:rPr>
          <w:t>sub</w:t>
        </w:r>
      </w:ins>
      <w:r w:rsidRPr="009B42CD">
        <w:rPr>
          <w:w w:val="100"/>
        </w:rPr>
        <w:t>field value of 1 indicates that the CAG is only valid in the Homogeneous ESS (identified by the H</w:t>
      </w:r>
      <w:r>
        <w:rPr>
          <w:w w:val="100"/>
        </w:rPr>
        <w:t>E</w:t>
      </w:r>
      <w:r w:rsidRPr="009B42CD">
        <w:rPr>
          <w:w w:val="100"/>
        </w:rPr>
        <w:t xml:space="preserve">SSID value), and a </w:t>
      </w:r>
      <w:ins w:id="17" w:author="Yang Yunsong 73640" w:date="2014-09-11T20:58:00Z">
        <w:r>
          <w:rPr>
            <w:w w:val="100"/>
          </w:rPr>
          <w:t>sub</w:t>
        </w:r>
      </w:ins>
      <w:r w:rsidRPr="009B42CD">
        <w:rPr>
          <w:w w:val="100"/>
        </w:rPr>
        <w:t>fiel</w:t>
      </w:r>
      <w:r>
        <w:rPr>
          <w:w w:val="100"/>
        </w:rPr>
        <w:t xml:space="preserve">d value of 2 indicates that the </w:t>
      </w:r>
      <w:r w:rsidRPr="009B42CD">
        <w:rPr>
          <w:w w:val="100"/>
        </w:rPr>
        <w:t xml:space="preserve">CAG is valid for the ESS (union of BSSs with the same SSID). </w:t>
      </w:r>
      <w:del w:id="18" w:author="Yang Yunsong 73640" w:date="2014-09-11T20:58:00Z">
        <w:r w:rsidDel="005434F8">
          <w:rPr>
            <w:w w:val="100"/>
          </w:rPr>
          <w:delText>F</w:delText>
        </w:r>
      </w:del>
      <w:ins w:id="19" w:author="Yang Yunsong 73640" w:date="2014-09-11T20:58:00Z">
        <w:r>
          <w:rPr>
            <w:w w:val="100"/>
          </w:rPr>
          <w:t>Subf</w:t>
        </w:r>
      </w:ins>
      <w:r w:rsidRPr="009B42CD">
        <w:rPr>
          <w:w w:val="100"/>
        </w:rPr>
        <w:t>ield values of 3-</w:t>
      </w:r>
      <w:del w:id="20" w:author="Yang Yunsong 73640" w:date="2014-09-11T20:58:00Z">
        <w:r w:rsidDel="005434F8">
          <w:rPr>
            <w:w w:val="100"/>
          </w:rPr>
          <w:delText>255</w:delText>
        </w:r>
      </w:del>
      <w:ins w:id="21" w:author="Yang Yunsong 73640" w:date="2014-09-11T20:58:00Z">
        <w:r>
          <w:rPr>
            <w:w w:val="100"/>
          </w:rPr>
          <w:t>7</w:t>
        </w:r>
      </w:ins>
      <w:r w:rsidRPr="009B42CD">
        <w:rPr>
          <w:w w:val="100"/>
        </w:rPr>
        <w:t xml:space="preserve"> are reserved.</w:t>
      </w:r>
    </w:p>
    <w:p w:rsidR="00273F02" w:rsidRDefault="00273F02" w:rsidP="00A2383D">
      <w:pPr>
        <w:pStyle w:val="T"/>
        <w:spacing w:after="240"/>
        <w:rPr>
          <w:w w:val="100"/>
        </w:rPr>
      </w:pPr>
      <w:r>
        <w:rPr>
          <w:w w:val="100"/>
        </w:rPr>
        <w:t>Another submission modifying the text was 14/1341r2 which duplicated these edits</w:t>
      </w:r>
      <w:r w:rsidR="00B14A08">
        <w:rPr>
          <w:w w:val="100"/>
        </w:rPr>
        <w:t xml:space="preserve"> with the exception of deleting the </w:t>
      </w:r>
      <w:proofErr w:type="spellStart"/>
      <w:r w:rsidR="00B14A08">
        <w:rPr>
          <w:w w:val="100"/>
        </w:rPr>
        <w:t>pevious</w:t>
      </w:r>
      <w:proofErr w:type="spellEnd"/>
      <w:r w:rsidR="00B14A08">
        <w:rPr>
          <w:w w:val="100"/>
        </w:rPr>
        <w:t xml:space="preserve"> paragraph</w:t>
      </w:r>
      <w:r>
        <w:rPr>
          <w:w w:val="100"/>
        </w:rPr>
        <w:t>:</w:t>
      </w:r>
    </w:p>
    <w:p w:rsidR="00273F02" w:rsidRPr="00273F02" w:rsidRDefault="00273F02" w:rsidP="00273F02">
      <w:pPr>
        <w:pStyle w:val="T"/>
        <w:spacing w:after="240"/>
        <w:ind w:left="720"/>
        <w:rPr>
          <w:ins w:id="22" w:author="Yang Yunsong 73640" w:date="2014-09-11T20:58:00Z"/>
          <w:color w:val="auto"/>
          <w:w w:val="100"/>
        </w:rPr>
      </w:pPr>
      <w:r w:rsidRPr="00273F02">
        <w:rPr>
          <w:color w:val="auto"/>
          <w:w w:val="100"/>
        </w:rPr>
        <w:t>The Scope is a</w:t>
      </w:r>
      <w:r w:rsidRPr="00086A98">
        <w:rPr>
          <w:color w:val="00B050"/>
          <w:w w:val="100"/>
        </w:rPr>
        <w:t xml:space="preserve"> </w:t>
      </w:r>
      <w:del w:id="23" w:author="Yang Yunsong 73640" w:date="2014-09-11T20:57:00Z">
        <w:r w:rsidRPr="00086A98" w:rsidDel="005434F8">
          <w:rPr>
            <w:color w:val="00B050"/>
            <w:w w:val="100"/>
          </w:rPr>
          <w:delText>1-octet</w:delText>
        </w:r>
      </w:del>
      <w:ins w:id="24" w:author="Yang Yunsong 73640" w:date="2014-09-11T20:57:00Z">
        <w:r w:rsidRPr="00086A98">
          <w:rPr>
            <w:color w:val="00B050"/>
            <w:w w:val="100"/>
          </w:rPr>
          <w:t>3-bit</w:t>
        </w:r>
      </w:ins>
      <w:r w:rsidRPr="00086A98">
        <w:rPr>
          <w:color w:val="00B050"/>
          <w:w w:val="100"/>
        </w:rPr>
        <w:t xml:space="preserve"> </w:t>
      </w:r>
      <w:ins w:id="25" w:author="Yang Yunsong 73640" w:date="2014-09-11T20:56:00Z">
        <w:r w:rsidRPr="00086A98">
          <w:rPr>
            <w:color w:val="00B050"/>
            <w:w w:val="100"/>
          </w:rPr>
          <w:t>sub</w:t>
        </w:r>
      </w:ins>
      <w:r w:rsidRPr="00273F02">
        <w:rPr>
          <w:color w:val="auto"/>
          <w:w w:val="100"/>
        </w:rPr>
        <w:t>field</w:t>
      </w:r>
      <w:r w:rsidRPr="00086A98">
        <w:rPr>
          <w:color w:val="00B050"/>
          <w:w w:val="100"/>
        </w:rPr>
        <w:t xml:space="preserve"> </w:t>
      </w:r>
      <w:r w:rsidRPr="00273F02">
        <w:rPr>
          <w:color w:val="auto"/>
          <w:w w:val="100"/>
        </w:rPr>
        <w:t>that indicates the valid scope of the information represented by the CAG Ve</w:t>
      </w:r>
      <w:r w:rsidRPr="00273F02">
        <w:rPr>
          <w:color w:val="auto"/>
          <w:w w:val="100"/>
        </w:rPr>
        <w:t>r</w:t>
      </w:r>
      <w:r w:rsidRPr="00273F02">
        <w:rPr>
          <w:color w:val="auto"/>
          <w:w w:val="100"/>
        </w:rPr>
        <w:t xml:space="preserve">sion </w:t>
      </w:r>
      <w:del w:id="26" w:author="Yang Yunsong 73640" w:date="2014-09-15T13:17:00Z">
        <w:r w:rsidRPr="00086A98" w:rsidDel="000A34EF">
          <w:rPr>
            <w:color w:val="00B050"/>
            <w:w w:val="100"/>
          </w:rPr>
          <w:delText>Number</w:delText>
        </w:r>
      </w:del>
      <w:ins w:id="27" w:author="Yang Yunsong 73640" w:date="2014-09-11T20:55:00Z">
        <w:r w:rsidRPr="00086A98">
          <w:rPr>
            <w:color w:val="00B050"/>
            <w:w w:val="100"/>
          </w:rPr>
          <w:t xml:space="preserve">in the same </w:t>
        </w:r>
      </w:ins>
      <w:ins w:id="28" w:author="Yang Yunsong 73640" w:date="2014-09-15T13:16:00Z">
        <w:r w:rsidRPr="00086A98">
          <w:rPr>
            <w:color w:val="00B050"/>
            <w:w w:val="100"/>
          </w:rPr>
          <w:t>CAG</w:t>
        </w:r>
      </w:ins>
      <w:ins w:id="29" w:author="Yang Yunsong 73640" w:date="2014-09-11T20:55:00Z">
        <w:r w:rsidRPr="00086A98">
          <w:rPr>
            <w:color w:val="00B050"/>
            <w:w w:val="100"/>
          </w:rPr>
          <w:t xml:space="preserve"> </w:t>
        </w:r>
        <w:proofErr w:type="spellStart"/>
        <w:r w:rsidRPr="00086A98">
          <w:rPr>
            <w:color w:val="00B050"/>
            <w:w w:val="100"/>
          </w:rPr>
          <w:t>Tuple</w:t>
        </w:r>
        <w:proofErr w:type="spellEnd"/>
        <w:r w:rsidRPr="00086A98">
          <w:rPr>
            <w:color w:val="00B050"/>
            <w:w w:val="100"/>
          </w:rPr>
          <w:t xml:space="preserve"> field</w:t>
        </w:r>
      </w:ins>
      <w:r w:rsidRPr="00086A98">
        <w:rPr>
          <w:color w:val="00B050"/>
          <w:w w:val="100"/>
        </w:rPr>
        <w:t xml:space="preserve">. </w:t>
      </w:r>
      <w:r w:rsidRPr="00273F02">
        <w:rPr>
          <w:color w:val="auto"/>
          <w:w w:val="100"/>
        </w:rPr>
        <w:t>A</w:t>
      </w:r>
      <w:r w:rsidRPr="00086A98">
        <w:rPr>
          <w:color w:val="00B050"/>
          <w:w w:val="100"/>
        </w:rPr>
        <w:t xml:space="preserve"> </w:t>
      </w:r>
      <w:ins w:id="30" w:author="Yang Yunsong 73640" w:date="2014-09-11T20:57:00Z">
        <w:r w:rsidRPr="00086A98">
          <w:rPr>
            <w:color w:val="00B050"/>
            <w:w w:val="100"/>
          </w:rPr>
          <w:t>sub</w:t>
        </w:r>
      </w:ins>
      <w:r w:rsidRPr="00273F02">
        <w:rPr>
          <w:color w:val="auto"/>
          <w:w w:val="100"/>
        </w:rPr>
        <w:t>field</w:t>
      </w:r>
      <w:r w:rsidRPr="00086A98">
        <w:rPr>
          <w:color w:val="00B050"/>
          <w:w w:val="100"/>
        </w:rPr>
        <w:t xml:space="preserve"> </w:t>
      </w:r>
      <w:r w:rsidRPr="00273F02">
        <w:rPr>
          <w:color w:val="auto"/>
          <w:w w:val="100"/>
        </w:rPr>
        <w:t>value of 0 indicates that the CAG is only valid in the current BSS (identified by the BSSID value), a</w:t>
      </w:r>
      <w:r w:rsidRPr="00086A98">
        <w:rPr>
          <w:color w:val="00B050"/>
          <w:w w:val="100"/>
        </w:rPr>
        <w:t xml:space="preserve"> </w:t>
      </w:r>
      <w:ins w:id="31" w:author="Yang Yunsong 73640" w:date="2014-09-11T20:57:00Z">
        <w:r w:rsidRPr="00086A98">
          <w:rPr>
            <w:color w:val="00B050"/>
            <w:w w:val="100"/>
          </w:rPr>
          <w:t>sub</w:t>
        </w:r>
      </w:ins>
      <w:r w:rsidRPr="00273F02">
        <w:rPr>
          <w:color w:val="auto"/>
          <w:w w:val="100"/>
        </w:rPr>
        <w:t>field</w:t>
      </w:r>
      <w:r w:rsidRPr="00086A98">
        <w:rPr>
          <w:color w:val="00B050"/>
          <w:w w:val="100"/>
        </w:rPr>
        <w:t xml:space="preserve"> </w:t>
      </w:r>
      <w:r w:rsidRPr="00273F02">
        <w:rPr>
          <w:color w:val="auto"/>
          <w:w w:val="100"/>
        </w:rPr>
        <w:t>value of 1 indicates that the CAG is only valid in the Homogeneous ESS (identified by the HESSID value), and a</w:t>
      </w:r>
      <w:r w:rsidRPr="00086A98">
        <w:rPr>
          <w:color w:val="00B050"/>
          <w:w w:val="100"/>
        </w:rPr>
        <w:t xml:space="preserve"> </w:t>
      </w:r>
      <w:ins w:id="32" w:author="Yang Yunsong 73640" w:date="2014-09-11T20:58:00Z">
        <w:r w:rsidRPr="00086A98">
          <w:rPr>
            <w:color w:val="00B050"/>
            <w:w w:val="100"/>
          </w:rPr>
          <w:t>sub</w:t>
        </w:r>
      </w:ins>
      <w:r w:rsidRPr="00273F02">
        <w:rPr>
          <w:color w:val="auto"/>
          <w:w w:val="100"/>
        </w:rPr>
        <w:t>field</w:t>
      </w:r>
      <w:r w:rsidRPr="00086A98">
        <w:rPr>
          <w:color w:val="00B050"/>
          <w:w w:val="100"/>
        </w:rPr>
        <w:t xml:space="preserve"> </w:t>
      </w:r>
      <w:r w:rsidRPr="00273F02">
        <w:rPr>
          <w:color w:val="auto"/>
          <w:w w:val="100"/>
        </w:rPr>
        <w:t>value of 2 indicates that the CAG is valid for the ESS (union of BSSs with the same SSID).</w:t>
      </w:r>
      <w:r w:rsidRPr="00086A98">
        <w:rPr>
          <w:color w:val="00B050"/>
          <w:w w:val="100"/>
        </w:rPr>
        <w:t xml:space="preserve"> </w:t>
      </w:r>
      <w:del w:id="33" w:author="Yang Yunsong 73640" w:date="2014-09-11T20:58:00Z">
        <w:r w:rsidRPr="00086A98" w:rsidDel="005434F8">
          <w:rPr>
            <w:color w:val="00B050"/>
            <w:w w:val="100"/>
          </w:rPr>
          <w:delText>F</w:delText>
        </w:r>
      </w:del>
      <w:ins w:id="34" w:author="Yang Yunsong 73640" w:date="2014-09-11T20:58:00Z">
        <w:r w:rsidRPr="00086A98">
          <w:rPr>
            <w:color w:val="00B050"/>
            <w:w w:val="100"/>
          </w:rPr>
          <w:t>Subf</w:t>
        </w:r>
      </w:ins>
      <w:r w:rsidRPr="00273F02">
        <w:rPr>
          <w:color w:val="auto"/>
          <w:w w:val="100"/>
        </w:rPr>
        <w:t>ield</w:t>
      </w:r>
      <w:r w:rsidRPr="00086A98">
        <w:rPr>
          <w:color w:val="00B050"/>
          <w:w w:val="100"/>
        </w:rPr>
        <w:t xml:space="preserve"> </w:t>
      </w:r>
      <w:r w:rsidRPr="00273F02">
        <w:rPr>
          <w:color w:val="auto"/>
          <w:w w:val="100"/>
        </w:rPr>
        <w:t>values of 3-</w:t>
      </w:r>
      <w:del w:id="35" w:author="Yang Yunsong 73640" w:date="2014-09-11T20:58:00Z">
        <w:r w:rsidRPr="00086A98" w:rsidDel="005434F8">
          <w:rPr>
            <w:color w:val="00B050"/>
            <w:w w:val="100"/>
          </w:rPr>
          <w:delText>255</w:delText>
        </w:r>
      </w:del>
      <w:ins w:id="36" w:author="Yang Yunsong 73640" w:date="2014-09-11T20:58:00Z">
        <w:r w:rsidRPr="00086A98">
          <w:rPr>
            <w:color w:val="00B050"/>
            <w:w w:val="100"/>
          </w:rPr>
          <w:t>7</w:t>
        </w:r>
      </w:ins>
      <w:r w:rsidRPr="00086A98">
        <w:rPr>
          <w:color w:val="00B050"/>
          <w:w w:val="100"/>
        </w:rPr>
        <w:t xml:space="preserve"> </w:t>
      </w:r>
      <w:r w:rsidRPr="00273F02">
        <w:rPr>
          <w:color w:val="auto"/>
          <w:w w:val="100"/>
        </w:rPr>
        <w:t xml:space="preserve">are </w:t>
      </w:r>
      <w:proofErr w:type="spellStart"/>
      <w:r w:rsidRPr="00273F02">
        <w:rPr>
          <w:color w:val="auto"/>
          <w:w w:val="100"/>
        </w:rPr>
        <w:t>reserved.</w:t>
      </w:r>
      <w:r w:rsidR="008F0282">
        <w:rPr>
          <w:color w:val="auto"/>
          <w:w w:val="100"/>
        </w:rPr>
        <w:t>Re</w:t>
      </w:r>
      <w:proofErr w:type="spellEnd"/>
    </w:p>
    <w:p w:rsidR="00A2383D" w:rsidRDefault="00A2383D" w:rsidP="00A2383D">
      <w:pPr>
        <w:pStyle w:val="T"/>
        <w:spacing w:after="240"/>
        <w:rPr>
          <w:w w:val="100"/>
        </w:rPr>
      </w:pPr>
      <w:r>
        <w:rPr>
          <w:w w:val="100"/>
        </w:rPr>
        <w:t xml:space="preserve">Apparently, in deleting the paragraph preceding that pertaining to scope, most of the second paragraph was also deleted. No indication can be found as to how or why this happened, but what remains in D6.0 is: </w:t>
      </w:r>
    </w:p>
    <w:p w:rsidR="00670CE6" w:rsidRDefault="00670CE6" w:rsidP="00670CE6">
      <w:pPr>
        <w:autoSpaceDE w:val="0"/>
        <w:autoSpaceDN w:val="0"/>
        <w:adjustRightInd w:val="0"/>
        <w:ind w:left="720"/>
      </w:pPr>
      <w:r>
        <w:rPr>
          <w:rFonts w:ascii="TimesNewRomanPSMT" w:hAnsi="TimesNewRomanPSMT" w:cs="TimesNewRomanPSMT"/>
          <w:sz w:val="20"/>
          <w:lang w:val="en-US"/>
        </w:rPr>
        <w:t>The Scope subfield indicates the valid scope of the information represented by the CAG Version subfield of the CAG Number element.</w:t>
      </w:r>
    </w:p>
    <w:p w:rsidR="00A2383D" w:rsidRDefault="00B14A08" w:rsidP="00A2383D">
      <w:pPr>
        <w:pStyle w:val="T"/>
        <w:spacing w:after="240"/>
        <w:rPr>
          <w:w w:val="100"/>
        </w:rPr>
      </w:pPr>
      <w:r>
        <w:rPr>
          <w:w w:val="100"/>
        </w:rPr>
        <w:t xml:space="preserve">There are currently two CIDs (10096 and 10440) addressing this </w:t>
      </w:r>
      <w:proofErr w:type="spellStart"/>
      <w:r>
        <w:rPr>
          <w:w w:val="100"/>
        </w:rPr>
        <w:t>paragrpah</w:t>
      </w:r>
      <w:proofErr w:type="spellEnd"/>
      <w:r>
        <w:rPr>
          <w:w w:val="100"/>
        </w:rPr>
        <w:t>, both of which would be resolved by restoring it to what it is supposed to be.</w:t>
      </w:r>
    </w:p>
    <w:p w:rsidR="00893362" w:rsidRPr="00893362" w:rsidRDefault="00893362" w:rsidP="00893362">
      <w:pPr>
        <w:rPr>
          <w:b/>
          <w:u w:val="single"/>
        </w:rPr>
      </w:pPr>
      <w:r>
        <w:rPr>
          <w:b/>
          <w:u w:val="single"/>
        </w:rPr>
        <w:t>Proposed resolution:</w:t>
      </w:r>
    </w:p>
    <w:p w:rsidR="00893362" w:rsidRDefault="0079247B" w:rsidP="00A2383D">
      <w:pPr>
        <w:pStyle w:val="T"/>
        <w:spacing w:after="240"/>
        <w:rPr>
          <w:w w:val="100"/>
        </w:rPr>
      </w:pPr>
      <w:r>
        <w:rPr>
          <w:w w:val="100"/>
        </w:rPr>
        <w:t xml:space="preserve">The proposed resolution is to restore the text as modified by </w:t>
      </w:r>
      <w:r>
        <w:t xml:space="preserve">14/1507r2 and </w:t>
      </w:r>
      <w:r>
        <w:rPr>
          <w:w w:val="100"/>
        </w:rPr>
        <w:t xml:space="preserve">14/1341r2 with editorial changes </w:t>
      </w:r>
      <w:r w:rsidR="004A584E">
        <w:rPr>
          <w:w w:val="100"/>
        </w:rPr>
        <w:t>and the resolution to CID 6293</w:t>
      </w:r>
      <w:r w:rsidR="00893362">
        <w:rPr>
          <w:w w:val="100"/>
        </w:rPr>
        <w:t xml:space="preserve">. This should also satisfy the current CIDs 10096 and 10440. </w:t>
      </w:r>
      <w:r w:rsidR="004A584E">
        <w:rPr>
          <w:w w:val="100"/>
        </w:rPr>
        <w:t xml:space="preserve"> </w:t>
      </w:r>
    </w:p>
    <w:p w:rsidR="0079247B" w:rsidRPr="0079247B" w:rsidRDefault="0079247B" w:rsidP="00A2383D">
      <w:pPr>
        <w:pStyle w:val="T"/>
        <w:spacing w:after="240"/>
        <w:rPr>
          <w:i/>
        </w:rPr>
      </w:pPr>
      <w:r w:rsidRPr="0079247B">
        <w:rPr>
          <w:i/>
          <w:w w:val="100"/>
        </w:rPr>
        <w:t xml:space="preserve">Instruct the editor to change </w:t>
      </w:r>
      <w:r w:rsidRPr="0079247B">
        <w:rPr>
          <w:i/>
        </w:rPr>
        <w:t xml:space="preserve">Clause 8.4.2.172 as follows: </w:t>
      </w:r>
    </w:p>
    <w:p w:rsidR="0079247B" w:rsidRPr="00273F02" w:rsidRDefault="0079247B" w:rsidP="0079247B">
      <w:pPr>
        <w:autoSpaceDE w:val="0"/>
        <w:autoSpaceDN w:val="0"/>
        <w:adjustRightInd w:val="0"/>
        <w:rPr>
          <w:ins w:id="37" w:author="Yang Yunsong 73640" w:date="2014-09-11T20:58:00Z"/>
        </w:rPr>
      </w:pPr>
      <w:r>
        <w:rPr>
          <w:rFonts w:ascii="TimesNewRomanPSMT" w:hAnsi="TimesNewRomanPSMT" w:cs="TimesNewRomanPSMT"/>
          <w:sz w:val="20"/>
          <w:lang w:val="en-US"/>
        </w:rPr>
        <w:t xml:space="preserve">The </w:t>
      </w:r>
      <w:ins w:id="38" w:author="Yang Yunsong 73640" w:date="2014-09-11T20:57:00Z">
        <w:r w:rsidRPr="00086A98">
          <w:rPr>
            <w:color w:val="00B050"/>
          </w:rPr>
          <w:t>3-bit</w:t>
        </w:r>
      </w:ins>
      <w:r w:rsidRPr="00086A98">
        <w:rPr>
          <w:color w:val="00B050"/>
        </w:rPr>
        <w:t xml:space="preserve"> </w:t>
      </w:r>
      <w:r>
        <w:rPr>
          <w:rFonts w:ascii="TimesNewRomanPSMT" w:hAnsi="TimesNewRomanPSMT" w:cs="TimesNewRomanPSMT"/>
          <w:sz w:val="20"/>
          <w:lang w:val="en-US"/>
        </w:rPr>
        <w:t xml:space="preserve">Scope subfield indicates the valid scope of the information represented by the CAG Version subfield of the CAG </w:t>
      </w:r>
      <w:r w:rsidRPr="0079247B">
        <w:rPr>
          <w:color w:val="FF0000"/>
          <w:u w:val="single"/>
        </w:rPr>
        <w:t>Ve</w:t>
      </w:r>
      <w:r w:rsidRPr="0079247B">
        <w:rPr>
          <w:color w:val="FF0000"/>
          <w:u w:val="single"/>
        </w:rPr>
        <w:t>r</w:t>
      </w:r>
      <w:r w:rsidRPr="0079247B">
        <w:rPr>
          <w:color w:val="FF0000"/>
          <w:u w:val="single"/>
        </w:rPr>
        <w:t>sion</w:t>
      </w:r>
      <w:r w:rsidRPr="00273F02">
        <w:t xml:space="preserve"> </w:t>
      </w:r>
      <w:ins w:id="39" w:author="Yang Yunsong 73640" w:date="2014-09-11T20:55:00Z">
        <w:r w:rsidRPr="00086A98">
          <w:rPr>
            <w:color w:val="00B050"/>
          </w:rPr>
          <w:t xml:space="preserve">in the same </w:t>
        </w:r>
      </w:ins>
      <w:ins w:id="40" w:author="Yang Yunsong 73640" w:date="2014-09-15T13:16:00Z">
        <w:r w:rsidRPr="00086A98">
          <w:rPr>
            <w:color w:val="00B050"/>
          </w:rPr>
          <w:t>CAG</w:t>
        </w:r>
      </w:ins>
      <w:ins w:id="41" w:author="Yang Yunsong 73640" w:date="2014-09-11T20:55:00Z">
        <w:r w:rsidRPr="00086A98">
          <w:rPr>
            <w:color w:val="00B050"/>
          </w:rPr>
          <w:t xml:space="preserve"> </w:t>
        </w:r>
        <w:proofErr w:type="spellStart"/>
        <w:r w:rsidRPr="00086A98">
          <w:rPr>
            <w:color w:val="00B050"/>
          </w:rPr>
          <w:t>Tuple</w:t>
        </w:r>
        <w:proofErr w:type="spellEnd"/>
        <w:r w:rsidRPr="00086A98">
          <w:rPr>
            <w:color w:val="00B050"/>
          </w:rPr>
          <w:t xml:space="preserve"> field</w:t>
        </w:r>
      </w:ins>
      <w:r w:rsidRPr="0079247B">
        <w:rPr>
          <w:rFonts w:ascii="TimesNewRomanPSMT" w:hAnsi="TimesNewRomanPSMT" w:cs="TimesNewRomanPSMT"/>
          <w:strike/>
          <w:sz w:val="20"/>
          <w:lang w:val="en-US"/>
        </w:rPr>
        <w:t xml:space="preserve"> Number element</w:t>
      </w:r>
      <w:r w:rsidRPr="0079247B">
        <w:rPr>
          <w:rFonts w:ascii="TimesNewRomanPSMT" w:hAnsi="TimesNewRomanPSMT" w:cs="TimesNewRomanPSMT"/>
          <w:color w:val="FF0000"/>
          <w:sz w:val="20"/>
          <w:lang w:val="en-US"/>
        </w:rPr>
        <w:t>.</w:t>
      </w:r>
      <w:r w:rsidRPr="0079247B">
        <w:rPr>
          <w:color w:val="FF0000"/>
        </w:rPr>
        <w:t xml:space="preserve"> </w:t>
      </w:r>
      <w:r w:rsidRPr="0079247B">
        <w:rPr>
          <w:color w:val="FF0000"/>
          <w:u w:val="single"/>
        </w:rPr>
        <w:t xml:space="preserve">A </w:t>
      </w:r>
      <w:ins w:id="42" w:author="Yang Yunsong 73640" w:date="2014-09-11T20:57:00Z">
        <w:r w:rsidRPr="0079247B">
          <w:rPr>
            <w:color w:val="FF0000"/>
            <w:u w:val="single"/>
          </w:rPr>
          <w:t>sub</w:t>
        </w:r>
      </w:ins>
      <w:r w:rsidRPr="0079247B">
        <w:rPr>
          <w:color w:val="FF0000"/>
          <w:u w:val="single"/>
        </w:rPr>
        <w:t xml:space="preserve">field value of 0 indicates that the CAG is only valid in the current BSS (identified by the BSSID value), a </w:t>
      </w:r>
      <w:ins w:id="43" w:author="Yang Yunsong 73640" w:date="2014-09-11T20:57:00Z">
        <w:r w:rsidRPr="0079247B">
          <w:rPr>
            <w:color w:val="FF0000"/>
            <w:u w:val="single"/>
          </w:rPr>
          <w:t>sub</w:t>
        </w:r>
      </w:ins>
      <w:r w:rsidRPr="0079247B">
        <w:rPr>
          <w:color w:val="FF0000"/>
          <w:u w:val="single"/>
        </w:rPr>
        <w:t xml:space="preserve">field value of 1 indicates that the CAG is only valid in the Homogeneous ESS (identified by the HESSID value), and a </w:t>
      </w:r>
      <w:ins w:id="44" w:author="Yang Yunsong 73640" w:date="2014-09-11T20:58:00Z">
        <w:r w:rsidRPr="0079247B">
          <w:rPr>
            <w:color w:val="FF0000"/>
            <w:u w:val="single"/>
          </w:rPr>
          <w:t>sub</w:t>
        </w:r>
      </w:ins>
      <w:r w:rsidRPr="0079247B">
        <w:rPr>
          <w:color w:val="FF0000"/>
          <w:u w:val="single"/>
        </w:rPr>
        <w:t>field value of 2 indicates that the CAG is valid for the ESS.</w:t>
      </w:r>
      <w:r w:rsidRPr="0079247B">
        <w:rPr>
          <w:color w:val="00B050"/>
          <w:u w:val="single"/>
        </w:rPr>
        <w:t xml:space="preserve"> </w:t>
      </w:r>
      <w:ins w:id="45" w:author="Yang Yunsong 73640" w:date="2014-09-11T20:58:00Z">
        <w:r w:rsidRPr="0079247B">
          <w:rPr>
            <w:color w:val="FF0000"/>
            <w:u w:val="single"/>
          </w:rPr>
          <w:t>Subf</w:t>
        </w:r>
      </w:ins>
      <w:r w:rsidRPr="0079247B">
        <w:rPr>
          <w:color w:val="FF0000"/>
          <w:u w:val="single"/>
        </w:rPr>
        <w:t>ield values of 3-</w:t>
      </w:r>
      <w:ins w:id="46" w:author="Yang Yunsong 73640" w:date="2014-09-11T20:58:00Z">
        <w:r w:rsidRPr="0079247B">
          <w:rPr>
            <w:color w:val="FF0000"/>
            <w:u w:val="single"/>
          </w:rPr>
          <w:t>7</w:t>
        </w:r>
      </w:ins>
      <w:r w:rsidRPr="0079247B">
        <w:rPr>
          <w:color w:val="FF0000"/>
          <w:u w:val="single"/>
        </w:rPr>
        <w:t xml:space="preserve"> are reserved.</w:t>
      </w:r>
    </w:p>
    <w:p w:rsidR="00A2383D" w:rsidRPr="00A2383D" w:rsidRDefault="0079247B" w:rsidP="0079247B">
      <w:pPr>
        <w:pStyle w:val="T"/>
        <w:spacing w:after="240"/>
        <w:rPr>
          <w:rStyle w:val="Newtext"/>
          <w:color w:val="000000"/>
        </w:rPr>
      </w:pPr>
      <w:r w:rsidRPr="009B42CD">
        <w:rPr>
          <w:vanish/>
          <w:w w:val="100"/>
        </w:rPr>
        <w:t xml:space="preserve"> </w:t>
      </w:r>
      <w:ins w:id="47" w:author="Yang Yunsong 73640" w:date="2014-09-11T20:58:00Z">
        <w:r w:rsidR="00A2383D" w:rsidRPr="009B42CD">
          <w:rPr>
            <w:vanish/>
            <w:w w:val="100"/>
          </w:rPr>
          <w:t xml:space="preserve">[CID 2894] </w:t>
        </w:r>
        <w:r w:rsidR="00A2383D" w:rsidRPr="009B42CD">
          <w:rPr>
            <w:rStyle w:val="Newtext"/>
            <w:vanish/>
          </w:rPr>
          <w:t>[13/1373r0, CIDs 2300, 2999, 3290]</w:t>
        </w:r>
      </w:ins>
    </w:p>
    <w:p w:rsidR="00CA09B2" w:rsidRDefault="00670CE6" w:rsidP="00670CE6">
      <w:pPr>
        <w:rPr>
          <w:b/>
          <w:sz w:val="24"/>
        </w:rPr>
      </w:pPr>
      <w:r>
        <w:t xml:space="preserve"> </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Yang Yunsong 73640" w:date="2015-10-14T13:34:00Z" w:initials="YY7">
    <w:p w:rsidR="00A2383D" w:rsidRPr="00AC7CCD" w:rsidRDefault="00A2383D" w:rsidP="00A2383D">
      <w:pPr>
        <w:pStyle w:val="CommentText"/>
        <w:rPr>
          <w:lang w:val="en-US"/>
        </w:rPr>
      </w:pPr>
      <w:r>
        <w:rPr>
          <w:rStyle w:val="CommentReference"/>
        </w:rPr>
        <w:annotationRef/>
      </w:r>
      <w:r>
        <w:rPr>
          <w:lang w:val="en-US"/>
        </w:rPr>
        <w:t>CID # 6969, 6012</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DA7" w:rsidRDefault="00BB6DA7">
      <w:r>
        <w:separator/>
      </w:r>
    </w:p>
  </w:endnote>
  <w:endnote w:type="continuationSeparator" w:id="0">
    <w:p w:rsidR="00BB6DA7" w:rsidRDefault="00BB6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Footer"/>
      <w:tabs>
        <w:tab w:val="clear" w:pos="6480"/>
        <w:tab w:val="center" w:pos="4680"/>
        <w:tab w:val="right" w:pos="9360"/>
      </w:tabs>
    </w:pPr>
    <w:fldSimple w:instr=" SUBJECT  \* MERGEFORMAT ">
      <w:r w:rsidR="00A2383D">
        <w:t>Submission</w:t>
      </w:r>
    </w:fldSimple>
    <w:r>
      <w:tab/>
      <w:t xml:space="preserve">page </w:t>
    </w:r>
    <w:fldSimple w:instr="page ">
      <w:r w:rsidR="00265B02">
        <w:rPr>
          <w:noProof/>
        </w:rPr>
        <w:t>1</w:t>
      </w:r>
    </w:fldSimple>
    <w:r>
      <w:tab/>
    </w:r>
    <w:r w:rsidR="00486B89">
      <w:t xml:space="preserve">Lee Armstrong, Armstrong Consulting, Inc. </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DA7" w:rsidRDefault="00BB6DA7">
      <w:r>
        <w:separator/>
      </w:r>
    </w:p>
  </w:footnote>
  <w:footnote w:type="continuationSeparator" w:id="0">
    <w:p w:rsidR="00BB6DA7" w:rsidRDefault="00BB6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Header"/>
      <w:tabs>
        <w:tab w:val="clear" w:pos="6480"/>
        <w:tab w:val="center" w:pos="4680"/>
        <w:tab w:val="right" w:pos="9360"/>
      </w:tabs>
    </w:pPr>
    <w:fldSimple w:instr=" KEYWORDS  \* MERGEFORMAT ">
      <w:r w:rsidR="00486B89">
        <w:t>October 2015</w:t>
      </w:r>
    </w:fldSimple>
    <w:r>
      <w:tab/>
    </w:r>
    <w:r>
      <w:tab/>
    </w:r>
    <w:fldSimple w:instr=" TITLE  \* MERGEFORMAT ">
      <w:r w:rsidR="00A2383D">
        <w:t>doc.: IEEE 802.11-</w:t>
      </w:r>
      <w:r w:rsidR="00486B89">
        <w:t>15</w:t>
      </w:r>
      <w:r w:rsidR="00A2383D">
        <w:t>/</w:t>
      </w:r>
      <w:r w:rsidR="00265B02">
        <w:t>1252</w:t>
      </w:r>
      <w:r w:rsidR="00A2383D">
        <w:t>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0CE6"/>
    <w:rsid w:val="001D723B"/>
    <w:rsid w:val="00265B02"/>
    <w:rsid w:val="00273F02"/>
    <w:rsid w:val="0029020B"/>
    <w:rsid w:val="002D44BE"/>
    <w:rsid w:val="00442037"/>
    <w:rsid w:val="00486B89"/>
    <w:rsid w:val="004A584E"/>
    <w:rsid w:val="00587F97"/>
    <w:rsid w:val="0062440B"/>
    <w:rsid w:val="00670CE6"/>
    <w:rsid w:val="006C0727"/>
    <w:rsid w:val="006E145F"/>
    <w:rsid w:val="00770572"/>
    <w:rsid w:val="0079247B"/>
    <w:rsid w:val="00893362"/>
    <w:rsid w:val="008F0282"/>
    <w:rsid w:val="009472BB"/>
    <w:rsid w:val="00A2383D"/>
    <w:rsid w:val="00AA427C"/>
    <w:rsid w:val="00B14A08"/>
    <w:rsid w:val="00BB6DA7"/>
    <w:rsid w:val="00BE68C2"/>
    <w:rsid w:val="00CA09B2"/>
    <w:rsid w:val="00DC5A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uiPriority w:val="99"/>
    <w:rsid w:val="00A2383D"/>
    <w:rPr>
      <w:sz w:val="16"/>
      <w:szCs w:val="16"/>
    </w:rPr>
  </w:style>
  <w:style w:type="paragraph" w:styleId="CommentText">
    <w:name w:val="annotation text"/>
    <w:basedOn w:val="Normal"/>
    <w:link w:val="CommentTextChar"/>
    <w:uiPriority w:val="99"/>
    <w:rsid w:val="00A2383D"/>
    <w:rPr>
      <w:sz w:val="20"/>
      <w:lang/>
    </w:rPr>
  </w:style>
  <w:style w:type="character" w:customStyle="1" w:styleId="CommentTextChar">
    <w:name w:val="Comment Text Char"/>
    <w:basedOn w:val="DefaultParagraphFont"/>
    <w:link w:val="CommentText"/>
    <w:uiPriority w:val="99"/>
    <w:rsid w:val="00A2383D"/>
    <w:rPr>
      <w:lang/>
    </w:rPr>
  </w:style>
  <w:style w:type="paragraph" w:customStyle="1" w:styleId="T">
    <w:name w:val="T"/>
    <w:aliases w:val="Text"/>
    <w:uiPriority w:val="99"/>
    <w:rsid w:val="00A238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rPr>
  </w:style>
  <w:style w:type="character" w:customStyle="1" w:styleId="Newtext">
    <w:name w:val="New_text"/>
    <w:uiPriority w:val="99"/>
    <w:rsid w:val="00A2383D"/>
    <w:rPr>
      <w:rFonts w:ascii="Times New Roman" w:hAnsi="Times New Roman" w:cs="Times New Roman"/>
      <w:color w:val="FF0000"/>
      <w:spacing w:val="0"/>
      <w:w w:val="100"/>
      <w:sz w:val="20"/>
      <w:szCs w:val="20"/>
      <w:u w:val="none"/>
      <w:vertAlign w:val="baseline"/>
      <w:lang w:val="en-US"/>
    </w:rPr>
  </w:style>
  <w:style w:type="character" w:customStyle="1" w:styleId="SC34062">
    <w:name w:val="SC.3.4062"/>
    <w:uiPriority w:val="99"/>
    <w:rsid w:val="00A2383D"/>
    <w:rPr>
      <w:rFonts w:ascii="Times New Roman" w:hAnsi="Times New Roman"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Policies%20&amp;%20procedur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1198</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Lee</dc:creator>
  <cp:keywords>Month Year</cp:keywords>
  <dc:description>John Doe, Some Company</dc:description>
  <cp:lastModifiedBy>Lee</cp:lastModifiedBy>
  <cp:revision>9</cp:revision>
  <cp:lastPrinted>1601-01-01T00:00:00Z</cp:lastPrinted>
  <dcterms:created xsi:type="dcterms:W3CDTF">2015-10-14T18:22:00Z</dcterms:created>
  <dcterms:modified xsi:type="dcterms:W3CDTF">2015-10-15T14:19:00Z</dcterms:modified>
</cp:coreProperties>
</file>